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F614F" w14:textId="77777777" w:rsidR="001A3CAD" w:rsidRPr="00810B79" w:rsidRDefault="001A3CAD" w:rsidP="00CB7579">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APSTIPRINĀTS:</w:t>
      </w:r>
    </w:p>
    <w:p w14:paraId="18E4EDD7" w14:textId="68AB2B61" w:rsidR="001A3CAD" w:rsidRPr="00CC584E" w:rsidRDefault="001A3CAD" w:rsidP="00CB7579">
      <w:pPr>
        <w:tabs>
          <w:tab w:val="left" w:pos="3760"/>
        </w:tabs>
        <w:ind w:left="-284" w:right="282" w:firstLine="4395"/>
        <w:jc w:val="right"/>
        <w:rPr>
          <w:rFonts w:ascii="Times New Roman" w:hAnsi="Times New Roman" w:cs="Times New Roman"/>
          <w:i/>
          <w:sz w:val="24"/>
          <w:szCs w:val="24"/>
        </w:rPr>
      </w:pPr>
      <w:r w:rsidRPr="00810B79">
        <w:rPr>
          <w:rFonts w:ascii="Times New Roman" w:hAnsi="Times New Roman" w:cs="Times New Roman"/>
          <w:i/>
          <w:sz w:val="24"/>
          <w:szCs w:val="24"/>
        </w:rPr>
        <w:t xml:space="preserve">ar iepirkuma komisijas </w:t>
      </w:r>
      <w:r w:rsidRPr="00CC584E">
        <w:rPr>
          <w:rFonts w:ascii="Times New Roman" w:eastAsia="Arial Unicode MS" w:hAnsi="Times New Roman" w:cs="Times New Roman"/>
          <w:i/>
          <w:sz w:val="24"/>
          <w:szCs w:val="24"/>
        </w:rPr>
        <w:t>20</w:t>
      </w:r>
      <w:r w:rsidR="000646B8" w:rsidRPr="00CC584E">
        <w:rPr>
          <w:rFonts w:ascii="Times New Roman" w:eastAsia="Arial Unicode MS" w:hAnsi="Times New Roman" w:cs="Times New Roman"/>
          <w:i/>
          <w:sz w:val="24"/>
          <w:szCs w:val="24"/>
        </w:rPr>
        <w:t>20</w:t>
      </w:r>
      <w:r w:rsidRPr="00CC584E">
        <w:rPr>
          <w:rFonts w:ascii="Times New Roman" w:eastAsia="Arial Unicode MS" w:hAnsi="Times New Roman" w:cs="Times New Roman"/>
          <w:i/>
          <w:sz w:val="24"/>
          <w:szCs w:val="24"/>
        </w:rPr>
        <w:t xml:space="preserve">.gada </w:t>
      </w:r>
      <w:r w:rsidR="00CC584E" w:rsidRPr="00CC584E">
        <w:rPr>
          <w:rFonts w:ascii="Times New Roman" w:eastAsia="Arial Unicode MS" w:hAnsi="Times New Roman" w:cs="Times New Roman"/>
          <w:i/>
          <w:sz w:val="24"/>
          <w:szCs w:val="24"/>
        </w:rPr>
        <w:t>28</w:t>
      </w:r>
      <w:r w:rsidR="000646B8" w:rsidRPr="00CC584E">
        <w:rPr>
          <w:rFonts w:ascii="Times New Roman" w:eastAsia="Arial Unicode MS" w:hAnsi="Times New Roman" w:cs="Times New Roman"/>
          <w:i/>
          <w:sz w:val="24"/>
          <w:szCs w:val="24"/>
        </w:rPr>
        <w:t>.septembra</w:t>
      </w:r>
    </w:p>
    <w:p w14:paraId="2185184A" w14:textId="3297B47C" w:rsidR="001A3CAD" w:rsidRPr="00CC584E" w:rsidRDefault="001A3CAD" w:rsidP="00CB7579">
      <w:pPr>
        <w:tabs>
          <w:tab w:val="left" w:pos="3760"/>
        </w:tabs>
        <w:ind w:left="-284" w:right="282" w:firstLine="4395"/>
        <w:jc w:val="right"/>
        <w:rPr>
          <w:rFonts w:ascii="Times New Roman" w:hAnsi="Times New Roman" w:cs="Times New Roman"/>
          <w:i/>
          <w:sz w:val="24"/>
          <w:szCs w:val="24"/>
        </w:rPr>
      </w:pPr>
      <w:r w:rsidRPr="00CC584E">
        <w:rPr>
          <w:rFonts w:ascii="Times New Roman" w:eastAsia="Arial Unicode MS" w:hAnsi="Times New Roman" w:cs="Times New Roman"/>
          <w:i/>
          <w:sz w:val="24"/>
          <w:szCs w:val="24"/>
        </w:rPr>
        <w:t>sēdes protokolu Nr.</w:t>
      </w:r>
      <w:r w:rsidR="00CC0D6B" w:rsidRPr="00CC584E">
        <w:rPr>
          <w:rFonts w:ascii="Times New Roman" w:eastAsia="Arial Unicode MS" w:hAnsi="Times New Roman" w:cs="Times New Roman"/>
          <w:i/>
          <w:sz w:val="24"/>
          <w:szCs w:val="24"/>
        </w:rPr>
        <w:t>7</w:t>
      </w:r>
    </w:p>
    <w:p w14:paraId="0A0197CB" w14:textId="77777777" w:rsidR="001A3CAD" w:rsidRPr="00CC584E" w:rsidRDefault="001A3CAD" w:rsidP="00CB7579">
      <w:pPr>
        <w:tabs>
          <w:tab w:val="left" w:pos="3760"/>
        </w:tabs>
        <w:ind w:right="282"/>
        <w:rPr>
          <w:rFonts w:ascii="Times New Roman" w:hAnsi="Times New Roman" w:cs="Times New Roman"/>
          <w:b/>
          <w:sz w:val="24"/>
          <w:szCs w:val="24"/>
        </w:rPr>
      </w:pPr>
      <w:bookmarkStart w:id="0" w:name="_Hlk51747633"/>
    </w:p>
    <w:p w14:paraId="7A28F01A" w14:textId="77777777" w:rsidR="00713CA1" w:rsidRPr="00CC584E" w:rsidRDefault="00713CA1" w:rsidP="00CB7579">
      <w:pPr>
        <w:pStyle w:val="Title"/>
        <w:rPr>
          <w:b/>
          <w:sz w:val="24"/>
          <w:szCs w:val="24"/>
        </w:rPr>
      </w:pPr>
      <w:r w:rsidRPr="00CC584E">
        <w:rPr>
          <w:b/>
          <w:sz w:val="24"/>
          <w:szCs w:val="24"/>
        </w:rPr>
        <w:t>VAS “Latvijas dzelzceļš”</w:t>
      </w:r>
    </w:p>
    <w:p w14:paraId="0F901FD7" w14:textId="77777777" w:rsidR="00713CA1" w:rsidRPr="00CC584E" w:rsidRDefault="00713CA1" w:rsidP="00CB7579">
      <w:pPr>
        <w:pStyle w:val="Title"/>
        <w:rPr>
          <w:b/>
          <w:sz w:val="24"/>
          <w:szCs w:val="24"/>
        </w:rPr>
      </w:pPr>
      <w:r w:rsidRPr="00CC584E">
        <w:rPr>
          <w:b/>
          <w:sz w:val="24"/>
          <w:szCs w:val="24"/>
        </w:rPr>
        <w:t>Atklātā konkursa</w:t>
      </w:r>
    </w:p>
    <w:p w14:paraId="27224177" w14:textId="77777777" w:rsidR="00713CA1" w:rsidRPr="00CC584E" w:rsidRDefault="000646B8" w:rsidP="00CB7579">
      <w:pPr>
        <w:pStyle w:val="Title"/>
        <w:rPr>
          <w:b/>
          <w:sz w:val="24"/>
          <w:szCs w:val="24"/>
        </w:rPr>
      </w:pPr>
      <w:r w:rsidRPr="00CC584E">
        <w:rPr>
          <w:b/>
          <w:sz w:val="24"/>
          <w:szCs w:val="24"/>
        </w:rPr>
        <w:t>„Dzelzceļa pasažieru infrastruktūras modernizācija: būvniecība”</w:t>
      </w:r>
    </w:p>
    <w:p w14:paraId="68363B35" w14:textId="77777777" w:rsidR="001A3CAD" w:rsidRPr="00CC584E" w:rsidRDefault="00713CA1" w:rsidP="00CB7579">
      <w:pPr>
        <w:pStyle w:val="Title"/>
        <w:rPr>
          <w:b/>
          <w:sz w:val="24"/>
          <w:szCs w:val="24"/>
        </w:rPr>
      </w:pPr>
      <w:r w:rsidRPr="00CC584E">
        <w:rPr>
          <w:b/>
          <w:sz w:val="24"/>
          <w:szCs w:val="24"/>
        </w:rPr>
        <w:t xml:space="preserve">(iepirkuma identifikācijas Nr. </w:t>
      </w:r>
      <w:bookmarkStart w:id="1" w:name="_Hlk10105422"/>
      <w:r w:rsidRPr="00CC584E">
        <w:rPr>
          <w:b/>
          <w:sz w:val="24"/>
          <w:szCs w:val="24"/>
        </w:rPr>
        <w:t>LDZ 20</w:t>
      </w:r>
      <w:r w:rsidR="000646B8" w:rsidRPr="00CC584E">
        <w:rPr>
          <w:b/>
          <w:sz w:val="24"/>
          <w:szCs w:val="24"/>
        </w:rPr>
        <w:t>20</w:t>
      </w:r>
      <w:r w:rsidRPr="00CC584E">
        <w:rPr>
          <w:b/>
          <w:sz w:val="24"/>
          <w:szCs w:val="24"/>
        </w:rPr>
        <w:t>/5-IB</w:t>
      </w:r>
      <w:bookmarkEnd w:id="1"/>
      <w:r w:rsidRPr="00CC584E">
        <w:rPr>
          <w:b/>
          <w:sz w:val="24"/>
          <w:szCs w:val="24"/>
        </w:rPr>
        <w:t>)</w:t>
      </w:r>
    </w:p>
    <w:p w14:paraId="038A5D50" w14:textId="00F3CED8" w:rsidR="005758A8" w:rsidRDefault="001A3CAD" w:rsidP="00CB7579">
      <w:pPr>
        <w:ind w:left="-284" w:right="282"/>
        <w:jc w:val="center"/>
        <w:rPr>
          <w:rFonts w:ascii="Times New Roman" w:hAnsi="Times New Roman" w:cs="Times New Roman"/>
          <w:b/>
          <w:sz w:val="24"/>
          <w:szCs w:val="24"/>
        </w:rPr>
      </w:pPr>
      <w:r w:rsidRPr="00CC584E">
        <w:rPr>
          <w:rFonts w:ascii="Times New Roman" w:hAnsi="Times New Roman" w:cs="Times New Roman"/>
          <w:b/>
          <w:sz w:val="24"/>
          <w:szCs w:val="24"/>
        </w:rPr>
        <w:t>SKAIDROJUMS Nr.</w:t>
      </w:r>
      <w:r w:rsidR="00CC0D6B" w:rsidRPr="00CC584E">
        <w:rPr>
          <w:rFonts w:ascii="Times New Roman" w:hAnsi="Times New Roman" w:cs="Times New Roman"/>
          <w:b/>
          <w:sz w:val="24"/>
          <w:szCs w:val="24"/>
        </w:rPr>
        <w:t>7</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TableGrid"/>
        <w:tblW w:w="10029" w:type="dxa"/>
        <w:jc w:val="center"/>
        <w:tblLook w:val="04A0" w:firstRow="1" w:lastRow="0" w:firstColumn="1" w:lastColumn="0" w:noHBand="0" w:noVBand="1"/>
      </w:tblPr>
      <w:tblGrid>
        <w:gridCol w:w="943"/>
        <w:gridCol w:w="4761"/>
        <w:gridCol w:w="4325"/>
      </w:tblGrid>
      <w:tr w:rsidR="00B76B1B" w:rsidRPr="00F24055" w14:paraId="15557D17" w14:textId="77777777" w:rsidTr="005473D0">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761"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25"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B76B1B" w:rsidRPr="00F24055" w14:paraId="680CAB2E" w14:textId="77777777" w:rsidTr="00093389">
        <w:trPr>
          <w:trHeight w:val="278"/>
          <w:jc w:val="center"/>
        </w:trPr>
        <w:tc>
          <w:tcPr>
            <w:tcW w:w="943" w:type="dxa"/>
            <w:shd w:val="clear" w:color="auto" w:fill="auto"/>
          </w:tcPr>
          <w:p w14:paraId="0BAC9727" w14:textId="77777777" w:rsidR="00E10CA5" w:rsidRPr="00F24055" w:rsidRDefault="00E10CA5" w:rsidP="00FF1F0C">
            <w:pPr>
              <w:pStyle w:val="ListParagraph"/>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4761" w:type="dxa"/>
            <w:shd w:val="clear" w:color="auto" w:fill="auto"/>
          </w:tcPr>
          <w:p w14:paraId="772F64B1" w14:textId="5FAC37EF" w:rsidR="00E10CA5" w:rsidRPr="006D531C" w:rsidRDefault="006D531C" w:rsidP="00AF1DAE">
            <w:pPr>
              <w:rPr>
                <w:rFonts w:ascii="Times New Roman" w:hAnsi="Times New Roman" w:cs="Times New Roman"/>
                <w:szCs w:val="24"/>
              </w:rPr>
            </w:pPr>
            <w:r w:rsidRPr="006D531C">
              <w:rPr>
                <w:rFonts w:ascii="Times New Roman" w:hAnsi="Times New Roman" w:cs="Times New Roman"/>
                <w:szCs w:val="24"/>
              </w:rPr>
              <w:t xml:space="preserve">Iepirkuma nolikuma 3. pielikuma “Prasības Pretendenta vadošajiem speciālistiem iepirkuma 1.-5. daļai” 2.1. punkts nosaka, ka  būvprojekta vadītājam ir jābūt spēkā esošam arhitekta prakses sertifikātam. Ņemot vērā to, ka stacijas ēku pārbūve/jaunbūve nav iekļauta šī iepirkuma priekšmeta sastāvā un pamatā darbi skar dzelzceļa infrastruktūru, kā arī to, ka Vispārīgo būvnoteikumu 32. pants nosaka, ka par būvprojekta vadītāju jāieceļ </w:t>
            </w:r>
            <w:r w:rsidRPr="006D531C">
              <w:rPr>
                <w:rFonts w:ascii="Times New Roman" w:hAnsi="Times New Roman" w:cs="Times New Roman"/>
                <w:szCs w:val="24"/>
                <w:u w:val="single"/>
              </w:rPr>
              <w:t>atbilstošas jomas</w:t>
            </w:r>
            <w:r w:rsidRPr="006D531C">
              <w:rPr>
                <w:rFonts w:ascii="Times New Roman" w:hAnsi="Times New Roman" w:cs="Times New Roman"/>
                <w:szCs w:val="24"/>
              </w:rPr>
              <w:t xml:space="preserve"> </w:t>
            </w:r>
            <w:proofErr w:type="spellStart"/>
            <w:r w:rsidRPr="006D531C">
              <w:rPr>
                <w:rFonts w:ascii="Times New Roman" w:hAnsi="Times New Roman" w:cs="Times New Roman"/>
                <w:szCs w:val="24"/>
              </w:rPr>
              <w:t>būvspeciālistu</w:t>
            </w:r>
            <w:proofErr w:type="spellEnd"/>
            <w:r w:rsidRPr="006D531C">
              <w:rPr>
                <w:rFonts w:ascii="Times New Roman" w:hAnsi="Times New Roman" w:cs="Times New Roman"/>
                <w:szCs w:val="24"/>
              </w:rPr>
              <w:t xml:space="preserve"> un vadoties no veicamo darbu apjoma iepirkuma 1. – 5. daļā par šādu </w:t>
            </w:r>
            <w:proofErr w:type="spellStart"/>
            <w:r w:rsidRPr="006D531C">
              <w:rPr>
                <w:rFonts w:ascii="Times New Roman" w:hAnsi="Times New Roman" w:cs="Times New Roman"/>
                <w:szCs w:val="24"/>
              </w:rPr>
              <w:t>būvspeciālistu</w:t>
            </w:r>
            <w:proofErr w:type="spellEnd"/>
            <w:r w:rsidRPr="006D531C">
              <w:rPr>
                <w:rFonts w:ascii="Times New Roman" w:hAnsi="Times New Roman" w:cs="Times New Roman"/>
                <w:szCs w:val="24"/>
              </w:rPr>
              <w:t xml:space="preserve"> drīzāk var uzskatīt būvkonstrukciju projektētāju vai dzelzceļa sliežu ceļu projektētāju, lūdzam izteikt 2.1. punktu sekojošā redakcijā: “2.1. spēkā esošs sertifikāts dzelzceļa sliežu ceļu projektēšanā vai ēku konstrukciju projektēšanā, vai arhitekta prakses sertifikāts .”</w:t>
            </w:r>
          </w:p>
        </w:tc>
        <w:tc>
          <w:tcPr>
            <w:tcW w:w="4325" w:type="dxa"/>
            <w:shd w:val="clear" w:color="auto" w:fill="auto"/>
          </w:tcPr>
          <w:p w14:paraId="2522BBAC" w14:textId="3CCB524A" w:rsidR="00A46AE8" w:rsidRDefault="004069DA" w:rsidP="00D417A0">
            <w:pPr>
              <w:rPr>
                <w:rFonts w:ascii="Times New Roman" w:hAnsi="Times New Roman" w:cs="Times New Roman"/>
                <w:i/>
                <w:iCs/>
                <w:szCs w:val="24"/>
              </w:rPr>
            </w:pPr>
            <w:r w:rsidRPr="00A640EA">
              <w:rPr>
                <w:rFonts w:ascii="Times New Roman" w:hAnsi="Times New Roman" w:cs="Times New Roman"/>
                <w:i/>
                <w:iCs/>
                <w:szCs w:val="24"/>
              </w:rPr>
              <w:t>D</w:t>
            </w:r>
            <w:r w:rsidR="00415306" w:rsidRPr="00A640EA">
              <w:rPr>
                <w:rFonts w:ascii="Times New Roman" w:hAnsi="Times New Roman" w:cs="Times New Roman"/>
                <w:i/>
                <w:iCs/>
                <w:szCs w:val="24"/>
              </w:rPr>
              <w:t>zelzceļa pasažieru stacija un pieturas punkt</w:t>
            </w:r>
            <w:r w:rsidR="00D417A0" w:rsidRPr="00A640EA">
              <w:rPr>
                <w:rFonts w:ascii="Times New Roman" w:hAnsi="Times New Roman" w:cs="Times New Roman"/>
                <w:i/>
                <w:iCs/>
                <w:szCs w:val="24"/>
              </w:rPr>
              <w:t>s</w:t>
            </w:r>
            <w:r w:rsidR="00415306" w:rsidRPr="00A640EA">
              <w:rPr>
                <w:rFonts w:ascii="Times New Roman" w:hAnsi="Times New Roman" w:cs="Times New Roman"/>
                <w:i/>
                <w:iCs/>
                <w:szCs w:val="24"/>
              </w:rPr>
              <w:t xml:space="preserve"> ir </w:t>
            </w:r>
            <w:r w:rsidR="004A4F6D" w:rsidRPr="00A640EA">
              <w:rPr>
                <w:rFonts w:ascii="Times New Roman" w:hAnsi="Times New Roman" w:cs="Times New Roman"/>
                <w:i/>
                <w:iCs/>
                <w:szCs w:val="24"/>
              </w:rPr>
              <w:t xml:space="preserve">kompleksa </w:t>
            </w:r>
            <w:r w:rsidR="00415306" w:rsidRPr="00A640EA">
              <w:rPr>
                <w:rFonts w:ascii="Times New Roman" w:hAnsi="Times New Roman" w:cs="Times New Roman"/>
                <w:i/>
                <w:iCs/>
                <w:szCs w:val="24"/>
              </w:rPr>
              <w:t>3.grupas publisk</w:t>
            </w:r>
            <w:r w:rsidR="00717FF2" w:rsidRPr="00A640EA">
              <w:rPr>
                <w:rFonts w:ascii="Times New Roman" w:hAnsi="Times New Roman" w:cs="Times New Roman"/>
                <w:i/>
                <w:iCs/>
                <w:szCs w:val="24"/>
              </w:rPr>
              <w:t>ā</w:t>
            </w:r>
            <w:r w:rsidR="00415306" w:rsidRPr="00A640EA">
              <w:rPr>
                <w:rFonts w:ascii="Times New Roman" w:hAnsi="Times New Roman" w:cs="Times New Roman"/>
                <w:i/>
                <w:iCs/>
                <w:szCs w:val="24"/>
              </w:rPr>
              <w:t xml:space="preserve"> inženierbūve</w:t>
            </w:r>
            <w:r w:rsidR="00D417A0" w:rsidRPr="00A640EA">
              <w:rPr>
                <w:rFonts w:ascii="Times New Roman" w:hAnsi="Times New Roman" w:cs="Times New Roman"/>
                <w:i/>
                <w:iCs/>
                <w:szCs w:val="24"/>
              </w:rPr>
              <w:t xml:space="preserve"> publiskā telpā saskaņā ar LBN 208-15 2.4. un 2.5.punktu</w:t>
            </w:r>
            <w:r w:rsidR="00CE7D04" w:rsidRPr="00A640EA">
              <w:rPr>
                <w:rFonts w:ascii="Times New Roman" w:hAnsi="Times New Roman" w:cs="Times New Roman"/>
                <w:i/>
                <w:iCs/>
                <w:szCs w:val="24"/>
              </w:rPr>
              <w:t>.</w:t>
            </w:r>
            <w:r w:rsidR="004A4F6D" w:rsidRPr="00A640EA">
              <w:rPr>
                <w:rFonts w:ascii="Times New Roman" w:hAnsi="Times New Roman" w:cs="Times New Roman"/>
                <w:i/>
                <w:iCs/>
                <w:szCs w:val="24"/>
              </w:rPr>
              <w:t xml:space="preserve"> </w:t>
            </w:r>
            <w:r w:rsidR="00CE7D04" w:rsidRPr="00A640EA">
              <w:rPr>
                <w:rFonts w:ascii="Times New Roman" w:hAnsi="Times New Roman" w:cs="Times New Roman"/>
                <w:i/>
                <w:iCs/>
                <w:szCs w:val="24"/>
              </w:rPr>
              <w:t>B</w:t>
            </w:r>
            <w:r w:rsidR="00415306" w:rsidRPr="00A640EA">
              <w:rPr>
                <w:rFonts w:ascii="Times New Roman" w:hAnsi="Times New Roman" w:cs="Times New Roman"/>
                <w:i/>
                <w:iCs/>
                <w:szCs w:val="24"/>
              </w:rPr>
              <w:t>ūvprojektā ir jāapvieno vairākas būvniecības jomas,</w:t>
            </w:r>
            <w:r w:rsidR="00362C60" w:rsidRPr="00A640EA">
              <w:rPr>
                <w:rFonts w:ascii="Times New Roman" w:hAnsi="Times New Roman" w:cs="Times New Roman"/>
                <w:i/>
                <w:iCs/>
                <w:szCs w:val="24"/>
              </w:rPr>
              <w:t xml:space="preserve"> </w:t>
            </w:r>
            <w:r w:rsidR="00F80DFC" w:rsidRPr="00A640EA">
              <w:rPr>
                <w:rFonts w:ascii="Times New Roman" w:hAnsi="Times New Roman" w:cs="Times New Roman"/>
                <w:i/>
                <w:iCs/>
                <w:szCs w:val="24"/>
              </w:rPr>
              <w:t xml:space="preserve">kur būvprojekta Arhitektūras daļā jāizstrādā </w:t>
            </w:r>
            <w:r w:rsidR="00362C60" w:rsidRPr="00A640EA">
              <w:rPr>
                <w:rFonts w:ascii="Times New Roman" w:hAnsi="Times New Roman" w:cs="Times New Roman"/>
                <w:i/>
                <w:iCs/>
                <w:szCs w:val="24"/>
              </w:rPr>
              <w:t>ģenerālplān</w:t>
            </w:r>
            <w:r w:rsidR="0092022B" w:rsidRPr="00A640EA">
              <w:rPr>
                <w:rFonts w:ascii="Times New Roman" w:hAnsi="Times New Roman" w:cs="Times New Roman"/>
                <w:i/>
                <w:iCs/>
                <w:szCs w:val="24"/>
              </w:rPr>
              <w:t>s</w:t>
            </w:r>
            <w:r w:rsidR="00362C60" w:rsidRPr="00A640EA">
              <w:rPr>
                <w:rFonts w:ascii="Times New Roman" w:hAnsi="Times New Roman" w:cs="Times New Roman"/>
                <w:i/>
                <w:iCs/>
                <w:szCs w:val="24"/>
              </w:rPr>
              <w:t xml:space="preserve">, </w:t>
            </w:r>
            <w:r w:rsidR="0049580B" w:rsidRPr="00A640EA">
              <w:rPr>
                <w:rFonts w:ascii="Times New Roman" w:hAnsi="Times New Roman" w:cs="Times New Roman"/>
                <w:i/>
                <w:iCs/>
                <w:szCs w:val="24"/>
              </w:rPr>
              <w:t>teritorijas vertikālais plānojums, gājēju kustības plāns, pasažieriem ērta un mūsdienīga vides pieejamība - gājēju/ velo celiņu, informatīvo zīmju un norāžu,</w:t>
            </w:r>
            <w:r w:rsidR="0092022B" w:rsidRPr="00A640EA">
              <w:rPr>
                <w:rFonts w:ascii="Times New Roman" w:hAnsi="Times New Roman" w:cs="Times New Roman"/>
                <w:i/>
                <w:iCs/>
                <w:szCs w:val="24"/>
              </w:rPr>
              <w:t xml:space="preserve"> </w:t>
            </w:r>
            <w:r w:rsidR="0049580B" w:rsidRPr="00A640EA">
              <w:rPr>
                <w:rFonts w:ascii="Times New Roman" w:hAnsi="Times New Roman" w:cs="Times New Roman"/>
                <w:i/>
                <w:iCs/>
                <w:szCs w:val="24"/>
              </w:rPr>
              <w:t xml:space="preserve">dažādu konstrukciju un aparatūru izvietojums, </w:t>
            </w:r>
            <w:r w:rsidR="00362C60" w:rsidRPr="00A640EA">
              <w:rPr>
                <w:rFonts w:ascii="Times New Roman" w:hAnsi="Times New Roman" w:cs="Times New Roman"/>
                <w:i/>
                <w:iCs/>
                <w:szCs w:val="24"/>
              </w:rPr>
              <w:t>platformu</w:t>
            </w:r>
            <w:r w:rsidR="004A4F6D" w:rsidRPr="00A640EA">
              <w:rPr>
                <w:rFonts w:ascii="Times New Roman" w:hAnsi="Times New Roman" w:cs="Times New Roman"/>
                <w:i/>
                <w:iCs/>
                <w:szCs w:val="24"/>
              </w:rPr>
              <w:t>,</w:t>
            </w:r>
            <w:r w:rsidR="00362C60" w:rsidRPr="00A640EA">
              <w:rPr>
                <w:rFonts w:ascii="Times New Roman" w:hAnsi="Times New Roman" w:cs="Times New Roman"/>
                <w:i/>
                <w:iCs/>
                <w:szCs w:val="24"/>
              </w:rPr>
              <w:t xml:space="preserve"> pieeju</w:t>
            </w:r>
            <w:r w:rsidR="00860851" w:rsidRPr="00A640EA">
              <w:rPr>
                <w:rFonts w:ascii="Times New Roman" w:hAnsi="Times New Roman" w:cs="Times New Roman"/>
                <w:i/>
                <w:iCs/>
                <w:szCs w:val="24"/>
              </w:rPr>
              <w:t>,</w:t>
            </w:r>
            <w:r w:rsidR="004A4F6D" w:rsidRPr="00A640EA">
              <w:rPr>
                <w:rFonts w:ascii="Times New Roman" w:hAnsi="Times New Roman" w:cs="Times New Roman"/>
                <w:i/>
                <w:iCs/>
                <w:szCs w:val="24"/>
              </w:rPr>
              <w:t xml:space="preserve"> teritorijas</w:t>
            </w:r>
            <w:r w:rsidR="00362C60" w:rsidRPr="00A640EA">
              <w:rPr>
                <w:rFonts w:ascii="Times New Roman" w:hAnsi="Times New Roman" w:cs="Times New Roman"/>
                <w:i/>
                <w:iCs/>
                <w:szCs w:val="24"/>
              </w:rPr>
              <w:t xml:space="preserve"> aprīkojuma</w:t>
            </w:r>
            <w:r w:rsidR="0092022B" w:rsidRPr="00A640EA">
              <w:rPr>
                <w:rFonts w:ascii="Times New Roman" w:hAnsi="Times New Roman" w:cs="Times New Roman"/>
                <w:i/>
                <w:iCs/>
                <w:szCs w:val="24"/>
              </w:rPr>
              <w:t xml:space="preserve"> </w:t>
            </w:r>
            <w:r w:rsidR="00362C60" w:rsidRPr="00A640EA">
              <w:rPr>
                <w:rFonts w:ascii="Times New Roman" w:hAnsi="Times New Roman" w:cs="Times New Roman"/>
                <w:i/>
                <w:iCs/>
                <w:szCs w:val="24"/>
              </w:rPr>
              <w:t xml:space="preserve"> risinājumi</w:t>
            </w:r>
            <w:r w:rsidR="0092022B" w:rsidRPr="00A640EA">
              <w:rPr>
                <w:rFonts w:ascii="Times New Roman" w:hAnsi="Times New Roman" w:cs="Times New Roman"/>
                <w:i/>
                <w:iCs/>
                <w:szCs w:val="24"/>
              </w:rPr>
              <w:t xml:space="preserve"> un</w:t>
            </w:r>
            <w:r w:rsidR="00362C60" w:rsidRPr="00A640EA">
              <w:rPr>
                <w:rFonts w:ascii="Times New Roman" w:hAnsi="Times New Roman" w:cs="Times New Roman"/>
                <w:i/>
                <w:iCs/>
                <w:szCs w:val="24"/>
              </w:rPr>
              <w:t xml:space="preserve"> </w:t>
            </w:r>
            <w:r w:rsidR="003F73B6">
              <w:rPr>
                <w:rFonts w:ascii="Times New Roman" w:hAnsi="Times New Roman" w:cs="Times New Roman"/>
                <w:i/>
                <w:iCs/>
                <w:szCs w:val="24"/>
              </w:rPr>
              <w:t>d</w:t>
            </w:r>
            <w:r w:rsidR="003F73B6" w:rsidRPr="00A640EA">
              <w:rPr>
                <w:rFonts w:ascii="Times New Roman" w:hAnsi="Times New Roman" w:cs="Times New Roman"/>
                <w:i/>
                <w:iCs/>
                <w:szCs w:val="24"/>
              </w:rPr>
              <w:t xml:space="preserve">arbu </w:t>
            </w:r>
            <w:r w:rsidR="00122630" w:rsidRPr="00A640EA">
              <w:rPr>
                <w:rFonts w:ascii="Times New Roman" w:hAnsi="Times New Roman" w:cs="Times New Roman"/>
                <w:i/>
                <w:iCs/>
                <w:szCs w:val="24"/>
              </w:rPr>
              <w:t>organiz</w:t>
            </w:r>
            <w:r w:rsidR="00122630">
              <w:rPr>
                <w:rFonts w:ascii="Times New Roman" w:hAnsi="Times New Roman" w:cs="Times New Roman"/>
                <w:i/>
                <w:iCs/>
                <w:szCs w:val="24"/>
              </w:rPr>
              <w:t>ēšanas</w:t>
            </w:r>
            <w:r w:rsidR="00122630" w:rsidRPr="00A640EA">
              <w:rPr>
                <w:rFonts w:ascii="Times New Roman" w:hAnsi="Times New Roman" w:cs="Times New Roman"/>
                <w:i/>
                <w:iCs/>
                <w:szCs w:val="24"/>
              </w:rPr>
              <w:t xml:space="preserve"> </w:t>
            </w:r>
            <w:r w:rsidR="00A640EA" w:rsidRPr="00A640EA">
              <w:rPr>
                <w:rFonts w:ascii="Times New Roman" w:hAnsi="Times New Roman" w:cs="Times New Roman"/>
                <w:i/>
                <w:iCs/>
                <w:szCs w:val="24"/>
              </w:rPr>
              <w:t>projekts</w:t>
            </w:r>
            <w:r w:rsidR="00122630">
              <w:rPr>
                <w:rFonts w:ascii="Times New Roman" w:hAnsi="Times New Roman" w:cs="Times New Roman"/>
                <w:i/>
                <w:iCs/>
                <w:szCs w:val="24"/>
              </w:rPr>
              <w:t xml:space="preserve"> (DOP)</w:t>
            </w:r>
            <w:r w:rsidR="0049580B" w:rsidRPr="00A640EA">
              <w:rPr>
                <w:rFonts w:ascii="Times New Roman" w:hAnsi="Times New Roman" w:cs="Times New Roman"/>
                <w:i/>
                <w:iCs/>
                <w:szCs w:val="24"/>
              </w:rPr>
              <w:t>, kas</w:t>
            </w:r>
            <w:r w:rsidR="00362C60" w:rsidRPr="00A640EA">
              <w:rPr>
                <w:rFonts w:ascii="Times New Roman" w:hAnsi="Times New Roman" w:cs="Times New Roman"/>
                <w:i/>
                <w:iCs/>
                <w:szCs w:val="24"/>
              </w:rPr>
              <w:t xml:space="preserve"> iekļaujami būvprojekta Arhitektūras daļā</w:t>
            </w:r>
            <w:r w:rsidR="004A4F6D" w:rsidRPr="00A640EA">
              <w:rPr>
                <w:rFonts w:ascii="Times New Roman" w:hAnsi="Times New Roman" w:cs="Times New Roman"/>
                <w:i/>
                <w:iCs/>
                <w:szCs w:val="24"/>
              </w:rPr>
              <w:t xml:space="preserve">, kuras vadītājs, saskaņā ar </w:t>
            </w:r>
            <w:r w:rsidR="00415306" w:rsidRPr="00A640EA">
              <w:rPr>
                <w:rFonts w:ascii="Times New Roman" w:hAnsi="Times New Roman" w:cs="Times New Roman"/>
                <w:i/>
                <w:iCs/>
                <w:szCs w:val="24"/>
              </w:rPr>
              <w:t xml:space="preserve"> </w:t>
            </w:r>
            <w:r w:rsidR="004A4F6D" w:rsidRPr="00A640EA">
              <w:rPr>
                <w:rFonts w:ascii="Times New Roman" w:hAnsi="Times New Roman" w:cs="Times New Roman"/>
                <w:i/>
                <w:iCs/>
                <w:szCs w:val="24"/>
              </w:rPr>
              <w:t>Vispārīgo būvnoteikumu 32.pantu</w:t>
            </w:r>
            <w:r w:rsidR="00712529" w:rsidRPr="00A640EA">
              <w:rPr>
                <w:rFonts w:ascii="Times New Roman" w:hAnsi="Times New Roman" w:cs="Times New Roman"/>
                <w:i/>
                <w:iCs/>
                <w:szCs w:val="24"/>
              </w:rPr>
              <w:t>,</w:t>
            </w:r>
            <w:r w:rsidR="004A4F6D" w:rsidRPr="00A640EA">
              <w:rPr>
                <w:rFonts w:ascii="Times New Roman" w:hAnsi="Times New Roman" w:cs="Times New Roman"/>
                <w:i/>
                <w:iCs/>
                <w:szCs w:val="24"/>
              </w:rPr>
              <w:t xml:space="preserve"> noteikts par būvprojekta vadītāju.</w:t>
            </w:r>
          </w:p>
          <w:p w14:paraId="25C3EA9F" w14:textId="27F23E44" w:rsidR="005A1889" w:rsidRPr="00B955FA" w:rsidRDefault="005A1889" w:rsidP="00B955FA">
            <w:pPr>
              <w:rPr>
                <w:rFonts w:ascii="Times New Roman" w:hAnsi="Times New Roman" w:cs="Times New Roman"/>
                <w:i/>
                <w:iCs/>
                <w:szCs w:val="24"/>
              </w:rPr>
            </w:pPr>
            <w:r w:rsidRPr="00B955FA">
              <w:rPr>
                <w:rFonts w:ascii="Times New Roman" w:hAnsi="Times New Roman" w:cs="Times New Roman"/>
                <w:i/>
                <w:iCs/>
                <w:szCs w:val="24"/>
              </w:rPr>
              <w:t xml:space="preserve">Ņemot </w:t>
            </w:r>
            <w:r w:rsidR="000107FD" w:rsidRPr="00B955FA">
              <w:rPr>
                <w:rFonts w:ascii="Times New Roman" w:hAnsi="Times New Roman" w:cs="Times New Roman"/>
                <w:i/>
                <w:iCs/>
                <w:szCs w:val="24"/>
              </w:rPr>
              <w:t>vērā</w:t>
            </w:r>
            <w:r w:rsidRPr="00B955FA">
              <w:rPr>
                <w:rFonts w:ascii="Times New Roman" w:hAnsi="Times New Roman" w:cs="Times New Roman"/>
                <w:i/>
                <w:iCs/>
                <w:szCs w:val="24"/>
              </w:rPr>
              <w:t xml:space="preserve"> iepriekš minēto, pasūtītājs</w:t>
            </w:r>
            <w:r w:rsidR="00B955FA" w:rsidRPr="00B955FA">
              <w:rPr>
                <w:rFonts w:ascii="Times New Roman" w:hAnsi="Times New Roman" w:cs="Times New Roman"/>
                <w:i/>
                <w:iCs/>
                <w:szCs w:val="24"/>
              </w:rPr>
              <w:t xml:space="preserve"> </w:t>
            </w:r>
            <w:r w:rsidR="00CC584E">
              <w:rPr>
                <w:rFonts w:ascii="Times New Roman" w:hAnsi="Times New Roman" w:cs="Times New Roman"/>
                <w:i/>
                <w:szCs w:val="24"/>
              </w:rPr>
              <w:t>nolikuma 3.</w:t>
            </w:r>
            <w:r w:rsidR="00B955FA" w:rsidRPr="00B955FA">
              <w:rPr>
                <w:rFonts w:ascii="Times New Roman" w:hAnsi="Times New Roman" w:cs="Times New Roman"/>
                <w:i/>
                <w:szCs w:val="24"/>
              </w:rPr>
              <w:t>pielikuma “Prasības Pretendenta vadošajiem speciālistiem iepirkuma 1.-5. daļai” 2.1. punktā ir noteicis prasību, ka  būvprojekta vadītājam ir jābūt spēkā esošam arhitekta prakses sertifikātam</w:t>
            </w:r>
            <w:r w:rsidR="00B955FA">
              <w:rPr>
                <w:rFonts w:ascii="Times New Roman" w:hAnsi="Times New Roman" w:cs="Times New Roman"/>
                <w:i/>
                <w:szCs w:val="24"/>
              </w:rPr>
              <w:t>.</w:t>
            </w:r>
          </w:p>
        </w:tc>
      </w:tr>
      <w:bookmarkEnd w:id="0"/>
      <w:tr w:rsidR="00B76B1B" w:rsidRPr="00F24055" w14:paraId="234828EA" w14:textId="77777777" w:rsidTr="00093389">
        <w:trPr>
          <w:trHeight w:val="278"/>
          <w:jc w:val="center"/>
        </w:trPr>
        <w:tc>
          <w:tcPr>
            <w:tcW w:w="943" w:type="dxa"/>
            <w:shd w:val="clear" w:color="auto" w:fill="auto"/>
          </w:tcPr>
          <w:p w14:paraId="56B39960" w14:textId="2A048863"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2.</w:t>
            </w:r>
          </w:p>
        </w:tc>
        <w:tc>
          <w:tcPr>
            <w:tcW w:w="4761" w:type="dxa"/>
            <w:shd w:val="clear" w:color="auto" w:fill="auto"/>
          </w:tcPr>
          <w:p w14:paraId="430FEA24" w14:textId="2BA3E0AA" w:rsidR="00C0200B" w:rsidRPr="00CC584E" w:rsidRDefault="006D531C" w:rsidP="00AF1DAE">
            <w:pPr>
              <w:rPr>
                <w:rFonts w:ascii="Times New Roman" w:hAnsi="Times New Roman" w:cs="Times New Roman"/>
                <w:szCs w:val="24"/>
              </w:rPr>
            </w:pPr>
            <w:r w:rsidRPr="00CC584E">
              <w:rPr>
                <w:rFonts w:ascii="Times New Roman" w:hAnsi="Times New Roman" w:cs="Times New Roman"/>
                <w:szCs w:val="24"/>
              </w:rPr>
              <w:t>Saskaņā ar Pasūtītāja prasību Sējuma I “Vispārīgās projektēšanas un ieviešanas prasības” (1. - 5. iepirkuma daļai) 8.5.5.punkta prasību “Uzņēmējam patstāvīgi jāveic pasažieru apgrozījuma un gājēju kustības plūsmas datu iegūšana un analīze”. Lūdzam precizēt vai Pasūtītājs izsniegs Uzņēmējam esošos pasažieru apgrozījuma datus par pēdējiem gadiem (iekāpušie, izkāpušie, vidēji dienā, pasažieru apgrozījums maksimuma stundās)?</w:t>
            </w:r>
          </w:p>
        </w:tc>
        <w:tc>
          <w:tcPr>
            <w:tcW w:w="4325" w:type="dxa"/>
            <w:shd w:val="clear" w:color="auto" w:fill="auto"/>
          </w:tcPr>
          <w:p w14:paraId="549640FE" w14:textId="2807C654" w:rsidR="00C0200B" w:rsidRPr="00CC584E" w:rsidRDefault="009D566B" w:rsidP="00A640EA">
            <w:pPr>
              <w:rPr>
                <w:rFonts w:ascii="Times New Roman" w:hAnsi="Times New Roman" w:cs="Times New Roman"/>
                <w:i/>
                <w:iCs/>
                <w:szCs w:val="24"/>
              </w:rPr>
            </w:pPr>
            <w:r w:rsidRPr="00CC584E">
              <w:rPr>
                <w:rFonts w:ascii="Times New Roman" w:hAnsi="Times New Roman" w:cs="Times New Roman"/>
                <w:i/>
                <w:iCs/>
                <w:szCs w:val="24"/>
              </w:rPr>
              <w:t>Sk</w:t>
            </w:r>
            <w:r w:rsidR="003368D2">
              <w:rPr>
                <w:rFonts w:ascii="Times New Roman" w:hAnsi="Times New Roman" w:cs="Times New Roman"/>
                <w:i/>
                <w:iCs/>
                <w:szCs w:val="24"/>
              </w:rPr>
              <w:t>at. Skaidrojuma</w:t>
            </w:r>
            <w:r w:rsidRPr="00CC584E">
              <w:rPr>
                <w:rFonts w:ascii="Times New Roman" w:hAnsi="Times New Roman" w:cs="Times New Roman"/>
                <w:i/>
                <w:iCs/>
                <w:szCs w:val="24"/>
              </w:rPr>
              <w:t xml:space="preserve"> </w:t>
            </w:r>
            <w:r w:rsidR="003368D2">
              <w:rPr>
                <w:rFonts w:ascii="Times New Roman" w:hAnsi="Times New Roman" w:cs="Times New Roman"/>
                <w:i/>
                <w:iCs/>
                <w:szCs w:val="24"/>
              </w:rPr>
              <w:t>1.</w:t>
            </w:r>
            <w:r w:rsidRPr="00CC584E">
              <w:rPr>
                <w:rFonts w:ascii="Times New Roman" w:hAnsi="Times New Roman" w:cs="Times New Roman"/>
                <w:i/>
                <w:iCs/>
                <w:szCs w:val="24"/>
              </w:rPr>
              <w:t>pielikumu “Vidējais pasažieru apgrozījums modernizējamās pasažieru stacijās un pieturas punktos 2018.gadā vidēji dienā”. Detalizētāki dati par pasažieru apgrozījumu nav pieejami</w:t>
            </w:r>
            <w:r w:rsidR="00BA3670" w:rsidRPr="00CC584E">
              <w:rPr>
                <w:rFonts w:ascii="Times New Roman" w:hAnsi="Times New Roman" w:cs="Times New Roman"/>
                <w:i/>
                <w:iCs/>
                <w:szCs w:val="24"/>
              </w:rPr>
              <w:t xml:space="preserve">, jo </w:t>
            </w:r>
            <w:r w:rsidR="00996E4F" w:rsidRPr="00CC584E">
              <w:rPr>
                <w:rFonts w:ascii="Times New Roman" w:hAnsi="Times New Roman" w:cs="Times New Roman"/>
                <w:i/>
                <w:iCs/>
                <w:szCs w:val="24"/>
              </w:rPr>
              <w:t>par katru staciju šāda uzskaite netiek veikta.</w:t>
            </w:r>
            <w:r w:rsidR="00B76B1B" w:rsidRPr="00CC584E">
              <w:rPr>
                <w:rFonts w:ascii="Times New Roman" w:hAnsi="Times New Roman" w:cs="Times New Roman"/>
                <w:i/>
                <w:iCs/>
                <w:szCs w:val="24"/>
              </w:rPr>
              <w:t xml:space="preserve"> Saskaņā ar II sējuma “Kopējās prasības būvniecībai visās stacijās” 2.1., 3.,4., 4.6. p. prasībām Uzņēmējam patstāvīgi jāveic pasažieru apgrozījuma un kustības plūsmas datu iegūšana</w:t>
            </w:r>
            <w:r w:rsidRPr="00CC584E">
              <w:rPr>
                <w:rFonts w:ascii="Times New Roman" w:hAnsi="Times New Roman" w:cs="Times New Roman"/>
                <w:i/>
                <w:iCs/>
                <w:szCs w:val="24"/>
              </w:rPr>
              <w:t xml:space="preserve"> (izpēte)</w:t>
            </w:r>
            <w:r w:rsidR="00B76B1B" w:rsidRPr="00CC584E">
              <w:rPr>
                <w:rFonts w:ascii="Times New Roman" w:hAnsi="Times New Roman" w:cs="Times New Roman"/>
                <w:i/>
                <w:iCs/>
                <w:szCs w:val="24"/>
              </w:rPr>
              <w:t xml:space="preserve"> un analīze.</w:t>
            </w:r>
          </w:p>
        </w:tc>
      </w:tr>
      <w:tr w:rsidR="00B76B1B" w:rsidRPr="00F24055" w14:paraId="191D9140" w14:textId="77777777" w:rsidTr="00093389">
        <w:trPr>
          <w:trHeight w:val="278"/>
          <w:jc w:val="center"/>
        </w:trPr>
        <w:tc>
          <w:tcPr>
            <w:tcW w:w="943" w:type="dxa"/>
            <w:shd w:val="clear" w:color="auto" w:fill="auto"/>
          </w:tcPr>
          <w:p w14:paraId="43E97932" w14:textId="0AF0F6D7"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3.</w:t>
            </w:r>
          </w:p>
        </w:tc>
        <w:tc>
          <w:tcPr>
            <w:tcW w:w="4761" w:type="dxa"/>
            <w:shd w:val="clear" w:color="auto" w:fill="auto"/>
          </w:tcPr>
          <w:p w14:paraId="6EDB517F" w14:textId="7BCB5FCC" w:rsidR="00C0200B" w:rsidRPr="00CC584E" w:rsidRDefault="006D531C" w:rsidP="00AF1DAE">
            <w:pPr>
              <w:rPr>
                <w:rFonts w:ascii="Times New Roman" w:hAnsi="Times New Roman" w:cs="Times New Roman"/>
                <w:szCs w:val="24"/>
              </w:rPr>
            </w:pPr>
            <w:r w:rsidRPr="00CC584E">
              <w:rPr>
                <w:rFonts w:ascii="Times New Roman" w:hAnsi="Times New Roman" w:cs="Times New Roman"/>
                <w:szCs w:val="24"/>
              </w:rPr>
              <w:t xml:space="preserve">Saskaņā ar Pasūtītāja prasību Sējuma I “Vispārīgās projektēšanas un ieviešanas prasības”  (1. - 5. iepirkuma daļai) 8.2 punktu sākotnējā ietekmes uz vidi slēdziena saņemšanu nepieciešamības gadījumā </w:t>
            </w:r>
            <w:r w:rsidRPr="00CC584E">
              <w:rPr>
                <w:rFonts w:ascii="Times New Roman" w:hAnsi="Times New Roman" w:cs="Times New Roman"/>
                <w:szCs w:val="24"/>
              </w:rPr>
              <w:lastRenderedPageBreak/>
              <w:t>nodrošina Pasūtītājs. Vai ar to tiek paredzēts, ka visu nepieciešamo materiālu sagatavošanu sākotnējā ietekmes uz vidi novērtējuma pieprasīšanai veic Pasūtītājs?</w:t>
            </w:r>
          </w:p>
        </w:tc>
        <w:tc>
          <w:tcPr>
            <w:tcW w:w="4325" w:type="dxa"/>
            <w:shd w:val="clear" w:color="auto" w:fill="auto"/>
          </w:tcPr>
          <w:p w14:paraId="6ED26946" w14:textId="3336748D" w:rsidR="00996E4F" w:rsidRPr="00CC584E" w:rsidRDefault="005A18D0" w:rsidP="002C0FF0">
            <w:pPr>
              <w:rPr>
                <w:rFonts w:ascii="Times New Roman" w:hAnsi="Times New Roman" w:cs="Times New Roman"/>
                <w:i/>
                <w:iCs/>
                <w:szCs w:val="24"/>
              </w:rPr>
            </w:pPr>
            <w:r w:rsidRPr="00CC584E">
              <w:rPr>
                <w:rFonts w:ascii="Times New Roman" w:hAnsi="Times New Roman" w:cs="Times New Roman"/>
                <w:i/>
                <w:iCs/>
                <w:szCs w:val="24"/>
              </w:rPr>
              <w:lastRenderedPageBreak/>
              <w:t xml:space="preserve"> </w:t>
            </w:r>
            <w:r w:rsidR="004069DA" w:rsidRPr="00CC584E">
              <w:rPr>
                <w:rFonts w:ascii="Times New Roman" w:hAnsi="Times New Roman" w:cs="Times New Roman"/>
                <w:i/>
                <w:iCs/>
                <w:szCs w:val="24"/>
              </w:rPr>
              <w:t>Informējam</w:t>
            </w:r>
            <w:r w:rsidRPr="00CC584E">
              <w:rPr>
                <w:rFonts w:ascii="Times New Roman" w:hAnsi="Times New Roman" w:cs="Times New Roman"/>
                <w:i/>
                <w:iCs/>
                <w:szCs w:val="24"/>
              </w:rPr>
              <w:t xml:space="preserve">, ka </w:t>
            </w:r>
            <w:r w:rsidR="00996E4F" w:rsidRPr="00CC584E">
              <w:rPr>
                <w:rFonts w:ascii="Times New Roman" w:hAnsi="Times New Roman" w:cs="Times New Roman"/>
                <w:i/>
                <w:iCs/>
                <w:szCs w:val="24"/>
              </w:rPr>
              <w:t>i</w:t>
            </w:r>
            <w:r w:rsidRPr="00CC584E">
              <w:rPr>
                <w:rFonts w:ascii="Times New Roman" w:hAnsi="Times New Roman" w:cs="Times New Roman"/>
                <w:i/>
                <w:iCs/>
                <w:szCs w:val="24"/>
              </w:rPr>
              <w:t xml:space="preserve">r saņemta Valsts Vides dienesta izziņa, ka </w:t>
            </w:r>
            <w:r w:rsidR="00996E4F" w:rsidRPr="00CC584E">
              <w:rPr>
                <w:rFonts w:ascii="Times New Roman" w:hAnsi="Times New Roman"/>
                <w:i/>
                <w:iCs/>
                <w:szCs w:val="24"/>
              </w:rPr>
              <w:t>plānotajiem darbiem nav paredzama būtiska nelabvēlīga ietekme uz vidi, kuriem būtu jāveic ietekmes uz vidi novērtējums.</w:t>
            </w:r>
          </w:p>
        </w:tc>
      </w:tr>
      <w:tr w:rsidR="00B76B1B" w:rsidRPr="00F24055" w14:paraId="06270D22" w14:textId="77777777" w:rsidTr="00093389">
        <w:trPr>
          <w:trHeight w:val="278"/>
          <w:jc w:val="center"/>
        </w:trPr>
        <w:tc>
          <w:tcPr>
            <w:tcW w:w="943" w:type="dxa"/>
            <w:shd w:val="clear" w:color="auto" w:fill="auto"/>
          </w:tcPr>
          <w:p w14:paraId="223C37E1" w14:textId="593A4469"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lastRenderedPageBreak/>
              <w:t>4.</w:t>
            </w:r>
          </w:p>
        </w:tc>
        <w:tc>
          <w:tcPr>
            <w:tcW w:w="4761" w:type="dxa"/>
            <w:shd w:val="clear" w:color="auto" w:fill="auto"/>
          </w:tcPr>
          <w:p w14:paraId="7B387D83" w14:textId="59710062" w:rsidR="00C0200B" w:rsidRPr="00CC584E" w:rsidRDefault="006D531C" w:rsidP="00AF1DAE">
            <w:pPr>
              <w:rPr>
                <w:rFonts w:ascii="Times New Roman" w:hAnsi="Times New Roman" w:cs="Times New Roman"/>
                <w:szCs w:val="24"/>
              </w:rPr>
            </w:pPr>
            <w:r w:rsidRPr="00CC584E">
              <w:rPr>
                <w:rFonts w:ascii="Times New Roman" w:hAnsi="Times New Roman" w:cs="Times New Roman"/>
                <w:szCs w:val="24"/>
              </w:rPr>
              <w:t>Lūdzam apstiprināt, ka sanitāro mezglu izbūve vai pārbūve nav iekļauta šī iepirkuma ietvaros.</w:t>
            </w:r>
          </w:p>
        </w:tc>
        <w:tc>
          <w:tcPr>
            <w:tcW w:w="4325" w:type="dxa"/>
            <w:shd w:val="clear" w:color="auto" w:fill="auto"/>
          </w:tcPr>
          <w:p w14:paraId="4134156F" w14:textId="46EC5DF2" w:rsidR="00C0200B" w:rsidRPr="00CC584E" w:rsidRDefault="00712529" w:rsidP="002C0FF0">
            <w:pPr>
              <w:rPr>
                <w:rFonts w:ascii="Times New Roman" w:hAnsi="Times New Roman" w:cs="Times New Roman"/>
                <w:i/>
                <w:iCs/>
                <w:szCs w:val="24"/>
              </w:rPr>
            </w:pPr>
            <w:r w:rsidRPr="00CC584E">
              <w:rPr>
                <w:rFonts w:ascii="Times New Roman" w:hAnsi="Times New Roman" w:cs="Times New Roman"/>
                <w:i/>
                <w:iCs/>
                <w:szCs w:val="24"/>
              </w:rPr>
              <w:t>Apstiprinām</w:t>
            </w:r>
            <w:r w:rsidR="00B014D0" w:rsidRPr="00CC584E">
              <w:rPr>
                <w:rFonts w:ascii="Times New Roman" w:hAnsi="Times New Roman" w:cs="Times New Roman"/>
                <w:i/>
                <w:iCs/>
                <w:szCs w:val="24"/>
              </w:rPr>
              <w:t>, ka sanitāro mezglu izbūve vai pārbūve nav iekļauta šī iepirkuma ietvaros.</w:t>
            </w:r>
          </w:p>
        </w:tc>
      </w:tr>
      <w:tr w:rsidR="00B76B1B" w:rsidRPr="00F24055" w14:paraId="5FAD1544" w14:textId="77777777" w:rsidTr="00093389">
        <w:trPr>
          <w:trHeight w:val="278"/>
          <w:jc w:val="center"/>
        </w:trPr>
        <w:tc>
          <w:tcPr>
            <w:tcW w:w="943" w:type="dxa"/>
            <w:shd w:val="clear" w:color="auto" w:fill="auto"/>
          </w:tcPr>
          <w:p w14:paraId="64BE658D" w14:textId="2B5F53BA"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5.</w:t>
            </w:r>
          </w:p>
        </w:tc>
        <w:tc>
          <w:tcPr>
            <w:tcW w:w="4761" w:type="dxa"/>
            <w:shd w:val="clear" w:color="auto" w:fill="auto"/>
          </w:tcPr>
          <w:p w14:paraId="774AC06C" w14:textId="2EBB836C" w:rsidR="00C0200B" w:rsidRPr="00CC584E" w:rsidRDefault="006D531C" w:rsidP="00AF1DAE">
            <w:pPr>
              <w:widowControl w:val="0"/>
              <w:rPr>
                <w:rFonts w:ascii="Times New Roman" w:hAnsi="Times New Roman" w:cs="Times New Roman"/>
                <w:szCs w:val="24"/>
              </w:rPr>
            </w:pPr>
            <w:r w:rsidRPr="00CC584E">
              <w:rPr>
                <w:rFonts w:ascii="Times New Roman" w:hAnsi="Times New Roman" w:cs="Times New Roman"/>
                <w:szCs w:val="24"/>
              </w:rPr>
              <w:t>Lūdzam apstiprināt, ka platformu nesošo konstrukciju izbūve no kompozītmateriāliem nav paredzēta šī iepirkuma ietvaros.</w:t>
            </w:r>
          </w:p>
        </w:tc>
        <w:tc>
          <w:tcPr>
            <w:tcW w:w="4325" w:type="dxa"/>
            <w:shd w:val="clear" w:color="auto" w:fill="auto"/>
          </w:tcPr>
          <w:p w14:paraId="09C4D85D" w14:textId="0D5DFE68" w:rsidR="00B014D0" w:rsidRPr="00CC584E" w:rsidRDefault="00B014D0" w:rsidP="002C0FF0">
            <w:pPr>
              <w:rPr>
                <w:rFonts w:ascii="Times New Roman" w:hAnsi="Times New Roman" w:cs="Times New Roman"/>
                <w:i/>
                <w:iCs/>
                <w:szCs w:val="24"/>
              </w:rPr>
            </w:pPr>
            <w:r w:rsidRPr="00CC584E">
              <w:rPr>
                <w:rFonts w:ascii="Times New Roman" w:hAnsi="Times New Roman" w:cs="Times New Roman"/>
                <w:i/>
                <w:iCs/>
                <w:szCs w:val="24"/>
              </w:rPr>
              <w:t xml:space="preserve">Tehniskajā specifikācijā nav norādīti konkrēti materiāli platformu nesošajām konstrukcijām. </w:t>
            </w:r>
            <w:r w:rsidR="00AF70BE" w:rsidRPr="00CC584E">
              <w:rPr>
                <w:rFonts w:ascii="Times New Roman" w:hAnsi="Times New Roman" w:cs="Times New Roman"/>
                <w:i/>
                <w:iCs/>
                <w:szCs w:val="24"/>
              </w:rPr>
              <w:t>Visiem materiāliem ir jānodrošina būvkonstrukcijas funkcionalitāte un j</w:t>
            </w:r>
            <w:r w:rsidR="007408CE" w:rsidRPr="00CC584E">
              <w:rPr>
                <w:rFonts w:ascii="Times New Roman" w:hAnsi="Times New Roman" w:cs="Times New Roman"/>
                <w:i/>
                <w:iCs/>
                <w:szCs w:val="24"/>
              </w:rPr>
              <w:t xml:space="preserve">āatbilst </w:t>
            </w:r>
            <w:r w:rsidR="00AF70BE" w:rsidRPr="00CC584E">
              <w:rPr>
                <w:rFonts w:ascii="Times New Roman" w:hAnsi="Times New Roman" w:cs="Times New Roman"/>
                <w:i/>
                <w:iCs/>
                <w:szCs w:val="24"/>
              </w:rPr>
              <w:t xml:space="preserve">tehnisko specifikāciju </w:t>
            </w:r>
            <w:r w:rsidR="00AF70BE" w:rsidRPr="00CC584E">
              <w:rPr>
                <w:rFonts w:ascii="Times New Roman" w:hAnsi="Times New Roman" w:cs="Times New Roman"/>
                <w:i/>
                <w:iCs/>
              </w:rPr>
              <w:t>Iepirkuma daļu Nr.1-5 I sējuma “Vispārīgās projektēšanas un ieviešanas prasības”</w:t>
            </w:r>
            <w:r w:rsidR="00AF70BE" w:rsidRPr="00CC584E">
              <w:rPr>
                <w:rFonts w:ascii="Times New Roman" w:hAnsi="Times New Roman" w:cs="Times New Roman"/>
                <w:i/>
                <w:iCs/>
                <w:szCs w:val="24"/>
              </w:rPr>
              <w:t xml:space="preserve"> 12.punktā un II sējumā “Kopējās prasības būvniecībai visās stacijās” </w:t>
            </w:r>
            <w:r w:rsidR="00D25CF4" w:rsidRPr="00CC584E">
              <w:rPr>
                <w:rFonts w:ascii="Times New Roman" w:hAnsi="Times New Roman" w:cs="Times New Roman"/>
                <w:i/>
                <w:iCs/>
                <w:szCs w:val="24"/>
              </w:rPr>
              <w:t>noteiktaj</w:t>
            </w:r>
            <w:r w:rsidR="00AF70BE" w:rsidRPr="00CC584E">
              <w:rPr>
                <w:rFonts w:ascii="Times New Roman" w:hAnsi="Times New Roman" w:cs="Times New Roman"/>
                <w:i/>
                <w:iCs/>
                <w:szCs w:val="24"/>
              </w:rPr>
              <w:t>ām prasībām</w:t>
            </w:r>
            <w:r w:rsidR="00736AC7" w:rsidRPr="00CC584E">
              <w:rPr>
                <w:rFonts w:ascii="Times New Roman" w:hAnsi="Times New Roman" w:cs="Times New Roman"/>
                <w:i/>
                <w:iCs/>
                <w:szCs w:val="24"/>
              </w:rPr>
              <w:t>.</w:t>
            </w:r>
          </w:p>
        </w:tc>
      </w:tr>
      <w:tr w:rsidR="00B76B1B" w:rsidRPr="00F24055" w14:paraId="5BFC3083" w14:textId="77777777" w:rsidTr="00093389">
        <w:trPr>
          <w:trHeight w:val="278"/>
          <w:jc w:val="center"/>
        </w:trPr>
        <w:tc>
          <w:tcPr>
            <w:tcW w:w="943" w:type="dxa"/>
            <w:shd w:val="clear" w:color="auto" w:fill="auto"/>
          </w:tcPr>
          <w:p w14:paraId="4B36BA47" w14:textId="031BC969"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6.</w:t>
            </w:r>
          </w:p>
        </w:tc>
        <w:tc>
          <w:tcPr>
            <w:tcW w:w="4761" w:type="dxa"/>
            <w:shd w:val="clear" w:color="auto" w:fill="auto"/>
          </w:tcPr>
          <w:p w14:paraId="0D951DB9" w14:textId="1EC9B522" w:rsidR="00C0200B" w:rsidRPr="00CC584E" w:rsidRDefault="006D531C" w:rsidP="00AF1DAE">
            <w:pPr>
              <w:widowControl w:val="0"/>
              <w:rPr>
                <w:rFonts w:ascii="Times New Roman" w:hAnsi="Times New Roman" w:cs="Times New Roman"/>
                <w:szCs w:val="24"/>
              </w:rPr>
            </w:pPr>
            <w:r w:rsidRPr="00CC584E">
              <w:rPr>
                <w:rFonts w:ascii="Times New Roman" w:hAnsi="Times New Roman" w:cs="Times New Roman"/>
                <w:szCs w:val="24"/>
              </w:rPr>
              <w:t xml:space="preserve">Lūdzam apstiprināt, ka 1.  -  5. iepirkumu daļas būvprojektu izstrādes ietvaros </w:t>
            </w:r>
            <w:proofErr w:type="spellStart"/>
            <w:r w:rsidRPr="00CC584E">
              <w:rPr>
                <w:rFonts w:ascii="Times New Roman" w:hAnsi="Times New Roman" w:cs="Times New Roman"/>
                <w:szCs w:val="24"/>
              </w:rPr>
              <w:t>vizualizāciju</w:t>
            </w:r>
            <w:proofErr w:type="spellEnd"/>
            <w:r w:rsidRPr="00CC584E">
              <w:rPr>
                <w:rFonts w:ascii="Times New Roman" w:hAnsi="Times New Roman" w:cs="Times New Roman"/>
                <w:szCs w:val="24"/>
              </w:rPr>
              <w:t xml:space="preserve"> izstrāde nav nepieciešama.</w:t>
            </w:r>
          </w:p>
        </w:tc>
        <w:tc>
          <w:tcPr>
            <w:tcW w:w="4325" w:type="dxa"/>
            <w:shd w:val="clear" w:color="auto" w:fill="auto"/>
          </w:tcPr>
          <w:p w14:paraId="2CA1F336" w14:textId="0BE4AFE5" w:rsidR="00C0200B" w:rsidRPr="00CC584E" w:rsidRDefault="00736AC7" w:rsidP="002C0FF0">
            <w:pPr>
              <w:rPr>
                <w:rFonts w:ascii="Times New Roman" w:hAnsi="Times New Roman" w:cs="Times New Roman"/>
                <w:i/>
                <w:iCs/>
              </w:rPr>
            </w:pPr>
            <w:r w:rsidRPr="00CC584E">
              <w:rPr>
                <w:rFonts w:ascii="Times New Roman" w:hAnsi="Times New Roman" w:cs="Times New Roman"/>
                <w:i/>
                <w:iCs/>
              </w:rPr>
              <w:t>Apstiprinām</w:t>
            </w:r>
            <w:r w:rsidR="00B014D0" w:rsidRPr="00CC584E">
              <w:rPr>
                <w:rFonts w:ascii="Times New Roman" w:hAnsi="Times New Roman" w:cs="Times New Roman"/>
                <w:i/>
                <w:iCs/>
              </w:rPr>
              <w:t xml:space="preserve">, ka būvprojektu izstrādes ietvaros </w:t>
            </w:r>
            <w:proofErr w:type="spellStart"/>
            <w:r w:rsidR="00B014D0" w:rsidRPr="00CC584E">
              <w:rPr>
                <w:rFonts w:ascii="Times New Roman" w:hAnsi="Times New Roman" w:cs="Times New Roman"/>
                <w:i/>
                <w:iCs/>
              </w:rPr>
              <w:t>vizualizāciju</w:t>
            </w:r>
            <w:proofErr w:type="spellEnd"/>
            <w:r w:rsidR="00B014D0" w:rsidRPr="00CC584E">
              <w:rPr>
                <w:rFonts w:ascii="Times New Roman" w:hAnsi="Times New Roman" w:cs="Times New Roman"/>
                <w:i/>
                <w:iCs/>
              </w:rPr>
              <w:t xml:space="preserve"> izstrāde nav nepieciešama.</w:t>
            </w:r>
            <w:r w:rsidR="00AF70BE" w:rsidRPr="00CC584E">
              <w:rPr>
                <w:rFonts w:ascii="Times New Roman" w:hAnsi="Times New Roman" w:cs="Times New Roman"/>
                <w:i/>
                <w:iCs/>
              </w:rPr>
              <w:t xml:space="preserve"> </w:t>
            </w:r>
            <w:r w:rsidR="00B014D0" w:rsidRPr="00CC584E">
              <w:rPr>
                <w:rFonts w:ascii="Times New Roman" w:hAnsi="Times New Roman" w:cs="Times New Roman"/>
                <w:i/>
                <w:iCs/>
              </w:rPr>
              <w:t>Saskaņā ar Iepirkuma daļu Nr.1-5 I sējuma “Vispārīgās projektēšanas un ieviešanas prasības” 8.15.punktu jāievēro LDz pasažieru infrastruktūras vienotās vizuālās vadlīnijas.</w:t>
            </w:r>
          </w:p>
        </w:tc>
      </w:tr>
      <w:tr w:rsidR="00B76B1B" w:rsidRPr="00F24055" w14:paraId="24B02787" w14:textId="77777777" w:rsidTr="00093389">
        <w:trPr>
          <w:trHeight w:val="278"/>
          <w:jc w:val="center"/>
        </w:trPr>
        <w:tc>
          <w:tcPr>
            <w:tcW w:w="943" w:type="dxa"/>
            <w:shd w:val="clear" w:color="auto" w:fill="auto"/>
          </w:tcPr>
          <w:p w14:paraId="367F2BFA" w14:textId="184B47E3"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7.</w:t>
            </w:r>
          </w:p>
        </w:tc>
        <w:tc>
          <w:tcPr>
            <w:tcW w:w="4761" w:type="dxa"/>
            <w:shd w:val="clear" w:color="auto" w:fill="auto"/>
          </w:tcPr>
          <w:p w14:paraId="7A11E649" w14:textId="5DEABC9B" w:rsidR="006D531C" w:rsidRPr="006D531C" w:rsidRDefault="006D531C" w:rsidP="00AF1DAE">
            <w:pPr>
              <w:rPr>
                <w:rFonts w:ascii="Times New Roman" w:hAnsi="Times New Roman" w:cs="Times New Roman"/>
                <w:szCs w:val="24"/>
              </w:rPr>
            </w:pPr>
            <w:r w:rsidRPr="006D531C">
              <w:rPr>
                <w:rFonts w:ascii="Times New Roman" w:hAnsi="Times New Roman" w:cs="Times New Roman"/>
                <w:szCs w:val="24"/>
              </w:rPr>
              <w:t>Vai Pasūtītājs, iepirkuma stadijas laikā var Pretendentiem, kuri pieteiksies šādu dokumentu saņemšanai, izsniegt šādus Pasūtītāja rīcībā esošus dokumentus (ja tādi ir):</w:t>
            </w:r>
          </w:p>
          <w:p w14:paraId="1BBC7FD9" w14:textId="77777777" w:rsidR="006D531C" w:rsidRPr="006D531C" w:rsidRDefault="006D531C" w:rsidP="00AF1DAE">
            <w:pPr>
              <w:numPr>
                <w:ilvl w:val="0"/>
                <w:numId w:val="12"/>
              </w:numPr>
              <w:ind w:left="0" w:hanging="279"/>
              <w:rPr>
                <w:rFonts w:ascii="Times New Roman" w:hAnsi="Times New Roman" w:cs="Times New Roman"/>
                <w:szCs w:val="24"/>
              </w:rPr>
            </w:pPr>
            <w:r w:rsidRPr="006D531C">
              <w:rPr>
                <w:rFonts w:ascii="Times New Roman" w:hAnsi="Times New Roman" w:cs="Times New Roman"/>
                <w:szCs w:val="24"/>
              </w:rPr>
              <w:t>pēdējās aktuālās topogrāfijas par visām stacijām;</w:t>
            </w:r>
          </w:p>
          <w:p w14:paraId="29816F17" w14:textId="77777777" w:rsidR="006D531C" w:rsidRPr="006D531C" w:rsidRDefault="006D531C" w:rsidP="00AF1DAE">
            <w:pPr>
              <w:numPr>
                <w:ilvl w:val="0"/>
                <w:numId w:val="12"/>
              </w:numPr>
              <w:ind w:left="0" w:hanging="279"/>
              <w:rPr>
                <w:rFonts w:ascii="Times New Roman" w:hAnsi="Times New Roman" w:cs="Times New Roman"/>
                <w:szCs w:val="24"/>
              </w:rPr>
            </w:pPr>
            <w:r w:rsidRPr="006D531C">
              <w:rPr>
                <w:rFonts w:ascii="Times New Roman" w:hAnsi="Times New Roman" w:cs="Times New Roman"/>
                <w:szCs w:val="24"/>
              </w:rPr>
              <w:t xml:space="preserve"> kontakttīklu plānus stacijās, kur jāveic </w:t>
            </w:r>
            <w:proofErr w:type="spellStart"/>
            <w:r w:rsidRPr="006D531C">
              <w:rPr>
                <w:rFonts w:ascii="Times New Roman" w:hAnsi="Times New Roman" w:cs="Times New Roman"/>
                <w:szCs w:val="24"/>
              </w:rPr>
              <w:t>kontaktīkla</w:t>
            </w:r>
            <w:proofErr w:type="spellEnd"/>
            <w:r w:rsidRPr="006D531C">
              <w:rPr>
                <w:rFonts w:ascii="Times New Roman" w:hAnsi="Times New Roman" w:cs="Times New Roman"/>
                <w:szCs w:val="24"/>
              </w:rPr>
              <w:t xml:space="preserve"> pārbūve;</w:t>
            </w:r>
          </w:p>
          <w:p w14:paraId="47C6DB21" w14:textId="493984DC" w:rsidR="00C0200B" w:rsidRPr="006D531C" w:rsidRDefault="006D531C" w:rsidP="00AF1DAE">
            <w:pPr>
              <w:numPr>
                <w:ilvl w:val="0"/>
                <w:numId w:val="12"/>
              </w:numPr>
              <w:ind w:left="0" w:hanging="279"/>
              <w:rPr>
                <w:rFonts w:ascii="Times New Roman" w:hAnsi="Times New Roman" w:cs="Times New Roman"/>
                <w:szCs w:val="24"/>
              </w:rPr>
            </w:pPr>
            <w:r w:rsidRPr="006D531C">
              <w:rPr>
                <w:rFonts w:ascii="Times New Roman" w:hAnsi="Times New Roman" w:cs="Times New Roman"/>
                <w:szCs w:val="24"/>
              </w:rPr>
              <w:t xml:space="preserve"> ģeoloģijas izpētes materiālus.</w:t>
            </w:r>
          </w:p>
        </w:tc>
        <w:tc>
          <w:tcPr>
            <w:tcW w:w="4325" w:type="dxa"/>
            <w:shd w:val="clear" w:color="auto" w:fill="auto"/>
          </w:tcPr>
          <w:p w14:paraId="0113535C" w14:textId="52D05583" w:rsidR="005A1889" w:rsidRDefault="00217331" w:rsidP="00075487">
            <w:pPr>
              <w:rPr>
                <w:ins w:id="2" w:author="Inga Upenāja" w:date="2020-09-24T19:46:00Z"/>
                <w:rFonts w:ascii="Times New Roman" w:hAnsi="Times New Roman" w:cs="Times New Roman"/>
                <w:i/>
                <w:iCs/>
              </w:rPr>
            </w:pPr>
            <w:bookmarkStart w:id="3" w:name="_Hlk51747316"/>
            <w:r>
              <w:rPr>
                <w:rFonts w:ascii="Times New Roman" w:hAnsi="Times New Roman" w:cs="Times New Roman"/>
                <w:i/>
                <w:iCs/>
              </w:rPr>
              <w:t>T</w:t>
            </w:r>
            <w:r w:rsidR="00075487" w:rsidRPr="00075487">
              <w:rPr>
                <w:rFonts w:ascii="Times New Roman" w:hAnsi="Times New Roman" w:cs="Times New Roman"/>
                <w:i/>
                <w:iCs/>
              </w:rPr>
              <w:t xml:space="preserve">opogrāfiju plāni </w:t>
            </w:r>
            <w:r>
              <w:rPr>
                <w:rFonts w:ascii="Times New Roman" w:hAnsi="Times New Roman" w:cs="Times New Roman"/>
                <w:i/>
                <w:iCs/>
              </w:rPr>
              <w:t xml:space="preserve">par visām stacijām, ģeoloģijas izpētes  </w:t>
            </w:r>
            <w:r w:rsidR="00075487" w:rsidRPr="00075487">
              <w:rPr>
                <w:rFonts w:ascii="Times New Roman" w:hAnsi="Times New Roman" w:cs="Times New Roman"/>
                <w:i/>
                <w:iCs/>
              </w:rPr>
              <w:t>netiks izsniegti.</w:t>
            </w:r>
            <w:ins w:id="4" w:author="Guna Holste" w:date="2020-09-24T16:44:00Z">
              <w:r>
                <w:rPr>
                  <w:rFonts w:ascii="Times New Roman" w:hAnsi="Times New Roman" w:cs="Times New Roman"/>
                  <w:i/>
                  <w:iCs/>
                </w:rPr>
                <w:t xml:space="preserve"> </w:t>
              </w:r>
            </w:ins>
          </w:p>
          <w:p w14:paraId="111437D6" w14:textId="03141826" w:rsidR="005A1889" w:rsidRDefault="00217331" w:rsidP="00075487">
            <w:pPr>
              <w:rPr>
                <w:ins w:id="5" w:author="Inga Upenāja" w:date="2020-09-24T19:46:00Z"/>
                <w:rFonts w:ascii="Times New Roman" w:hAnsi="Times New Roman" w:cs="Times New Roman"/>
                <w:i/>
                <w:iCs/>
              </w:rPr>
            </w:pPr>
            <w:r>
              <w:rPr>
                <w:rFonts w:ascii="Times New Roman" w:hAnsi="Times New Roman" w:cs="Times New Roman"/>
                <w:i/>
                <w:iCs/>
              </w:rPr>
              <w:t>Kontakttīklu balstu numuri, kuru</w:t>
            </w:r>
            <w:r w:rsidR="00E1501E">
              <w:rPr>
                <w:rFonts w:ascii="Times New Roman" w:hAnsi="Times New Roman" w:cs="Times New Roman"/>
                <w:i/>
                <w:iCs/>
              </w:rPr>
              <w:t>s nepieciešams pārvietot/nomainīt ārpus platformu zonas,</w:t>
            </w:r>
            <w:r>
              <w:rPr>
                <w:rFonts w:ascii="Times New Roman" w:hAnsi="Times New Roman" w:cs="Times New Roman"/>
                <w:i/>
                <w:iCs/>
              </w:rPr>
              <w:t xml:space="preserve"> ir norādīti</w:t>
            </w:r>
            <w:r w:rsidR="00E1501E">
              <w:rPr>
                <w:rFonts w:ascii="Times New Roman" w:hAnsi="Times New Roman" w:cs="Times New Roman"/>
                <w:i/>
                <w:iCs/>
              </w:rPr>
              <w:t xml:space="preserve"> </w:t>
            </w:r>
            <w:r w:rsidR="00B014D0">
              <w:rPr>
                <w:rFonts w:ascii="Times New Roman" w:hAnsi="Times New Roman" w:cs="Times New Roman"/>
                <w:i/>
                <w:iCs/>
              </w:rPr>
              <w:t>Iepirkuma daļu Nr.1-5</w:t>
            </w:r>
            <w:r w:rsidR="00E1501E">
              <w:rPr>
                <w:rFonts w:ascii="Times New Roman" w:hAnsi="Times New Roman" w:cs="Times New Roman"/>
                <w:i/>
                <w:iCs/>
              </w:rPr>
              <w:t xml:space="preserve"> III sējuma “Speciālās prasības būvniecībai” sadaļā “Kontakttīkls un EPL”.</w:t>
            </w:r>
            <w:r w:rsidR="00B014D0">
              <w:rPr>
                <w:rFonts w:ascii="Times New Roman" w:hAnsi="Times New Roman" w:cs="Times New Roman"/>
                <w:i/>
                <w:iCs/>
              </w:rPr>
              <w:t xml:space="preserve"> </w:t>
            </w:r>
          </w:p>
          <w:p w14:paraId="32D15B81" w14:textId="4FAED44C" w:rsidR="00C0200B" w:rsidRPr="006D531C" w:rsidRDefault="00E1501E" w:rsidP="00075487">
            <w:pPr>
              <w:rPr>
                <w:rFonts w:ascii="Times New Roman" w:hAnsi="Times New Roman" w:cs="Times New Roman"/>
                <w:szCs w:val="24"/>
              </w:rPr>
            </w:pPr>
            <w:r>
              <w:rPr>
                <w:rFonts w:ascii="Times New Roman" w:hAnsi="Times New Roman" w:cs="Times New Roman"/>
                <w:i/>
                <w:iCs/>
              </w:rPr>
              <w:t xml:space="preserve">Saskaņā ar </w:t>
            </w:r>
            <w:r w:rsidR="00B014D0">
              <w:rPr>
                <w:rFonts w:ascii="Times New Roman" w:hAnsi="Times New Roman" w:cs="Times New Roman"/>
                <w:i/>
                <w:iCs/>
              </w:rPr>
              <w:t xml:space="preserve">I sējuma “Vispārīgās projektēšanas un ieviešanas prasības”11.punktu, Uzņēmējam jāveic </w:t>
            </w:r>
            <w:r w:rsidR="00A640EA">
              <w:rPr>
                <w:rFonts w:ascii="Times New Roman" w:hAnsi="Times New Roman" w:cs="Times New Roman"/>
                <w:i/>
                <w:iCs/>
              </w:rPr>
              <w:t>nepieciešamās</w:t>
            </w:r>
            <w:r w:rsidR="00736AC7">
              <w:rPr>
                <w:rFonts w:ascii="Times New Roman" w:hAnsi="Times New Roman" w:cs="Times New Roman"/>
                <w:i/>
                <w:iCs/>
              </w:rPr>
              <w:t xml:space="preserve"> </w:t>
            </w:r>
            <w:r w:rsidR="00B014D0">
              <w:rPr>
                <w:rFonts w:ascii="Times New Roman" w:hAnsi="Times New Roman" w:cs="Times New Roman"/>
                <w:i/>
                <w:iCs/>
              </w:rPr>
              <w:t>izpētes</w:t>
            </w:r>
            <w:r w:rsidR="00736AC7">
              <w:rPr>
                <w:rFonts w:ascii="Times New Roman" w:hAnsi="Times New Roman" w:cs="Times New Roman"/>
                <w:i/>
                <w:iCs/>
              </w:rPr>
              <w:t xml:space="preserve"> un mērījumi</w:t>
            </w:r>
            <w:r w:rsidR="00B014D0">
              <w:rPr>
                <w:rFonts w:ascii="Times New Roman" w:hAnsi="Times New Roman" w:cs="Times New Roman"/>
                <w:i/>
                <w:iCs/>
              </w:rPr>
              <w:t>.</w:t>
            </w:r>
            <w:bookmarkEnd w:id="3"/>
          </w:p>
        </w:tc>
      </w:tr>
      <w:tr w:rsidR="00B76B1B" w:rsidRPr="00F24055" w14:paraId="61AD672B" w14:textId="77777777" w:rsidTr="00093389">
        <w:trPr>
          <w:trHeight w:val="278"/>
          <w:jc w:val="center"/>
        </w:trPr>
        <w:tc>
          <w:tcPr>
            <w:tcW w:w="943" w:type="dxa"/>
            <w:shd w:val="clear" w:color="auto" w:fill="auto"/>
          </w:tcPr>
          <w:p w14:paraId="1CA4D475" w14:textId="1B118E68" w:rsidR="00C0200B" w:rsidRPr="00F24055" w:rsidRDefault="00C0200B" w:rsidP="00FF1F0C">
            <w:pPr>
              <w:pStyle w:val="ListParagraph"/>
              <w:ind w:left="0" w:right="282"/>
              <w:jc w:val="center"/>
              <w:rPr>
                <w:rFonts w:ascii="Times New Roman" w:hAnsi="Times New Roman" w:cs="Times New Roman"/>
                <w:b/>
                <w:szCs w:val="24"/>
              </w:rPr>
            </w:pPr>
            <w:bookmarkStart w:id="6" w:name="_Hlk51662782"/>
            <w:r>
              <w:rPr>
                <w:rFonts w:ascii="Times New Roman" w:hAnsi="Times New Roman" w:cs="Times New Roman"/>
                <w:b/>
                <w:szCs w:val="24"/>
              </w:rPr>
              <w:t>8.</w:t>
            </w:r>
          </w:p>
        </w:tc>
        <w:tc>
          <w:tcPr>
            <w:tcW w:w="4761" w:type="dxa"/>
            <w:shd w:val="clear" w:color="auto" w:fill="auto"/>
          </w:tcPr>
          <w:p w14:paraId="7A77510F" w14:textId="3DB9A228" w:rsidR="00C0200B" w:rsidRPr="00CC584E" w:rsidRDefault="006D531C" w:rsidP="00AF1DAE">
            <w:pPr>
              <w:rPr>
                <w:rFonts w:ascii="Times New Roman" w:hAnsi="Times New Roman" w:cs="Times New Roman"/>
                <w:szCs w:val="24"/>
              </w:rPr>
            </w:pPr>
            <w:r w:rsidRPr="00CC584E">
              <w:rPr>
                <w:rFonts w:ascii="Times New Roman" w:hAnsi="Times New Roman" w:cs="Times New Roman"/>
                <w:szCs w:val="24"/>
              </w:rPr>
              <w:t xml:space="preserve">Pasūtītāja prasību Sējuma I “Vispārīgās projektēšanas un ieviešanas prasības” (1. - 5. iepirkuma daļai) 15.7. punkts nosaka, ka Uzņēmējam par saviem līdzekļiem ir jānodrošina </w:t>
            </w:r>
            <w:proofErr w:type="spellStart"/>
            <w:r w:rsidRPr="00CC584E">
              <w:rPr>
                <w:rFonts w:ascii="Times New Roman" w:hAnsi="Times New Roman" w:cs="Times New Roman"/>
                <w:szCs w:val="24"/>
              </w:rPr>
              <w:t>LDz</w:t>
            </w:r>
            <w:proofErr w:type="spellEnd"/>
            <w:r w:rsidRPr="00CC584E">
              <w:rPr>
                <w:rFonts w:ascii="Times New Roman" w:hAnsi="Times New Roman" w:cs="Times New Roman"/>
                <w:szCs w:val="24"/>
              </w:rPr>
              <w:t xml:space="preserve"> </w:t>
            </w:r>
            <w:proofErr w:type="spellStart"/>
            <w:r w:rsidRPr="00CC584E">
              <w:rPr>
                <w:rFonts w:ascii="Times New Roman" w:hAnsi="Times New Roman" w:cs="Times New Roman"/>
                <w:szCs w:val="24"/>
              </w:rPr>
              <w:t>signālista</w:t>
            </w:r>
            <w:proofErr w:type="spellEnd"/>
            <w:r w:rsidRPr="00CC584E">
              <w:rPr>
                <w:rFonts w:ascii="Times New Roman" w:hAnsi="Times New Roman" w:cs="Times New Roman"/>
                <w:szCs w:val="24"/>
              </w:rPr>
              <w:t xml:space="preserve"> klātbūtne pieprasot </w:t>
            </w:r>
            <w:proofErr w:type="spellStart"/>
            <w:r w:rsidRPr="00CC584E">
              <w:rPr>
                <w:rFonts w:ascii="Times New Roman" w:hAnsi="Times New Roman" w:cs="Times New Roman"/>
                <w:szCs w:val="24"/>
              </w:rPr>
              <w:t>LDz</w:t>
            </w:r>
            <w:proofErr w:type="spellEnd"/>
            <w:r w:rsidRPr="00CC584E">
              <w:rPr>
                <w:rFonts w:ascii="Times New Roman" w:hAnsi="Times New Roman" w:cs="Times New Roman"/>
                <w:szCs w:val="24"/>
              </w:rPr>
              <w:t xml:space="preserve"> Ceļu pārvaldei norīkot dzelzceļa speciālistu - </w:t>
            </w:r>
            <w:proofErr w:type="spellStart"/>
            <w:r w:rsidRPr="00CC584E">
              <w:rPr>
                <w:rFonts w:ascii="Times New Roman" w:hAnsi="Times New Roman" w:cs="Times New Roman"/>
                <w:szCs w:val="24"/>
              </w:rPr>
              <w:t>signālistu</w:t>
            </w:r>
            <w:proofErr w:type="spellEnd"/>
            <w:r w:rsidRPr="00CC584E">
              <w:rPr>
                <w:rFonts w:ascii="Times New Roman" w:hAnsi="Times New Roman" w:cs="Times New Roman"/>
                <w:szCs w:val="24"/>
              </w:rPr>
              <w:t xml:space="preserve">. Lūdzam publicēt dzelzceļu speciālistu – </w:t>
            </w:r>
            <w:proofErr w:type="spellStart"/>
            <w:r w:rsidRPr="00CC584E">
              <w:rPr>
                <w:rFonts w:ascii="Times New Roman" w:hAnsi="Times New Roman" w:cs="Times New Roman"/>
                <w:szCs w:val="24"/>
              </w:rPr>
              <w:t>signālistu</w:t>
            </w:r>
            <w:proofErr w:type="spellEnd"/>
            <w:r w:rsidRPr="00CC584E">
              <w:rPr>
                <w:rFonts w:ascii="Times New Roman" w:hAnsi="Times New Roman" w:cs="Times New Roman"/>
                <w:szCs w:val="24"/>
              </w:rPr>
              <w:t xml:space="preserve"> darba izcenojumus, lai šīs izmaksas v</w:t>
            </w:r>
            <w:bookmarkStart w:id="7" w:name="_GoBack"/>
            <w:bookmarkEnd w:id="7"/>
            <w:r w:rsidRPr="00CC584E">
              <w:rPr>
                <w:rFonts w:ascii="Times New Roman" w:hAnsi="Times New Roman" w:cs="Times New Roman"/>
                <w:szCs w:val="24"/>
              </w:rPr>
              <w:t xml:space="preserve">arētu iekļaut cenu piedāvājumā. Lūdzam apstiprināt, ka LDz Ceļu pārvaldes rīcībā būs pietiekošs skaits dzelzceļa speciālistu - </w:t>
            </w:r>
            <w:proofErr w:type="spellStart"/>
            <w:r w:rsidRPr="00CC584E">
              <w:rPr>
                <w:rFonts w:ascii="Times New Roman" w:hAnsi="Times New Roman" w:cs="Times New Roman"/>
                <w:szCs w:val="24"/>
              </w:rPr>
              <w:t>signālistu</w:t>
            </w:r>
            <w:proofErr w:type="spellEnd"/>
            <w:r w:rsidRPr="00CC584E">
              <w:rPr>
                <w:rFonts w:ascii="Times New Roman" w:hAnsi="Times New Roman" w:cs="Times New Roman"/>
                <w:szCs w:val="24"/>
              </w:rPr>
              <w:t>, ja darbi tiks veikti visās līnijās (iepirkumu daļās) vienlaicīgi.</w:t>
            </w:r>
          </w:p>
        </w:tc>
        <w:tc>
          <w:tcPr>
            <w:tcW w:w="4325" w:type="dxa"/>
            <w:shd w:val="clear" w:color="auto" w:fill="auto"/>
          </w:tcPr>
          <w:p w14:paraId="15AF19C6" w14:textId="4D5053A4" w:rsidR="00C0200B" w:rsidRDefault="003C0578" w:rsidP="002C0FF0">
            <w:pPr>
              <w:rPr>
                <w:rFonts w:ascii="Times New Roman" w:eastAsia="Times New Roman" w:hAnsi="Times New Roman" w:cs="Times New Roman"/>
                <w:i/>
                <w:iCs/>
                <w:szCs w:val="24"/>
                <w:lang w:eastAsia="en-US"/>
              </w:rPr>
            </w:pPr>
            <w:r>
              <w:rPr>
                <w:rFonts w:ascii="Times New Roman" w:eastAsia="Times New Roman" w:hAnsi="Times New Roman" w:cs="Times New Roman"/>
                <w:i/>
                <w:iCs/>
                <w:szCs w:val="24"/>
                <w:lang w:eastAsia="en-US"/>
              </w:rPr>
              <w:t>K</w:t>
            </w:r>
            <w:r w:rsidR="00663011" w:rsidRPr="00CC584E">
              <w:rPr>
                <w:rFonts w:ascii="Times New Roman" w:eastAsia="Times New Roman" w:hAnsi="Times New Roman" w:cs="Times New Roman"/>
                <w:i/>
                <w:iCs/>
                <w:szCs w:val="24"/>
                <w:lang w:eastAsia="en-US"/>
              </w:rPr>
              <w:t xml:space="preserve">alkulāciju par vilcienu kustības drošības uzraudzību un </w:t>
            </w:r>
            <w:proofErr w:type="spellStart"/>
            <w:r w:rsidR="00663011" w:rsidRPr="00CC584E">
              <w:rPr>
                <w:rFonts w:ascii="Times New Roman" w:eastAsia="Times New Roman" w:hAnsi="Times New Roman" w:cs="Times New Roman"/>
                <w:i/>
                <w:iCs/>
                <w:szCs w:val="24"/>
                <w:lang w:eastAsia="en-US"/>
              </w:rPr>
              <w:t>signālista</w:t>
            </w:r>
            <w:proofErr w:type="spellEnd"/>
            <w:r w:rsidR="00663011" w:rsidRPr="00CC584E">
              <w:rPr>
                <w:rFonts w:ascii="Times New Roman" w:eastAsia="Times New Roman" w:hAnsi="Times New Roman" w:cs="Times New Roman"/>
                <w:i/>
                <w:iCs/>
                <w:szCs w:val="24"/>
                <w:lang w:eastAsia="en-US"/>
              </w:rPr>
              <w:t xml:space="preserve"> pakalpojumiem (1 stunda) 20</w:t>
            </w:r>
            <w:r w:rsidR="001E270D" w:rsidRPr="00CC584E">
              <w:rPr>
                <w:rFonts w:ascii="Times New Roman" w:eastAsia="Times New Roman" w:hAnsi="Times New Roman" w:cs="Times New Roman"/>
                <w:i/>
                <w:iCs/>
                <w:szCs w:val="24"/>
                <w:lang w:eastAsia="en-US"/>
              </w:rPr>
              <w:t>20</w:t>
            </w:r>
            <w:r w:rsidR="00663011" w:rsidRPr="00CC584E">
              <w:rPr>
                <w:rFonts w:ascii="Times New Roman" w:eastAsia="Times New Roman" w:hAnsi="Times New Roman" w:cs="Times New Roman"/>
                <w:i/>
                <w:iCs/>
                <w:szCs w:val="24"/>
                <w:lang w:eastAsia="en-US"/>
              </w:rPr>
              <w:t xml:space="preserve">.gadam.  </w:t>
            </w:r>
          </w:p>
          <w:tbl>
            <w:tblPr>
              <w:tblStyle w:val="TableGrid"/>
              <w:tblW w:w="0" w:type="auto"/>
              <w:tblLook w:val="04A0" w:firstRow="1" w:lastRow="0" w:firstColumn="1" w:lastColumn="0" w:noHBand="0" w:noVBand="1"/>
            </w:tblPr>
            <w:tblGrid>
              <w:gridCol w:w="516"/>
              <w:gridCol w:w="2333"/>
              <w:gridCol w:w="1250"/>
            </w:tblGrid>
            <w:tr w:rsidR="003C0578" w14:paraId="093BB90A" w14:textId="77777777" w:rsidTr="003C0578">
              <w:tc>
                <w:tcPr>
                  <w:tcW w:w="516" w:type="dxa"/>
                </w:tcPr>
                <w:p w14:paraId="10D59FC6" w14:textId="77777777" w:rsidR="003C0578" w:rsidRPr="003C0578" w:rsidRDefault="003C0578" w:rsidP="002C0FF0">
                  <w:pPr>
                    <w:rPr>
                      <w:rFonts w:ascii="Times New Roman" w:eastAsia="Times New Roman" w:hAnsi="Times New Roman" w:cs="Times New Roman"/>
                      <w:b/>
                      <w:i/>
                      <w:iCs/>
                      <w:sz w:val="20"/>
                      <w:szCs w:val="20"/>
                      <w:lang w:eastAsia="en-US"/>
                    </w:rPr>
                  </w:pPr>
                  <w:r w:rsidRPr="003C0578">
                    <w:rPr>
                      <w:rFonts w:ascii="Times New Roman" w:eastAsia="Times New Roman" w:hAnsi="Times New Roman" w:cs="Times New Roman"/>
                      <w:b/>
                      <w:i/>
                      <w:iCs/>
                      <w:sz w:val="20"/>
                      <w:szCs w:val="20"/>
                      <w:lang w:eastAsia="en-US"/>
                    </w:rPr>
                    <w:t>Nr.</w:t>
                  </w:r>
                </w:p>
                <w:p w14:paraId="0160CEC6" w14:textId="6E5F391B" w:rsidR="003C0578" w:rsidRPr="003C0578" w:rsidRDefault="003C0578" w:rsidP="002C0FF0">
                  <w:pPr>
                    <w:rPr>
                      <w:rFonts w:ascii="Times New Roman" w:eastAsia="Times New Roman" w:hAnsi="Times New Roman" w:cs="Times New Roman"/>
                      <w:b/>
                      <w:i/>
                      <w:iCs/>
                      <w:sz w:val="20"/>
                      <w:szCs w:val="20"/>
                      <w:lang w:eastAsia="en-US"/>
                    </w:rPr>
                  </w:pPr>
                  <w:r w:rsidRPr="003C0578">
                    <w:rPr>
                      <w:rFonts w:ascii="Times New Roman" w:eastAsia="Times New Roman" w:hAnsi="Times New Roman" w:cs="Times New Roman"/>
                      <w:b/>
                      <w:i/>
                      <w:iCs/>
                      <w:sz w:val="20"/>
                      <w:szCs w:val="20"/>
                      <w:lang w:eastAsia="en-US"/>
                    </w:rPr>
                    <w:t>p.k.</w:t>
                  </w:r>
                </w:p>
              </w:tc>
              <w:tc>
                <w:tcPr>
                  <w:tcW w:w="2333" w:type="dxa"/>
                </w:tcPr>
                <w:p w14:paraId="79E9357A" w14:textId="058C4920" w:rsidR="003C0578" w:rsidRPr="003C0578" w:rsidRDefault="003C0578" w:rsidP="002C0FF0">
                  <w:pPr>
                    <w:rPr>
                      <w:rFonts w:ascii="Times New Roman" w:eastAsia="Times New Roman" w:hAnsi="Times New Roman" w:cs="Times New Roman"/>
                      <w:b/>
                      <w:i/>
                      <w:iCs/>
                      <w:sz w:val="20"/>
                      <w:szCs w:val="20"/>
                      <w:lang w:eastAsia="en-US"/>
                    </w:rPr>
                  </w:pPr>
                  <w:r w:rsidRPr="003C0578">
                    <w:rPr>
                      <w:rFonts w:ascii="Times New Roman" w:eastAsia="Times New Roman" w:hAnsi="Times New Roman" w:cs="Times New Roman"/>
                      <w:b/>
                      <w:i/>
                      <w:iCs/>
                      <w:sz w:val="20"/>
                      <w:szCs w:val="20"/>
                      <w:lang w:eastAsia="en-US"/>
                    </w:rPr>
                    <w:t>Tehniskās kontroles sniegšanas laiks</w:t>
                  </w:r>
                </w:p>
              </w:tc>
              <w:tc>
                <w:tcPr>
                  <w:tcW w:w="1250" w:type="dxa"/>
                </w:tcPr>
                <w:p w14:paraId="02B58854" w14:textId="707A1CF9" w:rsidR="003C0578" w:rsidRPr="003C0578" w:rsidRDefault="003C0578" w:rsidP="002C0FF0">
                  <w:pPr>
                    <w:rPr>
                      <w:rFonts w:ascii="Times New Roman" w:eastAsia="Times New Roman" w:hAnsi="Times New Roman" w:cs="Times New Roman"/>
                      <w:b/>
                      <w:i/>
                      <w:iCs/>
                      <w:sz w:val="20"/>
                      <w:szCs w:val="20"/>
                      <w:lang w:eastAsia="en-US"/>
                    </w:rPr>
                  </w:pPr>
                  <w:proofErr w:type="spellStart"/>
                  <w:r w:rsidRPr="003C0578">
                    <w:rPr>
                      <w:rFonts w:ascii="Times New Roman" w:eastAsia="Times New Roman" w:hAnsi="Times New Roman" w:cs="Times New Roman"/>
                      <w:b/>
                      <w:i/>
                      <w:iCs/>
                      <w:sz w:val="20"/>
                      <w:szCs w:val="20"/>
                      <w:lang w:eastAsia="en-US"/>
                    </w:rPr>
                    <w:t>Signālista</w:t>
                  </w:r>
                  <w:proofErr w:type="spellEnd"/>
                  <w:r w:rsidRPr="003C0578">
                    <w:rPr>
                      <w:rFonts w:ascii="Times New Roman" w:eastAsia="Times New Roman" w:hAnsi="Times New Roman" w:cs="Times New Roman"/>
                      <w:b/>
                      <w:i/>
                      <w:iCs/>
                      <w:sz w:val="20"/>
                      <w:szCs w:val="20"/>
                      <w:lang w:eastAsia="en-US"/>
                    </w:rPr>
                    <w:t xml:space="preserve"> pakalpojumi</w:t>
                  </w:r>
                </w:p>
              </w:tc>
            </w:tr>
            <w:tr w:rsidR="003C0578" w14:paraId="5D2400FF" w14:textId="77777777" w:rsidTr="003C0578">
              <w:tc>
                <w:tcPr>
                  <w:tcW w:w="516" w:type="dxa"/>
                </w:tcPr>
                <w:p w14:paraId="533662CA" w14:textId="0CAE3DFB" w:rsidR="003C0578" w:rsidRPr="003C0578" w:rsidRDefault="003C0578" w:rsidP="002C0FF0">
                  <w:pPr>
                    <w:rPr>
                      <w:rFonts w:ascii="Times New Roman" w:eastAsia="Times New Roman" w:hAnsi="Times New Roman" w:cs="Times New Roman"/>
                      <w:i/>
                      <w:iCs/>
                      <w:sz w:val="20"/>
                      <w:szCs w:val="20"/>
                      <w:lang w:eastAsia="en-US"/>
                    </w:rPr>
                  </w:pPr>
                  <w:r w:rsidRPr="003C0578">
                    <w:rPr>
                      <w:rFonts w:ascii="Times New Roman" w:eastAsia="Times New Roman" w:hAnsi="Times New Roman" w:cs="Times New Roman"/>
                      <w:i/>
                      <w:iCs/>
                      <w:sz w:val="20"/>
                      <w:szCs w:val="20"/>
                      <w:lang w:eastAsia="en-US"/>
                    </w:rPr>
                    <w:t>1.</w:t>
                  </w:r>
                </w:p>
              </w:tc>
              <w:tc>
                <w:tcPr>
                  <w:tcW w:w="2333" w:type="dxa"/>
                </w:tcPr>
                <w:p w14:paraId="6878CC04" w14:textId="424F69CC" w:rsidR="003C0578" w:rsidRPr="003C0578" w:rsidRDefault="003C0578" w:rsidP="002C0FF0">
                  <w:pPr>
                    <w:rPr>
                      <w:rFonts w:ascii="Times New Roman" w:eastAsia="Times New Roman" w:hAnsi="Times New Roman" w:cs="Times New Roman"/>
                      <w:i/>
                      <w:iCs/>
                      <w:sz w:val="20"/>
                      <w:szCs w:val="20"/>
                      <w:lang w:eastAsia="en-US"/>
                    </w:rPr>
                  </w:pPr>
                  <w:r>
                    <w:rPr>
                      <w:rFonts w:ascii="Times New Roman" w:eastAsia="Times New Roman" w:hAnsi="Times New Roman" w:cs="Times New Roman"/>
                      <w:i/>
                      <w:iCs/>
                      <w:sz w:val="20"/>
                      <w:szCs w:val="20"/>
                      <w:lang w:eastAsia="en-US"/>
                    </w:rPr>
                    <w:t>Pakalpojuma sniegšana darba dienās (8 stundu ietvaros)</w:t>
                  </w:r>
                </w:p>
              </w:tc>
              <w:tc>
                <w:tcPr>
                  <w:tcW w:w="1250" w:type="dxa"/>
                </w:tcPr>
                <w:p w14:paraId="7D37B4E7" w14:textId="17B67432" w:rsidR="003C0578" w:rsidRPr="003C0578" w:rsidRDefault="003C0578" w:rsidP="002C0FF0">
                  <w:pPr>
                    <w:rPr>
                      <w:rFonts w:ascii="Times New Roman" w:eastAsia="Times New Roman" w:hAnsi="Times New Roman" w:cs="Times New Roman"/>
                      <w:i/>
                      <w:iCs/>
                      <w:sz w:val="20"/>
                      <w:szCs w:val="20"/>
                      <w:lang w:eastAsia="en-US"/>
                    </w:rPr>
                  </w:pPr>
                  <w:r w:rsidRPr="003C0578">
                    <w:rPr>
                      <w:rFonts w:ascii="Times New Roman" w:eastAsia="Times New Roman" w:hAnsi="Times New Roman" w:cs="Times New Roman"/>
                      <w:i/>
                      <w:iCs/>
                      <w:sz w:val="20"/>
                      <w:szCs w:val="20"/>
                      <w:lang w:eastAsia="en-US"/>
                    </w:rPr>
                    <w:t>15.77</w:t>
                  </w:r>
                </w:p>
              </w:tc>
            </w:tr>
            <w:tr w:rsidR="003C0578" w14:paraId="7F87E478" w14:textId="77777777" w:rsidTr="003C0578">
              <w:tc>
                <w:tcPr>
                  <w:tcW w:w="516" w:type="dxa"/>
                </w:tcPr>
                <w:p w14:paraId="494712E0" w14:textId="138C8D4B" w:rsidR="003C0578" w:rsidRPr="003C0578" w:rsidRDefault="003C0578" w:rsidP="002C0FF0">
                  <w:pPr>
                    <w:rPr>
                      <w:rFonts w:ascii="Times New Roman" w:eastAsia="Times New Roman" w:hAnsi="Times New Roman" w:cs="Times New Roman"/>
                      <w:i/>
                      <w:iCs/>
                      <w:sz w:val="20"/>
                      <w:szCs w:val="20"/>
                      <w:lang w:eastAsia="en-US"/>
                    </w:rPr>
                  </w:pPr>
                  <w:r w:rsidRPr="003C0578">
                    <w:rPr>
                      <w:rFonts w:ascii="Times New Roman" w:eastAsia="Times New Roman" w:hAnsi="Times New Roman" w:cs="Times New Roman"/>
                      <w:i/>
                      <w:iCs/>
                      <w:sz w:val="20"/>
                      <w:szCs w:val="20"/>
                      <w:lang w:eastAsia="en-US"/>
                    </w:rPr>
                    <w:t>2.</w:t>
                  </w:r>
                </w:p>
              </w:tc>
              <w:tc>
                <w:tcPr>
                  <w:tcW w:w="2333" w:type="dxa"/>
                </w:tcPr>
                <w:p w14:paraId="46ABE5DB" w14:textId="399A742A" w:rsidR="003C0578" w:rsidRPr="003C0578" w:rsidRDefault="003C0578" w:rsidP="002C0FF0">
                  <w:pPr>
                    <w:rPr>
                      <w:rFonts w:ascii="Times New Roman" w:eastAsia="Times New Roman" w:hAnsi="Times New Roman" w:cs="Times New Roman"/>
                      <w:i/>
                      <w:iCs/>
                      <w:sz w:val="20"/>
                      <w:szCs w:val="20"/>
                      <w:lang w:eastAsia="en-US"/>
                    </w:rPr>
                  </w:pPr>
                  <w:r>
                    <w:rPr>
                      <w:rFonts w:ascii="Times New Roman" w:eastAsia="Times New Roman" w:hAnsi="Times New Roman" w:cs="Times New Roman"/>
                      <w:i/>
                      <w:iCs/>
                      <w:sz w:val="20"/>
                      <w:szCs w:val="20"/>
                      <w:lang w:eastAsia="en-US"/>
                    </w:rPr>
                    <w:t>Pakalpojuma sniegšana darba dienās naktī (no plkst.22.00 līdz plkst.6.00</w:t>
                  </w:r>
                </w:p>
              </w:tc>
              <w:tc>
                <w:tcPr>
                  <w:tcW w:w="1250" w:type="dxa"/>
                </w:tcPr>
                <w:p w14:paraId="4B9DCB2A" w14:textId="4D945FD4" w:rsidR="003C0578" w:rsidRPr="003C0578" w:rsidRDefault="003C0578" w:rsidP="002C0FF0">
                  <w:pPr>
                    <w:rPr>
                      <w:rFonts w:ascii="Times New Roman" w:eastAsia="Times New Roman" w:hAnsi="Times New Roman" w:cs="Times New Roman"/>
                      <w:i/>
                      <w:iCs/>
                      <w:sz w:val="20"/>
                      <w:szCs w:val="20"/>
                      <w:lang w:eastAsia="en-US"/>
                    </w:rPr>
                  </w:pPr>
                  <w:r w:rsidRPr="003C0578">
                    <w:rPr>
                      <w:rFonts w:ascii="Times New Roman" w:eastAsia="Times New Roman" w:hAnsi="Times New Roman" w:cs="Times New Roman"/>
                      <w:i/>
                      <w:iCs/>
                      <w:sz w:val="20"/>
                      <w:szCs w:val="20"/>
                      <w:lang w:eastAsia="en-US"/>
                    </w:rPr>
                    <w:t>20.76</w:t>
                  </w:r>
                </w:p>
              </w:tc>
            </w:tr>
            <w:tr w:rsidR="003C0578" w14:paraId="621634D8" w14:textId="77777777" w:rsidTr="003C0578">
              <w:tc>
                <w:tcPr>
                  <w:tcW w:w="516" w:type="dxa"/>
                </w:tcPr>
                <w:p w14:paraId="1B54C41C" w14:textId="12153830" w:rsidR="003C0578" w:rsidRPr="003C0578" w:rsidRDefault="003C0578" w:rsidP="002C0FF0">
                  <w:pPr>
                    <w:rPr>
                      <w:rFonts w:ascii="Times New Roman" w:eastAsia="Times New Roman" w:hAnsi="Times New Roman" w:cs="Times New Roman"/>
                      <w:i/>
                      <w:iCs/>
                      <w:sz w:val="20"/>
                      <w:szCs w:val="20"/>
                      <w:lang w:eastAsia="en-US"/>
                    </w:rPr>
                  </w:pPr>
                  <w:r w:rsidRPr="003C0578">
                    <w:rPr>
                      <w:rFonts w:ascii="Times New Roman" w:eastAsia="Times New Roman" w:hAnsi="Times New Roman" w:cs="Times New Roman"/>
                      <w:i/>
                      <w:iCs/>
                      <w:sz w:val="20"/>
                      <w:szCs w:val="20"/>
                      <w:lang w:eastAsia="en-US"/>
                    </w:rPr>
                    <w:t>3.</w:t>
                  </w:r>
                </w:p>
              </w:tc>
              <w:tc>
                <w:tcPr>
                  <w:tcW w:w="2333" w:type="dxa"/>
                </w:tcPr>
                <w:p w14:paraId="1DF42B09" w14:textId="3BAA4593" w:rsidR="003C0578" w:rsidRPr="003C0578" w:rsidRDefault="003C0578" w:rsidP="002C0FF0">
                  <w:pPr>
                    <w:rPr>
                      <w:rFonts w:ascii="Times New Roman" w:eastAsia="Times New Roman" w:hAnsi="Times New Roman" w:cs="Times New Roman"/>
                      <w:i/>
                      <w:iCs/>
                      <w:sz w:val="20"/>
                      <w:szCs w:val="20"/>
                      <w:lang w:eastAsia="en-US"/>
                    </w:rPr>
                  </w:pPr>
                  <w:r>
                    <w:rPr>
                      <w:rFonts w:ascii="Times New Roman" w:eastAsia="Times New Roman" w:hAnsi="Times New Roman" w:cs="Times New Roman"/>
                      <w:i/>
                      <w:iCs/>
                      <w:sz w:val="20"/>
                      <w:szCs w:val="20"/>
                      <w:lang w:eastAsia="en-US"/>
                    </w:rPr>
                    <w:t>Pakalpojuma sniegšana laikā, kas nav iekļauts 1. un 2. rindkopās</w:t>
                  </w:r>
                </w:p>
              </w:tc>
              <w:tc>
                <w:tcPr>
                  <w:tcW w:w="1250" w:type="dxa"/>
                </w:tcPr>
                <w:p w14:paraId="3B23A8F9" w14:textId="502D34A9" w:rsidR="003C0578" w:rsidRPr="003C0578" w:rsidRDefault="003C0578" w:rsidP="002C0FF0">
                  <w:pPr>
                    <w:rPr>
                      <w:rFonts w:ascii="Times New Roman" w:eastAsia="Times New Roman" w:hAnsi="Times New Roman" w:cs="Times New Roman"/>
                      <w:i/>
                      <w:iCs/>
                      <w:sz w:val="20"/>
                      <w:szCs w:val="20"/>
                      <w:lang w:eastAsia="en-US"/>
                    </w:rPr>
                  </w:pPr>
                  <w:r w:rsidRPr="003C0578">
                    <w:rPr>
                      <w:rFonts w:ascii="Times New Roman" w:eastAsia="Times New Roman" w:hAnsi="Times New Roman" w:cs="Times New Roman"/>
                      <w:i/>
                      <w:iCs/>
                      <w:sz w:val="20"/>
                      <w:szCs w:val="20"/>
                      <w:lang w:eastAsia="en-US"/>
                    </w:rPr>
                    <w:t>25.72*</w:t>
                  </w:r>
                </w:p>
              </w:tc>
            </w:tr>
          </w:tbl>
          <w:p w14:paraId="0A0F1C26" w14:textId="60725232" w:rsidR="003C0578" w:rsidRPr="003C0578" w:rsidRDefault="003C0578" w:rsidP="002C0FF0">
            <w:pPr>
              <w:rPr>
                <w:rFonts w:ascii="Times New Roman" w:eastAsia="Times New Roman" w:hAnsi="Times New Roman" w:cs="Times New Roman"/>
                <w:i/>
                <w:iCs/>
                <w:sz w:val="20"/>
                <w:szCs w:val="20"/>
                <w:lang w:eastAsia="en-US"/>
              </w:rPr>
            </w:pPr>
            <w:r w:rsidRPr="003C0578">
              <w:rPr>
                <w:rFonts w:ascii="Times New Roman" w:eastAsia="Times New Roman" w:hAnsi="Times New Roman" w:cs="Times New Roman"/>
                <w:i/>
                <w:iCs/>
                <w:sz w:val="20"/>
                <w:szCs w:val="20"/>
                <w:lang w:eastAsia="en-US"/>
              </w:rPr>
              <w:t>*papildus tiek piemērots 1,25 koeficents, gadījumā, ja pakalpojums tiek sniegts nakts laikā (no plkst.22.00 līdz 6.00).</w:t>
            </w:r>
          </w:p>
          <w:p w14:paraId="632BCE0F" w14:textId="77777777" w:rsidR="003C0578" w:rsidRDefault="003C0578" w:rsidP="002C0FF0">
            <w:pPr>
              <w:rPr>
                <w:ins w:id="8" w:author="Inga Upenāja" w:date="2020-09-28T11:13:00Z"/>
                <w:rFonts w:ascii="Times New Roman" w:hAnsi="Times New Roman" w:cs="Times New Roman"/>
                <w:i/>
                <w:iCs/>
                <w:szCs w:val="24"/>
              </w:rPr>
            </w:pPr>
          </w:p>
          <w:p w14:paraId="4E6DB45E" w14:textId="15081C66" w:rsidR="00282754" w:rsidRPr="00CC584E" w:rsidRDefault="00282754" w:rsidP="002C0FF0">
            <w:pPr>
              <w:rPr>
                <w:rFonts w:ascii="Times New Roman" w:hAnsi="Times New Roman" w:cs="Times New Roman"/>
                <w:szCs w:val="24"/>
              </w:rPr>
            </w:pPr>
            <w:r w:rsidRPr="00CC584E">
              <w:rPr>
                <w:rFonts w:ascii="Times New Roman" w:hAnsi="Times New Roman" w:cs="Times New Roman"/>
                <w:i/>
                <w:iCs/>
                <w:szCs w:val="24"/>
              </w:rPr>
              <w:lastRenderedPageBreak/>
              <w:t xml:space="preserve">Pasūtītājs apstiprina, ka </w:t>
            </w:r>
            <w:proofErr w:type="spellStart"/>
            <w:r w:rsidRPr="00CC584E">
              <w:rPr>
                <w:rFonts w:ascii="Times New Roman" w:hAnsi="Times New Roman" w:cs="Times New Roman"/>
                <w:i/>
                <w:iCs/>
                <w:szCs w:val="24"/>
              </w:rPr>
              <w:t>signālistu</w:t>
            </w:r>
            <w:proofErr w:type="spellEnd"/>
            <w:r w:rsidRPr="00CC584E">
              <w:rPr>
                <w:rFonts w:ascii="Times New Roman" w:hAnsi="Times New Roman" w:cs="Times New Roman"/>
                <w:i/>
                <w:iCs/>
                <w:szCs w:val="24"/>
              </w:rPr>
              <w:t xml:space="preserve"> pakalpojumi tiks nodrošināti</w:t>
            </w:r>
            <w:r w:rsidR="00A43D1F" w:rsidRPr="00CC584E">
              <w:rPr>
                <w:rFonts w:ascii="Times New Roman" w:hAnsi="Times New Roman" w:cs="Times New Roman"/>
                <w:i/>
                <w:iCs/>
                <w:szCs w:val="24"/>
              </w:rPr>
              <w:t xml:space="preserve"> saskaņā ar</w:t>
            </w:r>
            <w:r w:rsidR="00DC679E" w:rsidRPr="00CC584E">
              <w:rPr>
                <w:rFonts w:ascii="Times New Roman" w:hAnsi="Times New Roman" w:cs="Times New Roman"/>
                <w:i/>
                <w:iCs/>
                <w:szCs w:val="24"/>
              </w:rPr>
              <w:t xml:space="preserve"> 15.04.2010. rīkojumu</w:t>
            </w:r>
            <w:r w:rsidR="00A43D1F" w:rsidRPr="00CC584E">
              <w:rPr>
                <w:rFonts w:ascii="Times New Roman" w:hAnsi="Times New Roman" w:cs="Times New Roman"/>
                <w:i/>
                <w:iCs/>
                <w:szCs w:val="24"/>
              </w:rPr>
              <w:t xml:space="preserve"> </w:t>
            </w:r>
            <w:r w:rsidR="00DC679E" w:rsidRPr="00CC584E">
              <w:rPr>
                <w:rFonts w:ascii="Times New Roman" w:hAnsi="Times New Roman" w:cs="Times New Roman"/>
                <w:i/>
                <w:iCs/>
                <w:szCs w:val="24"/>
              </w:rPr>
              <w:t xml:space="preserve">Nr.D-3/186 </w:t>
            </w:r>
            <w:r w:rsidR="006E1311" w:rsidRPr="00CC584E">
              <w:rPr>
                <w:rFonts w:ascii="Times New Roman" w:hAnsi="Times New Roman" w:cs="Times New Roman"/>
                <w:i/>
                <w:iCs/>
                <w:szCs w:val="24"/>
              </w:rPr>
              <w:t>“</w:t>
            </w:r>
            <w:r w:rsidR="00A43D1F" w:rsidRPr="00CC584E">
              <w:rPr>
                <w:rFonts w:ascii="Times New Roman" w:hAnsi="Times New Roman" w:cs="Times New Roman"/>
                <w:i/>
                <w:iCs/>
                <w:szCs w:val="24"/>
              </w:rPr>
              <w:t>Komercdarbības veikšanas kārtība uz VAS Latvijas dzelzceļš dzelzceļa infrastruktūras</w:t>
            </w:r>
            <w:r w:rsidR="00DC679E" w:rsidRPr="00CC584E">
              <w:rPr>
                <w:rFonts w:ascii="Times New Roman" w:hAnsi="Times New Roman" w:cs="Times New Roman"/>
                <w:i/>
                <w:iCs/>
                <w:szCs w:val="24"/>
              </w:rPr>
              <w:t>”</w:t>
            </w:r>
            <w:r w:rsidR="00A43D1F" w:rsidRPr="00CC584E">
              <w:rPr>
                <w:rFonts w:ascii="Times New Roman" w:hAnsi="Times New Roman" w:cs="Times New Roman"/>
                <w:i/>
                <w:iCs/>
                <w:szCs w:val="24"/>
              </w:rPr>
              <w:t xml:space="preserve"> 6.1.</w:t>
            </w:r>
            <w:r w:rsidR="00DC679E" w:rsidRPr="00CC584E">
              <w:rPr>
                <w:rFonts w:ascii="Times New Roman" w:hAnsi="Times New Roman" w:cs="Times New Roman"/>
                <w:i/>
                <w:iCs/>
                <w:szCs w:val="24"/>
              </w:rPr>
              <w:t xml:space="preserve"> punktu</w:t>
            </w:r>
            <w:r w:rsidR="00A43D1F" w:rsidRPr="00CC584E">
              <w:rPr>
                <w:rFonts w:ascii="Times New Roman" w:hAnsi="Times New Roman" w:cs="Times New Roman"/>
                <w:i/>
                <w:iCs/>
                <w:szCs w:val="24"/>
              </w:rPr>
              <w:t xml:space="preserve"> (pieejama </w:t>
            </w:r>
            <w:hyperlink r:id="rId9" w:history="1">
              <w:r w:rsidR="00A43D1F" w:rsidRPr="00CC584E">
                <w:rPr>
                  <w:rStyle w:val="Hyperlink"/>
                  <w:rFonts w:ascii="Times New Roman" w:hAnsi="Times New Roman" w:cs="Times New Roman"/>
                  <w:i/>
                  <w:iCs/>
                  <w:szCs w:val="24"/>
                </w:rPr>
                <w:t>www.ldz.lv</w:t>
              </w:r>
            </w:hyperlink>
            <w:r w:rsidR="00A43D1F" w:rsidRPr="00CC584E">
              <w:rPr>
                <w:rFonts w:ascii="Times New Roman" w:hAnsi="Times New Roman" w:cs="Times New Roman"/>
                <w:i/>
                <w:iCs/>
                <w:szCs w:val="24"/>
              </w:rPr>
              <w:t>)</w:t>
            </w:r>
            <w:r w:rsidR="00DC679E" w:rsidRPr="00CC584E">
              <w:rPr>
                <w:rFonts w:ascii="Times New Roman" w:hAnsi="Times New Roman" w:cs="Times New Roman"/>
                <w:i/>
                <w:iCs/>
                <w:szCs w:val="24"/>
              </w:rPr>
              <w:t>,</w:t>
            </w:r>
            <w:r w:rsidR="00A43D1F" w:rsidRPr="00CC584E">
              <w:rPr>
                <w:rFonts w:ascii="Times New Roman" w:hAnsi="Times New Roman" w:cs="Times New Roman"/>
                <w:i/>
                <w:iCs/>
                <w:szCs w:val="24"/>
              </w:rPr>
              <w:t xml:space="preserve"> </w:t>
            </w:r>
            <w:r w:rsidRPr="00CC584E">
              <w:rPr>
                <w:rFonts w:ascii="Times New Roman" w:hAnsi="Times New Roman" w:cs="Times New Roman"/>
                <w:i/>
                <w:iCs/>
                <w:szCs w:val="24"/>
              </w:rPr>
              <w:t xml:space="preserve"> atbilstoši Uzņēmēja apstiprinātajai Darbu programmai un Darbu izpildes grafikam</w:t>
            </w:r>
            <w:r w:rsidRPr="00CC584E">
              <w:rPr>
                <w:rFonts w:ascii="Times New Roman" w:hAnsi="Times New Roman" w:cs="Times New Roman"/>
                <w:szCs w:val="24"/>
              </w:rPr>
              <w:t>.</w:t>
            </w:r>
          </w:p>
        </w:tc>
      </w:tr>
      <w:bookmarkEnd w:id="6"/>
      <w:tr w:rsidR="00B76B1B" w:rsidRPr="00F24055" w14:paraId="6D45D037" w14:textId="77777777" w:rsidTr="00093389">
        <w:trPr>
          <w:trHeight w:val="278"/>
          <w:jc w:val="center"/>
        </w:trPr>
        <w:tc>
          <w:tcPr>
            <w:tcW w:w="943" w:type="dxa"/>
            <w:shd w:val="clear" w:color="auto" w:fill="auto"/>
          </w:tcPr>
          <w:p w14:paraId="729809B5" w14:textId="0B90F570"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lastRenderedPageBreak/>
              <w:t>9.</w:t>
            </w:r>
          </w:p>
        </w:tc>
        <w:tc>
          <w:tcPr>
            <w:tcW w:w="4761" w:type="dxa"/>
            <w:shd w:val="clear" w:color="auto" w:fill="auto"/>
          </w:tcPr>
          <w:p w14:paraId="4DB96A47" w14:textId="291D630A" w:rsidR="00C0200B" w:rsidRPr="006D531C" w:rsidRDefault="006D531C" w:rsidP="00AF1DAE">
            <w:pPr>
              <w:rPr>
                <w:rFonts w:ascii="Times New Roman" w:hAnsi="Times New Roman" w:cs="Times New Roman"/>
                <w:szCs w:val="24"/>
              </w:rPr>
            </w:pPr>
            <w:r w:rsidRPr="006D531C">
              <w:rPr>
                <w:rFonts w:ascii="Times New Roman" w:hAnsi="Times New Roman" w:cs="Times New Roman"/>
                <w:szCs w:val="24"/>
              </w:rPr>
              <w:t xml:space="preserve">Lūdzam precizēt vai avansa maksājums 20% apmērā no akceptētās līguma summas ir obligāts vai arī Uzņēmējs var izvēlēties nepieprasīt avansu? </w:t>
            </w:r>
          </w:p>
        </w:tc>
        <w:tc>
          <w:tcPr>
            <w:tcW w:w="4325" w:type="dxa"/>
            <w:shd w:val="clear" w:color="auto" w:fill="auto"/>
          </w:tcPr>
          <w:p w14:paraId="5D2EF3A4" w14:textId="01A50B57" w:rsidR="00C0200B" w:rsidRPr="00EE7EB3" w:rsidRDefault="00217331" w:rsidP="002C0FF0">
            <w:pPr>
              <w:rPr>
                <w:rFonts w:ascii="Times New Roman" w:hAnsi="Times New Roman" w:cs="Times New Roman"/>
                <w:i/>
                <w:iCs/>
                <w:szCs w:val="24"/>
              </w:rPr>
            </w:pPr>
            <w:r>
              <w:rPr>
                <w:rFonts w:ascii="Times New Roman" w:hAnsi="Times New Roman" w:cs="Times New Roman"/>
                <w:i/>
                <w:iCs/>
                <w:szCs w:val="24"/>
              </w:rPr>
              <w:t>A</w:t>
            </w:r>
            <w:r w:rsidR="00263C78">
              <w:rPr>
                <w:rFonts w:ascii="Times New Roman" w:hAnsi="Times New Roman" w:cs="Times New Roman"/>
                <w:i/>
                <w:iCs/>
                <w:szCs w:val="24"/>
              </w:rPr>
              <w:t>vansa maksājums</w:t>
            </w:r>
            <w:r>
              <w:rPr>
                <w:rFonts w:ascii="Times New Roman" w:hAnsi="Times New Roman" w:cs="Times New Roman"/>
                <w:i/>
                <w:iCs/>
                <w:szCs w:val="24"/>
              </w:rPr>
              <w:t xml:space="preserve"> 20% apmērā no akceptētās līguma summas ir obligāts.</w:t>
            </w:r>
            <w:r w:rsidR="00263C78">
              <w:rPr>
                <w:rFonts w:ascii="Times New Roman" w:hAnsi="Times New Roman" w:cs="Times New Roman"/>
                <w:i/>
                <w:iCs/>
                <w:szCs w:val="24"/>
              </w:rPr>
              <w:t xml:space="preserve"> </w:t>
            </w:r>
          </w:p>
        </w:tc>
      </w:tr>
      <w:tr w:rsidR="00B76B1B" w:rsidRPr="00F24055" w14:paraId="234FD7EF" w14:textId="77777777" w:rsidTr="00093389">
        <w:trPr>
          <w:trHeight w:val="278"/>
          <w:jc w:val="center"/>
        </w:trPr>
        <w:tc>
          <w:tcPr>
            <w:tcW w:w="943" w:type="dxa"/>
            <w:shd w:val="clear" w:color="auto" w:fill="auto"/>
          </w:tcPr>
          <w:p w14:paraId="4391156E" w14:textId="5324925E"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10.</w:t>
            </w:r>
          </w:p>
        </w:tc>
        <w:tc>
          <w:tcPr>
            <w:tcW w:w="4761" w:type="dxa"/>
            <w:shd w:val="clear" w:color="auto" w:fill="auto"/>
          </w:tcPr>
          <w:p w14:paraId="2FEFE857" w14:textId="517DA63C" w:rsidR="00C0200B" w:rsidRPr="006D531C" w:rsidRDefault="006D531C" w:rsidP="00AF1DAE">
            <w:pPr>
              <w:widowControl w:val="0"/>
              <w:rPr>
                <w:rFonts w:ascii="Times New Roman" w:hAnsi="Times New Roman" w:cs="Times New Roman"/>
                <w:szCs w:val="24"/>
              </w:rPr>
            </w:pPr>
            <w:r w:rsidRPr="006D531C">
              <w:rPr>
                <w:rFonts w:ascii="Times New Roman" w:hAnsi="Times New Roman" w:cs="Times New Roman"/>
                <w:szCs w:val="24"/>
              </w:rPr>
              <w:t xml:space="preserve">Iepirkuma daļas Nr. 3 Pasūtītāja prasību Sējuma III “Speciālās prasības būvniecībai”, aprakstā par darbiem stacijā “Šķirotava”, punktos 2.1. un 2.3. norādīts, ka jāizbūvē paaugstinātās malu platformas 162 m garumā, savukārt šī sējuma pielikumā </w:t>
            </w:r>
            <w:r w:rsidR="00AF1DAE">
              <w:rPr>
                <w:rFonts w:ascii="Times New Roman" w:hAnsi="Times New Roman" w:cs="Times New Roman"/>
                <w:szCs w:val="24"/>
              </w:rPr>
              <w:t xml:space="preserve"> - stacijas “Šķ</w:t>
            </w:r>
            <w:r w:rsidRPr="006D531C">
              <w:rPr>
                <w:rFonts w:ascii="Times New Roman" w:hAnsi="Times New Roman" w:cs="Times New Roman"/>
                <w:szCs w:val="24"/>
              </w:rPr>
              <w:t>irotava” pārbūves shēmā, norādīts, ka projektējamo paaugstināto pasažieru platformu garumam ir jābūt 125 m. Lūdzam precizēt abu projektējamo paaugstināto platformu garumu šajā stacijā.</w:t>
            </w:r>
          </w:p>
        </w:tc>
        <w:tc>
          <w:tcPr>
            <w:tcW w:w="4325" w:type="dxa"/>
            <w:shd w:val="clear" w:color="auto" w:fill="auto"/>
          </w:tcPr>
          <w:p w14:paraId="7108F20B" w14:textId="77777777" w:rsidR="00731C0C" w:rsidRDefault="00EE7EB3" w:rsidP="002C0FF0">
            <w:pPr>
              <w:rPr>
                <w:rFonts w:ascii="Times New Roman" w:hAnsi="Times New Roman" w:cs="Times New Roman"/>
                <w:i/>
                <w:iCs/>
                <w:szCs w:val="24"/>
              </w:rPr>
            </w:pPr>
            <w:r w:rsidRPr="00EE7EB3">
              <w:rPr>
                <w:rFonts w:ascii="Times New Roman" w:hAnsi="Times New Roman" w:cs="Times New Roman"/>
                <w:i/>
                <w:iCs/>
                <w:szCs w:val="24"/>
              </w:rPr>
              <w:t xml:space="preserve">Pasūtītājs apstiprina, ka stacijā “Šķirotava” ir jāizbūvē paaugstinātās malu platformas 162 m garumā. </w:t>
            </w:r>
          </w:p>
          <w:p w14:paraId="21B1211B" w14:textId="53D65E62" w:rsidR="00C0200B" w:rsidRPr="00EE7EB3" w:rsidRDefault="00D760C8" w:rsidP="00D760C8">
            <w:pPr>
              <w:rPr>
                <w:rFonts w:ascii="Times New Roman" w:hAnsi="Times New Roman" w:cs="Times New Roman"/>
                <w:i/>
                <w:iCs/>
                <w:szCs w:val="24"/>
              </w:rPr>
            </w:pPr>
            <w:r w:rsidRPr="00D760C8">
              <w:rPr>
                <w:rFonts w:ascii="Times New Roman" w:hAnsi="Times New Roman" w:cs="Times New Roman"/>
                <w:i/>
                <w:szCs w:val="24"/>
              </w:rPr>
              <w:t>Iepirkuma daļas Nr. 3 Pasūtītāja prasību Sējuma III “Speciālās prasības būvniecībai” pielikumā Staciju pārbūves shēmas -</w:t>
            </w:r>
            <w:r>
              <w:rPr>
                <w:rFonts w:ascii="Times New Roman" w:hAnsi="Times New Roman" w:cs="Times New Roman"/>
                <w:szCs w:val="24"/>
              </w:rPr>
              <w:t xml:space="preserve"> </w:t>
            </w:r>
            <w:r>
              <w:rPr>
                <w:rFonts w:ascii="Times New Roman" w:hAnsi="Times New Roman" w:cs="Times New Roman"/>
                <w:i/>
                <w:iCs/>
                <w:szCs w:val="24"/>
              </w:rPr>
              <w:t>s</w:t>
            </w:r>
            <w:r w:rsidR="00EE7EB3" w:rsidRPr="00EE7EB3">
              <w:rPr>
                <w:rFonts w:ascii="Times New Roman" w:hAnsi="Times New Roman" w:cs="Times New Roman"/>
                <w:i/>
                <w:iCs/>
                <w:szCs w:val="24"/>
              </w:rPr>
              <w:t xml:space="preserve">tacijas “Šķirotava” pārbūves shēmā </w:t>
            </w:r>
            <w:r w:rsidR="00731C0C" w:rsidRPr="00EE7EB3">
              <w:rPr>
                <w:rFonts w:ascii="Times New Roman" w:hAnsi="Times New Roman" w:cs="Times New Roman"/>
                <w:i/>
                <w:iCs/>
                <w:szCs w:val="24"/>
              </w:rPr>
              <w:t>norādīt</w:t>
            </w:r>
            <w:r w:rsidR="00731C0C">
              <w:rPr>
                <w:rFonts w:ascii="Times New Roman" w:hAnsi="Times New Roman" w:cs="Times New Roman"/>
                <w:i/>
                <w:iCs/>
                <w:szCs w:val="24"/>
              </w:rPr>
              <w:t>ajā</w:t>
            </w:r>
            <w:r w:rsidR="00731C0C" w:rsidRPr="00EE7EB3">
              <w:rPr>
                <w:rFonts w:ascii="Times New Roman" w:hAnsi="Times New Roman" w:cs="Times New Roman"/>
                <w:i/>
                <w:iCs/>
                <w:szCs w:val="24"/>
              </w:rPr>
              <w:t xml:space="preserve"> platform</w:t>
            </w:r>
            <w:r w:rsidR="00731C0C">
              <w:rPr>
                <w:rFonts w:ascii="Times New Roman" w:hAnsi="Times New Roman" w:cs="Times New Roman"/>
                <w:i/>
                <w:iCs/>
                <w:szCs w:val="24"/>
              </w:rPr>
              <w:t>as garumā</w:t>
            </w:r>
            <w:r w:rsidR="00731C0C" w:rsidRPr="00EE7EB3">
              <w:rPr>
                <w:rFonts w:ascii="Times New Roman" w:hAnsi="Times New Roman" w:cs="Times New Roman"/>
                <w:i/>
                <w:iCs/>
                <w:szCs w:val="24"/>
              </w:rPr>
              <w:t xml:space="preserve"> </w:t>
            </w:r>
            <w:r w:rsidR="00731C0C">
              <w:rPr>
                <w:rFonts w:ascii="Times New Roman" w:hAnsi="Times New Roman" w:cs="Times New Roman"/>
                <w:i/>
                <w:iCs/>
                <w:szCs w:val="24"/>
              </w:rPr>
              <w:t>ir konstatēta drukas kļūda, t.i.</w:t>
            </w:r>
            <w:r w:rsidR="00731C0C" w:rsidRPr="00EE7EB3">
              <w:rPr>
                <w:rFonts w:ascii="Times New Roman" w:hAnsi="Times New Roman" w:cs="Times New Roman"/>
                <w:i/>
                <w:iCs/>
                <w:szCs w:val="24"/>
              </w:rPr>
              <w:t xml:space="preserve"> </w:t>
            </w:r>
            <w:r w:rsidR="00731C0C" w:rsidRPr="00731C0C">
              <w:rPr>
                <w:rFonts w:ascii="Times New Roman" w:hAnsi="Times New Roman" w:cs="Times New Roman"/>
                <w:i/>
              </w:rPr>
              <w:t>skaitļa “</w:t>
            </w:r>
            <w:r w:rsidR="00731C0C">
              <w:rPr>
                <w:rFonts w:ascii="Times New Roman" w:hAnsi="Times New Roman" w:cs="Times New Roman"/>
                <w:i/>
              </w:rPr>
              <w:t>125</w:t>
            </w:r>
            <w:r w:rsidR="00731C0C" w:rsidRPr="00731C0C">
              <w:rPr>
                <w:rFonts w:ascii="Times New Roman" w:hAnsi="Times New Roman" w:cs="Times New Roman"/>
                <w:i/>
              </w:rPr>
              <w:t>” vietā jābūt  skaitlis “</w:t>
            </w:r>
            <w:r w:rsidR="00731C0C">
              <w:rPr>
                <w:rFonts w:ascii="Times New Roman" w:hAnsi="Times New Roman" w:cs="Times New Roman"/>
                <w:i/>
              </w:rPr>
              <w:t>162</w:t>
            </w:r>
            <w:r w:rsidR="00731C0C" w:rsidRPr="00731C0C">
              <w:rPr>
                <w:rFonts w:ascii="Times New Roman" w:hAnsi="Times New Roman" w:cs="Times New Roman"/>
                <w:i/>
              </w:rPr>
              <w:t>”.</w:t>
            </w:r>
          </w:p>
        </w:tc>
      </w:tr>
      <w:tr w:rsidR="00B76B1B" w:rsidRPr="00F24055" w14:paraId="065FC618" w14:textId="77777777" w:rsidTr="00C0200B">
        <w:trPr>
          <w:trHeight w:val="311"/>
          <w:jc w:val="center"/>
        </w:trPr>
        <w:tc>
          <w:tcPr>
            <w:tcW w:w="943" w:type="dxa"/>
            <w:shd w:val="clear" w:color="auto" w:fill="auto"/>
          </w:tcPr>
          <w:p w14:paraId="1742E579" w14:textId="3D100155" w:rsidR="00C0200B" w:rsidRPr="00F24055" w:rsidRDefault="00C0200B"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11.</w:t>
            </w:r>
          </w:p>
        </w:tc>
        <w:tc>
          <w:tcPr>
            <w:tcW w:w="4761" w:type="dxa"/>
            <w:shd w:val="clear" w:color="auto" w:fill="auto"/>
          </w:tcPr>
          <w:p w14:paraId="7C6A0F59" w14:textId="5C56B082" w:rsidR="00C0200B" w:rsidRPr="006D531C" w:rsidRDefault="006D531C" w:rsidP="00AF1DAE">
            <w:pPr>
              <w:widowControl w:val="0"/>
              <w:rPr>
                <w:rFonts w:ascii="Times New Roman" w:hAnsi="Times New Roman" w:cs="Times New Roman"/>
                <w:szCs w:val="24"/>
              </w:rPr>
            </w:pPr>
            <w:r w:rsidRPr="006D531C">
              <w:rPr>
                <w:rFonts w:ascii="Times New Roman" w:hAnsi="Times New Roman" w:cs="Times New Roman"/>
                <w:szCs w:val="24"/>
              </w:rPr>
              <w:t xml:space="preserve">Iepirkuma daļas Nr. 3 Pasūtītāja prasību Sējuma III “Speciālās prasības būvniecībai”, aprakstā par darbiem stacijā “Gaisma”, punktā 2.1. norādīts, ka Rīgas virzienā jāizbūvē </w:t>
            </w:r>
            <w:proofErr w:type="spellStart"/>
            <w:r w:rsidRPr="006D531C">
              <w:rPr>
                <w:rFonts w:ascii="Times New Roman" w:hAnsi="Times New Roman" w:cs="Times New Roman"/>
                <w:szCs w:val="24"/>
              </w:rPr>
              <w:t>starpsliežu</w:t>
            </w:r>
            <w:proofErr w:type="spellEnd"/>
            <w:r w:rsidRPr="006D531C">
              <w:rPr>
                <w:rFonts w:ascii="Times New Roman" w:hAnsi="Times New Roman" w:cs="Times New Roman"/>
                <w:szCs w:val="24"/>
              </w:rPr>
              <w:t xml:space="preserve"> platforma 125 m garumā un punktā 2.3. norādīts, ka Aizkraukles virzienā jāizbūvē malu platforma, kuras garums aprakstā nav precizēts, savukārt šī sējuma pielikumā – stacijas “Gaisma” pārbūves shēmā ir norādīts, ka projektējamo paaugstināto pasažieru </w:t>
            </w:r>
            <w:proofErr w:type="spellStart"/>
            <w:r w:rsidRPr="006D531C">
              <w:rPr>
                <w:rFonts w:ascii="Times New Roman" w:hAnsi="Times New Roman" w:cs="Times New Roman"/>
                <w:szCs w:val="24"/>
              </w:rPr>
              <w:t>platfomu</w:t>
            </w:r>
            <w:proofErr w:type="spellEnd"/>
            <w:r w:rsidRPr="006D531C">
              <w:rPr>
                <w:rFonts w:ascii="Times New Roman" w:hAnsi="Times New Roman" w:cs="Times New Roman"/>
                <w:szCs w:val="24"/>
              </w:rPr>
              <w:t xml:space="preserve"> garumam ir jābūt 80m. Lūdzam precizēt abu projektējamo paaugstināto platformu garumu šajā stacijā.</w:t>
            </w:r>
          </w:p>
        </w:tc>
        <w:tc>
          <w:tcPr>
            <w:tcW w:w="4325" w:type="dxa"/>
            <w:shd w:val="clear" w:color="auto" w:fill="auto"/>
          </w:tcPr>
          <w:p w14:paraId="1B04F58D" w14:textId="77777777" w:rsidR="00731C0C" w:rsidRDefault="00396F5B" w:rsidP="002C0FF0">
            <w:pPr>
              <w:rPr>
                <w:rFonts w:ascii="Times New Roman" w:hAnsi="Times New Roman" w:cs="Times New Roman"/>
                <w:i/>
                <w:iCs/>
                <w:szCs w:val="24"/>
              </w:rPr>
            </w:pPr>
            <w:r>
              <w:rPr>
                <w:rFonts w:ascii="Times New Roman" w:hAnsi="Times New Roman" w:cs="Times New Roman"/>
                <w:i/>
                <w:iCs/>
                <w:szCs w:val="24"/>
              </w:rPr>
              <w:t>Gaismas</w:t>
            </w:r>
            <w:r w:rsidRPr="00396F5B">
              <w:rPr>
                <w:rFonts w:ascii="Times New Roman" w:hAnsi="Times New Roman" w:cs="Times New Roman"/>
                <w:i/>
                <w:iCs/>
                <w:szCs w:val="24"/>
              </w:rPr>
              <w:t xml:space="preserve"> stacijā projektējamo un izbūvējamo paaugstināto platformu garums ir 125 m.</w:t>
            </w:r>
            <w:r w:rsidR="001E270D" w:rsidRPr="00EE7EB3">
              <w:rPr>
                <w:rFonts w:ascii="Times New Roman" w:hAnsi="Times New Roman" w:cs="Times New Roman"/>
                <w:i/>
                <w:iCs/>
                <w:szCs w:val="24"/>
              </w:rPr>
              <w:t xml:space="preserve"> </w:t>
            </w:r>
          </w:p>
          <w:p w14:paraId="0BDBB29C" w14:textId="54B0B812" w:rsidR="00C0200B" w:rsidRPr="006D531C" w:rsidRDefault="00D760C8" w:rsidP="00D760C8">
            <w:pPr>
              <w:rPr>
                <w:rFonts w:ascii="Times New Roman" w:hAnsi="Times New Roman" w:cs="Times New Roman"/>
                <w:szCs w:val="24"/>
              </w:rPr>
            </w:pPr>
            <w:r w:rsidRPr="00D760C8">
              <w:rPr>
                <w:rFonts w:ascii="Times New Roman" w:hAnsi="Times New Roman" w:cs="Times New Roman"/>
                <w:i/>
                <w:szCs w:val="24"/>
              </w:rPr>
              <w:t>Iepirkuma daļas Nr. 3 Pasūtītāja prasību Sējuma III “Speciālās prasības būvniecībai” pielikumā Staciju pārbūves shēmas -</w:t>
            </w:r>
            <w:r>
              <w:rPr>
                <w:rFonts w:ascii="Times New Roman" w:hAnsi="Times New Roman" w:cs="Times New Roman"/>
                <w:i/>
                <w:szCs w:val="24"/>
              </w:rPr>
              <w:t xml:space="preserve"> </w:t>
            </w:r>
            <w:r>
              <w:rPr>
                <w:rFonts w:ascii="Times New Roman" w:hAnsi="Times New Roman" w:cs="Times New Roman"/>
                <w:i/>
                <w:iCs/>
                <w:szCs w:val="24"/>
              </w:rPr>
              <w:t>s</w:t>
            </w:r>
            <w:r w:rsidR="001E270D" w:rsidRPr="00EE7EB3">
              <w:rPr>
                <w:rFonts w:ascii="Times New Roman" w:hAnsi="Times New Roman" w:cs="Times New Roman"/>
                <w:i/>
                <w:iCs/>
                <w:szCs w:val="24"/>
              </w:rPr>
              <w:t>tacijas “</w:t>
            </w:r>
            <w:r w:rsidR="001E270D">
              <w:rPr>
                <w:rFonts w:ascii="Times New Roman" w:hAnsi="Times New Roman" w:cs="Times New Roman"/>
                <w:i/>
                <w:iCs/>
                <w:szCs w:val="24"/>
              </w:rPr>
              <w:t>Gaisma</w:t>
            </w:r>
            <w:r w:rsidR="001E270D" w:rsidRPr="00EE7EB3">
              <w:rPr>
                <w:rFonts w:ascii="Times New Roman" w:hAnsi="Times New Roman" w:cs="Times New Roman"/>
                <w:i/>
                <w:iCs/>
                <w:szCs w:val="24"/>
              </w:rPr>
              <w:t>” pārbūves shēmā</w:t>
            </w:r>
            <w:r w:rsidR="00731C0C">
              <w:rPr>
                <w:rFonts w:ascii="Times New Roman" w:hAnsi="Times New Roman" w:cs="Times New Roman"/>
                <w:i/>
                <w:iCs/>
                <w:szCs w:val="24"/>
              </w:rPr>
              <w:t xml:space="preserve"> </w:t>
            </w:r>
            <w:r w:rsidR="00731C0C" w:rsidRPr="00EE7EB3">
              <w:rPr>
                <w:rFonts w:ascii="Times New Roman" w:hAnsi="Times New Roman" w:cs="Times New Roman"/>
                <w:i/>
                <w:iCs/>
                <w:szCs w:val="24"/>
              </w:rPr>
              <w:t>norādīt</w:t>
            </w:r>
            <w:r w:rsidR="00731C0C">
              <w:rPr>
                <w:rFonts w:ascii="Times New Roman" w:hAnsi="Times New Roman" w:cs="Times New Roman"/>
                <w:i/>
                <w:iCs/>
                <w:szCs w:val="24"/>
              </w:rPr>
              <w:t>ajā</w:t>
            </w:r>
            <w:r w:rsidR="00731C0C" w:rsidRPr="00EE7EB3">
              <w:rPr>
                <w:rFonts w:ascii="Times New Roman" w:hAnsi="Times New Roman" w:cs="Times New Roman"/>
                <w:i/>
                <w:iCs/>
                <w:szCs w:val="24"/>
              </w:rPr>
              <w:t xml:space="preserve"> platform</w:t>
            </w:r>
            <w:r w:rsidR="00731C0C">
              <w:rPr>
                <w:rFonts w:ascii="Times New Roman" w:hAnsi="Times New Roman" w:cs="Times New Roman"/>
                <w:i/>
                <w:iCs/>
                <w:szCs w:val="24"/>
              </w:rPr>
              <w:t>as garumā</w:t>
            </w:r>
            <w:r w:rsidR="00731C0C" w:rsidRPr="00EE7EB3">
              <w:rPr>
                <w:rFonts w:ascii="Times New Roman" w:hAnsi="Times New Roman" w:cs="Times New Roman"/>
                <w:i/>
                <w:iCs/>
                <w:szCs w:val="24"/>
              </w:rPr>
              <w:t xml:space="preserve"> </w:t>
            </w:r>
            <w:r w:rsidR="00731C0C">
              <w:rPr>
                <w:rFonts w:ascii="Times New Roman" w:hAnsi="Times New Roman" w:cs="Times New Roman"/>
                <w:i/>
                <w:iCs/>
                <w:szCs w:val="24"/>
              </w:rPr>
              <w:t>ir konstatēta drukas kļūda, t.i.</w:t>
            </w:r>
            <w:r w:rsidR="001E270D" w:rsidRPr="00EE7EB3">
              <w:rPr>
                <w:rFonts w:ascii="Times New Roman" w:hAnsi="Times New Roman" w:cs="Times New Roman"/>
                <w:i/>
                <w:iCs/>
                <w:szCs w:val="24"/>
              </w:rPr>
              <w:t xml:space="preserve"> </w:t>
            </w:r>
            <w:r w:rsidR="00731C0C" w:rsidRPr="00731C0C">
              <w:rPr>
                <w:rFonts w:ascii="Times New Roman" w:hAnsi="Times New Roman" w:cs="Times New Roman"/>
                <w:i/>
              </w:rPr>
              <w:t>skaitļa “80” vietā jābūt  skaitlis “125”.</w:t>
            </w:r>
            <w:r w:rsidR="001E270D" w:rsidRPr="00EE7EB3">
              <w:rPr>
                <w:rFonts w:ascii="Times New Roman" w:hAnsi="Times New Roman" w:cs="Times New Roman"/>
                <w:i/>
                <w:iCs/>
                <w:szCs w:val="24"/>
              </w:rPr>
              <w:t xml:space="preserve"> </w:t>
            </w:r>
          </w:p>
        </w:tc>
      </w:tr>
      <w:tr w:rsidR="00B955FA" w:rsidRPr="00F24055" w14:paraId="28F628D6" w14:textId="77777777" w:rsidTr="00093389">
        <w:trPr>
          <w:trHeight w:val="278"/>
          <w:jc w:val="center"/>
        </w:trPr>
        <w:tc>
          <w:tcPr>
            <w:tcW w:w="943" w:type="dxa"/>
            <w:shd w:val="clear" w:color="auto" w:fill="auto"/>
          </w:tcPr>
          <w:p w14:paraId="005902D7" w14:textId="17A871BC" w:rsidR="00B955FA" w:rsidRPr="00F24055" w:rsidRDefault="00B955FA" w:rsidP="00FF1F0C">
            <w:pPr>
              <w:pStyle w:val="ListParagraph"/>
              <w:ind w:left="0" w:right="282"/>
              <w:jc w:val="center"/>
              <w:rPr>
                <w:rFonts w:ascii="Times New Roman" w:hAnsi="Times New Roman" w:cs="Times New Roman"/>
                <w:b/>
                <w:szCs w:val="24"/>
              </w:rPr>
            </w:pPr>
            <w:r>
              <w:rPr>
                <w:rFonts w:ascii="Times New Roman" w:hAnsi="Times New Roman" w:cs="Times New Roman"/>
                <w:b/>
                <w:bCs/>
                <w:szCs w:val="24"/>
                <w:lang w:eastAsia="en-US"/>
              </w:rPr>
              <w:t>12.</w:t>
            </w:r>
          </w:p>
        </w:tc>
        <w:tc>
          <w:tcPr>
            <w:tcW w:w="4761" w:type="dxa"/>
            <w:shd w:val="clear" w:color="auto" w:fill="auto"/>
          </w:tcPr>
          <w:p w14:paraId="71CE9A44" w14:textId="538242DA" w:rsidR="00B955FA" w:rsidRPr="00CC584E" w:rsidRDefault="00B955FA" w:rsidP="00AF1DAE">
            <w:pPr>
              <w:widowControl w:val="0"/>
              <w:rPr>
                <w:rFonts w:ascii="Times New Roman" w:hAnsi="Times New Roman" w:cs="Times New Roman"/>
                <w:szCs w:val="24"/>
              </w:rPr>
            </w:pPr>
            <w:r w:rsidRPr="00CC584E">
              <w:rPr>
                <w:rFonts w:ascii="Times New Roman" w:hAnsi="Times New Roman" w:cs="Times New Roman"/>
                <w:szCs w:val="24"/>
                <w:lang w:eastAsia="en-US"/>
              </w:rPr>
              <w:t xml:space="preserve">Iepirkuma daļas Nr. 3 Pasūtītāja prasību Sējuma III “Speciālās prasības būvniecībai”, aprakstā par darbiem stacijā “Ikšķile”, punktā 2.2. norādīts, ka jāizbūvē galvenā gājēju pāreja uz </w:t>
            </w:r>
            <w:proofErr w:type="spellStart"/>
            <w:r w:rsidRPr="00CC584E">
              <w:rPr>
                <w:rFonts w:ascii="Times New Roman" w:hAnsi="Times New Roman" w:cs="Times New Roman"/>
                <w:szCs w:val="24"/>
                <w:lang w:eastAsia="en-US"/>
              </w:rPr>
              <w:t>starpceļu</w:t>
            </w:r>
            <w:proofErr w:type="spellEnd"/>
            <w:r w:rsidRPr="00CC584E">
              <w:rPr>
                <w:rFonts w:ascii="Times New Roman" w:hAnsi="Times New Roman" w:cs="Times New Roman"/>
                <w:szCs w:val="24"/>
                <w:lang w:eastAsia="en-US"/>
              </w:rPr>
              <w:t xml:space="preserve"> platformu. Lūdzam shēmā precizēt projektējamās (izbūvējamās) gājēju pārejas atrašanās vietu.</w:t>
            </w:r>
          </w:p>
        </w:tc>
        <w:tc>
          <w:tcPr>
            <w:tcW w:w="4325" w:type="dxa"/>
            <w:shd w:val="clear" w:color="auto" w:fill="auto"/>
          </w:tcPr>
          <w:p w14:paraId="212C9EC6" w14:textId="77777777" w:rsidR="00B955FA" w:rsidRPr="00CC584E" w:rsidRDefault="00B955FA" w:rsidP="00B955FA">
            <w:pPr>
              <w:rPr>
                <w:rFonts w:ascii="Times New Roman" w:hAnsi="Times New Roman" w:cs="Times New Roman"/>
                <w:i/>
                <w:iCs/>
                <w:szCs w:val="24"/>
                <w:lang w:eastAsia="en-US"/>
              </w:rPr>
            </w:pPr>
            <w:r w:rsidRPr="00CC584E">
              <w:rPr>
                <w:rFonts w:ascii="Times New Roman" w:hAnsi="Times New Roman" w:cs="Times New Roman"/>
                <w:i/>
                <w:iCs/>
                <w:szCs w:val="24"/>
                <w:lang w:eastAsia="en-US"/>
              </w:rPr>
              <w:t xml:space="preserve">Skaidrojam, ka Uzņēmējam projektēšanas laikā ir jāizvērtē un jāprojektē tehniskais risinājums gājēju pārejas izbūvei starp platformām Ikšķiles stacijā. </w:t>
            </w:r>
          </w:p>
          <w:p w14:paraId="1E010A55" w14:textId="1FE4FDB4" w:rsidR="00B955FA" w:rsidRPr="003C0578" w:rsidRDefault="00B955FA" w:rsidP="00B955FA">
            <w:pPr>
              <w:rPr>
                <w:rFonts w:ascii="Times New Roman" w:hAnsi="Times New Roman" w:cs="Times New Roman"/>
                <w:szCs w:val="24"/>
              </w:rPr>
            </w:pPr>
            <w:r w:rsidRPr="00CC584E">
              <w:rPr>
                <w:rFonts w:ascii="Times New Roman" w:hAnsi="Times New Roman" w:cs="Times New Roman"/>
                <w:i/>
                <w:iCs/>
                <w:szCs w:val="24"/>
                <w:lang w:eastAsia="en-US"/>
              </w:rPr>
              <w:t>Saskaņā ar Iepirkuma daļu Nr.1-5 I sējuma “Vispārīgās projektēšanas un ieviešanas prasības” 1.12.punktu staciju pārbūves shēmas ir indikatīvas un var tik precizētas būvprojektēšanas procesā</w:t>
            </w:r>
          </w:p>
        </w:tc>
      </w:tr>
      <w:tr w:rsidR="00B76B1B" w:rsidRPr="00F24055" w14:paraId="55BAA497" w14:textId="77777777" w:rsidTr="00093389">
        <w:trPr>
          <w:trHeight w:val="278"/>
          <w:jc w:val="center"/>
        </w:trPr>
        <w:tc>
          <w:tcPr>
            <w:tcW w:w="943" w:type="dxa"/>
            <w:shd w:val="clear" w:color="auto" w:fill="auto"/>
          </w:tcPr>
          <w:p w14:paraId="402D6DE8" w14:textId="71690BB5" w:rsidR="006D531C" w:rsidRDefault="006D531C"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13.</w:t>
            </w:r>
          </w:p>
        </w:tc>
        <w:tc>
          <w:tcPr>
            <w:tcW w:w="4761" w:type="dxa"/>
            <w:shd w:val="clear" w:color="auto" w:fill="auto"/>
          </w:tcPr>
          <w:p w14:paraId="29DE38EC" w14:textId="71A84222" w:rsidR="006D531C" w:rsidRPr="006D531C" w:rsidRDefault="006D531C" w:rsidP="00AF1DAE">
            <w:pPr>
              <w:widowControl w:val="0"/>
              <w:rPr>
                <w:rFonts w:ascii="Times New Roman" w:hAnsi="Times New Roman" w:cs="Times New Roman"/>
                <w:szCs w:val="24"/>
              </w:rPr>
            </w:pPr>
            <w:r w:rsidRPr="006D531C">
              <w:rPr>
                <w:rFonts w:ascii="Times New Roman" w:hAnsi="Times New Roman" w:cs="Times New Roman"/>
                <w:szCs w:val="24"/>
              </w:rPr>
              <w:t>Iepirkuma daļas Nr. 4 Pasūtītāja prasību Sējuma III “Speciālās prasības būvniecībai” aprakstā par darbiem stacijā “Mangaļi”, kā arī stacijas pārbūves shēmā nav norādīts projektējamo paaugstināto platformu garums. Lūdzam precizēt abu projektējamo paaugstināto platformu garumu šajā stacijā.</w:t>
            </w:r>
          </w:p>
        </w:tc>
        <w:tc>
          <w:tcPr>
            <w:tcW w:w="4325" w:type="dxa"/>
            <w:shd w:val="clear" w:color="auto" w:fill="auto"/>
          </w:tcPr>
          <w:p w14:paraId="4D3A6ED4" w14:textId="5EF03F8B" w:rsidR="006D531C" w:rsidRPr="00396F5B" w:rsidRDefault="00396F5B" w:rsidP="002C0FF0">
            <w:pPr>
              <w:rPr>
                <w:rFonts w:ascii="Times New Roman" w:hAnsi="Times New Roman" w:cs="Times New Roman"/>
                <w:i/>
                <w:iCs/>
                <w:szCs w:val="24"/>
              </w:rPr>
            </w:pPr>
            <w:r w:rsidRPr="00396F5B">
              <w:rPr>
                <w:rFonts w:ascii="Times New Roman" w:hAnsi="Times New Roman" w:cs="Times New Roman"/>
                <w:i/>
                <w:iCs/>
                <w:szCs w:val="24"/>
              </w:rPr>
              <w:t>Mangaļu stacijā projektējamo un izbūvējamo paaugstināto platformu garums ir 125 m.</w:t>
            </w:r>
          </w:p>
        </w:tc>
      </w:tr>
      <w:tr w:rsidR="00B76B1B" w:rsidRPr="00F24055" w14:paraId="6CB77D5F" w14:textId="77777777" w:rsidTr="00093389">
        <w:trPr>
          <w:trHeight w:val="278"/>
          <w:jc w:val="center"/>
        </w:trPr>
        <w:tc>
          <w:tcPr>
            <w:tcW w:w="943" w:type="dxa"/>
            <w:shd w:val="clear" w:color="auto" w:fill="auto"/>
          </w:tcPr>
          <w:p w14:paraId="305F7DDA" w14:textId="65F30FD2" w:rsidR="006D531C" w:rsidRDefault="006D531C"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lastRenderedPageBreak/>
              <w:t>14.</w:t>
            </w:r>
          </w:p>
        </w:tc>
        <w:tc>
          <w:tcPr>
            <w:tcW w:w="4761" w:type="dxa"/>
            <w:shd w:val="clear" w:color="auto" w:fill="auto"/>
          </w:tcPr>
          <w:p w14:paraId="5A6BE424" w14:textId="4D9AE3F3" w:rsidR="006D531C" w:rsidRPr="003C0578" w:rsidRDefault="006D531C" w:rsidP="00AF1DAE">
            <w:pPr>
              <w:rPr>
                <w:rFonts w:ascii="Times New Roman" w:hAnsi="Times New Roman" w:cs="Times New Roman"/>
                <w:szCs w:val="24"/>
              </w:rPr>
            </w:pPr>
            <w:r w:rsidRPr="003C0578">
              <w:rPr>
                <w:rFonts w:ascii="Times New Roman" w:hAnsi="Times New Roman" w:cs="Times New Roman"/>
                <w:szCs w:val="24"/>
              </w:rPr>
              <w:t xml:space="preserve">Iepirkuma daļas Nr. 5 Pasūtītāja prasību Sējuma III “Speciālās prasības būvniecībai” pielikumā  - stacijas “Saulkrasti” pārbūves shēmā 3. sliežu ceļš ir apzīmēts kā nojaucams (demontējams), darbu aprakstā nav minēts, ka būtu veicami sliežu ceļa pārvietošanas vai demontāžas darbi šajā stacijā. Lūdzam precizēt, ko plānots darīt ar šo sliežu ceļu. </w:t>
            </w:r>
          </w:p>
        </w:tc>
        <w:tc>
          <w:tcPr>
            <w:tcW w:w="4325" w:type="dxa"/>
            <w:shd w:val="clear" w:color="auto" w:fill="auto"/>
          </w:tcPr>
          <w:p w14:paraId="781C3202" w14:textId="017A370D" w:rsidR="006D531C" w:rsidRPr="003C0578" w:rsidRDefault="00396F5B" w:rsidP="002C0FF0">
            <w:pPr>
              <w:rPr>
                <w:rFonts w:ascii="Times New Roman" w:hAnsi="Times New Roman" w:cs="Times New Roman"/>
                <w:i/>
                <w:iCs/>
                <w:szCs w:val="24"/>
              </w:rPr>
            </w:pPr>
            <w:r w:rsidRPr="003C0578">
              <w:rPr>
                <w:rFonts w:ascii="Times New Roman" w:hAnsi="Times New Roman" w:cs="Times New Roman"/>
                <w:i/>
                <w:iCs/>
                <w:szCs w:val="24"/>
              </w:rPr>
              <w:t xml:space="preserve"> Nepieciešamo sliežu ceļu demontāžu veiks VAS “Latvijas dzelzceļš”</w:t>
            </w:r>
            <w:r w:rsidR="0094641C" w:rsidRPr="003C0578">
              <w:rPr>
                <w:rFonts w:ascii="Times New Roman" w:hAnsi="Times New Roman" w:cs="Times New Roman"/>
                <w:i/>
                <w:iCs/>
                <w:szCs w:val="24"/>
              </w:rPr>
              <w:t xml:space="preserve"> pirms Darbu uzsākšanas</w:t>
            </w:r>
            <w:r w:rsidRPr="003C0578">
              <w:rPr>
                <w:rFonts w:ascii="Times New Roman" w:hAnsi="Times New Roman" w:cs="Times New Roman"/>
                <w:i/>
                <w:iCs/>
                <w:szCs w:val="24"/>
              </w:rPr>
              <w:t>.</w:t>
            </w:r>
          </w:p>
        </w:tc>
      </w:tr>
      <w:tr w:rsidR="00B76B1B" w:rsidRPr="00F24055" w14:paraId="75E1C5AA" w14:textId="77777777" w:rsidTr="00093389">
        <w:trPr>
          <w:trHeight w:val="278"/>
          <w:jc w:val="center"/>
        </w:trPr>
        <w:tc>
          <w:tcPr>
            <w:tcW w:w="943" w:type="dxa"/>
            <w:shd w:val="clear" w:color="auto" w:fill="auto"/>
          </w:tcPr>
          <w:p w14:paraId="03513CD5" w14:textId="38B2C8E0" w:rsidR="006D531C" w:rsidRDefault="006D531C" w:rsidP="00FF1F0C">
            <w:pPr>
              <w:pStyle w:val="ListParagraph"/>
              <w:ind w:left="0" w:right="282"/>
              <w:jc w:val="center"/>
              <w:rPr>
                <w:rFonts w:ascii="Times New Roman" w:hAnsi="Times New Roman" w:cs="Times New Roman"/>
                <w:b/>
                <w:szCs w:val="24"/>
              </w:rPr>
            </w:pPr>
            <w:bookmarkStart w:id="9" w:name="_Hlk51837582"/>
            <w:r>
              <w:rPr>
                <w:rFonts w:ascii="Times New Roman" w:hAnsi="Times New Roman" w:cs="Times New Roman"/>
                <w:b/>
                <w:szCs w:val="24"/>
              </w:rPr>
              <w:t>15.</w:t>
            </w:r>
          </w:p>
        </w:tc>
        <w:tc>
          <w:tcPr>
            <w:tcW w:w="4761" w:type="dxa"/>
            <w:shd w:val="clear" w:color="auto" w:fill="auto"/>
          </w:tcPr>
          <w:p w14:paraId="5E9778DE" w14:textId="5A2D370B" w:rsidR="006D531C" w:rsidRPr="003C0578" w:rsidRDefault="006D531C" w:rsidP="00AF1DAE">
            <w:pPr>
              <w:widowControl w:val="0"/>
              <w:rPr>
                <w:rFonts w:ascii="Times New Roman" w:hAnsi="Times New Roman" w:cs="Times New Roman"/>
                <w:szCs w:val="24"/>
              </w:rPr>
            </w:pPr>
            <w:r w:rsidRPr="003C0578">
              <w:rPr>
                <w:rFonts w:ascii="Times New Roman" w:hAnsi="Times New Roman" w:cs="Times New Roman"/>
                <w:szCs w:val="24"/>
              </w:rPr>
              <w:t>Iepirkuma daļas Nr. 5 Pasūtītāja prasību Sējuma III “Speciālās prasības būvniecībai”, aprakstā par darbiem stacijā “</w:t>
            </w:r>
            <w:proofErr w:type="spellStart"/>
            <w:r w:rsidRPr="003C0578">
              <w:rPr>
                <w:rFonts w:ascii="Times New Roman" w:hAnsi="Times New Roman" w:cs="Times New Roman"/>
                <w:szCs w:val="24"/>
              </w:rPr>
              <w:t>Garupe</w:t>
            </w:r>
            <w:proofErr w:type="spellEnd"/>
            <w:r w:rsidRPr="003C0578">
              <w:rPr>
                <w:rFonts w:ascii="Times New Roman" w:hAnsi="Times New Roman" w:cs="Times New Roman"/>
                <w:szCs w:val="24"/>
              </w:rPr>
              <w:t>”, punktā 2.1. norādīts, ka jāveic esošas ēkas demontāža, stacijas pārbūves shēmā neviena ēka, kā demontējama nav atzīmēta. Lūdzam precizēt ēkas kadastra apzīmējumu, kuras demontāža ir jāveic.</w:t>
            </w:r>
          </w:p>
        </w:tc>
        <w:tc>
          <w:tcPr>
            <w:tcW w:w="4325" w:type="dxa"/>
            <w:shd w:val="clear" w:color="auto" w:fill="auto"/>
          </w:tcPr>
          <w:p w14:paraId="7404C40B" w14:textId="27451637" w:rsidR="00DE72EA" w:rsidRPr="003C0578" w:rsidRDefault="00DE72EA" w:rsidP="002C0FF0">
            <w:pPr>
              <w:rPr>
                <w:rFonts w:ascii="Times New Roman" w:hAnsi="Times New Roman" w:cs="Times New Roman"/>
                <w:i/>
                <w:iCs/>
                <w:szCs w:val="24"/>
              </w:rPr>
            </w:pPr>
            <w:proofErr w:type="spellStart"/>
            <w:r w:rsidRPr="003C0578">
              <w:rPr>
                <w:rFonts w:ascii="Times New Roman" w:hAnsi="Times New Roman" w:cs="Times New Roman"/>
                <w:i/>
                <w:iCs/>
                <w:szCs w:val="24"/>
              </w:rPr>
              <w:t>Garupes</w:t>
            </w:r>
            <w:proofErr w:type="spellEnd"/>
            <w:r w:rsidRPr="003C0578">
              <w:rPr>
                <w:rFonts w:ascii="Times New Roman" w:hAnsi="Times New Roman" w:cs="Times New Roman"/>
                <w:i/>
                <w:iCs/>
                <w:szCs w:val="24"/>
              </w:rPr>
              <w:t xml:space="preserve"> st</w:t>
            </w:r>
            <w:r w:rsidR="0086217D" w:rsidRPr="003C0578">
              <w:rPr>
                <w:rFonts w:ascii="Times New Roman" w:hAnsi="Times New Roman" w:cs="Times New Roman"/>
                <w:i/>
                <w:iCs/>
                <w:szCs w:val="24"/>
              </w:rPr>
              <w:t>acijā ir jādemontē stacijas</w:t>
            </w:r>
            <w:r w:rsidRPr="003C0578">
              <w:rPr>
                <w:rFonts w:ascii="Times New Roman" w:hAnsi="Times New Roman" w:cs="Times New Roman"/>
                <w:i/>
                <w:iCs/>
                <w:szCs w:val="24"/>
              </w:rPr>
              <w:t xml:space="preserve"> ēka </w:t>
            </w:r>
            <w:r w:rsidR="0086217D" w:rsidRPr="003C0578">
              <w:rPr>
                <w:rFonts w:ascii="Times New Roman" w:hAnsi="Times New Roman" w:cs="Times New Roman"/>
                <w:i/>
                <w:iCs/>
                <w:szCs w:val="24"/>
              </w:rPr>
              <w:t xml:space="preserve">ar kadastra apzīmējumu 80520060725001. </w:t>
            </w:r>
          </w:p>
        </w:tc>
      </w:tr>
      <w:tr w:rsidR="00B76B1B" w:rsidRPr="00F24055" w14:paraId="0666A611" w14:textId="77777777" w:rsidTr="00093389">
        <w:trPr>
          <w:trHeight w:val="278"/>
          <w:jc w:val="center"/>
        </w:trPr>
        <w:tc>
          <w:tcPr>
            <w:tcW w:w="943" w:type="dxa"/>
            <w:shd w:val="clear" w:color="auto" w:fill="auto"/>
          </w:tcPr>
          <w:p w14:paraId="2FABA05D" w14:textId="2AFD90A6" w:rsidR="006D531C" w:rsidRDefault="006D531C" w:rsidP="00FF1F0C">
            <w:pPr>
              <w:pStyle w:val="ListParagraph"/>
              <w:ind w:left="0" w:right="282"/>
              <w:jc w:val="center"/>
              <w:rPr>
                <w:rFonts w:ascii="Times New Roman" w:hAnsi="Times New Roman" w:cs="Times New Roman"/>
                <w:b/>
                <w:szCs w:val="24"/>
              </w:rPr>
            </w:pPr>
            <w:r>
              <w:rPr>
                <w:rFonts w:ascii="Times New Roman" w:hAnsi="Times New Roman" w:cs="Times New Roman"/>
                <w:b/>
                <w:szCs w:val="24"/>
              </w:rPr>
              <w:t>16.</w:t>
            </w:r>
          </w:p>
        </w:tc>
        <w:tc>
          <w:tcPr>
            <w:tcW w:w="4761" w:type="dxa"/>
            <w:shd w:val="clear" w:color="auto" w:fill="auto"/>
          </w:tcPr>
          <w:p w14:paraId="6633CDD3" w14:textId="7A35183E" w:rsidR="006D531C" w:rsidRPr="003C0578" w:rsidRDefault="006D531C" w:rsidP="00AF1DAE">
            <w:pPr>
              <w:rPr>
                <w:rFonts w:ascii="Times New Roman" w:hAnsi="Times New Roman" w:cs="Times New Roman"/>
                <w:szCs w:val="24"/>
              </w:rPr>
            </w:pPr>
            <w:r w:rsidRPr="003C0578">
              <w:rPr>
                <w:rFonts w:ascii="Times New Roman" w:hAnsi="Times New Roman" w:cs="Times New Roman"/>
                <w:szCs w:val="24"/>
              </w:rPr>
              <w:t>Iepirkuma daļas Nr. 5 Pasūtītāja prasību Sējuma III “Speciālās prasības būvniecībai” aprakstā par darbiem stacijā “Gauja” 2. punktā norādīts – demontēt pieturas punkta ēku. Šīs stacijas pārbūves shēmā dzelzceļa stacijas ēka nav apzīmēta kā demontējama. Lūdzam apstiprināt, ka Uzņēmējam šajā stacijā būs jāveic stacijas ēkas ar nojumi demontāža.</w:t>
            </w:r>
          </w:p>
        </w:tc>
        <w:tc>
          <w:tcPr>
            <w:tcW w:w="4325" w:type="dxa"/>
            <w:shd w:val="clear" w:color="auto" w:fill="auto"/>
          </w:tcPr>
          <w:p w14:paraId="6C6C00C6" w14:textId="513807EE" w:rsidR="006D531C" w:rsidRPr="003C0578" w:rsidRDefault="00A43D1F" w:rsidP="00A43D1F">
            <w:pPr>
              <w:rPr>
                <w:rFonts w:ascii="Times New Roman" w:hAnsi="Times New Roman" w:cs="Times New Roman"/>
                <w:szCs w:val="24"/>
              </w:rPr>
            </w:pPr>
            <w:r w:rsidRPr="003C0578">
              <w:rPr>
                <w:rFonts w:ascii="Times New Roman" w:hAnsi="Times New Roman" w:cs="Times New Roman"/>
                <w:i/>
                <w:iCs/>
              </w:rPr>
              <w:t>Ga</w:t>
            </w:r>
            <w:r w:rsidR="006340D3" w:rsidRPr="003C0578">
              <w:rPr>
                <w:rFonts w:ascii="Times New Roman" w:hAnsi="Times New Roman" w:cs="Times New Roman"/>
                <w:i/>
                <w:iCs/>
              </w:rPr>
              <w:t>ujas</w:t>
            </w:r>
            <w:r w:rsidRPr="003C0578">
              <w:rPr>
                <w:rFonts w:ascii="Times New Roman" w:hAnsi="Times New Roman" w:cs="Times New Roman"/>
                <w:i/>
                <w:iCs/>
              </w:rPr>
              <w:t xml:space="preserve"> </w:t>
            </w:r>
            <w:r w:rsidR="0086217D" w:rsidRPr="003C0578">
              <w:rPr>
                <w:rFonts w:ascii="Times New Roman" w:hAnsi="Times New Roman" w:cs="Times New Roman"/>
                <w:i/>
                <w:iCs/>
              </w:rPr>
              <w:t xml:space="preserve">stacijā jādemontē būves ar kadastra apzīmējumiem  80520021605001 (stacija) un 80520021605003 (tualete). </w:t>
            </w:r>
          </w:p>
        </w:tc>
      </w:tr>
      <w:bookmarkEnd w:id="9"/>
      <w:tr w:rsidR="00B76B1B" w:rsidRPr="00F24055" w14:paraId="6C6C19C5" w14:textId="77777777" w:rsidTr="00093389">
        <w:trPr>
          <w:trHeight w:val="278"/>
          <w:jc w:val="center"/>
        </w:trPr>
        <w:tc>
          <w:tcPr>
            <w:tcW w:w="943" w:type="dxa"/>
            <w:shd w:val="clear" w:color="auto" w:fill="auto"/>
          </w:tcPr>
          <w:p w14:paraId="76D4CBCB" w14:textId="0A257E26" w:rsidR="00396F5B" w:rsidRDefault="00396F5B" w:rsidP="00396F5B">
            <w:pPr>
              <w:pStyle w:val="ListParagraph"/>
              <w:ind w:left="0" w:right="282"/>
              <w:jc w:val="center"/>
              <w:rPr>
                <w:rFonts w:ascii="Times New Roman" w:hAnsi="Times New Roman" w:cs="Times New Roman"/>
                <w:b/>
                <w:szCs w:val="24"/>
              </w:rPr>
            </w:pPr>
            <w:r>
              <w:rPr>
                <w:rFonts w:ascii="Times New Roman" w:hAnsi="Times New Roman" w:cs="Times New Roman"/>
                <w:b/>
                <w:szCs w:val="24"/>
              </w:rPr>
              <w:t>17.</w:t>
            </w:r>
          </w:p>
        </w:tc>
        <w:tc>
          <w:tcPr>
            <w:tcW w:w="4761" w:type="dxa"/>
            <w:shd w:val="clear" w:color="auto" w:fill="auto"/>
          </w:tcPr>
          <w:p w14:paraId="5C9B30DE" w14:textId="62F8C607" w:rsidR="00396F5B" w:rsidRPr="003C0578" w:rsidRDefault="00396F5B" w:rsidP="00396F5B">
            <w:pPr>
              <w:rPr>
                <w:rFonts w:ascii="Times New Roman" w:hAnsi="Times New Roman" w:cs="Times New Roman"/>
                <w:szCs w:val="24"/>
              </w:rPr>
            </w:pPr>
            <w:r w:rsidRPr="003C0578">
              <w:rPr>
                <w:rFonts w:ascii="Times New Roman" w:hAnsi="Times New Roman" w:cs="Times New Roman"/>
                <w:szCs w:val="24"/>
              </w:rPr>
              <w:t xml:space="preserve">Iepirkuma daļas Nr. 1 līdz Nr. 5 Pasūtītāju prasību Sējuma II “Kopējās prasības būvniecībai visās stacijās” 5.1. punktā norādīts, ka jāizbūvē nožogojums dzelzceļa zemes nodalījuma joslā (..) stacijās, kurās norādīta žoga izbūve staciju pārbūves shēmās (..). Vai mēs pareizi saprotam, ka žoga izbūve ir jāveic tikai tajās stacijās, kuru pārbūves shēmās ir uzrādīta žoga izbūve (nevis visās)? </w:t>
            </w:r>
          </w:p>
        </w:tc>
        <w:tc>
          <w:tcPr>
            <w:tcW w:w="4325" w:type="dxa"/>
            <w:shd w:val="clear" w:color="auto" w:fill="auto"/>
          </w:tcPr>
          <w:p w14:paraId="48AE93E2" w14:textId="72EFBAFD" w:rsidR="00396F5B" w:rsidRPr="003C0578" w:rsidRDefault="00396F5B" w:rsidP="00396F5B">
            <w:pPr>
              <w:rPr>
                <w:rFonts w:ascii="Times New Roman" w:hAnsi="Times New Roman" w:cs="Times New Roman"/>
                <w:i/>
                <w:iCs/>
                <w:szCs w:val="24"/>
              </w:rPr>
            </w:pPr>
            <w:r w:rsidRPr="003C0578">
              <w:rPr>
                <w:rFonts w:ascii="Times New Roman" w:hAnsi="Times New Roman" w:cs="Times New Roman"/>
                <w:i/>
                <w:iCs/>
                <w:szCs w:val="24"/>
              </w:rPr>
              <w:t>Pasūtītājs apstiprina, ka žoga izbūve ir jāveic tikai tajās stacijās, kuru pārbūves shēmās ir uzrādīta žoga izbūve un attiecīgās stacijas tehniskajā specifikācijā III sējumā “Speciālās prasības būvniecībai”.</w:t>
            </w:r>
          </w:p>
        </w:tc>
      </w:tr>
    </w:tbl>
    <w:p w14:paraId="138AACB5" w14:textId="77777777" w:rsidR="00577433" w:rsidRDefault="00577433" w:rsidP="004A09B4">
      <w:pPr>
        <w:spacing w:after="160" w:line="259" w:lineRule="auto"/>
        <w:rPr>
          <w:rFonts w:ascii="Times New Roman" w:hAnsi="Times New Roman" w:cs="Times New Roman"/>
          <w:sz w:val="24"/>
          <w:szCs w:val="24"/>
        </w:rPr>
      </w:pPr>
    </w:p>
    <w:p w14:paraId="191E4B54" w14:textId="77777777" w:rsidR="003368D2" w:rsidRDefault="003368D2" w:rsidP="004A09B4">
      <w:pPr>
        <w:spacing w:after="160" w:line="259" w:lineRule="auto"/>
        <w:rPr>
          <w:rFonts w:ascii="Times New Roman" w:hAnsi="Times New Roman" w:cs="Times New Roman"/>
          <w:sz w:val="24"/>
          <w:szCs w:val="24"/>
        </w:rPr>
      </w:pPr>
    </w:p>
    <w:p w14:paraId="3A3C88B1" w14:textId="77777777" w:rsidR="003368D2" w:rsidRDefault="003368D2" w:rsidP="004A09B4">
      <w:pPr>
        <w:spacing w:after="160" w:line="259" w:lineRule="auto"/>
        <w:rPr>
          <w:rFonts w:ascii="Times New Roman" w:hAnsi="Times New Roman" w:cs="Times New Roman"/>
          <w:sz w:val="24"/>
          <w:szCs w:val="24"/>
        </w:rPr>
      </w:pPr>
    </w:p>
    <w:p w14:paraId="3F54CA77" w14:textId="77777777" w:rsidR="003368D2" w:rsidRDefault="003368D2" w:rsidP="004A09B4">
      <w:pPr>
        <w:spacing w:after="160" w:line="259" w:lineRule="auto"/>
        <w:rPr>
          <w:rFonts w:ascii="Times New Roman" w:hAnsi="Times New Roman" w:cs="Times New Roman"/>
          <w:sz w:val="24"/>
          <w:szCs w:val="24"/>
        </w:rPr>
      </w:pPr>
    </w:p>
    <w:p w14:paraId="32E7FABE" w14:textId="77777777" w:rsidR="003368D2" w:rsidRDefault="003368D2" w:rsidP="004A09B4">
      <w:pPr>
        <w:spacing w:after="160" w:line="259" w:lineRule="auto"/>
        <w:rPr>
          <w:rFonts w:ascii="Times New Roman" w:hAnsi="Times New Roman" w:cs="Times New Roman"/>
          <w:sz w:val="24"/>
          <w:szCs w:val="24"/>
        </w:rPr>
      </w:pPr>
    </w:p>
    <w:p w14:paraId="088B17C1" w14:textId="77777777" w:rsidR="003368D2" w:rsidRDefault="003368D2" w:rsidP="004A09B4">
      <w:pPr>
        <w:spacing w:after="160" w:line="259" w:lineRule="auto"/>
        <w:rPr>
          <w:rFonts w:ascii="Times New Roman" w:hAnsi="Times New Roman" w:cs="Times New Roman"/>
          <w:sz w:val="24"/>
          <w:szCs w:val="24"/>
        </w:rPr>
      </w:pPr>
    </w:p>
    <w:p w14:paraId="5B1AFA96" w14:textId="77777777" w:rsidR="003368D2" w:rsidRDefault="003368D2" w:rsidP="004A09B4">
      <w:pPr>
        <w:spacing w:after="160" w:line="259" w:lineRule="auto"/>
        <w:rPr>
          <w:rFonts w:ascii="Times New Roman" w:hAnsi="Times New Roman" w:cs="Times New Roman"/>
          <w:sz w:val="24"/>
          <w:szCs w:val="24"/>
        </w:rPr>
      </w:pPr>
    </w:p>
    <w:p w14:paraId="350C4487" w14:textId="77777777" w:rsidR="003368D2" w:rsidRDefault="003368D2" w:rsidP="004A09B4">
      <w:pPr>
        <w:spacing w:after="160" w:line="259" w:lineRule="auto"/>
        <w:rPr>
          <w:rFonts w:ascii="Times New Roman" w:hAnsi="Times New Roman" w:cs="Times New Roman"/>
          <w:sz w:val="24"/>
          <w:szCs w:val="24"/>
        </w:rPr>
      </w:pPr>
    </w:p>
    <w:p w14:paraId="32ADC86F" w14:textId="77777777" w:rsidR="003368D2" w:rsidRDefault="003368D2" w:rsidP="004A09B4">
      <w:pPr>
        <w:spacing w:after="160" w:line="259" w:lineRule="auto"/>
        <w:rPr>
          <w:rFonts w:ascii="Times New Roman" w:hAnsi="Times New Roman" w:cs="Times New Roman"/>
          <w:sz w:val="24"/>
          <w:szCs w:val="24"/>
        </w:rPr>
      </w:pPr>
    </w:p>
    <w:p w14:paraId="4FEF188C" w14:textId="77777777" w:rsidR="003368D2" w:rsidRDefault="003368D2" w:rsidP="004A09B4">
      <w:pPr>
        <w:spacing w:after="160" w:line="259" w:lineRule="auto"/>
        <w:rPr>
          <w:rFonts w:ascii="Times New Roman" w:hAnsi="Times New Roman" w:cs="Times New Roman"/>
          <w:sz w:val="24"/>
          <w:szCs w:val="24"/>
        </w:rPr>
      </w:pPr>
    </w:p>
    <w:p w14:paraId="228DA4FA" w14:textId="77777777" w:rsidR="003368D2" w:rsidRDefault="003368D2" w:rsidP="004A09B4">
      <w:pPr>
        <w:spacing w:after="160" w:line="259" w:lineRule="auto"/>
        <w:rPr>
          <w:rFonts w:ascii="Times New Roman" w:hAnsi="Times New Roman" w:cs="Times New Roman"/>
          <w:sz w:val="24"/>
          <w:szCs w:val="24"/>
        </w:rPr>
      </w:pPr>
    </w:p>
    <w:p w14:paraId="2EFED6CD" w14:textId="77777777" w:rsidR="003368D2" w:rsidRDefault="003368D2" w:rsidP="004A09B4">
      <w:pPr>
        <w:spacing w:after="160" w:line="259" w:lineRule="auto"/>
        <w:rPr>
          <w:rFonts w:ascii="Times New Roman" w:hAnsi="Times New Roman" w:cs="Times New Roman"/>
          <w:sz w:val="24"/>
          <w:szCs w:val="24"/>
        </w:rPr>
      </w:pPr>
    </w:p>
    <w:p w14:paraId="7F37BA5A" w14:textId="77777777" w:rsidR="003368D2" w:rsidRPr="003368D2" w:rsidRDefault="003368D2" w:rsidP="003368D2">
      <w:pPr>
        <w:jc w:val="right"/>
        <w:rPr>
          <w:rFonts w:ascii="Times New Roman" w:hAnsi="Times New Roman" w:cs="Times New Roman"/>
          <w:sz w:val="24"/>
          <w:szCs w:val="24"/>
        </w:rPr>
      </w:pPr>
      <w:r w:rsidRPr="003368D2">
        <w:rPr>
          <w:rFonts w:ascii="Times New Roman" w:hAnsi="Times New Roman" w:cs="Times New Roman"/>
          <w:sz w:val="24"/>
          <w:szCs w:val="24"/>
        </w:rPr>
        <w:lastRenderedPageBreak/>
        <w:t>1.pielikums</w:t>
      </w:r>
    </w:p>
    <w:p w14:paraId="018330FF" w14:textId="17F5181E" w:rsidR="003368D2" w:rsidRPr="003368D2" w:rsidRDefault="003368D2" w:rsidP="003368D2">
      <w:pPr>
        <w:jc w:val="right"/>
        <w:rPr>
          <w:rFonts w:ascii="Times New Roman" w:hAnsi="Times New Roman" w:cs="Times New Roman"/>
          <w:sz w:val="24"/>
          <w:szCs w:val="24"/>
        </w:rPr>
      </w:pPr>
      <w:r w:rsidRPr="003368D2">
        <w:rPr>
          <w:rFonts w:ascii="Times New Roman" w:hAnsi="Times New Roman" w:cs="Times New Roman"/>
          <w:sz w:val="24"/>
          <w:szCs w:val="24"/>
        </w:rPr>
        <w:t>Skaidrojumam Nr.7</w:t>
      </w:r>
    </w:p>
    <w:p w14:paraId="4054F620" w14:textId="77777777" w:rsidR="003368D2" w:rsidRPr="003368D2" w:rsidRDefault="003368D2" w:rsidP="003368D2">
      <w:pPr>
        <w:jc w:val="center"/>
        <w:rPr>
          <w:rFonts w:ascii="Times New Roman" w:hAnsi="Times New Roman" w:cs="Times New Roman"/>
          <w:b/>
          <w:bCs/>
        </w:rPr>
      </w:pPr>
    </w:p>
    <w:p w14:paraId="12F2A3E2" w14:textId="77777777" w:rsidR="003368D2" w:rsidRDefault="003368D2" w:rsidP="003368D2">
      <w:pPr>
        <w:jc w:val="center"/>
        <w:rPr>
          <w:rFonts w:ascii="Times New Roman" w:hAnsi="Times New Roman" w:cs="Times New Roman"/>
          <w:b/>
          <w:bCs/>
        </w:rPr>
      </w:pPr>
      <w:r w:rsidRPr="003368D2">
        <w:rPr>
          <w:rFonts w:ascii="Times New Roman" w:hAnsi="Times New Roman" w:cs="Times New Roman"/>
          <w:b/>
          <w:bCs/>
        </w:rPr>
        <w:t>Vidējais pasažieru apgrozījums modernizējamās pasažieru stacijās un pieturas punktos 2018.gadā vidēji dienā</w:t>
      </w:r>
    </w:p>
    <w:p w14:paraId="0D2454D1" w14:textId="77777777" w:rsidR="003368D2" w:rsidRPr="003368D2" w:rsidRDefault="003368D2" w:rsidP="003368D2">
      <w:pPr>
        <w:jc w:val="center"/>
        <w:rPr>
          <w:rFonts w:ascii="Times New Roman" w:hAnsi="Times New Roman" w:cs="Times New Roman"/>
          <w:b/>
          <w:bC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932"/>
        <w:gridCol w:w="4932"/>
      </w:tblGrid>
      <w:tr w:rsidR="003368D2" w:rsidRPr="003368D2" w14:paraId="67854D33" w14:textId="77777777" w:rsidTr="003368D2">
        <w:trPr>
          <w:trHeight w:val="425"/>
        </w:trPr>
        <w:tc>
          <w:tcPr>
            <w:tcW w:w="813" w:type="dxa"/>
            <w:shd w:val="clear" w:color="auto" w:fill="auto"/>
            <w:vAlign w:val="center"/>
            <w:hideMark/>
          </w:tcPr>
          <w:p w14:paraId="0185DE76" w14:textId="5356350D" w:rsidR="003368D2" w:rsidRPr="003368D2" w:rsidRDefault="003368D2" w:rsidP="003368D2">
            <w:pPr>
              <w:jc w:val="center"/>
              <w:rPr>
                <w:rFonts w:ascii="Times New Roman" w:eastAsia="Times New Roman" w:hAnsi="Times New Roman" w:cs="Times New Roman"/>
                <w:b/>
                <w:bCs/>
                <w:color w:val="000000"/>
              </w:rPr>
            </w:pPr>
            <w:proofErr w:type="spellStart"/>
            <w:r w:rsidRPr="003368D2">
              <w:rPr>
                <w:rFonts w:ascii="Times New Roman" w:eastAsia="Times New Roman" w:hAnsi="Times New Roman" w:cs="Times New Roman"/>
                <w:b/>
                <w:bCs/>
                <w:color w:val="000000"/>
              </w:rPr>
              <w:t>Nr.p.k</w:t>
            </w:r>
            <w:proofErr w:type="spellEnd"/>
            <w:r w:rsidRPr="003368D2">
              <w:rPr>
                <w:rFonts w:ascii="Times New Roman" w:eastAsia="Times New Roman" w:hAnsi="Times New Roman" w:cs="Times New Roman"/>
                <w:b/>
                <w:bCs/>
                <w:color w:val="000000"/>
              </w:rPr>
              <w:t>.</w:t>
            </w:r>
          </w:p>
        </w:tc>
        <w:tc>
          <w:tcPr>
            <w:tcW w:w="4002" w:type="dxa"/>
            <w:shd w:val="clear" w:color="auto" w:fill="auto"/>
            <w:vAlign w:val="center"/>
            <w:hideMark/>
          </w:tcPr>
          <w:p w14:paraId="07B401AE" w14:textId="77777777" w:rsidR="003368D2" w:rsidRPr="003368D2" w:rsidRDefault="003368D2" w:rsidP="003368D2">
            <w:pPr>
              <w:jc w:val="center"/>
              <w:rPr>
                <w:rFonts w:ascii="Times New Roman" w:eastAsia="Times New Roman" w:hAnsi="Times New Roman" w:cs="Times New Roman"/>
                <w:b/>
                <w:bCs/>
                <w:color w:val="000000"/>
              </w:rPr>
            </w:pPr>
            <w:r w:rsidRPr="003368D2">
              <w:rPr>
                <w:rFonts w:ascii="Times New Roman" w:eastAsia="Times New Roman" w:hAnsi="Times New Roman" w:cs="Times New Roman"/>
                <w:b/>
                <w:bCs/>
                <w:color w:val="000000"/>
              </w:rPr>
              <w:t>Stacija</w:t>
            </w:r>
          </w:p>
        </w:tc>
        <w:tc>
          <w:tcPr>
            <w:tcW w:w="4932" w:type="dxa"/>
            <w:shd w:val="clear" w:color="000000" w:fill="BFBFBF"/>
            <w:vAlign w:val="center"/>
            <w:hideMark/>
          </w:tcPr>
          <w:p w14:paraId="1FB11527" w14:textId="77777777" w:rsidR="003368D2" w:rsidRPr="003368D2" w:rsidRDefault="003368D2" w:rsidP="003368D2">
            <w:pPr>
              <w:jc w:val="center"/>
              <w:rPr>
                <w:rFonts w:ascii="Times New Roman" w:eastAsia="Times New Roman" w:hAnsi="Times New Roman" w:cs="Times New Roman"/>
                <w:b/>
                <w:bCs/>
              </w:rPr>
            </w:pPr>
            <w:r w:rsidRPr="003368D2">
              <w:rPr>
                <w:rFonts w:ascii="Times New Roman" w:eastAsia="Times New Roman" w:hAnsi="Times New Roman" w:cs="Times New Roman"/>
                <w:b/>
                <w:bCs/>
              </w:rPr>
              <w:t>Pasažieru apgrozījums 2018.gadā vidēji dienā</w:t>
            </w:r>
          </w:p>
        </w:tc>
      </w:tr>
      <w:tr w:rsidR="003368D2" w:rsidRPr="003368D2" w14:paraId="0F44E32F" w14:textId="77777777" w:rsidTr="003368D2">
        <w:trPr>
          <w:trHeight w:val="300"/>
        </w:trPr>
        <w:tc>
          <w:tcPr>
            <w:tcW w:w="813" w:type="dxa"/>
            <w:shd w:val="clear" w:color="auto" w:fill="auto"/>
            <w:noWrap/>
            <w:vAlign w:val="bottom"/>
            <w:hideMark/>
          </w:tcPr>
          <w:p w14:paraId="7FEF7F6B"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w:t>
            </w:r>
          </w:p>
        </w:tc>
        <w:tc>
          <w:tcPr>
            <w:tcW w:w="4002" w:type="dxa"/>
            <w:shd w:val="clear" w:color="auto" w:fill="auto"/>
            <w:vAlign w:val="center"/>
            <w:hideMark/>
          </w:tcPr>
          <w:p w14:paraId="21F824F5"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Atgāzene</w:t>
            </w:r>
            <w:proofErr w:type="spellEnd"/>
          </w:p>
        </w:tc>
        <w:tc>
          <w:tcPr>
            <w:tcW w:w="4932" w:type="dxa"/>
            <w:shd w:val="clear" w:color="auto" w:fill="auto"/>
            <w:vAlign w:val="center"/>
            <w:hideMark/>
          </w:tcPr>
          <w:p w14:paraId="47AE92DC"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258</w:t>
            </w:r>
          </w:p>
        </w:tc>
      </w:tr>
      <w:tr w:rsidR="003368D2" w:rsidRPr="003368D2" w14:paraId="7E0A776D" w14:textId="77777777" w:rsidTr="003368D2">
        <w:trPr>
          <w:trHeight w:val="300"/>
        </w:trPr>
        <w:tc>
          <w:tcPr>
            <w:tcW w:w="813" w:type="dxa"/>
            <w:shd w:val="clear" w:color="auto" w:fill="auto"/>
            <w:noWrap/>
            <w:vAlign w:val="bottom"/>
            <w:hideMark/>
          </w:tcPr>
          <w:p w14:paraId="60CC2CB5"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w:t>
            </w:r>
          </w:p>
        </w:tc>
        <w:tc>
          <w:tcPr>
            <w:tcW w:w="4002" w:type="dxa"/>
            <w:shd w:val="clear" w:color="auto" w:fill="auto"/>
            <w:vAlign w:val="center"/>
            <w:hideMark/>
          </w:tcPr>
          <w:p w14:paraId="13DC0328"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BA Turība</w:t>
            </w:r>
          </w:p>
        </w:tc>
        <w:tc>
          <w:tcPr>
            <w:tcW w:w="4932" w:type="dxa"/>
            <w:shd w:val="clear" w:color="auto" w:fill="auto"/>
            <w:vAlign w:val="center"/>
            <w:hideMark/>
          </w:tcPr>
          <w:p w14:paraId="7A71E27B"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805</w:t>
            </w:r>
          </w:p>
        </w:tc>
      </w:tr>
      <w:tr w:rsidR="003368D2" w:rsidRPr="003368D2" w14:paraId="065F4A37" w14:textId="77777777" w:rsidTr="003368D2">
        <w:trPr>
          <w:trHeight w:val="300"/>
        </w:trPr>
        <w:tc>
          <w:tcPr>
            <w:tcW w:w="813" w:type="dxa"/>
            <w:shd w:val="clear" w:color="auto" w:fill="auto"/>
            <w:noWrap/>
            <w:vAlign w:val="bottom"/>
            <w:hideMark/>
          </w:tcPr>
          <w:p w14:paraId="72947C6B"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w:t>
            </w:r>
          </w:p>
        </w:tc>
        <w:tc>
          <w:tcPr>
            <w:tcW w:w="4002" w:type="dxa"/>
            <w:shd w:val="clear" w:color="auto" w:fill="auto"/>
            <w:vAlign w:val="center"/>
            <w:hideMark/>
          </w:tcPr>
          <w:p w14:paraId="4575FD65"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Tīraine</w:t>
            </w:r>
          </w:p>
        </w:tc>
        <w:tc>
          <w:tcPr>
            <w:tcW w:w="4932" w:type="dxa"/>
            <w:shd w:val="clear" w:color="auto" w:fill="auto"/>
            <w:vAlign w:val="center"/>
            <w:hideMark/>
          </w:tcPr>
          <w:p w14:paraId="5A86F484"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567</w:t>
            </w:r>
          </w:p>
        </w:tc>
      </w:tr>
      <w:tr w:rsidR="003368D2" w:rsidRPr="003368D2" w14:paraId="57229933" w14:textId="77777777" w:rsidTr="003368D2">
        <w:trPr>
          <w:trHeight w:val="300"/>
        </w:trPr>
        <w:tc>
          <w:tcPr>
            <w:tcW w:w="813" w:type="dxa"/>
            <w:shd w:val="clear" w:color="auto" w:fill="auto"/>
            <w:noWrap/>
            <w:vAlign w:val="bottom"/>
            <w:hideMark/>
          </w:tcPr>
          <w:p w14:paraId="10AEE6CA"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w:t>
            </w:r>
          </w:p>
        </w:tc>
        <w:tc>
          <w:tcPr>
            <w:tcW w:w="4002" w:type="dxa"/>
            <w:shd w:val="clear" w:color="auto" w:fill="auto"/>
            <w:vAlign w:val="center"/>
            <w:hideMark/>
          </w:tcPr>
          <w:p w14:paraId="20D89FD0"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Baloži</w:t>
            </w:r>
          </w:p>
        </w:tc>
        <w:tc>
          <w:tcPr>
            <w:tcW w:w="4932" w:type="dxa"/>
            <w:shd w:val="clear" w:color="auto" w:fill="auto"/>
            <w:vAlign w:val="center"/>
            <w:hideMark/>
          </w:tcPr>
          <w:p w14:paraId="3177AC88"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320</w:t>
            </w:r>
          </w:p>
        </w:tc>
      </w:tr>
      <w:tr w:rsidR="003368D2" w:rsidRPr="003368D2" w14:paraId="48D4E72A" w14:textId="77777777" w:rsidTr="003368D2">
        <w:trPr>
          <w:trHeight w:val="300"/>
        </w:trPr>
        <w:tc>
          <w:tcPr>
            <w:tcW w:w="813" w:type="dxa"/>
            <w:shd w:val="clear" w:color="auto" w:fill="auto"/>
            <w:noWrap/>
            <w:vAlign w:val="bottom"/>
            <w:hideMark/>
          </w:tcPr>
          <w:p w14:paraId="655C116B"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5</w:t>
            </w:r>
          </w:p>
        </w:tc>
        <w:tc>
          <w:tcPr>
            <w:tcW w:w="4002" w:type="dxa"/>
            <w:shd w:val="clear" w:color="auto" w:fill="auto"/>
            <w:vAlign w:val="center"/>
            <w:hideMark/>
          </w:tcPr>
          <w:p w14:paraId="1815122F"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Jaunolaine</w:t>
            </w:r>
          </w:p>
        </w:tc>
        <w:tc>
          <w:tcPr>
            <w:tcW w:w="4932" w:type="dxa"/>
            <w:shd w:val="clear" w:color="auto" w:fill="auto"/>
            <w:vAlign w:val="center"/>
            <w:hideMark/>
          </w:tcPr>
          <w:p w14:paraId="7B676685"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392</w:t>
            </w:r>
          </w:p>
        </w:tc>
      </w:tr>
      <w:tr w:rsidR="003368D2" w:rsidRPr="003368D2" w14:paraId="3878D699" w14:textId="77777777" w:rsidTr="003368D2">
        <w:trPr>
          <w:trHeight w:val="300"/>
        </w:trPr>
        <w:tc>
          <w:tcPr>
            <w:tcW w:w="813" w:type="dxa"/>
            <w:shd w:val="clear" w:color="auto" w:fill="auto"/>
            <w:noWrap/>
            <w:vAlign w:val="bottom"/>
            <w:hideMark/>
          </w:tcPr>
          <w:p w14:paraId="2AB510FF"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6</w:t>
            </w:r>
          </w:p>
        </w:tc>
        <w:tc>
          <w:tcPr>
            <w:tcW w:w="4002" w:type="dxa"/>
            <w:shd w:val="clear" w:color="auto" w:fill="auto"/>
            <w:vAlign w:val="center"/>
            <w:hideMark/>
          </w:tcPr>
          <w:p w14:paraId="7F59DF33"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Ozolnieki</w:t>
            </w:r>
          </w:p>
        </w:tc>
        <w:tc>
          <w:tcPr>
            <w:tcW w:w="4932" w:type="dxa"/>
            <w:shd w:val="clear" w:color="auto" w:fill="auto"/>
            <w:vAlign w:val="center"/>
            <w:hideMark/>
          </w:tcPr>
          <w:p w14:paraId="35D49C31"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523</w:t>
            </w:r>
          </w:p>
        </w:tc>
      </w:tr>
      <w:tr w:rsidR="003368D2" w:rsidRPr="003368D2" w14:paraId="539F290D" w14:textId="77777777" w:rsidTr="003368D2">
        <w:trPr>
          <w:trHeight w:val="315"/>
        </w:trPr>
        <w:tc>
          <w:tcPr>
            <w:tcW w:w="813" w:type="dxa"/>
            <w:shd w:val="clear" w:color="auto" w:fill="auto"/>
            <w:noWrap/>
            <w:vAlign w:val="bottom"/>
            <w:hideMark/>
          </w:tcPr>
          <w:p w14:paraId="0ECD7A69"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7</w:t>
            </w:r>
          </w:p>
        </w:tc>
        <w:tc>
          <w:tcPr>
            <w:tcW w:w="4002" w:type="dxa"/>
            <w:shd w:val="clear" w:color="auto" w:fill="auto"/>
            <w:vAlign w:val="center"/>
            <w:hideMark/>
          </w:tcPr>
          <w:p w14:paraId="7BDDC4EA"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Dalbe</w:t>
            </w:r>
            <w:proofErr w:type="spellEnd"/>
          </w:p>
        </w:tc>
        <w:tc>
          <w:tcPr>
            <w:tcW w:w="4932" w:type="dxa"/>
            <w:shd w:val="clear" w:color="auto" w:fill="auto"/>
            <w:vAlign w:val="center"/>
            <w:hideMark/>
          </w:tcPr>
          <w:p w14:paraId="05D83CBF"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170</w:t>
            </w:r>
          </w:p>
        </w:tc>
      </w:tr>
      <w:tr w:rsidR="003368D2" w:rsidRPr="003368D2" w14:paraId="7239D64E" w14:textId="77777777" w:rsidTr="003368D2">
        <w:trPr>
          <w:trHeight w:val="300"/>
        </w:trPr>
        <w:tc>
          <w:tcPr>
            <w:tcW w:w="813" w:type="dxa"/>
            <w:shd w:val="clear" w:color="auto" w:fill="auto"/>
            <w:noWrap/>
            <w:vAlign w:val="bottom"/>
            <w:hideMark/>
          </w:tcPr>
          <w:p w14:paraId="1BF6C45F"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8</w:t>
            </w:r>
          </w:p>
        </w:tc>
        <w:tc>
          <w:tcPr>
            <w:tcW w:w="4002" w:type="dxa"/>
            <w:shd w:val="clear" w:color="auto" w:fill="auto"/>
            <w:vAlign w:val="center"/>
            <w:hideMark/>
          </w:tcPr>
          <w:p w14:paraId="64D83286"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Priedaine</w:t>
            </w:r>
          </w:p>
        </w:tc>
        <w:tc>
          <w:tcPr>
            <w:tcW w:w="4932" w:type="dxa"/>
            <w:shd w:val="clear" w:color="auto" w:fill="auto"/>
            <w:vAlign w:val="center"/>
            <w:hideMark/>
          </w:tcPr>
          <w:p w14:paraId="5517197E"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515</w:t>
            </w:r>
          </w:p>
        </w:tc>
      </w:tr>
      <w:tr w:rsidR="003368D2" w:rsidRPr="003368D2" w14:paraId="12E38DB4" w14:textId="77777777" w:rsidTr="003368D2">
        <w:trPr>
          <w:trHeight w:val="300"/>
        </w:trPr>
        <w:tc>
          <w:tcPr>
            <w:tcW w:w="813" w:type="dxa"/>
            <w:shd w:val="clear" w:color="auto" w:fill="auto"/>
            <w:noWrap/>
            <w:vAlign w:val="bottom"/>
            <w:hideMark/>
          </w:tcPr>
          <w:p w14:paraId="2FDF5EE1"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9</w:t>
            </w:r>
          </w:p>
        </w:tc>
        <w:tc>
          <w:tcPr>
            <w:tcW w:w="4002" w:type="dxa"/>
            <w:shd w:val="clear" w:color="auto" w:fill="auto"/>
            <w:vAlign w:val="center"/>
            <w:hideMark/>
          </w:tcPr>
          <w:p w14:paraId="2747B0FC"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Ķemeri</w:t>
            </w:r>
          </w:p>
        </w:tc>
        <w:tc>
          <w:tcPr>
            <w:tcW w:w="4932" w:type="dxa"/>
            <w:shd w:val="clear" w:color="auto" w:fill="auto"/>
            <w:vAlign w:val="center"/>
            <w:hideMark/>
          </w:tcPr>
          <w:p w14:paraId="045D85D2"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451</w:t>
            </w:r>
          </w:p>
        </w:tc>
      </w:tr>
      <w:tr w:rsidR="003368D2" w:rsidRPr="003368D2" w14:paraId="47BE281B" w14:textId="77777777" w:rsidTr="003368D2">
        <w:trPr>
          <w:trHeight w:val="300"/>
        </w:trPr>
        <w:tc>
          <w:tcPr>
            <w:tcW w:w="813" w:type="dxa"/>
            <w:shd w:val="clear" w:color="auto" w:fill="auto"/>
            <w:noWrap/>
            <w:vAlign w:val="bottom"/>
            <w:hideMark/>
          </w:tcPr>
          <w:p w14:paraId="3EBFDFA6"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10</w:t>
            </w:r>
          </w:p>
        </w:tc>
        <w:tc>
          <w:tcPr>
            <w:tcW w:w="4002" w:type="dxa"/>
            <w:shd w:val="clear" w:color="auto" w:fill="auto"/>
            <w:vAlign w:val="center"/>
            <w:hideMark/>
          </w:tcPr>
          <w:p w14:paraId="61F3B20D"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Jaundubulti</w:t>
            </w:r>
            <w:proofErr w:type="spellEnd"/>
          </w:p>
        </w:tc>
        <w:tc>
          <w:tcPr>
            <w:tcW w:w="4932" w:type="dxa"/>
            <w:shd w:val="clear" w:color="auto" w:fill="auto"/>
            <w:vAlign w:val="center"/>
            <w:hideMark/>
          </w:tcPr>
          <w:p w14:paraId="5D029941"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328</w:t>
            </w:r>
          </w:p>
        </w:tc>
      </w:tr>
      <w:tr w:rsidR="003368D2" w:rsidRPr="003368D2" w14:paraId="5E8879FF" w14:textId="77777777" w:rsidTr="003368D2">
        <w:trPr>
          <w:trHeight w:val="300"/>
        </w:trPr>
        <w:tc>
          <w:tcPr>
            <w:tcW w:w="813" w:type="dxa"/>
            <w:shd w:val="clear" w:color="auto" w:fill="auto"/>
            <w:noWrap/>
            <w:vAlign w:val="bottom"/>
            <w:hideMark/>
          </w:tcPr>
          <w:p w14:paraId="65157750"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11</w:t>
            </w:r>
          </w:p>
        </w:tc>
        <w:tc>
          <w:tcPr>
            <w:tcW w:w="4002" w:type="dxa"/>
            <w:shd w:val="clear" w:color="auto" w:fill="auto"/>
            <w:vAlign w:val="center"/>
            <w:hideMark/>
          </w:tcPr>
          <w:p w14:paraId="038F1A4C"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Smārde</w:t>
            </w:r>
          </w:p>
        </w:tc>
        <w:tc>
          <w:tcPr>
            <w:tcW w:w="4932" w:type="dxa"/>
            <w:shd w:val="clear" w:color="auto" w:fill="auto"/>
            <w:vAlign w:val="center"/>
            <w:hideMark/>
          </w:tcPr>
          <w:p w14:paraId="23F08E1B"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243</w:t>
            </w:r>
          </w:p>
        </w:tc>
      </w:tr>
      <w:tr w:rsidR="003368D2" w:rsidRPr="003368D2" w14:paraId="7D6E891A" w14:textId="77777777" w:rsidTr="003368D2">
        <w:trPr>
          <w:trHeight w:val="300"/>
        </w:trPr>
        <w:tc>
          <w:tcPr>
            <w:tcW w:w="813" w:type="dxa"/>
            <w:shd w:val="clear" w:color="auto" w:fill="auto"/>
            <w:noWrap/>
            <w:vAlign w:val="bottom"/>
            <w:hideMark/>
          </w:tcPr>
          <w:p w14:paraId="34BD23D3"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12</w:t>
            </w:r>
          </w:p>
        </w:tc>
        <w:tc>
          <w:tcPr>
            <w:tcW w:w="4002" w:type="dxa"/>
            <w:shd w:val="clear" w:color="auto" w:fill="auto"/>
            <w:vAlign w:val="center"/>
            <w:hideMark/>
          </w:tcPr>
          <w:p w14:paraId="5714169D"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Milzkalne</w:t>
            </w:r>
          </w:p>
        </w:tc>
        <w:tc>
          <w:tcPr>
            <w:tcW w:w="4932" w:type="dxa"/>
            <w:shd w:val="clear" w:color="auto" w:fill="auto"/>
            <w:vAlign w:val="center"/>
            <w:hideMark/>
          </w:tcPr>
          <w:p w14:paraId="38B47162"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71</w:t>
            </w:r>
          </w:p>
        </w:tc>
      </w:tr>
      <w:tr w:rsidR="003368D2" w:rsidRPr="003368D2" w14:paraId="08EED846" w14:textId="77777777" w:rsidTr="003368D2">
        <w:trPr>
          <w:trHeight w:val="300"/>
        </w:trPr>
        <w:tc>
          <w:tcPr>
            <w:tcW w:w="813" w:type="dxa"/>
            <w:shd w:val="clear" w:color="auto" w:fill="auto"/>
            <w:noWrap/>
            <w:vAlign w:val="bottom"/>
            <w:hideMark/>
          </w:tcPr>
          <w:p w14:paraId="148E95BF"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13</w:t>
            </w:r>
          </w:p>
        </w:tc>
        <w:tc>
          <w:tcPr>
            <w:tcW w:w="4002" w:type="dxa"/>
            <w:shd w:val="clear" w:color="auto" w:fill="auto"/>
            <w:vAlign w:val="center"/>
            <w:hideMark/>
          </w:tcPr>
          <w:p w14:paraId="3D13780F"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Tukums I</w:t>
            </w:r>
          </w:p>
        </w:tc>
        <w:tc>
          <w:tcPr>
            <w:tcW w:w="4932" w:type="dxa"/>
            <w:shd w:val="clear" w:color="auto" w:fill="auto"/>
            <w:vAlign w:val="center"/>
            <w:hideMark/>
          </w:tcPr>
          <w:p w14:paraId="2EF1AFB7"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1 350</w:t>
            </w:r>
          </w:p>
        </w:tc>
      </w:tr>
      <w:tr w:rsidR="003368D2" w:rsidRPr="003368D2" w14:paraId="2B37F17B" w14:textId="77777777" w:rsidTr="003368D2">
        <w:trPr>
          <w:trHeight w:val="315"/>
        </w:trPr>
        <w:tc>
          <w:tcPr>
            <w:tcW w:w="813" w:type="dxa"/>
            <w:shd w:val="clear" w:color="auto" w:fill="auto"/>
            <w:noWrap/>
            <w:vAlign w:val="bottom"/>
            <w:hideMark/>
          </w:tcPr>
          <w:p w14:paraId="4DEBB245"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14</w:t>
            </w:r>
          </w:p>
        </w:tc>
        <w:tc>
          <w:tcPr>
            <w:tcW w:w="4002" w:type="dxa"/>
            <w:shd w:val="clear" w:color="auto" w:fill="auto"/>
            <w:vAlign w:val="center"/>
            <w:hideMark/>
          </w:tcPr>
          <w:p w14:paraId="6622EDC9"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Tukums II</w:t>
            </w:r>
          </w:p>
        </w:tc>
        <w:tc>
          <w:tcPr>
            <w:tcW w:w="4932" w:type="dxa"/>
            <w:shd w:val="clear" w:color="auto" w:fill="auto"/>
            <w:vAlign w:val="center"/>
            <w:hideMark/>
          </w:tcPr>
          <w:p w14:paraId="6509275C"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159</w:t>
            </w:r>
          </w:p>
        </w:tc>
      </w:tr>
      <w:tr w:rsidR="003368D2" w:rsidRPr="003368D2" w14:paraId="3A0C0FD3" w14:textId="77777777" w:rsidTr="003368D2">
        <w:trPr>
          <w:trHeight w:val="300"/>
        </w:trPr>
        <w:tc>
          <w:tcPr>
            <w:tcW w:w="813" w:type="dxa"/>
            <w:shd w:val="clear" w:color="auto" w:fill="auto"/>
            <w:noWrap/>
            <w:vAlign w:val="bottom"/>
            <w:hideMark/>
          </w:tcPr>
          <w:p w14:paraId="1C37B53B"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15</w:t>
            </w:r>
          </w:p>
        </w:tc>
        <w:tc>
          <w:tcPr>
            <w:tcW w:w="4002" w:type="dxa"/>
            <w:shd w:val="clear" w:color="auto" w:fill="auto"/>
            <w:vAlign w:val="center"/>
            <w:hideMark/>
          </w:tcPr>
          <w:p w14:paraId="20305F18"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Šķirotava</w:t>
            </w:r>
          </w:p>
        </w:tc>
        <w:tc>
          <w:tcPr>
            <w:tcW w:w="4932" w:type="dxa"/>
            <w:shd w:val="clear" w:color="auto" w:fill="auto"/>
            <w:vAlign w:val="center"/>
            <w:hideMark/>
          </w:tcPr>
          <w:p w14:paraId="7ABCDA35"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868</w:t>
            </w:r>
          </w:p>
        </w:tc>
      </w:tr>
      <w:tr w:rsidR="003368D2" w:rsidRPr="003368D2" w14:paraId="425139BE" w14:textId="77777777" w:rsidTr="003368D2">
        <w:trPr>
          <w:trHeight w:val="300"/>
        </w:trPr>
        <w:tc>
          <w:tcPr>
            <w:tcW w:w="813" w:type="dxa"/>
            <w:shd w:val="clear" w:color="auto" w:fill="auto"/>
            <w:noWrap/>
            <w:vAlign w:val="bottom"/>
            <w:hideMark/>
          </w:tcPr>
          <w:p w14:paraId="7BC7F321"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16</w:t>
            </w:r>
          </w:p>
        </w:tc>
        <w:tc>
          <w:tcPr>
            <w:tcW w:w="4002" w:type="dxa"/>
            <w:shd w:val="clear" w:color="auto" w:fill="auto"/>
            <w:vAlign w:val="center"/>
            <w:hideMark/>
          </w:tcPr>
          <w:p w14:paraId="40C74541"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Gaisma</w:t>
            </w:r>
          </w:p>
        </w:tc>
        <w:tc>
          <w:tcPr>
            <w:tcW w:w="4932" w:type="dxa"/>
            <w:shd w:val="clear" w:color="auto" w:fill="auto"/>
            <w:vAlign w:val="center"/>
            <w:hideMark/>
          </w:tcPr>
          <w:p w14:paraId="37B8A9A7"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128</w:t>
            </w:r>
          </w:p>
        </w:tc>
      </w:tr>
      <w:tr w:rsidR="003368D2" w:rsidRPr="003368D2" w14:paraId="084146E7" w14:textId="77777777" w:rsidTr="003368D2">
        <w:trPr>
          <w:trHeight w:val="300"/>
        </w:trPr>
        <w:tc>
          <w:tcPr>
            <w:tcW w:w="813" w:type="dxa"/>
            <w:shd w:val="clear" w:color="auto" w:fill="auto"/>
            <w:noWrap/>
            <w:vAlign w:val="bottom"/>
            <w:hideMark/>
          </w:tcPr>
          <w:p w14:paraId="41211234"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17</w:t>
            </w:r>
          </w:p>
        </w:tc>
        <w:tc>
          <w:tcPr>
            <w:tcW w:w="4002" w:type="dxa"/>
            <w:shd w:val="clear" w:color="auto" w:fill="auto"/>
            <w:vAlign w:val="center"/>
            <w:hideMark/>
          </w:tcPr>
          <w:p w14:paraId="2CC4291D"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Dole</w:t>
            </w:r>
          </w:p>
        </w:tc>
        <w:tc>
          <w:tcPr>
            <w:tcW w:w="4932" w:type="dxa"/>
            <w:shd w:val="clear" w:color="auto" w:fill="auto"/>
            <w:vAlign w:val="center"/>
            <w:hideMark/>
          </w:tcPr>
          <w:p w14:paraId="7C69F74D"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371</w:t>
            </w:r>
          </w:p>
        </w:tc>
      </w:tr>
      <w:tr w:rsidR="003368D2" w:rsidRPr="003368D2" w14:paraId="339EDD54" w14:textId="77777777" w:rsidTr="003368D2">
        <w:trPr>
          <w:trHeight w:val="345"/>
        </w:trPr>
        <w:tc>
          <w:tcPr>
            <w:tcW w:w="813" w:type="dxa"/>
            <w:shd w:val="clear" w:color="auto" w:fill="auto"/>
            <w:noWrap/>
            <w:vAlign w:val="center"/>
            <w:hideMark/>
          </w:tcPr>
          <w:p w14:paraId="4B49BE32"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18</w:t>
            </w:r>
          </w:p>
        </w:tc>
        <w:tc>
          <w:tcPr>
            <w:tcW w:w="4002" w:type="dxa"/>
            <w:shd w:val="clear" w:color="auto" w:fill="auto"/>
            <w:vAlign w:val="center"/>
            <w:hideMark/>
          </w:tcPr>
          <w:p w14:paraId="6712596E"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 xml:space="preserve">Ikšķile </w:t>
            </w:r>
          </w:p>
        </w:tc>
        <w:tc>
          <w:tcPr>
            <w:tcW w:w="4932" w:type="dxa"/>
            <w:shd w:val="clear" w:color="auto" w:fill="auto"/>
            <w:vAlign w:val="center"/>
            <w:hideMark/>
          </w:tcPr>
          <w:p w14:paraId="45FDC5ED"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1 575</w:t>
            </w:r>
          </w:p>
        </w:tc>
      </w:tr>
      <w:tr w:rsidR="003368D2" w:rsidRPr="003368D2" w14:paraId="7797FCBC" w14:textId="77777777" w:rsidTr="003368D2">
        <w:trPr>
          <w:trHeight w:val="300"/>
        </w:trPr>
        <w:tc>
          <w:tcPr>
            <w:tcW w:w="813" w:type="dxa"/>
            <w:shd w:val="clear" w:color="auto" w:fill="auto"/>
            <w:noWrap/>
            <w:vAlign w:val="bottom"/>
            <w:hideMark/>
          </w:tcPr>
          <w:p w14:paraId="709DBD40"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19</w:t>
            </w:r>
          </w:p>
        </w:tc>
        <w:tc>
          <w:tcPr>
            <w:tcW w:w="4002" w:type="dxa"/>
            <w:shd w:val="clear" w:color="auto" w:fill="auto"/>
            <w:vAlign w:val="center"/>
            <w:hideMark/>
          </w:tcPr>
          <w:p w14:paraId="6E722301"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Jaunogre</w:t>
            </w:r>
            <w:proofErr w:type="spellEnd"/>
          </w:p>
        </w:tc>
        <w:tc>
          <w:tcPr>
            <w:tcW w:w="4932" w:type="dxa"/>
            <w:shd w:val="clear" w:color="auto" w:fill="auto"/>
            <w:vAlign w:val="center"/>
            <w:hideMark/>
          </w:tcPr>
          <w:p w14:paraId="2BB5C6CA"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590</w:t>
            </w:r>
          </w:p>
        </w:tc>
      </w:tr>
      <w:tr w:rsidR="003368D2" w:rsidRPr="003368D2" w14:paraId="36BCC7D6" w14:textId="77777777" w:rsidTr="003368D2">
        <w:trPr>
          <w:trHeight w:val="300"/>
        </w:trPr>
        <w:tc>
          <w:tcPr>
            <w:tcW w:w="813" w:type="dxa"/>
            <w:shd w:val="clear" w:color="auto" w:fill="auto"/>
            <w:noWrap/>
            <w:vAlign w:val="bottom"/>
            <w:hideMark/>
          </w:tcPr>
          <w:p w14:paraId="1CC7B1D5"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20</w:t>
            </w:r>
          </w:p>
        </w:tc>
        <w:tc>
          <w:tcPr>
            <w:tcW w:w="4002" w:type="dxa"/>
            <w:shd w:val="clear" w:color="auto" w:fill="auto"/>
            <w:vAlign w:val="center"/>
            <w:hideMark/>
          </w:tcPr>
          <w:p w14:paraId="33FE03D5"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Ogre</w:t>
            </w:r>
          </w:p>
        </w:tc>
        <w:tc>
          <w:tcPr>
            <w:tcW w:w="4932" w:type="dxa"/>
            <w:shd w:val="clear" w:color="auto" w:fill="auto"/>
            <w:vAlign w:val="center"/>
            <w:hideMark/>
          </w:tcPr>
          <w:p w14:paraId="32E5D8D9"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4 371</w:t>
            </w:r>
          </w:p>
        </w:tc>
      </w:tr>
      <w:tr w:rsidR="003368D2" w:rsidRPr="003368D2" w14:paraId="75F84922" w14:textId="77777777" w:rsidTr="003368D2">
        <w:trPr>
          <w:trHeight w:val="300"/>
        </w:trPr>
        <w:tc>
          <w:tcPr>
            <w:tcW w:w="813" w:type="dxa"/>
            <w:shd w:val="clear" w:color="auto" w:fill="auto"/>
            <w:noWrap/>
            <w:vAlign w:val="bottom"/>
            <w:hideMark/>
          </w:tcPr>
          <w:p w14:paraId="034B2FC4"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21</w:t>
            </w:r>
          </w:p>
        </w:tc>
        <w:tc>
          <w:tcPr>
            <w:tcW w:w="4002" w:type="dxa"/>
            <w:shd w:val="clear" w:color="auto" w:fill="auto"/>
            <w:vAlign w:val="center"/>
            <w:hideMark/>
          </w:tcPr>
          <w:p w14:paraId="76742F91"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Pārogre</w:t>
            </w:r>
            <w:proofErr w:type="spellEnd"/>
          </w:p>
        </w:tc>
        <w:tc>
          <w:tcPr>
            <w:tcW w:w="4932" w:type="dxa"/>
            <w:shd w:val="clear" w:color="auto" w:fill="auto"/>
            <w:vAlign w:val="center"/>
            <w:hideMark/>
          </w:tcPr>
          <w:p w14:paraId="6251C4D0"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486</w:t>
            </w:r>
          </w:p>
        </w:tc>
      </w:tr>
      <w:tr w:rsidR="003368D2" w:rsidRPr="003368D2" w14:paraId="47644847" w14:textId="77777777" w:rsidTr="003368D2">
        <w:trPr>
          <w:trHeight w:val="300"/>
        </w:trPr>
        <w:tc>
          <w:tcPr>
            <w:tcW w:w="813" w:type="dxa"/>
            <w:shd w:val="clear" w:color="auto" w:fill="auto"/>
            <w:noWrap/>
            <w:vAlign w:val="bottom"/>
            <w:hideMark/>
          </w:tcPr>
          <w:p w14:paraId="511A9AEE"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22</w:t>
            </w:r>
          </w:p>
        </w:tc>
        <w:tc>
          <w:tcPr>
            <w:tcW w:w="4002" w:type="dxa"/>
            <w:shd w:val="clear" w:color="auto" w:fill="auto"/>
            <w:vAlign w:val="center"/>
            <w:hideMark/>
          </w:tcPr>
          <w:p w14:paraId="04B686CA"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Ciemupe</w:t>
            </w:r>
            <w:proofErr w:type="spellEnd"/>
          </w:p>
        </w:tc>
        <w:tc>
          <w:tcPr>
            <w:tcW w:w="4932" w:type="dxa"/>
            <w:shd w:val="clear" w:color="auto" w:fill="auto"/>
            <w:vAlign w:val="center"/>
            <w:hideMark/>
          </w:tcPr>
          <w:p w14:paraId="695D9D31"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209</w:t>
            </w:r>
          </w:p>
        </w:tc>
      </w:tr>
      <w:tr w:rsidR="003368D2" w:rsidRPr="003368D2" w14:paraId="799C279D" w14:textId="77777777" w:rsidTr="003368D2">
        <w:trPr>
          <w:trHeight w:val="300"/>
        </w:trPr>
        <w:tc>
          <w:tcPr>
            <w:tcW w:w="813" w:type="dxa"/>
            <w:shd w:val="clear" w:color="auto" w:fill="auto"/>
            <w:noWrap/>
            <w:vAlign w:val="bottom"/>
            <w:hideMark/>
          </w:tcPr>
          <w:p w14:paraId="6D359FB6"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23</w:t>
            </w:r>
          </w:p>
        </w:tc>
        <w:tc>
          <w:tcPr>
            <w:tcW w:w="4002" w:type="dxa"/>
            <w:shd w:val="clear" w:color="auto" w:fill="auto"/>
            <w:vAlign w:val="center"/>
            <w:hideMark/>
          </w:tcPr>
          <w:p w14:paraId="3D3CF3BE"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Ķegums</w:t>
            </w:r>
          </w:p>
        </w:tc>
        <w:tc>
          <w:tcPr>
            <w:tcW w:w="4932" w:type="dxa"/>
            <w:shd w:val="clear" w:color="auto" w:fill="auto"/>
            <w:vAlign w:val="center"/>
            <w:hideMark/>
          </w:tcPr>
          <w:p w14:paraId="665F85C8"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763</w:t>
            </w:r>
          </w:p>
        </w:tc>
      </w:tr>
      <w:tr w:rsidR="003368D2" w:rsidRPr="003368D2" w14:paraId="2D4CF170" w14:textId="77777777" w:rsidTr="003368D2">
        <w:trPr>
          <w:trHeight w:val="300"/>
        </w:trPr>
        <w:tc>
          <w:tcPr>
            <w:tcW w:w="813" w:type="dxa"/>
            <w:shd w:val="clear" w:color="auto" w:fill="auto"/>
            <w:noWrap/>
            <w:vAlign w:val="bottom"/>
            <w:hideMark/>
          </w:tcPr>
          <w:p w14:paraId="76A8A9B1"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24</w:t>
            </w:r>
          </w:p>
        </w:tc>
        <w:tc>
          <w:tcPr>
            <w:tcW w:w="4002" w:type="dxa"/>
            <w:shd w:val="clear" w:color="auto" w:fill="auto"/>
            <w:vAlign w:val="center"/>
            <w:hideMark/>
          </w:tcPr>
          <w:p w14:paraId="3F82EEA7"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Lielvārde</w:t>
            </w:r>
          </w:p>
        </w:tc>
        <w:tc>
          <w:tcPr>
            <w:tcW w:w="4932" w:type="dxa"/>
            <w:shd w:val="clear" w:color="auto" w:fill="auto"/>
            <w:vAlign w:val="center"/>
            <w:hideMark/>
          </w:tcPr>
          <w:p w14:paraId="1D0A402E"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1 638</w:t>
            </w:r>
          </w:p>
        </w:tc>
      </w:tr>
      <w:tr w:rsidR="003368D2" w:rsidRPr="003368D2" w14:paraId="5ECD60FA" w14:textId="77777777" w:rsidTr="003368D2">
        <w:trPr>
          <w:trHeight w:val="300"/>
        </w:trPr>
        <w:tc>
          <w:tcPr>
            <w:tcW w:w="813" w:type="dxa"/>
            <w:shd w:val="clear" w:color="auto" w:fill="auto"/>
            <w:noWrap/>
            <w:vAlign w:val="bottom"/>
            <w:hideMark/>
          </w:tcPr>
          <w:p w14:paraId="7BD72F86"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25</w:t>
            </w:r>
          </w:p>
        </w:tc>
        <w:tc>
          <w:tcPr>
            <w:tcW w:w="4002" w:type="dxa"/>
            <w:shd w:val="clear" w:color="auto" w:fill="auto"/>
            <w:vAlign w:val="center"/>
            <w:hideMark/>
          </w:tcPr>
          <w:p w14:paraId="09471FB8"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Jumprava</w:t>
            </w:r>
          </w:p>
        </w:tc>
        <w:tc>
          <w:tcPr>
            <w:tcW w:w="4932" w:type="dxa"/>
            <w:shd w:val="clear" w:color="auto" w:fill="auto"/>
            <w:vAlign w:val="center"/>
            <w:hideMark/>
          </w:tcPr>
          <w:p w14:paraId="08988906"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372</w:t>
            </w:r>
          </w:p>
        </w:tc>
      </w:tr>
      <w:tr w:rsidR="003368D2" w:rsidRPr="003368D2" w14:paraId="5D8E424B" w14:textId="77777777" w:rsidTr="003368D2">
        <w:trPr>
          <w:trHeight w:val="357"/>
        </w:trPr>
        <w:tc>
          <w:tcPr>
            <w:tcW w:w="813" w:type="dxa"/>
            <w:shd w:val="clear" w:color="auto" w:fill="auto"/>
            <w:noWrap/>
            <w:vAlign w:val="bottom"/>
            <w:hideMark/>
          </w:tcPr>
          <w:p w14:paraId="080E40B3"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26</w:t>
            </w:r>
          </w:p>
        </w:tc>
        <w:tc>
          <w:tcPr>
            <w:tcW w:w="4002" w:type="dxa"/>
            <w:shd w:val="clear" w:color="auto" w:fill="auto"/>
            <w:vAlign w:val="center"/>
            <w:hideMark/>
          </w:tcPr>
          <w:p w14:paraId="25D4B964"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 xml:space="preserve">Skrīveri </w:t>
            </w:r>
          </w:p>
        </w:tc>
        <w:tc>
          <w:tcPr>
            <w:tcW w:w="4932" w:type="dxa"/>
            <w:shd w:val="clear" w:color="auto" w:fill="auto"/>
            <w:vAlign w:val="center"/>
            <w:hideMark/>
          </w:tcPr>
          <w:p w14:paraId="6CD90B2A"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485</w:t>
            </w:r>
          </w:p>
        </w:tc>
      </w:tr>
      <w:tr w:rsidR="003368D2" w:rsidRPr="003368D2" w14:paraId="0F518039" w14:textId="77777777" w:rsidTr="003368D2">
        <w:trPr>
          <w:trHeight w:val="300"/>
        </w:trPr>
        <w:tc>
          <w:tcPr>
            <w:tcW w:w="813" w:type="dxa"/>
            <w:shd w:val="clear" w:color="auto" w:fill="auto"/>
            <w:noWrap/>
            <w:vAlign w:val="bottom"/>
            <w:hideMark/>
          </w:tcPr>
          <w:p w14:paraId="359210C9"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27</w:t>
            </w:r>
          </w:p>
        </w:tc>
        <w:tc>
          <w:tcPr>
            <w:tcW w:w="4002" w:type="dxa"/>
            <w:shd w:val="clear" w:color="auto" w:fill="auto"/>
            <w:vAlign w:val="center"/>
            <w:hideMark/>
          </w:tcPr>
          <w:p w14:paraId="3F9ACB2F"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 xml:space="preserve">Zemitāni </w:t>
            </w:r>
          </w:p>
        </w:tc>
        <w:tc>
          <w:tcPr>
            <w:tcW w:w="4932" w:type="dxa"/>
            <w:shd w:val="clear" w:color="auto" w:fill="auto"/>
            <w:vAlign w:val="center"/>
            <w:hideMark/>
          </w:tcPr>
          <w:p w14:paraId="30718D96"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1 735</w:t>
            </w:r>
          </w:p>
        </w:tc>
      </w:tr>
      <w:tr w:rsidR="003368D2" w:rsidRPr="003368D2" w14:paraId="36F2AA85" w14:textId="77777777" w:rsidTr="003368D2">
        <w:trPr>
          <w:trHeight w:val="300"/>
        </w:trPr>
        <w:tc>
          <w:tcPr>
            <w:tcW w:w="813" w:type="dxa"/>
            <w:shd w:val="clear" w:color="auto" w:fill="auto"/>
            <w:noWrap/>
            <w:vAlign w:val="bottom"/>
            <w:hideMark/>
          </w:tcPr>
          <w:p w14:paraId="44B0BE2F"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28</w:t>
            </w:r>
          </w:p>
        </w:tc>
        <w:tc>
          <w:tcPr>
            <w:tcW w:w="4002" w:type="dxa"/>
            <w:shd w:val="clear" w:color="auto" w:fill="auto"/>
            <w:vAlign w:val="center"/>
            <w:hideMark/>
          </w:tcPr>
          <w:p w14:paraId="4B7CE2BF"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Brasa</w:t>
            </w:r>
          </w:p>
        </w:tc>
        <w:tc>
          <w:tcPr>
            <w:tcW w:w="4932" w:type="dxa"/>
            <w:shd w:val="clear" w:color="auto" w:fill="auto"/>
            <w:vAlign w:val="center"/>
            <w:hideMark/>
          </w:tcPr>
          <w:p w14:paraId="111392C8"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573</w:t>
            </w:r>
          </w:p>
        </w:tc>
      </w:tr>
      <w:tr w:rsidR="003368D2" w:rsidRPr="003368D2" w14:paraId="25A04857" w14:textId="77777777" w:rsidTr="003368D2">
        <w:trPr>
          <w:trHeight w:val="300"/>
        </w:trPr>
        <w:tc>
          <w:tcPr>
            <w:tcW w:w="813" w:type="dxa"/>
            <w:shd w:val="clear" w:color="auto" w:fill="auto"/>
            <w:noWrap/>
            <w:vAlign w:val="bottom"/>
            <w:hideMark/>
          </w:tcPr>
          <w:p w14:paraId="16847C12"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29</w:t>
            </w:r>
          </w:p>
        </w:tc>
        <w:tc>
          <w:tcPr>
            <w:tcW w:w="4002" w:type="dxa"/>
            <w:shd w:val="clear" w:color="auto" w:fill="auto"/>
            <w:vAlign w:val="center"/>
            <w:hideMark/>
          </w:tcPr>
          <w:p w14:paraId="73988A83"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Sarkandaugava</w:t>
            </w:r>
          </w:p>
        </w:tc>
        <w:tc>
          <w:tcPr>
            <w:tcW w:w="4932" w:type="dxa"/>
            <w:shd w:val="clear" w:color="auto" w:fill="auto"/>
            <w:vAlign w:val="center"/>
            <w:hideMark/>
          </w:tcPr>
          <w:p w14:paraId="3E06CAD6"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464</w:t>
            </w:r>
          </w:p>
        </w:tc>
      </w:tr>
      <w:tr w:rsidR="003368D2" w:rsidRPr="003368D2" w14:paraId="7C8FB482" w14:textId="77777777" w:rsidTr="003368D2">
        <w:trPr>
          <w:trHeight w:val="300"/>
        </w:trPr>
        <w:tc>
          <w:tcPr>
            <w:tcW w:w="813" w:type="dxa"/>
            <w:shd w:val="clear" w:color="auto" w:fill="auto"/>
            <w:noWrap/>
            <w:vAlign w:val="bottom"/>
            <w:hideMark/>
          </w:tcPr>
          <w:p w14:paraId="1103E7DB"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30</w:t>
            </w:r>
          </w:p>
        </w:tc>
        <w:tc>
          <w:tcPr>
            <w:tcW w:w="4002" w:type="dxa"/>
            <w:shd w:val="clear" w:color="auto" w:fill="auto"/>
            <w:vAlign w:val="center"/>
            <w:hideMark/>
          </w:tcPr>
          <w:p w14:paraId="5DE28384"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Mangaļi</w:t>
            </w:r>
            <w:proofErr w:type="spellEnd"/>
          </w:p>
        </w:tc>
        <w:tc>
          <w:tcPr>
            <w:tcW w:w="4932" w:type="dxa"/>
            <w:shd w:val="clear" w:color="auto" w:fill="auto"/>
            <w:vAlign w:val="center"/>
            <w:hideMark/>
          </w:tcPr>
          <w:p w14:paraId="55DC3951"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445</w:t>
            </w:r>
          </w:p>
        </w:tc>
      </w:tr>
      <w:tr w:rsidR="003368D2" w:rsidRPr="003368D2" w14:paraId="33B7716F" w14:textId="77777777" w:rsidTr="003368D2">
        <w:trPr>
          <w:trHeight w:val="300"/>
        </w:trPr>
        <w:tc>
          <w:tcPr>
            <w:tcW w:w="813" w:type="dxa"/>
            <w:shd w:val="clear" w:color="auto" w:fill="auto"/>
            <w:noWrap/>
            <w:vAlign w:val="bottom"/>
            <w:hideMark/>
          </w:tcPr>
          <w:p w14:paraId="300CE87F"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31</w:t>
            </w:r>
          </w:p>
        </w:tc>
        <w:tc>
          <w:tcPr>
            <w:tcW w:w="4002" w:type="dxa"/>
            <w:shd w:val="clear" w:color="auto" w:fill="auto"/>
            <w:vAlign w:val="center"/>
            <w:hideMark/>
          </w:tcPr>
          <w:p w14:paraId="7A4020FB"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Ziemeļblāzma</w:t>
            </w:r>
          </w:p>
        </w:tc>
        <w:tc>
          <w:tcPr>
            <w:tcW w:w="4932" w:type="dxa"/>
            <w:shd w:val="clear" w:color="auto" w:fill="auto"/>
            <w:vAlign w:val="center"/>
            <w:hideMark/>
          </w:tcPr>
          <w:p w14:paraId="093E3D04"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1 364</w:t>
            </w:r>
          </w:p>
        </w:tc>
      </w:tr>
      <w:tr w:rsidR="003368D2" w:rsidRPr="003368D2" w14:paraId="209BDDDD" w14:textId="77777777" w:rsidTr="003368D2">
        <w:trPr>
          <w:trHeight w:val="300"/>
        </w:trPr>
        <w:tc>
          <w:tcPr>
            <w:tcW w:w="813" w:type="dxa"/>
            <w:shd w:val="clear" w:color="auto" w:fill="auto"/>
            <w:noWrap/>
            <w:vAlign w:val="bottom"/>
            <w:hideMark/>
          </w:tcPr>
          <w:p w14:paraId="1F8784E5"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32</w:t>
            </w:r>
          </w:p>
        </w:tc>
        <w:tc>
          <w:tcPr>
            <w:tcW w:w="4002" w:type="dxa"/>
            <w:shd w:val="clear" w:color="auto" w:fill="auto"/>
            <w:vAlign w:val="center"/>
            <w:hideMark/>
          </w:tcPr>
          <w:p w14:paraId="2D02094D"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Vecdaugava</w:t>
            </w:r>
            <w:proofErr w:type="spellEnd"/>
          </w:p>
        </w:tc>
        <w:tc>
          <w:tcPr>
            <w:tcW w:w="4932" w:type="dxa"/>
            <w:shd w:val="clear" w:color="auto" w:fill="auto"/>
            <w:vAlign w:val="center"/>
            <w:hideMark/>
          </w:tcPr>
          <w:p w14:paraId="422BAD15"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136</w:t>
            </w:r>
          </w:p>
        </w:tc>
      </w:tr>
      <w:tr w:rsidR="003368D2" w:rsidRPr="003368D2" w14:paraId="5BE4E33C" w14:textId="77777777" w:rsidTr="003368D2">
        <w:trPr>
          <w:trHeight w:val="315"/>
        </w:trPr>
        <w:tc>
          <w:tcPr>
            <w:tcW w:w="813" w:type="dxa"/>
            <w:shd w:val="clear" w:color="auto" w:fill="auto"/>
            <w:noWrap/>
            <w:vAlign w:val="bottom"/>
            <w:hideMark/>
          </w:tcPr>
          <w:p w14:paraId="169B3BF5"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33</w:t>
            </w:r>
          </w:p>
        </w:tc>
        <w:tc>
          <w:tcPr>
            <w:tcW w:w="4002" w:type="dxa"/>
            <w:shd w:val="clear" w:color="auto" w:fill="auto"/>
            <w:vAlign w:val="center"/>
            <w:hideMark/>
          </w:tcPr>
          <w:p w14:paraId="5C57E338"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Vecāķi</w:t>
            </w:r>
          </w:p>
        </w:tc>
        <w:tc>
          <w:tcPr>
            <w:tcW w:w="4932" w:type="dxa"/>
            <w:shd w:val="clear" w:color="auto" w:fill="auto"/>
            <w:vAlign w:val="center"/>
            <w:hideMark/>
          </w:tcPr>
          <w:p w14:paraId="32B4C48B"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643</w:t>
            </w:r>
          </w:p>
        </w:tc>
      </w:tr>
      <w:tr w:rsidR="003368D2" w:rsidRPr="003368D2" w14:paraId="128EA936" w14:textId="77777777" w:rsidTr="003368D2">
        <w:trPr>
          <w:trHeight w:val="300"/>
        </w:trPr>
        <w:tc>
          <w:tcPr>
            <w:tcW w:w="813" w:type="dxa"/>
            <w:shd w:val="clear" w:color="auto" w:fill="auto"/>
            <w:noWrap/>
            <w:vAlign w:val="bottom"/>
            <w:hideMark/>
          </w:tcPr>
          <w:p w14:paraId="76EE4D5C"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34</w:t>
            </w:r>
          </w:p>
        </w:tc>
        <w:tc>
          <w:tcPr>
            <w:tcW w:w="4002" w:type="dxa"/>
            <w:shd w:val="clear" w:color="auto" w:fill="auto"/>
            <w:vAlign w:val="center"/>
            <w:hideMark/>
          </w:tcPr>
          <w:p w14:paraId="2F1AB716"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Kalngale</w:t>
            </w:r>
            <w:proofErr w:type="spellEnd"/>
          </w:p>
        </w:tc>
        <w:tc>
          <w:tcPr>
            <w:tcW w:w="4932" w:type="dxa"/>
            <w:shd w:val="clear" w:color="auto" w:fill="auto"/>
            <w:vAlign w:val="center"/>
            <w:hideMark/>
          </w:tcPr>
          <w:p w14:paraId="2EEE99CA"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309</w:t>
            </w:r>
          </w:p>
        </w:tc>
      </w:tr>
      <w:tr w:rsidR="003368D2" w:rsidRPr="003368D2" w14:paraId="5E9CB4FD" w14:textId="77777777" w:rsidTr="003368D2">
        <w:trPr>
          <w:trHeight w:val="300"/>
        </w:trPr>
        <w:tc>
          <w:tcPr>
            <w:tcW w:w="813" w:type="dxa"/>
            <w:shd w:val="clear" w:color="auto" w:fill="auto"/>
            <w:noWrap/>
            <w:vAlign w:val="bottom"/>
            <w:hideMark/>
          </w:tcPr>
          <w:p w14:paraId="05FE3365"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35</w:t>
            </w:r>
          </w:p>
        </w:tc>
        <w:tc>
          <w:tcPr>
            <w:tcW w:w="4002" w:type="dxa"/>
            <w:shd w:val="clear" w:color="auto" w:fill="auto"/>
            <w:vAlign w:val="center"/>
            <w:hideMark/>
          </w:tcPr>
          <w:p w14:paraId="040654B4"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Garciems</w:t>
            </w:r>
            <w:proofErr w:type="spellEnd"/>
          </w:p>
        </w:tc>
        <w:tc>
          <w:tcPr>
            <w:tcW w:w="4932" w:type="dxa"/>
            <w:shd w:val="clear" w:color="auto" w:fill="auto"/>
            <w:vAlign w:val="center"/>
            <w:hideMark/>
          </w:tcPr>
          <w:p w14:paraId="01EC3AE9"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471</w:t>
            </w:r>
          </w:p>
        </w:tc>
      </w:tr>
      <w:tr w:rsidR="003368D2" w:rsidRPr="003368D2" w14:paraId="51C43C6D" w14:textId="77777777" w:rsidTr="003368D2">
        <w:trPr>
          <w:trHeight w:val="300"/>
        </w:trPr>
        <w:tc>
          <w:tcPr>
            <w:tcW w:w="813" w:type="dxa"/>
            <w:shd w:val="clear" w:color="auto" w:fill="auto"/>
            <w:noWrap/>
            <w:vAlign w:val="bottom"/>
            <w:hideMark/>
          </w:tcPr>
          <w:p w14:paraId="3CD83E88"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36</w:t>
            </w:r>
          </w:p>
        </w:tc>
        <w:tc>
          <w:tcPr>
            <w:tcW w:w="4002" w:type="dxa"/>
            <w:shd w:val="clear" w:color="auto" w:fill="auto"/>
            <w:vAlign w:val="center"/>
            <w:hideMark/>
          </w:tcPr>
          <w:p w14:paraId="4EE3B21C"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Garupe</w:t>
            </w:r>
            <w:proofErr w:type="spellEnd"/>
          </w:p>
        </w:tc>
        <w:tc>
          <w:tcPr>
            <w:tcW w:w="4932" w:type="dxa"/>
            <w:shd w:val="clear" w:color="auto" w:fill="auto"/>
            <w:vAlign w:val="center"/>
            <w:hideMark/>
          </w:tcPr>
          <w:p w14:paraId="1034B9B0"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127</w:t>
            </w:r>
          </w:p>
        </w:tc>
      </w:tr>
      <w:tr w:rsidR="003368D2" w:rsidRPr="003368D2" w14:paraId="68725811" w14:textId="77777777" w:rsidTr="003368D2">
        <w:trPr>
          <w:trHeight w:val="300"/>
        </w:trPr>
        <w:tc>
          <w:tcPr>
            <w:tcW w:w="813" w:type="dxa"/>
            <w:shd w:val="clear" w:color="auto" w:fill="auto"/>
            <w:noWrap/>
            <w:vAlign w:val="bottom"/>
            <w:hideMark/>
          </w:tcPr>
          <w:p w14:paraId="704EF0DF"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37</w:t>
            </w:r>
          </w:p>
        </w:tc>
        <w:tc>
          <w:tcPr>
            <w:tcW w:w="4002" w:type="dxa"/>
            <w:shd w:val="clear" w:color="auto" w:fill="auto"/>
            <w:vAlign w:val="center"/>
            <w:hideMark/>
          </w:tcPr>
          <w:p w14:paraId="1F7B7B99"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Carnikava</w:t>
            </w:r>
          </w:p>
        </w:tc>
        <w:tc>
          <w:tcPr>
            <w:tcW w:w="4932" w:type="dxa"/>
            <w:shd w:val="clear" w:color="auto" w:fill="auto"/>
            <w:vAlign w:val="center"/>
            <w:hideMark/>
          </w:tcPr>
          <w:p w14:paraId="5F41554D"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1 030</w:t>
            </w:r>
          </w:p>
        </w:tc>
      </w:tr>
      <w:tr w:rsidR="003368D2" w:rsidRPr="003368D2" w14:paraId="08C66259" w14:textId="77777777" w:rsidTr="003368D2">
        <w:trPr>
          <w:trHeight w:val="300"/>
        </w:trPr>
        <w:tc>
          <w:tcPr>
            <w:tcW w:w="813" w:type="dxa"/>
            <w:shd w:val="clear" w:color="auto" w:fill="auto"/>
            <w:noWrap/>
            <w:vAlign w:val="bottom"/>
            <w:hideMark/>
          </w:tcPr>
          <w:p w14:paraId="05A97000"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38</w:t>
            </w:r>
          </w:p>
        </w:tc>
        <w:tc>
          <w:tcPr>
            <w:tcW w:w="4002" w:type="dxa"/>
            <w:shd w:val="clear" w:color="auto" w:fill="auto"/>
            <w:vAlign w:val="center"/>
            <w:hideMark/>
          </w:tcPr>
          <w:p w14:paraId="503A7216"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Gauja</w:t>
            </w:r>
          </w:p>
        </w:tc>
        <w:tc>
          <w:tcPr>
            <w:tcW w:w="4932" w:type="dxa"/>
            <w:shd w:val="clear" w:color="auto" w:fill="auto"/>
            <w:vAlign w:val="center"/>
            <w:hideMark/>
          </w:tcPr>
          <w:p w14:paraId="6D3797C5"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369</w:t>
            </w:r>
          </w:p>
        </w:tc>
      </w:tr>
      <w:tr w:rsidR="003368D2" w:rsidRPr="003368D2" w14:paraId="198A3D48" w14:textId="77777777" w:rsidTr="003368D2">
        <w:trPr>
          <w:trHeight w:val="300"/>
        </w:trPr>
        <w:tc>
          <w:tcPr>
            <w:tcW w:w="813" w:type="dxa"/>
            <w:shd w:val="clear" w:color="auto" w:fill="auto"/>
            <w:noWrap/>
            <w:vAlign w:val="bottom"/>
            <w:hideMark/>
          </w:tcPr>
          <w:p w14:paraId="3DB79486"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39</w:t>
            </w:r>
          </w:p>
        </w:tc>
        <w:tc>
          <w:tcPr>
            <w:tcW w:w="4002" w:type="dxa"/>
            <w:shd w:val="clear" w:color="auto" w:fill="auto"/>
            <w:vAlign w:val="center"/>
            <w:hideMark/>
          </w:tcPr>
          <w:p w14:paraId="46C9A841"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Lilaste</w:t>
            </w:r>
          </w:p>
        </w:tc>
        <w:tc>
          <w:tcPr>
            <w:tcW w:w="4932" w:type="dxa"/>
            <w:shd w:val="clear" w:color="auto" w:fill="auto"/>
            <w:vAlign w:val="center"/>
            <w:hideMark/>
          </w:tcPr>
          <w:p w14:paraId="41489BB5"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157</w:t>
            </w:r>
          </w:p>
        </w:tc>
      </w:tr>
      <w:tr w:rsidR="003368D2" w:rsidRPr="003368D2" w14:paraId="538FB213" w14:textId="77777777" w:rsidTr="003368D2">
        <w:trPr>
          <w:trHeight w:val="300"/>
        </w:trPr>
        <w:tc>
          <w:tcPr>
            <w:tcW w:w="813" w:type="dxa"/>
            <w:shd w:val="clear" w:color="auto" w:fill="auto"/>
            <w:noWrap/>
            <w:vAlign w:val="bottom"/>
            <w:hideMark/>
          </w:tcPr>
          <w:p w14:paraId="675DB46B"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40</w:t>
            </w:r>
          </w:p>
        </w:tc>
        <w:tc>
          <w:tcPr>
            <w:tcW w:w="4002" w:type="dxa"/>
            <w:shd w:val="clear" w:color="auto" w:fill="auto"/>
            <w:vAlign w:val="center"/>
            <w:hideMark/>
          </w:tcPr>
          <w:p w14:paraId="10DF4EBB"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Pabaži</w:t>
            </w:r>
          </w:p>
        </w:tc>
        <w:tc>
          <w:tcPr>
            <w:tcW w:w="4932" w:type="dxa"/>
            <w:shd w:val="clear" w:color="auto" w:fill="auto"/>
            <w:vAlign w:val="center"/>
            <w:hideMark/>
          </w:tcPr>
          <w:p w14:paraId="61DC17F3"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266</w:t>
            </w:r>
          </w:p>
        </w:tc>
      </w:tr>
      <w:tr w:rsidR="003368D2" w:rsidRPr="003368D2" w14:paraId="714F208B" w14:textId="77777777" w:rsidTr="003368D2">
        <w:trPr>
          <w:trHeight w:val="300"/>
        </w:trPr>
        <w:tc>
          <w:tcPr>
            <w:tcW w:w="813" w:type="dxa"/>
            <w:shd w:val="clear" w:color="auto" w:fill="auto"/>
            <w:noWrap/>
            <w:vAlign w:val="bottom"/>
            <w:hideMark/>
          </w:tcPr>
          <w:p w14:paraId="4AAF52DA"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41</w:t>
            </w:r>
          </w:p>
        </w:tc>
        <w:tc>
          <w:tcPr>
            <w:tcW w:w="4002" w:type="dxa"/>
            <w:shd w:val="clear" w:color="auto" w:fill="auto"/>
            <w:vAlign w:val="center"/>
            <w:hideMark/>
          </w:tcPr>
          <w:p w14:paraId="430A47C4"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Saulkrasti</w:t>
            </w:r>
          </w:p>
        </w:tc>
        <w:tc>
          <w:tcPr>
            <w:tcW w:w="4932" w:type="dxa"/>
            <w:shd w:val="clear" w:color="auto" w:fill="auto"/>
            <w:vAlign w:val="center"/>
            <w:hideMark/>
          </w:tcPr>
          <w:p w14:paraId="7C700A7C"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608</w:t>
            </w:r>
          </w:p>
        </w:tc>
      </w:tr>
      <w:tr w:rsidR="003368D2" w:rsidRPr="003368D2" w14:paraId="1F22AB09" w14:textId="77777777" w:rsidTr="003368D2">
        <w:trPr>
          <w:trHeight w:val="300"/>
        </w:trPr>
        <w:tc>
          <w:tcPr>
            <w:tcW w:w="813" w:type="dxa"/>
            <w:shd w:val="clear" w:color="auto" w:fill="auto"/>
            <w:noWrap/>
            <w:vAlign w:val="bottom"/>
            <w:hideMark/>
          </w:tcPr>
          <w:p w14:paraId="03A06B1D"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lastRenderedPageBreak/>
              <w:t>42</w:t>
            </w:r>
          </w:p>
        </w:tc>
        <w:tc>
          <w:tcPr>
            <w:tcW w:w="4002" w:type="dxa"/>
            <w:shd w:val="clear" w:color="auto" w:fill="auto"/>
            <w:vAlign w:val="center"/>
            <w:hideMark/>
          </w:tcPr>
          <w:p w14:paraId="3C39D954"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Ķīšupe</w:t>
            </w:r>
          </w:p>
        </w:tc>
        <w:tc>
          <w:tcPr>
            <w:tcW w:w="4932" w:type="dxa"/>
            <w:shd w:val="clear" w:color="auto" w:fill="auto"/>
            <w:vAlign w:val="center"/>
            <w:hideMark/>
          </w:tcPr>
          <w:p w14:paraId="12534249"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101</w:t>
            </w:r>
          </w:p>
        </w:tc>
      </w:tr>
      <w:tr w:rsidR="003368D2" w:rsidRPr="003368D2" w14:paraId="21DB4717" w14:textId="77777777" w:rsidTr="003368D2">
        <w:trPr>
          <w:trHeight w:val="300"/>
        </w:trPr>
        <w:tc>
          <w:tcPr>
            <w:tcW w:w="813" w:type="dxa"/>
            <w:shd w:val="clear" w:color="auto" w:fill="auto"/>
            <w:noWrap/>
            <w:vAlign w:val="bottom"/>
            <w:hideMark/>
          </w:tcPr>
          <w:p w14:paraId="10083ACF"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43</w:t>
            </w:r>
          </w:p>
        </w:tc>
        <w:tc>
          <w:tcPr>
            <w:tcW w:w="4002" w:type="dxa"/>
            <w:shd w:val="clear" w:color="auto" w:fill="auto"/>
            <w:vAlign w:val="center"/>
            <w:hideMark/>
          </w:tcPr>
          <w:p w14:paraId="26C4D611"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Zvejniekciems</w:t>
            </w:r>
          </w:p>
        </w:tc>
        <w:tc>
          <w:tcPr>
            <w:tcW w:w="4932" w:type="dxa"/>
            <w:shd w:val="clear" w:color="auto" w:fill="auto"/>
            <w:vAlign w:val="center"/>
            <w:hideMark/>
          </w:tcPr>
          <w:p w14:paraId="68550CDC"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127</w:t>
            </w:r>
          </w:p>
        </w:tc>
      </w:tr>
      <w:tr w:rsidR="003368D2" w:rsidRPr="003368D2" w14:paraId="15ED5A7E" w14:textId="77777777" w:rsidTr="003368D2">
        <w:trPr>
          <w:trHeight w:val="315"/>
        </w:trPr>
        <w:tc>
          <w:tcPr>
            <w:tcW w:w="813" w:type="dxa"/>
            <w:shd w:val="clear" w:color="auto" w:fill="auto"/>
            <w:noWrap/>
            <w:vAlign w:val="bottom"/>
            <w:hideMark/>
          </w:tcPr>
          <w:p w14:paraId="7442F7CC"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44</w:t>
            </w:r>
          </w:p>
        </w:tc>
        <w:tc>
          <w:tcPr>
            <w:tcW w:w="4002" w:type="dxa"/>
            <w:shd w:val="clear" w:color="auto" w:fill="auto"/>
            <w:vAlign w:val="center"/>
            <w:hideMark/>
          </w:tcPr>
          <w:p w14:paraId="48294106"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Skulte</w:t>
            </w:r>
          </w:p>
        </w:tc>
        <w:tc>
          <w:tcPr>
            <w:tcW w:w="4932" w:type="dxa"/>
            <w:shd w:val="clear" w:color="auto" w:fill="auto"/>
            <w:vAlign w:val="center"/>
            <w:hideMark/>
          </w:tcPr>
          <w:p w14:paraId="71B05D04" w14:textId="77777777" w:rsidR="003368D2" w:rsidRPr="003368D2" w:rsidRDefault="003368D2" w:rsidP="003368D2">
            <w:pPr>
              <w:jc w:val="center"/>
              <w:rPr>
                <w:rFonts w:ascii="Times New Roman" w:eastAsia="Times New Roman" w:hAnsi="Times New Roman" w:cs="Times New Roman"/>
              </w:rPr>
            </w:pPr>
            <w:r w:rsidRPr="003368D2">
              <w:rPr>
                <w:rFonts w:ascii="Times New Roman" w:eastAsia="Times New Roman" w:hAnsi="Times New Roman" w:cs="Times New Roman"/>
              </w:rPr>
              <w:t>190</w:t>
            </w:r>
          </w:p>
        </w:tc>
      </w:tr>
      <w:tr w:rsidR="003368D2" w:rsidRPr="003368D2" w14:paraId="26F05F0A" w14:textId="77777777" w:rsidTr="003368D2">
        <w:trPr>
          <w:trHeight w:val="300"/>
        </w:trPr>
        <w:tc>
          <w:tcPr>
            <w:tcW w:w="813" w:type="dxa"/>
            <w:shd w:val="clear" w:color="auto" w:fill="auto"/>
            <w:noWrap/>
            <w:vAlign w:val="bottom"/>
            <w:hideMark/>
          </w:tcPr>
          <w:p w14:paraId="4DB546F3"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45</w:t>
            </w:r>
          </w:p>
        </w:tc>
        <w:tc>
          <w:tcPr>
            <w:tcW w:w="4002" w:type="dxa"/>
            <w:shd w:val="clear" w:color="auto" w:fill="auto"/>
            <w:vAlign w:val="center"/>
            <w:hideMark/>
          </w:tcPr>
          <w:p w14:paraId="3E6FB471" w14:textId="77777777" w:rsidR="003368D2" w:rsidRPr="003368D2" w:rsidRDefault="003368D2" w:rsidP="003368D2">
            <w:pPr>
              <w:rPr>
                <w:rFonts w:ascii="Times New Roman" w:eastAsia="Times New Roman" w:hAnsi="Times New Roman" w:cs="Times New Roman"/>
                <w:color w:val="000000"/>
              </w:rPr>
            </w:pPr>
            <w:proofErr w:type="spellStart"/>
            <w:r w:rsidRPr="003368D2">
              <w:rPr>
                <w:rFonts w:ascii="Times New Roman" w:eastAsia="Times New Roman" w:hAnsi="Times New Roman" w:cs="Times New Roman"/>
                <w:color w:val="000000"/>
              </w:rPr>
              <w:t>Dauderi</w:t>
            </w:r>
            <w:proofErr w:type="spellEnd"/>
          </w:p>
        </w:tc>
        <w:tc>
          <w:tcPr>
            <w:tcW w:w="4932" w:type="dxa"/>
            <w:shd w:val="clear" w:color="000000" w:fill="D0CECE"/>
            <w:noWrap/>
            <w:vAlign w:val="bottom"/>
            <w:hideMark/>
          </w:tcPr>
          <w:p w14:paraId="5E6A168F" w14:textId="77777777" w:rsidR="003368D2" w:rsidRPr="003368D2" w:rsidRDefault="003368D2" w:rsidP="003368D2">
            <w:pPr>
              <w:jc w:val="center"/>
              <w:rPr>
                <w:rFonts w:ascii="Times New Roman" w:eastAsia="Times New Roman" w:hAnsi="Times New Roman" w:cs="Times New Roman"/>
                <w:color w:val="000000"/>
              </w:rPr>
            </w:pPr>
          </w:p>
        </w:tc>
      </w:tr>
      <w:tr w:rsidR="003368D2" w:rsidRPr="003368D2" w14:paraId="5E92D1C7" w14:textId="77777777" w:rsidTr="003368D2">
        <w:trPr>
          <w:trHeight w:val="300"/>
        </w:trPr>
        <w:tc>
          <w:tcPr>
            <w:tcW w:w="813" w:type="dxa"/>
            <w:shd w:val="clear" w:color="auto" w:fill="auto"/>
            <w:noWrap/>
            <w:vAlign w:val="bottom"/>
            <w:hideMark/>
          </w:tcPr>
          <w:p w14:paraId="6E7ADC78"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46</w:t>
            </w:r>
          </w:p>
        </w:tc>
        <w:tc>
          <w:tcPr>
            <w:tcW w:w="4002" w:type="dxa"/>
            <w:shd w:val="clear" w:color="auto" w:fill="auto"/>
            <w:vAlign w:val="center"/>
            <w:hideMark/>
          </w:tcPr>
          <w:p w14:paraId="7A68DFA0"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Alfa</w:t>
            </w:r>
          </w:p>
        </w:tc>
        <w:tc>
          <w:tcPr>
            <w:tcW w:w="4932" w:type="dxa"/>
            <w:shd w:val="clear" w:color="000000" w:fill="D0CECE"/>
            <w:noWrap/>
            <w:vAlign w:val="bottom"/>
            <w:hideMark/>
          </w:tcPr>
          <w:p w14:paraId="2457FD08" w14:textId="77777777" w:rsidR="003368D2" w:rsidRPr="003368D2" w:rsidRDefault="003368D2" w:rsidP="003368D2">
            <w:pPr>
              <w:jc w:val="center"/>
              <w:rPr>
                <w:rFonts w:ascii="Times New Roman" w:eastAsia="Times New Roman" w:hAnsi="Times New Roman" w:cs="Times New Roman"/>
                <w:color w:val="000000"/>
              </w:rPr>
            </w:pPr>
          </w:p>
        </w:tc>
      </w:tr>
      <w:tr w:rsidR="003368D2" w:rsidRPr="003368D2" w14:paraId="08FAF784" w14:textId="77777777" w:rsidTr="003368D2">
        <w:trPr>
          <w:trHeight w:val="299"/>
        </w:trPr>
        <w:tc>
          <w:tcPr>
            <w:tcW w:w="813" w:type="dxa"/>
            <w:shd w:val="clear" w:color="auto" w:fill="auto"/>
            <w:noWrap/>
            <w:vAlign w:val="bottom"/>
            <w:hideMark/>
          </w:tcPr>
          <w:p w14:paraId="4186B023"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47</w:t>
            </w:r>
          </w:p>
        </w:tc>
        <w:tc>
          <w:tcPr>
            <w:tcW w:w="4002" w:type="dxa"/>
            <w:shd w:val="clear" w:color="auto" w:fill="auto"/>
            <w:vAlign w:val="center"/>
            <w:hideMark/>
          </w:tcPr>
          <w:p w14:paraId="671FF751"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Bolderāja-Silikātu</w:t>
            </w:r>
          </w:p>
        </w:tc>
        <w:tc>
          <w:tcPr>
            <w:tcW w:w="4932" w:type="dxa"/>
            <w:shd w:val="clear" w:color="000000" w:fill="D0CECE"/>
            <w:noWrap/>
            <w:vAlign w:val="bottom"/>
            <w:hideMark/>
          </w:tcPr>
          <w:p w14:paraId="505FDF01" w14:textId="77777777" w:rsidR="003368D2" w:rsidRPr="003368D2" w:rsidRDefault="003368D2" w:rsidP="003368D2">
            <w:pPr>
              <w:jc w:val="center"/>
              <w:rPr>
                <w:rFonts w:ascii="Times New Roman" w:eastAsia="Times New Roman" w:hAnsi="Times New Roman" w:cs="Times New Roman"/>
                <w:color w:val="000000"/>
              </w:rPr>
            </w:pPr>
          </w:p>
        </w:tc>
      </w:tr>
      <w:tr w:rsidR="003368D2" w:rsidRPr="003368D2" w14:paraId="4A089A96" w14:textId="77777777" w:rsidTr="003368D2">
        <w:trPr>
          <w:trHeight w:val="223"/>
        </w:trPr>
        <w:tc>
          <w:tcPr>
            <w:tcW w:w="813" w:type="dxa"/>
            <w:shd w:val="clear" w:color="auto" w:fill="auto"/>
            <w:noWrap/>
            <w:vAlign w:val="bottom"/>
            <w:hideMark/>
          </w:tcPr>
          <w:p w14:paraId="1EF647BD" w14:textId="77777777" w:rsidR="003368D2" w:rsidRPr="003368D2" w:rsidRDefault="003368D2" w:rsidP="003368D2">
            <w:pPr>
              <w:jc w:val="center"/>
              <w:rPr>
                <w:rFonts w:ascii="Times New Roman" w:eastAsia="Times New Roman" w:hAnsi="Times New Roman" w:cs="Times New Roman"/>
                <w:color w:val="000000"/>
              </w:rPr>
            </w:pPr>
            <w:r w:rsidRPr="003368D2">
              <w:rPr>
                <w:rFonts w:ascii="Times New Roman" w:eastAsia="Times New Roman" w:hAnsi="Times New Roman" w:cs="Times New Roman"/>
                <w:color w:val="000000"/>
              </w:rPr>
              <w:t>48</w:t>
            </w:r>
          </w:p>
        </w:tc>
        <w:tc>
          <w:tcPr>
            <w:tcW w:w="4002" w:type="dxa"/>
            <w:shd w:val="clear" w:color="auto" w:fill="auto"/>
            <w:vAlign w:val="center"/>
            <w:hideMark/>
          </w:tcPr>
          <w:p w14:paraId="692AEDC2" w14:textId="77777777" w:rsidR="003368D2" w:rsidRPr="003368D2" w:rsidRDefault="003368D2" w:rsidP="003368D2">
            <w:pPr>
              <w:rPr>
                <w:rFonts w:ascii="Times New Roman" w:eastAsia="Times New Roman" w:hAnsi="Times New Roman" w:cs="Times New Roman"/>
                <w:color w:val="000000"/>
              </w:rPr>
            </w:pPr>
            <w:r w:rsidRPr="003368D2">
              <w:rPr>
                <w:rFonts w:ascii="Times New Roman" w:eastAsia="Times New Roman" w:hAnsi="Times New Roman" w:cs="Times New Roman"/>
                <w:color w:val="000000"/>
              </w:rPr>
              <w:t>Bolderāja-Slokas</w:t>
            </w:r>
          </w:p>
        </w:tc>
        <w:tc>
          <w:tcPr>
            <w:tcW w:w="4932" w:type="dxa"/>
            <w:shd w:val="clear" w:color="000000" w:fill="D0CECE"/>
            <w:noWrap/>
            <w:vAlign w:val="bottom"/>
            <w:hideMark/>
          </w:tcPr>
          <w:p w14:paraId="2EF00BFC" w14:textId="77777777" w:rsidR="003368D2" w:rsidRPr="003368D2" w:rsidRDefault="003368D2" w:rsidP="003368D2">
            <w:pPr>
              <w:jc w:val="center"/>
              <w:rPr>
                <w:rFonts w:ascii="Times New Roman" w:eastAsia="Times New Roman" w:hAnsi="Times New Roman" w:cs="Times New Roman"/>
                <w:color w:val="000000"/>
              </w:rPr>
            </w:pPr>
          </w:p>
        </w:tc>
      </w:tr>
    </w:tbl>
    <w:p w14:paraId="03D163E9" w14:textId="77777777" w:rsidR="003368D2" w:rsidRPr="008B6DE7" w:rsidRDefault="003368D2" w:rsidP="004A09B4">
      <w:pPr>
        <w:spacing w:after="160" w:line="259" w:lineRule="auto"/>
        <w:rPr>
          <w:rFonts w:ascii="Times New Roman" w:hAnsi="Times New Roman" w:cs="Times New Roman"/>
          <w:sz w:val="24"/>
          <w:szCs w:val="24"/>
        </w:rPr>
      </w:pPr>
    </w:p>
    <w:sectPr w:rsidR="003368D2" w:rsidRPr="008B6DE7" w:rsidSect="00D760C8">
      <w:footerReference w:type="default" r:id="rId10"/>
      <w:pgSz w:w="11906" w:h="16838" w:code="9"/>
      <w:pgMar w:top="709" w:right="1134" w:bottom="709"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019D80" w15:done="0"/>
  <w15:commentEx w15:paraId="5CAACB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019D80" w16cid:durableId="23173054"/>
  <w16cid:commentId w16cid:paraId="5CAACBF9" w16cid:durableId="2315CF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005E8" w14:textId="77777777" w:rsidR="003B3FCF" w:rsidRDefault="003B3FCF" w:rsidP="00591256">
      <w:r>
        <w:separator/>
      </w:r>
    </w:p>
  </w:endnote>
  <w:endnote w:type="continuationSeparator" w:id="0">
    <w:p w14:paraId="2E5E70CA" w14:textId="77777777" w:rsidR="003B3FCF" w:rsidRDefault="003B3FCF"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94563"/>
      <w:docPartObj>
        <w:docPartGallery w:val="Page Numbers (Bottom of Page)"/>
        <w:docPartUnique/>
      </w:docPartObj>
    </w:sdtPr>
    <w:sdtEndPr>
      <w:rPr>
        <w:noProof/>
      </w:rPr>
    </w:sdtEndPr>
    <w:sdtContent>
      <w:p w14:paraId="21E35BB8" w14:textId="77777777" w:rsidR="00591256" w:rsidRDefault="00591256">
        <w:pPr>
          <w:pStyle w:val="Footer"/>
          <w:jc w:val="center"/>
        </w:pPr>
        <w:r>
          <w:fldChar w:fldCharType="begin"/>
        </w:r>
        <w:r>
          <w:instrText xml:space="preserve"> PAGE   \* MERGEFORMAT </w:instrText>
        </w:r>
        <w:r>
          <w:fldChar w:fldCharType="separate"/>
        </w:r>
        <w:r w:rsidR="0001124D">
          <w:rPr>
            <w:noProof/>
          </w:rPr>
          <w:t>2</w:t>
        </w:r>
        <w:r>
          <w:rPr>
            <w:noProof/>
          </w:rPr>
          <w:fldChar w:fldCharType="end"/>
        </w:r>
      </w:p>
    </w:sdtContent>
  </w:sdt>
  <w:p w14:paraId="2A425A91" w14:textId="77777777" w:rsidR="00591256" w:rsidRDefault="0059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7B114" w14:textId="77777777" w:rsidR="003B3FCF" w:rsidRDefault="003B3FCF" w:rsidP="00591256">
      <w:r>
        <w:separator/>
      </w:r>
    </w:p>
  </w:footnote>
  <w:footnote w:type="continuationSeparator" w:id="0">
    <w:p w14:paraId="3509F1E4" w14:textId="77777777" w:rsidR="003B3FCF" w:rsidRDefault="003B3FCF" w:rsidP="005912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1C851FB"/>
    <w:multiLevelType w:val="multilevel"/>
    <w:tmpl w:val="FE800636"/>
    <w:lvl w:ilvl="0">
      <w:start w:val="1"/>
      <w:numFmt w:val="decimal"/>
      <w:lvlText w:val="%1."/>
      <w:lvlJc w:val="left"/>
      <w:pPr>
        <w:ind w:left="360" w:hanging="360"/>
      </w:pPr>
      <w:rPr>
        <w:sz w:val="20"/>
        <w:szCs w:val="20"/>
      </w:rPr>
    </w:lvl>
    <w:lvl w:ilvl="1">
      <w:start w:val="1"/>
      <w:numFmt w:val="decimal"/>
      <w:lvlText w:val="%1.%2."/>
      <w:lvlJc w:val="left"/>
      <w:pPr>
        <w:ind w:left="716" w:hanging="432"/>
      </w:pPr>
      <w:rPr>
        <w:rFonts w:ascii="Arial" w:hAnsi="Arial" w:cs="Arial" w:hint="default"/>
        <w:b w:val="0"/>
        <w:bCs w:val="0"/>
        <w:i w:val="0"/>
        <w:iCs/>
        <w:sz w:val="20"/>
        <w:szCs w:val="2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0"/>
        </w:tabs>
        <w:ind w:left="-567" w:hanging="153"/>
      </w:pPr>
      <w:rPr>
        <w:rFonts w:hint="default"/>
        <w:b w:val="0"/>
        <w:i w:val="0"/>
      </w:rPr>
    </w:lvl>
    <w:lvl w:ilvl="3">
      <w:start w:val="1"/>
      <w:numFmt w:val="decimal"/>
      <w:pStyle w:val="Heading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0"/>
  </w:num>
  <w:num w:numId="2">
    <w:abstractNumId w:val="7"/>
  </w:num>
  <w:num w:numId="3">
    <w:abstractNumId w:val="6"/>
  </w:num>
  <w:num w:numId="4">
    <w:abstractNumId w:val="1"/>
  </w:num>
  <w:num w:numId="5">
    <w:abstractNumId w:val="19"/>
  </w:num>
  <w:num w:numId="6">
    <w:abstractNumId w:val="15"/>
  </w:num>
  <w:num w:numId="7">
    <w:abstractNumId w:val="3"/>
  </w:num>
  <w:num w:numId="8">
    <w:abstractNumId w:val="14"/>
  </w:num>
  <w:num w:numId="9">
    <w:abstractNumId w:val="8"/>
  </w:num>
  <w:num w:numId="10">
    <w:abstractNumId w:val="12"/>
  </w:num>
  <w:num w:numId="11">
    <w:abstractNumId w:val="11"/>
  </w:num>
  <w:num w:numId="12">
    <w:abstractNumId w:val="2"/>
  </w:num>
  <w:num w:numId="13">
    <w:abstractNumId w:val="0"/>
  </w:num>
  <w:num w:numId="14">
    <w:abstractNumId w:val="9"/>
  </w:num>
  <w:num w:numId="15">
    <w:abstractNumId w:val="16"/>
  </w:num>
  <w:num w:numId="16">
    <w:abstractNumId w:val="5"/>
  </w:num>
  <w:num w:numId="17">
    <w:abstractNumId w:val="13"/>
  </w:num>
  <w:num w:numId="18">
    <w:abstractNumId w:val="4"/>
  </w:num>
  <w:num w:numId="19">
    <w:abstractNumId w:val="18"/>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na Holste">
    <w15:presenceInfo w15:providerId="AD" w15:userId="S::gunaholste@ldz.lv::0981d350-5da4-47e8-bf3f-7bf27ba08aca"/>
  </w15:person>
  <w15:person w15:author="Māra Tapiņa">
    <w15:presenceInfo w15:providerId="AD" w15:userId="S::tapinam@ldz.lv::ae021eeb-207c-4a53-808b-e032aaf19c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BD"/>
    <w:rsid w:val="000103CF"/>
    <w:rsid w:val="000107FD"/>
    <w:rsid w:val="0001124D"/>
    <w:rsid w:val="0001130A"/>
    <w:rsid w:val="000132C4"/>
    <w:rsid w:val="000232F0"/>
    <w:rsid w:val="00024A24"/>
    <w:rsid w:val="00027440"/>
    <w:rsid w:val="00037ACA"/>
    <w:rsid w:val="00052337"/>
    <w:rsid w:val="00055E2A"/>
    <w:rsid w:val="000646B8"/>
    <w:rsid w:val="00064EC3"/>
    <w:rsid w:val="00067370"/>
    <w:rsid w:val="000753AE"/>
    <w:rsid w:val="00075487"/>
    <w:rsid w:val="00075CD8"/>
    <w:rsid w:val="0008750A"/>
    <w:rsid w:val="0009126E"/>
    <w:rsid w:val="00093389"/>
    <w:rsid w:val="000A54B7"/>
    <w:rsid w:val="000B13C5"/>
    <w:rsid w:val="000C005E"/>
    <w:rsid w:val="000D1EE6"/>
    <w:rsid w:val="000F07E7"/>
    <w:rsid w:val="000F1484"/>
    <w:rsid w:val="000F2F27"/>
    <w:rsid w:val="000F595D"/>
    <w:rsid w:val="000F7B63"/>
    <w:rsid w:val="00107877"/>
    <w:rsid w:val="00107F7A"/>
    <w:rsid w:val="0011221E"/>
    <w:rsid w:val="00113FD1"/>
    <w:rsid w:val="00115906"/>
    <w:rsid w:val="00120036"/>
    <w:rsid w:val="00122630"/>
    <w:rsid w:val="00124FFD"/>
    <w:rsid w:val="00125CEF"/>
    <w:rsid w:val="00132AE1"/>
    <w:rsid w:val="001447C7"/>
    <w:rsid w:val="001573E2"/>
    <w:rsid w:val="00160CF4"/>
    <w:rsid w:val="00163F1B"/>
    <w:rsid w:val="00165EA6"/>
    <w:rsid w:val="0017283D"/>
    <w:rsid w:val="001A1E40"/>
    <w:rsid w:val="001A3C4E"/>
    <w:rsid w:val="001A3CAD"/>
    <w:rsid w:val="001B033F"/>
    <w:rsid w:val="001B211F"/>
    <w:rsid w:val="001B7B25"/>
    <w:rsid w:val="001C1DA6"/>
    <w:rsid w:val="001C4860"/>
    <w:rsid w:val="001E151D"/>
    <w:rsid w:val="001E270D"/>
    <w:rsid w:val="001F2825"/>
    <w:rsid w:val="001F2BA4"/>
    <w:rsid w:val="00202831"/>
    <w:rsid w:val="00204413"/>
    <w:rsid w:val="002150DD"/>
    <w:rsid w:val="00217331"/>
    <w:rsid w:val="00220950"/>
    <w:rsid w:val="00222330"/>
    <w:rsid w:val="00223533"/>
    <w:rsid w:val="002247D0"/>
    <w:rsid w:val="00227B32"/>
    <w:rsid w:val="002373A2"/>
    <w:rsid w:val="00244F08"/>
    <w:rsid w:val="00246DAF"/>
    <w:rsid w:val="00247412"/>
    <w:rsid w:val="00251159"/>
    <w:rsid w:val="00263116"/>
    <w:rsid w:val="00263C78"/>
    <w:rsid w:val="002646DA"/>
    <w:rsid w:val="00265DC7"/>
    <w:rsid w:val="002711AF"/>
    <w:rsid w:val="00282754"/>
    <w:rsid w:val="0028443C"/>
    <w:rsid w:val="00287375"/>
    <w:rsid w:val="0029616F"/>
    <w:rsid w:val="00297DEA"/>
    <w:rsid w:val="002C0FF0"/>
    <w:rsid w:val="002D3176"/>
    <w:rsid w:val="002D3C18"/>
    <w:rsid w:val="002D6359"/>
    <w:rsid w:val="002E086F"/>
    <w:rsid w:val="002E107A"/>
    <w:rsid w:val="002E23F3"/>
    <w:rsid w:val="002F0834"/>
    <w:rsid w:val="002F39DF"/>
    <w:rsid w:val="002F4012"/>
    <w:rsid w:val="0030311C"/>
    <w:rsid w:val="003148CF"/>
    <w:rsid w:val="003175C6"/>
    <w:rsid w:val="003217A6"/>
    <w:rsid w:val="003368D2"/>
    <w:rsid w:val="00336EC0"/>
    <w:rsid w:val="00344070"/>
    <w:rsid w:val="00357EF7"/>
    <w:rsid w:val="00360298"/>
    <w:rsid w:val="00360B0E"/>
    <w:rsid w:val="00360B74"/>
    <w:rsid w:val="00362C60"/>
    <w:rsid w:val="00362DF2"/>
    <w:rsid w:val="00366074"/>
    <w:rsid w:val="00370471"/>
    <w:rsid w:val="00370B7B"/>
    <w:rsid w:val="0037315B"/>
    <w:rsid w:val="003759C9"/>
    <w:rsid w:val="003764EE"/>
    <w:rsid w:val="00384823"/>
    <w:rsid w:val="003872C0"/>
    <w:rsid w:val="00387ABF"/>
    <w:rsid w:val="0039358F"/>
    <w:rsid w:val="003957DA"/>
    <w:rsid w:val="00396D80"/>
    <w:rsid w:val="00396F5B"/>
    <w:rsid w:val="003A5DD6"/>
    <w:rsid w:val="003B276F"/>
    <w:rsid w:val="003B3FCF"/>
    <w:rsid w:val="003B7903"/>
    <w:rsid w:val="003C0578"/>
    <w:rsid w:val="003C1F4C"/>
    <w:rsid w:val="003C415B"/>
    <w:rsid w:val="003D2470"/>
    <w:rsid w:val="003D557C"/>
    <w:rsid w:val="003D576F"/>
    <w:rsid w:val="003F21B3"/>
    <w:rsid w:val="003F61B4"/>
    <w:rsid w:val="003F68BB"/>
    <w:rsid w:val="003F73B6"/>
    <w:rsid w:val="004069DA"/>
    <w:rsid w:val="004115F0"/>
    <w:rsid w:val="00411CFA"/>
    <w:rsid w:val="00415306"/>
    <w:rsid w:val="00415931"/>
    <w:rsid w:val="00431C11"/>
    <w:rsid w:val="00445D89"/>
    <w:rsid w:val="0044683F"/>
    <w:rsid w:val="004525DD"/>
    <w:rsid w:val="00463E41"/>
    <w:rsid w:val="004708C0"/>
    <w:rsid w:val="00476553"/>
    <w:rsid w:val="00481539"/>
    <w:rsid w:val="00487AFC"/>
    <w:rsid w:val="00492F79"/>
    <w:rsid w:val="004952D9"/>
    <w:rsid w:val="0049580B"/>
    <w:rsid w:val="00496E06"/>
    <w:rsid w:val="00497CBE"/>
    <w:rsid w:val="004A09B4"/>
    <w:rsid w:val="004A4F6D"/>
    <w:rsid w:val="004B1024"/>
    <w:rsid w:val="004B6A0A"/>
    <w:rsid w:val="004C0488"/>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473D0"/>
    <w:rsid w:val="005571A9"/>
    <w:rsid w:val="005758A8"/>
    <w:rsid w:val="00577433"/>
    <w:rsid w:val="0058598B"/>
    <w:rsid w:val="00591256"/>
    <w:rsid w:val="00592137"/>
    <w:rsid w:val="00592BA6"/>
    <w:rsid w:val="005A0416"/>
    <w:rsid w:val="005A1889"/>
    <w:rsid w:val="005A18D0"/>
    <w:rsid w:val="005A7063"/>
    <w:rsid w:val="005B10F1"/>
    <w:rsid w:val="005B5129"/>
    <w:rsid w:val="005B6E3D"/>
    <w:rsid w:val="005C481A"/>
    <w:rsid w:val="005C70CF"/>
    <w:rsid w:val="005D000F"/>
    <w:rsid w:val="005D3681"/>
    <w:rsid w:val="005D78BD"/>
    <w:rsid w:val="005E025F"/>
    <w:rsid w:val="005E0FCD"/>
    <w:rsid w:val="005F3F54"/>
    <w:rsid w:val="00602A51"/>
    <w:rsid w:val="00614E0C"/>
    <w:rsid w:val="0061585A"/>
    <w:rsid w:val="0061753F"/>
    <w:rsid w:val="006260C2"/>
    <w:rsid w:val="00631C00"/>
    <w:rsid w:val="006340D3"/>
    <w:rsid w:val="00634E93"/>
    <w:rsid w:val="0063532D"/>
    <w:rsid w:val="006366B0"/>
    <w:rsid w:val="00637A79"/>
    <w:rsid w:val="00641E1F"/>
    <w:rsid w:val="00645B75"/>
    <w:rsid w:val="0064745A"/>
    <w:rsid w:val="00653138"/>
    <w:rsid w:val="00654B78"/>
    <w:rsid w:val="00656FA1"/>
    <w:rsid w:val="00660817"/>
    <w:rsid w:val="00663011"/>
    <w:rsid w:val="006733E0"/>
    <w:rsid w:val="00677617"/>
    <w:rsid w:val="00685C3C"/>
    <w:rsid w:val="00686911"/>
    <w:rsid w:val="006871BA"/>
    <w:rsid w:val="006A72F0"/>
    <w:rsid w:val="006B40CC"/>
    <w:rsid w:val="006B5391"/>
    <w:rsid w:val="006B5E9E"/>
    <w:rsid w:val="006C13E6"/>
    <w:rsid w:val="006D4EF1"/>
    <w:rsid w:val="006D531C"/>
    <w:rsid w:val="006E1311"/>
    <w:rsid w:val="006E6BDE"/>
    <w:rsid w:val="006F0B85"/>
    <w:rsid w:val="006F1AA9"/>
    <w:rsid w:val="006F698B"/>
    <w:rsid w:val="00702370"/>
    <w:rsid w:val="007068FA"/>
    <w:rsid w:val="00711F79"/>
    <w:rsid w:val="00712529"/>
    <w:rsid w:val="00713CA1"/>
    <w:rsid w:val="00713DC9"/>
    <w:rsid w:val="00713FBD"/>
    <w:rsid w:val="00717FF2"/>
    <w:rsid w:val="0072612E"/>
    <w:rsid w:val="0072622F"/>
    <w:rsid w:val="00731C0C"/>
    <w:rsid w:val="007348A5"/>
    <w:rsid w:val="00735553"/>
    <w:rsid w:val="00736AC7"/>
    <w:rsid w:val="007408CE"/>
    <w:rsid w:val="0074249C"/>
    <w:rsid w:val="00744340"/>
    <w:rsid w:val="00761806"/>
    <w:rsid w:val="00764E82"/>
    <w:rsid w:val="00771001"/>
    <w:rsid w:val="00773099"/>
    <w:rsid w:val="007842AC"/>
    <w:rsid w:val="007879F0"/>
    <w:rsid w:val="0079216E"/>
    <w:rsid w:val="0079365B"/>
    <w:rsid w:val="007A481D"/>
    <w:rsid w:val="007A5CD5"/>
    <w:rsid w:val="007C4A77"/>
    <w:rsid w:val="007D188A"/>
    <w:rsid w:val="007D2D06"/>
    <w:rsid w:val="007E0D88"/>
    <w:rsid w:val="007E64FF"/>
    <w:rsid w:val="00805B84"/>
    <w:rsid w:val="00810B79"/>
    <w:rsid w:val="00816A26"/>
    <w:rsid w:val="008219EC"/>
    <w:rsid w:val="008340EC"/>
    <w:rsid w:val="00852402"/>
    <w:rsid w:val="00852D60"/>
    <w:rsid w:val="00853ABB"/>
    <w:rsid w:val="0085678F"/>
    <w:rsid w:val="00856808"/>
    <w:rsid w:val="00860851"/>
    <w:rsid w:val="0086217D"/>
    <w:rsid w:val="00863EBB"/>
    <w:rsid w:val="00864F83"/>
    <w:rsid w:val="008669B1"/>
    <w:rsid w:val="00875748"/>
    <w:rsid w:val="00884863"/>
    <w:rsid w:val="008862F5"/>
    <w:rsid w:val="00886B54"/>
    <w:rsid w:val="00892BED"/>
    <w:rsid w:val="008A41C8"/>
    <w:rsid w:val="008A44DC"/>
    <w:rsid w:val="008B00F4"/>
    <w:rsid w:val="008B6DE7"/>
    <w:rsid w:val="008C59C7"/>
    <w:rsid w:val="008D6CD5"/>
    <w:rsid w:val="008D7B9D"/>
    <w:rsid w:val="008E0D44"/>
    <w:rsid w:val="008E41A5"/>
    <w:rsid w:val="008E6559"/>
    <w:rsid w:val="008E695A"/>
    <w:rsid w:val="009069D8"/>
    <w:rsid w:val="00907A48"/>
    <w:rsid w:val="00912FC6"/>
    <w:rsid w:val="00917F02"/>
    <w:rsid w:val="0092022B"/>
    <w:rsid w:val="00925953"/>
    <w:rsid w:val="00931386"/>
    <w:rsid w:val="009315C4"/>
    <w:rsid w:val="009336FC"/>
    <w:rsid w:val="0093642F"/>
    <w:rsid w:val="009431B9"/>
    <w:rsid w:val="0094641C"/>
    <w:rsid w:val="00951A11"/>
    <w:rsid w:val="009624F7"/>
    <w:rsid w:val="009656D4"/>
    <w:rsid w:val="009852CE"/>
    <w:rsid w:val="009933B8"/>
    <w:rsid w:val="00996E4F"/>
    <w:rsid w:val="009A242E"/>
    <w:rsid w:val="009B0457"/>
    <w:rsid w:val="009B46BB"/>
    <w:rsid w:val="009C26A9"/>
    <w:rsid w:val="009C2C06"/>
    <w:rsid w:val="009D0D31"/>
    <w:rsid w:val="009D27E0"/>
    <w:rsid w:val="009D566B"/>
    <w:rsid w:val="009D6415"/>
    <w:rsid w:val="009E5489"/>
    <w:rsid w:val="009E7606"/>
    <w:rsid w:val="00A06273"/>
    <w:rsid w:val="00A15D2E"/>
    <w:rsid w:val="00A176F5"/>
    <w:rsid w:val="00A208FA"/>
    <w:rsid w:val="00A21BD0"/>
    <w:rsid w:val="00A3521F"/>
    <w:rsid w:val="00A35E2D"/>
    <w:rsid w:val="00A37160"/>
    <w:rsid w:val="00A37468"/>
    <w:rsid w:val="00A37797"/>
    <w:rsid w:val="00A43D1F"/>
    <w:rsid w:val="00A46098"/>
    <w:rsid w:val="00A46AE8"/>
    <w:rsid w:val="00A63CF1"/>
    <w:rsid w:val="00A640EA"/>
    <w:rsid w:val="00A741E4"/>
    <w:rsid w:val="00A75BAC"/>
    <w:rsid w:val="00A76302"/>
    <w:rsid w:val="00A82463"/>
    <w:rsid w:val="00A863C0"/>
    <w:rsid w:val="00A93B57"/>
    <w:rsid w:val="00A954CA"/>
    <w:rsid w:val="00A9595B"/>
    <w:rsid w:val="00A96D6A"/>
    <w:rsid w:val="00AB3618"/>
    <w:rsid w:val="00AB3E9F"/>
    <w:rsid w:val="00AB5C67"/>
    <w:rsid w:val="00AC01EB"/>
    <w:rsid w:val="00AC7B56"/>
    <w:rsid w:val="00AE1116"/>
    <w:rsid w:val="00AE441C"/>
    <w:rsid w:val="00AE5484"/>
    <w:rsid w:val="00AE5C91"/>
    <w:rsid w:val="00AE7092"/>
    <w:rsid w:val="00AF1DAE"/>
    <w:rsid w:val="00AF70BE"/>
    <w:rsid w:val="00B014D0"/>
    <w:rsid w:val="00B04E8A"/>
    <w:rsid w:val="00B22682"/>
    <w:rsid w:val="00B24562"/>
    <w:rsid w:val="00B27D58"/>
    <w:rsid w:val="00B30B4F"/>
    <w:rsid w:val="00B310B5"/>
    <w:rsid w:val="00B45A34"/>
    <w:rsid w:val="00B576FD"/>
    <w:rsid w:val="00B57CB0"/>
    <w:rsid w:val="00B62BFC"/>
    <w:rsid w:val="00B67415"/>
    <w:rsid w:val="00B728FD"/>
    <w:rsid w:val="00B73FBA"/>
    <w:rsid w:val="00B757AF"/>
    <w:rsid w:val="00B76621"/>
    <w:rsid w:val="00B76B1B"/>
    <w:rsid w:val="00B83B39"/>
    <w:rsid w:val="00B872A1"/>
    <w:rsid w:val="00B9005B"/>
    <w:rsid w:val="00B94E33"/>
    <w:rsid w:val="00B955FA"/>
    <w:rsid w:val="00BA3670"/>
    <w:rsid w:val="00BB3722"/>
    <w:rsid w:val="00BC14CF"/>
    <w:rsid w:val="00BC2F39"/>
    <w:rsid w:val="00BE0F84"/>
    <w:rsid w:val="00BE4FCB"/>
    <w:rsid w:val="00BF0C0C"/>
    <w:rsid w:val="00C0200B"/>
    <w:rsid w:val="00C04B47"/>
    <w:rsid w:val="00C1211C"/>
    <w:rsid w:val="00C1296A"/>
    <w:rsid w:val="00C24C88"/>
    <w:rsid w:val="00C24EDE"/>
    <w:rsid w:val="00C351C9"/>
    <w:rsid w:val="00C46156"/>
    <w:rsid w:val="00C47038"/>
    <w:rsid w:val="00C5337F"/>
    <w:rsid w:val="00C5452E"/>
    <w:rsid w:val="00C60855"/>
    <w:rsid w:val="00C7734F"/>
    <w:rsid w:val="00C864F5"/>
    <w:rsid w:val="00C867EA"/>
    <w:rsid w:val="00C86975"/>
    <w:rsid w:val="00C87D1D"/>
    <w:rsid w:val="00CA194D"/>
    <w:rsid w:val="00CB25A5"/>
    <w:rsid w:val="00CB6523"/>
    <w:rsid w:val="00CB7579"/>
    <w:rsid w:val="00CC0D6B"/>
    <w:rsid w:val="00CC584E"/>
    <w:rsid w:val="00CE0AC2"/>
    <w:rsid w:val="00CE32BB"/>
    <w:rsid w:val="00CE7D04"/>
    <w:rsid w:val="00CF6C45"/>
    <w:rsid w:val="00D039D7"/>
    <w:rsid w:val="00D06FA3"/>
    <w:rsid w:val="00D1482E"/>
    <w:rsid w:val="00D17FBF"/>
    <w:rsid w:val="00D23DE6"/>
    <w:rsid w:val="00D23E36"/>
    <w:rsid w:val="00D25CF4"/>
    <w:rsid w:val="00D3561F"/>
    <w:rsid w:val="00D417A0"/>
    <w:rsid w:val="00D4239E"/>
    <w:rsid w:val="00D564B8"/>
    <w:rsid w:val="00D57006"/>
    <w:rsid w:val="00D61B22"/>
    <w:rsid w:val="00D665FB"/>
    <w:rsid w:val="00D72036"/>
    <w:rsid w:val="00D760C8"/>
    <w:rsid w:val="00D7671F"/>
    <w:rsid w:val="00D775C1"/>
    <w:rsid w:val="00D83E2B"/>
    <w:rsid w:val="00D852C0"/>
    <w:rsid w:val="00DA2AFF"/>
    <w:rsid w:val="00DB21B1"/>
    <w:rsid w:val="00DB3949"/>
    <w:rsid w:val="00DB3E43"/>
    <w:rsid w:val="00DC256D"/>
    <w:rsid w:val="00DC42B9"/>
    <w:rsid w:val="00DC5224"/>
    <w:rsid w:val="00DC679E"/>
    <w:rsid w:val="00DD283A"/>
    <w:rsid w:val="00DD3133"/>
    <w:rsid w:val="00DE620E"/>
    <w:rsid w:val="00DE72EA"/>
    <w:rsid w:val="00E0059C"/>
    <w:rsid w:val="00E007C2"/>
    <w:rsid w:val="00E07252"/>
    <w:rsid w:val="00E10CA5"/>
    <w:rsid w:val="00E1501E"/>
    <w:rsid w:val="00E15041"/>
    <w:rsid w:val="00E16AFD"/>
    <w:rsid w:val="00E26D46"/>
    <w:rsid w:val="00E30DA2"/>
    <w:rsid w:val="00E30FB4"/>
    <w:rsid w:val="00E332E1"/>
    <w:rsid w:val="00E423E0"/>
    <w:rsid w:val="00E45778"/>
    <w:rsid w:val="00E50083"/>
    <w:rsid w:val="00E63CD5"/>
    <w:rsid w:val="00E74F21"/>
    <w:rsid w:val="00E74F57"/>
    <w:rsid w:val="00E82AFA"/>
    <w:rsid w:val="00E934D7"/>
    <w:rsid w:val="00E941A3"/>
    <w:rsid w:val="00EA2EC9"/>
    <w:rsid w:val="00EA572A"/>
    <w:rsid w:val="00EA6564"/>
    <w:rsid w:val="00EA7F09"/>
    <w:rsid w:val="00EB63CD"/>
    <w:rsid w:val="00EB7497"/>
    <w:rsid w:val="00ED3983"/>
    <w:rsid w:val="00ED5BAB"/>
    <w:rsid w:val="00ED72A4"/>
    <w:rsid w:val="00EE6564"/>
    <w:rsid w:val="00EE7EB3"/>
    <w:rsid w:val="00EF6932"/>
    <w:rsid w:val="00F05C46"/>
    <w:rsid w:val="00F06F41"/>
    <w:rsid w:val="00F11C52"/>
    <w:rsid w:val="00F12D47"/>
    <w:rsid w:val="00F142F1"/>
    <w:rsid w:val="00F20EF3"/>
    <w:rsid w:val="00F24055"/>
    <w:rsid w:val="00F321DE"/>
    <w:rsid w:val="00F37B97"/>
    <w:rsid w:val="00F630C6"/>
    <w:rsid w:val="00F6543B"/>
    <w:rsid w:val="00F719B4"/>
    <w:rsid w:val="00F738F2"/>
    <w:rsid w:val="00F755F7"/>
    <w:rsid w:val="00F77688"/>
    <w:rsid w:val="00F77E3C"/>
    <w:rsid w:val="00F803DD"/>
    <w:rsid w:val="00F80DFC"/>
    <w:rsid w:val="00F823DB"/>
    <w:rsid w:val="00F93ADA"/>
    <w:rsid w:val="00F95065"/>
    <w:rsid w:val="00F9799B"/>
    <w:rsid w:val="00FA4AF0"/>
    <w:rsid w:val="00FC0FCE"/>
    <w:rsid w:val="00FD1298"/>
    <w:rsid w:val="00FD26CC"/>
    <w:rsid w:val="00FE631B"/>
    <w:rsid w:val="00FF32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 w:type="character" w:customStyle="1" w:styleId="UnresolvedMention">
    <w:name w:val="Unresolved Mention"/>
    <w:basedOn w:val="DefaultParagraphFont"/>
    <w:uiPriority w:val="99"/>
    <w:semiHidden/>
    <w:unhideWhenUsed/>
    <w:rsid w:val="00A43D1F"/>
    <w:rPr>
      <w:color w:val="605E5C"/>
      <w:shd w:val="clear" w:color="auto" w:fill="E1DFDD"/>
    </w:rPr>
  </w:style>
  <w:style w:type="character" w:styleId="FollowedHyperlink">
    <w:name w:val="FollowedHyperlink"/>
    <w:basedOn w:val="DefaultParagraphFont"/>
    <w:uiPriority w:val="99"/>
    <w:semiHidden/>
    <w:unhideWhenUsed/>
    <w:rsid w:val="00A43D1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BD"/>
    <w:pPr>
      <w:spacing w:after="0" w:line="240" w:lineRule="auto"/>
    </w:pPr>
    <w:rPr>
      <w:rFonts w:ascii="Calibri" w:hAnsi="Calibri" w:cs="Calibri"/>
      <w:lang w:eastAsia="lv-LV"/>
    </w:rPr>
  </w:style>
  <w:style w:type="paragraph" w:styleId="Heading1">
    <w:name w:val="heading 1"/>
    <w:basedOn w:val="Normal"/>
    <w:next w:val="Normal"/>
    <w:link w:val="Heading1Char"/>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Second subtitle,Char,1.1.not"/>
    <w:basedOn w:val="BodyText"/>
    <w:next w:val="BodyText"/>
    <w:link w:val="Heading2Char"/>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Heading3">
    <w:name w:val="heading 3"/>
    <w:aliases w:val="Heading 3 Char1,Heading 3 Char Char,Heading 3 Char1 Char Char,Heading 3 Char Char Char Char,Char Char Char Char Char,Heading 3 Char1 Char,Heading 3 Char Char Char,Char Char Char Char, Char Char Char Char Char"/>
    <w:basedOn w:val="BodyText"/>
    <w:next w:val="BodyText"/>
    <w:link w:val="Heading3Char2"/>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Heading4">
    <w:name w:val="heading 4"/>
    <w:basedOn w:val="Normal"/>
    <w:next w:val="Normal"/>
    <w:link w:val="Heading4Char"/>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yle 1,H&amp;P List Paragraph,2,Saistīto dokumentu saraksts,Numurets,Normal bullet 2,Bullet list,PPS_Bullet,Virsraksti,List Paragraph1,Strip"/>
    <w:basedOn w:val="Normal"/>
    <w:link w:val="ListParagraphChar"/>
    <w:uiPriority w:val="34"/>
    <w:qFormat/>
    <w:rsid w:val="001A3CAD"/>
    <w:pPr>
      <w:ind w:left="720"/>
      <w:contextualSpacing/>
    </w:pPr>
  </w:style>
  <w:style w:type="character" w:styleId="CommentReference">
    <w:name w:val="annotation reference"/>
    <w:basedOn w:val="DefaultParagraphFont"/>
    <w:uiPriority w:val="99"/>
    <w:semiHidden/>
    <w:unhideWhenUsed/>
    <w:rsid w:val="00A208FA"/>
    <w:rPr>
      <w:sz w:val="16"/>
      <w:szCs w:val="16"/>
    </w:rPr>
  </w:style>
  <w:style w:type="paragraph" w:styleId="CommentText">
    <w:name w:val="annotation text"/>
    <w:basedOn w:val="Normal"/>
    <w:link w:val="CommentTextChar"/>
    <w:uiPriority w:val="99"/>
    <w:semiHidden/>
    <w:unhideWhenUsed/>
    <w:rsid w:val="00A208FA"/>
    <w:rPr>
      <w:sz w:val="20"/>
      <w:szCs w:val="20"/>
    </w:rPr>
  </w:style>
  <w:style w:type="character" w:customStyle="1" w:styleId="CommentTextChar">
    <w:name w:val="Comment Text Char"/>
    <w:basedOn w:val="DefaultParagraphFont"/>
    <w:link w:val="CommentText"/>
    <w:uiPriority w:val="99"/>
    <w:semiHidden/>
    <w:rsid w:val="00A208FA"/>
    <w:rPr>
      <w:rFonts w:ascii="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A208FA"/>
    <w:rPr>
      <w:b/>
      <w:bCs/>
    </w:rPr>
  </w:style>
  <w:style w:type="character" w:customStyle="1" w:styleId="CommentSubjectChar">
    <w:name w:val="Comment Subject Char"/>
    <w:basedOn w:val="CommentTextChar"/>
    <w:link w:val="CommentSubject"/>
    <w:uiPriority w:val="99"/>
    <w:semiHidden/>
    <w:rsid w:val="00A208FA"/>
    <w:rPr>
      <w:rFonts w:ascii="Calibri" w:hAnsi="Calibri" w:cs="Calibri"/>
      <w:b/>
      <w:bCs/>
      <w:sz w:val="20"/>
      <w:szCs w:val="20"/>
      <w:lang w:eastAsia="lv-LV"/>
    </w:rPr>
  </w:style>
  <w:style w:type="paragraph" w:styleId="BalloonText">
    <w:name w:val="Balloon Text"/>
    <w:basedOn w:val="Normal"/>
    <w:link w:val="BalloonTextChar"/>
    <w:uiPriority w:val="99"/>
    <w:semiHidden/>
    <w:unhideWhenUsed/>
    <w:rsid w:val="00A2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FA"/>
    <w:rPr>
      <w:rFonts w:ascii="Segoe UI" w:hAnsi="Segoe UI" w:cs="Segoe UI"/>
      <w:sz w:val="18"/>
      <w:szCs w:val="18"/>
      <w:lang w:eastAsia="lv-LV"/>
    </w:rPr>
  </w:style>
  <w:style w:type="paragraph" w:styleId="Header">
    <w:name w:val="header"/>
    <w:basedOn w:val="Normal"/>
    <w:link w:val="HeaderChar"/>
    <w:uiPriority w:val="99"/>
    <w:unhideWhenUsed/>
    <w:rsid w:val="00591256"/>
    <w:pPr>
      <w:tabs>
        <w:tab w:val="center" w:pos="4153"/>
        <w:tab w:val="right" w:pos="8306"/>
      </w:tabs>
    </w:pPr>
  </w:style>
  <w:style w:type="character" w:customStyle="1" w:styleId="HeaderChar">
    <w:name w:val="Header Char"/>
    <w:basedOn w:val="DefaultParagraphFont"/>
    <w:link w:val="Header"/>
    <w:uiPriority w:val="99"/>
    <w:rsid w:val="00591256"/>
    <w:rPr>
      <w:rFonts w:ascii="Calibri" w:hAnsi="Calibri" w:cs="Calibri"/>
      <w:lang w:eastAsia="lv-LV"/>
    </w:rPr>
  </w:style>
  <w:style w:type="paragraph" w:styleId="Footer">
    <w:name w:val="footer"/>
    <w:basedOn w:val="Normal"/>
    <w:link w:val="FooterChar"/>
    <w:uiPriority w:val="99"/>
    <w:unhideWhenUsed/>
    <w:rsid w:val="00591256"/>
    <w:pPr>
      <w:tabs>
        <w:tab w:val="center" w:pos="4153"/>
        <w:tab w:val="right" w:pos="8306"/>
      </w:tabs>
    </w:pPr>
  </w:style>
  <w:style w:type="character" w:customStyle="1" w:styleId="FooterChar">
    <w:name w:val="Footer Char"/>
    <w:basedOn w:val="DefaultParagraphFont"/>
    <w:link w:val="Footer"/>
    <w:uiPriority w:val="99"/>
    <w:rsid w:val="00591256"/>
    <w:rPr>
      <w:rFonts w:ascii="Calibri" w:hAnsi="Calibri" w:cs="Calibri"/>
      <w:lang w:eastAsia="lv-LV"/>
    </w:rPr>
  </w:style>
  <w:style w:type="table" w:styleId="TableGrid">
    <w:name w:val="Table Grid"/>
    <w:basedOn w:val="TableNormal"/>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yle 1 Char,H&amp;P List Paragraph Char,2 Char,Saistīto dokumentu saraksts Char,Numurets Char,Normal bullet 2 Char,Bullet list Char,PPS_Bullet Char,Virsraksti Char,List Paragraph1 Char,Strip Char"/>
    <w:basedOn w:val="DefaultParagraphFont"/>
    <w:link w:val="ListParagraph"/>
    <w:uiPriority w:val="34"/>
    <w:qFormat/>
    <w:rsid w:val="00F77688"/>
    <w:rPr>
      <w:rFonts w:ascii="Calibri" w:hAnsi="Calibri" w:cs="Calibri"/>
      <w:lang w:eastAsia="lv-LV"/>
    </w:rPr>
  </w:style>
  <w:style w:type="paragraph" w:styleId="Title">
    <w:name w:val="Title"/>
    <w:basedOn w:val="Normal"/>
    <w:link w:val="TitleChar"/>
    <w:qFormat/>
    <w:rsid w:val="00713CA1"/>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713CA1"/>
    <w:rPr>
      <w:rFonts w:ascii="Times New Roman" w:eastAsia="Times New Roman" w:hAnsi="Times New Roman" w:cs="Times New Roman"/>
      <w:sz w:val="28"/>
      <w:szCs w:val="20"/>
    </w:rPr>
  </w:style>
  <w:style w:type="character" w:customStyle="1" w:styleId="tlid-translation">
    <w:name w:val="tlid-translation"/>
    <w:basedOn w:val="DefaultParagraphFont"/>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Heading2Char">
    <w:name w:val="Heading 2 Char"/>
    <w:aliases w:val="Second subtitle Char,Char Char,1.1.not Char"/>
    <w:basedOn w:val="DefaultParagraphFont"/>
    <w:link w:val="Heading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DefaultParagraphFont"/>
    <w:uiPriority w:val="9"/>
    <w:semiHidden/>
    <w:rsid w:val="00925953"/>
    <w:rPr>
      <w:rFonts w:asciiTheme="majorHAnsi" w:eastAsiaTheme="majorEastAsia" w:hAnsiTheme="majorHAnsi" w:cstheme="majorBidi"/>
      <w:b/>
      <w:bCs/>
      <w:color w:val="5B9BD5" w:themeColor="accent1"/>
      <w:lang w:eastAsia="lv-LV"/>
    </w:rPr>
  </w:style>
  <w:style w:type="character" w:customStyle="1" w:styleId="Heading4Char">
    <w:name w:val="Heading 4 Char"/>
    <w:basedOn w:val="DefaultParagraphFont"/>
    <w:link w:val="Heading4"/>
    <w:uiPriority w:val="9"/>
    <w:rsid w:val="00925953"/>
    <w:rPr>
      <w:rFonts w:ascii="Times New Roman" w:eastAsia="Times New Roman" w:hAnsi="Times New Roman" w:cs="Times New Roman"/>
      <w:sz w:val="24"/>
      <w:szCs w:val="20"/>
    </w:rPr>
  </w:style>
  <w:style w:type="paragraph" w:customStyle="1" w:styleId="Stils1">
    <w:name w:val="Stils1"/>
    <w:basedOn w:val="Heading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Heading3Char2">
    <w:name w:val="Heading 3 Char2"/>
    <w:aliases w:val="Heading 3 Char1 Char1,Heading 3 Char Char Char1,Heading 3 Char1 Char Char Char,Heading 3 Char Char Char Char Char,Char Char Char Char Char Char,Heading 3 Char1 Char Char1,Heading 3 Char Char Char Char1,Char Char Char Char Char1"/>
    <w:link w:val="Heading3"/>
    <w:uiPriority w:val="9"/>
    <w:rsid w:val="00925953"/>
    <w:rPr>
      <w:rFonts w:ascii="Times New Roman" w:eastAsia="Times New Roman" w:hAnsi="Times New Roman" w:cs="Times New Roman"/>
      <w:sz w:val="24"/>
      <w:szCs w:val="24"/>
      <w:lang w:val="en-GB"/>
    </w:rPr>
  </w:style>
  <w:style w:type="paragraph" w:styleId="BodyText">
    <w:name w:val="Body Text"/>
    <w:basedOn w:val="Normal"/>
    <w:link w:val="BodyTextChar"/>
    <w:uiPriority w:val="99"/>
    <w:semiHidden/>
    <w:unhideWhenUsed/>
    <w:rsid w:val="00925953"/>
    <w:pPr>
      <w:spacing w:after="120"/>
    </w:pPr>
  </w:style>
  <w:style w:type="character" w:customStyle="1" w:styleId="BodyTextChar">
    <w:name w:val="Body Text Char"/>
    <w:basedOn w:val="DefaultParagraphFont"/>
    <w:link w:val="BodyText"/>
    <w:uiPriority w:val="99"/>
    <w:semiHidden/>
    <w:rsid w:val="00925953"/>
    <w:rPr>
      <w:rFonts w:ascii="Calibri" w:hAnsi="Calibri" w:cs="Calibri"/>
      <w:lang w:eastAsia="lv-LV"/>
    </w:rPr>
  </w:style>
  <w:style w:type="character" w:customStyle="1" w:styleId="Heading1Char">
    <w:name w:val="Heading 1 Char"/>
    <w:basedOn w:val="DefaultParagraphFont"/>
    <w:link w:val="Heading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yperlink">
    <w:name w:val="Hyperlink"/>
    <w:basedOn w:val="DefaultParagraphFont"/>
    <w:uiPriority w:val="99"/>
    <w:unhideWhenUsed/>
    <w:rsid w:val="00107F7A"/>
    <w:rPr>
      <w:color w:val="0563C1" w:themeColor="hyperlink"/>
      <w:u w:val="single"/>
    </w:rPr>
  </w:style>
  <w:style w:type="character" w:customStyle="1" w:styleId="UnresolvedMention">
    <w:name w:val="Unresolved Mention"/>
    <w:basedOn w:val="DefaultParagraphFont"/>
    <w:uiPriority w:val="99"/>
    <w:semiHidden/>
    <w:unhideWhenUsed/>
    <w:rsid w:val="00A43D1F"/>
    <w:rPr>
      <w:color w:val="605E5C"/>
      <w:shd w:val="clear" w:color="auto" w:fill="E1DFDD"/>
    </w:rPr>
  </w:style>
  <w:style w:type="character" w:styleId="FollowedHyperlink">
    <w:name w:val="FollowedHyperlink"/>
    <w:basedOn w:val="DefaultParagraphFont"/>
    <w:uiPriority w:val="99"/>
    <w:semiHidden/>
    <w:unhideWhenUsed/>
    <w:rsid w:val="00A43D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025158877">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dz.lv"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9C83-E900-4576-B37B-C68E2ED5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6</Pages>
  <Words>8008</Words>
  <Characters>4566</Characters>
  <Application>Microsoft Office Word</Application>
  <DocSecurity>0</DocSecurity>
  <Lines>38</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Upenāja</cp:lastModifiedBy>
  <cp:revision>9</cp:revision>
  <cp:lastPrinted>2020-09-16T09:55:00Z</cp:lastPrinted>
  <dcterms:created xsi:type="dcterms:W3CDTF">2020-09-24T16:50:00Z</dcterms:created>
  <dcterms:modified xsi:type="dcterms:W3CDTF">2020-09-28T11:29:00Z</dcterms:modified>
</cp:coreProperties>
</file>