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384FAB"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384FAB">
        <w:rPr>
          <w:rFonts w:ascii="Times New Roman" w:hAnsi="Times New Roman" w:cs="Times New Roman"/>
          <w:i/>
          <w:sz w:val="24"/>
          <w:szCs w:val="24"/>
        </w:rPr>
        <w:t>APSTIPRINĀTS:</w:t>
      </w:r>
    </w:p>
    <w:p w14:paraId="18E4EDD7" w14:textId="4B3FD085" w:rsidR="001A3CAD" w:rsidRPr="00384FAB" w:rsidRDefault="001A3CAD" w:rsidP="00CB7579">
      <w:pPr>
        <w:tabs>
          <w:tab w:val="left" w:pos="3760"/>
        </w:tabs>
        <w:ind w:left="-284" w:right="282" w:firstLine="4395"/>
        <w:jc w:val="right"/>
        <w:rPr>
          <w:rFonts w:ascii="Times New Roman" w:hAnsi="Times New Roman" w:cs="Times New Roman"/>
          <w:i/>
          <w:sz w:val="24"/>
          <w:szCs w:val="24"/>
        </w:rPr>
      </w:pPr>
      <w:r w:rsidRPr="00384FAB">
        <w:rPr>
          <w:rFonts w:ascii="Times New Roman" w:hAnsi="Times New Roman" w:cs="Times New Roman"/>
          <w:i/>
          <w:sz w:val="24"/>
          <w:szCs w:val="24"/>
        </w:rPr>
        <w:t xml:space="preserve">ar iepirkuma komisijas </w:t>
      </w:r>
      <w:r w:rsidRPr="00384FAB">
        <w:rPr>
          <w:rFonts w:ascii="Times New Roman" w:eastAsia="Arial Unicode MS" w:hAnsi="Times New Roman" w:cs="Times New Roman"/>
          <w:i/>
          <w:sz w:val="24"/>
          <w:szCs w:val="24"/>
        </w:rPr>
        <w:t>20</w:t>
      </w:r>
      <w:r w:rsidR="000646B8" w:rsidRPr="00384FAB">
        <w:rPr>
          <w:rFonts w:ascii="Times New Roman" w:eastAsia="Arial Unicode MS" w:hAnsi="Times New Roman" w:cs="Times New Roman"/>
          <w:i/>
          <w:sz w:val="24"/>
          <w:szCs w:val="24"/>
        </w:rPr>
        <w:t>20</w:t>
      </w:r>
      <w:r w:rsidRPr="00384FAB">
        <w:rPr>
          <w:rFonts w:ascii="Times New Roman" w:eastAsia="Arial Unicode MS" w:hAnsi="Times New Roman" w:cs="Times New Roman"/>
          <w:i/>
          <w:sz w:val="24"/>
          <w:szCs w:val="24"/>
        </w:rPr>
        <w:t xml:space="preserve">.gada </w:t>
      </w:r>
      <w:r w:rsidR="00C06CDC" w:rsidRPr="00384FAB">
        <w:rPr>
          <w:rFonts w:ascii="Times New Roman" w:eastAsia="Arial Unicode MS" w:hAnsi="Times New Roman" w:cs="Times New Roman"/>
          <w:i/>
          <w:sz w:val="24"/>
          <w:szCs w:val="24"/>
        </w:rPr>
        <w:t>1</w:t>
      </w:r>
      <w:r w:rsidR="00384FAB" w:rsidRPr="00384FAB">
        <w:rPr>
          <w:rFonts w:ascii="Times New Roman" w:eastAsia="Arial Unicode MS" w:hAnsi="Times New Roman" w:cs="Times New Roman"/>
          <w:i/>
          <w:sz w:val="24"/>
          <w:szCs w:val="24"/>
        </w:rPr>
        <w:t>3</w:t>
      </w:r>
      <w:r w:rsidR="00A4324E" w:rsidRPr="00384FAB">
        <w:rPr>
          <w:rFonts w:ascii="Times New Roman" w:eastAsia="Arial Unicode MS" w:hAnsi="Times New Roman" w:cs="Times New Roman"/>
          <w:i/>
          <w:sz w:val="24"/>
          <w:szCs w:val="24"/>
        </w:rPr>
        <w:t>.oktobra</w:t>
      </w:r>
    </w:p>
    <w:p w14:paraId="2185184A" w14:textId="14493B0D" w:rsidR="001A3CAD" w:rsidRPr="00384FAB" w:rsidRDefault="001A3CAD" w:rsidP="00CB7579">
      <w:pPr>
        <w:tabs>
          <w:tab w:val="left" w:pos="3760"/>
        </w:tabs>
        <w:ind w:left="-284" w:right="282" w:firstLine="4395"/>
        <w:jc w:val="right"/>
        <w:rPr>
          <w:rFonts w:ascii="Times New Roman" w:hAnsi="Times New Roman" w:cs="Times New Roman"/>
          <w:i/>
          <w:sz w:val="24"/>
          <w:szCs w:val="24"/>
        </w:rPr>
      </w:pPr>
      <w:r w:rsidRPr="00384FAB">
        <w:rPr>
          <w:rFonts w:ascii="Times New Roman" w:eastAsia="Arial Unicode MS" w:hAnsi="Times New Roman" w:cs="Times New Roman"/>
          <w:i/>
          <w:sz w:val="24"/>
          <w:szCs w:val="24"/>
        </w:rPr>
        <w:t>sēdes protokolu Nr.</w:t>
      </w:r>
      <w:r w:rsidR="004B6956" w:rsidRPr="00384FAB">
        <w:rPr>
          <w:rFonts w:ascii="Times New Roman" w:eastAsia="Arial Unicode MS" w:hAnsi="Times New Roman" w:cs="Times New Roman"/>
          <w:i/>
          <w:sz w:val="24"/>
          <w:szCs w:val="24"/>
        </w:rPr>
        <w:t>1</w:t>
      </w:r>
      <w:r w:rsidR="00C06CDC" w:rsidRPr="00384FAB">
        <w:rPr>
          <w:rFonts w:ascii="Times New Roman" w:eastAsia="Arial Unicode MS" w:hAnsi="Times New Roman" w:cs="Times New Roman"/>
          <w:i/>
          <w:sz w:val="24"/>
          <w:szCs w:val="24"/>
        </w:rPr>
        <w:t>1</w:t>
      </w:r>
    </w:p>
    <w:p w14:paraId="0A0197CB" w14:textId="77777777" w:rsidR="001A3CAD" w:rsidRPr="00384FAB" w:rsidRDefault="001A3CAD" w:rsidP="00CB7579">
      <w:pPr>
        <w:tabs>
          <w:tab w:val="left" w:pos="3760"/>
        </w:tabs>
        <w:ind w:right="282"/>
        <w:rPr>
          <w:rFonts w:ascii="Times New Roman" w:hAnsi="Times New Roman" w:cs="Times New Roman"/>
          <w:b/>
          <w:sz w:val="24"/>
          <w:szCs w:val="24"/>
        </w:rPr>
      </w:pPr>
    </w:p>
    <w:p w14:paraId="7A28F01A" w14:textId="77777777" w:rsidR="00713CA1" w:rsidRPr="00384FAB" w:rsidRDefault="00713CA1" w:rsidP="00CB7579">
      <w:pPr>
        <w:pStyle w:val="Nosaukums"/>
        <w:rPr>
          <w:b/>
          <w:sz w:val="24"/>
          <w:szCs w:val="24"/>
        </w:rPr>
      </w:pPr>
      <w:r w:rsidRPr="00384FAB">
        <w:rPr>
          <w:b/>
          <w:sz w:val="24"/>
          <w:szCs w:val="24"/>
        </w:rPr>
        <w:t>VAS “Latvijas dzelzceļš”</w:t>
      </w:r>
    </w:p>
    <w:p w14:paraId="0F901FD7" w14:textId="77777777" w:rsidR="00713CA1" w:rsidRPr="00384FAB" w:rsidRDefault="00713CA1" w:rsidP="00CB7579">
      <w:pPr>
        <w:pStyle w:val="Nosaukums"/>
        <w:rPr>
          <w:b/>
          <w:sz w:val="24"/>
          <w:szCs w:val="24"/>
        </w:rPr>
      </w:pPr>
      <w:r w:rsidRPr="00384FAB">
        <w:rPr>
          <w:b/>
          <w:sz w:val="24"/>
          <w:szCs w:val="24"/>
        </w:rPr>
        <w:t>Atklātā konkursa</w:t>
      </w:r>
    </w:p>
    <w:p w14:paraId="27224177" w14:textId="77777777" w:rsidR="00713CA1" w:rsidRPr="00384FAB" w:rsidRDefault="000646B8" w:rsidP="00CB7579">
      <w:pPr>
        <w:pStyle w:val="Nosaukums"/>
        <w:rPr>
          <w:b/>
          <w:sz w:val="24"/>
          <w:szCs w:val="24"/>
        </w:rPr>
      </w:pPr>
      <w:r w:rsidRPr="00384FAB">
        <w:rPr>
          <w:b/>
          <w:sz w:val="24"/>
          <w:szCs w:val="24"/>
        </w:rPr>
        <w:t>„Dzelzceļa pasažieru infrastruktūras modernizācija: būvniecība”</w:t>
      </w:r>
    </w:p>
    <w:p w14:paraId="68363B35" w14:textId="77777777" w:rsidR="001A3CAD" w:rsidRPr="00384FAB" w:rsidRDefault="00713CA1" w:rsidP="00CB7579">
      <w:pPr>
        <w:pStyle w:val="Nosaukums"/>
        <w:rPr>
          <w:b/>
          <w:sz w:val="24"/>
          <w:szCs w:val="24"/>
        </w:rPr>
      </w:pPr>
      <w:r w:rsidRPr="00384FAB">
        <w:rPr>
          <w:b/>
          <w:sz w:val="24"/>
          <w:szCs w:val="24"/>
        </w:rPr>
        <w:t xml:space="preserve">(iepirkuma identifikācijas Nr. </w:t>
      </w:r>
      <w:bookmarkStart w:id="1" w:name="_Hlk10105422"/>
      <w:r w:rsidRPr="00384FAB">
        <w:rPr>
          <w:b/>
          <w:sz w:val="24"/>
          <w:szCs w:val="24"/>
        </w:rPr>
        <w:t>LDZ 20</w:t>
      </w:r>
      <w:r w:rsidR="000646B8" w:rsidRPr="00384FAB">
        <w:rPr>
          <w:b/>
          <w:sz w:val="24"/>
          <w:szCs w:val="24"/>
        </w:rPr>
        <w:t>20</w:t>
      </w:r>
      <w:r w:rsidRPr="00384FAB">
        <w:rPr>
          <w:b/>
          <w:sz w:val="24"/>
          <w:szCs w:val="24"/>
        </w:rPr>
        <w:t>/5-IB</w:t>
      </w:r>
      <w:bookmarkEnd w:id="1"/>
      <w:r w:rsidRPr="00384FAB">
        <w:rPr>
          <w:b/>
          <w:sz w:val="24"/>
          <w:szCs w:val="24"/>
        </w:rPr>
        <w:t>)</w:t>
      </w:r>
    </w:p>
    <w:p w14:paraId="038A5D50" w14:textId="427C6E4B" w:rsidR="005758A8" w:rsidRDefault="001A3CAD" w:rsidP="00CB7579">
      <w:pPr>
        <w:ind w:left="-284" w:right="282"/>
        <w:jc w:val="center"/>
        <w:rPr>
          <w:rFonts w:ascii="Times New Roman" w:hAnsi="Times New Roman" w:cs="Times New Roman"/>
          <w:b/>
          <w:sz w:val="24"/>
          <w:szCs w:val="24"/>
        </w:rPr>
      </w:pPr>
      <w:r w:rsidRPr="00384FAB">
        <w:rPr>
          <w:rFonts w:ascii="Times New Roman" w:hAnsi="Times New Roman" w:cs="Times New Roman"/>
          <w:b/>
          <w:sz w:val="24"/>
          <w:szCs w:val="24"/>
        </w:rPr>
        <w:t>SKAIDROJUMS Nr</w:t>
      </w:r>
      <w:r w:rsidRPr="00194D97">
        <w:rPr>
          <w:rFonts w:ascii="Times New Roman" w:hAnsi="Times New Roman" w:cs="Times New Roman"/>
          <w:b/>
          <w:sz w:val="24"/>
          <w:szCs w:val="24"/>
        </w:rPr>
        <w:t>.</w:t>
      </w:r>
      <w:r w:rsidR="003859C6" w:rsidRPr="00194D97">
        <w:rPr>
          <w:rFonts w:ascii="Times New Roman" w:hAnsi="Times New Roman" w:cs="Times New Roman"/>
          <w:b/>
          <w:sz w:val="24"/>
          <w:szCs w:val="24"/>
        </w:rPr>
        <w:t>1</w:t>
      </w:r>
      <w:r w:rsidR="00384FAB" w:rsidRPr="00194D97">
        <w:rPr>
          <w:rFonts w:ascii="Times New Roman" w:hAnsi="Times New Roman" w:cs="Times New Roman"/>
          <w:b/>
          <w:sz w:val="24"/>
          <w:szCs w:val="24"/>
        </w:rPr>
        <w:t>9</w:t>
      </w:r>
      <w:r w:rsidR="002B1700" w:rsidRPr="00194D97">
        <w:rPr>
          <w:rFonts w:ascii="Times New Roman" w:hAnsi="Times New Roman" w:cs="Times New Roman"/>
          <w:b/>
          <w:sz w:val="24"/>
          <w:szCs w:val="24"/>
        </w:rPr>
        <w:t xml:space="preserve"> </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117" w:type="dxa"/>
        <w:jc w:val="center"/>
        <w:tblLook w:val="04A0" w:firstRow="1" w:lastRow="0" w:firstColumn="1" w:lastColumn="0" w:noHBand="0" w:noVBand="1"/>
      </w:tblPr>
      <w:tblGrid>
        <w:gridCol w:w="943"/>
        <w:gridCol w:w="4826"/>
        <w:gridCol w:w="4348"/>
      </w:tblGrid>
      <w:tr w:rsidR="00852D60" w:rsidRPr="00F24055" w14:paraId="15557D17" w14:textId="77777777" w:rsidTr="00E85B8F">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bookmarkStart w:id="2" w:name="_Hlk53065254"/>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826"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48"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E85B8F" w:rsidRPr="00F24055" w14:paraId="680CAB2E" w14:textId="77777777" w:rsidTr="00E85B8F">
        <w:trPr>
          <w:trHeight w:val="278"/>
          <w:jc w:val="center"/>
        </w:trPr>
        <w:tc>
          <w:tcPr>
            <w:tcW w:w="943" w:type="dxa"/>
            <w:shd w:val="clear" w:color="auto" w:fill="auto"/>
          </w:tcPr>
          <w:p w14:paraId="0BAC9727" w14:textId="77777777" w:rsidR="00E85B8F" w:rsidRPr="00F24055" w:rsidRDefault="00E85B8F" w:rsidP="00FF1F0C">
            <w:pPr>
              <w:pStyle w:val="Sarakstarindkopa"/>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826" w:type="dxa"/>
            <w:shd w:val="clear" w:color="auto" w:fill="auto"/>
          </w:tcPr>
          <w:p w14:paraId="772F64B1" w14:textId="64B69224"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 xml:space="preserve">Iepirkuma specifikāciju Vispārīgās prasības satur informāciju, ka Pretendentam projektējot platformu segumu ir jāņem vērā, </w:t>
            </w:r>
            <w:r w:rsidRPr="002E2C77">
              <w:rPr>
                <w:rFonts w:ascii="Times New Roman" w:eastAsia="Calibri" w:hAnsi="Times New Roman" w:cs="Times New Roman"/>
                <w:szCs w:val="24"/>
              </w:rPr>
              <w:t>ka platformas tiks apstrādātas ar ķīmiski agresīvā vielām. Lūdzam norādīt cik bieži, ar kādām vielām un kādā koncentrācijā ir paredzēts veikt apstrādi.</w:t>
            </w:r>
          </w:p>
        </w:tc>
        <w:tc>
          <w:tcPr>
            <w:tcW w:w="4348" w:type="dxa"/>
            <w:shd w:val="clear" w:color="auto" w:fill="auto"/>
          </w:tcPr>
          <w:p w14:paraId="25C3EA9F" w14:textId="12DB0E72" w:rsidR="002E2C77" w:rsidRPr="00321367" w:rsidRDefault="002E2C77" w:rsidP="002E2C77">
            <w:pPr>
              <w:ind w:left="31"/>
              <w:rPr>
                <w:rFonts w:ascii="Times New Roman" w:hAnsi="Times New Roman" w:cs="Times New Roman"/>
                <w:szCs w:val="24"/>
              </w:rPr>
            </w:pPr>
            <w:r>
              <w:rPr>
                <w:rFonts w:ascii="Times New Roman" w:hAnsi="Times New Roman" w:cs="Times New Roman"/>
                <w:szCs w:val="24"/>
              </w:rPr>
              <w:t>Skaidrojam, ka platformas segumam un pārējām d</w:t>
            </w:r>
            <w:r w:rsidRPr="002E2C77">
              <w:rPr>
                <w:rFonts w:ascii="Times New Roman" w:hAnsi="Times New Roman" w:cs="Times New Roman"/>
                <w:szCs w:val="24"/>
              </w:rPr>
              <w:t>zelzsbetona konstrukciju</w:t>
            </w:r>
            <w:r>
              <w:rPr>
                <w:rFonts w:ascii="Times New Roman" w:hAnsi="Times New Roman" w:cs="Times New Roman"/>
                <w:szCs w:val="24"/>
              </w:rPr>
              <w:t xml:space="preserve"> daļām ir jāatbilst </w:t>
            </w:r>
            <w:r w:rsidRPr="00103D85">
              <w:rPr>
                <w:rFonts w:ascii="Times New Roman" w:hAnsi="Times New Roman" w:cs="Times New Roman"/>
                <w:bCs/>
                <w:szCs w:val="24"/>
              </w:rPr>
              <w:t>i</w:t>
            </w:r>
            <w:r w:rsidRPr="00103D85">
              <w:rPr>
                <w:rFonts w:ascii="Times New Roman" w:hAnsi="Times New Roman" w:cs="Times New Roman"/>
                <w:szCs w:val="24"/>
              </w:rPr>
              <w:t>epirkuma daļu Nr.1-5 I</w:t>
            </w:r>
            <w:r>
              <w:rPr>
                <w:rFonts w:ascii="Times New Roman" w:hAnsi="Times New Roman" w:cs="Times New Roman"/>
                <w:szCs w:val="24"/>
              </w:rPr>
              <w:t>I</w:t>
            </w:r>
            <w:r w:rsidRPr="00103D85">
              <w:rPr>
                <w:rFonts w:ascii="Times New Roman" w:hAnsi="Times New Roman" w:cs="Times New Roman"/>
                <w:szCs w:val="24"/>
              </w:rPr>
              <w:t xml:space="preserve"> sējuma </w:t>
            </w:r>
            <w:r>
              <w:rPr>
                <w:rFonts w:ascii="Times New Roman" w:hAnsi="Times New Roman" w:cs="Times New Roman"/>
                <w:szCs w:val="24"/>
              </w:rPr>
              <w:t>2.7</w:t>
            </w:r>
            <w:r w:rsidRPr="00103D85">
              <w:rPr>
                <w:rFonts w:ascii="Times New Roman" w:hAnsi="Times New Roman" w:cs="Times New Roman"/>
                <w:szCs w:val="24"/>
              </w:rPr>
              <w:t>.punktā</w:t>
            </w:r>
            <w:r>
              <w:rPr>
                <w:rFonts w:ascii="Times New Roman" w:hAnsi="Times New Roman" w:cs="Times New Roman"/>
                <w:szCs w:val="24"/>
              </w:rPr>
              <w:t xml:space="preserve"> prasībām -</w:t>
            </w:r>
            <w:r w:rsidRPr="002E2C77">
              <w:rPr>
                <w:rFonts w:ascii="Times New Roman" w:hAnsi="Times New Roman" w:cs="Times New Roman"/>
                <w:szCs w:val="24"/>
              </w:rPr>
              <w:t xml:space="preserve"> LVS EN 206–1 betona apkārtējās vides </w:t>
            </w:r>
            <w:r>
              <w:rPr>
                <w:rFonts w:ascii="Times New Roman" w:hAnsi="Times New Roman" w:cs="Times New Roman"/>
                <w:szCs w:val="24"/>
              </w:rPr>
              <w:t xml:space="preserve">aizsardzības </w:t>
            </w:r>
            <w:r w:rsidRPr="002E2C77">
              <w:rPr>
                <w:rFonts w:ascii="Times New Roman" w:hAnsi="Times New Roman" w:cs="Times New Roman"/>
                <w:szCs w:val="24"/>
              </w:rPr>
              <w:t>klasei  XD3 un XF4.</w:t>
            </w:r>
          </w:p>
        </w:tc>
      </w:tr>
      <w:tr w:rsidR="00E85B8F" w:rsidRPr="00F24055" w14:paraId="412DC2C4" w14:textId="77777777" w:rsidTr="00E85B8F">
        <w:trPr>
          <w:trHeight w:val="278"/>
          <w:jc w:val="center"/>
        </w:trPr>
        <w:tc>
          <w:tcPr>
            <w:tcW w:w="943" w:type="dxa"/>
            <w:shd w:val="clear" w:color="auto" w:fill="auto"/>
          </w:tcPr>
          <w:p w14:paraId="1DE0A16C" w14:textId="1FC1DCF2"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4826" w:type="dxa"/>
            <w:shd w:val="clear" w:color="auto" w:fill="auto"/>
          </w:tcPr>
          <w:p w14:paraId="4D9D6D6C" w14:textId="4B1151D5" w:rsidR="00E85B8F" w:rsidRPr="00C02734" w:rsidRDefault="00E85B8F" w:rsidP="00E85B8F">
            <w:pPr>
              <w:rPr>
                <w:rFonts w:ascii="Times New Roman" w:hAnsi="Times New Roman" w:cs="Times New Roman"/>
                <w:szCs w:val="24"/>
              </w:rPr>
            </w:pPr>
            <w:r w:rsidRPr="00C02734">
              <w:rPr>
                <w:rFonts w:ascii="Times New Roman" w:eastAsia="Calibri" w:hAnsi="Times New Roman" w:cs="Times New Roman"/>
                <w:szCs w:val="24"/>
              </w:rPr>
              <w:t>Iepirkuma specifikāciju Vispārīgās prasības satur informāciju, ka Pretendentam projektējot platformas ir jāņem vērā, ka platformas tiks tīrītas izmantojot mehanizēto mazgabarīta pārvietojamo tīrīšanas tehniku. Lūdzam norādīt šādas tehnikas gabarītus.</w:t>
            </w:r>
          </w:p>
        </w:tc>
        <w:tc>
          <w:tcPr>
            <w:tcW w:w="4348" w:type="dxa"/>
            <w:shd w:val="clear" w:color="auto" w:fill="auto"/>
          </w:tcPr>
          <w:p w14:paraId="2B7BA320" w14:textId="4F37800E" w:rsidR="00E85B8F" w:rsidRPr="00C02734" w:rsidRDefault="007B553D" w:rsidP="007B553D">
            <w:pPr>
              <w:ind w:left="31"/>
              <w:rPr>
                <w:rFonts w:ascii="Times New Roman" w:hAnsi="Times New Roman" w:cs="Times New Roman"/>
                <w:szCs w:val="24"/>
              </w:rPr>
            </w:pPr>
            <w:r w:rsidRPr="00C02734">
              <w:rPr>
                <w:rFonts w:ascii="Times New Roman" w:hAnsi="Times New Roman" w:cs="Times New Roman"/>
                <w:szCs w:val="24"/>
              </w:rPr>
              <w:t>Skaidrojam, ka pārvietojamās uzturēšanas</w:t>
            </w:r>
            <w:r w:rsidR="008C46BC" w:rsidRPr="00C02734">
              <w:rPr>
                <w:rFonts w:ascii="Times New Roman" w:hAnsi="Times New Roman" w:cs="Times New Roman"/>
                <w:szCs w:val="24"/>
              </w:rPr>
              <w:t xml:space="preserve"> tehnikas parametr</w:t>
            </w:r>
            <w:r w:rsidRPr="00C02734">
              <w:rPr>
                <w:rFonts w:ascii="Times New Roman" w:hAnsi="Times New Roman" w:cs="Times New Roman"/>
                <w:szCs w:val="24"/>
              </w:rPr>
              <w:t>i</w:t>
            </w:r>
            <w:r w:rsidR="008C46BC" w:rsidRPr="00C02734">
              <w:rPr>
                <w:rFonts w:ascii="Times New Roman" w:hAnsi="Times New Roman" w:cs="Times New Roman"/>
                <w:szCs w:val="24"/>
              </w:rPr>
              <w:t xml:space="preserve"> neietekmē platformu </w:t>
            </w:r>
            <w:proofErr w:type="spellStart"/>
            <w:r w:rsidR="008C46BC" w:rsidRPr="00C02734">
              <w:rPr>
                <w:rFonts w:ascii="Times New Roman" w:hAnsi="Times New Roman" w:cs="Times New Roman"/>
                <w:szCs w:val="24"/>
              </w:rPr>
              <w:t>gabarītizmērus</w:t>
            </w:r>
            <w:proofErr w:type="spellEnd"/>
            <w:r w:rsidR="008C46BC" w:rsidRPr="00C02734">
              <w:rPr>
                <w:rFonts w:ascii="Times New Roman" w:hAnsi="Times New Roman" w:cs="Times New Roman"/>
                <w:szCs w:val="24"/>
              </w:rPr>
              <w:t xml:space="preserve">. </w:t>
            </w:r>
            <w:r w:rsidR="00C02734" w:rsidRPr="00C02734">
              <w:rPr>
                <w:rFonts w:ascii="Times New Roman" w:hAnsi="Times New Roman" w:cs="Times New Roman"/>
                <w:szCs w:val="24"/>
              </w:rPr>
              <w:t>Precizējam, ka p</w:t>
            </w:r>
            <w:r w:rsidR="008C46BC" w:rsidRPr="00C02734">
              <w:rPr>
                <w:rFonts w:ascii="Times New Roman" w:hAnsi="Times New Roman" w:cs="Times New Roman"/>
                <w:szCs w:val="24"/>
              </w:rPr>
              <w:t>latformu nestspēja</w:t>
            </w:r>
            <w:r w:rsidR="00C02734" w:rsidRPr="00C02734">
              <w:rPr>
                <w:rFonts w:ascii="Times New Roman" w:hAnsi="Times New Roman" w:cs="Times New Roman"/>
                <w:szCs w:val="24"/>
              </w:rPr>
              <w:t xml:space="preserve">i </w:t>
            </w:r>
            <w:r w:rsidR="008C46BC" w:rsidRPr="00C02734">
              <w:rPr>
                <w:rFonts w:ascii="Times New Roman" w:hAnsi="Times New Roman" w:cs="Times New Roman"/>
                <w:szCs w:val="24"/>
              </w:rPr>
              <w:t xml:space="preserve"> ir </w:t>
            </w:r>
            <w:r w:rsidR="00C02734" w:rsidRPr="00C02734">
              <w:rPr>
                <w:rFonts w:ascii="Times New Roman" w:hAnsi="Times New Roman" w:cs="Times New Roman"/>
                <w:szCs w:val="24"/>
              </w:rPr>
              <w:t>jābūt vismaz 1,5</w:t>
            </w:r>
            <w:r w:rsidR="00154F71">
              <w:rPr>
                <w:rFonts w:ascii="Times New Roman" w:hAnsi="Times New Roman" w:cs="Times New Roman"/>
                <w:szCs w:val="24"/>
              </w:rPr>
              <w:t xml:space="preserve"> </w:t>
            </w:r>
            <w:r w:rsidR="00C02734" w:rsidRPr="00C02734">
              <w:rPr>
                <w:rFonts w:ascii="Times New Roman" w:hAnsi="Times New Roman" w:cs="Times New Roman"/>
                <w:szCs w:val="24"/>
              </w:rPr>
              <w:t>t /m</w:t>
            </w:r>
            <w:r w:rsidR="00C02734" w:rsidRPr="00C02734">
              <w:rPr>
                <w:rFonts w:ascii="Times New Roman" w:hAnsi="Times New Roman" w:cs="Times New Roman"/>
                <w:szCs w:val="24"/>
                <w:vertAlign w:val="superscript"/>
              </w:rPr>
              <w:t>2</w:t>
            </w:r>
            <w:r w:rsidR="00C02734" w:rsidRPr="00C02734">
              <w:rPr>
                <w:rFonts w:ascii="Times New Roman" w:hAnsi="Times New Roman" w:cs="Times New Roman"/>
                <w:szCs w:val="24"/>
              </w:rPr>
              <w:t>.</w:t>
            </w:r>
          </w:p>
        </w:tc>
      </w:tr>
      <w:tr w:rsidR="00E85B8F" w:rsidRPr="00F24055" w14:paraId="3416DE33" w14:textId="77777777" w:rsidTr="00E85B8F">
        <w:trPr>
          <w:trHeight w:val="278"/>
          <w:jc w:val="center"/>
        </w:trPr>
        <w:tc>
          <w:tcPr>
            <w:tcW w:w="943" w:type="dxa"/>
            <w:shd w:val="clear" w:color="auto" w:fill="auto"/>
          </w:tcPr>
          <w:p w14:paraId="0E41E606" w14:textId="4C381D1E"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4826" w:type="dxa"/>
            <w:shd w:val="clear" w:color="auto" w:fill="auto"/>
          </w:tcPr>
          <w:p w14:paraId="112221E4" w14:textId="727D41A7" w:rsidR="00E85B8F" w:rsidRPr="00C02734" w:rsidRDefault="00E85B8F" w:rsidP="00E85B8F">
            <w:pPr>
              <w:rPr>
                <w:rFonts w:ascii="Times New Roman" w:hAnsi="Times New Roman" w:cs="Times New Roman"/>
                <w:color w:val="000000"/>
                <w:szCs w:val="24"/>
              </w:rPr>
            </w:pPr>
            <w:r w:rsidRPr="00C02734">
              <w:rPr>
                <w:rFonts w:ascii="Times New Roman" w:eastAsia="Calibri" w:hAnsi="Times New Roman" w:cs="Times New Roman"/>
                <w:szCs w:val="24"/>
              </w:rPr>
              <w:t>Iepirkuma specifikāciju Vispārīgās prasības satur informāciju, ka Pretendentam izstrādājot tehnisko projektu jāievēro, ka pretī platformām izvietoto abu sliežu ceļu galviņu augstuma atzīmēm ir jāsakrīt un to augstums var atšķirties ne vairāk kā par 50mm. Lūdzam izsniegt pasūtītājam pieejamos staciju topogrāfiskos plānus vai vismaz informāciju par sliežu ceļu, kas atrodas abās pusēs peronam, augstumu, tādejādi pretendents varētu precīzāk novērtēt vietas, kur nepieciešama sliežu ceļa augstuma maiņa.</w:t>
            </w:r>
          </w:p>
        </w:tc>
        <w:tc>
          <w:tcPr>
            <w:tcW w:w="4348" w:type="dxa"/>
            <w:shd w:val="clear" w:color="auto" w:fill="auto"/>
          </w:tcPr>
          <w:p w14:paraId="3E6F8751" w14:textId="77777777" w:rsidR="006905AF" w:rsidRDefault="006905AF" w:rsidP="006905AF">
            <w:pPr>
              <w:rPr>
                <w:rFonts w:ascii="Times New Roman" w:hAnsi="Times New Roman" w:cs="Times New Roman"/>
                <w:szCs w:val="24"/>
              </w:rPr>
            </w:pPr>
            <w:r>
              <w:rPr>
                <w:rFonts w:ascii="Times New Roman" w:hAnsi="Times New Roman" w:cs="Times New Roman"/>
                <w:szCs w:val="24"/>
              </w:rPr>
              <w:t>Topogrāfiskās uzmērīšanas plāni un sliežu ceļu augstuma atzīmes netiks izsniegtas. Saskaņā ar iepirkuma daļu Nr.1-5 I sējuma 11.punktā noteikto, uzņēmējam ir  jāveic visas nepieciešamās izpētes projektēšanas laikā.</w:t>
            </w:r>
          </w:p>
          <w:p w14:paraId="57A70CFC" w14:textId="77777777" w:rsidR="006905AF" w:rsidRDefault="006905AF" w:rsidP="006905AF">
            <w:pPr>
              <w:ind w:left="338" w:hanging="338"/>
              <w:rPr>
                <w:rFonts w:ascii="Times New Roman" w:hAnsi="Times New Roman" w:cs="Times New Roman"/>
                <w:szCs w:val="24"/>
              </w:rPr>
            </w:pPr>
          </w:p>
          <w:p w14:paraId="3EAA023A" w14:textId="77777777" w:rsidR="006905AF" w:rsidRDefault="006905AF" w:rsidP="006905AF">
            <w:pPr>
              <w:ind w:left="338" w:hanging="338"/>
              <w:rPr>
                <w:rFonts w:ascii="Times New Roman" w:hAnsi="Times New Roman" w:cs="Times New Roman"/>
                <w:szCs w:val="24"/>
              </w:rPr>
            </w:pPr>
          </w:p>
          <w:p w14:paraId="657AD3A9" w14:textId="7D40430A" w:rsidR="00BE0A06" w:rsidRPr="00C02734" w:rsidRDefault="00BE0A06" w:rsidP="004B6A32">
            <w:pPr>
              <w:ind w:left="338" w:hanging="338"/>
              <w:rPr>
                <w:rFonts w:ascii="Times New Roman" w:hAnsi="Times New Roman" w:cs="Times New Roman"/>
                <w:szCs w:val="24"/>
              </w:rPr>
            </w:pPr>
          </w:p>
        </w:tc>
      </w:tr>
      <w:tr w:rsidR="00E85B8F" w:rsidRPr="00F24055" w14:paraId="15879BD3" w14:textId="77777777" w:rsidTr="00E85B8F">
        <w:trPr>
          <w:trHeight w:val="278"/>
          <w:jc w:val="center"/>
        </w:trPr>
        <w:tc>
          <w:tcPr>
            <w:tcW w:w="943" w:type="dxa"/>
            <w:shd w:val="clear" w:color="auto" w:fill="auto"/>
          </w:tcPr>
          <w:p w14:paraId="5B589D5C" w14:textId="75EE2616"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4826" w:type="dxa"/>
            <w:shd w:val="clear" w:color="auto" w:fill="auto"/>
          </w:tcPr>
          <w:p w14:paraId="7199AE22" w14:textId="7BFED920"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Lūdzam, apstiprināt, ka saskaņā ar Iepirkuma daļu Nr.1 Baložu stacijā 6.3 un 6.4 apakšpunktiem ir nepieciešama tikai 1 (viena) Komplekta transformatoru apakšstacija nepāra galā.</w:t>
            </w:r>
          </w:p>
        </w:tc>
        <w:tc>
          <w:tcPr>
            <w:tcW w:w="4348" w:type="dxa"/>
            <w:shd w:val="clear" w:color="auto" w:fill="auto"/>
          </w:tcPr>
          <w:p w14:paraId="2FBA34C8" w14:textId="61AF3414" w:rsidR="00E85B8F" w:rsidRPr="00321367" w:rsidRDefault="00FB6BAE" w:rsidP="00FB6BAE">
            <w:pPr>
              <w:ind w:hanging="14"/>
              <w:rPr>
                <w:rFonts w:ascii="Times New Roman" w:hAnsi="Times New Roman" w:cs="Times New Roman"/>
                <w:szCs w:val="24"/>
              </w:rPr>
            </w:pPr>
            <w:r>
              <w:rPr>
                <w:rFonts w:ascii="Times New Roman" w:hAnsi="Times New Roman" w:cs="Times New Roman"/>
                <w:szCs w:val="24"/>
              </w:rPr>
              <w:t>Apstiprinām, ka Balo</w:t>
            </w:r>
            <w:r w:rsidR="004C5C01">
              <w:rPr>
                <w:rFonts w:ascii="Times New Roman" w:hAnsi="Times New Roman" w:cs="Times New Roman"/>
                <w:szCs w:val="24"/>
              </w:rPr>
              <w:t>ž</w:t>
            </w:r>
            <w:r>
              <w:rPr>
                <w:rFonts w:ascii="Times New Roman" w:hAnsi="Times New Roman" w:cs="Times New Roman"/>
                <w:szCs w:val="24"/>
              </w:rPr>
              <w:t>u stacijā ir</w:t>
            </w:r>
            <w:r w:rsidRPr="00E85B8F">
              <w:rPr>
                <w:rFonts w:ascii="Times New Roman" w:eastAsia="Calibri" w:hAnsi="Times New Roman" w:cs="Times New Roman"/>
                <w:szCs w:val="24"/>
              </w:rPr>
              <w:t xml:space="preserve"> nepieciešama tikai 1 (viena) </w:t>
            </w:r>
            <w:r>
              <w:rPr>
                <w:rFonts w:ascii="Times New Roman" w:eastAsia="Calibri" w:hAnsi="Times New Roman" w:cs="Times New Roman"/>
                <w:szCs w:val="24"/>
              </w:rPr>
              <w:t>k</w:t>
            </w:r>
            <w:r w:rsidRPr="00E85B8F">
              <w:rPr>
                <w:rFonts w:ascii="Times New Roman" w:eastAsia="Calibri" w:hAnsi="Times New Roman" w:cs="Times New Roman"/>
                <w:szCs w:val="24"/>
              </w:rPr>
              <w:t>omplekta transformator</w:t>
            </w:r>
            <w:r>
              <w:rPr>
                <w:rFonts w:ascii="Times New Roman" w:eastAsia="Calibri" w:hAnsi="Times New Roman" w:cs="Times New Roman"/>
                <w:szCs w:val="24"/>
              </w:rPr>
              <w:t>a</w:t>
            </w:r>
            <w:r w:rsidRPr="00E85B8F">
              <w:rPr>
                <w:rFonts w:ascii="Times New Roman" w:eastAsia="Calibri" w:hAnsi="Times New Roman" w:cs="Times New Roman"/>
                <w:szCs w:val="24"/>
              </w:rPr>
              <w:t xml:space="preserve"> apakšstacija</w:t>
            </w:r>
            <w:r>
              <w:rPr>
                <w:rFonts w:ascii="Times New Roman" w:eastAsia="Calibri" w:hAnsi="Times New Roman" w:cs="Times New Roman"/>
                <w:szCs w:val="24"/>
              </w:rPr>
              <w:t xml:space="preserve"> (KTA). Precizējam, ka </w:t>
            </w:r>
            <w:r w:rsidR="004C5C01">
              <w:rPr>
                <w:rFonts w:ascii="Times New Roman" w:eastAsia="Calibri" w:hAnsi="Times New Roman" w:cs="Times New Roman"/>
                <w:szCs w:val="24"/>
              </w:rPr>
              <w:t>jāizbūvē</w:t>
            </w:r>
            <w:r>
              <w:rPr>
                <w:rFonts w:ascii="Times New Roman" w:eastAsia="Calibri" w:hAnsi="Times New Roman" w:cs="Times New Roman"/>
                <w:szCs w:val="24"/>
              </w:rPr>
              <w:t xml:space="preserve"> jauna </w:t>
            </w:r>
            <w:proofErr w:type="spellStart"/>
            <w:r w:rsidRPr="00FB6BAE">
              <w:rPr>
                <w:rFonts w:ascii="Times New Roman" w:eastAsia="Calibri" w:hAnsi="Times New Roman" w:cs="Times New Roman"/>
                <w:szCs w:val="24"/>
              </w:rPr>
              <w:t>trīsfāžu</w:t>
            </w:r>
            <w:proofErr w:type="spellEnd"/>
            <w:r>
              <w:rPr>
                <w:rFonts w:ascii="Times New Roman" w:eastAsia="Calibri" w:hAnsi="Times New Roman" w:cs="Times New Roman"/>
                <w:szCs w:val="24"/>
              </w:rPr>
              <w:t xml:space="preserve"> KTA</w:t>
            </w:r>
            <w:r w:rsidRPr="00FB6BAE">
              <w:rPr>
                <w:rFonts w:ascii="Times New Roman" w:eastAsia="Calibri" w:hAnsi="Times New Roman" w:cs="Times New Roman"/>
                <w:szCs w:val="24"/>
              </w:rPr>
              <w:t>, kuras jaudu noteikt ar aprēķinu. Jauno apakšstaciju pieslēgt pie EPL 10kV GL</w:t>
            </w:r>
            <w:r>
              <w:rPr>
                <w:rFonts w:ascii="Times New Roman" w:eastAsia="Calibri" w:hAnsi="Times New Roman" w:cs="Times New Roman"/>
                <w:szCs w:val="24"/>
              </w:rPr>
              <w:t>.</w:t>
            </w:r>
          </w:p>
        </w:tc>
      </w:tr>
      <w:tr w:rsidR="00E85B8F" w:rsidRPr="00F24055" w14:paraId="6C00D64F" w14:textId="77777777" w:rsidTr="00E85B8F">
        <w:trPr>
          <w:trHeight w:val="278"/>
          <w:jc w:val="center"/>
        </w:trPr>
        <w:tc>
          <w:tcPr>
            <w:tcW w:w="943" w:type="dxa"/>
            <w:shd w:val="clear" w:color="auto" w:fill="auto"/>
          </w:tcPr>
          <w:p w14:paraId="46EECCA2" w14:textId="32059654" w:rsidR="00E85B8F" w:rsidRPr="00F24055" w:rsidRDefault="00DC205E"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4826" w:type="dxa"/>
            <w:shd w:val="clear" w:color="auto" w:fill="auto"/>
          </w:tcPr>
          <w:p w14:paraId="45F417ED" w14:textId="77777777" w:rsidR="00E85B8F" w:rsidRPr="00E85B8F" w:rsidRDefault="00E85B8F" w:rsidP="00E85B8F">
            <w:pPr>
              <w:rPr>
                <w:rFonts w:ascii="Times New Roman" w:eastAsia="Calibri" w:hAnsi="Times New Roman" w:cs="Times New Roman"/>
                <w:szCs w:val="24"/>
              </w:rPr>
            </w:pPr>
            <w:r w:rsidRPr="00E85B8F">
              <w:rPr>
                <w:rFonts w:ascii="Times New Roman" w:eastAsia="Calibri" w:hAnsi="Times New Roman" w:cs="Times New Roman"/>
                <w:szCs w:val="24"/>
              </w:rPr>
              <w:t xml:space="preserve">Specifikācijā stacijai “Priedaine” ir noteikts “5.4.Sakarā ar gaisvadu līnijas nomaiņu pret </w:t>
            </w:r>
            <w:proofErr w:type="spellStart"/>
            <w:r w:rsidRPr="00E85B8F">
              <w:rPr>
                <w:rFonts w:ascii="Times New Roman" w:eastAsia="Calibri" w:hAnsi="Times New Roman" w:cs="Times New Roman"/>
                <w:szCs w:val="24"/>
              </w:rPr>
              <w:t>kabeļlīniju</w:t>
            </w:r>
            <w:proofErr w:type="spellEnd"/>
            <w:r w:rsidRPr="00E85B8F">
              <w:rPr>
                <w:rFonts w:ascii="Times New Roman" w:eastAsia="Calibri" w:hAnsi="Times New Roman" w:cs="Times New Roman"/>
                <w:szCs w:val="24"/>
              </w:rPr>
              <w:t xml:space="preserve"> un KTVA-145 GL, KTVA-143 GL demontāžu, izvēlēties jaunu pieslēgšanas veidu esošajiem patērētājiem un pieslēgt tos jauniem barošanas avotiem;”</w:t>
            </w:r>
          </w:p>
          <w:p w14:paraId="522D503F" w14:textId="4046CB25"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Lūdzam skaidrot vai KTVA-145 GL, KTVA-143 GL demontāžas darbi ir paredzēti līguma ietvaros.</w:t>
            </w:r>
          </w:p>
        </w:tc>
        <w:tc>
          <w:tcPr>
            <w:tcW w:w="4348" w:type="dxa"/>
            <w:shd w:val="clear" w:color="auto" w:fill="auto"/>
          </w:tcPr>
          <w:p w14:paraId="2F6C6238" w14:textId="76737FA9" w:rsidR="00E85B8F" w:rsidRPr="00AC58FE" w:rsidRDefault="003524E3" w:rsidP="003524E3">
            <w:pPr>
              <w:rPr>
                <w:rFonts w:ascii="Times New Roman" w:hAnsi="Times New Roman" w:cs="Times New Roman"/>
                <w:szCs w:val="24"/>
                <w:highlight w:val="yellow"/>
              </w:rPr>
            </w:pPr>
            <w:r>
              <w:rPr>
                <w:rFonts w:ascii="Times New Roman" w:hAnsi="Times New Roman" w:cs="Times New Roman"/>
                <w:szCs w:val="24"/>
              </w:rPr>
              <w:t>Apstiprinām, ka KTVA-145 GL, KTVA-143 GL demontāžas darbi ir jāveic līguma ietvaros.</w:t>
            </w:r>
          </w:p>
        </w:tc>
      </w:tr>
      <w:tr w:rsidR="00E85B8F" w:rsidRPr="00F24055" w14:paraId="11BA8155" w14:textId="77777777" w:rsidTr="00E85B8F">
        <w:trPr>
          <w:trHeight w:val="278"/>
          <w:jc w:val="center"/>
        </w:trPr>
        <w:tc>
          <w:tcPr>
            <w:tcW w:w="943" w:type="dxa"/>
            <w:shd w:val="clear" w:color="auto" w:fill="auto"/>
          </w:tcPr>
          <w:p w14:paraId="71F3F79A" w14:textId="486E8880"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4826" w:type="dxa"/>
            <w:shd w:val="clear" w:color="auto" w:fill="auto"/>
          </w:tcPr>
          <w:p w14:paraId="376ECDF3" w14:textId="76EC216E" w:rsidR="00E85B8F" w:rsidRPr="00E85B8F" w:rsidRDefault="00E85B8F" w:rsidP="00E85B8F">
            <w:pPr>
              <w:rPr>
                <w:rFonts w:ascii="Times New Roman" w:hAnsi="Times New Roman" w:cs="Times New Roman"/>
                <w:color w:val="000000"/>
                <w:szCs w:val="24"/>
              </w:rPr>
            </w:pPr>
            <w:r w:rsidRPr="00E85B8F">
              <w:rPr>
                <w:rFonts w:ascii="Times New Roman" w:eastAsia="Calibri" w:hAnsi="Times New Roman" w:cs="Times New Roman"/>
                <w:szCs w:val="24"/>
              </w:rPr>
              <w:t xml:space="preserve">Iepirkuma specifikācijas attiecībā uz staciju TĪRAINE satur norādījumus “1.4 Esošā atļautā elektrotīkla </w:t>
            </w:r>
            <w:proofErr w:type="spellStart"/>
            <w:r w:rsidRPr="00E85B8F">
              <w:rPr>
                <w:rFonts w:ascii="Times New Roman" w:eastAsia="Calibri" w:hAnsi="Times New Roman" w:cs="Times New Roman"/>
                <w:szCs w:val="24"/>
              </w:rPr>
              <w:t>pieslēguma</w:t>
            </w:r>
            <w:proofErr w:type="spellEnd"/>
            <w:r w:rsidRPr="00E85B8F">
              <w:rPr>
                <w:rFonts w:ascii="Times New Roman" w:eastAsia="Calibri" w:hAnsi="Times New Roman" w:cs="Times New Roman"/>
                <w:szCs w:val="24"/>
              </w:rPr>
              <w:t xml:space="preserve"> slodze ir KTVA-79GL (2x10kVA);” un “5.4 KTVA-79GL (2x10kVA) demontēt un nodot ar aktu pasūtītāja pārstāvim </w:t>
            </w:r>
            <w:r w:rsidRPr="00E85B8F">
              <w:rPr>
                <w:rFonts w:ascii="Times New Roman" w:eastAsia="Calibri" w:hAnsi="Times New Roman" w:cs="Times New Roman"/>
                <w:szCs w:val="24"/>
              </w:rPr>
              <w:lastRenderedPageBreak/>
              <w:t xml:space="preserve">(Rīga, Krūzes iela 47a).”. Spriežot pēc specifikācijām šajā stacijā ir demontējams esošais elektroapgādes </w:t>
            </w:r>
            <w:proofErr w:type="spellStart"/>
            <w:r w:rsidRPr="00E85B8F">
              <w:rPr>
                <w:rFonts w:ascii="Times New Roman" w:eastAsia="Calibri" w:hAnsi="Times New Roman" w:cs="Times New Roman"/>
                <w:szCs w:val="24"/>
              </w:rPr>
              <w:t>pieslēgums</w:t>
            </w:r>
            <w:proofErr w:type="spellEnd"/>
            <w:r w:rsidRPr="00E85B8F">
              <w:rPr>
                <w:rFonts w:ascii="Times New Roman" w:eastAsia="Calibri" w:hAnsi="Times New Roman" w:cs="Times New Roman"/>
                <w:szCs w:val="24"/>
              </w:rPr>
              <w:t xml:space="preserve"> un jauna izveidošana nav paredzēta. Lūdzam precizēt vai Tīraines stacijā ir nepieciešams jauns ST </w:t>
            </w:r>
            <w:proofErr w:type="spellStart"/>
            <w:r w:rsidRPr="00E85B8F">
              <w:rPr>
                <w:rFonts w:ascii="Times New Roman" w:eastAsia="Calibri" w:hAnsi="Times New Roman" w:cs="Times New Roman"/>
                <w:szCs w:val="24"/>
              </w:rPr>
              <w:t>pieslēgums</w:t>
            </w:r>
            <w:proofErr w:type="spellEnd"/>
            <w:r w:rsidRPr="00E85B8F">
              <w:rPr>
                <w:rFonts w:ascii="Times New Roman" w:eastAsia="Calibri" w:hAnsi="Times New Roman" w:cs="Times New Roman"/>
                <w:szCs w:val="24"/>
              </w:rPr>
              <w:t>.</w:t>
            </w:r>
          </w:p>
        </w:tc>
        <w:tc>
          <w:tcPr>
            <w:tcW w:w="4348" w:type="dxa"/>
            <w:shd w:val="clear" w:color="auto" w:fill="auto"/>
          </w:tcPr>
          <w:p w14:paraId="30DFB89F" w14:textId="0BFE11AB" w:rsidR="00E85B8F" w:rsidRPr="00321367" w:rsidRDefault="00FB6BAE" w:rsidP="00AC58FE">
            <w:pPr>
              <w:ind w:left="-14" w:hanging="68"/>
              <w:rPr>
                <w:rFonts w:ascii="Times New Roman" w:hAnsi="Times New Roman" w:cs="Times New Roman"/>
                <w:szCs w:val="24"/>
              </w:rPr>
            </w:pPr>
            <w:r>
              <w:rPr>
                <w:rFonts w:ascii="Times New Roman" w:hAnsi="Times New Roman" w:cs="Times New Roman"/>
                <w:szCs w:val="24"/>
              </w:rPr>
              <w:lastRenderedPageBreak/>
              <w:t xml:space="preserve">Apstiprinām, ka stacijā Tīraine </w:t>
            </w:r>
            <w:r w:rsidR="00AC58FE" w:rsidRPr="00E85B8F">
              <w:rPr>
                <w:rFonts w:ascii="Times New Roman" w:eastAsia="Calibri" w:hAnsi="Times New Roman" w:cs="Times New Roman"/>
                <w:szCs w:val="24"/>
              </w:rPr>
              <w:t xml:space="preserve">ir nepieciešams jauns ST </w:t>
            </w:r>
            <w:proofErr w:type="spellStart"/>
            <w:r w:rsidR="00AC58FE" w:rsidRPr="00E85B8F">
              <w:rPr>
                <w:rFonts w:ascii="Times New Roman" w:eastAsia="Calibri" w:hAnsi="Times New Roman" w:cs="Times New Roman"/>
                <w:szCs w:val="24"/>
              </w:rPr>
              <w:t>pieslēgums</w:t>
            </w:r>
            <w:proofErr w:type="spellEnd"/>
            <w:r w:rsidR="004C5C01">
              <w:rPr>
                <w:rFonts w:ascii="Times New Roman" w:eastAsia="Calibri" w:hAnsi="Times New Roman" w:cs="Times New Roman"/>
                <w:szCs w:val="24"/>
              </w:rPr>
              <w:t xml:space="preserve"> un</w:t>
            </w:r>
            <w:r w:rsidR="00AC58FE">
              <w:rPr>
                <w:rFonts w:ascii="Times New Roman" w:eastAsia="Calibri" w:hAnsi="Times New Roman" w:cs="Times New Roman"/>
                <w:szCs w:val="24"/>
              </w:rPr>
              <w:t xml:space="preserve"> </w:t>
            </w:r>
            <w:r w:rsidR="004C5C01">
              <w:rPr>
                <w:rFonts w:ascii="Times New Roman" w:eastAsia="Calibri" w:hAnsi="Times New Roman" w:cs="Times New Roman"/>
                <w:szCs w:val="24"/>
              </w:rPr>
              <w:t>u</w:t>
            </w:r>
            <w:r w:rsidR="00AC58FE" w:rsidRPr="00AC58FE">
              <w:rPr>
                <w:rFonts w:ascii="Times New Roman" w:eastAsia="Calibri" w:hAnsi="Times New Roman" w:cs="Times New Roman"/>
                <w:szCs w:val="24"/>
              </w:rPr>
              <w:t xml:space="preserve">zņēmēja pienākums ir pieprasīt no a/s „Sadales tīkls” tehniskos noteikumus jaunajam 0,4kV </w:t>
            </w:r>
            <w:proofErr w:type="spellStart"/>
            <w:r w:rsidR="00AC58FE" w:rsidRPr="00AC58FE">
              <w:rPr>
                <w:rFonts w:ascii="Times New Roman" w:eastAsia="Calibri" w:hAnsi="Times New Roman" w:cs="Times New Roman"/>
                <w:szCs w:val="24"/>
              </w:rPr>
              <w:t>pieslēgumam</w:t>
            </w:r>
            <w:proofErr w:type="spellEnd"/>
            <w:r w:rsidR="00AC58FE" w:rsidRPr="00AC58FE">
              <w:rPr>
                <w:rFonts w:ascii="Times New Roman" w:eastAsia="Calibri" w:hAnsi="Times New Roman" w:cs="Times New Roman"/>
                <w:szCs w:val="24"/>
              </w:rPr>
              <w:t xml:space="preserve"> </w:t>
            </w:r>
            <w:r w:rsidR="00AC58FE" w:rsidRPr="00AC58FE">
              <w:rPr>
                <w:rFonts w:ascii="Times New Roman" w:eastAsia="Calibri" w:hAnsi="Times New Roman" w:cs="Times New Roman"/>
                <w:szCs w:val="24"/>
              </w:rPr>
              <w:lastRenderedPageBreak/>
              <w:t>(nepieciešamās jaudas) un tos</w:t>
            </w:r>
            <w:r w:rsidR="004C5C01" w:rsidRPr="00AC58FE">
              <w:rPr>
                <w:rFonts w:ascii="Times New Roman" w:eastAsia="Calibri" w:hAnsi="Times New Roman" w:cs="Times New Roman"/>
                <w:szCs w:val="24"/>
              </w:rPr>
              <w:t xml:space="preserve"> realizēt</w:t>
            </w:r>
            <w:r w:rsidR="00AC58FE" w:rsidRPr="00AC58FE">
              <w:rPr>
                <w:rFonts w:ascii="Times New Roman" w:eastAsia="Calibri" w:hAnsi="Times New Roman" w:cs="Times New Roman"/>
                <w:szCs w:val="24"/>
              </w:rPr>
              <w:t>.</w:t>
            </w:r>
          </w:p>
        </w:tc>
      </w:tr>
      <w:tr w:rsidR="00E85B8F" w:rsidRPr="00F24055" w14:paraId="1FB36493" w14:textId="77777777" w:rsidTr="00E85B8F">
        <w:trPr>
          <w:trHeight w:val="278"/>
          <w:jc w:val="center"/>
        </w:trPr>
        <w:tc>
          <w:tcPr>
            <w:tcW w:w="943" w:type="dxa"/>
            <w:shd w:val="clear" w:color="auto" w:fill="auto"/>
          </w:tcPr>
          <w:p w14:paraId="1BCC6365" w14:textId="11FA7F24"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7.</w:t>
            </w:r>
          </w:p>
        </w:tc>
        <w:tc>
          <w:tcPr>
            <w:tcW w:w="4826" w:type="dxa"/>
            <w:shd w:val="clear" w:color="auto" w:fill="auto"/>
          </w:tcPr>
          <w:p w14:paraId="0B0DD6EA" w14:textId="5BCB74BE" w:rsidR="00E85B8F" w:rsidRPr="00E85B8F" w:rsidRDefault="00E85B8F" w:rsidP="00E85B8F">
            <w:pPr>
              <w:rPr>
                <w:rFonts w:ascii="Times New Roman" w:hAnsi="Times New Roman" w:cs="Times New Roman"/>
                <w:color w:val="000000"/>
                <w:szCs w:val="24"/>
              </w:rPr>
            </w:pPr>
            <w:r w:rsidRPr="00E85B8F">
              <w:rPr>
                <w:rFonts w:ascii="Times New Roman" w:eastAsia="Calibri" w:hAnsi="Times New Roman" w:cs="Times New Roman"/>
                <w:szCs w:val="24"/>
              </w:rPr>
              <w:t xml:space="preserve">Lūdzam, apstiprināt, ka visās rekonstruētajās stacijās uz jaunajām un esošajām platformām ir jāuzstāda pasažieru nojumes ar jumtu un soliņu, soli, informatīvās norādes un citu nepieciešamo saistīto aprīkojumu ievērojot </w:t>
            </w:r>
            <w:proofErr w:type="spellStart"/>
            <w:r w:rsidRPr="00E85B8F">
              <w:rPr>
                <w:rFonts w:ascii="Times New Roman" w:eastAsia="Calibri" w:hAnsi="Times New Roman" w:cs="Times New Roman"/>
                <w:szCs w:val="24"/>
              </w:rPr>
              <w:t>LDz</w:t>
            </w:r>
            <w:proofErr w:type="spellEnd"/>
            <w:r w:rsidRPr="00E85B8F">
              <w:rPr>
                <w:rFonts w:ascii="Times New Roman" w:eastAsia="Calibri" w:hAnsi="Times New Roman" w:cs="Times New Roman"/>
                <w:szCs w:val="24"/>
              </w:rPr>
              <w:t xml:space="preserve"> vizuālo vadlīniju dizaina principus.</w:t>
            </w:r>
          </w:p>
        </w:tc>
        <w:tc>
          <w:tcPr>
            <w:tcW w:w="4348" w:type="dxa"/>
            <w:shd w:val="clear" w:color="auto" w:fill="auto"/>
          </w:tcPr>
          <w:p w14:paraId="2CFA76FC" w14:textId="63641C20" w:rsidR="00E85B8F" w:rsidRPr="00321367" w:rsidRDefault="00C02734" w:rsidP="00C02734">
            <w:pPr>
              <w:ind w:left="31" w:hanging="23"/>
              <w:rPr>
                <w:rFonts w:ascii="Times New Roman" w:hAnsi="Times New Roman" w:cs="Times New Roman"/>
                <w:szCs w:val="24"/>
              </w:rPr>
            </w:pPr>
            <w:r>
              <w:rPr>
                <w:rFonts w:ascii="Times New Roman" w:hAnsi="Times New Roman" w:cs="Times New Roman"/>
                <w:szCs w:val="24"/>
              </w:rPr>
              <w:t>Apstiprinām, ka visās stacijās uz paaugstinātajām platformām (h-500mm)</w:t>
            </w:r>
            <w:r w:rsidR="008C46BC">
              <w:rPr>
                <w:rFonts w:ascii="Times New Roman" w:hAnsi="Times New Roman" w:cs="Times New Roman"/>
                <w:szCs w:val="24"/>
              </w:rPr>
              <w:t xml:space="preserve"> </w:t>
            </w:r>
            <w:r w:rsidRPr="00E85B8F">
              <w:rPr>
                <w:rFonts w:ascii="Times New Roman" w:eastAsia="Calibri" w:hAnsi="Times New Roman" w:cs="Times New Roman"/>
                <w:szCs w:val="24"/>
              </w:rPr>
              <w:t>ir jāuzstāda pasažieru nojumes ar jumtu un soliņu, soli, informatīvās norādes un citu nepieciešamo saistīto aprīkojumu</w:t>
            </w:r>
            <w:r>
              <w:rPr>
                <w:rFonts w:ascii="Times New Roman" w:eastAsia="Calibri" w:hAnsi="Times New Roman" w:cs="Times New Roman"/>
                <w:szCs w:val="24"/>
              </w:rPr>
              <w:t>,</w:t>
            </w:r>
            <w:r w:rsidRPr="00E85B8F">
              <w:rPr>
                <w:rFonts w:ascii="Times New Roman" w:eastAsia="Calibri" w:hAnsi="Times New Roman" w:cs="Times New Roman"/>
                <w:szCs w:val="24"/>
              </w:rPr>
              <w:t xml:space="preserve"> </w:t>
            </w:r>
            <w:r>
              <w:rPr>
                <w:rFonts w:ascii="Times New Roman" w:eastAsia="Calibri" w:hAnsi="Times New Roman" w:cs="Times New Roman"/>
                <w:szCs w:val="24"/>
              </w:rPr>
              <w:t>saskaņā ar</w:t>
            </w:r>
            <w:r w:rsidRPr="00E85B8F">
              <w:rPr>
                <w:rFonts w:ascii="Times New Roman" w:eastAsia="Calibri" w:hAnsi="Times New Roman" w:cs="Times New Roman"/>
                <w:szCs w:val="24"/>
              </w:rPr>
              <w:t xml:space="preserve"> </w:t>
            </w:r>
            <w:proofErr w:type="spellStart"/>
            <w:r w:rsidRPr="00E85B8F">
              <w:rPr>
                <w:rFonts w:ascii="Times New Roman" w:eastAsia="Calibri" w:hAnsi="Times New Roman" w:cs="Times New Roman"/>
                <w:szCs w:val="24"/>
              </w:rPr>
              <w:t>LDz</w:t>
            </w:r>
            <w:proofErr w:type="spellEnd"/>
            <w:r w:rsidRPr="00E85B8F">
              <w:rPr>
                <w:rFonts w:ascii="Times New Roman" w:eastAsia="Calibri" w:hAnsi="Times New Roman" w:cs="Times New Roman"/>
                <w:szCs w:val="24"/>
              </w:rPr>
              <w:t xml:space="preserve"> vizuāl</w:t>
            </w:r>
            <w:r>
              <w:rPr>
                <w:rFonts w:ascii="Times New Roman" w:eastAsia="Calibri" w:hAnsi="Times New Roman" w:cs="Times New Roman"/>
                <w:szCs w:val="24"/>
              </w:rPr>
              <w:t>ajām</w:t>
            </w:r>
            <w:r w:rsidRPr="00E85B8F">
              <w:rPr>
                <w:rFonts w:ascii="Times New Roman" w:eastAsia="Calibri" w:hAnsi="Times New Roman" w:cs="Times New Roman"/>
                <w:szCs w:val="24"/>
              </w:rPr>
              <w:t xml:space="preserve"> vadlīnij</w:t>
            </w:r>
            <w:r>
              <w:rPr>
                <w:rFonts w:ascii="Times New Roman" w:eastAsia="Calibri" w:hAnsi="Times New Roman" w:cs="Times New Roman"/>
                <w:szCs w:val="24"/>
              </w:rPr>
              <w:t>ām</w:t>
            </w:r>
            <w:r w:rsidRPr="00E85B8F">
              <w:rPr>
                <w:rFonts w:ascii="Times New Roman" w:eastAsia="Calibri" w:hAnsi="Times New Roman" w:cs="Times New Roman"/>
                <w:szCs w:val="24"/>
              </w:rPr>
              <w:t>.</w:t>
            </w:r>
          </w:p>
        </w:tc>
      </w:tr>
      <w:tr w:rsidR="00E85B8F" w:rsidRPr="00F24055" w14:paraId="5E681620" w14:textId="77777777" w:rsidTr="00E85B8F">
        <w:trPr>
          <w:trHeight w:val="278"/>
          <w:jc w:val="center"/>
        </w:trPr>
        <w:tc>
          <w:tcPr>
            <w:tcW w:w="943" w:type="dxa"/>
            <w:shd w:val="clear" w:color="auto" w:fill="auto"/>
          </w:tcPr>
          <w:p w14:paraId="3C122399" w14:textId="0AD478BA"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8.</w:t>
            </w:r>
          </w:p>
        </w:tc>
        <w:tc>
          <w:tcPr>
            <w:tcW w:w="4826" w:type="dxa"/>
            <w:shd w:val="clear" w:color="auto" w:fill="auto"/>
          </w:tcPr>
          <w:p w14:paraId="1EEC8398" w14:textId="274A7990"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 xml:space="preserve">Attiecībā uz staciju “Vecāķi” specifikācijās ir noteikts “1.3 Esošā atļautā elektrotīkla </w:t>
            </w:r>
            <w:proofErr w:type="spellStart"/>
            <w:r w:rsidRPr="00E85B8F">
              <w:rPr>
                <w:rFonts w:ascii="Times New Roman" w:eastAsia="Calibri" w:hAnsi="Times New Roman" w:cs="Times New Roman"/>
                <w:szCs w:val="24"/>
              </w:rPr>
              <w:t>pieslēguma</w:t>
            </w:r>
            <w:proofErr w:type="spellEnd"/>
            <w:r w:rsidRPr="00E85B8F">
              <w:rPr>
                <w:rFonts w:ascii="Times New Roman" w:eastAsia="Calibri" w:hAnsi="Times New Roman" w:cs="Times New Roman"/>
                <w:szCs w:val="24"/>
              </w:rPr>
              <w:t xml:space="preserve"> slodze ir EVA-3 – 50”. Lūdzam precizēt esošā </w:t>
            </w:r>
            <w:proofErr w:type="spellStart"/>
            <w:r w:rsidRPr="00E85B8F">
              <w:rPr>
                <w:rFonts w:ascii="Times New Roman" w:eastAsia="Calibri" w:hAnsi="Times New Roman" w:cs="Times New Roman"/>
                <w:szCs w:val="24"/>
              </w:rPr>
              <w:t>pieslēguma</w:t>
            </w:r>
            <w:proofErr w:type="spellEnd"/>
            <w:r w:rsidRPr="00E85B8F">
              <w:rPr>
                <w:rFonts w:ascii="Times New Roman" w:eastAsia="Calibri" w:hAnsi="Times New Roman" w:cs="Times New Roman"/>
                <w:szCs w:val="24"/>
              </w:rPr>
              <w:t xml:space="preserve"> jaudu.</w:t>
            </w:r>
          </w:p>
        </w:tc>
        <w:tc>
          <w:tcPr>
            <w:tcW w:w="4348" w:type="dxa"/>
            <w:shd w:val="clear" w:color="auto" w:fill="auto"/>
          </w:tcPr>
          <w:p w14:paraId="72811DFB" w14:textId="7CBA747F" w:rsidR="00E85B8F" w:rsidRPr="00321367" w:rsidRDefault="004C5C01" w:rsidP="005758AF">
            <w:pPr>
              <w:ind w:left="-14"/>
              <w:rPr>
                <w:rFonts w:ascii="Times New Roman" w:hAnsi="Times New Roman" w:cs="Times New Roman"/>
                <w:szCs w:val="24"/>
              </w:rPr>
            </w:pPr>
            <w:r>
              <w:rPr>
                <w:rFonts w:ascii="Times New Roman" w:hAnsi="Times New Roman" w:cs="Times New Roman"/>
                <w:szCs w:val="24"/>
              </w:rPr>
              <w:t>Precizē</w:t>
            </w:r>
            <w:r w:rsidR="005758AF">
              <w:rPr>
                <w:rFonts w:ascii="Times New Roman" w:hAnsi="Times New Roman" w:cs="Times New Roman"/>
                <w:szCs w:val="24"/>
              </w:rPr>
              <w:t>jam, ka</w:t>
            </w:r>
            <w:r w:rsidR="00154F71">
              <w:rPr>
                <w:rFonts w:ascii="Times New Roman" w:hAnsi="Times New Roman" w:cs="Times New Roman"/>
                <w:szCs w:val="24"/>
              </w:rPr>
              <w:t xml:space="preserve"> </w:t>
            </w:r>
            <w:r w:rsidR="00154F71" w:rsidRPr="00E85B8F">
              <w:rPr>
                <w:rFonts w:ascii="Times New Roman" w:eastAsia="Calibri" w:hAnsi="Times New Roman" w:cs="Times New Roman"/>
                <w:szCs w:val="24"/>
              </w:rPr>
              <w:t>stacij</w:t>
            </w:r>
            <w:r w:rsidR="00154F71">
              <w:rPr>
                <w:rFonts w:ascii="Times New Roman" w:eastAsia="Calibri" w:hAnsi="Times New Roman" w:cs="Times New Roman"/>
                <w:szCs w:val="24"/>
              </w:rPr>
              <w:t>ā</w:t>
            </w:r>
            <w:r w:rsidR="00154F71" w:rsidRPr="00E85B8F">
              <w:rPr>
                <w:rFonts w:ascii="Times New Roman" w:eastAsia="Calibri" w:hAnsi="Times New Roman" w:cs="Times New Roman"/>
                <w:szCs w:val="24"/>
              </w:rPr>
              <w:t xml:space="preserve"> “Vecāķi”</w:t>
            </w:r>
            <w:r w:rsidR="005758AF">
              <w:rPr>
                <w:rFonts w:ascii="Times New Roman" w:hAnsi="Times New Roman" w:cs="Times New Roman"/>
                <w:szCs w:val="24"/>
              </w:rPr>
              <w:t xml:space="preserve"> e</w:t>
            </w:r>
            <w:r w:rsidR="005758AF" w:rsidRPr="00E85B8F">
              <w:rPr>
                <w:rFonts w:ascii="Times New Roman" w:eastAsia="Calibri" w:hAnsi="Times New Roman" w:cs="Times New Roman"/>
                <w:szCs w:val="24"/>
              </w:rPr>
              <w:t xml:space="preserve">sošā atļautā elektrotīkla </w:t>
            </w:r>
            <w:proofErr w:type="spellStart"/>
            <w:r w:rsidR="005758AF" w:rsidRPr="00E85B8F">
              <w:rPr>
                <w:rFonts w:ascii="Times New Roman" w:eastAsia="Calibri" w:hAnsi="Times New Roman" w:cs="Times New Roman"/>
                <w:szCs w:val="24"/>
              </w:rPr>
              <w:t>pieslēguma</w:t>
            </w:r>
            <w:proofErr w:type="spellEnd"/>
            <w:r w:rsidR="005758AF" w:rsidRPr="00E85B8F">
              <w:rPr>
                <w:rFonts w:ascii="Times New Roman" w:eastAsia="Calibri" w:hAnsi="Times New Roman" w:cs="Times New Roman"/>
                <w:szCs w:val="24"/>
              </w:rPr>
              <w:t xml:space="preserve"> slodze</w:t>
            </w:r>
            <w:r w:rsidR="005758AF">
              <w:rPr>
                <w:rFonts w:ascii="Times New Roman" w:eastAsia="Calibri" w:hAnsi="Times New Roman" w:cs="Times New Roman"/>
                <w:szCs w:val="24"/>
              </w:rPr>
              <w:t xml:space="preserve"> </w:t>
            </w:r>
            <w:r w:rsidR="005758AF" w:rsidRPr="00E85B8F">
              <w:rPr>
                <w:rFonts w:ascii="Times New Roman" w:eastAsia="Calibri" w:hAnsi="Times New Roman" w:cs="Times New Roman"/>
                <w:szCs w:val="24"/>
              </w:rPr>
              <w:t>ir EVA-3 – 50</w:t>
            </w:r>
            <w:r w:rsidR="005758AF">
              <w:rPr>
                <w:rFonts w:ascii="Times New Roman" w:eastAsia="Calibri" w:hAnsi="Times New Roman" w:cs="Times New Roman"/>
                <w:szCs w:val="24"/>
              </w:rPr>
              <w:t xml:space="preserve"> </w:t>
            </w:r>
            <w:proofErr w:type="spellStart"/>
            <w:r w:rsidR="005758AF">
              <w:rPr>
                <w:rFonts w:ascii="Times New Roman" w:eastAsia="Calibri" w:hAnsi="Times New Roman" w:cs="Times New Roman"/>
                <w:szCs w:val="24"/>
              </w:rPr>
              <w:t>kW</w:t>
            </w:r>
            <w:proofErr w:type="spellEnd"/>
            <w:r w:rsidR="005758AF">
              <w:rPr>
                <w:rFonts w:ascii="Times New Roman" w:eastAsia="Calibri" w:hAnsi="Times New Roman" w:cs="Times New Roman"/>
                <w:szCs w:val="24"/>
              </w:rPr>
              <w:t>.</w:t>
            </w:r>
          </w:p>
        </w:tc>
      </w:tr>
      <w:tr w:rsidR="00E85B8F" w:rsidRPr="00F24055" w14:paraId="426DEA7E" w14:textId="77777777" w:rsidTr="00E85B8F">
        <w:trPr>
          <w:trHeight w:val="278"/>
          <w:jc w:val="center"/>
        </w:trPr>
        <w:tc>
          <w:tcPr>
            <w:tcW w:w="943" w:type="dxa"/>
            <w:shd w:val="clear" w:color="auto" w:fill="auto"/>
          </w:tcPr>
          <w:p w14:paraId="4562D90B" w14:textId="0410DCBE"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9.</w:t>
            </w:r>
          </w:p>
        </w:tc>
        <w:tc>
          <w:tcPr>
            <w:tcW w:w="4826" w:type="dxa"/>
            <w:shd w:val="clear" w:color="auto" w:fill="auto"/>
          </w:tcPr>
          <w:p w14:paraId="7C2D62EB" w14:textId="6F26494C"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Stacijā “Brasa” Skultes virziena sliežu ceļa pusē uz platformas atrodas ēka. Vai šīs ēkas demontāžas darbi ir paredzēti šī līguma ietvaros?</w:t>
            </w:r>
          </w:p>
        </w:tc>
        <w:tc>
          <w:tcPr>
            <w:tcW w:w="4348" w:type="dxa"/>
            <w:shd w:val="clear" w:color="auto" w:fill="auto"/>
          </w:tcPr>
          <w:p w14:paraId="7438CF19" w14:textId="12DE3E4B" w:rsidR="00E85B8F" w:rsidRPr="00321367" w:rsidRDefault="00C02734" w:rsidP="00C02734">
            <w:pPr>
              <w:ind w:left="31"/>
              <w:rPr>
                <w:rFonts w:ascii="Times New Roman" w:hAnsi="Times New Roman" w:cs="Times New Roman"/>
                <w:szCs w:val="24"/>
              </w:rPr>
            </w:pPr>
            <w:r>
              <w:rPr>
                <w:rFonts w:ascii="Times New Roman" w:hAnsi="Times New Roman" w:cs="Times New Roman"/>
                <w:szCs w:val="24"/>
              </w:rPr>
              <w:t xml:space="preserve">Skaidrojam, ka Brasas stacijas esošā ēka uz platformas Skultes virzienā nav jādemontē. </w:t>
            </w:r>
          </w:p>
        </w:tc>
      </w:tr>
      <w:tr w:rsidR="00E85B8F" w:rsidRPr="00F24055" w14:paraId="624ABD78" w14:textId="77777777" w:rsidTr="00E85B8F">
        <w:trPr>
          <w:trHeight w:val="278"/>
          <w:jc w:val="center"/>
        </w:trPr>
        <w:tc>
          <w:tcPr>
            <w:tcW w:w="943" w:type="dxa"/>
            <w:shd w:val="clear" w:color="auto" w:fill="auto"/>
          </w:tcPr>
          <w:p w14:paraId="6A6C9185" w14:textId="767BBD0F"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10.</w:t>
            </w:r>
          </w:p>
        </w:tc>
        <w:tc>
          <w:tcPr>
            <w:tcW w:w="4826" w:type="dxa"/>
            <w:shd w:val="clear" w:color="auto" w:fill="auto"/>
          </w:tcPr>
          <w:p w14:paraId="62177D3F" w14:textId="2AD6ED75"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Lūdzam precizēt vai stacijā “Baloži” ir nepieciešams nomainīt kontakttīkla balstus jauno platformu uzstādīšanas vietā. Gadījumā, ja jā, lūdzam norādīt balstu nomaināmo balsu numurus un to daudzumu.</w:t>
            </w:r>
          </w:p>
        </w:tc>
        <w:tc>
          <w:tcPr>
            <w:tcW w:w="4348" w:type="dxa"/>
            <w:shd w:val="clear" w:color="auto" w:fill="auto"/>
          </w:tcPr>
          <w:p w14:paraId="3A2CC33D" w14:textId="64805B7D" w:rsidR="00E85B8F" w:rsidRPr="00321367" w:rsidRDefault="00AC58FE" w:rsidP="00AC58FE">
            <w:pPr>
              <w:ind w:hanging="14"/>
              <w:rPr>
                <w:rFonts w:ascii="Times New Roman" w:hAnsi="Times New Roman" w:cs="Times New Roman"/>
                <w:szCs w:val="24"/>
              </w:rPr>
            </w:pPr>
            <w:r>
              <w:rPr>
                <w:rFonts w:ascii="Times New Roman" w:hAnsi="Times New Roman" w:cs="Times New Roman"/>
                <w:szCs w:val="24"/>
              </w:rPr>
              <w:t xml:space="preserve">Precizējam, ka </w:t>
            </w:r>
            <w:r w:rsidR="00154F71">
              <w:rPr>
                <w:rFonts w:ascii="Times New Roman" w:hAnsi="Times New Roman" w:cs="Times New Roman"/>
                <w:szCs w:val="24"/>
              </w:rPr>
              <w:t xml:space="preserve">iepirkuma daļas Nr.1 </w:t>
            </w:r>
            <w:r w:rsidR="00154F71">
              <w:rPr>
                <w:rFonts w:ascii="Times New Roman" w:hAnsi="Times New Roman" w:cs="Times New Roman"/>
                <w:bCs/>
                <w:szCs w:val="24"/>
              </w:rPr>
              <w:t>III sējumā 6.1.punktā</w:t>
            </w:r>
            <w:r w:rsidR="00154F71">
              <w:rPr>
                <w:rFonts w:ascii="Times New Roman" w:hAnsi="Times New Roman" w:cs="Times New Roman"/>
                <w:szCs w:val="24"/>
              </w:rPr>
              <w:t xml:space="preserve"> </w:t>
            </w:r>
            <w:r>
              <w:rPr>
                <w:rFonts w:ascii="Times New Roman" w:hAnsi="Times New Roman" w:cs="Times New Roman"/>
                <w:szCs w:val="24"/>
              </w:rPr>
              <w:t xml:space="preserve">stacijā Baloži </w:t>
            </w:r>
            <w:r w:rsidRPr="00E85B8F">
              <w:rPr>
                <w:rFonts w:ascii="Times New Roman" w:eastAsia="Calibri" w:hAnsi="Times New Roman" w:cs="Times New Roman"/>
                <w:szCs w:val="24"/>
              </w:rPr>
              <w:t>jauno platformu uzstādīšanas vietā</w:t>
            </w:r>
            <w:r>
              <w:rPr>
                <w:rFonts w:ascii="Times New Roman" w:hAnsi="Times New Roman" w:cs="Times New Roman"/>
                <w:szCs w:val="24"/>
              </w:rPr>
              <w:t xml:space="preserve"> ir </w:t>
            </w:r>
            <w:r w:rsidRPr="00E85B8F">
              <w:rPr>
                <w:rFonts w:ascii="Times New Roman" w:eastAsia="Calibri" w:hAnsi="Times New Roman" w:cs="Times New Roman"/>
                <w:szCs w:val="24"/>
              </w:rPr>
              <w:t xml:space="preserve"> nepieciešams nomainīt kontakttīkla balstus </w:t>
            </w:r>
            <w:r w:rsidRPr="00AC58FE">
              <w:rPr>
                <w:rFonts w:ascii="Times New Roman" w:eastAsia="Calibri" w:hAnsi="Times New Roman" w:cs="Times New Roman"/>
                <w:szCs w:val="24"/>
              </w:rPr>
              <w:t>Nr. 239, 238, 240, 241, 242, 243, 244, 245</w:t>
            </w:r>
            <w:r w:rsidR="004C5C01">
              <w:rPr>
                <w:rFonts w:ascii="Times New Roman" w:eastAsia="Calibri" w:hAnsi="Times New Roman" w:cs="Times New Roman"/>
                <w:szCs w:val="24"/>
              </w:rPr>
              <w:t>.</w:t>
            </w:r>
          </w:p>
        </w:tc>
      </w:tr>
      <w:tr w:rsidR="00E85B8F" w:rsidRPr="00F24055" w14:paraId="0CF014B3" w14:textId="77777777" w:rsidTr="00E85B8F">
        <w:trPr>
          <w:trHeight w:val="278"/>
          <w:jc w:val="center"/>
        </w:trPr>
        <w:tc>
          <w:tcPr>
            <w:tcW w:w="943" w:type="dxa"/>
            <w:shd w:val="clear" w:color="auto" w:fill="auto"/>
          </w:tcPr>
          <w:p w14:paraId="30274D20" w14:textId="0D2F9BE1"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11.</w:t>
            </w:r>
          </w:p>
        </w:tc>
        <w:tc>
          <w:tcPr>
            <w:tcW w:w="4826" w:type="dxa"/>
            <w:shd w:val="clear" w:color="auto" w:fill="auto"/>
          </w:tcPr>
          <w:p w14:paraId="6EC687AF" w14:textId="12607D4B" w:rsidR="00E85B8F" w:rsidRPr="00E85B8F" w:rsidRDefault="00E85B8F" w:rsidP="00E85B8F">
            <w:pPr>
              <w:rPr>
                <w:rFonts w:ascii="Times New Roman" w:hAnsi="Times New Roman" w:cs="Times New Roman"/>
                <w:color w:val="000000"/>
                <w:szCs w:val="24"/>
              </w:rPr>
            </w:pPr>
            <w:r w:rsidRPr="00E85B8F">
              <w:rPr>
                <w:rFonts w:ascii="Times New Roman" w:eastAsia="Calibri" w:hAnsi="Times New Roman" w:cs="Times New Roman"/>
                <w:szCs w:val="24"/>
              </w:rPr>
              <w:t xml:space="preserve">Lūdzam apstiprināt, ka </w:t>
            </w:r>
            <w:proofErr w:type="spellStart"/>
            <w:r w:rsidRPr="00E85B8F">
              <w:rPr>
                <w:rFonts w:ascii="Times New Roman" w:eastAsia="Calibri" w:hAnsi="Times New Roman" w:cs="Times New Roman"/>
                <w:szCs w:val="24"/>
              </w:rPr>
              <w:t>Dalbes</w:t>
            </w:r>
            <w:proofErr w:type="spellEnd"/>
            <w:r w:rsidRPr="00E85B8F">
              <w:rPr>
                <w:rFonts w:ascii="Times New Roman" w:eastAsia="Calibri" w:hAnsi="Times New Roman" w:cs="Times New Roman"/>
                <w:szCs w:val="24"/>
              </w:rPr>
              <w:t xml:space="preserve"> stacijā ir nepieciešams izbūvēt atsevišķu gājēju signalizāciju papildus esošai pārbrauktuves signalizācijai.</w:t>
            </w:r>
          </w:p>
        </w:tc>
        <w:tc>
          <w:tcPr>
            <w:tcW w:w="4348" w:type="dxa"/>
            <w:shd w:val="clear" w:color="auto" w:fill="auto"/>
          </w:tcPr>
          <w:p w14:paraId="38D400C5" w14:textId="77777777" w:rsidR="00E85B8F" w:rsidRPr="003330D9" w:rsidRDefault="003330D9" w:rsidP="004B6A32">
            <w:pPr>
              <w:ind w:left="338" w:hanging="338"/>
              <w:rPr>
                <w:rFonts w:ascii="Times New Roman" w:hAnsi="Times New Roman" w:cs="Times New Roman"/>
                <w:i/>
                <w:iCs/>
                <w:szCs w:val="24"/>
              </w:rPr>
            </w:pPr>
            <w:r w:rsidRPr="003330D9">
              <w:rPr>
                <w:rFonts w:ascii="Times New Roman" w:hAnsi="Times New Roman" w:cs="Times New Roman"/>
                <w:i/>
                <w:iCs/>
                <w:szCs w:val="24"/>
              </w:rPr>
              <w:t>Tiks izdarīti grozījumi.</w:t>
            </w:r>
          </w:p>
          <w:p w14:paraId="51503437" w14:textId="75EE8B2A" w:rsidR="003330D9" w:rsidRPr="00C02734" w:rsidRDefault="003330D9" w:rsidP="003330D9">
            <w:pPr>
              <w:rPr>
                <w:rFonts w:ascii="Times New Roman" w:hAnsi="Times New Roman" w:cs="Times New Roman"/>
                <w:szCs w:val="24"/>
              </w:rPr>
            </w:pPr>
            <w:r w:rsidRPr="00C02734">
              <w:rPr>
                <w:rFonts w:ascii="Times New Roman" w:eastAsia="Calibri" w:hAnsi="Times New Roman" w:cs="Times New Roman"/>
                <w:szCs w:val="24"/>
              </w:rPr>
              <w:t xml:space="preserve">Apstiprinām, ka </w:t>
            </w:r>
            <w:proofErr w:type="spellStart"/>
            <w:r w:rsidRPr="00C02734">
              <w:rPr>
                <w:rFonts w:ascii="Times New Roman" w:eastAsia="Calibri" w:hAnsi="Times New Roman" w:cs="Times New Roman"/>
                <w:szCs w:val="24"/>
              </w:rPr>
              <w:t>Dalbes</w:t>
            </w:r>
            <w:proofErr w:type="spellEnd"/>
            <w:r w:rsidRPr="00C02734">
              <w:rPr>
                <w:rFonts w:ascii="Times New Roman" w:eastAsia="Calibri" w:hAnsi="Times New Roman" w:cs="Times New Roman"/>
                <w:szCs w:val="24"/>
              </w:rPr>
              <w:t xml:space="preserve"> stacijā nav nepieciešams izbūvēt atsevišķu gājēju signalizāciju.</w:t>
            </w:r>
          </w:p>
        </w:tc>
      </w:tr>
      <w:tr w:rsidR="00E85B8F" w:rsidRPr="00F24055" w14:paraId="70948C8C" w14:textId="77777777" w:rsidTr="00E85B8F">
        <w:trPr>
          <w:trHeight w:val="278"/>
          <w:jc w:val="center"/>
        </w:trPr>
        <w:tc>
          <w:tcPr>
            <w:tcW w:w="943" w:type="dxa"/>
            <w:shd w:val="clear" w:color="auto" w:fill="auto"/>
          </w:tcPr>
          <w:p w14:paraId="79D709D4" w14:textId="62C3D0D6" w:rsidR="00E85B8F" w:rsidRPr="00F24055"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12.</w:t>
            </w:r>
          </w:p>
        </w:tc>
        <w:tc>
          <w:tcPr>
            <w:tcW w:w="4826" w:type="dxa"/>
            <w:shd w:val="clear" w:color="auto" w:fill="auto"/>
          </w:tcPr>
          <w:p w14:paraId="49A11562" w14:textId="1AB36D48" w:rsidR="00E85B8F" w:rsidRPr="00E85B8F" w:rsidRDefault="00E85B8F" w:rsidP="00E85B8F">
            <w:pPr>
              <w:rPr>
                <w:rFonts w:ascii="Times New Roman" w:hAnsi="Times New Roman" w:cs="Times New Roman"/>
                <w:szCs w:val="24"/>
              </w:rPr>
            </w:pPr>
            <w:r w:rsidRPr="00E85B8F">
              <w:rPr>
                <w:rFonts w:ascii="Times New Roman" w:eastAsia="Calibri" w:hAnsi="Times New Roman" w:cs="Times New Roman"/>
                <w:szCs w:val="24"/>
              </w:rPr>
              <w:t>Lūdzam apstiprināt, ka esošajās sakaru telpās nav jāveic telpu remonts, bet tikai jāaprīko tās saskaņā ar Specifikāciju II sējumā punktos 8.32-8.38 un 8.40-8.42 noteikto.</w:t>
            </w:r>
          </w:p>
        </w:tc>
        <w:tc>
          <w:tcPr>
            <w:tcW w:w="4348" w:type="dxa"/>
            <w:shd w:val="clear" w:color="auto" w:fill="auto"/>
          </w:tcPr>
          <w:p w14:paraId="43BE24BF" w14:textId="0C684A10" w:rsidR="003330D9" w:rsidRPr="00DC205E" w:rsidRDefault="003330D9" w:rsidP="003330D9">
            <w:pPr>
              <w:ind w:hanging="23"/>
              <w:rPr>
                <w:rFonts w:ascii="Times New Roman" w:hAnsi="Times New Roman" w:cs="Times New Roman"/>
                <w:szCs w:val="24"/>
              </w:rPr>
            </w:pPr>
            <w:r w:rsidRPr="00DC205E">
              <w:rPr>
                <w:rFonts w:ascii="Times New Roman" w:hAnsi="Times New Roman" w:cs="Times New Roman"/>
                <w:szCs w:val="24"/>
              </w:rPr>
              <w:t>Skaidrojam, ka telpu remonts esošajās sakaru telpās nav jāveic, bet jānodrošina prasībās izvirzīt</w:t>
            </w:r>
            <w:r w:rsidR="004A7C89" w:rsidRPr="00DC205E">
              <w:rPr>
                <w:rFonts w:ascii="Times New Roman" w:hAnsi="Times New Roman" w:cs="Times New Roman"/>
                <w:szCs w:val="24"/>
              </w:rPr>
              <w:t>ās</w:t>
            </w:r>
            <w:r w:rsidRPr="00DC205E">
              <w:rPr>
                <w:rFonts w:ascii="Times New Roman" w:hAnsi="Times New Roman" w:cs="Times New Roman"/>
                <w:szCs w:val="24"/>
              </w:rPr>
              <w:t xml:space="preserve"> </w:t>
            </w:r>
            <w:r w:rsidR="004A7C89" w:rsidRPr="00DC205E">
              <w:rPr>
                <w:rFonts w:ascii="Times New Roman" w:hAnsi="Times New Roman" w:cs="Times New Roman"/>
                <w:szCs w:val="24"/>
              </w:rPr>
              <w:t>klimatisko apstākļu normas pēc jaunas aparatūras uzstādīšanas skapjos iepirkuma daļas Nr.6 ietvaros.</w:t>
            </w:r>
          </w:p>
        </w:tc>
      </w:tr>
      <w:tr w:rsidR="00E85B8F" w:rsidRPr="00F24055" w14:paraId="5B6F56E1" w14:textId="77777777" w:rsidTr="00E85B8F">
        <w:trPr>
          <w:trHeight w:val="888"/>
          <w:jc w:val="center"/>
        </w:trPr>
        <w:tc>
          <w:tcPr>
            <w:tcW w:w="943" w:type="dxa"/>
            <w:shd w:val="clear" w:color="auto" w:fill="auto"/>
          </w:tcPr>
          <w:p w14:paraId="69FB7D22" w14:textId="54E7F22E" w:rsidR="00E85B8F" w:rsidRPr="00F24055" w:rsidRDefault="00E85B8F" w:rsidP="00FF1F0C">
            <w:pPr>
              <w:pStyle w:val="Sarakstarindkopa"/>
              <w:ind w:left="0" w:right="282"/>
              <w:jc w:val="center"/>
              <w:rPr>
                <w:rFonts w:ascii="Times New Roman" w:hAnsi="Times New Roman" w:cs="Times New Roman"/>
                <w:b/>
                <w:szCs w:val="24"/>
              </w:rPr>
            </w:pPr>
            <w:bookmarkStart w:id="3" w:name="_Hlk53046551"/>
            <w:r>
              <w:rPr>
                <w:rFonts w:ascii="Times New Roman" w:hAnsi="Times New Roman" w:cs="Times New Roman"/>
                <w:b/>
                <w:szCs w:val="24"/>
              </w:rPr>
              <w:t>13.</w:t>
            </w:r>
          </w:p>
        </w:tc>
        <w:tc>
          <w:tcPr>
            <w:tcW w:w="4826" w:type="dxa"/>
            <w:shd w:val="clear" w:color="auto" w:fill="auto"/>
          </w:tcPr>
          <w:p w14:paraId="6FFC6527" w14:textId="70741E1F"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Lūdzam apstiprināt, ka Priedaines stacijā nav jāveic žoga izbūve, jo tas ir norādīts III. Sējumā 5.5 pantā, bet nav uzrādīts stacijas  pārbūves shēmā.</w:t>
            </w:r>
          </w:p>
        </w:tc>
        <w:tc>
          <w:tcPr>
            <w:tcW w:w="4348" w:type="dxa"/>
            <w:shd w:val="clear" w:color="auto" w:fill="auto"/>
          </w:tcPr>
          <w:p w14:paraId="293209D0" w14:textId="0E272815" w:rsidR="006905AF" w:rsidRDefault="006905AF" w:rsidP="006905AF">
            <w:pPr>
              <w:rPr>
                <w:ins w:id="4" w:author="Inga Upenāja" w:date="2020-10-13T13:16:00Z"/>
                <w:rFonts w:ascii="Times New Roman" w:hAnsi="Times New Roman" w:cs="Times New Roman"/>
                <w:szCs w:val="24"/>
              </w:rPr>
            </w:pPr>
            <w:ins w:id="5" w:author="Inga Upenāja" w:date="2020-10-13T13:16:00Z">
              <w:r>
                <w:rPr>
                  <w:rFonts w:ascii="Times New Roman" w:hAnsi="Times New Roman" w:cs="Times New Roman"/>
                  <w:szCs w:val="24"/>
                </w:rPr>
                <w:t xml:space="preserve">Skat. </w:t>
              </w:r>
            </w:ins>
            <w:ins w:id="6" w:author="Inga Upenāja" w:date="2020-10-13T13:17:00Z">
              <w:r>
                <w:rPr>
                  <w:rFonts w:ascii="Times New Roman" w:hAnsi="Times New Roman" w:cs="Times New Roman"/>
                  <w:szCs w:val="24"/>
                </w:rPr>
                <w:t>S</w:t>
              </w:r>
            </w:ins>
            <w:ins w:id="7" w:author="Inga Upenāja" w:date="2020-10-13T13:16:00Z">
              <w:r>
                <w:rPr>
                  <w:rFonts w:ascii="Times New Roman" w:hAnsi="Times New Roman" w:cs="Times New Roman"/>
                  <w:szCs w:val="24"/>
                </w:rPr>
                <w:t>kaidrojum</w:t>
              </w:r>
            </w:ins>
            <w:ins w:id="8" w:author="Inga Upenāja" w:date="2020-10-13T13:17:00Z">
              <w:r>
                <w:rPr>
                  <w:rFonts w:ascii="Times New Roman" w:hAnsi="Times New Roman" w:cs="Times New Roman"/>
                  <w:szCs w:val="24"/>
                </w:rPr>
                <w:t>a</w:t>
              </w:r>
            </w:ins>
            <w:ins w:id="9" w:author="Inga Upenāja" w:date="2020-10-13T13:16:00Z">
              <w:r>
                <w:rPr>
                  <w:rFonts w:ascii="Times New Roman" w:hAnsi="Times New Roman" w:cs="Times New Roman"/>
                  <w:szCs w:val="24"/>
                </w:rPr>
                <w:t xml:space="preserve"> Nr.</w:t>
              </w:r>
            </w:ins>
            <w:ins w:id="10" w:author="Inga Upenāja" w:date="2020-10-13T13:18:00Z">
              <w:r>
                <w:rPr>
                  <w:rFonts w:ascii="Times New Roman" w:hAnsi="Times New Roman" w:cs="Times New Roman"/>
                  <w:szCs w:val="24"/>
                </w:rPr>
                <w:t>7</w:t>
              </w:r>
            </w:ins>
            <w:ins w:id="11" w:author="Inga Upenāja" w:date="2020-10-13T13:16:00Z">
              <w:r>
                <w:rPr>
                  <w:rFonts w:ascii="Times New Roman" w:hAnsi="Times New Roman" w:cs="Times New Roman"/>
                  <w:szCs w:val="24"/>
                </w:rPr>
                <w:t xml:space="preserve">   17.punktu.</w:t>
              </w:r>
            </w:ins>
          </w:p>
          <w:p w14:paraId="40C18746" w14:textId="60174684" w:rsidR="00E85B8F" w:rsidRPr="00321367" w:rsidRDefault="006905AF" w:rsidP="006905AF">
            <w:pPr>
              <w:rPr>
                <w:rFonts w:ascii="Times New Roman" w:hAnsi="Times New Roman" w:cs="Times New Roman"/>
                <w:bCs/>
                <w:szCs w:val="24"/>
              </w:rPr>
            </w:pPr>
            <w:ins w:id="12" w:author="Inga Upenāja" w:date="2020-10-13T13:16:00Z">
              <w:r>
                <w:rPr>
                  <w:rFonts w:ascii="Times New Roman" w:hAnsi="Times New Roman" w:cs="Times New Roman"/>
                  <w:szCs w:val="24"/>
                </w:rPr>
                <w:t>Apstiprinām, ka žogs Priedaines stacijā nav jāizbūvē.</w:t>
              </w:r>
            </w:ins>
          </w:p>
        </w:tc>
      </w:tr>
      <w:bookmarkEnd w:id="3"/>
      <w:tr w:rsidR="00E85B8F" w:rsidRPr="00F24055" w14:paraId="2B963CE5" w14:textId="77777777" w:rsidTr="00E85B8F">
        <w:trPr>
          <w:trHeight w:val="790"/>
          <w:jc w:val="center"/>
        </w:trPr>
        <w:tc>
          <w:tcPr>
            <w:tcW w:w="943" w:type="dxa"/>
            <w:shd w:val="clear" w:color="auto" w:fill="auto"/>
          </w:tcPr>
          <w:p w14:paraId="2B9CFCC9" w14:textId="4AC2206B" w:rsidR="00E85B8F"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14.</w:t>
            </w:r>
          </w:p>
        </w:tc>
        <w:tc>
          <w:tcPr>
            <w:tcW w:w="4826" w:type="dxa"/>
            <w:shd w:val="clear" w:color="auto" w:fill="auto"/>
          </w:tcPr>
          <w:p w14:paraId="409A6B4F" w14:textId="31B48998"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Stacijas “Priedaine” pārbūves shēmā nav uzrādīts</w:t>
            </w:r>
            <w:r w:rsidRPr="002E21CC">
              <w:rPr>
                <w:rFonts w:ascii="Times New Roman" w:eastAsia="Calibri" w:hAnsi="Times New Roman" w:cs="Times New Roman"/>
                <w:szCs w:val="24"/>
              </w:rPr>
              <w:t>, ka būtu jāveic žoga izbūve, savukārt Specifikāciju III sējuma 5.5 punktā ir noteikts, ka jāizbūvē žogs. Lūdzam</w:t>
            </w:r>
            <w:r w:rsidRPr="00E85B8F">
              <w:rPr>
                <w:rFonts w:ascii="Times New Roman" w:eastAsia="Calibri" w:hAnsi="Times New Roman" w:cs="Times New Roman"/>
                <w:szCs w:val="24"/>
              </w:rPr>
              <w:t xml:space="preserve"> apstiprināt, ka shēmā attēlotajai informācijai ir prioritāte un žoga izbūve nav jāparedz.</w:t>
            </w:r>
          </w:p>
        </w:tc>
        <w:tc>
          <w:tcPr>
            <w:tcW w:w="4348" w:type="dxa"/>
            <w:shd w:val="clear" w:color="auto" w:fill="auto"/>
          </w:tcPr>
          <w:p w14:paraId="42C4F9B0" w14:textId="29B70120" w:rsidR="00E85B8F" w:rsidRDefault="00541273" w:rsidP="004B6A32">
            <w:pPr>
              <w:rPr>
                <w:rFonts w:ascii="Times New Roman" w:hAnsi="Times New Roman" w:cs="Times New Roman"/>
                <w:bCs/>
                <w:szCs w:val="24"/>
              </w:rPr>
            </w:pPr>
            <w:ins w:id="13" w:author="Inga Upenāja" w:date="2020-10-13T13:34:00Z">
              <w:r>
                <w:rPr>
                  <w:rFonts w:ascii="Times New Roman" w:hAnsi="Times New Roman" w:cs="Times New Roman"/>
                  <w:szCs w:val="24"/>
                </w:rPr>
                <w:t>Skat</w:t>
              </w:r>
            </w:ins>
            <w:ins w:id="14" w:author="Inga Upenāja" w:date="2020-10-13T13:35:00Z">
              <w:r>
                <w:rPr>
                  <w:rFonts w:ascii="Times New Roman" w:hAnsi="Times New Roman" w:cs="Times New Roman"/>
                  <w:szCs w:val="24"/>
                </w:rPr>
                <w:t>.</w:t>
              </w:r>
            </w:ins>
            <w:ins w:id="15" w:author="Inga Upenāja" w:date="2020-10-13T13:34:00Z">
              <w:r>
                <w:rPr>
                  <w:rFonts w:ascii="Times New Roman" w:hAnsi="Times New Roman" w:cs="Times New Roman"/>
                  <w:szCs w:val="24"/>
                </w:rPr>
                <w:t xml:space="preserve"> šī Skaidrojuma 13.punktu.</w:t>
              </w:r>
            </w:ins>
          </w:p>
          <w:p w14:paraId="7F1389B1" w14:textId="7DB5CEA1" w:rsidR="003330D9" w:rsidRPr="00321367" w:rsidRDefault="003330D9" w:rsidP="003330D9">
            <w:pPr>
              <w:pStyle w:val="Sarakstarindkopa"/>
              <w:tabs>
                <w:tab w:val="left" w:pos="709"/>
              </w:tabs>
              <w:spacing w:line="276" w:lineRule="auto"/>
              <w:ind w:left="1080"/>
              <w:rPr>
                <w:rFonts w:ascii="Times New Roman" w:hAnsi="Times New Roman" w:cs="Times New Roman"/>
                <w:bCs/>
                <w:szCs w:val="24"/>
              </w:rPr>
            </w:pPr>
          </w:p>
        </w:tc>
      </w:tr>
      <w:tr w:rsidR="00E85B8F" w:rsidRPr="00F24055" w14:paraId="19613204" w14:textId="77777777" w:rsidTr="00E85B8F">
        <w:trPr>
          <w:trHeight w:val="561"/>
          <w:jc w:val="center"/>
        </w:trPr>
        <w:tc>
          <w:tcPr>
            <w:tcW w:w="943" w:type="dxa"/>
            <w:shd w:val="clear" w:color="auto" w:fill="auto"/>
          </w:tcPr>
          <w:p w14:paraId="07795935" w14:textId="0504748B" w:rsidR="00E85B8F" w:rsidRPr="00E85B8F" w:rsidRDefault="00E85B8F" w:rsidP="00FF1F0C">
            <w:pPr>
              <w:pStyle w:val="Sarakstarindkopa"/>
              <w:ind w:left="0" w:right="282"/>
              <w:jc w:val="center"/>
              <w:rPr>
                <w:rFonts w:ascii="Times New Roman" w:hAnsi="Times New Roman" w:cs="Times New Roman"/>
                <w:b/>
                <w:szCs w:val="24"/>
              </w:rPr>
            </w:pPr>
            <w:r w:rsidRPr="00E85B8F">
              <w:rPr>
                <w:rFonts w:ascii="Times New Roman" w:hAnsi="Times New Roman" w:cs="Times New Roman"/>
                <w:b/>
                <w:szCs w:val="24"/>
              </w:rPr>
              <w:t>15.</w:t>
            </w:r>
          </w:p>
        </w:tc>
        <w:tc>
          <w:tcPr>
            <w:tcW w:w="4826" w:type="dxa"/>
            <w:shd w:val="clear" w:color="auto" w:fill="auto"/>
          </w:tcPr>
          <w:p w14:paraId="555FFDA0" w14:textId="760F4948"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iCs/>
                <w:szCs w:val="24"/>
              </w:rPr>
              <w:t>Lūdzam precizēt Priedaines stacijas nomainīto kontakttīkla balstus numerāciju un to daudzumu, jo balsts Nr.27 atrodas uz demontējamo platformas, bet nav minēts III Sējuma 5.1 pantā.</w:t>
            </w:r>
          </w:p>
        </w:tc>
        <w:tc>
          <w:tcPr>
            <w:tcW w:w="4348" w:type="dxa"/>
            <w:shd w:val="clear" w:color="auto" w:fill="auto"/>
          </w:tcPr>
          <w:p w14:paraId="5E91C5E1" w14:textId="5735418D" w:rsidR="00E85B8F" w:rsidRPr="00321367" w:rsidRDefault="00AC58FE" w:rsidP="004B6A32">
            <w:pPr>
              <w:rPr>
                <w:rFonts w:ascii="Times New Roman" w:hAnsi="Times New Roman" w:cs="Times New Roman"/>
                <w:bCs/>
                <w:szCs w:val="24"/>
              </w:rPr>
            </w:pPr>
            <w:r>
              <w:rPr>
                <w:rFonts w:ascii="Times New Roman" w:hAnsi="Times New Roman" w:cs="Times New Roman"/>
                <w:bCs/>
                <w:szCs w:val="24"/>
              </w:rPr>
              <w:t>Apstiprinām, ka</w:t>
            </w:r>
            <w:r w:rsidR="004C5C01">
              <w:rPr>
                <w:rFonts w:ascii="Times New Roman" w:hAnsi="Times New Roman" w:cs="Times New Roman"/>
                <w:bCs/>
                <w:szCs w:val="24"/>
              </w:rPr>
              <w:t xml:space="preserve"> </w:t>
            </w:r>
            <w:r>
              <w:rPr>
                <w:rFonts w:ascii="Times New Roman" w:hAnsi="Times New Roman" w:cs="Times New Roman"/>
                <w:bCs/>
                <w:szCs w:val="24"/>
              </w:rPr>
              <w:t xml:space="preserve"> Priedaines stacijā jānomaina kontakttīkla balsti atbilstoši </w:t>
            </w:r>
            <w:r w:rsidR="004C5C01">
              <w:rPr>
                <w:rFonts w:ascii="Times New Roman" w:hAnsi="Times New Roman" w:cs="Times New Roman"/>
                <w:szCs w:val="24"/>
              </w:rPr>
              <w:t xml:space="preserve">iepirkuma daļas Nr.2 </w:t>
            </w:r>
            <w:r w:rsidR="004C5C01">
              <w:rPr>
                <w:rFonts w:ascii="Times New Roman" w:hAnsi="Times New Roman" w:cs="Times New Roman"/>
                <w:bCs/>
                <w:szCs w:val="24"/>
              </w:rPr>
              <w:t xml:space="preserve">III sējumā </w:t>
            </w:r>
            <w:r>
              <w:rPr>
                <w:rFonts w:ascii="Times New Roman" w:hAnsi="Times New Roman" w:cs="Times New Roman"/>
                <w:bCs/>
                <w:szCs w:val="24"/>
              </w:rPr>
              <w:t xml:space="preserve">5.1.punktā norādītajā apjomā. Skaidrojam, ka </w:t>
            </w:r>
            <w:r w:rsidR="008D6390">
              <w:rPr>
                <w:rFonts w:ascii="Times New Roman" w:hAnsi="Times New Roman" w:cs="Times New Roman"/>
                <w:bCs/>
                <w:szCs w:val="24"/>
              </w:rPr>
              <w:t xml:space="preserve">pēc platformas demontāžas </w:t>
            </w:r>
            <w:r w:rsidRPr="00E85B8F">
              <w:rPr>
                <w:rFonts w:ascii="Times New Roman" w:eastAsia="Calibri" w:hAnsi="Times New Roman" w:cs="Times New Roman"/>
                <w:iCs/>
                <w:szCs w:val="24"/>
              </w:rPr>
              <w:t>balst</w:t>
            </w:r>
            <w:r>
              <w:rPr>
                <w:rFonts w:ascii="Times New Roman" w:eastAsia="Calibri" w:hAnsi="Times New Roman" w:cs="Times New Roman"/>
                <w:iCs/>
                <w:szCs w:val="24"/>
              </w:rPr>
              <w:t>am</w:t>
            </w:r>
            <w:r w:rsidRPr="00E85B8F">
              <w:rPr>
                <w:rFonts w:ascii="Times New Roman" w:eastAsia="Calibri" w:hAnsi="Times New Roman" w:cs="Times New Roman"/>
                <w:iCs/>
                <w:szCs w:val="24"/>
              </w:rPr>
              <w:t xml:space="preserve"> Nr.27</w:t>
            </w:r>
            <w:r w:rsidR="008D6390">
              <w:rPr>
                <w:rFonts w:ascii="Times New Roman" w:eastAsia="Calibri" w:hAnsi="Times New Roman" w:cs="Times New Roman"/>
                <w:iCs/>
                <w:szCs w:val="24"/>
              </w:rPr>
              <w:t xml:space="preserve"> un pārējiem balstiem,</w:t>
            </w:r>
            <w:r>
              <w:rPr>
                <w:rFonts w:ascii="Times New Roman" w:eastAsia="Calibri" w:hAnsi="Times New Roman" w:cs="Times New Roman"/>
                <w:iCs/>
                <w:szCs w:val="24"/>
              </w:rPr>
              <w:t xml:space="preserve"> jāveic pamatu stiprināšan</w:t>
            </w:r>
            <w:r w:rsidR="008D6390">
              <w:rPr>
                <w:rFonts w:ascii="Times New Roman" w:eastAsia="Calibri" w:hAnsi="Times New Roman" w:cs="Times New Roman"/>
                <w:iCs/>
                <w:szCs w:val="24"/>
              </w:rPr>
              <w:t>a saskaņā ar prasībām II sējumā 10.8.punktā.</w:t>
            </w:r>
          </w:p>
        </w:tc>
      </w:tr>
      <w:tr w:rsidR="00E85B8F" w:rsidRPr="00F24055" w14:paraId="4D30D5B5" w14:textId="77777777" w:rsidTr="00E85B8F">
        <w:trPr>
          <w:trHeight w:val="780"/>
          <w:jc w:val="center"/>
        </w:trPr>
        <w:tc>
          <w:tcPr>
            <w:tcW w:w="943" w:type="dxa"/>
            <w:shd w:val="clear" w:color="auto" w:fill="auto"/>
          </w:tcPr>
          <w:p w14:paraId="3F78638A" w14:textId="523847EF" w:rsidR="00E85B8F"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16.</w:t>
            </w:r>
          </w:p>
        </w:tc>
        <w:tc>
          <w:tcPr>
            <w:tcW w:w="4826" w:type="dxa"/>
            <w:shd w:val="clear" w:color="auto" w:fill="auto"/>
          </w:tcPr>
          <w:p w14:paraId="088F7EC0" w14:textId="437B50C8"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 xml:space="preserve">Lūdzam apstiprināt, ka līguma 14.4 punktā </w:t>
            </w:r>
            <w:r w:rsidRPr="00C02734">
              <w:rPr>
                <w:rFonts w:ascii="Times New Roman" w:eastAsia="Calibri" w:hAnsi="Times New Roman" w:cs="Times New Roman"/>
                <w:szCs w:val="24"/>
              </w:rPr>
              <w:t>noteiktā BPQPW apstiprināšana Inženierim ir jāveic līguma 5.2 punktā noteiktajā termiņā, tas ir 21 dienas laikā.</w:t>
            </w:r>
          </w:p>
        </w:tc>
        <w:tc>
          <w:tcPr>
            <w:tcW w:w="4348" w:type="dxa"/>
            <w:shd w:val="clear" w:color="auto" w:fill="auto"/>
          </w:tcPr>
          <w:p w14:paraId="03FE4885" w14:textId="6DB5391D" w:rsidR="00E85B8F" w:rsidRPr="00321367" w:rsidRDefault="004A7C89" w:rsidP="004B6A32">
            <w:pPr>
              <w:rPr>
                <w:rFonts w:ascii="Times New Roman" w:hAnsi="Times New Roman" w:cs="Times New Roman"/>
                <w:bCs/>
                <w:szCs w:val="24"/>
              </w:rPr>
            </w:pPr>
            <w:r>
              <w:rPr>
                <w:rFonts w:ascii="Times New Roman" w:hAnsi="Times New Roman" w:cs="Times New Roman"/>
                <w:bCs/>
                <w:szCs w:val="24"/>
              </w:rPr>
              <w:t xml:space="preserve">Atbilstoši </w:t>
            </w:r>
            <w:r w:rsidR="00BE0A06">
              <w:rPr>
                <w:rFonts w:ascii="Times New Roman" w:hAnsi="Times New Roman" w:cs="Times New Roman"/>
                <w:bCs/>
                <w:szCs w:val="24"/>
              </w:rPr>
              <w:t>FIDIC līguma 5.2.punkta 4.rindkopā noteiktajam “..katrs (dokumentu) izskatīšanas periods nedrīkst pārsniegt 21 dienu..” Pasūtītāja prasībās un līguma Speciālajos noteikumos nav paredzēts citādi.</w:t>
            </w:r>
          </w:p>
        </w:tc>
      </w:tr>
      <w:tr w:rsidR="00E85B8F" w:rsidRPr="00F24055" w14:paraId="21AA5254" w14:textId="77777777" w:rsidTr="00E85B8F">
        <w:trPr>
          <w:trHeight w:val="278"/>
          <w:jc w:val="center"/>
        </w:trPr>
        <w:tc>
          <w:tcPr>
            <w:tcW w:w="943" w:type="dxa"/>
            <w:shd w:val="clear" w:color="auto" w:fill="auto"/>
          </w:tcPr>
          <w:p w14:paraId="26308F49" w14:textId="285ED475" w:rsidR="00E85B8F"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17.</w:t>
            </w:r>
          </w:p>
        </w:tc>
        <w:tc>
          <w:tcPr>
            <w:tcW w:w="4826" w:type="dxa"/>
            <w:shd w:val="clear" w:color="auto" w:fill="auto"/>
          </w:tcPr>
          <w:p w14:paraId="2FF5BD36" w14:textId="6CD6EBC9"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Lūdzam precizēt stacijas “Smārdes” kontakttīklu balstu numerāciju un daudzumu, jo esošajam balstam ir cita numerācija kā III Sējuma 4.1 punktā.</w:t>
            </w:r>
          </w:p>
        </w:tc>
        <w:tc>
          <w:tcPr>
            <w:tcW w:w="4348" w:type="dxa"/>
            <w:shd w:val="clear" w:color="auto" w:fill="auto"/>
          </w:tcPr>
          <w:p w14:paraId="0168845B" w14:textId="337B02E1" w:rsidR="00E85B8F" w:rsidRPr="00321367" w:rsidRDefault="006062D3" w:rsidP="004B6A32">
            <w:pPr>
              <w:rPr>
                <w:rFonts w:ascii="Times New Roman" w:hAnsi="Times New Roman" w:cs="Times New Roman"/>
                <w:bCs/>
                <w:szCs w:val="24"/>
              </w:rPr>
            </w:pPr>
            <w:r>
              <w:rPr>
                <w:rFonts w:ascii="Times New Roman" w:hAnsi="Times New Roman" w:cs="Times New Roman"/>
                <w:szCs w:val="24"/>
              </w:rPr>
              <w:t>Precizējam, ka</w:t>
            </w:r>
            <w:r w:rsidR="004C5C01">
              <w:rPr>
                <w:rFonts w:ascii="Times New Roman" w:hAnsi="Times New Roman" w:cs="Times New Roman"/>
                <w:szCs w:val="24"/>
              </w:rPr>
              <w:t xml:space="preserve"> iepirkuma daļas Nr.2 </w:t>
            </w:r>
            <w:r w:rsidR="004C5C01">
              <w:rPr>
                <w:rFonts w:ascii="Times New Roman" w:hAnsi="Times New Roman" w:cs="Times New Roman"/>
                <w:bCs/>
                <w:szCs w:val="24"/>
              </w:rPr>
              <w:t>III sējumā</w:t>
            </w:r>
            <w:r>
              <w:rPr>
                <w:rFonts w:ascii="Times New Roman" w:hAnsi="Times New Roman" w:cs="Times New Roman"/>
                <w:szCs w:val="24"/>
              </w:rPr>
              <w:t xml:space="preserve"> </w:t>
            </w:r>
            <w:r w:rsidR="004C5C01">
              <w:rPr>
                <w:rFonts w:ascii="Times New Roman" w:hAnsi="Times New Roman" w:cs="Times New Roman"/>
                <w:szCs w:val="24"/>
              </w:rPr>
              <w:t xml:space="preserve">4.1.punktā </w:t>
            </w:r>
            <w:r>
              <w:rPr>
                <w:rFonts w:ascii="Times New Roman" w:hAnsi="Times New Roman" w:cs="Times New Roman"/>
                <w:szCs w:val="24"/>
              </w:rPr>
              <w:t xml:space="preserve">stacijā Smārde ir </w:t>
            </w:r>
            <w:r w:rsidRPr="00E85B8F">
              <w:rPr>
                <w:rFonts w:ascii="Times New Roman" w:eastAsia="Calibri" w:hAnsi="Times New Roman" w:cs="Times New Roman"/>
                <w:szCs w:val="24"/>
              </w:rPr>
              <w:t xml:space="preserve"> nepieciešams nomainīt kontakttīkla balstus </w:t>
            </w:r>
            <w:r w:rsidRPr="00AC58FE">
              <w:rPr>
                <w:rFonts w:ascii="Times New Roman" w:eastAsia="Calibri" w:hAnsi="Times New Roman" w:cs="Times New Roman"/>
                <w:szCs w:val="24"/>
              </w:rPr>
              <w:t>Nr.</w:t>
            </w:r>
            <w:r w:rsidRPr="006062D3">
              <w:rPr>
                <w:rFonts w:ascii="Times New Roman" w:eastAsia="Calibri" w:hAnsi="Times New Roman" w:cs="Times New Roman"/>
                <w:szCs w:val="24"/>
              </w:rPr>
              <w:t xml:space="preserve"> 156, 157, 158, 159</w:t>
            </w:r>
            <w:r>
              <w:rPr>
                <w:rFonts w:ascii="Times New Roman" w:eastAsia="Calibri" w:hAnsi="Times New Roman" w:cs="Times New Roman"/>
                <w:szCs w:val="24"/>
              </w:rPr>
              <w:t>.</w:t>
            </w:r>
          </w:p>
        </w:tc>
      </w:tr>
      <w:tr w:rsidR="00E85B8F" w:rsidRPr="00F24055" w14:paraId="7E3B24BA" w14:textId="77777777" w:rsidTr="00E85B8F">
        <w:trPr>
          <w:trHeight w:val="1128"/>
          <w:jc w:val="center"/>
        </w:trPr>
        <w:tc>
          <w:tcPr>
            <w:tcW w:w="943" w:type="dxa"/>
            <w:shd w:val="clear" w:color="auto" w:fill="auto"/>
          </w:tcPr>
          <w:p w14:paraId="5E884423" w14:textId="590960F2" w:rsidR="00E85B8F"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18.</w:t>
            </w:r>
          </w:p>
        </w:tc>
        <w:tc>
          <w:tcPr>
            <w:tcW w:w="4826" w:type="dxa"/>
            <w:shd w:val="clear" w:color="auto" w:fill="auto"/>
          </w:tcPr>
          <w:p w14:paraId="2CAAD745" w14:textId="0C2063C7"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Lūdzam precizēt stacijas “Tukums-1” stacijā kontakttīklu balstus numerāciju un daudzumu, jo esošais balsts Nr.12 atrodas jaunās platformas vietā, bet nav minēts III Sējuma 5.1 punktā.</w:t>
            </w:r>
          </w:p>
        </w:tc>
        <w:tc>
          <w:tcPr>
            <w:tcW w:w="4348" w:type="dxa"/>
            <w:shd w:val="clear" w:color="auto" w:fill="auto"/>
          </w:tcPr>
          <w:p w14:paraId="311142C4" w14:textId="32B79DEB" w:rsidR="00E85B8F" w:rsidRPr="00321367" w:rsidRDefault="006062D3" w:rsidP="004B6A32">
            <w:pPr>
              <w:rPr>
                <w:rFonts w:ascii="Times New Roman" w:hAnsi="Times New Roman" w:cs="Times New Roman"/>
                <w:bCs/>
                <w:szCs w:val="24"/>
              </w:rPr>
            </w:pPr>
            <w:r>
              <w:rPr>
                <w:rFonts w:ascii="Times New Roman" w:hAnsi="Times New Roman" w:cs="Times New Roman"/>
                <w:szCs w:val="24"/>
              </w:rPr>
              <w:t xml:space="preserve">Precizējam, ka </w:t>
            </w:r>
            <w:r w:rsidR="004C5C01">
              <w:rPr>
                <w:rFonts w:ascii="Times New Roman" w:hAnsi="Times New Roman" w:cs="Times New Roman"/>
                <w:szCs w:val="24"/>
              </w:rPr>
              <w:t xml:space="preserve">iepirkuma daļas Nr.2 </w:t>
            </w:r>
            <w:r w:rsidR="004C5C01">
              <w:rPr>
                <w:rFonts w:ascii="Times New Roman" w:hAnsi="Times New Roman" w:cs="Times New Roman"/>
                <w:bCs/>
                <w:szCs w:val="24"/>
              </w:rPr>
              <w:t>III sējumā</w:t>
            </w:r>
            <w:r w:rsidR="004C5C01">
              <w:rPr>
                <w:rFonts w:ascii="Times New Roman" w:hAnsi="Times New Roman" w:cs="Times New Roman"/>
                <w:szCs w:val="24"/>
              </w:rPr>
              <w:t xml:space="preserve"> 5.1.punktā </w:t>
            </w:r>
            <w:r>
              <w:rPr>
                <w:rFonts w:ascii="Times New Roman" w:hAnsi="Times New Roman" w:cs="Times New Roman"/>
                <w:szCs w:val="24"/>
              </w:rPr>
              <w:t xml:space="preserve">stacijā Tukums I ir </w:t>
            </w:r>
            <w:r w:rsidRPr="00E85B8F">
              <w:rPr>
                <w:rFonts w:ascii="Times New Roman" w:eastAsia="Calibri" w:hAnsi="Times New Roman" w:cs="Times New Roman"/>
                <w:szCs w:val="24"/>
              </w:rPr>
              <w:t xml:space="preserve"> nepieciešams nomainīt kontakttīkla balstus </w:t>
            </w:r>
            <w:r w:rsidRPr="00AC58FE">
              <w:rPr>
                <w:rFonts w:ascii="Times New Roman" w:eastAsia="Calibri" w:hAnsi="Times New Roman" w:cs="Times New Roman"/>
                <w:szCs w:val="24"/>
              </w:rPr>
              <w:t>Nr</w:t>
            </w:r>
            <w:r>
              <w:rPr>
                <w:rFonts w:ascii="Times New Roman" w:eastAsia="Calibri" w:hAnsi="Times New Roman" w:cs="Times New Roman"/>
                <w:szCs w:val="24"/>
              </w:rPr>
              <w:t>.</w:t>
            </w:r>
            <w:r w:rsidRPr="006062D3">
              <w:rPr>
                <w:rFonts w:ascii="Times New Roman" w:eastAsia="Calibri" w:hAnsi="Times New Roman" w:cs="Times New Roman"/>
                <w:szCs w:val="24"/>
              </w:rPr>
              <w:t xml:space="preserve"> 12, 13, 14, 15</w:t>
            </w:r>
            <w:r>
              <w:rPr>
                <w:rFonts w:ascii="Times New Roman" w:eastAsia="Calibri" w:hAnsi="Times New Roman" w:cs="Times New Roman"/>
                <w:szCs w:val="24"/>
              </w:rPr>
              <w:t>.</w:t>
            </w:r>
          </w:p>
        </w:tc>
      </w:tr>
      <w:tr w:rsidR="00E85B8F" w:rsidRPr="00F24055" w14:paraId="09C000E8" w14:textId="77777777" w:rsidTr="00E85B8F">
        <w:trPr>
          <w:trHeight w:val="1128"/>
          <w:jc w:val="center"/>
        </w:trPr>
        <w:tc>
          <w:tcPr>
            <w:tcW w:w="943" w:type="dxa"/>
            <w:shd w:val="clear" w:color="auto" w:fill="auto"/>
          </w:tcPr>
          <w:p w14:paraId="6B582217" w14:textId="57D918F3" w:rsidR="00E85B8F"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19.</w:t>
            </w:r>
          </w:p>
        </w:tc>
        <w:tc>
          <w:tcPr>
            <w:tcW w:w="4826" w:type="dxa"/>
            <w:shd w:val="clear" w:color="auto" w:fill="auto"/>
          </w:tcPr>
          <w:p w14:paraId="2F20AF43" w14:textId="51A0702E"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Lūdzam skaidrot vai stacijas “Tukums-2” tualetes ēkas demontāžas darbi ir paredzēti šī līguma ietvaros, jo stacijas pārbūves shēmā šī ēka apzīmēta kā demontējama.</w:t>
            </w:r>
          </w:p>
        </w:tc>
        <w:tc>
          <w:tcPr>
            <w:tcW w:w="4348" w:type="dxa"/>
            <w:shd w:val="clear" w:color="auto" w:fill="auto"/>
          </w:tcPr>
          <w:p w14:paraId="13F06E31" w14:textId="78C5DCB7" w:rsidR="00E85B8F" w:rsidRPr="00321367" w:rsidRDefault="00C02734" w:rsidP="004B6A32">
            <w:pPr>
              <w:rPr>
                <w:rFonts w:ascii="Times New Roman" w:hAnsi="Times New Roman" w:cs="Times New Roman"/>
                <w:bCs/>
                <w:szCs w:val="24"/>
              </w:rPr>
            </w:pPr>
            <w:r>
              <w:rPr>
                <w:rFonts w:ascii="Times New Roman" w:hAnsi="Times New Roman" w:cs="Times New Roman"/>
                <w:bCs/>
                <w:szCs w:val="24"/>
              </w:rPr>
              <w:t>Apstiprinām, ka stacijas Tukums II esošā tualetes ēka ir jādemontē.</w:t>
            </w:r>
            <w:r w:rsidR="008C46BC">
              <w:rPr>
                <w:rFonts w:ascii="Times New Roman" w:hAnsi="Times New Roman" w:cs="Times New Roman"/>
                <w:bCs/>
                <w:szCs w:val="24"/>
              </w:rPr>
              <w:t xml:space="preserve"> </w:t>
            </w:r>
          </w:p>
        </w:tc>
      </w:tr>
      <w:tr w:rsidR="00E85B8F" w:rsidRPr="00F24055" w14:paraId="759320D0" w14:textId="77777777" w:rsidTr="00E85B8F">
        <w:trPr>
          <w:trHeight w:val="487"/>
          <w:jc w:val="center"/>
        </w:trPr>
        <w:tc>
          <w:tcPr>
            <w:tcW w:w="943" w:type="dxa"/>
            <w:shd w:val="clear" w:color="auto" w:fill="auto"/>
          </w:tcPr>
          <w:p w14:paraId="29D4B5E5" w14:textId="3E9F17D7" w:rsidR="00E85B8F" w:rsidRDefault="00E85B8F" w:rsidP="00FF1F0C">
            <w:pPr>
              <w:pStyle w:val="Sarakstarindkopa"/>
              <w:ind w:left="0" w:right="282"/>
              <w:jc w:val="center"/>
              <w:rPr>
                <w:rFonts w:ascii="Times New Roman" w:hAnsi="Times New Roman" w:cs="Times New Roman"/>
                <w:b/>
                <w:szCs w:val="24"/>
              </w:rPr>
            </w:pPr>
            <w:r>
              <w:rPr>
                <w:rFonts w:ascii="Times New Roman" w:hAnsi="Times New Roman" w:cs="Times New Roman"/>
                <w:b/>
                <w:szCs w:val="24"/>
              </w:rPr>
              <w:t>20.</w:t>
            </w:r>
          </w:p>
        </w:tc>
        <w:tc>
          <w:tcPr>
            <w:tcW w:w="4826" w:type="dxa"/>
            <w:shd w:val="clear" w:color="auto" w:fill="auto"/>
          </w:tcPr>
          <w:p w14:paraId="6052D912" w14:textId="12FC78F8" w:rsidR="00E85B8F" w:rsidRPr="00E85B8F" w:rsidRDefault="00E85B8F" w:rsidP="00E85B8F">
            <w:pPr>
              <w:rPr>
                <w:rFonts w:ascii="Times New Roman" w:eastAsiaTheme="minorEastAsia" w:hAnsi="Times New Roman" w:cs="Times New Roman"/>
                <w:szCs w:val="24"/>
              </w:rPr>
            </w:pPr>
            <w:r w:rsidRPr="00E85B8F">
              <w:rPr>
                <w:rFonts w:ascii="Times New Roman" w:eastAsia="Calibri" w:hAnsi="Times New Roman" w:cs="Times New Roman"/>
                <w:szCs w:val="24"/>
              </w:rPr>
              <w:t>Lūdzam precizēt stacijas “Šķirotava” esošās KTA-80AB atrašanās vietu, jo tā netika atrasta apskates laikā.</w:t>
            </w:r>
          </w:p>
        </w:tc>
        <w:tc>
          <w:tcPr>
            <w:tcW w:w="4348" w:type="dxa"/>
            <w:shd w:val="clear" w:color="auto" w:fill="auto"/>
          </w:tcPr>
          <w:p w14:paraId="655E814C" w14:textId="49B1A4CE" w:rsidR="00E85B8F" w:rsidRPr="00321367" w:rsidRDefault="006062D3" w:rsidP="004B6A32">
            <w:pPr>
              <w:rPr>
                <w:rFonts w:ascii="Times New Roman" w:hAnsi="Times New Roman" w:cs="Times New Roman"/>
                <w:bCs/>
                <w:szCs w:val="24"/>
              </w:rPr>
            </w:pPr>
            <w:r>
              <w:rPr>
                <w:rFonts w:ascii="Times New Roman" w:hAnsi="Times New Roman" w:cs="Times New Roman"/>
                <w:bCs/>
                <w:szCs w:val="24"/>
              </w:rPr>
              <w:t xml:space="preserve">Precizējam, ka </w:t>
            </w:r>
            <w:r w:rsidRPr="00E85B8F">
              <w:rPr>
                <w:rFonts w:ascii="Times New Roman" w:eastAsia="Calibri" w:hAnsi="Times New Roman" w:cs="Times New Roman"/>
                <w:szCs w:val="24"/>
              </w:rPr>
              <w:t>stacijas “Šķirotava” esošās KTA-80AB</w:t>
            </w:r>
            <w:r>
              <w:rPr>
                <w:rFonts w:ascii="Times New Roman" w:eastAsia="Calibri" w:hAnsi="Times New Roman" w:cs="Times New Roman"/>
                <w:szCs w:val="24"/>
              </w:rPr>
              <w:t xml:space="preserve"> apzīmējums ir </w:t>
            </w:r>
            <w:r w:rsidRPr="00E85B8F">
              <w:rPr>
                <w:rFonts w:ascii="Times New Roman" w:eastAsia="Calibri" w:hAnsi="Times New Roman" w:cs="Times New Roman"/>
                <w:szCs w:val="24"/>
              </w:rPr>
              <w:t>KTA-80</w:t>
            </w:r>
            <w:r>
              <w:rPr>
                <w:rFonts w:ascii="Times New Roman" w:eastAsia="Calibri" w:hAnsi="Times New Roman" w:cs="Times New Roman"/>
                <w:szCs w:val="24"/>
              </w:rPr>
              <w:t>GL</w:t>
            </w:r>
            <w:r w:rsidR="004C5C01">
              <w:rPr>
                <w:rFonts w:ascii="Times New Roman" w:eastAsia="Calibri" w:hAnsi="Times New Roman" w:cs="Times New Roman"/>
                <w:szCs w:val="24"/>
              </w:rPr>
              <w:t>,</w:t>
            </w:r>
            <w:r>
              <w:rPr>
                <w:rFonts w:ascii="Times New Roman" w:eastAsia="Calibri" w:hAnsi="Times New Roman" w:cs="Times New Roman"/>
                <w:szCs w:val="24"/>
              </w:rPr>
              <w:t xml:space="preserve"> uz k</w:t>
            </w:r>
            <w:r w:rsidR="004C5C01">
              <w:rPr>
                <w:rFonts w:ascii="Times New Roman" w:eastAsia="Calibri" w:hAnsi="Times New Roman" w:cs="Times New Roman"/>
                <w:szCs w:val="24"/>
              </w:rPr>
              <w:t>uru</w:t>
            </w:r>
            <w:r>
              <w:rPr>
                <w:rFonts w:ascii="Times New Roman" w:eastAsia="Calibri" w:hAnsi="Times New Roman" w:cs="Times New Roman"/>
                <w:szCs w:val="24"/>
              </w:rPr>
              <w:t xml:space="preserve"> attiecas prasības  4.3. un 4.4.punktos.</w:t>
            </w:r>
          </w:p>
        </w:tc>
      </w:tr>
      <w:bookmarkEnd w:id="2"/>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2704" w14:textId="77777777" w:rsidR="009160DB" w:rsidRDefault="009160DB" w:rsidP="00591256">
      <w:r>
        <w:separator/>
      </w:r>
    </w:p>
  </w:endnote>
  <w:endnote w:type="continuationSeparator" w:id="0">
    <w:p w14:paraId="55010964" w14:textId="77777777" w:rsidR="009160DB" w:rsidRDefault="009160DB"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E85B8F">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B46A" w14:textId="77777777" w:rsidR="009160DB" w:rsidRDefault="009160DB" w:rsidP="00591256">
      <w:r>
        <w:separator/>
      </w:r>
    </w:p>
  </w:footnote>
  <w:footnote w:type="continuationSeparator" w:id="0">
    <w:p w14:paraId="7D3F5A0D" w14:textId="77777777" w:rsidR="009160DB" w:rsidRDefault="009160DB"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6E4263E"/>
    <w:multiLevelType w:val="multilevel"/>
    <w:tmpl w:val="CA409348"/>
    <w:lvl w:ilvl="0">
      <w:start w:val="5"/>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7604550"/>
    <w:multiLevelType w:val="multilevel"/>
    <w:tmpl w:val="6D5C0308"/>
    <w:lvl w:ilvl="0">
      <w:start w:val="1"/>
      <w:numFmt w:val="decimal"/>
      <w:lvlText w:val="%1."/>
      <w:lvlJc w:val="left"/>
      <w:pPr>
        <w:ind w:left="360" w:hanging="360"/>
      </w:pPr>
      <w:rPr>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5"/>
  </w:num>
  <w:num w:numId="2">
    <w:abstractNumId w:val="12"/>
  </w:num>
  <w:num w:numId="3">
    <w:abstractNumId w:val="11"/>
  </w:num>
  <w:num w:numId="4">
    <w:abstractNumId w:val="5"/>
  </w:num>
  <w:num w:numId="5">
    <w:abstractNumId w:val="30"/>
  </w:num>
  <w:num w:numId="6">
    <w:abstractNumId w:val="22"/>
  </w:num>
  <w:num w:numId="7">
    <w:abstractNumId w:val="7"/>
  </w:num>
  <w:num w:numId="8">
    <w:abstractNumId w:val="21"/>
  </w:num>
  <w:num w:numId="9">
    <w:abstractNumId w:val="13"/>
  </w:num>
  <w:num w:numId="10">
    <w:abstractNumId w:val="17"/>
  </w:num>
  <w:num w:numId="11">
    <w:abstractNumId w:val="16"/>
  </w:num>
  <w:num w:numId="12">
    <w:abstractNumId w:val="6"/>
  </w:num>
  <w:num w:numId="13">
    <w:abstractNumId w:val="2"/>
  </w:num>
  <w:num w:numId="14">
    <w:abstractNumId w:val="14"/>
  </w:num>
  <w:num w:numId="15">
    <w:abstractNumId w:val="26"/>
  </w:num>
  <w:num w:numId="16">
    <w:abstractNumId w:val="10"/>
  </w:num>
  <w:num w:numId="17">
    <w:abstractNumId w:val="20"/>
  </w:num>
  <w:num w:numId="18">
    <w:abstractNumId w:val="8"/>
  </w:num>
  <w:num w:numId="19">
    <w:abstractNumId w:val="29"/>
  </w:num>
  <w:num w:numId="20">
    <w:abstractNumId w:val="19"/>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28"/>
  </w:num>
  <w:num w:numId="26">
    <w:abstractNumId w:val="0"/>
  </w:num>
  <w:num w:numId="27">
    <w:abstractNumId w:val="27"/>
  </w:num>
  <w:num w:numId="28">
    <w:abstractNumId w:val="1"/>
  </w:num>
  <w:num w:numId="29">
    <w:abstractNumId w:val="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B63"/>
    <w:rsid w:val="0010283F"/>
    <w:rsid w:val="00103D85"/>
    <w:rsid w:val="00107877"/>
    <w:rsid w:val="00107F7A"/>
    <w:rsid w:val="0011221E"/>
    <w:rsid w:val="00115906"/>
    <w:rsid w:val="00124FFD"/>
    <w:rsid w:val="00125CEF"/>
    <w:rsid w:val="00132AE1"/>
    <w:rsid w:val="001430B6"/>
    <w:rsid w:val="001447C7"/>
    <w:rsid w:val="00154F71"/>
    <w:rsid w:val="001573E2"/>
    <w:rsid w:val="00160CF4"/>
    <w:rsid w:val="00163F1B"/>
    <w:rsid w:val="00163FA5"/>
    <w:rsid w:val="00165EA6"/>
    <w:rsid w:val="0017283D"/>
    <w:rsid w:val="00185150"/>
    <w:rsid w:val="00194D97"/>
    <w:rsid w:val="001A1E40"/>
    <w:rsid w:val="001A3C4E"/>
    <w:rsid w:val="001A3CAD"/>
    <w:rsid w:val="001B033F"/>
    <w:rsid w:val="001B211F"/>
    <w:rsid w:val="001B7B25"/>
    <w:rsid w:val="001C1DA6"/>
    <w:rsid w:val="001C4860"/>
    <w:rsid w:val="001D1EE0"/>
    <w:rsid w:val="001E151D"/>
    <w:rsid w:val="001F2825"/>
    <w:rsid w:val="001F2BA4"/>
    <w:rsid w:val="00204413"/>
    <w:rsid w:val="002150DD"/>
    <w:rsid w:val="00220950"/>
    <w:rsid w:val="00222330"/>
    <w:rsid w:val="00223533"/>
    <w:rsid w:val="002247D0"/>
    <w:rsid w:val="00227B32"/>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B1700"/>
    <w:rsid w:val="002C0FF0"/>
    <w:rsid w:val="002C1210"/>
    <w:rsid w:val="002D3176"/>
    <w:rsid w:val="002D3C18"/>
    <w:rsid w:val="002D6359"/>
    <w:rsid w:val="002E086F"/>
    <w:rsid w:val="002E107A"/>
    <w:rsid w:val="002E21CC"/>
    <w:rsid w:val="002E23F3"/>
    <w:rsid w:val="002E2C77"/>
    <w:rsid w:val="002F0616"/>
    <w:rsid w:val="002F0834"/>
    <w:rsid w:val="002F39DF"/>
    <w:rsid w:val="002F4012"/>
    <w:rsid w:val="0030311C"/>
    <w:rsid w:val="003148CF"/>
    <w:rsid w:val="00316E8F"/>
    <w:rsid w:val="003175C6"/>
    <w:rsid w:val="00321367"/>
    <w:rsid w:val="003217A6"/>
    <w:rsid w:val="003247ED"/>
    <w:rsid w:val="003330D9"/>
    <w:rsid w:val="00336EC0"/>
    <w:rsid w:val="00344070"/>
    <w:rsid w:val="003524E3"/>
    <w:rsid w:val="00360298"/>
    <w:rsid w:val="00360B0E"/>
    <w:rsid w:val="00360B74"/>
    <w:rsid w:val="00362DF2"/>
    <w:rsid w:val="00366074"/>
    <w:rsid w:val="00370471"/>
    <w:rsid w:val="00370B7B"/>
    <w:rsid w:val="0037315B"/>
    <w:rsid w:val="003759C9"/>
    <w:rsid w:val="003764EE"/>
    <w:rsid w:val="00380CDC"/>
    <w:rsid w:val="00384823"/>
    <w:rsid w:val="00384FAB"/>
    <w:rsid w:val="003859C6"/>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A7C89"/>
    <w:rsid w:val="004B1024"/>
    <w:rsid w:val="004B6956"/>
    <w:rsid w:val="004B6A0A"/>
    <w:rsid w:val="004B6A32"/>
    <w:rsid w:val="004C0488"/>
    <w:rsid w:val="004C1DA8"/>
    <w:rsid w:val="004C5C01"/>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1273"/>
    <w:rsid w:val="00545067"/>
    <w:rsid w:val="005473D0"/>
    <w:rsid w:val="005571A9"/>
    <w:rsid w:val="005758A8"/>
    <w:rsid w:val="005758AF"/>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481A"/>
    <w:rsid w:val="005C70CF"/>
    <w:rsid w:val="005D000F"/>
    <w:rsid w:val="005D3681"/>
    <w:rsid w:val="005E025F"/>
    <w:rsid w:val="005E0FCD"/>
    <w:rsid w:val="005F3F54"/>
    <w:rsid w:val="00602A51"/>
    <w:rsid w:val="006062D3"/>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14C3"/>
    <w:rsid w:val="00685C3C"/>
    <w:rsid w:val="00686911"/>
    <w:rsid w:val="006871BA"/>
    <w:rsid w:val="006905AF"/>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2D71"/>
    <w:rsid w:val="0072612E"/>
    <w:rsid w:val="0072622F"/>
    <w:rsid w:val="007348A5"/>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B50C1"/>
    <w:rsid w:val="007B553D"/>
    <w:rsid w:val="007C4A77"/>
    <w:rsid w:val="007D2D06"/>
    <w:rsid w:val="007E0D88"/>
    <w:rsid w:val="007E64FF"/>
    <w:rsid w:val="00803C0D"/>
    <w:rsid w:val="00805B84"/>
    <w:rsid w:val="00810B79"/>
    <w:rsid w:val="00813C10"/>
    <w:rsid w:val="00816A26"/>
    <w:rsid w:val="008219EC"/>
    <w:rsid w:val="00835353"/>
    <w:rsid w:val="00852402"/>
    <w:rsid w:val="00852D60"/>
    <w:rsid w:val="00853ABB"/>
    <w:rsid w:val="0085678F"/>
    <w:rsid w:val="00856808"/>
    <w:rsid w:val="00863EBB"/>
    <w:rsid w:val="00864F83"/>
    <w:rsid w:val="008669B1"/>
    <w:rsid w:val="00871C97"/>
    <w:rsid w:val="00884863"/>
    <w:rsid w:val="008862F5"/>
    <w:rsid w:val="00886B54"/>
    <w:rsid w:val="00892BED"/>
    <w:rsid w:val="008A41C8"/>
    <w:rsid w:val="008A44DC"/>
    <w:rsid w:val="008B00F4"/>
    <w:rsid w:val="008B6DE7"/>
    <w:rsid w:val="008C46BC"/>
    <w:rsid w:val="008C59C7"/>
    <w:rsid w:val="008D6390"/>
    <w:rsid w:val="008D6CD5"/>
    <w:rsid w:val="008D7B9D"/>
    <w:rsid w:val="008E0D44"/>
    <w:rsid w:val="008E41A5"/>
    <w:rsid w:val="008E6559"/>
    <w:rsid w:val="009069D8"/>
    <w:rsid w:val="00907A48"/>
    <w:rsid w:val="00912FC6"/>
    <w:rsid w:val="009160DB"/>
    <w:rsid w:val="00917F02"/>
    <w:rsid w:val="00925840"/>
    <w:rsid w:val="00925953"/>
    <w:rsid w:val="00931386"/>
    <w:rsid w:val="009336FC"/>
    <w:rsid w:val="0093642F"/>
    <w:rsid w:val="00941DA9"/>
    <w:rsid w:val="009431B9"/>
    <w:rsid w:val="00951A11"/>
    <w:rsid w:val="009624F7"/>
    <w:rsid w:val="009656D4"/>
    <w:rsid w:val="009852CE"/>
    <w:rsid w:val="009933B8"/>
    <w:rsid w:val="009A242E"/>
    <w:rsid w:val="009B0457"/>
    <w:rsid w:val="009B46BB"/>
    <w:rsid w:val="009C26A9"/>
    <w:rsid w:val="009C2C06"/>
    <w:rsid w:val="009D0D31"/>
    <w:rsid w:val="009D27E0"/>
    <w:rsid w:val="009D6415"/>
    <w:rsid w:val="009E5489"/>
    <w:rsid w:val="009E7606"/>
    <w:rsid w:val="009F3D7A"/>
    <w:rsid w:val="009F4AF1"/>
    <w:rsid w:val="009F5B92"/>
    <w:rsid w:val="00A06273"/>
    <w:rsid w:val="00A06998"/>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3CF1"/>
    <w:rsid w:val="00A741E4"/>
    <w:rsid w:val="00A75BAC"/>
    <w:rsid w:val="00A76302"/>
    <w:rsid w:val="00A82463"/>
    <w:rsid w:val="00A83BB4"/>
    <w:rsid w:val="00A85505"/>
    <w:rsid w:val="00A863C0"/>
    <w:rsid w:val="00A93B57"/>
    <w:rsid w:val="00A954CA"/>
    <w:rsid w:val="00A9595B"/>
    <w:rsid w:val="00A96D6A"/>
    <w:rsid w:val="00AB3618"/>
    <w:rsid w:val="00AB3E9F"/>
    <w:rsid w:val="00AB5C67"/>
    <w:rsid w:val="00AC01EB"/>
    <w:rsid w:val="00AC58FE"/>
    <w:rsid w:val="00AC7B56"/>
    <w:rsid w:val="00AD5116"/>
    <w:rsid w:val="00AE1116"/>
    <w:rsid w:val="00AE5484"/>
    <w:rsid w:val="00AE5C91"/>
    <w:rsid w:val="00AF1DAE"/>
    <w:rsid w:val="00B04E8A"/>
    <w:rsid w:val="00B0570E"/>
    <w:rsid w:val="00B20E0D"/>
    <w:rsid w:val="00B22682"/>
    <w:rsid w:val="00B24562"/>
    <w:rsid w:val="00B27D58"/>
    <w:rsid w:val="00B30B4F"/>
    <w:rsid w:val="00B310B5"/>
    <w:rsid w:val="00B31B02"/>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E0A06"/>
    <w:rsid w:val="00BE0F84"/>
    <w:rsid w:val="00BE4FCB"/>
    <w:rsid w:val="00BF0C0C"/>
    <w:rsid w:val="00C012FF"/>
    <w:rsid w:val="00C0200B"/>
    <w:rsid w:val="00C02734"/>
    <w:rsid w:val="00C04B47"/>
    <w:rsid w:val="00C06CDC"/>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3B94"/>
    <w:rsid w:val="00D1482E"/>
    <w:rsid w:val="00D17FBF"/>
    <w:rsid w:val="00D23DE6"/>
    <w:rsid w:val="00D3561F"/>
    <w:rsid w:val="00D359AE"/>
    <w:rsid w:val="00D35AAC"/>
    <w:rsid w:val="00D41F4A"/>
    <w:rsid w:val="00D4239E"/>
    <w:rsid w:val="00D43FA2"/>
    <w:rsid w:val="00D564B8"/>
    <w:rsid w:val="00D57006"/>
    <w:rsid w:val="00D61B22"/>
    <w:rsid w:val="00D665FB"/>
    <w:rsid w:val="00D7671F"/>
    <w:rsid w:val="00D775C1"/>
    <w:rsid w:val="00D83E2B"/>
    <w:rsid w:val="00D852C0"/>
    <w:rsid w:val="00DA2AFF"/>
    <w:rsid w:val="00DA653B"/>
    <w:rsid w:val="00DB21B1"/>
    <w:rsid w:val="00DB3949"/>
    <w:rsid w:val="00DB3E43"/>
    <w:rsid w:val="00DC205E"/>
    <w:rsid w:val="00DC256D"/>
    <w:rsid w:val="00DC42B9"/>
    <w:rsid w:val="00DC5224"/>
    <w:rsid w:val="00DD1C7F"/>
    <w:rsid w:val="00DD283A"/>
    <w:rsid w:val="00DD3133"/>
    <w:rsid w:val="00DE620E"/>
    <w:rsid w:val="00E0059C"/>
    <w:rsid w:val="00E05E6B"/>
    <w:rsid w:val="00E07252"/>
    <w:rsid w:val="00E10CA5"/>
    <w:rsid w:val="00E15041"/>
    <w:rsid w:val="00E26D46"/>
    <w:rsid w:val="00E30DA2"/>
    <w:rsid w:val="00E30FB4"/>
    <w:rsid w:val="00E332E1"/>
    <w:rsid w:val="00E423E0"/>
    <w:rsid w:val="00E45778"/>
    <w:rsid w:val="00E50083"/>
    <w:rsid w:val="00E71D3D"/>
    <w:rsid w:val="00E74F21"/>
    <w:rsid w:val="00E74F57"/>
    <w:rsid w:val="00E777EE"/>
    <w:rsid w:val="00E82AFA"/>
    <w:rsid w:val="00E85B8F"/>
    <w:rsid w:val="00E934D7"/>
    <w:rsid w:val="00E941A3"/>
    <w:rsid w:val="00E95020"/>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B43EB"/>
    <w:rsid w:val="00FB6BAE"/>
    <w:rsid w:val="00FC0FCE"/>
    <w:rsid w:val="00FD1298"/>
    <w:rsid w:val="00FD26CC"/>
    <w:rsid w:val="00FE631B"/>
    <w:rsid w:val="00FF3269"/>
    <w:rsid w:val="00FF555D"/>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BA7C629D-A4BF-4FB9-88AC-83621627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161971387">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383137137">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178350530">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3055978">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FEA3-3BB2-4E46-B12A-6069CF0A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5041</Words>
  <Characters>2874</Characters>
  <Application>Microsoft Office Word</Application>
  <DocSecurity>0</DocSecurity>
  <Lines>23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2020-10-13T10:19:00Z</cp:lastPrinted>
  <dcterms:created xsi:type="dcterms:W3CDTF">2020-10-13T13:21:00Z</dcterms:created>
  <dcterms:modified xsi:type="dcterms:W3CDTF">2020-10-13T13:21:00Z</dcterms:modified>
</cp:coreProperties>
</file>