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BE7FF" w14:textId="77777777" w:rsidR="0033046E" w:rsidRPr="00563EA5" w:rsidRDefault="0033046E" w:rsidP="0033046E">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563EA5">
        <w:rPr>
          <w:i/>
          <w:iCs/>
          <w:sz w:val="20"/>
          <w:szCs w:val="20"/>
          <w:lang w:val="lv-LV"/>
        </w:rPr>
        <w:t xml:space="preserve">Sarunu procedūras ar publikāciju </w:t>
      </w:r>
      <w:r w:rsidR="00954253" w:rsidRPr="00563EA5">
        <w:rPr>
          <w:i/>
          <w:iCs/>
          <w:sz w:val="20"/>
          <w:szCs w:val="20"/>
          <w:lang w:val="lv-LV"/>
        </w:rPr>
        <w:t>“</w:t>
      </w:r>
      <w:r w:rsidR="00BE7B11" w:rsidRPr="00BE7B11">
        <w:rPr>
          <w:i/>
          <w:iCs/>
          <w:sz w:val="20"/>
          <w:szCs w:val="20"/>
          <w:lang w:val="lv-LV"/>
        </w:rPr>
        <w:t xml:space="preserve">Viengabalvelmējuma riteņu disku </w:t>
      </w:r>
      <w:r w:rsidR="00CC4B9A" w:rsidRPr="00563EA5">
        <w:rPr>
          <w:i/>
          <w:iCs/>
          <w:sz w:val="20"/>
          <w:szCs w:val="20"/>
          <w:lang w:val="lv-LV"/>
        </w:rPr>
        <w:t>piegāde SIA “LDZ ritošā sastāva serviss” vajadzībām</w:t>
      </w:r>
      <w:r w:rsidR="00396242" w:rsidRPr="00563EA5">
        <w:rPr>
          <w:i/>
          <w:iCs/>
          <w:sz w:val="20"/>
          <w:szCs w:val="20"/>
          <w:lang w:val="lv-LV"/>
        </w:rPr>
        <w:t>”</w:t>
      </w:r>
      <w:r w:rsidRPr="00563EA5">
        <w:rPr>
          <w:i/>
          <w:sz w:val="20"/>
          <w:szCs w:val="20"/>
          <w:lang w:val="lv-LV"/>
        </w:rPr>
        <w:t xml:space="preserve"> </w:t>
      </w:r>
      <w:r w:rsidRPr="00563EA5">
        <w:rPr>
          <w:i/>
          <w:iCs/>
          <w:sz w:val="20"/>
          <w:szCs w:val="20"/>
          <w:lang w:val="lv-LV"/>
        </w:rPr>
        <w:t>nolikums</w:t>
      </w:r>
    </w:p>
    <w:p w14:paraId="7B0FC872" w14:textId="2539DCEF" w:rsidR="0033046E" w:rsidRPr="00563EA5" w:rsidRDefault="0033046E" w:rsidP="0033046E">
      <w:pPr>
        <w:tabs>
          <w:tab w:val="center" w:pos="4536"/>
          <w:tab w:val="right" w:pos="9072"/>
        </w:tabs>
        <w:overflowPunct w:val="0"/>
        <w:autoSpaceDE w:val="0"/>
        <w:autoSpaceDN w:val="0"/>
        <w:adjustRightInd w:val="0"/>
        <w:ind w:left="-540"/>
        <w:jc w:val="center"/>
        <w:textAlignment w:val="baseline"/>
        <w:rPr>
          <w:sz w:val="18"/>
          <w:szCs w:val="18"/>
          <w:lang w:val="lv-LV"/>
        </w:rPr>
      </w:pPr>
      <w:r w:rsidRPr="00563EA5">
        <w:rPr>
          <w:i/>
          <w:sz w:val="18"/>
          <w:szCs w:val="18"/>
          <w:lang w:val="lv-LV"/>
        </w:rPr>
        <w:t xml:space="preserve">(apstiprināts ar iepirkuma </w:t>
      </w:r>
      <w:r w:rsidR="00F004C6" w:rsidRPr="00563EA5">
        <w:rPr>
          <w:i/>
          <w:sz w:val="18"/>
          <w:szCs w:val="18"/>
          <w:lang w:val="lv-LV"/>
        </w:rPr>
        <w:t>komisijas 20</w:t>
      </w:r>
      <w:r w:rsidR="00BE7B11">
        <w:rPr>
          <w:i/>
          <w:sz w:val="18"/>
          <w:szCs w:val="18"/>
          <w:lang w:val="lv-LV"/>
        </w:rPr>
        <w:t>20</w:t>
      </w:r>
      <w:r w:rsidRPr="00563EA5">
        <w:rPr>
          <w:i/>
          <w:sz w:val="18"/>
          <w:szCs w:val="18"/>
          <w:lang w:val="lv-LV"/>
        </w:rPr>
        <w:t>.</w:t>
      </w:r>
      <w:r w:rsidRPr="000F3A0C">
        <w:rPr>
          <w:i/>
          <w:sz w:val="18"/>
          <w:szCs w:val="18"/>
          <w:lang w:val="lv-LV"/>
        </w:rPr>
        <w:t xml:space="preserve">gada </w:t>
      </w:r>
      <w:r w:rsidR="000F3A0C" w:rsidRPr="000F3A0C">
        <w:rPr>
          <w:i/>
          <w:sz w:val="18"/>
          <w:szCs w:val="18"/>
          <w:lang w:val="lv-LV"/>
        </w:rPr>
        <w:t>29</w:t>
      </w:r>
      <w:r w:rsidRPr="000F3A0C">
        <w:rPr>
          <w:i/>
          <w:sz w:val="18"/>
          <w:szCs w:val="18"/>
          <w:lang w:val="lv-LV"/>
        </w:rPr>
        <w:t>.</w:t>
      </w:r>
      <w:r w:rsidR="00BE7B11" w:rsidRPr="000F3A0C">
        <w:rPr>
          <w:i/>
          <w:sz w:val="18"/>
          <w:szCs w:val="18"/>
          <w:lang w:val="lv-LV"/>
        </w:rPr>
        <w:t>janvā</w:t>
      </w:r>
      <w:r w:rsidR="003105DC" w:rsidRPr="000F3A0C">
        <w:rPr>
          <w:i/>
          <w:sz w:val="18"/>
          <w:szCs w:val="18"/>
          <w:lang w:val="lv-LV"/>
        </w:rPr>
        <w:t>r</w:t>
      </w:r>
      <w:r w:rsidR="008E6AFA" w:rsidRPr="000F3A0C">
        <w:rPr>
          <w:i/>
          <w:sz w:val="18"/>
          <w:szCs w:val="18"/>
          <w:lang w:val="lv-LV"/>
        </w:rPr>
        <w:t>a</w:t>
      </w:r>
      <w:r w:rsidRPr="000F3A0C">
        <w:rPr>
          <w:i/>
          <w:sz w:val="18"/>
          <w:szCs w:val="18"/>
          <w:lang w:val="lv-LV"/>
        </w:rPr>
        <w:t xml:space="preserve"> 1.sēdes</w:t>
      </w:r>
      <w:r w:rsidRPr="00563EA5">
        <w:rPr>
          <w:i/>
          <w:sz w:val="18"/>
          <w:szCs w:val="18"/>
          <w:lang w:val="lv-LV"/>
        </w:rPr>
        <w:t xml:space="preserve"> protokolu)</w:t>
      </w:r>
    </w:p>
    <w:p w14:paraId="2789C111" w14:textId="77777777" w:rsidR="0033046E" w:rsidRPr="00563EA5" w:rsidRDefault="0033046E" w:rsidP="0033046E">
      <w:pPr>
        <w:rPr>
          <w:lang w:val="lv-LV"/>
        </w:rPr>
      </w:pPr>
    </w:p>
    <w:p w14:paraId="6AC07095" w14:textId="77777777" w:rsidR="0033046E" w:rsidRPr="00563EA5" w:rsidRDefault="0033046E" w:rsidP="0033046E">
      <w:pPr>
        <w:rPr>
          <w:lang w:val="lv-LV"/>
        </w:rPr>
      </w:pPr>
    </w:p>
    <w:p w14:paraId="73ABE1F0" w14:textId="77777777" w:rsidR="0033046E" w:rsidRPr="00563EA5" w:rsidRDefault="0033046E" w:rsidP="0033046E">
      <w:pPr>
        <w:rPr>
          <w:lang w:val="lv-LV"/>
        </w:rPr>
      </w:pPr>
    </w:p>
    <w:p w14:paraId="24079DEA" w14:textId="77777777" w:rsidR="0033046E" w:rsidRPr="00563EA5" w:rsidRDefault="0033046E" w:rsidP="0033046E">
      <w:pPr>
        <w:pStyle w:val="Nos1"/>
      </w:pPr>
      <w:r w:rsidRPr="00563EA5">
        <w:t>SARUNU PROCEDŪRAS AR PUBLIKĀCIJU</w:t>
      </w:r>
    </w:p>
    <w:p w14:paraId="5341D8DF" w14:textId="77777777" w:rsidR="0033046E" w:rsidRPr="00563EA5" w:rsidRDefault="0033046E" w:rsidP="00CC4B9A">
      <w:pPr>
        <w:pStyle w:val="Teksts"/>
        <w:jc w:val="center"/>
      </w:pPr>
    </w:p>
    <w:p w14:paraId="2029CC10" w14:textId="77777777" w:rsidR="0033046E" w:rsidRPr="00563EA5" w:rsidRDefault="0033046E" w:rsidP="0033046E">
      <w:pPr>
        <w:pStyle w:val="Teksts"/>
        <w:rPr>
          <w:b/>
          <w:sz w:val="36"/>
          <w:szCs w:val="36"/>
        </w:rPr>
      </w:pPr>
    </w:p>
    <w:p w14:paraId="7E864E9C" w14:textId="77777777" w:rsidR="0033046E" w:rsidRPr="00563EA5" w:rsidRDefault="009343A4" w:rsidP="0033046E">
      <w:pPr>
        <w:pStyle w:val="Nos2"/>
        <w:rPr>
          <w:b/>
        </w:rPr>
      </w:pPr>
      <w:r w:rsidRPr="00563EA5">
        <w:rPr>
          <w:b/>
          <w:color w:val="222222"/>
        </w:rPr>
        <w:t>„</w:t>
      </w:r>
      <w:r w:rsidR="00BE7B11" w:rsidRPr="00BE7B11">
        <w:rPr>
          <w:b/>
          <w:color w:val="222222"/>
        </w:rPr>
        <w:t xml:space="preserve">Viengabalvelmējuma riteņu disku </w:t>
      </w:r>
      <w:r w:rsidR="003105DC" w:rsidRPr="00563EA5">
        <w:rPr>
          <w:b/>
          <w:color w:val="222222"/>
        </w:rPr>
        <w:t>piegāde SIA “LDZ ritošā sastāva serviss” vajadzībām</w:t>
      </w:r>
      <w:r w:rsidR="00954253" w:rsidRPr="00563EA5">
        <w:rPr>
          <w:b/>
          <w:color w:val="222222"/>
        </w:rPr>
        <w:t>”</w:t>
      </w:r>
    </w:p>
    <w:p w14:paraId="0182BDD9" w14:textId="77777777" w:rsidR="009343A4" w:rsidRPr="00563EA5" w:rsidRDefault="009343A4" w:rsidP="0033046E">
      <w:pPr>
        <w:pStyle w:val="Nos3"/>
      </w:pPr>
    </w:p>
    <w:p w14:paraId="0FB9D506" w14:textId="77777777" w:rsidR="0033046E" w:rsidRPr="00563EA5" w:rsidRDefault="0033046E" w:rsidP="0033046E">
      <w:pPr>
        <w:pStyle w:val="Nos3"/>
      </w:pPr>
      <w:r w:rsidRPr="00563EA5">
        <w:t>NOLIKUMS</w:t>
      </w:r>
    </w:p>
    <w:p w14:paraId="672DFA94" w14:textId="77777777" w:rsidR="0033046E" w:rsidRPr="00563EA5" w:rsidRDefault="0033046E" w:rsidP="0033046E">
      <w:pPr>
        <w:rPr>
          <w:lang w:val="lv-LV"/>
        </w:rPr>
      </w:pPr>
    </w:p>
    <w:p w14:paraId="69F2FC55" w14:textId="77777777" w:rsidR="0033046E" w:rsidRPr="00563EA5" w:rsidRDefault="0033046E" w:rsidP="0033046E">
      <w:pPr>
        <w:jc w:val="center"/>
        <w:rPr>
          <w:b/>
          <w:sz w:val="28"/>
          <w:szCs w:val="28"/>
          <w:lang w:val="lv-LV"/>
        </w:rPr>
      </w:pPr>
    </w:p>
    <w:p w14:paraId="29C73514" w14:textId="77777777" w:rsidR="0033046E" w:rsidRPr="00563EA5" w:rsidRDefault="0033046E" w:rsidP="0033046E">
      <w:pPr>
        <w:jc w:val="center"/>
        <w:rPr>
          <w:b/>
          <w:sz w:val="28"/>
          <w:szCs w:val="28"/>
          <w:lang w:val="lv-LV"/>
        </w:rPr>
      </w:pPr>
    </w:p>
    <w:p w14:paraId="5A4BFED4" w14:textId="77777777" w:rsidR="0033046E" w:rsidRPr="00563EA5" w:rsidRDefault="0033046E" w:rsidP="0033046E">
      <w:pPr>
        <w:jc w:val="center"/>
        <w:rPr>
          <w:b/>
          <w:sz w:val="28"/>
          <w:szCs w:val="28"/>
          <w:lang w:val="lv-LV"/>
        </w:rPr>
      </w:pPr>
    </w:p>
    <w:p w14:paraId="307BFE8E" w14:textId="77777777" w:rsidR="0033046E" w:rsidRPr="00563EA5" w:rsidRDefault="0033046E" w:rsidP="0033046E">
      <w:pPr>
        <w:jc w:val="center"/>
        <w:rPr>
          <w:b/>
          <w:sz w:val="28"/>
          <w:szCs w:val="28"/>
          <w:lang w:val="lv-LV"/>
        </w:rPr>
      </w:pPr>
    </w:p>
    <w:p w14:paraId="1FE16AE0" w14:textId="77777777" w:rsidR="0033046E" w:rsidRPr="00563EA5" w:rsidRDefault="0033046E" w:rsidP="0033046E">
      <w:pPr>
        <w:jc w:val="center"/>
        <w:rPr>
          <w:b/>
          <w:sz w:val="28"/>
          <w:szCs w:val="28"/>
          <w:lang w:val="lv-LV"/>
        </w:rPr>
      </w:pPr>
    </w:p>
    <w:p w14:paraId="25CDCC53" w14:textId="77777777" w:rsidR="0033046E" w:rsidRPr="00563EA5" w:rsidRDefault="0033046E" w:rsidP="0033046E">
      <w:pPr>
        <w:jc w:val="center"/>
        <w:rPr>
          <w:b/>
          <w:sz w:val="28"/>
          <w:szCs w:val="28"/>
          <w:lang w:val="lv-LV"/>
        </w:rPr>
      </w:pPr>
    </w:p>
    <w:p w14:paraId="6324416D" w14:textId="77777777" w:rsidR="0033046E" w:rsidRPr="00563EA5" w:rsidRDefault="0033046E" w:rsidP="0033046E">
      <w:pPr>
        <w:jc w:val="center"/>
        <w:rPr>
          <w:b/>
          <w:sz w:val="28"/>
          <w:szCs w:val="28"/>
          <w:lang w:val="lv-LV"/>
        </w:rPr>
      </w:pPr>
    </w:p>
    <w:p w14:paraId="00EED20F" w14:textId="77777777" w:rsidR="0033046E" w:rsidRPr="00563EA5" w:rsidRDefault="0033046E" w:rsidP="0033046E">
      <w:pPr>
        <w:jc w:val="center"/>
        <w:rPr>
          <w:b/>
          <w:sz w:val="28"/>
          <w:szCs w:val="28"/>
          <w:lang w:val="lv-LV"/>
        </w:rPr>
      </w:pPr>
    </w:p>
    <w:p w14:paraId="64FD4CA8" w14:textId="77777777" w:rsidR="0033046E" w:rsidRPr="00563EA5" w:rsidRDefault="0033046E" w:rsidP="0033046E">
      <w:pPr>
        <w:jc w:val="center"/>
        <w:rPr>
          <w:b/>
          <w:sz w:val="28"/>
          <w:szCs w:val="28"/>
          <w:lang w:val="lv-LV"/>
        </w:rPr>
      </w:pPr>
    </w:p>
    <w:p w14:paraId="6472C69C" w14:textId="77777777" w:rsidR="0033046E" w:rsidRPr="00563EA5" w:rsidRDefault="0033046E" w:rsidP="0033046E">
      <w:pPr>
        <w:jc w:val="center"/>
        <w:rPr>
          <w:b/>
          <w:sz w:val="28"/>
          <w:szCs w:val="28"/>
          <w:lang w:val="lv-LV"/>
        </w:rPr>
      </w:pPr>
    </w:p>
    <w:p w14:paraId="223A4476" w14:textId="77777777" w:rsidR="0033046E" w:rsidRPr="00563EA5" w:rsidRDefault="0033046E" w:rsidP="0033046E">
      <w:pPr>
        <w:jc w:val="center"/>
        <w:rPr>
          <w:b/>
          <w:sz w:val="28"/>
          <w:szCs w:val="28"/>
          <w:lang w:val="lv-LV"/>
        </w:rPr>
      </w:pPr>
    </w:p>
    <w:p w14:paraId="30612B06" w14:textId="77777777" w:rsidR="0033046E" w:rsidRPr="00563EA5" w:rsidRDefault="0033046E" w:rsidP="0033046E">
      <w:pPr>
        <w:jc w:val="center"/>
        <w:rPr>
          <w:b/>
          <w:sz w:val="28"/>
          <w:szCs w:val="28"/>
          <w:lang w:val="lv-LV"/>
        </w:rPr>
      </w:pPr>
    </w:p>
    <w:p w14:paraId="1ABC5BF3" w14:textId="77777777" w:rsidR="0033046E" w:rsidRPr="00563EA5" w:rsidRDefault="0033046E" w:rsidP="0033046E">
      <w:pPr>
        <w:jc w:val="center"/>
        <w:rPr>
          <w:b/>
          <w:sz w:val="28"/>
          <w:szCs w:val="28"/>
          <w:lang w:val="lv-LV"/>
        </w:rPr>
      </w:pPr>
    </w:p>
    <w:p w14:paraId="472039CA" w14:textId="77777777" w:rsidR="0033046E" w:rsidRPr="00563EA5" w:rsidRDefault="0033046E" w:rsidP="0033046E">
      <w:pPr>
        <w:jc w:val="center"/>
        <w:rPr>
          <w:b/>
          <w:sz w:val="28"/>
          <w:szCs w:val="28"/>
          <w:lang w:val="lv-LV"/>
        </w:rPr>
      </w:pPr>
    </w:p>
    <w:p w14:paraId="3A55E348" w14:textId="77777777" w:rsidR="0033046E" w:rsidRPr="00563EA5" w:rsidRDefault="0033046E" w:rsidP="0033046E">
      <w:pPr>
        <w:jc w:val="center"/>
        <w:rPr>
          <w:b/>
          <w:sz w:val="28"/>
          <w:szCs w:val="28"/>
          <w:lang w:val="lv-LV"/>
        </w:rPr>
      </w:pPr>
    </w:p>
    <w:p w14:paraId="0BFD2663" w14:textId="77777777" w:rsidR="0033046E" w:rsidRPr="00563EA5" w:rsidRDefault="00F004C6" w:rsidP="0033046E">
      <w:pPr>
        <w:jc w:val="center"/>
        <w:rPr>
          <w:lang w:val="lv-LV"/>
        </w:rPr>
      </w:pPr>
      <w:r w:rsidRPr="00563EA5">
        <w:rPr>
          <w:lang w:val="lv-LV"/>
        </w:rPr>
        <w:t>Rīga, 20</w:t>
      </w:r>
      <w:r w:rsidR="00BE7B11">
        <w:rPr>
          <w:lang w:val="lv-LV"/>
        </w:rPr>
        <w:t>20</w:t>
      </w:r>
    </w:p>
    <w:p w14:paraId="09B666A8" w14:textId="77777777" w:rsidR="0033046E" w:rsidRPr="00563EA5" w:rsidRDefault="0033046E" w:rsidP="0033046E">
      <w:pPr>
        <w:jc w:val="center"/>
        <w:rPr>
          <w:lang w:val="lv-LV"/>
        </w:rPr>
      </w:pPr>
      <w:r w:rsidRPr="00563EA5">
        <w:rPr>
          <w:lang w:val="lv-LV"/>
        </w:rPr>
        <w:br w:type="page"/>
      </w:r>
    </w:p>
    <w:p w14:paraId="358CE178" w14:textId="77777777" w:rsidR="0033046E" w:rsidRPr="00563EA5" w:rsidRDefault="0033046E" w:rsidP="0033046E">
      <w:pPr>
        <w:rPr>
          <w:lang w:val="lv-LV"/>
        </w:rPr>
      </w:pPr>
    </w:p>
    <w:p w14:paraId="78B29966" w14:textId="77777777" w:rsidR="0033046E" w:rsidRPr="00563EA5" w:rsidRDefault="0033046E" w:rsidP="0033046E">
      <w:pPr>
        <w:numPr>
          <w:ilvl w:val="0"/>
          <w:numId w:val="4"/>
        </w:numPr>
        <w:tabs>
          <w:tab w:val="num" w:pos="360"/>
        </w:tabs>
        <w:ind w:hanging="720"/>
        <w:jc w:val="center"/>
        <w:rPr>
          <w:b/>
          <w:lang w:val="lv-LV"/>
        </w:rPr>
      </w:pPr>
      <w:r w:rsidRPr="00563EA5">
        <w:rPr>
          <w:b/>
          <w:lang w:val="lv-LV"/>
        </w:rPr>
        <w:t>VISPĀRĪGĀ INFORMĀCIJA</w:t>
      </w:r>
    </w:p>
    <w:p w14:paraId="76B3D1F7" w14:textId="77777777" w:rsidR="0033046E" w:rsidRPr="00563EA5" w:rsidRDefault="0033046E" w:rsidP="0033046E">
      <w:pPr>
        <w:ind w:left="720"/>
        <w:rPr>
          <w:b/>
          <w:sz w:val="18"/>
          <w:lang w:val="lv-LV"/>
        </w:rPr>
      </w:pPr>
    </w:p>
    <w:p w14:paraId="6B8AF0EE" w14:textId="77777777" w:rsidR="0033046E" w:rsidRPr="00563EA5" w:rsidRDefault="0033046E" w:rsidP="0033046E">
      <w:pPr>
        <w:pStyle w:val="ListParagraph"/>
        <w:numPr>
          <w:ilvl w:val="1"/>
          <w:numId w:val="6"/>
        </w:numPr>
        <w:ind w:left="426" w:hanging="426"/>
        <w:rPr>
          <w:rFonts w:ascii="Times New Roman" w:hAnsi="Times New Roman" w:cs="Times New Roman"/>
          <w:b/>
          <w:sz w:val="24"/>
          <w:lang w:val="lv-LV"/>
        </w:rPr>
      </w:pPr>
      <w:r w:rsidRPr="00563EA5">
        <w:rPr>
          <w:rFonts w:ascii="Times New Roman" w:hAnsi="Times New Roman" w:cs="Times New Roman"/>
          <w:b/>
          <w:sz w:val="24"/>
          <w:lang w:val="lv-LV"/>
        </w:rPr>
        <w:t>Sarunu procedūras nolikumā ir lietoti šādi termini:</w:t>
      </w:r>
    </w:p>
    <w:p w14:paraId="4C49D292" w14:textId="77777777" w:rsidR="0033046E" w:rsidRPr="00563EA5" w:rsidRDefault="0033046E" w:rsidP="0033046E">
      <w:pPr>
        <w:pStyle w:val="ListParagraph"/>
        <w:numPr>
          <w:ilvl w:val="2"/>
          <w:numId w:val="6"/>
        </w:numPr>
        <w:tabs>
          <w:tab w:val="left" w:pos="709"/>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sarunu procedūra (turpmāk var tikt saukta arī kā „iepirkums”, „iepirkuma procedūra”) – VAS „</w:t>
      </w:r>
      <w:r w:rsidRPr="00563EA5">
        <w:rPr>
          <w:rFonts w:ascii="Times New Roman" w:hAnsi="Times New Roman" w:cs="Times New Roman"/>
          <w:bCs/>
          <w:sz w:val="24"/>
          <w:lang w:val="lv-LV"/>
        </w:rPr>
        <w:t xml:space="preserve">Latvijas dzelzceļš” </w:t>
      </w:r>
      <w:r w:rsidRPr="00563EA5">
        <w:rPr>
          <w:rFonts w:ascii="Times New Roman" w:hAnsi="Times New Roman" w:cs="Times New Roman"/>
          <w:sz w:val="24"/>
          <w:lang w:val="lv-LV"/>
        </w:rPr>
        <w:t xml:space="preserve">sarunu procedūra ar publikāciju </w:t>
      </w:r>
      <w:r w:rsidR="009343A4" w:rsidRPr="00563EA5">
        <w:rPr>
          <w:rFonts w:ascii="Times New Roman" w:hAnsi="Times New Roman" w:cs="Times New Roman"/>
          <w:sz w:val="24"/>
          <w:lang w:val="lv-LV"/>
        </w:rPr>
        <w:t>„</w:t>
      </w:r>
      <w:r w:rsidR="00AD10FB" w:rsidRPr="00AD10FB">
        <w:rPr>
          <w:rFonts w:ascii="Times New Roman" w:hAnsi="Times New Roman" w:cs="Times New Roman"/>
          <w:sz w:val="24"/>
          <w:lang w:val="lv-LV"/>
        </w:rPr>
        <w:t xml:space="preserve">Viengabalvelmējuma riteņu disku </w:t>
      </w:r>
      <w:r w:rsidR="003105DC" w:rsidRPr="00563EA5">
        <w:rPr>
          <w:rFonts w:ascii="Times New Roman" w:hAnsi="Times New Roman" w:cs="Times New Roman"/>
          <w:sz w:val="24"/>
          <w:lang w:val="lv-LV"/>
        </w:rPr>
        <w:t>piegāde SIA “LDZ ritošā sastāva serviss” vajadzībām</w:t>
      </w:r>
      <w:r w:rsidR="009343A4" w:rsidRPr="00563EA5">
        <w:rPr>
          <w:rFonts w:ascii="Times New Roman" w:hAnsi="Times New Roman" w:cs="Times New Roman"/>
          <w:sz w:val="24"/>
          <w:lang w:val="lv-LV"/>
        </w:rPr>
        <w:t>”</w:t>
      </w:r>
      <w:r w:rsidRPr="00563EA5">
        <w:rPr>
          <w:rFonts w:ascii="Times New Roman" w:hAnsi="Times New Roman" w:cs="Times New Roman"/>
          <w:sz w:val="24"/>
          <w:lang w:val="lv-LV"/>
        </w:rPr>
        <w:t>;</w:t>
      </w:r>
      <w:r w:rsidRPr="00563EA5">
        <w:rPr>
          <w:rFonts w:ascii="Times New Roman" w:hAnsi="Times New Roman" w:cs="Times New Roman"/>
          <w:color w:val="222222"/>
          <w:sz w:val="24"/>
          <w:lang w:val="lv-LV"/>
        </w:rPr>
        <w:t xml:space="preserve"> </w:t>
      </w:r>
    </w:p>
    <w:p w14:paraId="47200B79" w14:textId="77777777" w:rsidR="0033046E" w:rsidRPr="00563EA5" w:rsidRDefault="0033046E" w:rsidP="0033046E">
      <w:pPr>
        <w:pStyle w:val="ListParagraph"/>
        <w:numPr>
          <w:ilvl w:val="2"/>
          <w:numId w:val="6"/>
        </w:numPr>
        <w:tabs>
          <w:tab w:val="left" w:pos="709"/>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komisija – </w:t>
      </w:r>
      <w:r w:rsidRPr="00563EA5">
        <w:rPr>
          <w:rFonts w:ascii="Times New Roman" w:hAnsi="Times New Roman" w:cs="Times New Roman"/>
          <w:bCs/>
          <w:sz w:val="24"/>
          <w:lang w:val="lv-LV"/>
        </w:rPr>
        <w:t xml:space="preserve">VAS </w:t>
      </w:r>
      <w:r w:rsidRPr="00563EA5">
        <w:rPr>
          <w:rFonts w:ascii="Times New Roman" w:hAnsi="Times New Roman" w:cs="Times New Roman"/>
          <w:color w:val="222222"/>
          <w:sz w:val="24"/>
          <w:lang w:val="lv-LV"/>
        </w:rPr>
        <w:t>„</w:t>
      </w:r>
      <w:r w:rsidRPr="00563EA5">
        <w:rPr>
          <w:rFonts w:ascii="Times New Roman" w:hAnsi="Times New Roman" w:cs="Times New Roman"/>
          <w:bCs/>
          <w:sz w:val="24"/>
          <w:lang w:val="lv-LV"/>
        </w:rPr>
        <w:t xml:space="preserve">Latvijas dzelzceļš” izveidota iepirkuma komisija, kas saskaņā ar </w:t>
      </w:r>
      <w:r w:rsidRPr="00563EA5">
        <w:rPr>
          <w:rFonts w:ascii="Times New Roman" w:hAnsi="Times New Roman" w:cs="Times New Roman"/>
          <w:sz w:val="24"/>
          <w:lang w:val="lv-LV"/>
        </w:rPr>
        <w:t>„</w:t>
      </w:r>
      <w:r w:rsidRPr="00563EA5">
        <w:rPr>
          <w:rFonts w:ascii="Times New Roman" w:hAnsi="Times New Roman" w:cs="Times New Roman"/>
          <w:bCs/>
          <w:sz w:val="24"/>
          <w:lang w:val="lv-LV"/>
        </w:rPr>
        <w:t xml:space="preserve">Latvijas dzelzceļš” koncerna iekšējos normatīvajos aktos noteikto kārtību </w:t>
      </w:r>
      <w:r w:rsidRPr="00563EA5">
        <w:rPr>
          <w:rFonts w:ascii="Times New Roman" w:hAnsi="Times New Roman" w:cs="Times New Roman"/>
          <w:sz w:val="24"/>
          <w:lang w:val="lv-LV"/>
        </w:rPr>
        <w:t xml:space="preserve">pilnvarota organizēt sarunu procedūru; </w:t>
      </w:r>
    </w:p>
    <w:p w14:paraId="3364F208"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42A5E4EA"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pasūtītājs – VAS „Latvijas dzelzceļš”, kas </w:t>
      </w:r>
      <w:r w:rsidRPr="00563EA5">
        <w:rPr>
          <w:rFonts w:ascii="Times New Roman" w:hAnsi="Times New Roman" w:cs="Times New Roman"/>
          <w:bCs/>
          <w:sz w:val="24"/>
          <w:lang w:val="lv-LV"/>
        </w:rPr>
        <w:t xml:space="preserve">saskaņā ar </w:t>
      </w:r>
      <w:r w:rsidRPr="00563EA5">
        <w:rPr>
          <w:rFonts w:ascii="Times New Roman" w:hAnsi="Times New Roman" w:cs="Times New Roman"/>
          <w:sz w:val="24"/>
          <w:lang w:val="lv-LV"/>
        </w:rPr>
        <w:t>„</w:t>
      </w:r>
      <w:r w:rsidRPr="00563EA5">
        <w:rPr>
          <w:rFonts w:ascii="Times New Roman" w:hAnsi="Times New Roman" w:cs="Times New Roman"/>
          <w:bCs/>
          <w:sz w:val="24"/>
          <w:lang w:val="lv-LV"/>
        </w:rPr>
        <w:t xml:space="preserve">Latvijas dzelzceļš” koncerna iekšējos normatīvajos aktos noteikto kārtību organizē sarunu procedūru SIA </w:t>
      </w:r>
      <w:r w:rsidRPr="00563EA5">
        <w:rPr>
          <w:rFonts w:ascii="Times New Roman" w:hAnsi="Times New Roman" w:cs="Times New Roman"/>
          <w:sz w:val="24"/>
          <w:lang w:val="lv-LV"/>
        </w:rPr>
        <w:t>„</w:t>
      </w:r>
      <w:r w:rsidRPr="00563EA5">
        <w:rPr>
          <w:rFonts w:ascii="Times New Roman" w:hAnsi="Times New Roman" w:cs="Times New Roman"/>
          <w:bCs/>
          <w:sz w:val="24"/>
          <w:lang w:val="lv-LV"/>
        </w:rPr>
        <w:t>LDZ ritošā sastāva serviss” vajadzībām</w:t>
      </w:r>
      <w:r w:rsidRPr="00563EA5">
        <w:rPr>
          <w:rFonts w:ascii="Times New Roman" w:hAnsi="Times New Roman" w:cs="Times New Roman"/>
          <w:sz w:val="24"/>
          <w:lang w:val="lv-LV"/>
        </w:rPr>
        <w:t xml:space="preserve">; </w:t>
      </w:r>
    </w:p>
    <w:p w14:paraId="714BADD6"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pircējs (turpmāk var tikt saukts arī kā „maksātājs” un „līguma slēdzējs” ) – </w:t>
      </w:r>
      <w:r w:rsidRPr="00563EA5">
        <w:rPr>
          <w:rFonts w:ascii="Times New Roman" w:hAnsi="Times New Roman" w:cs="Times New Roman"/>
          <w:bCs/>
          <w:sz w:val="24"/>
          <w:lang w:val="lv-LV"/>
        </w:rPr>
        <w:t>SIA</w:t>
      </w:r>
      <w:r w:rsidRPr="00563EA5">
        <w:rPr>
          <w:rFonts w:ascii="Times New Roman" w:hAnsi="Times New Roman" w:cs="Times New Roman"/>
          <w:sz w:val="24"/>
          <w:lang w:val="lv-LV"/>
        </w:rPr>
        <w:t xml:space="preserve"> „LDZ ritošā sastāva serviss”;</w:t>
      </w:r>
    </w:p>
    <w:p w14:paraId="7F58D9DB"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piegādātājs – fiziska persona, juridiska persona, personālsabiedrība vai personu apvienība, kura attiecīgi piedāvā tirgū piegādāt preci;</w:t>
      </w:r>
    </w:p>
    <w:p w14:paraId="0EAAB527"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pretendents – piegādātājs, kurš ir iesniedzis piedāvājumu sarunu procedūrai;</w:t>
      </w:r>
    </w:p>
    <w:p w14:paraId="45F43FC2"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kredītiestāde (turpmāk saukta arī kā „nodrošinājuma devējs”) – Eiropas Savienības, Eiropas Ekonomikas zonas dalībvalstī vai Pasaules tirdzniecības organizācijas dalībvalstī reģistrēta kredītiestāde; </w:t>
      </w:r>
    </w:p>
    <w:p w14:paraId="463EBDDB"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prece (turpmāk var tikt saukta arī kā „sarunu procedūras priekšmets”, pozīcija) – </w:t>
      </w:r>
      <w:r w:rsidR="00AD10FB">
        <w:rPr>
          <w:rFonts w:ascii="Times New Roman" w:hAnsi="Times New Roman" w:cs="Times New Roman"/>
          <w:sz w:val="24"/>
          <w:lang w:val="lv-LV"/>
        </w:rPr>
        <w:t>v</w:t>
      </w:r>
      <w:r w:rsidR="00AD10FB" w:rsidRPr="00AD10FB">
        <w:rPr>
          <w:rFonts w:ascii="Times New Roman" w:hAnsi="Times New Roman" w:cs="Times New Roman"/>
          <w:sz w:val="24"/>
          <w:lang w:val="lv-LV"/>
        </w:rPr>
        <w:t>iengabalvelmējuma riteņu disku</w:t>
      </w:r>
      <w:r w:rsidR="00DE3360" w:rsidRPr="00DE3360">
        <w:rPr>
          <w:rFonts w:ascii="Times New Roman" w:hAnsi="Times New Roman" w:cs="Times New Roman"/>
          <w:sz w:val="24"/>
          <w:lang w:val="lv-LV"/>
        </w:rPr>
        <w:t xml:space="preserve"> </w:t>
      </w:r>
      <w:r w:rsidR="003105DC" w:rsidRPr="00563EA5">
        <w:rPr>
          <w:rFonts w:ascii="Times New Roman" w:hAnsi="Times New Roman" w:cs="Times New Roman"/>
          <w:sz w:val="24"/>
          <w:lang w:val="lv-LV"/>
        </w:rPr>
        <w:t xml:space="preserve">piegāde </w:t>
      </w:r>
      <w:r w:rsidRPr="00563EA5">
        <w:rPr>
          <w:rFonts w:ascii="Times New Roman" w:hAnsi="Times New Roman" w:cs="Times New Roman"/>
          <w:sz w:val="24"/>
          <w:lang w:val="lv-LV"/>
        </w:rPr>
        <w:t xml:space="preserve">saskaņā ar nolikuma un tā pielikumu prasībām. </w:t>
      </w:r>
    </w:p>
    <w:p w14:paraId="7006663A" w14:textId="77777777" w:rsidR="0033046E" w:rsidRPr="00563EA5" w:rsidRDefault="0033046E" w:rsidP="0033046E">
      <w:pPr>
        <w:rPr>
          <w:lang w:val="lv-LV"/>
        </w:rPr>
      </w:pPr>
    </w:p>
    <w:p w14:paraId="408CBFF2" w14:textId="77777777" w:rsidR="0033046E" w:rsidRPr="00563EA5" w:rsidRDefault="0033046E" w:rsidP="0033046E">
      <w:pPr>
        <w:pStyle w:val="ListParagraph"/>
        <w:numPr>
          <w:ilvl w:val="1"/>
          <w:numId w:val="6"/>
        </w:numPr>
        <w:ind w:left="426" w:hanging="426"/>
        <w:rPr>
          <w:rFonts w:ascii="Times New Roman" w:hAnsi="Times New Roman" w:cs="Times New Roman"/>
          <w:b/>
          <w:sz w:val="24"/>
          <w:lang w:val="lv-LV"/>
        </w:rPr>
      </w:pPr>
      <w:r w:rsidRPr="00563EA5">
        <w:rPr>
          <w:rFonts w:ascii="Times New Roman" w:hAnsi="Times New Roman" w:cs="Times New Roman"/>
          <w:b/>
          <w:sz w:val="24"/>
          <w:lang w:val="lv-LV"/>
        </w:rPr>
        <w:t>Rekvizīti:</w:t>
      </w:r>
    </w:p>
    <w:p w14:paraId="72AC90EF" w14:textId="77777777" w:rsidR="0033046E" w:rsidRPr="000C473B" w:rsidRDefault="0033046E" w:rsidP="0033046E">
      <w:pPr>
        <w:numPr>
          <w:ilvl w:val="2"/>
          <w:numId w:val="6"/>
        </w:numPr>
        <w:ind w:left="0" w:firstLine="0"/>
        <w:jc w:val="both"/>
        <w:rPr>
          <w:lang w:val="lv-LV"/>
        </w:rPr>
      </w:pPr>
      <w:r w:rsidRPr="00563EA5">
        <w:rPr>
          <w:b/>
          <w:lang w:val="lv-LV"/>
        </w:rPr>
        <w:t>pasūtītājs:</w:t>
      </w:r>
      <w:r w:rsidRPr="00563EA5">
        <w:rPr>
          <w:lang w:val="lv-LV"/>
        </w:rPr>
        <w:t xml:space="preserve"> VAS „Latvijas dzelzceļš”, vienotais reģistrācijas Nr.40003032065,</w:t>
      </w:r>
      <w:r w:rsidR="007A51A0" w:rsidRPr="00563EA5">
        <w:rPr>
          <w:lang w:val="lv-LV"/>
        </w:rPr>
        <w:t xml:space="preserve"> PVN </w:t>
      </w:r>
      <w:r w:rsidR="007A51A0" w:rsidRPr="000C473B">
        <w:rPr>
          <w:lang w:val="lv-LV"/>
        </w:rPr>
        <w:t>reģistrācijas Nr.LV40003032065,</w:t>
      </w:r>
      <w:r w:rsidRPr="000C473B">
        <w:rPr>
          <w:lang w:val="lv-LV"/>
        </w:rPr>
        <w:t xml:space="preserve"> juridiskā adrese: Gogoļa iela 3, Rīga, LV-1547, Latvija;</w:t>
      </w:r>
    </w:p>
    <w:p w14:paraId="614121D9" w14:textId="77777777" w:rsidR="0033046E" w:rsidRPr="000C473B" w:rsidRDefault="0033046E" w:rsidP="0033046E">
      <w:pPr>
        <w:numPr>
          <w:ilvl w:val="2"/>
          <w:numId w:val="6"/>
        </w:numPr>
        <w:ind w:left="0" w:firstLine="0"/>
        <w:jc w:val="both"/>
        <w:rPr>
          <w:lang w:val="lv-LV"/>
        </w:rPr>
      </w:pPr>
      <w:r w:rsidRPr="000C473B">
        <w:rPr>
          <w:b/>
          <w:lang w:val="lv-LV"/>
        </w:rPr>
        <w:t xml:space="preserve">pircējs: </w:t>
      </w:r>
      <w:r w:rsidRPr="000C473B">
        <w:rPr>
          <w:bCs/>
          <w:color w:val="222222"/>
          <w:lang w:val="lv-LV"/>
        </w:rPr>
        <w:t xml:space="preserve">SIA </w:t>
      </w:r>
      <w:r w:rsidRPr="000C473B">
        <w:rPr>
          <w:lang w:val="lv-LV"/>
        </w:rPr>
        <w:t xml:space="preserve">„LDZ ritošā sastāva serviss”, vienotais reģistrācijas Nr.40003788351, PVN reģistrācijas Nr.LV40003788351, juridiskā adrese: </w:t>
      </w:r>
      <w:r w:rsidR="002D174A" w:rsidRPr="000C473B">
        <w:rPr>
          <w:lang w:val="lv-LV"/>
        </w:rPr>
        <w:t>Turgeņeva iela 21</w:t>
      </w:r>
      <w:r w:rsidRPr="000C473B">
        <w:rPr>
          <w:lang w:val="lv-LV"/>
        </w:rPr>
        <w:t>, Rīga, LV-1050, Latvija</w:t>
      </w:r>
      <w:r w:rsidRPr="000C473B">
        <w:rPr>
          <w:color w:val="000000"/>
          <w:lang w:val="lv-LV" w:eastAsia="lv-LV"/>
        </w:rPr>
        <w:t xml:space="preserve">, </w:t>
      </w:r>
      <w:r w:rsidRPr="000C473B">
        <w:rPr>
          <w:color w:val="000000" w:themeColor="text1"/>
          <w:lang w:val="lv-LV" w:eastAsia="lv-LV"/>
        </w:rPr>
        <w:t xml:space="preserve">norēķinu konta Nr.: </w:t>
      </w:r>
      <w:r w:rsidR="001706AF" w:rsidRPr="000C473B">
        <w:rPr>
          <w:color w:val="333333"/>
          <w:lang w:val="lv-LV"/>
        </w:rPr>
        <w:t>LV67NDEA0000084909460</w:t>
      </w:r>
      <w:r w:rsidRPr="000C473B">
        <w:rPr>
          <w:lang w:val="lv-LV"/>
        </w:rPr>
        <w:t xml:space="preserve">, </w:t>
      </w:r>
      <w:r w:rsidRPr="000C473B">
        <w:rPr>
          <w:color w:val="000000" w:themeColor="text1"/>
          <w:lang w:val="lv-LV" w:eastAsia="lv-LV"/>
        </w:rPr>
        <w:t xml:space="preserve">banka: </w:t>
      </w:r>
      <w:proofErr w:type="spellStart"/>
      <w:r w:rsidR="00FF5B3B" w:rsidRPr="000C473B">
        <w:rPr>
          <w:lang w:val="lv-LV" w:eastAsia="lv-LV"/>
        </w:rPr>
        <w:t>Luminor</w:t>
      </w:r>
      <w:proofErr w:type="spellEnd"/>
      <w:r w:rsidR="00FF5B3B" w:rsidRPr="000C473B">
        <w:rPr>
          <w:lang w:val="lv-LV" w:eastAsia="lv-LV"/>
        </w:rPr>
        <w:t xml:space="preserve"> </w:t>
      </w:r>
      <w:proofErr w:type="spellStart"/>
      <w:r w:rsidR="00FF5B3B" w:rsidRPr="000C473B">
        <w:rPr>
          <w:lang w:val="lv-LV" w:eastAsia="lv-LV"/>
        </w:rPr>
        <w:t>Bank</w:t>
      </w:r>
      <w:proofErr w:type="spellEnd"/>
      <w:r w:rsidR="00FF5B3B" w:rsidRPr="000C473B">
        <w:rPr>
          <w:lang w:val="lv-LV" w:eastAsia="lv-LV"/>
        </w:rPr>
        <w:t xml:space="preserve"> AS </w:t>
      </w:r>
      <w:r w:rsidR="00FF5B3B" w:rsidRPr="000C473B">
        <w:rPr>
          <w:rFonts w:eastAsia="Calibri"/>
          <w:lang w:val="lv-LV"/>
        </w:rPr>
        <w:t>Latvijas filiāle</w:t>
      </w:r>
      <w:r w:rsidRPr="000C473B">
        <w:rPr>
          <w:lang w:val="lv-LV"/>
        </w:rPr>
        <w:t>, bankas kods:</w:t>
      </w:r>
      <w:r w:rsidRPr="000C473B">
        <w:rPr>
          <w:color w:val="000000" w:themeColor="text1"/>
          <w:lang w:val="lv-LV" w:eastAsia="lv-LV"/>
        </w:rPr>
        <w:t xml:space="preserve"> </w:t>
      </w:r>
      <w:r w:rsidR="002752B1" w:rsidRPr="000C473B">
        <w:rPr>
          <w:lang w:val="lv-LV"/>
        </w:rPr>
        <w:t>NDEALV2X</w:t>
      </w:r>
      <w:r w:rsidRPr="000C473B">
        <w:rPr>
          <w:lang w:val="lv-LV"/>
        </w:rPr>
        <w:t>.</w:t>
      </w:r>
    </w:p>
    <w:p w14:paraId="1ABC79F2" w14:textId="77777777" w:rsidR="0033046E" w:rsidRPr="000C473B" w:rsidRDefault="00BD3B03" w:rsidP="008A45F2">
      <w:pPr>
        <w:numPr>
          <w:ilvl w:val="2"/>
          <w:numId w:val="6"/>
        </w:numPr>
        <w:ind w:left="0" w:firstLine="0"/>
        <w:jc w:val="both"/>
        <w:rPr>
          <w:lang w:val="lv-LV"/>
        </w:rPr>
      </w:pPr>
      <w:r w:rsidRPr="000C473B">
        <w:rPr>
          <w:lang w:val="lv-LV"/>
        </w:rPr>
        <w:t>preču saņēmēj</w:t>
      </w:r>
      <w:r w:rsidR="003A0A63" w:rsidRPr="000C473B">
        <w:rPr>
          <w:lang w:val="lv-LV"/>
        </w:rPr>
        <w:t>i</w:t>
      </w:r>
      <w:r w:rsidRPr="000C473B">
        <w:rPr>
          <w:lang w:val="lv-LV"/>
        </w:rPr>
        <w:t xml:space="preserve"> (pircēja </w:t>
      </w:r>
      <w:r w:rsidR="007738B7" w:rsidRPr="000C473B">
        <w:rPr>
          <w:lang w:val="lv-LV"/>
        </w:rPr>
        <w:t>struktūra</w:t>
      </w:r>
      <w:r w:rsidRPr="000C473B">
        <w:rPr>
          <w:lang w:val="lv-LV"/>
        </w:rPr>
        <w:t xml:space="preserve">): </w:t>
      </w:r>
      <w:r w:rsidR="000C473B" w:rsidRPr="000C473B">
        <w:rPr>
          <w:lang w:val="lv-LV"/>
        </w:rPr>
        <w:t>SIA “LDZ ritošā sastāva serviss” Daugavpils vagonu remonta centrs, Varšavas ielā 49, Daugavpils, LV-5417, Latvija.</w:t>
      </w:r>
    </w:p>
    <w:p w14:paraId="4B9EF2E8" w14:textId="77777777" w:rsidR="0033046E" w:rsidRPr="00563EA5" w:rsidRDefault="0033046E" w:rsidP="0033046E">
      <w:pPr>
        <w:jc w:val="both"/>
        <w:rPr>
          <w:bCs/>
          <w:u w:val="single"/>
          <w:lang w:val="lv-LV"/>
        </w:rPr>
      </w:pPr>
      <w:r w:rsidRPr="00563EA5">
        <w:rPr>
          <w:bCs/>
          <w:u w:val="single"/>
          <w:lang w:val="lv-LV"/>
        </w:rPr>
        <w:t>Iepirkuma līgums (-i) tiks slēgts (-i) starp sarunu procedūras uzvarētāju un pircēju.</w:t>
      </w:r>
    </w:p>
    <w:p w14:paraId="2BD99EC0" w14:textId="77777777" w:rsidR="0033046E" w:rsidRPr="00563EA5" w:rsidRDefault="0033046E" w:rsidP="0033046E">
      <w:pPr>
        <w:jc w:val="both"/>
        <w:rPr>
          <w:lang w:val="lv-LV"/>
        </w:rPr>
      </w:pPr>
    </w:p>
    <w:p w14:paraId="56ABF7E0" w14:textId="77777777" w:rsidR="0033046E" w:rsidRPr="00563EA5" w:rsidRDefault="0033046E" w:rsidP="0033046E">
      <w:pPr>
        <w:pStyle w:val="ListParagraph"/>
        <w:numPr>
          <w:ilvl w:val="1"/>
          <w:numId w:val="6"/>
        </w:numPr>
        <w:tabs>
          <w:tab w:val="left" w:pos="426"/>
        </w:tabs>
        <w:ind w:left="0" w:firstLine="0"/>
        <w:jc w:val="both"/>
        <w:rPr>
          <w:rFonts w:ascii="Times New Roman" w:hAnsi="Times New Roman" w:cs="Times New Roman"/>
          <w:b/>
          <w:sz w:val="24"/>
          <w:lang w:val="lv-LV"/>
        </w:rPr>
      </w:pPr>
      <w:r w:rsidRPr="00563EA5">
        <w:rPr>
          <w:rFonts w:ascii="Times New Roman" w:hAnsi="Times New Roman" w:cs="Times New Roman"/>
          <w:b/>
          <w:sz w:val="24"/>
          <w:lang w:val="lv-LV"/>
        </w:rPr>
        <w:t xml:space="preserve">Pasūtītāja kontaktpersona </w:t>
      </w:r>
      <w:r w:rsidRPr="00563EA5">
        <w:rPr>
          <w:rFonts w:ascii="Times New Roman" w:hAnsi="Times New Roman" w:cs="Times New Roman"/>
          <w:sz w:val="24"/>
          <w:lang w:val="lv-LV"/>
        </w:rPr>
        <w:t xml:space="preserve">organizatoriska rakstura jautājumos un jautājumos par nolikumu: komisijas sekretāre – VAS „Latvijas dzelzceļš” Iepirkumu biroja </w:t>
      </w:r>
      <w:r w:rsidR="007A3180" w:rsidRPr="00563EA5">
        <w:rPr>
          <w:rFonts w:ascii="Times New Roman" w:hAnsi="Times New Roman" w:cs="Times New Roman"/>
          <w:sz w:val="24"/>
          <w:lang w:val="lv-LV"/>
        </w:rPr>
        <w:t>v</w:t>
      </w:r>
      <w:r w:rsidR="00CD63F1" w:rsidRPr="00563EA5">
        <w:rPr>
          <w:rFonts w:ascii="Times New Roman" w:hAnsi="Times New Roman" w:cs="Times New Roman"/>
          <w:sz w:val="24"/>
          <w:lang w:val="lv-LV"/>
        </w:rPr>
        <w:t>adītāja vietniec</w:t>
      </w:r>
      <w:r w:rsidRPr="00563EA5">
        <w:rPr>
          <w:rFonts w:ascii="Times New Roman" w:hAnsi="Times New Roman" w:cs="Times New Roman"/>
          <w:sz w:val="24"/>
          <w:lang w:val="lv-LV"/>
        </w:rPr>
        <w:t xml:space="preserve">e </w:t>
      </w:r>
      <w:r w:rsidR="00CD63F1" w:rsidRPr="00563EA5">
        <w:rPr>
          <w:rFonts w:ascii="Times New Roman" w:hAnsi="Times New Roman" w:cs="Times New Roman"/>
          <w:sz w:val="24"/>
          <w:lang w:val="lv-LV"/>
        </w:rPr>
        <w:t>Ing</w:t>
      </w:r>
      <w:r w:rsidR="007A3180" w:rsidRPr="00563EA5">
        <w:rPr>
          <w:rFonts w:ascii="Times New Roman" w:hAnsi="Times New Roman" w:cs="Times New Roman"/>
          <w:sz w:val="24"/>
          <w:lang w:val="lv-LV"/>
        </w:rPr>
        <w:t xml:space="preserve">a </w:t>
      </w:r>
      <w:r w:rsidR="00CD63F1" w:rsidRPr="00563EA5">
        <w:rPr>
          <w:rFonts w:ascii="Times New Roman" w:hAnsi="Times New Roman" w:cs="Times New Roman"/>
          <w:sz w:val="24"/>
          <w:lang w:val="lv-LV"/>
        </w:rPr>
        <w:t>Zilberg</w:t>
      </w:r>
      <w:r w:rsidR="007A3180" w:rsidRPr="00563EA5">
        <w:rPr>
          <w:rFonts w:ascii="Times New Roman" w:hAnsi="Times New Roman" w:cs="Times New Roman"/>
          <w:sz w:val="24"/>
          <w:lang w:val="lv-LV"/>
        </w:rPr>
        <w:t>a</w:t>
      </w:r>
      <w:r w:rsidRPr="00563EA5">
        <w:rPr>
          <w:rFonts w:ascii="Times New Roman" w:hAnsi="Times New Roman" w:cs="Times New Roman"/>
          <w:sz w:val="24"/>
          <w:lang w:val="lv-LV"/>
        </w:rPr>
        <w:t>, tālrunis: +371 672349</w:t>
      </w:r>
      <w:r w:rsidR="00CD63F1" w:rsidRPr="00563EA5">
        <w:rPr>
          <w:rFonts w:ascii="Times New Roman" w:hAnsi="Times New Roman" w:cs="Times New Roman"/>
          <w:sz w:val="24"/>
          <w:lang w:val="lv-LV"/>
        </w:rPr>
        <w:t>32</w:t>
      </w:r>
      <w:r w:rsidRPr="00563EA5">
        <w:rPr>
          <w:rFonts w:ascii="Times New Roman" w:hAnsi="Times New Roman" w:cs="Times New Roman"/>
          <w:sz w:val="24"/>
          <w:lang w:val="lv-LV"/>
        </w:rPr>
        <w:t xml:space="preserve">, e-pasts: </w:t>
      </w:r>
      <w:r w:rsidR="00CD63F1" w:rsidRPr="00563EA5">
        <w:rPr>
          <w:rStyle w:val="Hyperlink"/>
          <w:i/>
          <w:lang w:val="lv-LV"/>
        </w:rPr>
        <w:t>inga.zilberga</w:t>
      </w:r>
      <w:hyperlink r:id="rId8" w:history="1">
        <w:r w:rsidR="00CD63F1" w:rsidRPr="00563EA5">
          <w:rPr>
            <w:rStyle w:val="Hyperlink"/>
            <w:i/>
            <w:sz w:val="24"/>
            <w:lang w:val="lv-LV"/>
          </w:rPr>
          <w:t>@ldz.lv</w:t>
        </w:r>
      </w:hyperlink>
      <w:r w:rsidRPr="00563EA5">
        <w:rPr>
          <w:rFonts w:ascii="Times New Roman" w:hAnsi="Times New Roman" w:cs="Times New Roman"/>
          <w:i/>
          <w:sz w:val="24"/>
          <w:lang w:val="lv-LV"/>
        </w:rPr>
        <w:t>.</w:t>
      </w:r>
    </w:p>
    <w:p w14:paraId="1E513B32" w14:textId="77777777" w:rsidR="0033046E" w:rsidRPr="00563EA5" w:rsidRDefault="0033046E" w:rsidP="0033046E">
      <w:pPr>
        <w:jc w:val="both"/>
        <w:rPr>
          <w:lang w:val="lv-LV"/>
        </w:rPr>
      </w:pPr>
    </w:p>
    <w:p w14:paraId="2D58B971" w14:textId="77777777" w:rsidR="0033046E" w:rsidRPr="00563EA5" w:rsidRDefault="0033046E" w:rsidP="0033046E">
      <w:pPr>
        <w:pStyle w:val="ListParagraph"/>
        <w:numPr>
          <w:ilvl w:val="1"/>
          <w:numId w:val="6"/>
        </w:numPr>
        <w:ind w:left="426" w:hanging="426"/>
        <w:rPr>
          <w:rFonts w:ascii="Times New Roman" w:hAnsi="Times New Roman" w:cs="Times New Roman"/>
          <w:b/>
          <w:sz w:val="24"/>
          <w:lang w:val="lv-LV"/>
        </w:rPr>
      </w:pPr>
      <w:r w:rsidRPr="00563EA5">
        <w:rPr>
          <w:rFonts w:ascii="Times New Roman" w:hAnsi="Times New Roman" w:cs="Times New Roman"/>
          <w:b/>
          <w:sz w:val="24"/>
          <w:lang w:val="lv-LV"/>
        </w:rPr>
        <w:t>Piedāvājuma iesniegšana un atvēršana:</w:t>
      </w:r>
    </w:p>
    <w:p w14:paraId="3FCEFA72" w14:textId="1E6A6A93" w:rsidR="0033046E" w:rsidRPr="00936228" w:rsidRDefault="0033046E" w:rsidP="0033046E">
      <w:pPr>
        <w:pStyle w:val="ListParagraph"/>
        <w:numPr>
          <w:ilvl w:val="2"/>
          <w:numId w:val="6"/>
        </w:numPr>
        <w:ind w:left="0" w:firstLine="0"/>
        <w:jc w:val="both"/>
        <w:rPr>
          <w:rFonts w:ascii="Times New Roman" w:hAnsi="Times New Roman" w:cs="Times New Roman"/>
          <w:sz w:val="24"/>
          <w:lang w:val="lv-LV"/>
        </w:rPr>
      </w:pPr>
      <w:r w:rsidRPr="00936228">
        <w:rPr>
          <w:rFonts w:ascii="Times New Roman" w:hAnsi="Times New Roman" w:cs="Times New Roman"/>
          <w:sz w:val="24"/>
          <w:lang w:val="lv-LV"/>
        </w:rPr>
        <w:t xml:space="preserve">piedāvājumu sarunu procedūrai iesniedz līdz </w:t>
      </w:r>
      <w:r w:rsidR="00F004C6" w:rsidRPr="00936228">
        <w:rPr>
          <w:rFonts w:ascii="Times New Roman" w:hAnsi="Times New Roman" w:cs="Times New Roman"/>
          <w:b/>
          <w:sz w:val="24"/>
          <w:lang w:val="lv-LV"/>
        </w:rPr>
        <w:t>20</w:t>
      </w:r>
      <w:r w:rsidR="00AD10FB" w:rsidRPr="00936228">
        <w:rPr>
          <w:rFonts w:ascii="Times New Roman" w:hAnsi="Times New Roman" w:cs="Times New Roman"/>
          <w:b/>
          <w:sz w:val="24"/>
          <w:lang w:val="lv-LV"/>
        </w:rPr>
        <w:t>20</w:t>
      </w:r>
      <w:r w:rsidRPr="00936228">
        <w:rPr>
          <w:rFonts w:ascii="Times New Roman" w:hAnsi="Times New Roman" w:cs="Times New Roman"/>
          <w:b/>
          <w:sz w:val="24"/>
          <w:lang w:val="lv-LV"/>
        </w:rPr>
        <w:t xml:space="preserve">.gada </w:t>
      </w:r>
      <w:r w:rsidR="00936228" w:rsidRPr="00936228">
        <w:rPr>
          <w:rFonts w:ascii="Times New Roman" w:hAnsi="Times New Roman" w:cs="Times New Roman"/>
          <w:b/>
          <w:sz w:val="24"/>
          <w:lang w:val="lv-LV"/>
        </w:rPr>
        <w:t>13</w:t>
      </w:r>
      <w:r w:rsidRPr="00936228">
        <w:rPr>
          <w:rFonts w:ascii="Times New Roman" w:hAnsi="Times New Roman" w:cs="Times New Roman"/>
          <w:b/>
          <w:sz w:val="24"/>
          <w:lang w:val="lv-LV"/>
        </w:rPr>
        <w:t>.</w:t>
      </w:r>
      <w:r w:rsidR="00AD10FB" w:rsidRPr="00936228">
        <w:rPr>
          <w:rFonts w:ascii="Times New Roman" w:hAnsi="Times New Roman" w:cs="Times New Roman"/>
          <w:b/>
          <w:sz w:val="24"/>
          <w:lang w:val="lv-LV"/>
        </w:rPr>
        <w:t>februā</w:t>
      </w:r>
      <w:r w:rsidR="003105DC" w:rsidRPr="00936228">
        <w:rPr>
          <w:rFonts w:ascii="Times New Roman" w:hAnsi="Times New Roman" w:cs="Times New Roman"/>
          <w:b/>
          <w:sz w:val="24"/>
          <w:lang w:val="lv-LV"/>
        </w:rPr>
        <w:t>ri</w:t>
      </w:r>
      <w:r w:rsidR="008E6AFA" w:rsidRPr="00936228">
        <w:rPr>
          <w:rFonts w:ascii="Times New Roman" w:hAnsi="Times New Roman" w:cs="Times New Roman"/>
          <w:b/>
          <w:sz w:val="24"/>
          <w:lang w:val="lv-LV"/>
        </w:rPr>
        <w:t>m</w:t>
      </w:r>
      <w:r w:rsidRPr="00936228">
        <w:rPr>
          <w:rFonts w:ascii="Times New Roman" w:hAnsi="Times New Roman" w:cs="Times New Roman"/>
          <w:b/>
          <w:sz w:val="24"/>
          <w:lang w:val="lv-LV"/>
        </w:rPr>
        <w:t xml:space="preserve"> plkst.09.</w:t>
      </w:r>
      <w:r w:rsidR="003105DC" w:rsidRPr="00936228">
        <w:rPr>
          <w:rFonts w:ascii="Times New Roman" w:hAnsi="Times New Roman" w:cs="Times New Roman"/>
          <w:b/>
          <w:sz w:val="24"/>
          <w:lang w:val="lv-LV"/>
        </w:rPr>
        <w:t>3</w:t>
      </w:r>
      <w:r w:rsidRPr="00936228">
        <w:rPr>
          <w:rFonts w:ascii="Times New Roman" w:hAnsi="Times New Roman" w:cs="Times New Roman"/>
          <w:b/>
          <w:sz w:val="24"/>
          <w:lang w:val="lv-LV"/>
        </w:rPr>
        <w:t>0,</w:t>
      </w:r>
      <w:r w:rsidRPr="00936228">
        <w:rPr>
          <w:rFonts w:ascii="Times New Roman" w:hAnsi="Times New Roman" w:cs="Times New Roman"/>
          <w:sz w:val="24"/>
          <w:lang w:val="lv-LV"/>
        </w:rPr>
        <w:t xml:space="preserve"> Latvijā, Rīgā, Gogoļa ielā 3, 1.stāvā, 103.telpā (VAS „Latvijas dzelzceļš” Kancelejā). Piedāvājumu iesniedz personīgi, ar kurjera starpniecību vai ierakstītā vēstulē;</w:t>
      </w:r>
    </w:p>
    <w:p w14:paraId="026AAB74" w14:textId="5F14CA26"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936228">
        <w:rPr>
          <w:rFonts w:ascii="Times New Roman" w:hAnsi="Times New Roman" w:cs="Times New Roman"/>
          <w:sz w:val="24"/>
          <w:lang w:val="lv-LV"/>
        </w:rPr>
        <w:t xml:space="preserve">piedāvājumu sarunu procedūrai atver </w:t>
      </w:r>
      <w:r w:rsidR="00F004C6" w:rsidRPr="00936228">
        <w:rPr>
          <w:rFonts w:ascii="Times New Roman" w:hAnsi="Times New Roman" w:cs="Times New Roman"/>
          <w:b/>
          <w:sz w:val="24"/>
          <w:lang w:val="lv-LV"/>
        </w:rPr>
        <w:t>20</w:t>
      </w:r>
      <w:r w:rsidR="00AD10FB" w:rsidRPr="00936228">
        <w:rPr>
          <w:rFonts w:ascii="Times New Roman" w:hAnsi="Times New Roman" w:cs="Times New Roman"/>
          <w:b/>
          <w:sz w:val="24"/>
          <w:lang w:val="lv-LV"/>
        </w:rPr>
        <w:t>20</w:t>
      </w:r>
      <w:r w:rsidRPr="00936228">
        <w:rPr>
          <w:rFonts w:ascii="Times New Roman" w:hAnsi="Times New Roman" w:cs="Times New Roman"/>
          <w:b/>
          <w:sz w:val="24"/>
          <w:lang w:val="lv-LV"/>
        </w:rPr>
        <w:t xml:space="preserve">.gada </w:t>
      </w:r>
      <w:r w:rsidR="00936228" w:rsidRPr="00936228">
        <w:rPr>
          <w:rFonts w:ascii="Times New Roman" w:hAnsi="Times New Roman" w:cs="Times New Roman"/>
          <w:b/>
          <w:sz w:val="24"/>
          <w:lang w:val="lv-LV"/>
        </w:rPr>
        <w:t>13</w:t>
      </w:r>
      <w:r w:rsidRPr="00936228">
        <w:rPr>
          <w:rFonts w:ascii="Times New Roman" w:hAnsi="Times New Roman" w:cs="Times New Roman"/>
          <w:b/>
          <w:sz w:val="24"/>
          <w:lang w:val="lv-LV"/>
        </w:rPr>
        <w:t>.</w:t>
      </w:r>
      <w:r w:rsidR="00AD10FB" w:rsidRPr="00936228">
        <w:rPr>
          <w:rFonts w:ascii="Times New Roman" w:hAnsi="Times New Roman" w:cs="Times New Roman"/>
          <w:b/>
          <w:sz w:val="24"/>
          <w:lang w:val="lv-LV"/>
        </w:rPr>
        <w:t>februā</w:t>
      </w:r>
      <w:r w:rsidR="003105DC" w:rsidRPr="00936228">
        <w:rPr>
          <w:rFonts w:ascii="Times New Roman" w:hAnsi="Times New Roman" w:cs="Times New Roman"/>
          <w:b/>
          <w:sz w:val="24"/>
          <w:lang w:val="lv-LV"/>
        </w:rPr>
        <w:t>rī</w:t>
      </w:r>
      <w:r w:rsidRPr="00D41FDD">
        <w:rPr>
          <w:rFonts w:ascii="Times New Roman" w:hAnsi="Times New Roman" w:cs="Times New Roman"/>
          <w:b/>
          <w:sz w:val="24"/>
          <w:lang w:val="lv-LV"/>
        </w:rPr>
        <w:t xml:space="preserve"> plkst</w:t>
      </w:r>
      <w:r w:rsidRPr="00563EA5">
        <w:rPr>
          <w:rFonts w:ascii="Times New Roman" w:hAnsi="Times New Roman" w:cs="Times New Roman"/>
          <w:b/>
          <w:sz w:val="24"/>
          <w:lang w:val="lv-LV"/>
        </w:rPr>
        <w:t>.10.</w:t>
      </w:r>
      <w:r w:rsidR="003105DC" w:rsidRPr="00563EA5">
        <w:rPr>
          <w:rFonts w:ascii="Times New Roman" w:hAnsi="Times New Roman" w:cs="Times New Roman"/>
          <w:b/>
          <w:sz w:val="24"/>
          <w:lang w:val="lv-LV"/>
        </w:rPr>
        <w:t>0</w:t>
      </w:r>
      <w:r w:rsidRPr="00563EA5">
        <w:rPr>
          <w:rFonts w:ascii="Times New Roman" w:hAnsi="Times New Roman" w:cs="Times New Roman"/>
          <w:b/>
          <w:sz w:val="24"/>
          <w:lang w:val="lv-LV"/>
        </w:rPr>
        <w:t>0</w:t>
      </w:r>
      <w:r w:rsidRPr="00563EA5">
        <w:rPr>
          <w:rFonts w:ascii="Times New Roman" w:hAnsi="Times New Roman" w:cs="Times New Roman"/>
          <w:sz w:val="24"/>
          <w:lang w:val="lv-LV"/>
        </w:rPr>
        <w:t>, Latvijā, Rīgā, Gogoļa ielā 3, 3.stāvā, 339.kabinetā;</w:t>
      </w:r>
    </w:p>
    <w:p w14:paraId="514031EB"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bCs/>
          <w:sz w:val="24"/>
          <w:lang w:val="lv-LV"/>
        </w:rPr>
        <w:t>piedāvājumu, kas iesniegts komisijai pēc 1.4.1.punktā noteiktā termiņa, pasūtītājs nosūta atpakaļ pretendentam bez izskatīšanas;</w:t>
      </w:r>
    </w:p>
    <w:p w14:paraId="26C7E7BB" w14:textId="77777777" w:rsidR="0033046E" w:rsidRPr="00563EA5" w:rsidRDefault="0033046E" w:rsidP="0033046E">
      <w:pPr>
        <w:pStyle w:val="ListParagraph"/>
        <w:numPr>
          <w:ilvl w:val="2"/>
          <w:numId w:val="6"/>
        </w:numPr>
        <w:ind w:left="709" w:hanging="709"/>
        <w:jc w:val="both"/>
        <w:rPr>
          <w:rFonts w:ascii="Times New Roman" w:hAnsi="Times New Roman" w:cs="Times New Roman"/>
          <w:sz w:val="24"/>
          <w:lang w:val="lv-LV"/>
        </w:rPr>
      </w:pPr>
      <w:r w:rsidRPr="00563EA5">
        <w:rPr>
          <w:rFonts w:ascii="Times New Roman" w:hAnsi="Times New Roman" w:cs="Times New Roman"/>
          <w:bCs/>
          <w:sz w:val="24"/>
          <w:lang w:val="lv-LV"/>
        </w:rPr>
        <w:t xml:space="preserve">sarunu procedūrā </w:t>
      </w:r>
      <w:r w:rsidRPr="00563EA5">
        <w:rPr>
          <w:rFonts w:ascii="Times New Roman" w:hAnsi="Times New Roman" w:cs="Times New Roman"/>
          <w:sz w:val="24"/>
          <w:u w:val="single"/>
          <w:lang w:val="lv-LV"/>
        </w:rPr>
        <w:t>nav atļauts iesniegt piedāvājuma variantus</w:t>
      </w:r>
      <w:r w:rsidRPr="00563EA5">
        <w:rPr>
          <w:rFonts w:ascii="Times New Roman" w:hAnsi="Times New Roman" w:cs="Times New Roman"/>
          <w:sz w:val="24"/>
          <w:lang w:val="lv-LV"/>
        </w:rPr>
        <w:t>;</w:t>
      </w:r>
    </w:p>
    <w:p w14:paraId="5E11B5DE"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bCs/>
          <w:sz w:val="24"/>
          <w:lang w:val="lv-LV"/>
        </w:rPr>
        <w:lastRenderedPageBreak/>
        <w:t xml:space="preserve">pretendents var grozīt vai atsaukt savu piedāvājumu, iesniedzot komisijai par to rakstisku paziņojumu līdz 1.4.1.punktā noteiktajam termiņam. Šādā gadījumā pretendents uz aploksnes norāda </w:t>
      </w:r>
      <w:r w:rsidRPr="00563EA5">
        <w:rPr>
          <w:rFonts w:ascii="Times New Roman" w:hAnsi="Times New Roman" w:cs="Times New Roman"/>
          <w:sz w:val="24"/>
          <w:lang w:val="lv-LV"/>
        </w:rPr>
        <w:t>„</w:t>
      </w:r>
      <w:r w:rsidRPr="00563EA5">
        <w:rPr>
          <w:rFonts w:ascii="Times New Roman" w:hAnsi="Times New Roman" w:cs="Times New Roman"/>
          <w:bCs/>
          <w:sz w:val="24"/>
          <w:lang w:val="lv-LV"/>
        </w:rPr>
        <w:t xml:space="preserve">Piedāvājuma grozījums” vai </w:t>
      </w:r>
      <w:r w:rsidRPr="00563EA5">
        <w:rPr>
          <w:rFonts w:ascii="Times New Roman" w:hAnsi="Times New Roman" w:cs="Times New Roman"/>
          <w:sz w:val="24"/>
          <w:lang w:val="lv-LV"/>
        </w:rPr>
        <w:t>„</w:t>
      </w:r>
      <w:r w:rsidRPr="00563EA5">
        <w:rPr>
          <w:rFonts w:ascii="Times New Roman" w:hAnsi="Times New Roman" w:cs="Times New Roman"/>
          <w:bCs/>
          <w:sz w:val="24"/>
          <w:lang w:val="lv-LV"/>
        </w:rPr>
        <w:t>Piedāvājuma atsaukums”. Iestājoties šādiem apstākļiem, komisija izskata un vērtē vienīgi aktuālo (jauno) piedāvājumu;</w:t>
      </w:r>
    </w:p>
    <w:p w14:paraId="687AE3AE"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bCs/>
          <w:sz w:val="24"/>
          <w:lang w:val="lv-LV"/>
        </w:rPr>
        <w:t>ja komisija saņem pretendenta piedāvājuma atsaukumu vai grozījumu, to atver pirms piedāvājuma;</w:t>
      </w:r>
    </w:p>
    <w:p w14:paraId="4D7D88D7"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bCs/>
          <w:sz w:val="24"/>
          <w:lang w:val="lv-LV"/>
        </w:rPr>
        <w:t>piedāvājumu atvēršana ir atklāta.</w:t>
      </w:r>
      <w:r w:rsidRPr="00563EA5">
        <w:rPr>
          <w:rFonts w:ascii="Times New Roman" w:hAnsi="Times New Roman" w:cs="Times New Roman"/>
          <w:sz w:val="24"/>
          <w:lang w:val="lv-LV"/>
        </w:rPr>
        <w:t xml:space="preserve"> Atvēršanas sēdes dalībniekiem pēc komisijas pieprasījuma jāreģistrējas sarakstā, norādot atvēršanas sēdes dalībnieka vārdu, uzvārdu, tālruni un pretendenta (vai cita uzņēmuma) nosaukumu (firmu), kuru tas pārstāv;</w:t>
      </w:r>
    </w:p>
    <w:p w14:paraId="63F778E5"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atvēršanas sēdes dalībniekiem un pretendentam</w:t>
      </w:r>
      <w:r w:rsidRPr="00563EA5">
        <w:rPr>
          <w:rFonts w:ascii="Times New Roman" w:hAnsi="Times New Roman" w:cs="Times New Roman"/>
          <w:bCs/>
          <w:sz w:val="24"/>
          <w:lang w:val="lv-LV"/>
        </w:rPr>
        <w:t xml:space="preserve">, kurš vēlas iesniegt piedāvājumu un piedalīties piedāvājumu atvēršanas sēdē, </w:t>
      </w:r>
      <w:r w:rsidRPr="00563EA5">
        <w:rPr>
          <w:rFonts w:ascii="Times New Roman" w:hAnsi="Times New Roman" w:cs="Times New Roman"/>
          <w:bCs/>
          <w:sz w:val="24"/>
          <w:u w:val="single"/>
          <w:lang w:val="lv-LV"/>
        </w:rPr>
        <w:t xml:space="preserve">līdzi obligāti jāņem personu apliecinošs dokuments un </w:t>
      </w:r>
      <w:r w:rsidRPr="00563EA5">
        <w:rPr>
          <w:rFonts w:ascii="Times New Roman" w:hAnsi="Times New Roman" w:cs="Times New Roman"/>
          <w:sz w:val="24"/>
          <w:u w:val="single"/>
          <w:lang w:val="lv-LV"/>
        </w:rPr>
        <w:t>jārēķinās ar iespējamo  papildus nepieciešamo laiku caurlaides noformēšanai</w:t>
      </w:r>
      <w:r w:rsidRPr="00563EA5">
        <w:rPr>
          <w:rFonts w:ascii="Times New Roman" w:hAnsi="Times New Roman" w:cs="Times New Roman"/>
          <w:sz w:val="24"/>
          <w:lang w:val="lv-LV"/>
        </w:rPr>
        <w:t xml:space="preserve">, jo VAS </w:t>
      </w:r>
      <w:r w:rsidRPr="00563EA5">
        <w:rPr>
          <w:rFonts w:ascii="Times New Roman" w:hAnsi="Times New Roman" w:cs="Times New Roman"/>
          <w:sz w:val="24"/>
          <w:lang w:val="lv-LV" w:eastAsia="lv-LV"/>
        </w:rPr>
        <w:t>„</w:t>
      </w:r>
      <w:r w:rsidRPr="00563EA5">
        <w:rPr>
          <w:rFonts w:ascii="Times New Roman" w:hAnsi="Times New Roman" w:cs="Times New Roman"/>
          <w:sz w:val="24"/>
          <w:lang w:val="lv-LV"/>
        </w:rPr>
        <w:t>Latvijas dzelzceļš” ēkā - Gogoļa ielā</w:t>
      </w:r>
      <w:r w:rsidR="004D715C" w:rsidRPr="00563EA5">
        <w:rPr>
          <w:rFonts w:ascii="Times New Roman" w:hAnsi="Times New Roman" w:cs="Times New Roman"/>
          <w:bCs/>
          <w:sz w:val="24"/>
          <w:lang w:val="lv-LV"/>
        </w:rPr>
        <w:t xml:space="preserve"> 3, Rīgā, noteikta</w:t>
      </w:r>
      <w:r w:rsidRPr="00563EA5">
        <w:rPr>
          <w:rFonts w:ascii="Times New Roman" w:hAnsi="Times New Roman" w:cs="Times New Roman"/>
          <w:bCs/>
          <w:sz w:val="24"/>
          <w:lang w:val="lv-LV"/>
        </w:rPr>
        <w:t xml:space="preserve"> caurlaižu sistēma;</w:t>
      </w:r>
    </w:p>
    <w:p w14:paraId="27E5CC66"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komisija piedāvājumus atver to iesniegšanas secībā, </w:t>
      </w:r>
      <w:r w:rsidRPr="00563EA5">
        <w:rPr>
          <w:rFonts w:ascii="Times New Roman" w:hAnsi="Times New Roman" w:cs="Times New Roman"/>
          <w:sz w:val="24"/>
          <w:lang w:val="lv-LV" w:eastAsia="lv-LV"/>
        </w:rPr>
        <w:t xml:space="preserve">nolasot pretendenta nosaukumu un </w:t>
      </w:r>
      <w:r w:rsidR="006D525F" w:rsidRPr="00563EA5">
        <w:rPr>
          <w:rFonts w:ascii="Times New Roman" w:hAnsi="Times New Roman" w:cs="Times New Roman"/>
          <w:sz w:val="24"/>
          <w:lang w:val="lv-LV" w:eastAsia="lv-LV"/>
        </w:rPr>
        <w:t>piedāvāto cenu par katru sarunu procedūras priekšmetu daļu pilnā apjomā</w:t>
      </w:r>
      <w:r w:rsidRPr="00563EA5">
        <w:rPr>
          <w:rFonts w:ascii="Times New Roman" w:hAnsi="Times New Roman" w:cs="Times New Roman"/>
          <w:sz w:val="24"/>
          <w:lang w:val="lv-LV" w:eastAsia="lv-LV"/>
        </w:rPr>
        <w:t xml:space="preserve">, kā arī paziņo, vai ir iesniegts piedāvājuma nodrošinājums. </w:t>
      </w:r>
      <w:r w:rsidRPr="00563EA5">
        <w:rPr>
          <w:rFonts w:ascii="Times New Roman" w:hAnsi="Times New Roman" w:cs="Times New Roman"/>
          <w:sz w:val="24"/>
          <w:lang w:val="lv-LV"/>
        </w:rPr>
        <w:t>Pēc visu pretendentu piedāvājumu atvēršanas un nolasīšanas, klātesošajiem sēdes dalībniekiem pēc to pieprasījuma ir tiesības iepazīties ar citu pretendentu pieteikumiem (nolikuma 1.pielikuma veidlapa).</w:t>
      </w:r>
    </w:p>
    <w:p w14:paraId="35DF2B6A" w14:textId="77777777" w:rsidR="0033046E" w:rsidRPr="00563EA5" w:rsidRDefault="0033046E" w:rsidP="0033046E">
      <w:pPr>
        <w:rPr>
          <w:lang w:val="lv-LV"/>
        </w:rPr>
      </w:pPr>
    </w:p>
    <w:p w14:paraId="4D914A7D" w14:textId="77777777" w:rsidR="0033046E" w:rsidRPr="00563EA5" w:rsidRDefault="0033046E" w:rsidP="0033046E">
      <w:pPr>
        <w:pStyle w:val="ListParagraph"/>
        <w:numPr>
          <w:ilvl w:val="1"/>
          <w:numId w:val="6"/>
        </w:numPr>
        <w:ind w:left="426" w:hanging="426"/>
        <w:jc w:val="both"/>
        <w:rPr>
          <w:rFonts w:ascii="Times New Roman" w:hAnsi="Times New Roman" w:cs="Times New Roman"/>
          <w:sz w:val="24"/>
          <w:lang w:val="lv-LV"/>
        </w:rPr>
      </w:pPr>
      <w:r w:rsidRPr="00563EA5">
        <w:rPr>
          <w:rFonts w:ascii="Times New Roman" w:hAnsi="Times New Roman" w:cs="Times New Roman"/>
          <w:b/>
          <w:sz w:val="24"/>
          <w:lang w:val="lv-LV"/>
        </w:rPr>
        <w:t xml:space="preserve">Piedāvājuma derīguma termiņš: </w:t>
      </w:r>
    </w:p>
    <w:p w14:paraId="59E3741A" w14:textId="77777777" w:rsidR="0033046E" w:rsidRPr="00563EA5" w:rsidRDefault="0033046E" w:rsidP="0033046E">
      <w:pPr>
        <w:pStyle w:val="ListParagraph"/>
        <w:ind w:left="426" w:hanging="426"/>
        <w:jc w:val="both"/>
        <w:rPr>
          <w:rFonts w:ascii="Times New Roman" w:hAnsi="Times New Roman" w:cs="Times New Roman"/>
          <w:sz w:val="24"/>
          <w:lang w:val="lv-LV"/>
        </w:rPr>
      </w:pPr>
      <w:r w:rsidRPr="00563EA5">
        <w:rPr>
          <w:rFonts w:ascii="Times New Roman" w:hAnsi="Times New Roman" w:cs="Times New Roman"/>
          <w:sz w:val="24"/>
          <w:lang w:val="lv-LV"/>
        </w:rPr>
        <w:t>100 (viens simts) dienas no piedāvājuma atvēršanas dienas.</w:t>
      </w:r>
    </w:p>
    <w:p w14:paraId="05E9E95B" w14:textId="77777777" w:rsidR="0033046E" w:rsidRPr="00563EA5" w:rsidRDefault="0033046E" w:rsidP="0033046E">
      <w:pPr>
        <w:rPr>
          <w:b/>
          <w:lang w:val="lv-LV"/>
        </w:rPr>
      </w:pPr>
    </w:p>
    <w:p w14:paraId="79AA0EB6" w14:textId="77777777" w:rsidR="0033046E" w:rsidRPr="00563EA5" w:rsidRDefault="0033046E" w:rsidP="0033046E">
      <w:pPr>
        <w:pStyle w:val="ListParagraph"/>
        <w:numPr>
          <w:ilvl w:val="1"/>
          <w:numId w:val="6"/>
        </w:numPr>
        <w:ind w:left="426" w:hanging="426"/>
        <w:rPr>
          <w:rFonts w:ascii="Times New Roman" w:hAnsi="Times New Roman" w:cs="Times New Roman"/>
          <w:b/>
          <w:sz w:val="24"/>
          <w:lang w:val="lv-LV"/>
        </w:rPr>
      </w:pPr>
      <w:r w:rsidRPr="00563EA5">
        <w:rPr>
          <w:rFonts w:ascii="Times New Roman" w:hAnsi="Times New Roman" w:cs="Times New Roman"/>
          <w:b/>
          <w:sz w:val="24"/>
          <w:lang w:val="lv-LV"/>
        </w:rPr>
        <w:t>Piedāvājuma nodrošinājums:</w:t>
      </w:r>
    </w:p>
    <w:p w14:paraId="0C036756"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kopā ar piedāvājumu jāiesniedz piedāvājuma nodrošinājums par </w:t>
      </w:r>
      <w:r w:rsidRPr="00563EA5">
        <w:rPr>
          <w:rFonts w:ascii="Times New Roman" w:hAnsi="Times New Roman" w:cs="Times New Roman"/>
          <w:sz w:val="24"/>
          <w:u w:val="single"/>
          <w:lang w:val="lv-LV"/>
        </w:rPr>
        <w:t>piedāvājuma nodrošinājuma summu</w:t>
      </w:r>
      <w:r w:rsidRPr="00563EA5">
        <w:rPr>
          <w:rFonts w:ascii="Times New Roman" w:hAnsi="Times New Roman" w:cs="Times New Roman"/>
          <w:sz w:val="24"/>
          <w:lang w:val="lv-LV"/>
        </w:rPr>
        <w:t xml:space="preserve"> </w:t>
      </w:r>
      <w:r w:rsidRPr="00563EA5">
        <w:rPr>
          <w:rFonts w:ascii="Times New Roman" w:hAnsi="Times New Roman" w:cs="Times New Roman"/>
          <w:b/>
          <w:i/>
          <w:sz w:val="24"/>
          <w:lang w:val="lv-LV"/>
        </w:rPr>
        <w:t xml:space="preserve">1% (viena procenta) apmērā </w:t>
      </w:r>
      <w:r w:rsidRPr="00563EA5">
        <w:rPr>
          <w:rFonts w:ascii="Times New Roman" w:hAnsi="Times New Roman" w:cs="Times New Roman"/>
          <w:sz w:val="24"/>
          <w:lang w:val="lv-LV"/>
        </w:rPr>
        <w:t>no pretendenta piedāvājuma summas (EUR bez PVN);</w:t>
      </w:r>
    </w:p>
    <w:p w14:paraId="79A01499"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piedāvājuma nodrošinājums jāiesniedz kredītiestādes izsniegtas garantijas veidā </w:t>
      </w:r>
      <w:r w:rsidRPr="00563EA5">
        <w:rPr>
          <w:rFonts w:ascii="Times New Roman" w:hAnsi="Times New Roman" w:cs="Times New Roman"/>
          <w:i/>
          <w:sz w:val="24"/>
          <w:lang w:val="lv-LV"/>
        </w:rPr>
        <w:t xml:space="preserve">(skat. arī formu sarunu procedūras nolikuma </w:t>
      </w:r>
      <w:r w:rsidR="000E5D55" w:rsidRPr="00563EA5">
        <w:rPr>
          <w:rFonts w:ascii="Times New Roman" w:hAnsi="Times New Roman" w:cs="Times New Roman"/>
          <w:i/>
          <w:sz w:val="24"/>
          <w:lang w:val="lv-LV"/>
        </w:rPr>
        <w:t>3</w:t>
      </w:r>
      <w:r w:rsidRPr="00563EA5">
        <w:rPr>
          <w:rFonts w:ascii="Times New Roman" w:hAnsi="Times New Roman" w:cs="Times New Roman"/>
          <w:i/>
          <w:sz w:val="24"/>
          <w:lang w:val="lv-LV"/>
        </w:rPr>
        <w:t>.pielikumā</w:t>
      </w:r>
      <w:r w:rsidRPr="00563EA5">
        <w:rPr>
          <w:rFonts w:ascii="Times New Roman" w:hAnsi="Times New Roman" w:cs="Times New Roman"/>
          <w:sz w:val="24"/>
          <w:lang w:val="lv-LV"/>
        </w:rPr>
        <w:t xml:space="preserve">) vai kā pretendenta naudas summas iemaksa pircēja bankas kontā: </w:t>
      </w:r>
      <w:r w:rsidRPr="00563EA5">
        <w:rPr>
          <w:rFonts w:ascii="Times New Roman" w:hAnsi="Times New Roman" w:cs="Times New Roman"/>
          <w:sz w:val="24"/>
          <w:lang w:val="lv-LV" w:eastAsia="lv-LV"/>
        </w:rPr>
        <w:t xml:space="preserve">LV67NDEA0000084909460, banka: </w:t>
      </w:r>
      <w:proofErr w:type="spellStart"/>
      <w:r w:rsidRPr="00563EA5">
        <w:rPr>
          <w:rFonts w:ascii="Times New Roman" w:hAnsi="Times New Roman" w:cs="Times New Roman"/>
          <w:sz w:val="24"/>
          <w:lang w:val="lv-LV" w:eastAsia="lv-LV"/>
        </w:rPr>
        <w:t>Luminor</w:t>
      </w:r>
      <w:proofErr w:type="spellEnd"/>
      <w:r w:rsidRPr="00563EA5">
        <w:rPr>
          <w:rFonts w:ascii="Times New Roman" w:hAnsi="Times New Roman" w:cs="Times New Roman"/>
          <w:sz w:val="24"/>
          <w:lang w:val="lv-LV" w:eastAsia="lv-LV"/>
        </w:rPr>
        <w:t xml:space="preserve"> </w:t>
      </w:r>
      <w:proofErr w:type="spellStart"/>
      <w:r w:rsidRPr="00563EA5">
        <w:rPr>
          <w:rFonts w:ascii="Times New Roman" w:hAnsi="Times New Roman" w:cs="Times New Roman"/>
          <w:sz w:val="24"/>
          <w:lang w:val="lv-LV" w:eastAsia="lv-LV"/>
        </w:rPr>
        <w:t>Bank</w:t>
      </w:r>
      <w:proofErr w:type="spellEnd"/>
      <w:r w:rsidRPr="00563EA5">
        <w:rPr>
          <w:rFonts w:ascii="Times New Roman" w:hAnsi="Times New Roman" w:cs="Times New Roman"/>
          <w:sz w:val="24"/>
          <w:lang w:val="lv-LV" w:eastAsia="lv-LV"/>
        </w:rPr>
        <w:t xml:space="preserve"> AS</w:t>
      </w:r>
      <w:r w:rsidR="001706AF" w:rsidRPr="00563EA5">
        <w:rPr>
          <w:rFonts w:ascii="Times New Roman" w:hAnsi="Times New Roman" w:cs="Times New Roman"/>
          <w:sz w:val="24"/>
          <w:lang w:val="lv-LV" w:eastAsia="lv-LV"/>
        </w:rPr>
        <w:t xml:space="preserve"> </w:t>
      </w:r>
      <w:r w:rsidR="001706AF" w:rsidRPr="00563EA5">
        <w:rPr>
          <w:rFonts w:ascii="Times New Roman" w:eastAsia="Calibri" w:hAnsi="Times New Roman" w:cs="Times New Roman"/>
          <w:sz w:val="24"/>
          <w:lang w:val="lv-LV"/>
        </w:rPr>
        <w:t>Latvijas filiāle</w:t>
      </w:r>
      <w:r w:rsidRPr="00563EA5">
        <w:rPr>
          <w:rFonts w:ascii="Times New Roman" w:hAnsi="Times New Roman" w:cs="Times New Roman"/>
          <w:sz w:val="24"/>
          <w:lang w:val="lv-LV" w:eastAsia="lv-LV"/>
        </w:rPr>
        <w:t>,</w:t>
      </w:r>
      <w:r w:rsidRPr="00563EA5">
        <w:rPr>
          <w:rFonts w:ascii="Times New Roman" w:hAnsi="Times New Roman" w:cs="Times New Roman"/>
          <w:sz w:val="24"/>
          <w:lang w:val="lv-LV"/>
        </w:rPr>
        <w:t xml:space="preserve"> bankas kods: NDEALV2X, maksājuma mērķī norādot: </w:t>
      </w:r>
      <w:r w:rsidRPr="00563EA5">
        <w:rPr>
          <w:rFonts w:ascii="Times New Roman" w:hAnsi="Times New Roman" w:cs="Times New Roman"/>
          <w:i/>
          <w:sz w:val="24"/>
          <w:lang w:val="lv-LV" w:eastAsia="lv-LV"/>
        </w:rPr>
        <w:t>„</w:t>
      </w:r>
      <w:r w:rsidRPr="00563EA5">
        <w:rPr>
          <w:rFonts w:ascii="Times New Roman" w:hAnsi="Times New Roman" w:cs="Times New Roman"/>
          <w:i/>
          <w:sz w:val="24"/>
          <w:lang w:val="lv-LV"/>
        </w:rPr>
        <w:t xml:space="preserve">Piedāvājuma nodrošinājums </w:t>
      </w:r>
      <w:proofErr w:type="spellStart"/>
      <w:r w:rsidR="003268A8" w:rsidRPr="00563EA5">
        <w:rPr>
          <w:rFonts w:ascii="Times New Roman" w:hAnsi="Times New Roman" w:cs="Times New Roman"/>
          <w:i/>
          <w:sz w:val="24"/>
          <w:lang w:val="lv-LV"/>
        </w:rPr>
        <w:t>SPap</w:t>
      </w:r>
      <w:proofErr w:type="spellEnd"/>
      <w:r w:rsidR="003268A8" w:rsidRPr="00563EA5">
        <w:rPr>
          <w:rFonts w:ascii="Times New Roman" w:hAnsi="Times New Roman" w:cs="Times New Roman"/>
          <w:i/>
          <w:sz w:val="24"/>
          <w:lang w:val="lv-LV"/>
        </w:rPr>
        <w:t xml:space="preserve">: </w:t>
      </w:r>
      <w:r w:rsidR="00AD10FB">
        <w:rPr>
          <w:rFonts w:ascii="Times New Roman" w:hAnsi="Times New Roman" w:cs="Times New Roman"/>
          <w:i/>
          <w:sz w:val="24"/>
          <w:lang w:val="lv-LV"/>
        </w:rPr>
        <w:t>“</w:t>
      </w:r>
      <w:proofErr w:type="spellStart"/>
      <w:r w:rsidR="00AD10FB" w:rsidRPr="00AD10FB">
        <w:rPr>
          <w:rFonts w:ascii="Times New Roman" w:hAnsi="Times New Roman" w:cs="Times New Roman"/>
          <w:i/>
          <w:sz w:val="24"/>
          <w:lang w:val="lv-LV"/>
        </w:rPr>
        <w:t>Viengabalvelmējuma</w:t>
      </w:r>
      <w:proofErr w:type="spellEnd"/>
      <w:r w:rsidR="00AD10FB" w:rsidRPr="00AD10FB">
        <w:rPr>
          <w:rFonts w:ascii="Times New Roman" w:hAnsi="Times New Roman" w:cs="Times New Roman"/>
          <w:i/>
          <w:sz w:val="24"/>
          <w:lang w:val="lv-LV"/>
        </w:rPr>
        <w:t xml:space="preserve"> riteņu disku </w:t>
      </w:r>
      <w:r w:rsidR="003105DC" w:rsidRPr="00563EA5">
        <w:rPr>
          <w:rFonts w:ascii="Times New Roman" w:hAnsi="Times New Roman" w:cs="Times New Roman"/>
          <w:i/>
          <w:sz w:val="24"/>
          <w:lang w:val="lv-LV"/>
        </w:rPr>
        <w:t>piegāde SIA “LDZ ritošā sastāva serviss” vajadzībām</w:t>
      </w:r>
      <w:r w:rsidR="002F3297" w:rsidRPr="00563EA5">
        <w:rPr>
          <w:rFonts w:ascii="Times New Roman" w:hAnsi="Times New Roman" w:cs="Times New Roman"/>
          <w:i/>
          <w:sz w:val="24"/>
          <w:lang w:val="lv-LV"/>
        </w:rPr>
        <w:t>”</w:t>
      </w:r>
      <w:r w:rsidRPr="00563EA5">
        <w:rPr>
          <w:rFonts w:ascii="Times New Roman" w:hAnsi="Times New Roman" w:cs="Times New Roman"/>
          <w:i/>
          <w:sz w:val="24"/>
          <w:lang w:val="lv-LV"/>
        </w:rPr>
        <w:t>, saskaņā ar nolikuma prasībām”</w:t>
      </w:r>
      <w:r w:rsidRPr="00563EA5">
        <w:rPr>
          <w:rFonts w:ascii="Times New Roman" w:hAnsi="Times New Roman" w:cs="Times New Roman"/>
          <w:sz w:val="24"/>
          <w:lang w:val="lv-LV"/>
        </w:rPr>
        <w:t xml:space="preserve">. Piedāvājuma nodrošinājuma iemaksai jābūt iemaksātai (uzskatāmi redzamai pircēja bankas kontā) līdz piedāvājuma iesniegšanas brīdim. </w:t>
      </w:r>
      <w:r w:rsidRPr="00563EA5">
        <w:rPr>
          <w:rFonts w:ascii="Times New Roman" w:hAnsi="Times New Roman" w:cs="Times New Roman"/>
          <w:color w:val="000000"/>
          <w:kern w:val="3"/>
          <w:sz w:val="24"/>
          <w:lang w:val="lv-LV"/>
        </w:rPr>
        <w:t xml:space="preserve">Ja piedāvājuma nodrošinājums tiek veikts kā pretendenta naudas summas iemaksa pircēja bankas kontā, pretendentam iesniedzot piedāvājumu, jāpievieno maksājuma uzdevums. </w:t>
      </w:r>
      <w:r w:rsidRPr="00563EA5">
        <w:rPr>
          <w:rFonts w:ascii="Times New Roman" w:hAnsi="Times New Roman" w:cs="Times New Roman"/>
          <w:sz w:val="24"/>
          <w:lang w:val="lv-LV"/>
        </w:rPr>
        <w:t>Valūta, kādā nodrošinājuma devējs izmaksā pircējam piedāvājuma nodrošinājumu, vai pretendents veic piedāvājuma nodrošinājuma summas iemaksu, ir EUR.</w:t>
      </w:r>
    </w:p>
    <w:p w14:paraId="0D4320EE"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14:paraId="6352FAF0" w14:textId="77777777" w:rsidR="0033046E" w:rsidRPr="00563EA5" w:rsidRDefault="0033046E" w:rsidP="0033046E">
      <w:pPr>
        <w:pStyle w:val="ListParagraph"/>
        <w:numPr>
          <w:ilvl w:val="3"/>
          <w:numId w:val="6"/>
        </w:numPr>
        <w:ind w:left="851" w:hanging="851"/>
        <w:jc w:val="both"/>
        <w:rPr>
          <w:rFonts w:ascii="Times New Roman" w:hAnsi="Times New Roman" w:cs="Times New Roman"/>
          <w:sz w:val="24"/>
          <w:lang w:val="lv-LV"/>
        </w:rPr>
      </w:pPr>
      <w:r w:rsidRPr="00563EA5">
        <w:rPr>
          <w:rFonts w:ascii="Times New Roman" w:hAnsi="Times New Roman" w:cs="Times New Roman"/>
          <w:sz w:val="24"/>
          <w:lang w:val="lv-LV"/>
        </w:rPr>
        <w:t>pretendents atsauc savu piedāvājumu, kamēr ir spēkā piedāvājuma nodrošinājums;</w:t>
      </w:r>
    </w:p>
    <w:p w14:paraId="0171B709" w14:textId="77777777" w:rsidR="0033046E" w:rsidRPr="00563EA5" w:rsidRDefault="0033046E" w:rsidP="0033046E">
      <w:pPr>
        <w:pStyle w:val="ListParagraph"/>
        <w:numPr>
          <w:ilvl w:val="3"/>
          <w:numId w:val="6"/>
        </w:numPr>
        <w:tabs>
          <w:tab w:val="left" w:pos="851"/>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028792B0" w14:textId="77777777" w:rsidR="0033046E" w:rsidRPr="00563EA5" w:rsidRDefault="0033046E" w:rsidP="0033046E">
      <w:pPr>
        <w:pStyle w:val="ListParagraph"/>
        <w:numPr>
          <w:ilvl w:val="3"/>
          <w:numId w:val="6"/>
        </w:numPr>
        <w:tabs>
          <w:tab w:val="left" w:pos="851"/>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pretendents, kura piedāvājums izraudzīts saskaņā ar piedāvājumu izvēles kritēriju, neparaksta iepirkuma līgumu pircēja noteiktajā termiņā;</w:t>
      </w:r>
    </w:p>
    <w:p w14:paraId="2613292E"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piedāvājuma nodrošinājumu iesniedz (iemaksā pircēja bankas kontā) ar derīguma termiņu, kas nevar būt īsāks par piedāvājuma derīguma termiņu (sk. nolikuma 1.5.punktu) un tas ir spēkā īsākajā no šādiem termiņiem:</w:t>
      </w:r>
    </w:p>
    <w:p w14:paraId="481F9460" w14:textId="77777777" w:rsidR="0033046E" w:rsidRPr="00563EA5" w:rsidRDefault="0033046E" w:rsidP="0033046E">
      <w:pPr>
        <w:pStyle w:val="ListParagraph"/>
        <w:numPr>
          <w:ilvl w:val="3"/>
          <w:numId w:val="6"/>
        </w:numPr>
        <w:tabs>
          <w:tab w:val="left" w:pos="851"/>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lastRenderedPageBreak/>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7E8BFD14" w14:textId="77777777" w:rsidR="0033046E" w:rsidRPr="00563EA5" w:rsidRDefault="0033046E" w:rsidP="0033046E">
      <w:pPr>
        <w:pStyle w:val="ListParagraph"/>
        <w:numPr>
          <w:ilvl w:val="3"/>
          <w:numId w:val="6"/>
        </w:numPr>
        <w:tabs>
          <w:tab w:val="left" w:pos="851"/>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līdz iepirkuma līguma noslēgšanai un līguma nodrošinājuma iesniegšanai (līguma nodrošinājuma summas iemaksai pircēja bankas kontā);</w:t>
      </w:r>
    </w:p>
    <w:p w14:paraId="5B78D476"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piedāvājuma nodrošinājums zaudē savu spēku dienā, kad izraudzītais pretendents iesniedz (iemaksā pircēja bankas kontā) līguma nodrošinājumu;</w:t>
      </w:r>
    </w:p>
    <w:p w14:paraId="457B97CC"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pircējs pretendentam, kam nav piešķirtas līguma slēgšanas tiesības, piedāvājuma nodrošinājumu izsniedz atpakaļ vai atmaksā iemaksāto naudas summu 5 (piecu) darba dienu laikā pēc tā 1.6.4.punktā noteiktā spēkā esamības termiņa beigām.</w:t>
      </w:r>
    </w:p>
    <w:p w14:paraId="317B3A49" w14:textId="77777777" w:rsidR="002D174A" w:rsidRPr="00563EA5" w:rsidRDefault="002D174A" w:rsidP="00FC7083">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Ja pretendents  piedāvājuma nodrošinājumu ir iemaksājis pircēja   1.6.1.punktā norādītajā kontā un piedāvājuma nodrošinājuma termiņš ir beidzies, pretendents  nosūta pa e-pastu 1.3.punktā norādītajai pasūtītāja kontaktpersonai pieprasījumu par piedāvājuma nodrošinājuma summas  atmaksu (norādot iepirkuma nosaukumu, maksājuma uzdevuma Nr., datumu, summu, bankas rekvizītus uz kuru pircējam  jāveic nodrošinājuma  atmaksa ).</w:t>
      </w:r>
    </w:p>
    <w:p w14:paraId="5F77DFCE" w14:textId="77777777" w:rsidR="0033046E" w:rsidRPr="00563EA5" w:rsidRDefault="0033046E" w:rsidP="0033046E">
      <w:pPr>
        <w:rPr>
          <w:b/>
          <w:lang w:val="lv-LV"/>
        </w:rPr>
      </w:pPr>
    </w:p>
    <w:p w14:paraId="14D1C126" w14:textId="77777777" w:rsidR="0033046E" w:rsidRPr="00563EA5" w:rsidRDefault="0033046E" w:rsidP="0033046E">
      <w:pPr>
        <w:pStyle w:val="ListParagraph"/>
        <w:numPr>
          <w:ilvl w:val="1"/>
          <w:numId w:val="6"/>
        </w:numPr>
        <w:ind w:left="426" w:hanging="426"/>
        <w:rPr>
          <w:rFonts w:ascii="Times New Roman" w:hAnsi="Times New Roman" w:cs="Times New Roman"/>
          <w:b/>
          <w:sz w:val="24"/>
          <w:lang w:val="lv-LV"/>
        </w:rPr>
      </w:pPr>
      <w:r w:rsidRPr="00563EA5">
        <w:rPr>
          <w:rFonts w:ascii="Times New Roman" w:hAnsi="Times New Roman" w:cs="Times New Roman"/>
          <w:b/>
          <w:sz w:val="24"/>
          <w:lang w:val="lv-LV"/>
        </w:rPr>
        <w:t>Piedāvājuma noformēšana:</w:t>
      </w:r>
    </w:p>
    <w:p w14:paraId="4DEB8414"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piedāvājumu iesniedz </w:t>
      </w:r>
      <w:bookmarkStart w:id="0" w:name="_Ref160424148"/>
      <w:bookmarkStart w:id="1" w:name="_Ref104800850"/>
      <w:r w:rsidRPr="00563EA5">
        <w:rPr>
          <w:rFonts w:ascii="Times New Roman" w:hAnsi="Times New Roman" w:cs="Times New Roman"/>
          <w:sz w:val="24"/>
          <w:lang w:val="lv-LV"/>
        </w:rPr>
        <w:t>slēgtā (aizlīmētā) iepakojumā (aploksnē), kurā ievieto piedāvājuma oriģināla un kopijas eksemplāru, uz tā norāda:</w:t>
      </w:r>
    </w:p>
    <w:p w14:paraId="5F36D2B9" w14:textId="689DCE75" w:rsidR="0033046E" w:rsidRPr="00563EA5" w:rsidRDefault="0033046E" w:rsidP="00045801">
      <w:pPr>
        <w:pStyle w:val="ListParagraph"/>
        <w:ind w:left="0"/>
        <w:jc w:val="both"/>
        <w:rPr>
          <w:rFonts w:ascii="Times New Roman" w:hAnsi="Times New Roman" w:cs="Times New Roman"/>
          <w:sz w:val="24"/>
          <w:lang w:val="lv-LV"/>
        </w:rPr>
      </w:pPr>
      <w:r w:rsidRPr="00563EA5">
        <w:rPr>
          <w:rFonts w:ascii="Times New Roman" w:hAnsi="Times New Roman" w:cs="Times New Roman"/>
          <w:sz w:val="24"/>
          <w:lang w:val="lv-LV" w:eastAsia="lv-LV"/>
        </w:rPr>
        <w:t>„</w:t>
      </w:r>
      <w:r w:rsidRPr="00563EA5">
        <w:rPr>
          <w:rFonts w:ascii="Times New Roman" w:hAnsi="Times New Roman" w:cs="Times New Roman"/>
          <w:sz w:val="24"/>
          <w:lang w:val="lv-LV"/>
        </w:rPr>
        <w:t>Piedāvājums sarunu procedūrai ar publikāciju</w:t>
      </w:r>
      <w:r w:rsidRPr="00563EA5">
        <w:rPr>
          <w:rFonts w:ascii="Times New Roman" w:hAnsi="Times New Roman" w:cs="Times New Roman"/>
          <w:color w:val="FF0000"/>
          <w:sz w:val="24"/>
          <w:lang w:val="lv-LV"/>
        </w:rPr>
        <w:t xml:space="preserve"> </w:t>
      </w:r>
      <w:r w:rsidR="002F3297" w:rsidRPr="00563EA5">
        <w:rPr>
          <w:rFonts w:ascii="Times New Roman" w:hAnsi="Times New Roman" w:cs="Times New Roman"/>
          <w:color w:val="222222"/>
          <w:sz w:val="24"/>
          <w:lang w:val="lv-LV"/>
        </w:rPr>
        <w:t>„</w:t>
      </w:r>
      <w:r w:rsidR="00AD10FB" w:rsidRPr="00AD10FB">
        <w:rPr>
          <w:rFonts w:ascii="Times New Roman" w:hAnsi="Times New Roman" w:cs="Times New Roman"/>
          <w:sz w:val="24"/>
          <w:lang w:val="lv-LV"/>
        </w:rPr>
        <w:t xml:space="preserve">Viengabalvelmējuma riteņu disku </w:t>
      </w:r>
      <w:r w:rsidR="003105DC" w:rsidRPr="00214C25">
        <w:rPr>
          <w:rFonts w:ascii="Times New Roman" w:hAnsi="Times New Roman" w:cs="Times New Roman"/>
          <w:sz w:val="24"/>
          <w:lang w:val="lv-LV"/>
        </w:rPr>
        <w:t>piegāde SIA “LDZ ritošā sastāva serviss” vajadzībām</w:t>
      </w:r>
      <w:r w:rsidR="002F3297" w:rsidRPr="00214C25">
        <w:rPr>
          <w:rFonts w:ascii="Times New Roman" w:hAnsi="Times New Roman" w:cs="Times New Roman"/>
          <w:sz w:val="24"/>
          <w:lang w:val="lv-LV"/>
        </w:rPr>
        <w:t>”</w:t>
      </w:r>
      <w:r w:rsidRPr="00214C25">
        <w:rPr>
          <w:rFonts w:ascii="Times New Roman" w:hAnsi="Times New Roman" w:cs="Times New Roman"/>
          <w:spacing w:val="-2"/>
          <w:sz w:val="24"/>
          <w:lang w:val="lv-LV"/>
        </w:rPr>
        <w:t xml:space="preserve">. Neatvērt līdz </w:t>
      </w:r>
      <w:r w:rsidR="00B61BD2" w:rsidRPr="00214C25">
        <w:rPr>
          <w:rFonts w:ascii="Times New Roman" w:hAnsi="Times New Roman" w:cs="Times New Roman"/>
          <w:sz w:val="24"/>
          <w:lang w:val="lv-LV"/>
        </w:rPr>
        <w:t>20</w:t>
      </w:r>
      <w:r w:rsidR="00AD10FB">
        <w:rPr>
          <w:rFonts w:ascii="Times New Roman" w:hAnsi="Times New Roman" w:cs="Times New Roman"/>
          <w:sz w:val="24"/>
          <w:lang w:val="lv-LV"/>
        </w:rPr>
        <w:t>20</w:t>
      </w:r>
      <w:r w:rsidRPr="00214C25">
        <w:rPr>
          <w:rFonts w:ascii="Times New Roman" w:hAnsi="Times New Roman" w:cs="Times New Roman"/>
          <w:sz w:val="24"/>
          <w:lang w:val="lv-LV"/>
        </w:rPr>
        <w:t>.</w:t>
      </w:r>
      <w:r w:rsidRPr="00936228">
        <w:rPr>
          <w:rFonts w:ascii="Times New Roman" w:hAnsi="Times New Roman" w:cs="Times New Roman"/>
          <w:sz w:val="24"/>
          <w:lang w:val="lv-LV"/>
        </w:rPr>
        <w:t xml:space="preserve">gada </w:t>
      </w:r>
      <w:r w:rsidR="00936228" w:rsidRPr="00936228">
        <w:rPr>
          <w:rFonts w:ascii="Times New Roman" w:hAnsi="Times New Roman" w:cs="Times New Roman"/>
          <w:sz w:val="24"/>
          <w:lang w:val="lv-LV"/>
        </w:rPr>
        <w:t>13</w:t>
      </w:r>
      <w:r w:rsidRPr="00936228">
        <w:rPr>
          <w:rFonts w:ascii="Times New Roman" w:hAnsi="Times New Roman" w:cs="Times New Roman"/>
          <w:sz w:val="24"/>
          <w:lang w:val="lv-LV"/>
        </w:rPr>
        <w:t>.</w:t>
      </w:r>
      <w:r w:rsidR="00AD10FB" w:rsidRPr="00936228">
        <w:rPr>
          <w:rFonts w:ascii="Times New Roman" w:hAnsi="Times New Roman" w:cs="Times New Roman"/>
          <w:sz w:val="24"/>
          <w:lang w:val="lv-LV"/>
        </w:rPr>
        <w:t>februā</w:t>
      </w:r>
      <w:r w:rsidR="003105DC" w:rsidRPr="00936228">
        <w:rPr>
          <w:rFonts w:ascii="Times New Roman" w:hAnsi="Times New Roman" w:cs="Times New Roman"/>
          <w:sz w:val="24"/>
          <w:lang w:val="lv-LV"/>
        </w:rPr>
        <w:t>r</w:t>
      </w:r>
      <w:r w:rsidR="008E6AFA" w:rsidRPr="00936228">
        <w:rPr>
          <w:rFonts w:ascii="Times New Roman" w:hAnsi="Times New Roman" w:cs="Times New Roman"/>
          <w:sz w:val="24"/>
          <w:lang w:val="lv-LV"/>
        </w:rPr>
        <w:t>a</w:t>
      </w:r>
      <w:r w:rsidRPr="00D41FDD">
        <w:rPr>
          <w:rFonts w:ascii="Times New Roman" w:hAnsi="Times New Roman" w:cs="Times New Roman"/>
          <w:sz w:val="24"/>
          <w:lang w:val="lv-LV"/>
        </w:rPr>
        <w:t xml:space="preserve"> plkst.10.</w:t>
      </w:r>
      <w:r w:rsidR="003105DC" w:rsidRPr="00D41FDD">
        <w:rPr>
          <w:rFonts w:ascii="Times New Roman" w:hAnsi="Times New Roman" w:cs="Times New Roman"/>
          <w:sz w:val="24"/>
          <w:lang w:val="lv-LV"/>
        </w:rPr>
        <w:t>0</w:t>
      </w:r>
      <w:r w:rsidRPr="00D41FDD">
        <w:rPr>
          <w:rFonts w:ascii="Times New Roman" w:hAnsi="Times New Roman" w:cs="Times New Roman"/>
          <w:sz w:val="24"/>
          <w:lang w:val="lv-LV"/>
        </w:rPr>
        <w:t>0</w:t>
      </w:r>
      <w:r w:rsidRPr="00D41FDD">
        <w:rPr>
          <w:rFonts w:ascii="Times New Roman" w:hAnsi="Times New Roman" w:cs="Times New Roman"/>
          <w:spacing w:val="-2"/>
          <w:sz w:val="24"/>
          <w:lang w:val="lv-LV"/>
        </w:rPr>
        <w:t>”</w:t>
      </w:r>
      <w:r w:rsidR="00045801" w:rsidRPr="00D41FDD">
        <w:rPr>
          <w:rFonts w:ascii="Times New Roman" w:hAnsi="Times New Roman" w:cs="Times New Roman"/>
          <w:spacing w:val="-2"/>
          <w:sz w:val="24"/>
          <w:lang w:val="lv-LV"/>
        </w:rPr>
        <w:t xml:space="preserve"> </w:t>
      </w:r>
      <w:r w:rsidRPr="00D41FDD">
        <w:rPr>
          <w:rFonts w:ascii="Times New Roman" w:hAnsi="Times New Roman" w:cs="Times New Roman"/>
          <w:sz w:val="24"/>
          <w:lang w:val="lv-LV"/>
        </w:rPr>
        <w:t xml:space="preserve">un adresē: VAS </w:t>
      </w:r>
      <w:r w:rsidRPr="00D41FDD">
        <w:rPr>
          <w:rFonts w:ascii="Times New Roman" w:hAnsi="Times New Roman" w:cs="Times New Roman"/>
          <w:sz w:val="24"/>
          <w:lang w:val="lv-LV" w:eastAsia="lv-LV"/>
        </w:rPr>
        <w:t>„</w:t>
      </w:r>
      <w:r w:rsidRPr="00D41FDD">
        <w:rPr>
          <w:rFonts w:ascii="Times New Roman" w:hAnsi="Times New Roman" w:cs="Times New Roman"/>
          <w:sz w:val="24"/>
          <w:lang w:val="lv-LV"/>
        </w:rPr>
        <w:t>Latvijas dzelzceļš” Iepirkumu birojam, Gogoļa ielā 3, Rīgā, Latvijā, LV</w:t>
      </w:r>
      <w:r w:rsidRPr="00563EA5">
        <w:rPr>
          <w:rFonts w:ascii="Times New Roman" w:hAnsi="Times New Roman" w:cs="Times New Roman"/>
          <w:sz w:val="24"/>
          <w:lang w:val="lv-LV"/>
        </w:rPr>
        <w:t>-1547.</w:t>
      </w:r>
      <w:r w:rsidR="00045801" w:rsidRPr="00563EA5">
        <w:rPr>
          <w:rFonts w:ascii="Times New Roman" w:hAnsi="Times New Roman" w:cs="Times New Roman"/>
          <w:sz w:val="24"/>
          <w:lang w:val="lv-LV"/>
        </w:rPr>
        <w:t xml:space="preserve"> </w:t>
      </w:r>
      <w:r w:rsidRPr="00563EA5">
        <w:rPr>
          <w:rFonts w:ascii="Times New Roman" w:hAnsi="Times New Roman" w:cs="Times New Roman"/>
          <w:sz w:val="24"/>
          <w:u w:val="single"/>
          <w:lang w:val="lv-LV"/>
        </w:rPr>
        <w:t>Uz piedāvājuma iepakojuma (aploksnes) norāda</w:t>
      </w:r>
      <w:bookmarkEnd w:id="0"/>
      <w:bookmarkEnd w:id="1"/>
      <w:r w:rsidRPr="00563EA5">
        <w:rPr>
          <w:rFonts w:ascii="Times New Roman" w:hAnsi="Times New Roman" w:cs="Times New Roman"/>
          <w:sz w:val="24"/>
          <w:u w:val="single"/>
          <w:lang w:val="lv-LV"/>
        </w:rPr>
        <w:t xml:space="preserve"> arī pretendenta nosaukumu, adresi un tālruņa numuru</w:t>
      </w:r>
      <w:r w:rsidR="00045801" w:rsidRPr="00563EA5">
        <w:rPr>
          <w:rFonts w:ascii="Times New Roman" w:hAnsi="Times New Roman" w:cs="Times New Roman"/>
          <w:sz w:val="24"/>
          <w:lang w:val="lv-LV"/>
        </w:rPr>
        <w:t>.</w:t>
      </w:r>
    </w:p>
    <w:p w14:paraId="553EECC8"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sarunu procedūrā  iesniedz 1 (vienu) piedāvājuma oriģinālu un 1 (vienu) kopiju. Uz piedāvājuma oriģināla titullapas norāda „ORIĢINĀLS”, uz piedāvājuma kopijas titullapas - „KOPIJA”. Ja starp sējumiem t.sk. papīra un elektroniskā formātā iesniegtajiem piedāvājumiem tiks konstatētas pretrunas, </w:t>
      </w:r>
      <w:r w:rsidR="00CD63F1" w:rsidRPr="00563EA5">
        <w:rPr>
          <w:rFonts w:ascii="Times New Roman" w:hAnsi="Times New Roman" w:cs="Times New Roman"/>
          <w:sz w:val="24"/>
          <w:lang w:val="lv-LV"/>
        </w:rPr>
        <w:t>par pareizu</w:t>
      </w:r>
      <w:r w:rsidRPr="00563EA5">
        <w:rPr>
          <w:rFonts w:ascii="Times New Roman" w:hAnsi="Times New Roman" w:cs="Times New Roman"/>
          <w:sz w:val="24"/>
          <w:lang w:val="lv-LV"/>
        </w:rPr>
        <w:t xml:space="preserve"> tiks </w:t>
      </w:r>
      <w:r w:rsidR="00CD63F1" w:rsidRPr="00563EA5">
        <w:rPr>
          <w:rFonts w:ascii="Times New Roman" w:hAnsi="Times New Roman" w:cs="Times New Roman"/>
          <w:sz w:val="24"/>
          <w:lang w:val="lv-LV"/>
        </w:rPr>
        <w:t>uzskatīt</w:t>
      </w:r>
      <w:r w:rsidRPr="00563EA5">
        <w:rPr>
          <w:rFonts w:ascii="Times New Roman" w:hAnsi="Times New Roman" w:cs="Times New Roman"/>
          <w:sz w:val="24"/>
          <w:lang w:val="lv-LV"/>
        </w:rPr>
        <w:t xml:space="preserve">s piedāvājuma oriģināls papīra formātā.  </w:t>
      </w:r>
    </w:p>
    <w:p w14:paraId="6A0E8BDF" w14:textId="77777777" w:rsidR="005D50D0" w:rsidRPr="005D50D0" w:rsidRDefault="005D50D0" w:rsidP="00475F47">
      <w:pPr>
        <w:pStyle w:val="ListParagraph"/>
        <w:numPr>
          <w:ilvl w:val="2"/>
          <w:numId w:val="6"/>
        </w:numPr>
        <w:ind w:left="0" w:firstLine="0"/>
        <w:jc w:val="both"/>
        <w:rPr>
          <w:rFonts w:ascii="Times New Roman" w:hAnsi="Times New Roman" w:cs="Times New Roman"/>
          <w:sz w:val="24"/>
          <w:lang w:val="lv-LV"/>
        </w:rPr>
      </w:pPr>
      <w:r w:rsidRPr="005D50D0">
        <w:rPr>
          <w:rFonts w:ascii="Times New Roman" w:hAnsi="Times New Roman" w:cs="Times New Roman"/>
          <w:sz w:val="24"/>
          <w:lang w:val="lv-LV"/>
        </w:rPr>
        <w:t xml:space="preserve">piedāvājumu iesniedz cauršūtu vai caurauklotu, izņemot piedāvājuma nodrošinājumu (nolikuma 1.7.4.punkts), kas iesniedzams vienlaikus ar piedāvājumu, bet </w:t>
      </w:r>
      <w:proofErr w:type="spellStart"/>
      <w:r w:rsidRPr="005D50D0">
        <w:rPr>
          <w:rFonts w:ascii="Times New Roman" w:hAnsi="Times New Roman" w:cs="Times New Roman"/>
          <w:sz w:val="24"/>
          <w:lang w:val="lv-LV"/>
        </w:rPr>
        <w:t>necauršūts</w:t>
      </w:r>
      <w:proofErr w:type="spellEnd"/>
      <w:r w:rsidRPr="005D50D0">
        <w:rPr>
          <w:rFonts w:ascii="Times New Roman" w:hAnsi="Times New Roman" w:cs="Times New Roman"/>
          <w:sz w:val="24"/>
          <w:lang w:val="lv-LV"/>
        </w:rPr>
        <w:t xml:space="preserve">/necaurauklots), </w:t>
      </w:r>
      <w:proofErr w:type="spellStart"/>
      <w:r w:rsidRPr="005D50D0">
        <w:rPr>
          <w:rFonts w:ascii="Times New Roman" w:hAnsi="Times New Roman" w:cs="Times New Roman"/>
          <w:sz w:val="24"/>
          <w:lang w:val="lv-LV"/>
        </w:rPr>
        <w:t>rakstveidā</w:t>
      </w:r>
      <w:proofErr w:type="spellEnd"/>
      <w:r w:rsidRPr="005D50D0">
        <w:rPr>
          <w:rFonts w:ascii="Times New Roman" w:hAnsi="Times New Roman" w:cs="Times New Roman"/>
          <w:sz w:val="24"/>
          <w:lang w:val="lv-LV"/>
        </w:rPr>
        <w:t xml:space="preserve"> latviešu valodā vai citā valodā, pievienojot tulkojumu latviešu valodā. Par dokumentu tulkojuma atbilstību oriģinālam atbild pretendents; Izņēmums prasībai par piedāvājuma dokumentu (tulkojumu) iesniegšanai latviešu valodā var tikt piemērots uz nolikuma 1.8.5.punktā prasīto dokumentāciju (kvalitātes sertifikāts vai pase (kopija)</w:t>
      </w:r>
      <w:r w:rsidR="00475F47">
        <w:rPr>
          <w:rFonts w:ascii="Times New Roman" w:hAnsi="Times New Roman" w:cs="Times New Roman"/>
          <w:sz w:val="24"/>
          <w:lang w:val="lv-LV"/>
        </w:rPr>
        <w:t>)</w:t>
      </w:r>
      <w:r w:rsidRPr="005D50D0">
        <w:rPr>
          <w:rFonts w:ascii="Times New Roman" w:hAnsi="Times New Roman" w:cs="Times New Roman"/>
          <w:sz w:val="24"/>
          <w:lang w:val="lv-LV"/>
        </w:rPr>
        <w:t xml:space="preserve">, kas var tikt iesniegta angļu vai krievu valodā. Piedāvājumu vērtēšanas ietvaros, pēc nepieciešamības un neskaidrību gadījumā, iepirkuma komisija patur tiesības pieprasīt šādu tulkojumu un pretendentam ir pienākums to iesniegt tuvāko 3 darbdienu laikā no šāda pieprasījuma saņemšanas; </w:t>
      </w:r>
    </w:p>
    <w:p w14:paraId="4B18D456" w14:textId="77777777" w:rsidR="0033046E" w:rsidRPr="00563EA5" w:rsidRDefault="0033046E" w:rsidP="00475F47">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u w:val="single"/>
          <w:lang w:val="lv-LV"/>
        </w:rPr>
        <w:t>piedāvājuma nodrošinājumu iesniedz kā atsevišķu dokumentu</w:t>
      </w:r>
      <w:r w:rsidRPr="00563EA5">
        <w:rPr>
          <w:rFonts w:ascii="Times New Roman" w:hAnsi="Times New Roman" w:cs="Times New Roman"/>
          <w:sz w:val="24"/>
          <w:lang w:val="lv-LV"/>
        </w:rPr>
        <w:t xml:space="preserve"> (necauršūtu/necaurauklotu kopā ar piedāvājumu, kā arī ievērojot nolikuma 1.6.2.punkta papildus prasības, ja piedāvājuma nodrošinājumu iesniedz kā naudas summas iemaksu pircēja bankas kontā)</w:t>
      </w:r>
      <w:r w:rsidR="00045801" w:rsidRPr="00563EA5">
        <w:rPr>
          <w:rFonts w:ascii="Times New Roman" w:hAnsi="Times New Roman" w:cs="Times New Roman"/>
          <w:sz w:val="24"/>
          <w:lang w:val="lv-LV"/>
        </w:rPr>
        <w:t>.</w:t>
      </w:r>
    </w:p>
    <w:p w14:paraId="1296B76B" w14:textId="77777777" w:rsidR="0033046E" w:rsidRPr="00563EA5" w:rsidRDefault="0033046E" w:rsidP="004A0A68">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piedāvājuma un </w:t>
      </w:r>
      <w:r w:rsidRPr="00563EA5">
        <w:rPr>
          <w:rFonts w:ascii="Times New Roman" w:eastAsia="Batang" w:hAnsi="Times New Roman" w:cs="Times New Roman"/>
          <w:sz w:val="24"/>
          <w:lang w:val="lv-LV"/>
        </w:rPr>
        <w:t>tam pievienoto dokumentu</w:t>
      </w:r>
      <w:r w:rsidRPr="00563EA5">
        <w:rPr>
          <w:rFonts w:ascii="Times New Roman" w:hAnsi="Times New Roman" w:cs="Times New Roman"/>
          <w:sz w:val="24"/>
          <w:lang w:val="lv-LV"/>
        </w:rPr>
        <w:t xml:space="preserve"> izstrādāšanā un noformēšanā</w:t>
      </w:r>
      <w:r w:rsidRPr="00563EA5">
        <w:rPr>
          <w:rFonts w:ascii="Times New Roman" w:eastAsia="Batang" w:hAnsi="Times New Roman" w:cs="Times New Roman"/>
          <w:sz w:val="24"/>
          <w:lang w:val="lv-LV"/>
        </w:rPr>
        <w:t xml:space="preserve"> ievēro Ministru kabineta </w:t>
      </w:r>
      <w:r w:rsidR="00156B6A" w:rsidRPr="00563EA5">
        <w:rPr>
          <w:rFonts w:ascii="Times New Roman" w:eastAsia="Batang" w:hAnsi="Times New Roman" w:cs="Times New Roman"/>
          <w:sz w:val="24"/>
          <w:lang w:val="lv-LV"/>
        </w:rPr>
        <w:t xml:space="preserve">Ministru kabineta 2018.gada 4.septembra noteikumi Nr.558 „Dokumentu izstrādāšanas un noformēšanas kārtība” </w:t>
      </w:r>
      <w:r w:rsidRPr="00563EA5">
        <w:rPr>
          <w:rFonts w:ascii="Times New Roman" w:eastAsia="Batang" w:hAnsi="Times New Roman" w:cs="Times New Roman"/>
          <w:sz w:val="24"/>
          <w:lang w:val="lv-LV"/>
        </w:rPr>
        <w:t xml:space="preserve"> prasības (attiecībā uz dokumentu parakstīšanu, atvasinājumu apliecināšanu u.tml.)</w:t>
      </w:r>
      <w:r w:rsidR="004A0A68" w:rsidRPr="00563EA5">
        <w:rPr>
          <w:rFonts w:ascii="Times New Roman" w:eastAsia="Batang" w:hAnsi="Times New Roman" w:cs="Times New Roman"/>
          <w:sz w:val="24"/>
          <w:lang w:val="lv-LV"/>
        </w:rPr>
        <w:t xml:space="preserve">. </w:t>
      </w:r>
      <w:r w:rsidRPr="00563EA5">
        <w:rPr>
          <w:rFonts w:ascii="Times New Roman" w:eastAsia="Batang" w:hAnsi="Times New Roman" w:cs="Times New Roman"/>
          <w:sz w:val="24"/>
          <w:lang w:val="lv-LV"/>
        </w:rPr>
        <w:t xml:space="preserve">Ārvalsts </w:t>
      </w:r>
      <w:r w:rsidRPr="00563EA5">
        <w:rPr>
          <w:rFonts w:ascii="Times New Roman" w:hAnsi="Times New Roman" w:cs="Times New Roman"/>
          <w:sz w:val="24"/>
          <w:lang w:val="lv-LV"/>
        </w:rPr>
        <w:t xml:space="preserve">ieinteresētais piegādātājs </w:t>
      </w:r>
      <w:r w:rsidRPr="00563EA5">
        <w:rPr>
          <w:rFonts w:ascii="Times New Roman" w:eastAsia="Batang" w:hAnsi="Times New Roman" w:cs="Times New Roman"/>
          <w:sz w:val="24"/>
          <w:lang w:val="lv-LV"/>
        </w:rPr>
        <w:t xml:space="preserve">piedāvājuma noformēšanā ievēro </w:t>
      </w:r>
      <w:r w:rsidRPr="00563EA5">
        <w:rPr>
          <w:rFonts w:ascii="Times New Roman" w:hAnsi="Times New Roman" w:cs="Times New Roman"/>
          <w:sz w:val="24"/>
          <w:lang w:val="lv-LV"/>
        </w:rPr>
        <w:t>tā reģistrācijas valsts normatīvos aktus, kas reglamentē dokumentu vispārīgās noformēšanas prasības, kas vistuvāk atbilst Latvijas Republikas attiecīgajam normatīvajam dokumentam</w:t>
      </w:r>
      <w:r w:rsidR="00045801" w:rsidRPr="00563EA5">
        <w:rPr>
          <w:rFonts w:ascii="Times New Roman" w:hAnsi="Times New Roman" w:cs="Times New Roman"/>
          <w:sz w:val="24"/>
          <w:lang w:val="lv-LV"/>
        </w:rPr>
        <w:t>.</w:t>
      </w:r>
    </w:p>
    <w:p w14:paraId="3B0744FC"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saskaņā ar tehnisko specifikāciju (turpmāk – Tehniskā specifikācija) pretendents noformē finanšu piedāvājumu (nolikuma 1.pielikuma sadaļa „Finanšu piedāvājums”).</w:t>
      </w:r>
    </w:p>
    <w:p w14:paraId="20EE4B78"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finanšu piedāvājumā (nolikuma 1.pielikuma sadaļa „Finanšu piedāvājums”) cenas un summas norāda EUR, bez pievienotās vērtības nodokļa (PVN). Norādot cenas un summas, skaitļi tiek no</w:t>
      </w:r>
      <w:r w:rsidR="009B4E8D" w:rsidRPr="00563EA5">
        <w:rPr>
          <w:rFonts w:ascii="Times New Roman" w:hAnsi="Times New Roman" w:cs="Times New Roman"/>
          <w:sz w:val="24"/>
          <w:lang w:val="lv-LV"/>
        </w:rPr>
        <w:t>apaļoti līdz simt</w:t>
      </w:r>
      <w:r w:rsidRPr="00563EA5">
        <w:rPr>
          <w:rFonts w:ascii="Times New Roman" w:hAnsi="Times New Roman" w:cs="Times New Roman"/>
          <w:sz w:val="24"/>
          <w:lang w:val="lv-LV"/>
        </w:rPr>
        <w:t xml:space="preserve">daļām </w:t>
      </w:r>
      <w:r w:rsidRPr="00563EA5">
        <w:rPr>
          <w:rFonts w:ascii="Times New Roman" w:hAnsi="Times New Roman" w:cs="Times New Roman"/>
          <w:sz w:val="24"/>
          <w:u w:val="single"/>
          <w:lang w:val="lv-LV"/>
        </w:rPr>
        <w:t>(divi cipari aiz komata)</w:t>
      </w:r>
      <w:r w:rsidR="00045801" w:rsidRPr="00563EA5">
        <w:rPr>
          <w:rFonts w:ascii="Times New Roman" w:hAnsi="Times New Roman" w:cs="Times New Roman"/>
          <w:sz w:val="24"/>
          <w:u w:val="single"/>
          <w:lang w:val="lv-LV"/>
        </w:rPr>
        <w:t>.</w:t>
      </w:r>
    </w:p>
    <w:p w14:paraId="70D1FEDA" w14:textId="1537580F" w:rsidR="002954BD"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lastRenderedPageBreak/>
        <w:t xml:space="preserve">piedāvājuma cenā (finanšu piedāvājumā) jābūt iekļautām pilnīgi visām pretendenta izmaksām, kas saistītas ar preces </w:t>
      </w:r>
      <w:r w:rsidRPr="00563EA5">
        <w:rPr>
          <w:rFonts w:ascii="Times New Roman" w:hAnsi="Times New Roman" w:cs="Times New Roman"/>
          <w:bCs/>
          <w:sz w:val="24"/>
          <w:lang w:val="lv-LV"/>
        </w:rPr>
        <w:t>p</w:t>
      </w:r>
      <w:r w:rsidRPr="00563EA5">
        <w:rPr>
          <w:rFonts w:ascii="Times New Roman" w:hAnsi="Times New Roman" w:cs="Times New Roman"/>
          <w:sz w:val="24"/>
          <w:lang w:val="lv-LV"/>
        </w:rPr>
        <w:t>iegādi, t.sk. preces cena, transportēšanas izmaksas līdz piegādes vietām, pārkraušanas, izkraušanas, personāla un administratīvās izmaksas, sociālie, dabas resursu, muitas u.c. nodokļi (izņemot PVN), kurus p</w:t>
      </w:r>
      <w:r w:rsidR="0041475F">
        <w:rPr>
          <w:rFonts w:ascii="Times New Roman" w:hAnsi="Times New Roman" w:cs="Times New Roman"/>
          <w:sz w:val="24"/>
          <w:lang w:val="lv-LV"/>
        </w:rPr>
        <w:t>iegādātājs</w:t>
      </w:r>
      <w:r w:rsidRPr="00563EA5">
        <w:rPr>
          <w:rFonts w:ascii="Times New Roman" w:hAnsi="Times New Roman" w:cs="Times New Roman"/>
          <w:sz w:val="24"/>
          <w:lang w:val="lv-LV"/>
        </w:rPr>
        <w:t xml:space="preserve"> apņemas samaksāt, kā arī pieskaitāmās izmaksas, ar peļņu un riska faktoriem saistītās izmaksas, pretendenta neparedzamie izdevumi un citas iespējamās izmaksas.</w:t>
      </w:r>
    </w:p>
    <w:p w14:paraId="432ADD3E" w14:textId="77777777" w:rsidR="0033046E" w:rsidRPr="00563EA5" w:rsidRDefault="002954BD"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w:t>
      </w:r>
      <w:r w:rsidR="0033046E" w:rsidRPr="00563EA5">
        <w:rPr>
          <w:rFonts w:ascii="Times New Roman" w:hAnsi="Times New Roman" w:cs="Times New Roman"/>
          <w:sz w:val="24"/>
          <w:lang w:val="lv-LV"/>
        </w:rPr>
        <w:t>iedāvājuma cenā (finanšu piedāvājumā) neiekļautās izmaksas līguma izpildes laikā netiks kompensētas. Piedāvātajai cenai līguma izpildes laikā jābūt nemainīgai: arī valūtas kursa, cenu inflācijas un citu preces izmaksu ietekmējošu faktoru izmaiņu gadījumos</w:t>
      </w:r>
      <w:r w:rsidR="00045801" w:rsidRPr="00563EA5">
        <w:rPr>
          <w:rFonts w:ascii="Times New Roman" w:hAnsi="Times New Roman" w:cs="Times New Roman"/>
          <w:sz w:val="24"/>
          <w:lang w:val="lv-LV"/>
        </w:rPr>
        <w:t>.</w:t>
      </w:r>
    </w:p>
    <w:p w14:paraId="5E766AAA"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informāciju, kas ir komercnoslēpums atbilstoši Komerclikuma 19.pantam vai kas uzskatāma par konfidenciālu informāciju, pretendents norāda savā piedāvājumā. Komercnoslēpums vai konfidenciāla informācija nevar būt informācija, kas Sabiedrisko pakalpojumu sniedzēju iepirkumu likumā ir noteikta par vispārpieejamu informāciju.</w:t>
      </w:r>
    </w:p>
    <w:p w14:paraId="7FE6DF1C" w14:textId="77777777" w:rsidR="0033046E" w:rsidRPr="00563EA5" w:rsidRDefault="0033046E" w:rsidP="0033046E">
      <w:pPr>
        <w:jc w:val="both"/>
        <w:rPr>
          <w:lang w:val="lv-LV"/>
        </w:rPr>
      </w:pPr>
    </w:p>
    <w:p w14:paraId="570A2FD4" w14:textId="77777777" w:rsidR="0033046E" w:rsidRPr="00563EA5" w:rsidRDefault="0033046E" w:rsidP="0033046E">
      <w:pPr>
        <w:pStyle w:val="ListParagraph"/>
        <w:numPr>
          <w:ilvl w:val="1"/>
          <w:numId w:val="6"/>
        </w:numPr>
        <w:ind w:left="426" w:hanging="426"/>
        <w:rPr>
          <w:rFonts w:ascii="Times New Roman" w:hAnsi="Times New Roman" w:cs="Times New Roman"/>
          <w:b/>
          <w:sz w:val="24"/>
          <w:lang w:val="lv-LV"/>
        </w:rPr>
      </w:pPr>
      <w:r w:rsidRPr="00563EA5">
        <w:rPr>
          <w:rFonts w:ascii="Times New Roman" w:hAnsi="Times New Roman" w:cs="Times New Roman"/>
          <w:b/>
          <w:sz w:val="24"/>
          <w:lang w:val="lv-LV"/>
        </w:rPr>
        <w:t>Piedāvājumā iekļaujamā informācija un dokumenti:</w:t>
      </w:r>
    </w:p>
    <w:p w14:paraId="3CD9BF31" w14:textId="77777777" w:rsidR="0033046E" w:rsidRPr="00563EA5" w:rsidRDefault="0033046E" w:rsidP="0033046E">
      <w:pPr>
        <w:pStyle w:val="ListParagraph"/>
        <w:numPr>
          <w:ilvl w:val="2"/>
          <w:numId w:val="6"/>
        </w:numPr>
        <w:tabs>
          <w:tab w:val="left" w:pos="709"/>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pieteikums dalībai sarunu procedūrā (noformēts atbilstoši nolikuma 1.pielikumā pievienotajai veidlapas formai)</w:t>
      </w:r>
      <w:r w:rsidR="00045801" w:rsidRPr="00563EA5">
        <w:rPr>
          <w:rFonts w:ascii="Times New Roman" w:hAnsi="Times New Roman" w:cs="Times New Roman"/>
          <w:sz w:val="24"/>
          <w:lang w:val="lv-LV"/>
        </w:rPr>
        <w:t>.</w:t>
      </w:r>
    </w:p>
    <w:p w14:paraId="08889937" w14:textId="77777777" w:rsidR="0033046E" w:rsidRPr="00AD4827" w:rsidRDefault="00575EAC" w:rsidP="0033046E">
      <w:pPr>
        <w:pStyle w:val="ListParagraph"/>
        <w:numPr>
          <w:ilvl w:val="2"/>
          <w:numId w:val="6"/>
        </w:numPr>
        <w:tabs>
          <w:tab w:val="left" w:pos="709"/>
        </w:tabs>
        <w:ind w:left="0" w:firstLine="0"/>
        <w:jc w:val="both"/>
        <w:rPr>
          <w:rFonts w:ascii="Times New Roman" w:hAnsi="Times New Roman" w:cs="Times New Roman"/>
          <w:sz w:val="24"/>
          <w:lang w:val="lv-LV"/>
        </w:rPr>
      </w:pPr>
      <w:r w:rsidRPr="00AD4827">
        <w:rPr>
          <w:rFonts w:ascii="Times New Roman" w:hAnsi="Times New Roman" w:cs="Times New Roman"/>
          <w:sz w:val="24"/>
          <w:lang w:val="lv-LV"/>
        </w:rPr>
        <w:t>Tehniskā specifikācija (t</w:t>
      </w:r>
      <w:r w:rsidR="0033046E" w:rsidRPr="00AD4827">
        <w:rPr>
          <w:rFonts w:ascii="Times New Roman" w:hAnsi="Times New Roman" w:cs="Times New Roman"/>
          <w:sz w:val="24"/>
          <w:lang w:val="lv-LV"/>
        </w:rPr>
        <w:t>ehniskais piedāvājums) (noformēts atbilstoši nolikuma 2.pielikumā pievienotajai formai)</w:t>
      </w:r>
      <w:r w:rsidR="00045801" w:rsidRPr="00AD4827">
        <w:rPr>
          <w:rFonts w:ascii="Times New Roman" w:hAnsi="Times New Roman" w:cs="Times New Roman"/>
          <w:sz w:val="24"/>
          <w:lang w:val="lv-LV"/>
        </w:rPr>
        <w:t>.</w:t>
      </w:r>
    </w:p>
    <w:p w14:paraId="7B6A815C" w14:textId="77777777" w:rsidR="0033046E" w:rsidRPr="00AD4827" w:rsidRDefault="0033046E" w:rsidP="0033046E">
      <w:pPr>
        <w:pStyle w:val="ListParagraph"/>
        <w:numPr>
          <w:ilvl w:val="2"/>
          <w:numId w:val="6"/>
        </w:numPr>
        <w:tabs>
          <w:tab w:val="left" w:pos="709"/>
        </w:tabs>
        <w:ind w:left="0" w:firstLine="0"/>
        <w:jc w:val="both"/>
        <w:rPr>
          <w:rFonts w:ascii="Times New Roman" w:hAnsi="Times New Roman" w:cs="Times New Roman"/>
          <w:sz w:val="24"/>
          <w:lang w:val="lv-LV"/>
        </w:rPr>
      </w:pPr>
      <w:r w:rsidRPr="00AD4827">
        <w:rPr>
          <w:rFonts w:ascii="Times New Roman" w:hAnsi="Times New Roman" w:cs="Times New Roman"/>
          <w:sz w:val="24"/>
          <w:lang w:val="lv-LV"/>
        </w:rPr>
        <w:t>piedāvājuma nodrošinājums (noformēts atbilstoši nolikuma 1.6.</w:t>
      </w:r>
      <w:r w:rsidR="000802DC" w:rsidRPr="00AD4827">
        <w:rPr>
          <w:rFonts w:ascii="Times New Roman" w:hAnsi="Times New Roman" w:cs="Times New Roman"/>
          <w:sz w:val="24"/>
          <w:lang w:val="lv-LV"/>
        </w:rPr>
        <w:t>,</w:t>
      </w:r>
      <w:r w:rsidR="005C10DB" w:rsidRPr="00AD4827">
        <w:rPr>
          <w:rFonts w:ascii="Times New Roman" w:hAnsi="Times New Roman" w:cs="Times New Roman"/>
          <w:sz w:val="24"/>
          <w:lang w:val="lv-LV"/>
        </w:rPr>
        <w:t xml:space="preserve"> </w:t>
      </w:r>
      <w:r w:rsidRPr="00AD4827">
        <w:rPr>
          <w:rFonts w:ascii="Times New Roman" w:hAnsi="Times New Roman" w:cs="Times New Roman"/>
          <w:sz w:val="24"/>
          <w:lang w:val="lv-LV"/>
        </w:rPr>
        <w:t xml:space="preserve">1.7.4.punkta noteikumiem un </w:t>
      </w:r>
      <w:r w:rsidR="000E5D55" w:rsidRPr="00AD4827">
        <w:rPr>
          <w:rFonts w:ascii="Times New Roman" w:hAnsi="Times New Roman" w:cs="Times New Roman"/>
          <w:sz w:val="24"/>
          <w:lang w:val="lv-LV"/>
        </w:rPr>
        <w:t>3</w:t>
      </w:r>
      <w:r w:rsidRPr="00AD4827">
        <w:rPr>
          <w:rFonts w:ascii="Times New Roman" w:hAnsi="Times New Roman" w:cs="Times New Roman"/>
          <w:sz w:val="24"/>
          <w:lang w:val="lv-LV"/>
        </w:rPr>
        <w:t>.pielikumam)</w:t>
      </w:r>
      <w:r w:rsidR="00045801" w:rsidRPr="00AD4827">
        <w:rPr>
          <w:rFonts w:ascii="Times New Roman" w:hAnsi="Times New Roman" w:cs="Times New Roman"/>
          <w:sz w:val="24"/>
          <w:lang w:val="lv-LV"/>
        </w:rPr>
        <w:t>.</w:t>
      </w:r>
    </w:p>
    <w:p w14:paraId="3FF190F8" w14:textId="77777777" w:rsidR="00AD4827" w:rsidRPr="00AD4827" w:rsidRDefault="00AD4827" w:rsidP="00AD4827">
      <w:pPr>
        <w:tabs>
          <w:tab w:val="left" w:pos="709"/>
        </w:tabs>
        <w:jc w:val="both"/>
        <w:rPr>
          <w:lang w:val="lv-LV"/>
        </w:rPr>
      </w:pPr>
      <w:r w:rsidRPr="00AD4827">
        <w:rPr>
          <w:lang w:val="lv-LV"/>
        </w:rPr>
        <w:t>1.8.4. ražotāja vai autorizēta vairumtirgotāja izsniegts dokuments</w:t>
      </w:r>
      <w:r w:rsidRPr="00AD4827">
        <w:rPr>
          <w:rStyle w:val="FootnoteReference"/>
          <w:lang w:val="lv-LV"/>
        </w:rPr>
        <w:footnoteReference w:id="1"/>
      </w:r>
      <w:r w:rsidRPr="00AD4827">
        <w:rPr>
          <w:lang w:val="lv-LV"/>
        </w:rPr>
        <w:t xml:space="preserve"> - licences, līgumi (kopijas), </w:t>
      </w:r>
      <w:r w:rsidRPr="00AD4827">
        <w:rPr>
          <w:b/>
          <w:i/>
          <w:lang w:val="lv-LV"/>
        </w:rPr>
        <w:t>ražotāja vai autorizēta vairumtirgotāja apliecinājums</w:t>
      </w:r>
      <w:r w:rsidRPr="00AD4827">
        <w:rPr>
          <w:lang w:val="lv-LV"/>
        </w:rPr>
        <w:t xml:space="preserve"> </w:t>
      </w:r>
      <w:r w:rsidRPr="00AD4827">
        <w:rPr>
          <w:u w:val="single"/>
          <w:lang w:val="lv-LV"/>
        </w:rPr>
        <w:t>(</w:t>
      </w:r>
      <w:r w:rsidRPr="00AD4827">
        <w:rPr>
          <w:b/>
          <w:i/>
          <w:u w:val="single"/>
          <w:lang w:val="lv-LV"/>
        </w:rPr>
        <w:t>garantijas vēstule</w:t>
      </w:r>
      <w:r w:rsidRPr="00AD4827">
        <w:rPr>
          <w:u w:val="single"/>
          <w:lang w:val="lv-LV"/>
        </w:rPr>
        <w:t>)</w:t>
      </w:r>
      <w:r w:rsidRPr="00AD4827">
        <w:rPr>
          <w:lang w:val="lv-LV"/>
        </w:rPr>
        <w:t xml:space="preserve"> (oriģināls), kas apliecina </w:t>
      </w:r>
      <w:r w:rsidRPr="00AD4827">
        <w:rPr>
          <w:iCs/>
          <w:lang w:val="lv-LV"/>
        </w:rPr>
        <w:t>konkrētā iepirkuma ietvaros</w:t>
      </w:r>
      <w:r w:rsidRPr="00AD4827">
        <w:rPr>
          <w:lang w:val="lv-LV"/>
        </w:rPr>
        <w:t xml:space="preserve"> pretendenta</w:t>
      </w:r>
      <w:r w:rsidRPr="00AD4827">
        <w:rPr>
          <w:u w:val="single"/>
          <w:lang w:val="lv-LV"/>
        </w:rPr>
        <w:t xml:space="preserve"> tiesības piegādāt</w:t>
      </w:r>
      <w:r w:rsidRPr="00AD4827">
        <w:rPr>
          <w:lang w:val="lv-LV"/>
        </w:rPr>
        <w:t xml:space="preserve"> sarunu procedūras priekšmetā minēto preci. Ja pretendents iesniedz autorizēta vairumtirgotāja izsniegtu dokumentu, tad jāiesniedz arī vairumtirgotājam izsniegta ražotāja dokumenta kopija par tā pārstāvniecības tiesībām;</w:t>
      </w:r>
    </w:p>
    <w:p w14:paraId="31535F53" w14:textId="77777777" w:rsidR="00AD4827" w:rsidRPr="00AD4827" w:rsidRDefault="00AD4827" w:rsidP="00AD4827">
      <w:pPr>
        <w:pStyle w:val="ListParagraph"/>
        <w:ind w:left="0"/>
        <w:jc w:val="both"/>
        <w:rPr>
          <w:rFonts w:ascii="Times New Roman" w:hAnsi="Times New Roman" w:cs="Times New Roman"/>
          <w:sz w:val="24"/>
          <w:lang w:val="lv-LV"/>
        </w:rPr>
      </w:pPr>
      <w:r w:rsidRPr="00AD4827">
        <w:rPr>
          <w:rFonts w:ascii="Times New Roman" w:hAnsi="Times New Roman" w:cs="Times New Roman"/>
          <w:kern w:val="3"/>
          <w:sz w:val="24"/>
          <w:lang w:val="lv-LV" w:eastAsia="lv-LV"/>
        </w:rPr>
        <w:t xml:space="preserve">1.8.5. </w:t>
      </w:r>
      <w:bookmarkStart w:id="2" w:name="_Hlk4653817"/>
      <w:r w:rsidRPr="00AD4827">
        <w:rPr>
          <w:rFonts w:ascii="Times New Roman" w:hAnsi="Times New Roman" w:cs="Times New Roman"/>
          <w:kern w:val="3"/>
          <w:sz w:val="24"/>
          <w:lang w:val="lv-LV" w:eastAsia="lv-LV"/>
        </w:rPr>
        <w:t xml:space="preserve">par katru piedāvāto sarunu procedūras priekšmeta daļu atsevišķi - </w:t>
      </w:r>
      <w:r w:rsidRPr="00AD4827">
        <w:rPr>
          <w:rFonts w:ascii="Times New Roman" w:hAnsi="Times New Roman" w:cs="Times New Roman"/>
          <w:b/>
          <w:i/>
          <w:kern w:val="3"/>
          <w:sz w:val="24"/>
          <w:lang w:val="lv-LV" w:eastAsia="lv-LV"/>
        </w:rPr>
        <w:t>ražotāja izsniegts kvalitātes sertifikāts vai pase (kopija)</w:t>
      </w:r>
      <w:r w:rsidRPr="00AD4827">
        <w:rPr>
          <w:rFonts w:ascii="Times New Roman" w:hAnsi="Times New Roman" w:cs="Times New Roman"/>
          <w:kern w:val="3"/>
          <w:sz w:val="24"/>
          <w:lang w:val="lv-LV" w:eastAsia="lv-LV"/>
        </w:rPr>
        <w:t xml:space="preserve">, kas apliecina produkcijas atbilstību </w:t>
      </w:r>
      <w:bookmarkStart w:id="3" w:name="_Hlk4653926"/>
      <w:r w:rsidRPr="00AD4827">
        <w:rPr>
          <w:rFonts w:ascii="Times New Roman" w:hAnsi="Times New Roman" w:cs="Times New Roman"/>
          <w:kern w:val="3"/>
          <w:sz w:val="24"/>
          <w:lang w:val="lv-LV" w:eastAsia="lv-LV"/>
        </w:rPr>
        <w:t xml:space="preserve">Tehniskajai specifikācijai (nolikuma 2.Pielikums). </w:t>
      </w:r>
      <w:r w:rsidRPr="00AD4827">
        <w:rPr>
          <w:rFonts w:ascii="Times New Roman" w:hAnsi="Times New Roman" w:cs="Times New Roman"/>
          <w:sz w:val="24"/>
          <w:lang w:val="lv-LV"/>
        </w:rPr>
        <w:t xml:space="preserve">Ja piedāvātā </w:t>
      </w:r>
      <w:r w:rsidRPr="00AD4827">
        <w:rPr>
          <w:rFonts w:ascii="Times New Roman" w:hAnsi="Times New Roman" w:cs="Times New Roman"/>
          <w:i/>
          <w:sz w:val="24"/>
          <w:lang w:val="lv-LV"/>
        </w:rPr>
        <w:t>prece neatbilst  norādītajiem standartiem</w:t>
      </w:r>
      <w:r w:rsidRPr="00AD4827">
        <w:rPr>
          <w:rFonts w:ascii="Times New Roman" w:hAnsi="Times New Roman" w:cs="Times New Roman"/>
          <w:sz w:val="24"/>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667CB5D6" w14:textId="77777777" w:rsidR="00AD4827" w:rsidRPr="00AD4827" w:rsidRDefault="00AD4827" w:rsidP="00AD4827">
      <w:pPr>
        <w:pStyle w:val="ListParagraph"/>
        <w:ind w:left="0"/>
        <w:jc w:val="both"/>
        <w:rPr>
          <w:rFonts w:ascii="Times New Roman" w:hAnsi="Times New Roman" w:cs="Times New Roman"/>
          <w:sz w:val="24"/>
          <w:lang w:val="lv-LV"/>
        </w:rPr>
      </w:pPr>
      <w:r w:rsidRPr="00AD4827">
        <w:rPr>
          <w:rFonts w:ascii="Times New Roman" w:hAnsi="Times New Roman" w:cs="Times New Roman"/>
          <w:sz w:val="24"/>
          <w:lang w:val="lv-LV"/>
        </w:rPr>
        <w:t xml:space="preserve">1.8.6. </w:t>
      </w:r>
      <w:r w:rsidRPr="00AD4827">
        <w:rPr>
          <w:rFonts w:ascii="Times New Roman" w:hAnsi="Times New Roman" w:cs="Times New Roman"/>
          <w:b/>
          <w:i/>
          <w:sz w:val="24"/>
          <w:lang w:val="lv-LV"/>
        </w:rPr>
        <w:t>Atbilstības sertifikāta kopija</w:t>
      </w:r>
      <w:r w:rsidRPr="00AD4827">
        <w:rPr>
          <w:rFonts w:ascii="Times New Roman" w:hAnsi="Times New Roman" w:cs="Times New Roman"/>
          <w:sz w:val="24"/>
          <w:lang w:val="lv-LV"/>
        </w:rPr>
        <w:t xml:space="preserve"> par katru piedāvāto sarunu procedūras priekšmeta daļu atsevišķi, kas apliecina produkcijas atbilstību Tehniskajai specifikācijai (</w:t>
      </w:r>
      <w:r w:rsidRPr="00AD4827">
        <w:rPr>
          <w:rFonts w:ascii="Times New Roman" w:hAnsi="Times New Roman" w:cs="Times New Roman"/>
          <w:kern w:val="3"/>
          <w:sz w:val="24"/>
          <w:lang w:val="lv-LV" w:eastAsia="lv-LV"/>
        </w:rPr>
        <w:t>nolikuma 2. Pielikums</w:t>
      </w:r>
      <w:r w:rsidRPr="00AD4827">
        <w:rPr>
          <w:rFonts w:ascii="Times New Roman" w:hAnsi="Times New Roman" w:cs="Times New Roman"/>
          <w:sz w:val="24"/>
          <w:lang w:val="lv-LV"/>
        </w:rPr>
        <w:t>).</w:t>
      </w:r>
    </w:p>
    <w:bookmarkEnd w:id="2"/>
    <w:bookmarkEnd w:id="3"/>
    <w:p w14:paraId="5958C5E8" w14:textId="77777777" w:rsidR="008D2C8C" w:rsidRPr="00AD4827" w:rsidRDefault="008D2C8C" w:rsidP="00AD4827">
      <w:pPr>
        <w:pStyle w:val="ListParagraph"/>
        <w:numPr>
          <w:ilvl w:val="2"/>
          <w:numId w:val="40"/>
        </w:numPr>
        <w:tabs>
          <w:tab w:val="left" w:pos="0"/>
        </w:tabs>
        <w:ind w:left="0" w:firstLine="0"/>
        <w:jc w:val="both"/>
        <w:rPr>
          <w:rFonts w:ascii="Times New Roman" w:hAnsi="Times New Roman" w:cs="Times New Roman"/>
          <w:sz w:val="24"/>
          <w:lang w:val="lv-LV"/>
        </w:rPr>
      </w:pPr>
      <w:r w:rsidRPr="00AD4827">
        <w:rPr>
          <w:rFonts w:ascii="Times New Roman" w:hAnsi="Times New Roman" w:cs="Times New Roman"/>
          <w:sz w:val="24"/>
          <w:lang w:val="lv-LV"/>
        </w:rPr>
        <w:t xml:space="preserve">informācija (atbilstoši nolikuma 1.pielikuma 10.punktam) par pretendenta  pēdējo 3 darbības gadu laikā (vai atbilstoši saimnieciskās darbības periodam, ja pretendents darbojas īsāku laika periodu nekā 3 gadi) sekmīgi (kvalitatīvi un noteiktajā termiņā) izpildītām </w:t>
      </w:r>
      <w:r w:rsidRPr="00AD4827">
        <w:rPr>
          <w:rFonts w:ascii="Times New Roman" w:hAnsi="Times New Roman" w:cs="Times New Roman"/>
          <w:b/>
          <w:i/>
          <w:sz w:val="24"/>
          <w:lang w:val="lv-LV"/>
        </w:rPr>
        <w:t xml:space="preserve">vismaz </w:t>
      </w:r>
      <w:r w:rsidR="005A5C4D" w:rsidRPr="00AD4827">
        <w:rPr>
          <w:rFonts w:ascii="Times New Roman" w:hAnsi="Times New Roman" w:cs="Times New Roman"/>
          <w:b/>
          <w:i/>
          <w:sz w:val="24"/>
          <w:lang w:val="lv-LV"/>
        </w:rPr>
        <w:t>1</w:t>
      </w:r>
      <w:r w:rsidR="005A5C4D" w:rsidRPr="00AD4827">
        <w:rPr>
          <w:rFonts w:ascii="Times New Roman" w:hAnsi="Times New Roman" w:cs="Times New Roman"/>
          <w:sz w:val="24"/>
          <w:lang w:val="lv-LV"/>
        </w:rPr>
        <w:t xml:space="preserve"> </w:t>
      </w:r>
      <w:r w:rsidR="00FB5B48" w:rsidRPr="00AD4827">
        <w:rPr>
          <w:rFonts w:ascii="Times New Roman" w:hAnsi="Times New Roman" w:cs="Times New Roman"/>
          <w:sz w:val="24"/>
          <w:lang w:val="lv-LV"/>
        </w:rPr>
        <w:t>(</w:t>
      </w:r>
      <w:r w:rsidR="005A5C4D" w:rsidRPr="00AD4827">
        <w:rPr>
          <w:rFonts w:ascii="Times New Roman" w:hAnsi="Times New Roman" w:cs="Times New Roman"/>
          <w:sz w:val="24"/>
          <w:lang w:val="lv-LV"/>
        </w:rPr>
        <w:t>vienai</w:t>
      </w:r>
      <w:r w:rsidR="00FB5B48" w:rsidRPr="00AD4827">
        <w:rPr>
          <w:rFonts w:ascii="Times New Roman" w:hAnsi="Times New Roman" w:cs="Times New Roman"/>
          <w:sz w:val="24"/>
          <w:lang w:val="lv-LV"/>
        </w:rPr>
        <w:t>)</w:t>
      </w:r>
      <w:r w:rsidRPr="00AD4827">
        <w:rPr>
          <w:rFonts w:ascii="Times New Roman" w:hAnsi="Times New Roman" w:cs="Times New Roman"/>
          <w:sz w:val="24"/>
          <w:lang w:val="lv-LV"/>
        </w:rPr>
        <w:t xml:space="preserve"> </w:t>
      </w:r>
      <w:r w:rsidR="005A5C4D" w:rsidRPr="00AD4827">
        <w:rPr>
          <w:rFonts w:ascii="Times New Roman" w:hAnsi="Times New Roman" w:cs="Times New Roman"/>
          <w:b/>
          <w:i/>
          <w:sz w:val="24"/>
          <w:lang w:val="lv-LV"/>
        </w:rPr>
        <w:t xml:space="preserve">līdzvērtīgai piegādei </w:t>
      </w:r>
      <w:r w:rsidRPr="00AD4827">
        <w:rPr>
          <w:rFonts w:ascii="Times New Roman" w:hAnsi="Times New Roman" w:cs="Times New Roman"/>
          <w:b/>
          <w:i/>
          <w:sz w:val="24"/>
          <w:lang w:val="lv-LV"/>
        </w:rPr>
        <w:t>pēc satura un apjoma</w:t>
      </w:r>
      <w:r w:rsidR="00045801" w:rsidRPr="00AD4827">
        <w:rPr>
          <w:rFonts w:ascii="Times New Roman" w:hAnsi="Times New Roman" w:cs="Times New Roman"/>
          <w:sz w:val="24"/>
          <w:lang w:val="lv-LV"/>
        </w:rPr>
        <w:t>.</w:t>
      </w:r>
    </w:p>
    <w:p w14:paraId="3DAD3617" w14:textId="77777777" w:rsidR="008D2C8C" w:rsidRPr="00AD4827" w:rsidRDefault="008D2C8C" w:rsidP="00AD4827">
      <w:pPr>
        <w:pStyle w:val="ListParagraph"/>
        <w:numPr>
          <w:ilvl w:val="2"/>
          <w:numId w:val="40"/>
        </w:numPr>
        <w:tabs>
          <w:tab w:val="left" w:pos="709"/>
        </w:tabs>
        <w:ind w:left="0" w:firstLine="0"/>
        <w:jc w:val="both"/>
        <w:rPr>
          <w:rFonts w:ascii="Times New Roman" w:hAnsi="Times New Roman" w:cs="Times New Roman"/>
          <w:sz w:val="24"/>
          <w:lang w:val="lv-LV"/>
        </w:rPr>
      </w:pPr>
      <w:r w:rsidRPr="00AD4827">
        <w:rPr>
          <w:rFonts w:ascii="Times New Roman" w:hAnsi="Times New Roman" w:cs="Times New Roman"/>
          <w:sz w:val="24"/>
          <w:lang w:val="lv-LV"/>
        </w:rPr>
        <w:t xml:space="preserve">informācija (atbilstoši nolikuma 1.pielikuma 11.punktam) no ikgadējā Valsts ieņēmumu dienestam iesniegtā peļņas vai zaudējumu pārskata par pretendenta finanšu apgrozījumu par pēdējiem 3 finanšu atskaites gadiem vai atbilstoši saimnieciskās darbības periodam, ja pretendents darbojas īsāku laika periodu nekā 3 gadi.  </w:t>
      </w:r>
    </w:p>
    <w:p w14:paraId="3900DDE8" w14:textId="77777777" w:rsidR="008D2C8C" w:rsidRPr="00563EA5" w:rsidRDefault="008D2C8C" w:rsidP="009250BC">
      <w:pPr>
        <w:pStyle w:val="ListParagraph"/>
        <w:tabs>
          <w:tab w:val="left" w:pos="284"/>
        </w:tabs>
        <w:ind w:left="0"/>
        <w:jc w:val="both"/>
        <w:rPr>
          <w:rFonts w:ascii="Times New Roman" w:hAnsi="Times New Roman" w:cs="Times New Roman"/>
          <w:sz w:val="24"/>
          <w:lang w:val="lv-LV"/>
        </w:rPr>
      </w:pPr>
      <w:r w:rsidRPr="00563EA5">
        <w:rPr>
          <w:rFonts w:ascii="Times New Roman" w:hAnsi="Times New Roman" w:cs="Times New Roman"/>
          <w:sz w:val="24"/>
          <w:lang w:val="lv-LV"/>
        </w:rPr>
        <w:tab/>
      </w:r>
      <w:r w:rsidRPr="00563EA5">
        <w:rPr>
          <w:rFonts w:ascii="Times New Roman" w:hAnsi="Times New Roman" w:cs="Times New Roman"/>
          <w:i/>
          <w:sz w:val="24"/>
          <w:lang w:val="lv-LV"/>
        </w:rPr>
        <w:t>Ārvalsts pretendentam jāiesniedz informācija no atbilstoši tā reģistrācijas valsts praksei pārbaudīta un apstiprināta gada finanšu pārskata</w:t>
      </w:r>
      <w:r w:rsidRPr="00563EA5">
        <w:rPr>
          <w:rFonts w:ascii="Times New Roman" w:hAnsi="Times New Roman" w:cs="Times New Roman"/>
          <w:sz w:val="24"/>
          <w:lang w:val="lv-LV"/>
        </w:rPr>
        <w:t>;</w:t>
      </w:r>
    </w:p>
    <w:p w14:paraId="714DE70B" w14:textId="77777777" w:rsidR="0033046E" w:rsidRPr="00563EA5" w:rsidRDefault="0033046E" w:rsidP="00AD4827">
      <w:pPr>
        <w:pStyle w:val="ListParagraph"/>
        <w:numPr>
          <w:ilvl w:val="2"/>
          <w:numId w:val="40"/>
        </w:numPr>
        <w:ind w:left="709" w:hanging="709"/>
        <w:jc w:val="both"/>
        <w:rPr>
          <w:rFonts w:ascii="Times New Roman" w:hAnsi="Times New Roman" w:cs="Times New Roman"/>
          <w:sz w:val="24"/>
          <w:lang w:val="lv-LV"/>
        </w:rPr>
      </w:pPr>
      <w:r w:rsidRPr="00563EA5">
        <w:rPr>
          <w:rFonts w:ascii="Times New Roman" w:hAnsi="Times New Roman" w:cs="Times New Roman"/>
          <w:b/>
          <w:sz w:val="24"/>
          <w:u w:val="single"/>
          <w:lang w:val="lv-LV"/>
        </w:rPr>
        <w:lastRenderedPageBreak/>
        <w:t>ārvalsts pretendentam</w:t>
      </w:r>
      <w:r w:rsidR="008D2C8C" w:rsidRPr="00563EA5">
        <w:rPr>
          <w:rStyle w:val="FootnoteReference"/>
          <w:u w:val="single"/>
          <w:lang w:val="lv-LV"/>
        </w:rPr>
        <w:footnoteReference w:id="2"/>
      </w:r>
      <w:r w:rsidRPr="00563EA5">
        <w:rPr>
          <w:rFonts w:ascii="Times New Roman" w:hAnsi="Times New Roman" w:cs="Times New Roman"/>
          <w:sz w:val="24"/>
          <w:lang w:val="lv-LV"/>
        </w:rPr>
        <w:t>:</w:t>
      </w:r>
    </w:p>
    <w:p w14:paraId="54A58210" w14:textId="77777777" w:rsidR="005C10DB" w:rsidRPr="00563EA5" w:rsidRDefault="005C10DB" w:rsidP="00AD4827">
      <w:pPr>
        <w:pStyle w:val="ListParagraph"/>
        <w:numPr>
          <w:ilvl w:val="3"/>
          <w:numId w:val="40"/>
        </w:numPr>
        <w:tabs>
          <w:tab w:val="left" w:pos="851"/>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 ārvalsts kompetentas institūcijas izdota izziņa, kas apliecina, ka pretendentam nav pasludināts maksātnespējas process, apturēta vai pārtraukta pretendenta saimnieciskā darbība vai pretendents tiek likvidēts</w:t>
      </w:r>
      <w:r w:rsidR="00045801" w:rsidRPr="00563EA5">
        <w:rPr>
          <w:rFonts w:ascii="Times New Roman" w:hAnsi="Times New Roman" w:cs="Times New Roman"/>
          <w:sz w:val="24"/>
          <w:lang w:val="lv-LV"/>
        </w:rPr>
        <w:t>.</w:t>
      </w:r>
    </w:p>
    <w:p w14:paraId="6C7B7D65" w14:textId="77777777" w:rsidR="005C10DB" w:rsidRPr="00563EA5" w:rsidRDefault="005C10DB" w:rsidP="00AD4827">
      <w:pPr>
        <w:pStyle w:val="ListParagraph"/>
        <w:numPr>
          <w:ilvl w:val="3"/>
          <w:numId w:val="40"/>
        </w:numPr>
        <w:tabs>
          <w:tab w:val="left" w:pos="851"/>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 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8A45F2">
        <w:rPr>
          <w:rFonts w:ascii="Times New Roman" w:hAnsi="Times New Roman" w:cs="Times New Roman"/>
          <w:i/>
          <w:sz w:val="24"/>
          <w:lang w:val="lv-LV"/>
        </w:rPr>
        <w:t>euro</w:t>
      </w:r>
      <w:r w:rsidRPr="00563EA5">
        <w:rPr>
          <w:rFonts w:ascii="Times New Roman" w:hAnsi="Times New Roman" w:cs="Times New Roman"/>
          <w:sz w:val="24"/>
          <w:lang w:val="lv-LV"/>
        </w:rPr>
        <w:t>;</w:t>
      </w:r>
    </w:p>
    <w:p w14:paraId="588686DF" w14:textId="77777777" w:rsidR="005C10DB" w:rsidRPr="00563EA5" w:rsidRDefault="005C10DB" w:rsidP="00AD4827">
      <w:pPr>
        <w:pStyle w:val="ListParagraph"/>
        <w:numPr>
          <w:ilvl w:val="3"/>
          <w:numId w:val="40"/>
        </w:numPr>
        <w:tabs>
          <w:tab w:val="left" w:pos="851"/>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 komersanta reģistrācijas </w:t>
      </w:r>
      <w:r w:rsidR="00090700" w:rsidRPr="00563EA5">
        <w:rPr>
          <w:rFonts w:ascii="Times New Roman" w:hAnsi="Times New Roman" w:cs="Times New Roman"/>
          <w:sz w:val="24"/>
          <w:lang w:val="lv-LV"/>
        </w:rPr>
        <w:t>apliecinājuma dokuments</w:t>
      </w:r>
      <w:r w:rsidR="00045801" w:rsidRPr="00563EA5">
        <w:rPr>
          <w:rFonts w:ascii="Times New Roman" w:hAnsi="Times New Roman" w:cs="Times New Roman"/>
          <w:sz w:val="24"/>
          <w:lang w:val="lv-LV"/>
        </w:rPr>
        <w:t>.</w:t>
      </w:r>
    </w:p>
    <w:p w14:paraId="3BF10A87" w14:textId="77777777" w:rsidR="005C10DB" w:rsidRPr="00563EA5" w:rsidRDefault="005C10DB" w:rsidP="00AD4827">
      <w:pPr>
        <w:pStyle w:val="ListParagraph"/>
        <w:numPr>
          <w:ilvl w:val="3"/>
          <w:numId w:val="40"/>
        </w:numPr>
        <w:tabs>
          <w:tab w:val="left" w:pos="851"/>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 kompetentas institūcijas izdots dokuments par pretendenta pārstāvības tiesībām, kā arī dokumentu, kas apliecina sarunu procedūras piedāvājumu parakstījušās personas tiesības pārstāvēt pretendentu, ja piedāvājumu neparaksta pretendenta likumiskais pārstāvis</w:t>
      </w:r>
      <w:r w:rsidR="00045801" w:rsidRPr="00563EA5">
        <w:rPr>
          <w:rFonts w:ascii="Times New Roman" w:hAnsi="Times New Roman" w:cs="Times New Roman"/>
          <w:sz w:val="24"/>
          <w:lang w:val="lv-LV"/>
        </w:rPr>
        <w:t>.</w:t>
      </w:r>
    </w:p>
    <w:p w14:paraId="292DBE00" w14:textId="77777777" w:rsidR="005C10DB" w:rsidRPr="00563EA5" w:rsidRDefault="005C10DB" w:rsidP="00AD4827">
      <w:pPr>
        <w:pStyle w:val="ListParagraph"/>
        <w:numPr>
          <w:ilvl w:val="3"/>
          <w:numId w:val="40"/>
        </w:numPr>
        <w:tabs>
          <w:tab w:val="left" w:pos="851"/>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 ārvalsts kompetentas institūcijas izdota izziņa, kurā norādītas pārbaudei nepieciešamās ziņas (personas vārds, uzvārds, personas kods / uzņēmuma reģistrācijas numurs)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Starptautisko un Latvijas Republikas nacionālo sankciju likumā noteikto ierobežojumu pārbaudei</w:t>
      </w:r>
      <w:r w:rsidR="00045801" w:rsidRPr="00563EA5">
        <w:rPr>
          <w:rFonts w:ascii="Times New Roman" w:hAnsi="Times New Roman" w:cs="Times New Roman"/>
          <w:sz w:val="24"/>
          <w:lang w:val="lv-LV"/>
        </w:rPr>
        <w:t>.</w:t>
      </w:r>
    </w:p>
    <w:p w14:paraId="5ADEE17C" w14:textId="77777777" w:rsidR="0033046E" w:rsidRDefault="005C10DB" w:rsidP="002477C4">
      <w:pPr>
        <w:pStyle w:val="ListParagraph"/>
        <w:ind w:left="0"/>
        <w:jc w:val="both"/>
        <w:rPr>
          <w:rFonts w:ascii="Times New Roman" w:hAnsi="Times New Roman" w:cs="Times New Roman"/>
          <w:sz w:val="24"/>
          <w:lang w:val="lv-LV"/>
        </w:rPr>
      </w:pPr>
      <w:r w:rsidRPr="00563EA5">
        <w:rPr>
          <w:rFonts w:ascii="Times New Roman" w:hAnsi="Times New Roman" w:cs="Times New Roman"/>
          <w:sz w:val="24"/>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045801" w:rsidRPr="00563EA5">
        <w:rPr>
          <w:rFonts w:ascii="Times New Roman" w:hAnsi="Times New Roman" w:cs="Times New Roman"/>
          <w:sz w:val="24"/>
          <w:lang w:val="lv-LV"/>
        </w:rPr>
        <w:t>.</w:t>
      </w:r>
    </w:p>
    <w:p w14:paraId="337D49EF" w14:textId="77777777" w:rsidR="00090326" w:rsidRPr="00563EA5" w:rsidRDefault="00090326" w:rsidP="002477C4">
      <w:pPr>
        <w:pStyle w:val="ListParagraph"/>
        <w:ind w:left="0"/>
        <w:jc w:val="both"/>
        <w:rPr>
          <w:rFonts w:ascii="Times New Roman" w:hAnsi="Times New Roman" w:cs="Times New Roman"/>
          <w:sz w:val="24"/>
          <w:lang w:val="lv-LV"/>
        </w:rPr>
      </w:pPr>
    </w:p>
    <w:p w14:paraId="688A2146" w14:textId="77777777" w:rsidR="0033046E" w:rsidRPr="00563EA5" w:rsidRDefault="0033046E" w:rsidP="00AD4827">
      <w:pPr>
        <w:pStyle w:val="ListParagraph"/>
        <w:numPr>
          <w:ilvl w:val="1"/>
          <w:numId w:val="40"/>
        </w:numPr>
        <w:ind w:left="426" w:hanging="426"/>
        <w:rPr>
          <w:rFonts w:ascii="Times New Roman" w:hAnsi="Times New Roman" w:cs="Times New Roman"/>
          <w:b/>
          <w:sz w:val="24"/>
          <w:lang w:val="lv-LV"/>
        </w:rPr>
      </w:pPr>
      <w:r w:rsidRPr="00563EA5">
        <w:rPr>
          <w:rFonts w:ascii="Times New Roman" w:hAnsi="Times New Roman" w:cs="Times New Roman"/>
          <w:b/>
          <w:sz w:val="24"/>
          <w:lang w:val="lv-LV"/>
        </w:rPr>
        <w:t>Pasūtītājam iesniedzamo dokumentu derīguma termiņš:</w:t>
      </w:r>
    </w:p>
    <w:p w14:paraId="162B7743" w14:textId="77777777" w:rsidR="0033046E" w:rsidRPr="00475F47" w:rsidRDefault="00475F47" w:rsidP="00475F47">
      <w:pPr>
        <w:jc w:val="both"/>
        <w:rPr>
          <w:lang w:val="lv-LV"/>
        </w:rPr>
      </w:pPr>
      <w:r>
        <w:rPr>
          <w:lang w:val="lv-LV"/>
        </w:rPr>
        <w:t xml:space="preserve">1.9.1. </w:t>
      </w:r>
      <w:r w:rsidR="0033046E" w:rsidRPr="00475F47">
        <w:rPr>
          <w:lang w:val="lv-LV"/>
        </w:rPr>
        <w:t xml:space="preserve">izziņas un citus dokumentus, kurus izsniedz kompetentās institūcijas, pasūtītājs pieņem un atzīst, ja tie izdoti ne agrāk kā </w:t>
      </w:r>
      <w:r w:rsidR="006E1874" w:rsidRPr="00475F47">
        <w:rPr>
          <w:lang w:val="lv-LV"/>
        </w:rPr>
        <w:t>1</w:t>
      </w:r>
      <w:r w:rsidR="0033046E" w:rsidRPr="00475F47">
        <w:rPr>
          <w:lang w:val="lv-LV"/>
        </w:rPr>
        <w:t xml:space="preserve"> (</w:t>
      </w:r>
      <w:r w:rsidR="006E1874" w:rsidRPr="00475F47">
        <w:rPr>
          <w:lang w:val="lv-LV"/>
        </w:rPr>
        <w:t>vienu</w:t>
      </w:r>
      <w:r w:rsidR="0033046E" w:rsidRPr="00475F47">
        <w:rPr>
          <w:lang w:val="lv-LV"/>
        </w:rPr>
        <w:t>) mēnes</w:t>
      </w:r>
      <w:r w:rsidR="006E1874" w:rsidRPr="00475F47">
        <w:rPr>
          <w:lang w:val="lv-LV"/>
        </w:rPr>
        <w:t>i</w:t>
      </w:r>
      <w:r w:rsidR="0033046E" w:rsidRPr="00475F47">
        <w:rPr>
          <w:lang w:val="lv-LV"/>
        </w:rPr>
        <w:t xml:space="preserve"> pirms iesniegšanas dienas</w:t>
      </w:r>
      <w:r w:rsidR="006E1874" w:rsidRPr="00475F47">
        <w:rPr>
          <w:lang w:val="lv-LV"/>
        </w:rPr>
        <w:t>, bet ārvalstu kompetento institūciju izziņas, ja tās izdotas ne agrāk ka 6 (sešus) mēnešus pirms iesniegšanas dienas, ja izziņas vai dokumenta izdevējs nav norādījis īsāku tā derīguma termiņu</w:t>
      </w:r>
      <w:r w:rsidR="00045801" w:rsidRPr="00475F47">
        <w:rPr>
          <w:lang w:val="lv-LV"/>
        </w:rPr>
        <w:t>.</w:t>
      </w:r>
    </w:p>
    <w:p w14:paraId="1C8B1058" w14:textId="77777777" w:rsidR="0033046E" w:rsidRPr="00475F47" w:rsidRDefault="00475F47" w:rsidP="00475F47">
      <w:pPr>
        <w:jc w:val="both"/>
        <w:rPr>
          <w:lang w:val="lv-LV"/>
        </w:rPr>
      </w:pPr>
      <w:r>
        <w:rPr>
          <w:lang w:val="lv-LV"/>
        </w:rPr>
        <w:t xml:space="preserve">1.9.2. </w:t>
      </w:r>
      <w:r w:rsidR="0033046E" w:rsidRPr="00475F47">
        <w:rPr>
          <w:lang w:val="lv-LV"/>
        </w:rPr>
        <w:t>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1DFED2FE" w14:textId="77777777" w:rsidR="0033046E" w:rsidRPr="00563EA5" w:rsidRDefault="0033046E" w:rsidP="0033046E">
      <w:pPr>
        <w:pStyle w:val="ListParagraph"/>
        <w:jc w:val="both"/>
        <w:rPr>
          <w:rFonts w:ascii="Times New Roman" w:hAnsi="Times New Roman" w:cs="Times New Roman"/>
          <w:sz w:val="24"/>
          <w:lang w:val="lv-LV"/>
        </w:rPr>
      </w:pPr>
    </w:p>
    <w:p w14:paraId="53F117A4" w14:textId="77777777" w:rsidR="0033046E" w:rsidRPr="00563EA5" w:rsidRDefault="0033046E" w:rsidP="00AD4827">
      <w:pPr>
        <w:pStyle w:val="ListParagraph"/>
        <w:numPr>
          <w:ilvl w:val="1"/>
          <w:numId w:val="40"/>
        </w:numPr>
        <w:tabs>
          <w:tab w:val="left" w:pos="567"/>
        </w:tabs>
        <w:ind w:left="426" w:hanging="426"/>
        <w:rPr>
          <w:rFonts w:ascii="Times New Roman" w:hAnsi="Times New Roman" w:cs="Times New Roman"/>
          <w:b/>
          <w:sz w:val="24"/>
          <w:lang w:val="lv-LV"/>
        </w:rPr>
      </w:pPr>
      <w:r w:rsidRPr="00563EA5">
        <w:rPr>
          <w:rFonts w:ascii="Times New Roman" w:hAnsi="Times New Roman" w:cs="Times New Roman"/>
          <w:b/>
          <w:sz w:val="24"/>
          <w:lang w:val="lv-LV"/>
        </w:rPr>
        <w:t xml:space="preserve">Sarunu procedūras dokumentu </w:t>
      </w:r>
      <w:r w:rsidR="009C1EB2" w:rsidRPr="00563EA5">
        <w:rPr>
          <w:rFonts w:ascii="Times New Roman" w:hAnsi="Times New Roman" w:cs="Times New Roman"/>
          <w:b/>
          <w:sz w:val="24"/>
          <w:lang w:val="lv-LV"/>
        </w:rPr>
        <w:t>pieejamīb</w:t>
      </w:r>
      <w:r w:rsidRPr="00563EA5">
        <w:rPr>
          <w:rFonts w:ascii="Times New Roman" w:hAnsi="Times New Roman" w:cs="Times New Roman"/>
          <w:b/>
          <w:sz w:val="24"/>
          <w:lang w:val="lv-LV"/>
        </w:rPr>
        <w:t>a un informācijas sniegšana:</w:t>
      </w:r>
    </w:p>
    <w:p w14:paraId="6324BF59" w14:textId="77777777" w:rsidR="0005481A" w:rsidRPr="00475F47" w:rsidRDefault="00475F47" w:rsidP="00475F47">
      <w:pPr>
        <w:jc w:val="both"/>
        <w:rPr>
          <w:lang w:val="lv-LV"/>
        </w:rPr>
      </w:pPr>
      <w:r>
        <w:rPr>
          <w:lang w:val="lv-LV"/>
        </w:rPr>
        <w:t>1.10.1.</w:t>
      </w:r>
      <w:r w:rsidR="0005481A" w:rsidRPr="00475F47">
        <w:rPr>
          <w:lang w:val="lv-LV"/>
        </w:rPr>
        <w:t xml:space="preserve">Visai aktuālajai informācijai par </w:t>
      </w:r>
      <w:r w:rsidR="0068611E" w:rsidRPr="00475F47">
        <w:rPr>
          <w:lang w:val="lv-LV"/>
        </w:rPr>
        <w:t>sarunu procedūru</w:t>
      </w:r>
      <w:r w:rsidR="0005481A" w:rsidRPr="00475F47">
        <w:rPr>
          <w:lang w:val="lv-LV"/>
        </w:rPr>
        <w:t xml:space="preserve">, tai skaitā Nolikumam ar tā pielikumiem, grozījumiem un atbildēm uz ieinteresēto piegādātāju jautājumiem, skaidrojumiem un visiem papildus nepieciešamajiem dokumentiem tiek nodrošināta tieša un brīva pieeja Pasūtītāja </w:t>
      </w:r>
      <w:r w:rsidR="00226BE4" w:rsidRPr="00475F47">
        <w:rPr>
          <w:lang w:val="lv-LV"/>
        </w:rPr>
        <w:t xml:space="preserve">mājas lapā: </w:t>
      </w:r>
      <w:hyperlink r:id="rId9" w:history="1">
        <w:r w:rsidR="00782E2F" w:rsidRPr="00475F47">
          <w:rPr>
            <w:rStyle w:val="Hyperlink"/>
            <w:lang w:val="lv-LV"/>
          </w:rPr>
          <w:t>https://www.ldz.lv/</w:t>
        </w:r>
      </w:hyperlink>
      <w:r w:rsidR="00226BE4" w:rsidRPr="00475F47">
        <w:rPr>
          <w:lang w:val="lv-LV"/>
        </w:rPr>
        <w:t xml:space="preserve"> </w:t>
      </w:r>
      <w:r w:rsidR="00045801" w:rsidRPr="00475F47">
        <w:rPr>
          <w:lang w:val="lv-LV"/>
        </w:rPr>
        <w:t>.</w:t>
      </w:r>
    </w:p>
    <w:p w14:paraId="13CDB232" w14:textId="77777777" w:rsidR="002477C4" w:rsidRPr="00475F47" w:rsidRDefault="00475F47" w:rsidP="00475F47">
      <w:pPr>
        <w:jc w:val="both"/>
        <w:rPr>
          <w:lang w:val="lv-LV"/>
        </w:rPr>
      </w:pPr>
      <w:r>
        <w:rPr>
          <w:lang w:val="lv-LV"/>
        </w:rPr>
        <w:t xml:space="preserve">1.10.2. </w:t>
      </w:r>
      <w:r w:rsidR="002477C4" w:rsidRPr="00475F47">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5 (piecu) dienu laikā pēc tam, kad saņemts šo dokumentu pieprasījums</w:t>
      </w:r>
      <w:r w:rsidR="00045801" w:rsidRPr="00475F47">
        <w:rPr>
          <w:lang w:val="lv-LV"/>
        </w:rPr>
        <w:t>.</w:t>
      </w:r>
    </w:p>
    <w:p w14:paraId="5539DB1D" w14:textId="10D51218" w:rsidR="002477C4" w:rsidRPr="00475F47" w:rsidRDefault="002477C4" w:rsidP="00475F47">
      <w:pPr>
        <w:pStyle w:val="ListParagraph"/>
        <w:numPr>
          <w:ilvl w:val="2"/>
          <w:numId w:val="42"/>
        </w:numPr>
        <w:ind w:left="0" w:firstLine="0"/>
        <w:jc w:val="both"/>
        <w:rPr>
          <w:rFonts w:ascii="Times New Roman" w:hAnsi="Times New Roman" w:cs="Times New Roman"/>
          <w:sz w:val="24"/>
          <w:lang w:val="lv-LV"/>
        </w:rPr>
      </w:pPr>
      <w:r w:rsidRPr="00475F47">
        <w:rPr>
          <w:rFonts w:ascii="Times New Roman" w:hAnsi="Times New Roman" w:cs="Times New Roman"/>
          <w:sz w:val="24"/>
          <w:lang w:val="lv-LV"/>
        </w:rPr>
        <w:t>Pasūtītājs nodrošina ieinteresētajiem piegādātājiem iespēju iepazīties uz vietas ar iepirkuma dokumentiem, sākot no iepirkuma izsludināšanas brīža VAS „Latvijas dzelzceļš” Iepirkumu birojā, Gogoļa ielā 3, Rīgā, LV-1547, 3.stāvā, 34</w:t>
      </w:r>
      <w:r w:rsidR="00B6266D" w:rsidRPr="00475F47">
        <w:rPr>
          <w:rFonts w:ascii="Times New Roman" w:hAnsi="Times New Roman" w:cs="Times New Roman"/>
          <w:sz w:val="24"/>
          <w:lang w:val="lv-LV"/>
        </w:rPr>
        <w:t>4</w:t>
      </w:r>
      <w:r w:rsidRPr="00475F47">
        <w:rPr>
          <w:rFonts w:ascii="Times New Roman" w:hAnsi="Times New Roman" w:cs="Times New Roman"/>
          <w:sz w:val="24"/>
          <w:lang w:val="lv-LV"/>
        </w:rPr>
        <w:t xml:space="preserve">.kabinetā (līdzi ņemot personu apliecinošu dokumentu un sakarā ar caurlaižu režīmu, apmeklējumu piesakot iepriekš nolikumā norādītājai </w:t>
      </w:r>
      <w:r w:rsidR="00003267">
        <w:rPr>
          <w:rFonts w:ascii="Times New Roman" w:hAnsi="Times New Roman" w:cs="Times New Roman"/>
          <w:sz w:val="24"/>
          <w:lang w:val="lv-LV"/>
        </w:rPr>
        <w:t>P</w:t>
      </w:r>
      <w:r w:rsidRPr="00475F47">
        <w:rPr>
          <w:rFonts w:ascii="Times New Roman" w:hAnsi="Times New Roman" w:cs="Times New Roman"/>
          <w:sz w:val="24"/>
          <w:lang w:val="lv-LV"/>
        </w:rPr>
        <w:t>asūtītāja kontaktpersonai).</w:t>
      </w:r>
    </w:p>
    <w:p w14:paraId="2797D528" w14:textId="77777777" w:rsidR="002477C4" w:rsidRPr="00563EA5" w:rsidRDefault="002477C4" w:rsidP="00475F47">
      <w:pPr>
        <w:pStyle w:val="ListParagraph"/>
        <w:numPr>
          <w:ilvl w:val="2"/>
          <w:numId w:val="42"/>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lastRenderedPageBreak/>
        <w:t>Ieinteresētajam piegādātājam ir pienākums sekot līdzi Pasūtītāja tīmekļvietnē www.ldz.lv sadaļā “Iepirkumi” pie attiecīgā iepirkuma sludinājuma publicētajai informācijai. Pasūtītājs nav atbildīgs par to, ja ieinteresētais piegādātājs  nav iepazinies ar publicēto informāciju</w:t>
      </w:r>
      <w:r w:rsidR="00045801" w:rsidRPr="00563EA5">
        <w:rPr>
          <w:rFonts w:ascii="Times New Roman" w:hAnsi="Times New Roman" w:cs="Times New Roman"/>
          <w:sz w:val="24"/>
          <w:lang w:val="lv-LV"/>
        </w:rPr>
        <w:t>.</w:t>
      </w:r>
    </w:p>
    <w:p w14:paraId="06D92F69" w14:textId="5727C79C" w:rsidR="002477C4" w:rsidRPr="00563EA5" w:rsidRDefault="002477C4" w:rsidP="00475F47">
      <w:pPr>
        <w:pStyle w:val="ListParagraph"/>
        <w:numPr>
          <w:ilvl w:val="2"/>
          <w:numId w:val="42"/>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ja ieinteresētais piegādātājs ir laikus (ne vēlāk kā 6 dienas pirms piedāvājuma iesniegšanas termiņa beigām) pieprasījis Pasūtītājam uz 1.3.punktā norādīto e-pasta adresi papildu informāciju (skaidrojumu) par iepirkumu, Pasūtītājs to sniedz 5 darbdienu laikā pēc attiecīga pieprasījuma saņemšanas. Ja pieprasījums ir iesniegts vēlāk par norādīto termiņu, </w:t>
      </w:r>
      <w:r w:rsidR="00003267">
        <w:rPr>
          <w:rFonts w:ascii="Times New Roman" w:hAnsi="Times New Roman" w:cs="Times New Roman"/>
          <w:sz w:val="24"/>
          <w:lang w:val="lv-LV"/>
        </w:rPr>
        <w:t>P</w:t>
      </w:r>
      <w:r w:rsidRPr="00563EA5">
        <w:rPr>
          <w:rFonts w:ascii="Times New Roman" w:hAnsi="Times New Roman" w:cs="Times New Roman"/>
          <w:sz w:val="24"/>
          <w:lang w:val="lv-LV"/>
        </w:rPr>
        <w:t xml:space="preserve">asūtītājs izvērtē, vai atbildes sniegšanai ir nepieciešama papildus informācijas apstrāde, un, ja informācija ir ātri sagatavojama, </w:t>
      </w:r>
      <w:r w:rsidR="00003267">
        <w:rPr>
          <w:rFonts w:ascii="Times New Roman" w:hAnsi="Times New Roman" w:cs="Times New Roman"/>
          <w:sz w:val="24"/>
          <w:lang w:val="lv-LV"/>
        </w:rPr>
        <w:t>P</w:t>
      </w:r>
      <w:r w:rsidRPr="00563EA5">
        <w:rPr>
          <w:rFonts w:ascii="Times New Roman" w:hAnsi="Times New Roman" w:cs="Times New Roman"/>
          <w:sz w:val="24"/>
          <w:lang w:val="lv-LV"/>
        </w:rPr>
        <w:t>asūtītājs sniedz atbildi.</w:t>
      </w:r>
    </w:p>
    <w:p w14:paraId="54FC7462" w14:textId="77777777" w:rsidR="002477C4" w:rsidRPr="00563EA5" w:rsidRDefault="002477C4" w:rsidP="00475F47">
      <w:pPr>
        <w:pStyle w:val="ListParagraph"/>
        <w:numPr>
          <w:ilvl w:val="2"/>
          <w:numId w:val="42"/>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Pasūtītājs ievieto 1.10.4.punktā minēto informāciju tīmekļvietnē, kurā ir pieejami iepirkuma dokumenti un visi papildus nepieciešamie dokumenti, kā arī elektroniski nosūta atbildi piegādātājam, kas uzdevis jautājumu</w:t>
      </w:r>
      <w:r w:rsidR="00045801" w:rsidRPr="00563EA5">
        <w:rPr>
          <w:rFonts w:ascii="Times New Roman" w:hAnsi="Times New Roman" w:cs="Times New Roman"/>
          <w:sz w:val="24"/>
          <w:lang w:val="lv-LV"/>
        </w:rPr>
        <w:t>.</w:t>
      </w:r>
    </w:p>
    <w:p w14:paraId="7409B801" w14:textId="77777777" w:rsidR="00071B0E" w:rsidRPr="00563EA5" w:rsidRDefault="00071B0E" w:rsidP="00475F47">
      <w:pPr>
        <w:pStyle w:val="ListParagraph"/>
        <w:numPr>
          <w:ilvl w:val="2"/>
          <w:numId w:val="42"/>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r w:rsidR="00036F97" w:rsidRPr="00563EA5">
        <w:rPr>
          <w:rFonts w:ascii="Times New Roman" w:hAnsi="Times New Roman" w:cs="Times New Roman"/>
          <w:sz w:val="24"/>
          <w:lang w:val="lv-LV"/>
        </w:rPr>
        <w:t xml:space="preserve"> un SIA “LDZ ritošā sastāva serviss”</w:t>
      </w:r>
      <w:r w:rsidRPr="00563EA5">
        <w:rPr>
          <w:rFonts w:ascii="Times New Roman" w:hAnsi="Times New Roman" w:cs="Times New Roman"/>
          <w:sz w:val="24"/>
          <w:lang w:val="lv-LV"/>
        </w:rPr>
        <w:t>.</w:t>
      </w:r>
    </w:p>
    <w:p w14:paraId="33E4E77D" w14:textId="77777777" w:rsidR="0033046E" w:rsidRPr="00563EA5" w:rsidRDefault="0033046E" w:rsidP="0033046E">
      <w:pPr>
        <w:jc w:val="both"/>
        <w:rPr>
          <w:lang w:val="lv-LV"/>
        </w:rPr>
      </w:pPr>
    </w:p>
    <w:p w14:paraId="6F917A41" w14:textId="77777777" w:rsidR="0033046E" w:rsidRPr="00563EA5" w:rsidRDefault="0033046E" w:rsidP="0033046E">
      <w:pPr>
        <w:numPr>
          <w:ilvl w:val="0"/>
          <w:numId w:val="4"/>
        </w:numPr>
        <w:tabs>
          <w:tab w:val="num" w:pos="360"/>
        </w:tabs>
        <w:ind w:hanging="720"/>
        <w:jc w:val="center"/>
        <w:rPr>
          <w:b/>
          <w:lang w:val="lv-LV"/>
        </w:rPr>
      </w:pPr>
      <w:r w:rsidRPr="00563EA5">
        <w:rPr>
          <w:b/>
          <w:lang w:val="lv-LV"/>
        </w:rPr>
        <w:t>INFORMĀCIJA PAR SARUNU PROCEDŪRAS PRIEKŠMETU</w:t>
      </w:r>
    </w:p>
    <w:p w14:paraId="3B0BF345" w14:textId="77777777" w:rsidR="0033046E" w:rsidRPr="00563EA5" w:rsidRDefault="0033046E" w:rsidP="0033046E">
      <w:pPr>
        <w:ind w:left="720"/>
        <w:rPr>
          <w:b/>
          <w:lang w:val="lv-LV"/>
        </w:rPr>
      </w:pPr>
    </w:p>
    <w:p w14:paraId="54806805" w14:textId="77777777" w:rsidR="00226BE4" w:rsidRPr="00810EA2" w:rsidRDefault="0033046E" w:rsidP="00226BE4">
      <w:pPr>
        <w:pStyle w:val="ListParagraph"/>
        <w:numPr>
          <w:ilvl w:val="1"/>
          <w:numId w:val="9"/>
        </w:numPr>
        <w:tabs>
          <w:tab w:val="left" w:pos="284"/>
          <w:tab w:val="left" w:pos="426"/>
        </w:tabs>
        <w:ind w:left="0" w:firstLine="0"/>
        <w:jc w:val="both"/>
        <w:rPr>
          <w:rFonts w:ascii="Times New Roman" w:hAnsi="Times New Roman" w:cs="Times New Roman"/>
          <w:b/>
          <w:sz w:val="24"/>
          <w:lang w:val="lv-LV"/>
        </w:rPr>
      </w:pPr>
      <w:r w:rsidRPr="00563EA5">
        <w:rPr>
          <w:rFonts w:ascii="Times New Roman" w:hAnsi="Times New Roman" w:cs="Times New Roman"/>
          <w:b/>
          <w:sz w:val="24"/>
          <w:lang w:val="lv-LV"/>
        </w:rPr>
        <w:t>Sarunu procedūras priekšmets:</w:t>
      </w:r>
      <w:r w:rsidR="00203A7B" w:rsidRPr="00563EA5">
        <w:rPr>
          <w:rFonts w:ascii="Times New Roman" w:hAnsi="Times New Roman" w:cs="Times New Roman"/>
          <w:b/>
          <w:sz w:val="24"/>
          <w:lang w:val="lv-LV"/>
        </w:rPr>
        <w:t xml:space="preserve"> </w:t>
      </w:r>
      <w:r w:rsidR="00AD10FB" w:rsidRPr="00AD10FB">
        <w:rPr>
          <w:rFonts w:ascii="Times New Roman" w:hAnsi="Times New Roman" w:cs="Times New Roman"/>
          <w:sz w:val="24"/>
          <w:lang w:val="lv-LV"/>
        </w:rPr>
        <w:t xml:space="preserve">Viengabalvelmējuma riteņu disku </w:t>
      </w:r>
      <w:r w:rsidR="00B6266D" w:rsidRPr="00563EA5">
        <w:rPr>
          <w:rFonts w:ascii="Times New Roman" w:hAnsi="Times New Roman" w:cs="Times New Roman"/>
          <w:sz w:val="24"/>
          <w:lang w:val="lv-LV"/>
        </w:rPr>
        <w:t xml:space="preserve">piegāde </w:t>
      </w:r>
      <w:r w:rsidRPr="00563EA5">
        <w:rPr>
          <w:rFonts w:ascii="Times New Roman" w:hAnsi="Times New Roman" w:cs="Times New Roman"/>
          <w:bCs/>
          <w:sz w:val="24"/>
          <w:lang w:val="lv-LV"/>
        </w:rPr>
        <w:t xml:space="preserve">saskaņā ar </w:t>
      </w:r>
      <w:r w:rsidRPr="00810EA2">
        <w:rPr>
          <w:rFonts w:ascii="Times New Roman" w:hAnsi="Times New Roman" w:cs="Times New Roman"/>
          <w:bCs/>
          <w:sz w:val="24"/>
          <w:lang w:val="lv-LV"/>
        </w:rPr>
        <w:t>nolikumu un tā pielikumiem.</w:t>
      </w:r>
    </w:p>
    <w:p w14:paraId="5D236C5E" w14:textId="77777777" w:rsidR="00FE6240" w:rsidRPr="00810EA2" w:rsidRDefault="00FE6240" w:rsidP="00782E2F">
      <w:pPr>
        <w:pStyle w:val="ListParagraph"/>
        <w:numPr>
          <w:ilvl w:val="1"/>
          <w:numId w:val="9"/>
        </w:numPr>
        <w:tabs>
          <w:tab w:val="left" w:pos="0"/>
        </w:tabs>
        <w:suppressAutoHyphens/>
        <w:autoSpaceDN w:val="0"/>
        <w:spacing w:after="60"/>
        <w:ind w:left="0" w:firstLine="0"/>
        <w:contextualSpacing w:val="0"/>
        <w:jc w:val="both"/>
        <w:textAlignment w:val="baseline"/>
        <w:rPr>
          <w:rFonts w:ascii="Times New Roman" w:hAnsi="Times New Roman" w:cs="Times New Roman"/>
          <w:b/>
          <w:sz w:val="24"/>
          <w:lang w:val="lv-LV"/>
        </w:rPr>
      </w:pPr>
      <w:r w:rsidRPr="00810EA2">
        <w:rPr>
          <w:rFonts w:ascii="Times New Roman" w:hAnsi="Times New Roman" w:cs="Times New Roman"/>
          <w:bCs/>
          <w:sz w:val="24"/>
          <w:lang w:val="lv-LV"/>
        </w:rPr>
        <w:t>Sarunu</w:t>
      </w:r>
      <w:r w:rsidRPr="00810EA2">
        <w:rPr>
          <w:rFonts w:ascii="Times New Roman" w:hAnsi="Times New Roman" w:cs="Times New Roman"/>
          <w:sz w:val="24"/>
          <w:lang w:val="lv-LV"/>
        </w:rPr>
        <w:t xml:space="preserve"> procedūras priekšmets sadalīts </w:t>
      </w:r>
      <w:r w:rsidR="00F650C6" w:rsidRPr="00810EA2">
        <w:rPr>
          <w:rFonts w:ascii="Times New Roman" w:hAnsi="Times New Roman" w:cs="Times New Roman"/>
          <w:sz w:val="24"/>
          <w:lang w:val="lv-LV"/>
        </w:rPr>
        <w:t>2</w:t>
      </w:r>
      <w:r w:rsidRPr="00810EA2">
        <w:rPr>
          <w:rFonts w:ascii="Times New Roman" w:hAnsi="Times New Roman" w:cs="Times New Roman"/>
          <w:sz w:val="24"/>
          <w:lang w:val="lv-LV"/>
        </w:rPr>
        <w:t xml:space="preserve"> (</w:t>
      </w:r>
      <w:r w:rsidR="00F650C6" w:rsidRPr="00810EA2">
        <w:rPr>
          <w:rFonts w:ascii="Times New Roman" w:hAnsi="Times New Roman" w:cs="Times New Roman"/>
          <w:sz w:val="24"/>
          <w:lang w:val="lv-LV"/>
        </w:rPr>
        <w:t>div</w:t>
      </w:r>
      <w:r w:rsidRPr="00810EA2">
        <w:rPr>
          <w:rFonts w:ascii="Times New Roman" w:hAnsi="Times New Roman" w:cs="Times New Roman"/>
          <w:sz w:val="24"/>
          <w:lang w:val="lv-LV"/>
        </w:rPr>
        <w:t>ās) daļās atbilstoši preču uzskaitījumam tehniskajā specifikācijā (nolikuma 2.pielikums). Piedāvājumu var iesniegt gan par visu sarunu procedūras priekšmetu kopumā, gan par katru sarunas procedūras priekšmeta daļu atsevišķi pilnā apjomā.</w:t>
      </w:r>
    </w:p>
    <w:p w14:paraId="33014936" w14:textId="55EC5E69" w:rsidR="00FE6240" w:rsidRPr="00782E2F" w:rsidRDefault="00FE6240" w:rsidP="00782E2F">
      <w:pPr>
        <w:pStyle w:val="ListParagraph"/>
        <w:numPr>
          <w:ilvl w:val="1"/>
          <w:numId w:val="9"/>
        </w:numPr>
        <w:tabs>
          <w:tab w:val="left" w:pos="0"/>
        </w:tabs>
        <w:suppressAutoHyphens/>
        <w:autoSpaceDN w:val="0"/>
        <w:spacing w:after="60"/>
        <w:ind w:left="0" w:firstLine="0"/>
        <w:contextualSpacing w:val="0"/>
        <w:jc w:val="both"/>
        <w:textAlignment w:val="baseline"/>
        <w:rPr>
          <w:rFonts w:ascii="Times New Roman" w:hAnsi="Times New Roman" w:cs="Times New Roman"/>
          <w:sz w:val="24"/>
          <w:lang w:val="lv-LV"/>
        </w:rPr>
      </w:pPr>
      <w:r w:rsidRPr="00782E2F">
        <w:rPr>
          <w:rFonts w:ascii="Times New Roman" w:hAnsi="Times New Roman" w:cs="Times New Roman"/>
          <w:bCs/>
          <w:sz w:val="24"/>
          <w:lang w:val="lv-LV"/>
        </w:rPr>
        <w:t>Pretendentam</w:t>
      </w:r>
      <w:r w:rsidRPr="00782E2F">
        <w:rPr>
          <w:rFonts w:ascii="Times New Roman" w:hAnsi="Times New Roman" w:cs="Times New Roman"/>
          <w:sz w:val="24"/>
          <w:lang w:val="lv-LV"/>
        </w:rPr>
        <w:t xml:space="preserve"> piedāvājuma cenā jāiekļauj visas izmaksas, kas saistītas ar preces piegādi, tai skaitā transportēšanas, izkraušanas, personāla un administratīvās izmaksas, izņemot pievienotās vērtības nodokli, muitas, dabas resursu un muitas nodokļi, kurus p</w:t>
      </w:r>
      <w:r w:rsidR="0041475F">
        <w:rPr>
          <w:rFonts w:ascii="Times New Roman" w:hAnsi="Times New Roman" w:cs="Times New Roman"/>
          <w:sz w:val="24"/>
          <w:lang w:val="lv-LV"/>
        </w:rPr>
        <w:t>iegādātā</w:t>
      </w:r>
      <w:r w:rsidRPr="00782E2F">
        <w:rPr>
          <w:rFonts w:ascii="Times New Roman" w:hAnsi="Times New Roman" w:cs="Times New Roman"/>
          <w:sz w:val="24"/>
          <w:lang w:val="lv-LV"/>
        </w:rPr>
        <w:t>js apņemas nomaksāt, un citas izmaksas saskaņā ar Latvijas Republikas normatīvajiem aktiem, preces apdrošināšana u.c.</w:t>
      </w:r>
    </w:p>
    <w:p w14:paraId="53626825" w14:textId="77777777" w:rsidR="0033046E" w:rsidRPr="00810EA2" w:rsidRDefault="0033046E" w:rsidP="002B5F80">
      <w:pPr>
        <w:pStyle w:val="ListParagraph"/>
        <w:numPr>
          <w:ilvl w:val="1"/>
          <w:numId w:val="9"/>
        </w:numPr>
        <w:tabs>
          <w:tab w:val="left" w:pos="426"/>
        </w:tabs>
        <w:ind w:left="0" w:firstLine="0"/>
        <w:jc w:val="both"/>
        <w:rPr>
          <w:rFonts w:ascii="Times New Roman" w:hAnsi="Times New Roman" w:cs="Times New Roman"/>
          <w:b/>
          <w:sz w:val="24"/>
          <w:lang w:val="lv-LV"/>
        </w:rPr>
      </w:pPr>
      <w:r w:rsidRPr="00563EA5">
        <w:rPr>
          <w:rFonts w:ascii="Times New Roman" w:hAnsi="Times New Roman" w:cs="Times New Roman"/>
          <w:b/>
          <w:sz w:val="24"/>
          <w:lang w:val="lv-LV"/>
        </w:rPr>
        <w:t xml:space="preserve">Tehniskā specifikācija: </w:t>
      </w:r>
      <w:r w:rsidRPr="00563EA5">
        <w:rPr>
          <w:rFonts w:ascii="Times New Roman" w:hAnsi="Times New Roman" w:cs="Times New Roman"/>
          <w:sz w:val="24"/>
          <w:lang w:val="lv-LV"/>
        </w:rPr>
        <w:t xml:space="preserve">pretendents apņemas piegādāt preci saskaņā ar Tehnisko specifikāciju (nolikuma 2.pielikums). </w:t>
      </w:r>
      <w:r w:rsidR="002B5F80" w:rsidRPr="00563EA5">
        <w:rPr>
          <w:rFonts w:ascii="Times New Roman" w:hAnsi="Times New Roman" w:cs="Times New Roman"/>
          <w:sz w:val="24"/>
          <w:lang w:val="lv-LV"/>
        </w:rPr>
        <w:t>Precei jābūt jaunai (ražotai ne agrāk kā 2019.gadā), nelietotai</w:t>
      </w:r>
      <w:r w:rsidR="003E56CB" w:rsidRPr="003E56CB">
        <w:rPr>
          <w:rFonts w:ascii="Times New Roman" w:hAnsi="Times New Roman" w:cs="Times New Roman"/>
          <w:sz w:val="24"/>
          <w:lang w:val="lv-LV"/>
        </w:rPr>
        <w:t>, bez korozijas pēdām</w:t>
      </w:r>
      <w:r w:rsidR="002B5F80" w:rsidRPr="00810EA2">
        <w:rPr>
          <w:rFonts w:ascii="Times New Roman" w:hAnsi="Times New Roman" w:cs="Times New Roman"/>
          <w:sz w:val="24"/>
          <w:lang w:val="lv-LV"/>
        </w:rPr>
        <w:t>.</w:t>
      </w:r>
    </w:p>
    <w:p w14:paraId="014230E2" w14:textId="77777777" w:rsidR="0033046E" w:rsidRPr="00810EA2" w:rsidRDefault="0033046E" w:rsidP="002B3F82">
      <w:pPr>
        <w:pStyle w:val="ListParagraph"/>
        <w:numPr>
          <w:ilvl w:val="1"/>
          <w:numId w:val="9"/>
        </w:numPr>
        <w:ind w:left="426" w:hanging="426"/>
        <w:jc w:val="both"/>
        <w:rPr>
          <w:rFonts w:ascii="Times New Roman" w:hAnsi="Times New Roman" w:cs="Times New Roman"/>
          <w:b/>
          <w:sz w:val="24"/>
          <w:lang w:val="lv-LV"/>
        </w:rPr>
      </w:pPr>
      <w:r w:rsidRPr="00810EA2">
        <w:rPr>
          <w:rFonts w:ascii="Times New Roman" w:hAnsi="Times New Roman" w:cs="Times New Roman"/>
          <w:b/>
          <w:sz w:val="24"/>
          <w:lang w:val="lv-LV"/>
        </w:rPr>
        <w:t>Preces piegādes būtiskākie noteikumi:</w:t>
      </w:r>
    </w:p>
    <w:p w14:paraId="6359EE9E" w14:textId="77777777" w:rsidR="0033046E" w:rsidRPr="00810EA2" w:rsidRDefault="002B3F82" w:rsidP="002B3F82">
      <w:pPr>
        <w:pStyle w:val="ListParagraph"/>
        <w:numPr>
          <w:ilvl w:val="2"/>
          <w:numId w:val="9"/>
        </w:numPr>
        <w:ind w:left="0" w:firstLine="0"/>
        <w:jc w:val="both"/>
        <w:rPr>
          <w:rFonts w:ascii="Times New Roman" w:hAnsi="Times New Roman" w:cs="Times New Roman"/>
          <w:sz w:val="24"/>
          <w:lang w:val="lv-LV"/>
        </w:rPr>
      </w:pPr>
      <w:r w:rsidRPr="00810EA2">
        <w:rPr>
          <w:rFonts w:ascii="Times New Roman" w:hAnsi="Times New Roman" w:cs="Times New Roman"/>
          <w:sz w:val="24"/>
          <w:u w:val="single"/>
          <w:lang w:val="lv-LV"/>
        </w:rPr>
        <w:t xml:space="preserve">līguma </w:t>
      </w:r>
      <w:r w:rsidR="0033046E" w:rsidRPr="00810EA2">
        <w:rPr>
          <w:rFonts w:ascii="Times New Roman" w:hAnsi="Times New Roman" w:cs="Times New Roman"/>
          <w:sz w:val="24"/>
          <w:u w:val="single"/>
          <w:lang w:val="lv-LV"/>
        </w:rPr>
        <w:t>termiņš</w:t>
      </w:r>
      <w:r w:rsidR="0033046E" w:rsidRPr="00810EA2">
        <w:rPr>
          <w:rFonts w:ascii="Times New Roman" w:hAnsi="Times New Roman" w:cs="Times New Roman"/>
          <w:sz w:val="24"/>
          <w:lang w:val="lv-LV"/>
        </w:rPr>
        <w:t xml:space="preserve">: </w:t>
      </w:r>
      <w:r w:rsidRPr="00810EA2">
        <w:rPr>
          <w:rFonts w:ascii="Times New Roman" w:hAnsi="Times New Roman" w:cs="Times New Roman"/>
          <w:sz w:val="24"/>
          <w:lang w:val="lv-LV"/>
        </w:rPr>
        <w:t xml:space="preserve">no līguma noslēgšanas brīža līdz </w:t>
      </w:r>
      <w:r w:rsidRPr="00810EA2">
        <w:rPr>
          <w:rFonts w:ascii="Times New Roman" w:hAnsi="Times New Roman" w:cs="Times New Roman"/>
          <w:b/>
          <w:i/>
          <w:sz w:val="24"/>
          <w:lang w:val="lv-LV"/>
        </w:rPr>
        <w:t>20</w:t>
      </w:r>
      <w:r w:rsidR="0031117E" w:rsidRPr="00810EA2">
        <w:rPr>
          <w:rFonts w:ascii="Times New Roman" w:hAnsi="Times New Roman" w:cs="Times New Roman"/>
          <w:b/>
          <w:i/>
          <w:sz w:val="24"/>
          <w:lang w:val="lv-LV"/>
        </w:rPr>
        <w:t>2</w:t>
      </w:r>
      <w:r w:rsidR="00092674" w:rsidRPr="00810EA2">
        <w:rPr>
          <w:rFonts w:ascii="Times New Roman" w:hAnsi="Times New Roman" w:cs="Times New Roman"/>
          <w:b/>
          <w:i/>
          <w:sz w:val="24"/>
          <w:lang w:val="lv-LV"/>
        </w:rPr>
        <w:t>1</w:t>
      </w:r>
      <w:r w:rsidR="00AB34F8" w:rsidRPr="00810EA2">
        <w:rPr>
          <w:rFonts w:ascii="Times New Roman" w:hAnsi="Times New Roman" w:cs="Times New Roman"/>
          <w:b/>
          <w:i/>
          <w:sz w:val="24"/>
          <w:lang w:val="lv-LV"/>
        </w:rPr>
        <w:t xml:space="preserve">.gada </w:t>
      </w:r>
      <w:r w:rsidR="00092674" w:rsidRPr="00810EA2">
        <w:rPr>
          <w:rFonts w:ascii="Times New Roman" w:hAnsi="Times New Roman" w:cs="Times New Roman"/>
          <w:b/>
          <w:i/>
          <w:sz w:val="24"/>
          <w:lang w:val="lv-LV"/>
        </w:rPr>
        <w:t>28</w:t>
      </w:r>
      <w:r w:rsidR="00AB34F8" w:rsidRPr="00810EA2">
        <w:rPr>
          <w:rFonts w:ascii="Times New Roman" w:hAnsi="Times New Roman" w:cs="Times New Roman"/>
          <w:b/>
          <w:i/>
          <w:sz w:val="24"/>
          <w:lang w:val="lv-LV"/>
        </w:rPr>
        <w:t>.</w:t>
      </w:r>
      <w:r w:rsidR="00092674" w:rsidRPr="00810EA2">
        <w:rPr>
          <w:rFonts w:ascii="Times New Roman" w:hAnsi="Times New Roman" w:cs="Times New Roman"/>
          <w:b/>
          <w:i/>
          <w:sz w:val="24"/>
          <w:lang w:val="lv-LV"/>
        </w:rPr>
        <w:t>februā</w:t>
      </w:r>
      <w:r w:rsidR="009203FA" w:rsidRPr="00810EA2">
        <w:rPr>
          <w:rFonts w:ascii="Times New Roman" w:hAnsi="Times New Roman" w:cs="Times New Roman"/>
          <w:b/>
          <w:i/>
          <w:sz w:val="24"/>
          <w:lang w:val="lv-LV"/>
        </w:rPr>
        <w:t>ri</w:t>
      </w:r>
      <w:r w:rsidR="005A5C4D" w:rsidRPr="00810EA2">
        <w:rPr>
          <w:rFonts w:ascii="Times New Roman" w:hAnsi="Times New Roman" w:cs="Times New Roman"/>
          <w:b/>
          <w:i/>
          <w:sz w:val="24"/>
          <w:lang w:val="lv-LV"/>
        </w:rPr>
        <w:t xml:space="preserve">m </w:t>
      </w:r>
      <w:r w:rsidRPr="00810EA2">
        <w:rPr>
          <w:rFonts w:ascii="Times New Roman" w:hAnsi="Times New Roman" w:cs="Times New Roman"/>
          <w:sz w:val="24"/>
          <w:lang w:val="lv-LV"/>
        </w:rPr>
        <w:t>(vai līdz līguma priekšlaicīgas izpildes vai izbeigšanas dienai);</w:t>
      </w:r>
    </w:p>
    <w:p w14:paraId="0C241D29" w14:textId="77777777" w:rsidR="005A5C4D" w:rsidRPr="00810EA2" w:rsidRDefault="005A5C4D" w:rsidP="008904E8">
      <w:pPr>
        <w:pStyle w:val="ListParagraph"/>
        <w:numPr>
          <w:ilvl w:val="2"/>
          <w:numId w:val="9"/>
        </w:numPr>
        <w:ind w:left="0" w:firstLine="0"/>
        <w:jc w:val="both"/>
        <w:rPr>
          <w:rFonts w:ascii="Times New Roman" w:hAnsi="Times New Roman" w:cs="Times New Roman"/>
          <w:b/>
          <w:sz w:val="24"/>
          <w:lang w:val="lv-LV"/>
        </w:rPr>
      </w:pPr>
      <w:r w:rsidRPr="00810EA2">
        <w:rPr>
          <w:rFonts w:ascii="Times New Roman" w:hAnsi="Times New Roman" w:cs="Times New Roman"/>
          <w:sz w:val="24"/>
          <w:u w:val="single"/>
          <w:lang w:val="lv-LV"/>
        </w:rPr>
        <w:t>preču piegādes termiņš</w:t>
      </w:r>
      <w:r w:rsidRPr="00810EA2">
        <w:rPr>
          <w:rFonts w:ascii="Times New Roman" w:hAnsi="Times New Roman" w:cs="Times New Roman"/>
          <w:sz w:val="24"/>
          <w:lang w:val="lv-LV"/>
        </w:rPr>
        <w:t>:  pa daļām atsevišķās preču partijās</w:t>
      </w:r>
      <w:r w:rsidR="00810EA2" w:rsidRPr="00810EA2">
        <w:rPr>
          <w:rFonts w:ascii="Times New Roman" w:hAnsi="Times New Roman" w:cs="Times New Roman"/>
          <w:sz w:val="24"/>
          <w:lang w:val="lv-LV"/>
        </w:rPr>
        <w:t>;</w:t>
      </w:r>
    </w:p>
    <w:p w14:paraId="607F7334" w14:textId="77777777" w:rsidR="008904E8" w:rsidRPr="00563EA5" w:rsidRDefault="002B3F82" w:rsidP="008904E8">
      <w:pPr>
        <w:pStyle w:val="ListParagraph"/>
        <w:numPr>
          <w:ilvl w:val="2"/>
          <w:numId w:val="9"/>
        </w:numPr>
        <w:ind w:left="0" w:firstLine="0"/>
        <w:jc w:val="both"/>
        <w:rPr>
          <w:rFonts w:ascii="Times New Roman" w:hAnsi="Times New Roman" w:cs="Times New Roman"/>
          <w:sz w:val="24"/>
          <w:lang w:val="lv-LV"/>
        </w:rPr>
      </w:pPr>
      <w:r w:rsidRPr="00810EA2">
        <w:rPr>
          <w:rFonts w:ascii="Times New Roman" w:hAnsi="Times New Roman" w:cs="Times New Roman"/>
          <w:sz w:val="24"/>
          <w:u w:val="single"/>
          <w:lang w:val="lv-LV"/>
        </w:rPr>
        <w:t xml:space="preserve">piegādes </w:t>
      </w:r>
      <w:r w:rsidR="0033046E" w:rsidRPr="00810EA2">
        <w:rPr>
          <w:rFonts w:ascii="Times New Roman" w:hAnsi="Times New Roman" w:cs="Times New Roman"/>
          <w:sz w:val="24"/>
          <w:u w:val="single"/>
          <w:lang w:val="lv-LV"/>
        </w:rPr>
        <w:t>vieta:</w:t>
      </w:r>
      <w:r w:rsidR="0033046E" w:rsidRPr="00810EA2">
        <w:rPr>
          <w:rFonts w:ascii="Times New Roman" w:hAnsi="Times New Roman" w:cs="Times New Roman"/>
          <w:sz w:val="24"/>
          <w:lang w:val="lv-LV"/>
        </w:rPr>
        <w:t xml:space="preserve"> </w:t>
      </w:r>
      <w:r w:rsidR="001F29D8" w:rsidRPr="00810EA2">
        <w:rPr>
          <w:rFonts w:ascii="Times New Roman" w:hAnsi="Times New Roman" w:cs="Times New Roman"/>
          <w:sz w:val="24"/>
          <w:lang w:val="lv-LV"/>
        </w:rPr>
        <w:t>SIA “LDZ ritošā sastāva serviss” Daugavpils vagonu remonta centrs, Varšavas ielā 49, Daugavpils</w:t>
      </w:r>
      <w:r w:rsidR="001F29D8" w:rsidRPr="001F29D8">
        <w:rPr>
          <w:rFonts w:ascii="Times New Roman" w:hAnsi="Times New Roman" w:cs="Times New Roman"/>
          <w:sz w:val="24"/>
          <w:lang w:val="lv-LV"/>
        </w:rPr>
        <w:t>, LV-5417, Latvija, tālrunis +371 65487927</w:t>
      </w:r>
      <w:r w:rsidR="001F29D8">
        <w:rPr>
          <w:rFonts w:ascii="Times New Roman" w:hAnsi="Times New Roman" w:cs="Times New Roman"/>
          <w:sz w:val="24"/>
          <w:lang w:val="lv-LV"/>
        </w:rPr>
        <w:t>.</w:t>
      </w:r>
    </w:p>
    <w:p w14:paraId="14736C68" w14:textId="32A1D940" w:rsidR="0033046E" w:rsidRPr="00A25BE3" w:rsidRDefault="0033046E" w:rsidP="00C77921">
      <w:pPr>
        <w:pStyle w:val="ListParagraph"/>
        <w:numPr>
          <w:ilvl w:val="2"/>
          <w:numId w:val="9"/>
        </w:numPr>
        <w:ind w:left="0" w:firstLine="0"/>
        <w:jc w:val="both"/>
        <w:rPr>
          <w:rFonts w:ascii="Times New Roman" w:hAnsi="Times New Roman" w:cs="Times New Roman"/>
          <w:sz w:val="28"/>
          <w:lang w:val="lv-LV"/>
        </w:rPr>
      </w:pPr>
      <w:r w:rsidRPr="00563EA5">
        <w:rPr>
          <w:rFonts w:ascii="Times New Roman" w:hAnsi="Times New Roman" w:cs="Times New Roman"/>
          <w:sz w:val="24"/>
          <w:u w:val="single"/>
          <w:lang w:val="lv-LV"/>
        </w:rPr>
        <w:t>preces dokumentācija:</w:t>
      </w:r>
      <w:r w:rsidRPr="00563EA5">
        <w:rPr>
          <w:rFonts w:ascii="Times New Roman" w:hAnsi="Times New Roman" w:cs="Times New Roman"/>
          <w:sz w:val="24"/>
          <w:lang w:val="lv-LV"/>
        </w:rPr>
        <w:t xml:space="preserve"> </w:t>
      </w:r>
      <w:r w:rsidR="001F3FE9" w:rsidRPr="00563EA5">
        <w:rPr>
          <w:rFonts w:ascii="Times New Roman" w:hAnsi="Times New Roman" w:cs="Times New Roman"/>
          <w:sz w:val="24"/>
          <w:lang w:val="lv-LV"/>
        </w:rPr>
        <w:t>kopā ar piegādātajām precēm pircēja pārstāvim jāiesniedz preces kvalitāti apliecinošus dokumentus – piegādātāja izdotu atbilstības deklarāciju</w:t>
      </w:r>
      <w:r w:rsidR="00FE6240">
        <w:rPr>
          <w:rFonts w:ascii="Times New Roman" w:hAnsi="Times New Roman" w:cs="Times New Roman"/>
          <w:sz w:val="24"/>
          <w:lang w:val="lv-LV"/>
        </w:rPr>
        <w:t>,</w:t>
      </w:r>
      <w:r w:rsidR="00FE6240" w:rsidRPr="00782E2F">
        <w:rPr>
          <w:rFonts w:ascii="Times New Roman" w:hAnsi="Times New Roman" w:cs="Times New Roman"/>
          <w:lang w:val="lv-LV"/>
        </w:rPr>
        <w:t xml:space="preserve"> </w:t>
      </w:r>
      <w:r w:rsidR="00FE6240" w:rsidRPr="00C77921">
        <w:rPr>
          <w:rFonts w:ascii="Times New Roman" w:hAnsi="Times New Roman" w:cs="Times New Roman"/>
          <w:sz w:val="24"/>
          <w:lang w:val="lv-LV"/>
        </w:rPr>
        <w:t>kompetentā serti</w:t>
      </w:r>
      <w:r w:rsidR="00782E2F" w:rsidRPr="00C77921">
        <w:rPr>
          <w:rFonts w:ascii="Times New Roman" w:hAnsi="Times New Roman" w:cs="Times New Roman"/>
          <w:sz w:val="24"/>
          <w:lang w:val="lv-LV"/>
        </w:rPr>
        <w:t>fi</w:t>
      </w:r>
      <w:r w:rsidR="00FE6240" w:rsidRPr="00C77921">
        <w:rPr>
          <w:rFonts w:ascii="Times New Roman" w:hAnsi="Times New Roman" w:cs="Times New Roman"/>
          <w:sz w:val="24"/>
          <w:lang w:val="lv-LV"/>
        </w:rPr>
        <w:t xml:space="preserve">kācijas institūcijā reģistrētu ražotāja atbilstības sertifikāta </w:t>
      </w:r>
      <w:r w:rsidR="00C77921">
        <w:rPr>
          <w:rFonts w:ascii="Times New Roman" w:hAnsi="Times New Roman" w:cs="Times New Roman"/>
          <w:sz w:val="24"/>
          <w:lang w:val="lv-LV"/>
        </w:rPr>
        <w:t>(</w:t>
      </w:r>
      <w:r w:rsidR="00FE6240" w:rsidRPr="00C77921">
        <w:rPr>
          <w:rFonts w:ascii="Times New Roman" w:hAnsi="Times New Roman" w:cs="Times New Roman"/>
          <w:sz w:val="24"/>
          <w:lang w:val="lv-LV"/>
        </w:rPr>
        <w:t>kopiju</w:t>
      </w:r>
      <w:r w:rsidR="00C77921">
        <w:rPr>
          <w:rFonts w:ascii="Times New Roman" w:hAnsi="Times New Roman" w:cs="Times New Roman"/>
          <w:sz w:val="24"/>
          <w:lang w:val="lv-LV"/>
        </w:rPr>
        <w:t>)</w:t>
      </w:r>
      <w:r w:rsidR="001F3FE9" w:rsidRPr="00563EA5">
        <w:rPr>
          <w:rFonts w:ascii="Times New Roman" w:hAnsi="Times New Roman" w:cs="Times New Roman"/>
          <w:sz w:val="24"/>
          <w:lang w:val="lv-LV"/>
        </w:rPr>
        <w:t xml:space="preserve"> un ražotāja </w:t>
      </w:r>
      <w:r w:rsidR="00932153" w:rsidRPr="00563EA5">
        <w:rPr>
          <w:rFonts w:ascii="Times New Roman" w:hAnsi="Times New Roman" w:cs="Times New Roman"/>
          <w:sz w:val="24"/>
          <w:lang w:val="lv-LV"/>
        </w:rPr>
        <w:t>izdot</w:t>
      </w:r>
      <w:r w:rsidR="00FE6240">
        <w:rPr>
          <w:rFonts w:ascii="Times New Roman" w:hAnsi="Times New Roman" w:cs="Times New Roman"/>
          <w:sz w:val="24"/>
          <w:lang w:val="lv-LV"/>
        </w:rPr>
        <w:t>u</w:t>
      </w:r>
      <w:r w:rsidR="00932153" w:rsidRPr="00563EA5">
        <w:rPr>
          <w:rFonts w:ascii="Times New Roman" w:hAnsi="Times New Roman" w:cs="Times New Roman"/>
          <w:sz w:val="24"/>
          <w:lang w:val="lv-LV"/>
        </w:rPr>
        <w:t xml:space="preserve"> preces </w:t>
      </w:r>
      <w:r w:rsidR="00C77921">
        <w:rPr>
          <w:rFonts w:ascii="Times New Roman" w:hAnsi="Times New Roman" w:cs="Times New Roman"/>
          <w:sz w:val="24"/>
          <w:lang w:val="lv-LV"/>
        </w:rPr>
        <w:t xml:space="preserve">kvalitātes sertifikātu un/vai </w:t>
      </w:r>
      <w:r w:rsidR="00932153" w:rsidRPr="00563EA5">
        <w:rPr>
          <w:rFonts w:ascii="Times New Roman" w:hAnsi="Times New Roman" w:cs="Times New Roman"/>
          <w:sz w:val="24"/>
          <w:lang w:val="lv-LV"/>
        </w:rPr>
        <w:t>pas</w:t>
      </w:r>
      <w:r w:rsidR="00FE6240">
        <w:rPr>
          <w:rFonts w:ascii="Times New Roman" w:hAnsi="Times New Roman" w:cs="Times New Roman"/>
          <w:sz w:val="24"/>
          <w:lang w:val="lv-LV"/>
        </w:rPr>
        <w:t>i</w:t>
      </w:r>
      <w:r w:rsidR="00C77921">
        <w:rPr>
          <w:rFonts w:ascii="Times New Roman" w:hAnsi="Times New Roman" w:cs="Times New Roman"/>
          <w:sz w:val="24"/>
          <w:lang w:val="lv-LV"/>
        </w:rPr>
        <w:t xml:space="preserve"> (oriģināls), </w:t>
      </w:r>
      <w:r w:rsidR="00C77921" w:rsidRPr="00A25BE3">
        <w:rPr>
          <w:rFonts w:ascii="Times New Roman" w:hAnsi="Times New Roman" w:cs="Times New Roman"/>
          <w:sz w:val="24"/>
          <w:lang w:val="lv-LV"/>
        </w:rPr>
        <w:t>piegādātās preces apzīmējumiem un marķējumiem jāatbilst piedāvājumā norādītajiem apzīmējumiem un standartiem</w:t>
      </w:r>
      <w:r w:rsidR="00A25BE3">
        <w:rPr>
          <w:rFonts w:ascii="Times New Roman" w:hAnsi="Times New Roman" w:cs="Times New Roman"/>
          <w:sz w:val="24"/>
          <w:lang w:val="lv-LV"/>
        </w:rPr>
        <w:t>.</w:t>
      </w:r>
      <w:r w:rsidR="00C77921">
        <w:rPr>
          <w:rFonts w:ascii="Times New Roman" w:hAnsi="Times New Roman" w:cs="Times New Roman"/>
          <w:sz w:val="24"/>
          <w:lang w:val="lv-LV"/>
        </w:rPr>
        <w:t xml:space="preserve"> </w:t>
      </w:r>
      <w:r w:rsidR="001F3FE9" w:rsidRPr="00A25BE3">
        <w:rPr>
          <w:rFonts w:ascii="Times New Roman" w:hAnsi="Times New Roman" w:cs="Times New Roman"/>
          <w:sz w:val="24"/>
          <w:lang w:val="lv-LV"/>
        </w:rPr>
        <w:t>Ja pircējam rodas šaubas par preces kvalitāti/atbilstību standartiem, tad pircējam ir tiesības pieprasīt piegādātājam arī citus dokumentus (t.sk. iepakojuma lapas vai to apliecinātas kopijas). 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2B129571" w14:textId="54C3D07B" w:rsidR="001B76B8" w:rsidRPr="00563EA5" w:rsidRDefault="0033046E" w:rsidP="001B76B8">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u w:val="single"/>
          <w:lang w:val="lv-LV"/>
        </w:rPr>
        <w:lastRenderedPageBreak/>
        <w:t>preču daudzums</w:t>
      </w:r>
      <w:r w:rsidRPr="00563EA5">
        <w:rPr>
          <w:rFonts w:ascii="Times New Roman" w:hAnsi="Times New Roman" w:cs="Times New Roman"/>
          <w:sz w:val="24"/>
          <w:lang w:val="lv-LV"/>
        </w:rPr>
        <w:t xml:space="preserve">: </w:t>
      </w:r>
      <w:r w:rsidR="001B76B8" w:rsidRPr="00563EA5">
        <w:rPr>
          <w:rFonts w:ascii="Times New Roman" w:hAnsi="Times New Roman" w:cs="Times New Roman"/>
          <w:sz w:val="24"/>
          <w:lang w:val="lv-LV"/>
        </w:rPr>
        <w:t>saskaņā ar nolikuma Tehnisko specifikāciju. P</w:t>
      </w:r>
      <w:r w:rsidR="0041475F">
        <w:rPr>
          <w:rFonts w:ascii="Times New Roman" w:hAnsi="Times New Roman" w:cs="Times New Roman"/>
          <w:sz w:val="24"/>
          <w:lang w:val="lv-LV"/>
        </w:rPr>
        <w:t>asūtītāj</w:t>
      </w:r>
      <w:r w:rsidR="001B76B8" w:rsidRPr="00563EA5">
        <w:rPr>
          <w:rFonts w:ascii="Times New Roman" w:hAnsi="Times New Roman" w:cs="Times New Roman"/>
          <w:sz w:val="24"/>
          <w:lang w:val="lv-LV"/>
        </w:rPr>
        <w:t>am nav pienākums iepirkt visu Tehniskajā specifikācijā norādīto preču apjomu</w:t>
      </w:r>
      <w:r w:rsidR="00090700" w:rsidRPr="00563EA5">
        <w:rPr>
          <w:rFonts w:ascii="Times New Roman" w:hAnsi="Times New Roman" w:cs="Times New Roman"/>
          <w:sz w:val="24"/>
          <w:lang w:val="lv-LV"/>
        </w:rPr>
        <w:t>.</w:t>
      </w:r>
      <w:r w:rsidR="001B76B8" w:rsidRPr="00563EA5">
        <w:rPr>
          <w:rFonts w:ascii="Times New Roman" w:hAnsi="Times New Roman" w:cs="Times New Roman"/>
          <w:sz w:val="24"/>
          <w:lang w:val="lv-LV"/>
        </w:rPr>
        <w:t xml:space="preserve"> Kopējā faktiskā līguma summa tiek fiksēta pēc preču pavadzīmēs norādītajiem preces daudzumiem. Nepieciešamības gadījumā pircējam ir tiesības palielināt preces pasūtījuma apjomu par 20% (divdesmit procentiem) no līguma summas (bez PVN), noslēdzot par to atsevišķu rakstisku vienošanos ar p</w:t>
      </w:r>
      <w:r w:rsidR="0041475F">
        <w:rPr>
          <w:rFonts w:ascii="Times New Roman" w:hAnsi="Times New Roman" w:cs="Times New Roman"/>
          <w:sz w:val="24"/>
          <w:lang w:val="lv-LV"/>
        </w:rPr>
        <w:t>iegādātā</w:t>
      </w:r>
      <w:r w:rsidR="001B76B8" w:rsidRPr="00563EA5">
        <w:rPr>
          <w:rFonts w:ascii="Times New Roman" w:hAnsi="Times New Roman" w:cs="Times New Roman"/>
          <w:sz w:val="24"/>
          <w:lang w:val="lv-LV"/>
        </w:rPr>
        <w:t>ju, saglabājot noslēgtā līguma nosacījumus.</w:t>
      </w:r>
    </w:p>
    <w:p w14:paraId="02FBEAB8" w14:textId="350214D1" w:rsidR="00045801" w:rsidRPr="00563EA5" w:rsidRDefault="001B76B8" w:rsidP="00045801">
      <w:pPr>
        <w:pStyle w:val="ListParagraph"/>
        <w:numPr>
          <w:ilvl w:val="2"/>
          <w:numId w:val="8"/>
        </w:numPr>
        <w:ind w:left="0" w:firstLine="0"/>
        <w:jc w:val="both"/>
        <w:rPr>
          <w:rFonts w:ascii="Times New Roman" w:hAnsi="Times New Roman" w:cs="Times New Roman"/>
          <w:sz w:val="24"/>
          <w:lang w:val="lv-LV"/>
        </w:rPr>
      </w:pPr>
      <w:r w:rsidRPr="00563EA5">
        <w:rPr>
          <w:rFonts w:ascii="Times New Roman" w:hAnsi="Times New Roman" w:cs="Times New Roman"/>
          <w:sz w:val="24"/>
          <w:u w:val="single"/>
          <w:lang w:val="lv-LV"/>
        </w:rPr>
        <w:t>preces garantijas termiņš</w:t>
      </w:r>
      <w:r w:rsidRPr="00563EA5">
        <w:rPr>
          <w:rFonts w:ascii="Times New Roman" w:hAnsi="Times New Roman" w:cs="Times New Roman"/>
          <w:sz w:val="24"/>
          <w:lang w:val="lv-LV"/>
        </w:rPr>
        <w:t>:</w:t>
      </w:r>
      <w:bookmarkStart w:id="4" w:name="_Hlk5095538"/>
      <w:r w:rsidR="003B1C24">
        <w:rPr>
          <w:rFonts w:ascii="Times New Roman" w:hAnsi="Times New Roman" w:cs="Times New Roman"/>
          <w:sz w:val="24"/>
          <w:lang w:val="lv-LV"/>
        </w:rPr>
        <w:t xml:space="preserve"> ne mazāk kā</w:t>
      </w:r>
      <w:r w:rsidR="003B1C24" w:rsidRPr="00A25BE3">
        <w:rPr>
          <w:rFonts w:ascii="Times New Roman" w:hAnsi="Times New Roman" w:cs="Times New Roman"/>
          <w:sz w:val="24"/>
          <w:lang w:val="lv-LV"/>
        </w:rPr>
        <w:t xml:space="preserve"> </w:t>
      </w:r>
      <w:r w:rsidR="00AC64F5" w:rsidRPr="00A25BE3">
        <w:rPr>
          <w:rFonts w:ascii="Times New Roman" w:hAnsi="Times New Roman" w:cs="Times New Roman"/>
          <w:sz w:val="24"/>
          <w:lang w:val="lv-LV"/>
        </w:rPr>
        <w:t>24</w:t>
      </w:r>
      <w:r w:rsidR="00AC64F5">
        <w:rPr>
          <w:rFonts w:ascii="Times New Roman" w:hAnsi="Times New Roman" w:cs="Times New Roman"/>
          <w:sz w:val="24"/>
          <w:lang w:val="lv-LV"/>
        </w:rPr>
        <w:t xml:space="preserve"> </w:t>
      </w:r>
      <w:r w:rsidR="003B1C24">
        <w:rPr>
          <w:rFonts w:ascii="Times New Roman" w:hAnsi="Times New Roman" w:cs="Times New Roman"/>
          <w:sz w:val="24"/>
          <w:lang w:val="lv-LV"/>
        </w:rPr>
        <w:t>mēneši</w:t>
      </w:r>
      <w:r w:rsidR="00932153" w:rsidRPr="00563EA5">
        <w:rPr>
          <w:rFonts w:ascii="Times New Roman" w:hAnsi="Times New Roman" w:cs="Times New Roman"/>
          <w:sz w:val="24"/>
          <w:lang w:val="lv-LV"/>
        </w:rPr>
        <w:t>;</w:t>
      </w:r>
      <w:bookmarkEnd w:id="4"/>
    </w:p>
    <w:p w14:paraId="15684015" w14:textId="77777777" w:rsidR="00045801" w:rsidRPr="00563EA5" w:rsidRDefault="00A83CBD" w:rsidP="00045801">
      <w:pPr>
        <w:pStyle w:val="ListParagraph"/>
        <w:numPr>
          <w:ilvl w:val="2"/>
          <w:numId w:val="8"/>
        </w:numPr>
        <w:ind w:left="0" w:firstLine="0"/>
        <w:jc w:val="both"/>
        <w:rPr>
          <w:rFonts w:ascii="Times New Roman" w:hAnsi="Times New Roman" w:cs="Times New Roman"/>
          <w:sz w:val="24"/>
          <w:lang w:val="lv-LV"/>
        </w:rPr>
      </w:pPr>
      <w:r w:rsidRPr="00563EA5">
        <w:rPr>
          <w:rFonts w:ascii="Times New Roman" w:hAnsi="Times New Roman" w:cs="Times New Roman"/>
          <w:sz w:val="24"/>
          <w:u w:val="single"/>
          <w:lang w:val="lv-LV"/>
        </w:rPr>
        <w:t>preces ražošanas gads</w:t>
      </w:r>
      <w:r w:rsidRPr="00563EA5">
        <w:rPr>
          <w:rFonts w:ascii="Times New Roman" w:hAnsi="Times New Roman" w:cs="Times New Roman"/>
          <w:sz w:val="24"/>
          <w:lang w:val="lv-LV"/>
        </w:rPr>
        <w:t xml:space="preserve">: </w:t>
      </w:r>
      <w:r w:rsidR="007C4861" w:rsidRPr="00563EA5">
        <w:rPr>
          <w:rFonts w:ascii="Times New Roman" w:hAnsi="Times New Roman" w:cs="Times New Roman"/>
          <w:b/>
          <w:i/>
          <w:sz w:val="24"/>
          <w:lang w:val="lv-LV"/>
        </w:rPr>
        <w:t>ne agrāk kā</w:t>
      </w:r>
      <w:r w:rsidR="007C4861" w:rsidRPr="00563EA5">
        <w:rPr>
          <w:rFonts w:ascii="Times New Roman" w:hAnsi="Times New Roman" w:cs="Times New Roman"/>
          <w:sz w:val="24"/>
          <w:lang w:val="lv-LV"/>
        </w:rPr>
        <w:t xml:space="preserve"> </w:t>
      </w:r>
      <w:r w:rsidRPr="00563EA5">
        <w:rPr>
          <w:rFonts w:ascii="Times New Roman" w:hAnsi="Times New Roman" w:cs="Times New Roman"/>
          <w:b/>
          <w:i/>
          <w:sz w:val="24"/>
          <w:lang w:val="lv-LV"/>
        </w:rPr>
        <w:t>201</w:t>
      </w:r>
      <w:r w:rsidR="00404D96" w:rsidRPr="00563EA5">
        <w:rPr>
          <w:rFonts w:ascii="Times New Roman" w:hAnsi="Times New Roman" w:cs="Times New Roman"/>
          <w:b/>
          <w:i/>
          <w:sz w:val="24"/>
          <w:lang w:val="lv-LV"/>
        </w:rPr>
        <w:t>9</w:t>
      </w:r>
      <w:r w:rsidRPr="00563EA5">
        <w:rPr>
          <w:rFonts w:ascii="Times New Roman" w:hAnsi="Times New Roman" w:cs="Times New Roman"/>
          <w:b/>
          <w:i/>
          <w:sz w:val="24"/>
          <w:lang w:val="lv-LV"/>
        </w:rPr>
        <w:t>.</w:t>
      </w:r>
      <w:r w:rsidR="007C4861" w:rsidRPr="00563EA5">
        <w:rPr>
          <w:rFonts w:ascii="Times New Roman" w:hAnsi="Times New Roman" w:cs="Times New Roman"/>
          <w:b/>
          <w:i/>
          <w:sz w:val="24"/>
          <w:lang w:val="lv-LV"/>
        </w:rPr>
        <w:t>gads</w:t>
      </w:r>
      <w:r w:rsidR="00FB6F8A" w:rsidRPr="00563EA5">
        <w:rPr>
          <w:rFonts w:ascii="Times New Roman" w:hAnsi="Times New Roman" w:cs="Times New Roman"/>
          <w:sz w:val="24"/>
          <w:lang w:val="lv-LV"/>
        </w:rPr>
        <w:t>.</w:t>
      </w:r>
    </w:p>
    <w:p w14:paraId="5B6F11B0" w14:textId="77777777" w:rsidR="0033046E" w:rsidRPr="00563EA5" w:rsidRDefault="0033046E" w:rsidP="00045801">
      <w:pPr>
        <w:pStyle w:val="ListParagraph"/>
        <w:numPr>
          <w:ilvl w:val="2"/>
          <w:numId w:val="8"/>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samaksas nosacījumi: </w:t>
      </w:r>
      <w:r w:rsidR="001F3FE9" w:rsidRPr="00563EA5">
        <w:rPr>
          <w:rFonts w:ascii="Times New Roman" w:hAnsi="Times New Roman" w:cs="Times New Roman"/>
          <w:sz w:val="24"/>
          <w:lang w:val="lv-LV"/>
        </w:rPr>
        <w:t>30 (trīsdesmit) kalendār</w:t>
      </w:r>
      <w:r w:rsidR="003E5B28" w:rsidRPr="00563EA5">
        <w:rPr>
          <w:rFonts w:ascii="Times New Roman" w:hAnsi="Times New Roman" w:cs="Times New Roman"/>
          <w:sz w:val="24"/>
          <w:lang w:val="lv-LV"/>
        </w:rPr>
        <w:t>a</w:t>
      </w:r>
      <w:r w:rsidR="001F3FE9" w:rsidRPr="00563EA5">
        <w:rPr>
          <w:rFonts w:ascii="Times New Roman" w:hAnsi="Times New Roman" w:cs="Times New Roman"/>
          <w:sz w:val="24"/>
          <w:lang w:val="lv-LV"/>
        </w:rPr>
        <w:t xml:space="preserve"> dienu laikā, skaitot no nākamās dienas, kad pircējs ir parakstījis preču pavadzīmi.</w:t>
      </w:r>
    </w:p>
    <w:p w14:paraId="4F067649" w14:textId="77777777" w:rsidR="0033046E" w:rsidRDefault="00782E2F" w:rsidP="00782E2F">
      <w:pPr>
        <w:jc w:val="both"/>
        <w:rPr>
          <w:lang w:val="lv-LV"/>
        </w:rPr>
      </w:pPr>
      <w:r w:rsidRPr="00782E2F">
        <w:rPr>
          <w:b/>
          <w:lang w:val="lv-LV"/>
        </w:rPr>
        <w:t>2.6.</w:t>
      </w:r>
      <w:r>
        <w:rPr>
          <w:lang w:val="lv-LV"/>
        </w:rPr>
        <w:t xml:space="preserve"> </w:t>
      </w:r>
      <w:r w:rsidR="003A0A63">
        <w:rPr>
          <w:lang w:val="lv-LV"/>
        </w:rPr>
        <w:t>P</w:t>
      </w:r>
      <w:r w:rsidR="0033046E" w:rsidRPr="00563EA5">
        <w:rPr>
          <w:lang w:val="lv-LV"/>
        </w:rPr>
        <w:t>ircējs ir tiesīgs finansiālu vai citu apsvērumu dēļ palielināt vai samazināt sarunu procedūras priekšmeta apjomu un līguma kopējo summu.</w:t>
      </w:r>
    </w:p>
    <w:p w14:paraId="45F4B732" w14:textId="77777777" w:rsidR="00782E2F" w:rsidRPr="00563EA5" w:rsidRDefault="00782E2F" w:rsidP="00782E2F">
      <w:pPr>
        <w:jc w:val="both"/>
        <w:rPr>
          <w:b/>
          <w:lang w:val="lv-LV"/>
        </w:rPr>
      </w:pPr>
    </w:p>
    <w:p w14:paraId="5824C97C" w14:textId="77777777" w:rsidR="0033046E" w:rsidRPr="00563EA5" w:rsidRDefault="0033046E" w:rsidP="0033046E">
      <w:pPr>
        <w:numPr>
          <w:ilvl w:val="0"/>
          <w:numId w:val="9"/>
        </w:numPr>
        <w:jc w:val="center"/>
        <w:rPr>
          <w:b/>
          <w:lang w:val="lv-LV"/>
        </w:rPr>
      </w:pPr>
      <w:r w:rsidRPr="00563EA5">
        <w:rPr>
          <w:b/>
          <w:lang w:val="lv-LV"/>
        </w:rPr>
        <w:t>PRETENDENTU IZSLĒGŠANAS NOTEIKUMI</w:t>
      </w:r>
      <w:r w:rsidRPr="00563EA5">
        <w:rPr>
          <w:rStyle w:val="FootnoteReference"/>
          <w:b/>
          <w:lang w:val="lv-LV"/>
        </w:rPr>
        <w:footnoteReference w:id="3"/>
      </w:r>
    </w:p>
    <w:p w14:paraId="16528F76" w14:textId="77777777" w:rsidR="0033046E" w:rsidRPr="00563EA5" w:rsidRDefault="0033046E" w:rsidP="0033046E">
      <w:pPr>
        <w:ind w:left="360"/>
        <w:rPr>
          <w:b/>
          <w:lang w:val="lv-LV"/>
        </w:rPr>
      </w:pPr>
    </w:p>
    <w:p w14:paraId="78566D8B" w14:textId="77777777" w:rsidR="0033046E" w:rsidRPr="00563EA5" w:rsidRDefault="0033046E" w:rsidP="0033046E">
      <w:pPr>
        <w:pStyle w:val="ListParagraph"/>
        <w:numPr>
          <w:ilvl w:val="1"/>
          <w:numId w:val="9"/>
        </w:numPr>
        <w:tabs>
          <w:tab w:val="left" w:pos="142"/>
          <w:tab w:val="left" w:pos="284"/>
          <w:tab w:val="left" w:pos="426"/>
        </w:tabs>
        <w:ind w:left="0" w:firstLine="0"/>
        <w:jc w:val="both"/>
        <w:rPr>
          <w:rFonts w:ascii="Times New Roman" w:hAnsi="Times New Roman" w:cs="Times New Roman"/>
          <w:b/>
          <w:sz w:val="24"/>
          <w:lang w:val="lv-LV"/>
        </w:rPr>
      </w:pPr>
      <w:r w:rsidRPr="00563EA5">
        <w:rPr>
          <w:rFonts w:ascii="Times New Roman" w:hAnsi="Times New Roman" w:cs="Times New Roman"/>
          <w:b/>
          <w:sz w:val="24"/>
          <w:lang w:val="lv-LV"/>
        </w:rPr>
        <w:t>Pasūtītājs izslēdz pretendentu no turpmākās dalības sarunu procedūrā, neizskata piedāvājumu, kā arī pircējs neslēdz iepirkuma līgumu ar pretendentu, uz kuru attiecas jebkurš no šādiem gadījumiem:</w:t>
      </w:r>
    </w:p>
    <w:p w14:paraId="26B558DF" w14:textId="77777777" w:rsidR="00045801" w:rsidRPr="00563EA5" w:rsidRDefault="00045801" w:rsidP="00045801">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ir pasludināts pretendenta maksātnespējas process, apturēta pretendenta saimnieciskā darbība vai pretendents tiek likvidēts.</w:t>
      </w:r>
    </w:p>
    <w:p w14:paraId="161F21BB" w14:textId="77777777" w:rsidR="00045801" w:rsidRPr="00563EA5" w:rsidRDefault="00045801" w:rsidP="00045801">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563EA5">
        <w:rPr>
          <w:rFonts w:ascii="Times New Roman" w:hAnsi="Times New Roman" w:cs="Times New Roman"/>
          <w:i/>
          <w:sz w:val="24"/>
          <w:lang w:val="lv-LV"/>
        </w:rPr>
        <w:t>euro</w:t>
      </w:r>
      <w:r w:rsidRPr="00563EA5">
        <w:rPr>
          <w:rFonts w:ascii="Times New Roman" w:hAnsi="Times New Roman" w:cs="Times New Roman"/>
          <w:sz w:val="24"/>
          <w:lang w:val="lv-LV"/>
        </w:rPr>
        <w:t>.</w:t>
      </w:r>
    </w:p>
    <w:p w14:paraId="435DB7AF" w14:textId="77777777" w:rsidR="00045801" w:rsidRDefault="00045801" w:rsidP="00045801">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pretendents ir sniedzis nepatiesu informāciju tā kvalifikācijas novērtēšanai vai vispār nav sniedzis pieprasīto informāciju</w:t>
      </w:r>
      <w:r w:rsidR="00090326">
        <w:rPr>
          <w:rFonts w:ascii="Times New Roman" w:hAnsi="Times New Roman" w:cs="Times New Roman"/>
          <w:sz w:val="24"/>
          <w:lang w:val="lv-LV"/>
        </w:rPr>
        <w:t>;</w:t>
      </w:r>
    </w:p>
    <w:p w14:paraId="7D5C899D" w14:textId="77777777" w:rsidR="00090326" w:rsidRPr="00090326" w:rsidRDefault="00090326" w:rsidP="00090326">
      <w:pPr>
        <w:pStyle w:val="ListParagraph"/>
        <w:numPr>
          <w:ilvl w:val="2"/>
          <w:numId w:val="9"/>
        </w:numPr>
        <w:ind w:left="0" w:firstLine="0"/>
        <w:jc w:val="both"/>
        <w:rPr>
          <w:rFonts w:ascii="Times New Roman" w:hAnsi="Times New Roman" w:cs="Times New Roman"/>
          <w:sz w:val="24"/>
          <w:lang w:val="lv-LV"/>
        </w:rPr>
      </w:pPr>
      <w:r w:rsidRPr="00090326">
        <w:rPr>
          <w:rFonts w:ascii="Times New Roman" w:hAnsi="Times New Roman" w:cs="Times New Roman"/>
          <w:sz w:val="24"/>
          <w:lang w:val="lv-LV"/>
        </w:rPr>
        <w:t>uz pretendentu uz pretendentu attiecas Starptautisko un Latvijas Republikas nacionālo sankciju likuma ierobežojumi;</w:t>
      </w:r>
    </w:p>
    <w:p w14:paraId="62185274" w14:textId="77777777" w:rsidR="0033046E" w:rsidRPr="00090326" w:rsidRDefault="00045801" w:rsidP="006852FA">
      <w:pPr>
        <w:pStyle w:val="ListParagraph"/>
        <w:numPr>
          <w:ilvl w:val="2"/>
          <w:numId w:val="9"/>
        </w:numPr>
        <w:ind w:left="0" w:firstLine="0"/>
        <w:jc w:val="both"/>
        <w:rPr>
          <w:lang w:val="lv-LV"/>
        </w:rPr>
      </w:pPr>
      <w:r w:rsidRPr="00563EA5">
        <w:rPr>
          <w:rFonts w:ascii="Times New Roman" w:hAnsi="Times New Roman" w:cs="Times New Roman"/>
          <w:sz w:val="24"/>
          <w:lang w:val="lv-LV"/>
        </w:rPr>
        <w:t>pretendents, tā darbinieks vai pretendenta piedāvājumā norādītā persona ir konsultējusi vai citādi bijusi iesaistīta iepirkuma dokumentu sagatavošanā.</w:t>
      </w:r>
    </w:p>
    <w:p w14:paraId="5A20273F" w14:textId="77777777" w:rsidR="00090326" w:rsidRPr="00563EA5" w:rsidRDefault="00090326" w:rsidP="00090326">
      <w:pPr>
        <w:pStyle w:val="ListParagraph"/>
        <w:ind w:left="0"/>
        <w:jc w:val="both"/>
        <w:rPr>
          <w:lang w:val="lv-LV"/>
        </w:rPr>
      </w:pPr>
    </w:p>
    <w:p w14:paraId="1E8E8670" w14:textId="77777777" w:rsidR="0033046E" w:rsidRPr="00563EA5" w:rsidRDefault="0033046E" w:rsidP="0033046E">
      <w:pPr>
        <w:pStyle w:val="ListParagraph"/>
        <w:numPr>
          <w:ilvl w:val="1"/>
          <w:numId w:val="9"/>
        </w:numPr>
        <w:ind w:left="426" w:hanging="426"/>
        <w:rPr>
          <w:rFonts w:ascii="Times New Roman" w:hAnsi="Times New Roman" w:cs="Times New Roman"/>
          <w:b/>
          <w:sz w:val="24"/>
          <w:lang w:val="lv-LV"/>
        </w:rPr>
      </w:pPr>
      <w:r w:rsidRPr="00563EA5">
        <w:rPr>
          <w:rFonts w:ascii="Times New Roman" w:hAnsi="Times New Roman" w:cs="Times New Roman"/>
          <w:b/>
          <w:sz w:val="24"/>
          <w:lang w:val="lv-LV"/>
        </w:rPr>
        <w:t>Kvalifikācijas prasības:</w:t>
      </w:r>
    </w:p>
    <w:p w14:paraId="5CC83567"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pretendents ir reģistrēts, licencēts vai sertificēts atbilstoši attiecīgās valsts normatīvo aktu prasībām;</w:t>
      </w:r>
    </w:p>
    <w:p w14:paraId="07B58B89"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pretendents piedāvā piegādāt nolikuma (tai skaitā, Tehniskās specifikācijas) prasībām atbilstošu preci;</w:t>
      </w:r>
    </w:p>
    <w:p w14:paraId="5AB6B573"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pretendents ir tiesīgs veikt sarunu procedūras priekšmetā minētās preces piegādi, ko apliecina attiecīgās preces ražotājs vai autorizēts vairumtirgotājs;</w:t>
      </w:r>
    </w:p>
    <w:p w14:paraId="2E5BDCD6" w14:textId="77777777" w:rsidR="0033046E" w:rsidRPr="00563EA5" w:rsidRDefault="0033046E" w:rsidP="005A6DBB">
      <w:pPr>
        <w:pStyle w:val="ListParagraph"/>
        <w:numPr>
          <w:ilvl w:val="2"/>
          <w:numId w:val="9"/>
        </w:numPr>
        <w:ind w:left="709" w:hanging="709"/>
        <w:jc w:val="both"/>
        <w:rPr>
          <w:rFonts w:ascii="Times New Roman" w:hAnsi="Times New Roman" w:cs="Times New Roman"/>
          <w:sz w:val="24"/>
          <w:lang w:val="lv-LV"/>
        </w:rPr>
      </w:pPr>
      <w:r w:rsidRPr="00563EA5">
        <w:rPr>
          <w:rFonts w:ascii="Times New Roman" w:hAnsi="Times New Roman" w:cs="Times New Roman"/>
          <w:bCs/>
          <w:sz w:val="24"/>
          <w:lang w:val="lv-LV"/>
        </w:rPr>
        <w:t>pretendents iesniedz nolikuma prasībām atbilstošu piedāvājuma nodrošinājumu;</w:t>
      </w:r>
    </w:p>
    <w:p w14:paraId="1533D257"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pretendents pēdējo 3 (trīs) darbības gadu laikā ir sekmīgi veicis vismaz </w:t>
      </w:r>
      <w:r w:rsidR="00932153" w:rsidRPr="00563EA5">
        <w:rPr>
          <w:rFonts w:ascii="Times New Roman" w:hAnsi="Times New Roman" w:cs="Times New Roman"/>
          <w:sz w:val="24"/>
          <w:lang w:val="lv-LV"/>
        </w:rPr>
        <w:t xml:space="preserve">1 </w:t>
      </w:r>
      <w:r w:rsidRPr="00563EA5">
        <w:rPr>
          <w:rFonts w:ascii="Times New Roman" w:hAnsi="Times New Roman" w:cs="Times New Roman"/>
          <w:sz w:val="24"/>
          <w:lang w:val="lv-LV"/>
        </w:rPr>
        <w:t>(</w:t>
      </w:r>
      <w:r w:rsidR="00932153" w:rsidRPr="00563EA5">
        <w:rPr>
          <w:rFonts w:ascii="Times New Roman" w:hAnsi="Times New Roman" w:cs="Times New Roman"/>
          <w:sz w:val="24"/>
          <w:lang w:val="lv-LV"/>
        </w:rPr>
        <w:t>vienu</w:t>
      </w:r>
      <w:r w:rsidRPr="00563EA5">
        <w:rPr>
          <w:rFonts w:ascii="Times New Roman" w:hAnsi="Times New Roman" w:cs="Times New Roman"/>
          <w:sz w:val="24"/>
          <w:lang w:val="lv-LV"/>
        </w:rPr>
        <w:t xml:space="preserve">) sarunu procedūras priekšmetam </w:t>
      </w:r>
      <w:r w:rsidR="00932153" w:rsidRPr="00563EA5">
        <w:rPr>
          <w:rFonts w:ascii="Times New Roman" w:hAnsi="Times New Roman" w:cs="Times New Roman"/>
          <w:sz w:val="24"/>
          <w:lang w:val="lv-LV"/>
        </w:rPr>
        <w:t xml:space="preserve">līdzvērtīgu </w:t>
      </w:r>
      <w:r w:rsidRPr="00563EA5">
        <w:rPr>
          <w:rFonts w:ascii="Times New Roman" w:hAnsi="Times New Roman" w:cs="Times New Roman"/>
          <w:sz w:val="24"/>
          <w:lang w:val="lv-LV"/>
        </w:rPr>
        <w:t xml:space="preserve">(pēc satura un apjoma) preces </w:t>
      </w:r>
      <w:r w:rsidR="00932153" w:rsidRPr="00563EA5">
        <w:rPr>
          <w:rFonts w:ascii="Times New Roman" w:hAnsi="Times New Roman" w:cs="Times New Roman"/>
          <w:sz w:val="24"/>
          <w:lang w:val="lv-LV"/>
        </w:rPr>
        <w:t>piegādi</w:t>
      </w:r>
      <w:r w:rsidR="00660CA9" w:rsidRPr="00563EA5">
        <w:rPr>
          <w:rFonts w:ascii="Times New Roman" w:hAnsi="Times New Roman" w:cs="Times New Roman"/>
          <w:sz w:val="24"/>
          <w:lang w:val="lv-LV"/>
        </w:rPr>
        <w:t>. Par līdzvērtīgu piegādi tiks uzskatīt</w:t>
      </w:r>
      <w:r w:rsidR="00AD10FB">
        <w:rPr>
          <w:rFonts w:ascii="Times New Roman" w:hAnsi="Times New Roman" w:cs="Times New Roman"/>
          <w:sz w:val="24"/>
          <w:lang w:val="lv-LV"/>
        </w:rPr>
        <w:t>i</w:t>
      </w:r>
      <w:r w:rsidR="00660CA9" w:rsidRPr="00563EA5">
        <w:rPr>
          <w:rFonts w:ascii="Times New Roman" w:hAnsi="Times New Roman" w:cs="Times New Roman"/>
          <w:sz w:val="24"/>
          <w:lang w:val="lv-LV"/>
        </w:rPr>
        <w:t xml:space="preserve"> </w:t>
      </w:r>
      <w:r w:rsidR="00AD10FB">
        <w:rPr>
          <w:rFonts w:ascii="Times New Roman" w:hAnsi="Times New Roman" w:cs="Times New Roman"/>
          <w:sz w:val="24"/>
          <w:lang w:val="lv-LV"/>
        </w:rPr>
        <w:t>v</w:t>
      </w:r>
      <w:r w:rsidR="00AD10FB" w:rsidRPr="00AD10FB">
        <w:rPr>
          <w:rFonts w:ascii="Times New Roman" w:hAnsi="Times New Roman" w:cs="Times New Roman"/>
          <w:sz w:val="24"/>
          <w:lang w:val="lv-LV"/>
        </w:rPr>
        <w:t>iengabalvelmējuma riteņu disk</w:t>
      </w:r>
      <w:r w:rsidR="00AD10FB">
        <w:rPr>
          <w:rFonts w:ascii="Times New Roman" w:hAnsi="Times New Roman" w:cs="Times New Roman"/>
          <w:sz w:val="24"/>
          <w:lang w:val="lv-LV"/>
        </w:rPr>
        <w:t>i</w:t>
      </w:r>
      <w:r w:rsidRPr="00563EA5">
        <w:rPr>
          <w:rFonts w:ascii="Times New Roman" w:hAnsi="Times New Roman" w:cs="Times New Roman"/>
          <w:sz w:val="24"/>
          <w:lang w:val="lv-LV"/>
        </w:rPr>
        <w:t>;</w:t>
      </w:r>
    </w:p>
    <w:p w14:paraId="001909DC" w14:textId="2BE571DD" w:rsidR="0033046E" w:rsidRPr="00563EA5" w:rsidRDefault="0033046E" w:rsidP="0033046E">
      <w:pPr>
        <w:pStyle w:val="ListParagraph"/>
        <w:numPr>
          <w:ilvl w:val="2"/>
          <w:numId w:val="9"/>
        </w:numPr>
        <w:ind w:left="0" w:firstLine="0"/>
        <w:jc w:val="both"/>
        <w:rPr>
          <w:rFonts w:ascii="Times New Roman" w:hAnsi="Times New Roman" w:cs="Times New Roman"/>
          <w:bCs/>
          <w:sz w:val="24"/>
          <w:u w:val="single"/>
          <w:lang w:val="lv-LV"/>
        </w:rPr>
      </w:pPr>
      <w:r w:rsidRPr="00563EA5">
        <w:rPr>
          <w:rFonts w:ascii="Times New Roman" w:hAnsi="Times New Roman" w:cs="Times New Roman"/>
          <w:sz w:val="24"/>
          <w:u w:val="single"/>
          <w:lang w:val="lv-LV"/>
        </w:rPr>
        <w:t>p</w:t>
      </w:r>
      <w:r w:rsidRPr="00563EA5">
        <w:rPr>
          <w:rFonts w:ascii="Times New Roman" w:hAnsi="Times New Roman" w:cs="Times New Roman"/>
          <w:bCs/>
          <w:sz w:val="24"/>
          <w:u w:val="single"/>
          <w:lang w:val="lv-LV"/>
        </w:rPr>
        <w:t xml:space="preserve">retendenta gada finanšu </w:t>
      </w:r>
      <w:r w:rsidR="00C5323F">
        <w:rPr>
          <w:rFonts w:ascii="Times New Roman" w:hAnsi="Times New Roman" w:cs="Times New Roman"/>
          <w:bCs/>
          <w:sz w:val="24"/>
          <w:u w:val="single"/>
          <w:lang w:val="lv-LV"/>
        </w:rPr>
        <w:t xml:space="preserve">kopējais </w:t>
      </w:r>
      <w:r w:rsidRPr="00563EA5">
        <w:rPr>
          <w:rFonts w:ascii="Times New Roman" w:hAnsi="Times New Roman" w:cs="Times New Roman"/>
          <w:bCs/>
          <w:sz w:val="24"/>
          <w:u w:val="single"/>
          <w:lang w:val="lv-LV"/>
        </w:rPr>
        <w:t>apgrozījums</w:t>
      </w:r>
      <w:r w:rsidRPr="00563EA5">
        <w:rPr>
          <w:rFonts w:ascii="Times New Roman" w:hAnsi="Times New Roman" w:cs="Times New Roman"/>
          <w:bCs/>
          <w:sz w:val="24"/>
          <w:lang w:val="lv-LV"/>
        </w:rPr>
        <w:t xml:space="preserve"> pēdējos </w:t>
      </w:r>
      <w:r w:rsidRPr="00563EA5">
        <w:rPr>
          <w:rFonts w:ascii="Times New Roman" w:hAnsi="Times New Roman" w:cs="Times New Roman"/>
          <w:sz w:val="24"/>
          <w:lang w:val="lv-LV" w:eastAsia="lv-LV"/>
        </w:rPr>
        <w:t xml:space="preserve">3 (trīs) finanšu atskaites gados </w:t>
      </w:r>
      <w:r w:rsidRPr="00563EA5">
        <w:rPr>
          <w:rFonts w:ascii="Times New Roman" w:hAnsi="Times New Roman" w:cs="Times New Roman"/>
          <w:sz w:val="24"/>
          <w:lang w:val="lv-LV"/>
        </w:rPr>
        <w:t xml:space="preserve">no ikgadējā Valsts ieņēmumu dienestam iesniegtā peļņas vai zaudējumu pārskata vai atbilstoši </w:t>
      </w:r>
      <w:r w:rsidRPr="00563EA5">
        <w:rPr>
          <w:rFonts w:ascii="Times New Roman" w:hAnsi="Times New Roman" w:cs="Times New Roman"/>
          <w:sz w:val="24"/>
          <w:lang w:val="lv-LV"/>
        </w:rPr>
        <w:lastRenderedPageBreak/>
        <w:t>saimnieciskās darbības periodam, ja pretendents darbojas īsāku laika periodu nekā 3 (trīs) gadi (</w:t>
      </w:r>
      <w:r w:rsidRPr="00563EA5">
        <w:rPr>
          <w:rFonts w:ascii="Times New Roman" w:hAnsi="Times New Roman" w:cs="Times New Roman"/>
          <w:i/>
          <w:sz w:val="24"/>
          <w:lang w:val="lv-LV"/>
        </w:rPr>
        <w:t>ārvalsts pretendentam</w:t>
      </w:r>
      <w:r w:rsidRPr="00563EA5">
        <w:rPr>
          <w:rFonts w:ascii="Times New Roman" w:hAnsi="Times New Roman" w:cs="Times New Roman"/>
          <w:sz w:val="24"/>
          <w:lang w:val="lv-LV"/>
        </w:rPr>
        <w:t xml:space="preserve"> – no atbilstoši tā valsts praksei pārbaudīta un apstiprināta gada finanšu pārskata)</w:t>
      </w:r>
      <w:r w:rsidRPr="00563EA5">
        <w:rPr>
          <w:rFonts w:ascii="Times New Roman" w:hAnsi="Times New Roman" w:cs="Times New Roman"/>
          <w:bCs/>
          <w:sz w:val="24"/>
          <w:lang w:val="lv-LV"/>
        </w:rPr>
        <w:t xml:space="preserve"> </w:t>
      </w:r>
      <w:r w:rsidRPr="00563EA5">
        <w:rPr>
          <w:rFonts w:ascii="Times New Roman" w:hAnsi="Times New Roman" w:cs="Times New Roman"/>
          <w:bCs/>
          <w:sz w:val="24"/>
          <w:u w:val="single"/>
          <w:lang w:val="lv-LV"/>
        </w:rPr>
        <w:t xml:space="preserve">ir 2 (divas) reizes lielāks par pretendenta piedāvājumā piedāvāto </w:t>
      </w:r>
      <w:r w:rsidRPr="00563EA5">
        <w:rPr>
          <w:rFonts w:ascii="Times New Roman" w:hAnsi="Times New Roman" w:cs="Times New Roman"/>
          <w:bCs/>
          <w:sz w:val="24"/>
          <w:lang w:val="lv-LV"/>
        </w:rPr>
        <w:t>līgumcenu;</w:t>
      </w:r>
    </w:p>
    <w:p w14:paraId="5B9BDD84"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058DEB52" w14:textId="77777777" w:rsidR="00A275E1" w:rsidRPr="00563EA5" w:rsidRDefault="00A275E1" w:rsidP="0033046E">
      <w:pPr>
        <w:jc w:val="both"/>
        <w:rPr>
          <w:lang w:val="lv-LV"/>
        </w:rPr>
      </w:pPr>
    </w:p>
    <w:p w14:paraId="30896C27" w14:textId="77777777" w:rsidR="0033046E" w:rsidRPr="00563EA5" w:rsidRDefault="0033046E" w:rsidP="0033046E">
      <w:pPr>
        <w:numPr>
          <w:ilvl w:val="0"/>
          <w:numId w:val="9"/>
        </w:numPr>
        <w:jc w:val="center"/>
        <w:rPr>
          <w:b/>
          <w:lang w:val="lv-LV"/>
        </w:rPr>
      </w:pPr>
      <w:r w:rsidRPr="00563EA5">
        <w:rPr>
          <w:b/>
          <w:lang w:val="lv-LV"/>
        </w:rPr>
        <w:t>PRETENDENTU PIEDĀVĀJUMU IZVĒRTĒŠANA</w:t>
      </w:r>
    </w:p>
    <w:p w14:paraId="2306D2F6" w14:textId="77777777" w:rsidR="0033046E" w:rsidRPr="00563EA5" w:rsidRDefault="0033046E" w:rsidP="0033046E">
      <w:pPr>
        <w:ind w:left="360"/>
        <w:rPr>
          <w:b/>
          <w:sz w:val="18"/>
          <w:lang w:val="lv-LV"/>
        </w:rPr>
      </w:pPr>
    </w:p>
    <w:p w14:paraId="57D7E315" w14:textId="253FAED7" w:rsidR="0033046E" w:rsidRPr="00810EA2" w:rsidRDefault="0033046E" w:rsidP="0033046E">
      <w:pPr>
        <w:pStyle w:val="ListParagraph"/>
        <w:numPr>
          <w:ilvl w:val="1"/>
          <w:numId w:val="9"/>
        </w:numPr>
        <w:tabs>
          <w:tab w:val="left" w:pos="426"/>
        </w:tabs>
        <w:ind w:left="0" w:firstLine="0"/>
        <w:jc w:val="both"/>
        <w:rPr>
          <w:rFonts w:ascii="Times New Roman" w:hAnsi="Times New Roman" w:cs="Times New Roman"/>
          <w:sz w:val="24"/>
          <w:lang w:val="lv-LV"/>
        </w:rPr>
      </w:pPr>
      <w:r w:rsidRPr="00810EA2">
        <w:rPr>
          <w:rFonts w:ascii="Times New Roman" w:hAnsi="Times New Roman" w:cs="Times New Roman"/>
          <w:b/>
          <w:sz w:val="24"/>
          <w:lang w:val="lv-LV"/>
        </w:rPr>
        <w:t xml:space="preserve">Piedāvājumu izvēles kritērijs: </w:t>
      </w:r>
      <w:r w:rsidRPr="00810EA2">
        <w:rPr>
          <w:rFonts w:ascii="Times New Roman" w:hAnsi="Times New Roman" w:cs="Times New Roman"/>
          <w:sz w:val="24"/>
          <w:lang w:val="lv-LV"/>
        </w:rPr>
        <w:t>sarunu procedūras nolikuma prasībām atbilstošs piedāvājums ar viszemāko cenu</w:t>
      </w:r>
      <w:r w:rsidR="002B5F80" w:rsidRPr="00810EA2">
        <w:rPr>
          <w:rFonts w:ascii="Times New Roman" w:hAnsi="Times New Roman" w:cs="Times New Roman"/>
          <w:sz w:val="24"/>
          <w:lang w:val="lv-LV"/>
        </w:rPr>
        <w:t xml:space="preserve"> </w:t>
      </w:r>
      <w:r w:rsidR="00C5323F" w:rsidRPr="00810EA2">
        <w:rPr>
          <w:rFonts w:ascii="Times New Roman" w:hAnsi="Times New Roman" w:cs="Times New Roman"/>
          <w:sz w:val="24"/>
          <w:lang w:val="lv-LV"/>
        </w:rPr>
        <w:t>katr</w:t>
      </w:r>
      <w:r w:rsidR="00C5323F">
        <w:rPr>
          <w:rFonts w:ascii="Times New Roman" w:hAnsi="Times New Roman" w:cs="Times New Roman"/>
          <w:sz w:val="24"/>
          <w:lang w:val="lv-LV"/>
        </w:rPr>
        <w:t>ā</w:t>
      </w:r>
      <w:r w:rsidR="00C5323F" w:rsidRPr="00810EA2">
        <w:rPr>
          <w:rFonts w:ascii="Times New Roman" w:hAnsi="Times New Roman" w:cs="Times New Roman"/>
          <w:sz w:val="24"/>
          <w:lang w:val="lv-LV"/>
        </w:rPr>
        <w:t xml:space="preserve"> </w:t>
      </w:r>
      <w:r w:rsidR="002B5F80" w:rsidRPr="00810EA2">
        <w:rPr>
          <w:rFonts w:ascii="Times New Roman" w:hAnsi="Times New Roman" w:cs="Times New Roman"/>
          <w:sz w:val="24"/>
          <w:lang w:val="lv-LV"/>
        </w:rPr>
        <w:t xml:space="preserve">iepirkuma </w:t>
      </w:r>
      <w:r w:rsidR="006C6574" w:rsidRPr="00810EA2">
        <w:rPr>
          <w:rFonts w:ascii="Times New Roman" w:hAnsi="Times New Roman" w:cs="Times New Roman"/>
          <w:sz w:val="24"/>
          <w:lang w:val="lv-LV"/>
        </w:rPr>
        <w:t xml:space="preserve">priekšmeta </w:t>
      </w:r>
      <w:r w:rsidR="00C5323F" w:rsidRPr="00810EA2">
        <w:rPr>
          <w:rFonts w:ascii="Times New Roman" w:hAnsi="Times New Roman" w:cs="Times New Roman"/>
          <w:sz w:val="24"/>
          <w:lang w:val="lv-LV"/>
        </w:rPr>
        <w:t>daļ</w:t>
      </w:r>
      <w:r w:rsidR="00C5323F">
        <w:rPr>
          <w:rFonts w:ascii="Times New Roman" w:hAnsi="Times New Roman" w:cs="Times New Roman"/>
          <w:sz w:val="24"/>
          <w:lang w:val="lv-LV"/>
        </w:rPr>
        <w:t>ā</w:t>
      </w:r>
      <w:r w:rsidR="00C5323F" w:rsidRPr="00810EA2">
        <w:rPr>
          <w:rFonts w:ascii="Times New Roman" w:hAnsi="Times New Roman" w:cs="Times New Roman"/>
          <w:sz w:val="24"/>
          <w:lang w:val="lv-LV"/>
        </w:rPr>
        <w:t xml:space="preserve"> </w:t>
      </w:r>
      <w:r w:rsidR="00C5323F">
        <w:rPr>
          <w:rFonts w:ascii="Times New Roman" w:hAnsi="Times New Roman" w:cs="Times New Roman"/>
          <w:sz w:val="24"/>
          <w:lang w:val="lv-LV"/>
        </w:rPr>
        <w:t>atsevišķi</w:t>
      </w:r>
      <w:r w:rsidR="008B5803">
        <w:rPr>
          <w:rFonts w:ascii="Times New Roman" w:hAnsi="Times New Roman" w:cs="Times New Roman"/>
          <w:sz w:val="24"/>
          <w:lang w:val="lv-LV"/>
        </w:rPr>
        <w:t xml:space="preserve"> pilnā apjomā</w:t>
      </w:r>
      <w:r w:rsidR="005C05E9" w:rsidRPr="00810EA2">
        <w:rPr>
          <w:rFonts w:ascii="Times New Roman" w:hAnsi="Times New Roman" w:cs="Times New Roman"/>
          <w:sz w:val="24"/>
          <w:lang w:val="lv-LV"/>
        </w:rPr>
        <w:t>.</w:t>
      </w:r>
    </w:p>
    <w:p w14:paraId="102F93EB" w14:textId="77777777" w:rsidR="0033046E" w:rsidRPr="00563EA5" w:rsidRDefault="0033046E" w:rsidP="0033046E">
      <w:pPr>
        <w:rPr>
          <w:b/>
          <w:lang w:val="lv-LV"/>
        </w:rPr>
      </w:pPr>
    </w:p>
    <w:p w14:paraId="0C4A5872" w14:textId="77777777" w:rsidR="0033046E" w:rsidRPr="00563EA5" w:rsidRDefault="0033046E" w:rsidP="0033046E">
      <w:pPr>
        <w:pStyle w:val="ListParagraph"/>
        <w:numPr>
          <w:ilvl w:val="1"/>
          <w:numId w:val="9"/>
        </w:numPr>
        <w:ind w:left="426" w:hanging="426"/>
        <w:rPr>
          <w:rFonts w:ascii="Times New Roman" w:hAnsi="Times New Roman" w:cs="Times New Roman"/>
          <w:b/>
          <w:sz w:val="24"/>
          <w:lang w:val="lv-LV"/>
        </w:rPr>
      </w:pPr>
      <w:r w:rsidRPr="00563EA5">
        <w:rPr>
          <w:rFonts w:ascii="Times New Roman" w:hAnsi="Times New Roman" w:cs="Times New Roman"/>
          <w:b/>
          <w:sz w:val="24"/>
          <w:lang w:val="lv-LV"/>
        </w:rPr>
        <w:t>Piedāvājumu vērtēšanas kārtība:</w:t>
      </w:r>
    </w:p>
    <w:p w14:paraId="1B2FB820"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komisija, izvērtējot piedāvājumus, pārbauda piedāvājuma (tajā iekļauto dokumentu) noformējuma un satura atbilstību nolikuma prasībām, vai piedāvājumā ir iekļauti visi dokumenti (t.sk. atbilstošs piedāvājuma nodrošinājums) atbilstoši nolikuma prasībām, pretendenta kvalifikācijas atbilstību nolikuma prasībām un pārliecinās, vai uz pretendentu neattiecas nolikuma 3.1.punktā minētie izslēgšanas gadījumi.</w:t>
      </w:r>
    </w:p>
    <w:p w14:paraId="10B76BA2" w14:textId="77777777" w:rsidR="0033046E" w:rsidRPr="00563EA5" w:rsidRDefault="0033046E" w:rsidP="0033046E">
      <w:pPr>
        <w:pStyle w:val="ListParagraph"/>
        <w:ind w:left="0"/>
        <w:jc w:val="both"/>
        <w:rPr>
          <w:rFonts w:ascii="Times New Roman" w:hAnsi="Times New Roman" w:cs="Times New Roman"/>
          <w:sz w:val="24"/>
          <w:lang w:val="lv-LV"/>
        </w:rPr>
      </w:pPr>
      <w:r w:rsidRPr="00563EA5">
        <w:rPr>
          <w:rFonts w:ascii="Times New Roman" w:hAnsi="Times New Roman" w:cs="Times New Roman"/>
          <w:sz w:val="24"/>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 </w:t>
      </w:r>
    </w:p>
    <w:p w14:paraId="67A8EEAE" w14:textId="77777777" w:rsidR="0033046E" w:rsidRPr="00563EA5" w:rsidRDefault="0033046E" w:rsidP="0033046E">
      <w:pPr>
        <w:pStyle w:val="ListParagraph"/>
        <w:ind w:left="0"/>
        <w:jc w:val="both"/>
        <w:rPr>
          <w:rFonts w:ascii="Times New Roman" w:hAnsi="Times New Roman" w:cs="Times New Roman"/>
          <w:i/>
          <w:sz w:val="24"/>
          <w:u w:val="single"/>
          <w:lang w:val="lv-LV"/>
        </w:rPr>
      </w:pPr>
      <w:r w:rsidRPr="00563EA5">
        <w:rPr>
          <w:rFonts w:ascii="Times New Roman" w:hAnsi="Times New Roman" w:cs="Times New Roman"/>
          <w:i/>
          <w:sz w:val="24"/>
          <w:u w:val="single"/>
          <w:lang w:val="lv-LV"/>
        </w:rPr>
        <w:t>Ja ar piedāvājuma dokumentiem nav iesniegts atbilstošs piedāvājuma nodrošinājums, iepirkuma komisija noraida pretendenta piedāvājumu un izslēdz pretendentu no turpmākās dalības sarunu procedūrā;</w:t>
      </w:r>
    </w:p>
    <w:p w14:paraId="56D97854"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pēc nolikuma 4.2.1.punktā minētās pārbaudes komisija izvērtē pretendenta </w:t>
      </w:r>
      <w:bookmarkStart w:id="5" w:name="_Hlk17450214"/>
      <w:r w:rsidRPr="00563EA5">
        <w:rPr>
          <w:rFonts w:ascii="Times New Roman" w:hAnsi="Times New Roman" w:cs="Times New Roman"/>
          <w:sz w:val="24"/>
          <w:lang w:val="lv-LV"/>
        </w:rPr>
        <w:t>piedāvājuma atbilstību nolikuma tehniskajām prasībām</w:t>
      </w:r>
      <w:bookmarkEnd w:id="5"/>
      <w:r w:rsidRPr="00563EA5">
        <w:rPr>
          <w:rFonts w:ascii="Times New Roman" w:hAnsi="Times New Roman" w:cs="Times New Roman"/>
          <w:sz w:val="24"/>
          <w:lang w:val="lv-LV"/>
        </w:rPr>
        <w:t>. Ja piedāvājums neatbilst minētajām prasībām, komisija lemj par pretendenta piedāvājuma noraidīšanu un pretendenta izslēgšanu no turpmākās dalības sarunas procedūrā;</w:t>
      </w:r>
    </w:p>
    <w:p w14:paraId="6FEA16AA"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2746409"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462E4C84"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ja pretendentu piedāvājumi pircējam nav izdevīgi, komisija ir tiesīga pirms lēmuma par sarunu procedūras rezultātiem pieņemšanas piedāvāt visiem pretendentiem, kuri iesnieguši nolikuma prasībām atbilstošus piedāvājumus, samazināt piedāvājuma cenu (sarunu procedūras priekšmeta daļas, par kuru pretendents iesniedzis piedāvājumu, attiecīgajās daļās);</w:t>
      </w:r>
    </w:p>
    <w:p w14:paraId="793A33FA" w14:textId="77777777" w:rsidR="00B445AF" w:rsidRPr="00563EA5" w:rsidRDefault="00B445AF" w:rsidP="00815885">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pirms lēmuma pieņemšanas par iepirkuma līguma slēgšanas tiesību piešķiršanu, tiek veikta pārbaude attiecībā uz pretendentu, kuram būtu piešķiramas līguma slēgšanas tiesības saskaņā ar Starptautisko un Latvijas Republikas nacionālo sankciju likumu;</w:t>
      </w:r>
    </w:p>
    <w:p w14:paraId="48E8EE5D"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pēc nolikuma 4.2.6.punktā pieprasītās un saņemtās informācijas izvērtēšanas komisija izvēlas piedāvājumu ar viszemāko cenu par sarunu procedūras </w:t>
      </w:r>
      <w:r w:rsidR="00090700" w:rsidRPr="00563EA5">
        <w:rPr>
          <w:rFonts w:ascii="Times New Roman" w:hAnsi="Times New Roman" w:cs="Times New Roman"/>
          <w:sz w:val="24"/>
          <w:lang w:val="lv-LV"/>
        </w:rPr>
        <w:t xml:space="preserve">priekšmetu </w:t>
      </w:r>
      <w:r w:rsidRPr="00563EA5">
        <w:rPr>
          <w:rFonts w:ascii="Times New Roman" w:hAnsi="Times New Roman" w:cs="Times New Roman"/>
          <w:sz w:val="24"/>
          <w:lang w:val="lv-LV"/>
        </w:rPr>
        <w:t>pilnā apjomā, kuru iesniedzis pretendents, uz kuru nav attiecināmi nolikuma 3.1.punktā minētie izslēgšanas gadījumi.</w:t>
      </w:r>
    </w:p>
    <w:p w14:paraId="2B0D3908" w14:textId="77777777" w:rsidR="0033046E" w:rsidRPr="00563EA5" w:rsidRDefault="0033046E" w:rsidP="0033046E">
      <w:pPr>
        <w:rPr>
          <w:b/>
          <w:lang w:val="lv-LV"/>
        </w:rPr>
      </w:pPr>
    </w:p>
    <w:p w14:paraId="3551BA2E" w14:textId="77777777" w:rsidR="0033046E" w:rsidRPr="00563EA5" w:rsidRDefault="0033046E" w:rsidP="0033046E">
      <w:pPr>
        <w:numPr>
          <w:ilvl w:val="0"/>
          <w:numId w:val="9"/>
        </w:numPr>
        <w:jc w:val="center"/>
        <w:rPr>
          <w:b/>
          <w:lang w:val="lv-LV"/>
        </w:rPr>
      </w:pPr>
      <w:r w:rsidRPr="00563EA5">
        <w:rPr>
          <w:b/>
          <w:lang w:val="lv-LV"/>
        </w:rPr>
        <w:t>SARUNAS AR PRETENDENTIEM</w:t>
      </w:r>
    </w:p>
    <w:p w14:paraId="1B603B1F" w14:textId="77777777" w:rsidR="0033046E" w:rsidRPr="00563EA5" w:rsidRDefault="0033046E" w:rsidP="0033046E">
      <w:pPr>
        <w:ind w:left="360"/>
        <w:rPr>
          <w:b/>
          <w:lang w:val="lv-LV"/>
        </w:rPr>
      </w:pPr>
    </w:p>
    <w:p w14:paraId="55C8E7E1" w14:textId="77777777" w:rsidR="0033046E" w:rsidRPr="00563EA5"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lastRenderedPageBreak/>
        <w:t>Sarunas, ja nepieciešams, var tikt rīkotas pēc piedāvājumu pārbaudes vai piedāvājumu pārbaudes gaitā atklātā vai slēgtā sēdē, ja:</w:t>
      </w:r>
    </w:p>
    <w:p w14:paraId="177497DB" w14:textId="77777777" w:rsidR="0033046E" w:rsidRPr="00563EA5" w:rsidRDefault="0033046E" w:rsidP="0033046E">
      <w:pPr>
        <w:pStyle w:val="ListParagraph"/>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563EA5">
        <w:rPr>
          <w:rFonts w:ascii="Times New Roman" w:hAnsi="Times New Roman" w:cs="Times New Roman"/>
          <w:sz w:val="24"/>
          <w:lang w:val="lv-LV"/>
        </w:rPr>
        <w:t>komisijai nepieciešami pretendentu piedāvājumu precizējumi un / vai skaidrojumi;</w:t>
      </w:r>
    </w:p>
    <w:p w14:paraId="6EF25C5C" w14:textId="77777777" w:rsidR="0033046E" w:rsidRPr="00563EA5" w:rsidRDefault="0033046E" w:rsidP="0033046E">
      <w:pPr>
        <w:pStyle w:val="ListParagraph"/>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563EA5">
        <w:rPr>
          <w:rFonts w:ascii="Times New Roman" w:hAnsi="Times New Roman" w:cs="Times New Roman"/>
          <w:sz w:val="24"/>
          <w:lang w:val="lv-LV"/>
        </w:rPr>
        <w:t>nepieciešams vienoties par iespējamām izmaiņām sarunu procedūras priekšmetā;</w:t>
      </w:r>
    </w:p>
    <w:p w14:paraId="62CE3147" w14:textId="77777777" w:rsidR="0033046E" w:rsidRPr="00563EA5" w:rsidRDefault="0033046E" w:rsidP="0033046E">
      <w:pPr>
        <w:pStyle w:val="ListParagraph"/>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nepieciešams vienoties par līguma projekta (nolikuma </w:t>
      </w:r>
      <w:r w:rsidR="000802DC" w:rsidRPr="00563EA5">
        <w:rPr>
          <w:rFonts w:ascii="Times New Roman" w:hAnsi="Times New Roman" w:cs="Times New Roman"/>
          <w:sz w:val="24"/>
          <w:lang w:val="lv-LV"/>
        </w:rPr>
        <w:t>5</w:t>
      </w:r>
      <w:r w:rsidRPr="00563EA5">
        <w:rPr>
          <w:rFonts w:ascii="Times New Roman" w:hAnsi="Times New Roman" w:cs="Times New Roman"/>
          <w:sz w:val="24"/>
          <w:lang w:val="lv-LV"/>
        </w:rPr>
        <w:t>.pielikums) būtiskiem noteikumiem, piemēram, izpildes termiņos, tehniskajos noteikumos;</w:t>
      </w:r>
    </w:p>
    <w:p w14:paraId="1B455460" w14:textId="77777777" w:rsidR="0033046E" w:rsidRPr="00563EA5" w:rsidRDefault="0033046E" w:rsidP="0033046E">
      <w:pPr>
        <w:pStyle w:val="ListParagraph"/>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563EA5">
        <w:rPr>
          <w:rFonts w:ascii="Times New Roman" w:hAnsi="Times New Roman" w:cs="Times New Roman"/>
          <w:sz w:val="24"/>
          <w:lang w:val="lv-LV"/>
        </w:rPr>
        <w:t>nepieciešams vienoties par pircējam iespējami izdevīgāku preces cenu un samaksas noteikumiem;</w:t>
      </w:r>
    </w:p>
    <w:p w14:paraId="4DC2A9B6" w14:textId="77777777" w:rsidR="0033046E" w:rsidRPr="00563EA5" w:rsidRDefault="0033046E" w:rsidP="0033046E">
      <w:pPr>
        <w:pStyle w:val="ListParagraph"/>
        <w:numPr>
          <w:ilvl w:val="1"/>
          <w:numId w:val="9"/>
        </w:numPr>
        <w:tabs>
          <w:tab w:val="left" w:pos="426"/>
        </w:tabs>
        <w:overflowPunct w:val="0"/>
        <w:autoSpaceDE w:val="0"/>
        <w:autoSpaceDN w:val="0"/>
        <w:adjustRightInd w:val="0"/>
        <w:ind w:left="0" w:firstLine="0"/>
        <w:jc w:val="both"/>
        <w:rPr>
          <w:rFonts w:ascii="Times New Roman" w:hAnsi="Times New Roman" w:cs="Times New Roman"/>
          <w:sz w:val="24"/>
          <w:lang w:val="lv-LV"/>
        </w:rPr>
      </w:pPr>
      <w:r w:rsidRPr="00563EA5">
        <w:rPr>
          <w:rFonts w:ascii="Times New Roman" w:hAnsi="Times New Roman" w:cs="Times New Roman"/>
          <w:i/>
          <w:sz w:val="24"/>
          <w:lang w:val="lv-LV"/>
        </w:rPr>
        <w:t xml:space="preserve"> (ja nepieciešams)</w:t>
      </w:r>
      <w:r w:rsidRPr="00563EA5">
        <w:rPr>
          <w:rFonts w:ascii="Times New Roman" w:hAnsi="Times New Roman" w:cs="Times New Roman"/>
          <w:sz w:val="24"/>
          <w:lang w:val="lv-LV"/>
        </w:rPr>
        <w:t xml:space="preserve"> var tikt noteikta atkārtota piedāvājumu un/vai finanšu piedāvājumu iesniegšana. Šādā gadījumā atkārtoti iesniegto piedāvājumu atvēršana ir atklāta;</w:t>
      </w:r>
    </w:p>
    <w:p w14:paraId="3FF585DB" w14:textId="77777777" w:rsidR="00CA6856" w:rsidRPr="00563EA5" w:rsidRDefault="00090326" w:rsidP="00CA6856">
      <w:pPr>
        <w:pStyle w:val="ListParagraph"/>
        <w:numPr>
          <w:ilvl w:val="1"/>
          <w:numId w:val="9"/>
        </w:numPr>
        <w:ind w:left="426" w:hanging="426"/>
        <w:jc w:val="both"/>
        <w:rPr>
          <w:rFonts w:ascii="Times New Roman" w:hAnsi="Times New Roman" w:cs="Times New Roman"/>
          <w:b/>
          <w:sz w:val="24"/>
          <w:lang w:val="lv-LV"/>
        </w:rPr>
      </w:pPr>
      <w:r>
        <w:rPr>
          <w:rFonts w:ascii="Times New Roman" w:hAnsi="Times New Roman" w:cs="Times New Roman"/>
          <w:sz w:val="24"/>
          <w:lang w:val="lv-LV"/>
        </w:rPr>
        <w:t>S</w:t>
      </w:r>
      <w:r w:rsidR="0033046E" w:rsidRPr="00563EA5">
        <w:rPr>
          <w:rFonts w:ascii="Times New Roman" w:hAnsi="Times New Roman" w:cs="Times New Roman"/>
          <w:sz w:val="24"/>
          <w:lang w:val="lv-LV"/>
        </w:rPr>
        <w:t>arunas tiks protokolētas.</w:t>
      </w:r>
    </w:p>
    <w:p w14:paraId="491CFB20" w14:textId="77777777" w:rsidR="0033046E" w:rsidRPr="00563EA5" w:rsidRDefault="0033046E" w:rsidP="0033046E">
      <w:pPr>
        <w:pStyle w:val="ListParagraph"/>
        <w:ind w:left="0"/>
        <w:rPr>
          <w:rFonts w:ascii="Times New Roman" w:hAnsi="Times New Roman" w:cs="Times New Roman"/>
          <w:b/>
          <w:sz w:val="24"/>
          <w:lang w:val="lv-LV"/>
        </w:rPr>
      </w:pPr>
    </w:p>
    <w:p w14:paraId="77DAC8EC" w14:textId="77777777" w:rsidR="0033046E" w:rsidRPr="00563EA5" w:rsidRDefault="0033046E" w:rsidP="0033046E">
      <w:pPr>
        <w:numPr>
          <w:ilvl w:val="0"/>
          <w:numId w:val="9"/>
        </w:numPr>
        <w:tabs>
          <w:tab w:val="left" w:pos="3402"/>
        </w:tabs>
        <w:ind w:left="1134" w:hanging="283"/>
        <w:jc w:val="center"/>
        <w:rPr>
          <w:b/>
          <w:lang w:val="lv-LV"/>
        </w:rPr>
      </w:pPr>
      <w:r w:rsidRPr="00563EA5">
        <w:rPr>
          <w:b/>
          <w:caps/>
          <w:lang w:val="lv-LV"/>
        </w:rPr>
        <w:t>lēmuma pieņemšana</w:t>
      </w:r>
    </w:p>
    <w:p w14:paraId="1F5AFED2" w14:textId="77777777" w:rsidR="0033046E" w:rsidRPr="00563EA5" w:rsidRDefault="0033046E" w:rsidP="0033046E">
      <w:pPr>
        <w:ind w:left="1843"/>
        <w:rPr>
          <w:b/>
          <w:sz w:val="20"/>
          <w:lang w:val="lv-LV"/>
        </w:rPr>
      </w:pPr>
    </w:p>
    <w:p w14:paraId="00EE8626" w14:textId="77777777" w:rsidR="0033046E" w:rsidRPr="00563EA5"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Pēc piedāvājumu pārbaudes</w:t>
      </w:r>
      <w:r w:rsidR="001E1569" w:rsidRPr="00563EA5">
        <w:rPr>
          <w:rFonts w:ascii="Times New Roman" w:hAnsi="Times New Roman" w:cs="Times New Roman"/>
          <w:sz w:val="24"/>
          <w:lang w:val="lv-LV"/>
        </w:rPr>
        <w:t xml:space="preserve">, sarunām (ja nepieciešams), </w:t>
      </w:r>
      <w:r w:rsidRPr="00563EA5">
        <w:rPr>
          <w:rFonts w:ascii="Times New Roman" w:hAnsi="Times New Roman" w:cs="Times New Roman"/>
          <w:sz w:val="24"/>
          <w:lang w:val="lv-LV"/>
        </w:rPr>
        <w:t>komisija izvēlas uzvarētāju, uz kuru nav attiecināmi nolikumā minētie izslēgšanas gadījumi, un kurš iesniedzis sarunu procedūras priekšmetam atbilstošu piedāvājumu ar viszemāko cenu</w:t>
      </w:r>
      <w:r w:rsidR="00D31E03" w:rsidRPr="00563EA5">
        <w:rPr>
          <w:rFonts w:ascii="Times New Roman" w:hAnsi="Times New Roman" w:cs="Times New Roman"/>
          <w:sz w:val="24"/>
          <w:lang w:val="lv-LV"/>
        </w:rPr>
        <w:t>.</w:t>
      </w:r>
    </w:p>
    <w:p w14:paraId="599D1AB2" w14:textId="77777777" w:rsidR="0033046E" w:rsidRPr="00563EA5"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Ja sarunu procedūrā nav iesniegti piedāvājumi vai, ja iesniegtie piedāvājumi neatbilst sarunu procedūras dokumentos noteiktajām prasībām, komisija pieņem lēmumu izbeigt vai pārtraukt sarunu procedūru.</w:t>
      </w:r>
    </w:p>
    <w:p w14:paraId="7B161606" w14:textId="77777777" w:rsidR="0033046E" w:rsidRPr="00563EA5" w:rsidRDefault="0033046E" w:rsidP="0033046E">
      <w:pPr>
        <w:pStyle w:val="ListParagraph"/>
        <w:numPr>
          <w:ilvl w:val="1"/>
          <w:numId w:val="9"/>
        </w:numPr>
        <w:tabs>
          <w:tab w:val="left" w:pos="284"/>
          <w:tab w:val="left" w:pos="426"/>
        </w:tabs>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Komisija ir tiesīga jebkurā brīdī izbeigt vai pārtraukt sarunu procedūru, ja tam ir objektīvs pamatojums.</w:t>
      </w:r>
    </w:p>
    <w:p w14:paraId="1957D70C" w14:textId="77777777" w:rsidR="0033046E" w:rsidRPr="00563EA5"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Ja sarunu procedūrā iesniegts viens piedāvājums, komisija lemj, vai tas atbilst nolikuma prasībām, vai tas ir izdevīgs un vai attiecīgo pretendentu var atzīt par uzvarētāju sarunu procedūrā.</w:t>
      </w:r>
    </w:p>
    <w:p w14:paraId="59E1AC5E" w14:textId="77777777" w:rsidR="0033046E" w:rsidRPr="00563EA5"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Pēc piedāvājuma pārbaudes (un sarunām, ja nepieciešams)</w:t>
      </w:r>
      <w:r w:rsidRPr="00563EA5">
        <w:rPr>
          <w:rFonts w:ascii="Times New Roman" w:hAnsi="Times New Roman" w:cs="Times New Roman"/>
          <w:i/>
          <w:sz w:val="24"/>
          <w:lang w:val="lv-LV"/>
        </w:rPr>
        <w:t xml:space="preserve"> </w:t>
      </w:r>
      <w:r w:rsidRPr="00563EA5">
        <w:rPr>
          <w:rFonts w:ascii="Times New Roman" w:hAnsi="Times New Roman" w:cs="Times New Roman"/>
          <w:sz w:val="24"/>
          <w:lang w:val="lv-LV"/>
        </w:rPr>
        <w:t>komisija pieņem lēmumu par sarunu procedūras rezultātiem vai sarunu procedūras izbeigšanu vai pārtraukšanu.</w:t>
      </w:r>
    </w:p>
    <w:p w14:paraId="419E7727" w14:textId="77777777" w:rsidR="0033046E" w:rsidRPr="00563EA5"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 xml:space="preserve">Pircēja valdes galīgā lēmuma par sarunu procedūras rezultātiem un līguma noslēgšanu pieņemšana iekšējos normatīvajos aktos noteiktajā kārtībā ir pamats līguma noslēgšanai ar sarunu procedūras uzvarētāju (atbilstoši nolikuma </w:t>
      </w:r>
      <w:r w:rsidR="000802DC" w:rsidRPr="00563EA5">
        <w:rPr>
          <w:rFonts w:ascii="Times New Roman" w:hAnsi="Times New Roman" w:cs="Times New Roman"/>
          <w:sz w:val="24"/>
          <w:lang w:val="lv-LV"/>
        </w:rPr>
        <w:t>5</w:t>
      </w:r>
      <w:r w:rsidRPr="00563EA5">
        <w:rPr>
          <w:rFonts w:ascii="Times New Roman" w:hAnsi="Times New Roman" w:cs="Times New Roman"/>
          <w:sz w:val="24"/>
          <w:lang w:val="lv-LV"/>
        </w:rPr>
        <w:t>.pielikumam).</w:t>
      </w:r>
    </w:p>
    <w:p w14:paraId="774DE74F" w14:textId="77777777" w:rsidR="0033046E" w:rsidRPr="00563EA5" w:rsidRDefault="0033046E" w:rsidP="0033046E">
      <w:pPr>
        <w:rPr>
          <w:b/>
          <w:lang w:val="lv-LV"/>
        </w:rPr>
      </w:pPr>
    </w:p>
    <w:p w14:paraId="02AFC13B" w14:textId="77777777" w:rsidR="0033046E" w:rsidRPr="00563EA5" w:rsidRDefault="0033046E" w:rsidP="0033046E">
      <w:pPr>
        <w:numPr>
          <w:ilvl w:val="0"/>
          <w:numId w:val="9"/>
        </w:numPr>
        <w:ind w:left="284" w:hanging="284"/>
        <w:jc w:val="center"/>
        <w:rPr>
          <w:b/>
          <w:caps/>
          <w:lang w:val="lv-LV"/>
        </w:rPr>
      </w:pPr>
      <w:r w:rsidRPr="00563EA5">
        <w:rPr>
          <w:b/>
          <w:lang w:val="lv-LV"/>
        </w:rPr>
        <w:t>SARUNU PROCEDŪRAS REZULTĀTU PAZIŅOŠANA UN IEPIRKUMA LĪGUMA NOSLĒGŠANA</w:t>
      </w:r>
      <w:r w:rsidRPr="00563EA5">
        <w:rPr>
          <w:b/>
          <w:caps/>
          <w:lang w:val="lv-LV"/>
        </w:rPr>
        <w:t>, līguma Nodrošinājuma nosacījumi</w:t>
      </w:r>
    </w:p>
    <w:p w14:paraId="2B94ADE8" w14:textId="77777777" w:rsidR="0033046E" w:rsidRPr="00563EA5" w:rsidRDefault="0033046E" w:rsidP="0033046E">
      <w:pPr>
        <w:ind w:left="284"/>
        <w:rPr>
          <w:b/>
          <w:caps/>
          <w:lang w:val="lv-LV"/>
        </w:rPr>
      </w:pPr>
    </w:p>
    <w:p w14:paraId="01E05CFA" w14:textId="77777777" w:rsidR="0033046E" w:rsidRPr="00563EA5"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175B9613" w14:textId="77777777" w:rsidR="0033046E" w:rsidRPr="00563EA5" w:rsidRDefault="0033046E" w:rsidP="0033046E">
      <w:pPr>
        <w:pStyle w:val="ListParagraph"/>
        <w:numPr>
          <w:ilvl w:val="1"/>
          <w:numId w:val="9"/>
        </w:numPr>
        <w:tabs>
          <w:tab w:val="left" w:pos="426"/>
          <w:tab w:val="left" w:pos="567"/>
        </w:tabs>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Ja laika posmā no rezultātu paziņošanas līdz līguma noslēgšanai</w:t>
      </w:r>
      <w:r w:rsidR="00A13013" w:rsidRPr="00563EA5">
        <w:rPr>
          <w:rFonts w:ascii="Times New Roman" w:hAnsi="Times New Roman" w:cs="Times New Roman"/>
          <w:sz w:val="24"/>
          <w:lang w:val="lv-LV"/>
        </w:rPr>
        <w:t xml:space="preserve"> Valsts ieņēmumu dienesta</w:t>
      </w:r>
      <w:r w:rsidRPr="00563EA5">
        <w:rPr>
          <w:rFonts w:ascii="Times New Roman" w:hAnsi="Times New Roman" w:cs="Times New Roman"/>
          <w:sz w:val="24"/>
          <w:lang w:val="lv-LV"/>
        </w:rPr>
        <w:t xml:space="preserve"> </w:t>
      </w:r>
      <w:r w:rsidR="00A13013" w:rsidRPr="00563EA5">
        <w:rPr>
          <w:rFonts w:ascii="Times New Roman" w:hAnsi="Times New Roman" w:cs="Times New Roman"/>
          <w:sz w:val="24"/>
          <w:lang w:val="lv-LV"/>
        </w:rPr>
        <w:t>(</w:t>
      </w:r>
      <w:r w:rsidRPr="00563EA5">
        <w:rPr>
          <w:rFonts w:ascii="Times New Roman" w:hAnsi="Times New Roman" w:cs="Times New Roman"/>
          <w:sz w:val="24"/>
          <w:lang w:val="lv-LV"/>
        </w:rPr>
        <w:t>VID</w:t>
      </w:r>
      <w:r w:rsidR="00A13013" w:rsidRPr="00563EA5">
        <w:rPr>
          <w:rFonts w:ascii="Times New Roman" w:hAnsi="Times New Roman" w:cs="Times New Roman"/>
          <w:sz w:val="24"/>
          <w:lang w:val="lv-LV"/>
        </w:rPr>
        <w:t>)</w:t>
      </w:r>
      <w:r w:rsidRPr="00563EA5">
        <w:rPr>
          <w:rFonts w:ascii="Times New Roman" w:hAnsi="Times New Roman" w:cs="Times New Roman"/>
          <w:sz w:val="24"/>
          <w:lang w:val="lv-LV"/>
        </w:rPr>
        <w:t xml:space="preserve"> publiskajā datu bāzē izraudzītajam pretendentam ir konstatējams nodokļu parāds (lielāks par 150 </w:t>
      </w:r>
      <w:r w:rsidRPr="00563EA5">
        <w:rPr>
          <w:rFonts w:ascii="Times New Roman" w:hAnsi="Times New Roman" w:cs="Times New Roman"/>
          <w:i/>
          <w:sz w:val="24"/>
          <w:lang w:val="lv-LV"/>
        </w:rPr>
        <w:t>euro</w:t>
      </w:r>
      <w:r w:rsidRPr="00563EA5">
        <w:rPr>
          <w:rFonts w:ascii="Times New Roman" w:hAnsi="Times New Roman" w:cs="Times New Roman"/>
          <w:sz w:val="24"/>
          <w:lang w:val="lv-LV"/>
        </w:rPr>
        <w:t>), pircējs pieprasa iesniegt apliecinājumu par nodokļu parādu neesamību – izziņu no VID elektroniskās deklarēšanas sistēmas (turpmāk – EDS), kas apliecina informāciju par nodokļu parādiem vai to nomaksu uz konkrētu dienu.</w:t>
      </w:r>
    </w:p>
    <w:p w14:paraId="2F9913AC" w14:textId="74BBFA55" w:rsidR="00320EE5" w:rsidRPr="00563EA5" w:rsidRDefault="00320EE5" w:rsidP="00320EE5">
      <w:pPr>
        <w:pStyle w:val="ListParagraph"/>
        <w:numPr>
          <w:ilvl w:val="1"/>
          <w:numId w:val="9"/>
        </w:numPr>
        <w:tabs>
          <w:tab w:val="left" w:pos="426"/>
        </w:tabs>
        <w:ind w:left="0" w:firstLine="0"/>
        <w:jc w:val="both"/>
        <w:rPr>
          <w:rFonts w:ascii="Times New Roman" w:hAnsi="Times New Roman"/>
          <w:b/>
          <w:bCs/>
          <w:sz w:val="24"/>
          <w:lang w:val="lv-LV" w:eastAsia="lv-LV"/>
        </w:rPr>
      </w:pPr>
      <w:r w:rsidRPr="00563EA5">
        <w:rPr>
          <w:rFonts w:ascii="Times New Roman" w:hAnsi="Times New Roman"/>
          <w:sz w:val="24"/>
          <w:lang w:val="lv-LV"/>
        </w:rPr>
        <w:t>Izraudzītajam pretendentam un p</w:t>
      </w:r>
      <w:r w:rsidR="008866EE">
        <w:rPr>
          <w:rFonts w:ascii="Times New Roman" w:hAnsi="Times New Roman"/>
          <w:sz w:val="24"/>
          <w:lang w:val="lv-LV"/>
        </w:rPr>
        <w:t>ircējam</w:t>
      </w:r>
      <w:r w:rsidRPr="00563EA5">
        <w:rPr>
          <w:rFonts w:ascii="Times New Roman" w:hAnsi="Times New Roman"/>
          <w:sz w:val="24"/>
          <w:lang w:val="lv-LV"/>
        </w:rPr>
        <w:t xml:space="preserve"> līdz datumam, kas ir norādīts p</w:t>
      </w:r>
      <w:r w:rsidR="008866EE">
        <w:rPr>
          <w:rFonts w:ascii="Times New Roman" w:hAnsi="Times New Roman"/>
          <w:sz w:val="24"/>
          <w:lang w:val="lv-LV"/>
        </w:rPr>
        <w:t>ircēja</w:t>
      </w:r>
      <w:r w:rsidRPr="00563EA5">
        <w:rPr>
          <w:rFonts w:ascii="Times New Roman" w:hAnsi="Times New Roman"/>
          <w:sz w:val="24"/>
          <w:lang w:val="lv-LV"/>
        </w:rPr>
        <w:t xml:space="preserve"> paziņojumā par piegādes līguma slēgšanu, jānoslēdz preces piegādes līgums saskaņā ar pievienotā līguma projekta noteikumiem. Ja sarunu procedūras uzvarētājs nav noslēdzis ar pircēju iepirkuma līgumu paziņojumā norādītajā termiņā (tai skaitā, nav atgriezis pircējam atpakaļ parakstītu pircēja līguma eksemplāra oriģinālu, kas p</w:t>
      </w:r>
      <w:r w:rsidR="0041475F">
        <w:rPr>
          <w:rFonts w:ascii="Times New Roman" w:hAnsi="Times New Roman"/>
          <w:sz w:val="24"/>
          <w:lang w:val="lv-LV"/>
        </w:rPr>
        <w:t>iegādātā</w:t>
      </w:r>
      <w:r w:rsidRPr="00563EA5">
        <w:rPr>
          <w:rFonts w:ascii="Times New Roman" w:hAnsi="Times New Roman"/>
          <w:sz w:val="24"/>
          <w:lang w:val="lv-LV"/>
        </w:rPr>
        <w:t xml:space="preserve">jam parakstīšanai ir bijis nosūtīts pa pastu), komisija pieņem lēmumu </w:t>
      </w:r>
      <w:r w:rsidRPr="00563EA5">
        <w:rPr>
          <w:rFonts w:ascii="Times New Roman" w:hAnsi="Times New Roman"/>
          <w:b/>
          <w:i/>
          <w:sz w:val="24"/>
          <w:lang w:val="lv-LV"/>
        </w:rPr>
        <w:t>ieturēt piedāvājuma nodrošinājumu atbilstoši nolikuma 1.6.3.3.punktam</w:t>
      </w:r>
      <w:r w:rsidRPr="00563EA5">
        <w:rPr>
          <w:rFonts w:ascii="Times New Roman" w:hAnsi="Times New Roman"/>
          <w:sz w:val="24"/>
          <w:lang w:val="lv-LV"/>
        </w:rPr>
        <w:t xml:space="preserve"> un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slēgt </w:t>
      </w:r>
      <w:r w:rsidRPr="00563EA5">
        <w:rPr>
          <w:rFonts w:ascii="Times New Roman" w:hAnsi="Times New Roman"/>
          <w:sz w:val="24"/>
          <w:lang w:val="lv-LV"/>
        </w:rPr>
        <w:lastRenderedPageBreak/>
        <w:t>līgumu, komisija pieņem lēmumu pārtraukt sarunu procedūru, neizvēloties nevienu piedāvājumu. Galīgo lēmumu arī šajā gadījumā pieņem saskaņā ar nolikuma 6.6.punktu.</w:t>
      </w:r>
    </w:p>
    <w:p w14:paraId="1E9483E1" w14:textId="77777777" w:rsidR="0033046E" w:rsidRPr="00563EA5" w:rsidRDefault="0033046E" w:rsidP="0033046E">
      <w:pPr>
        <w:pStyle w:val="ListParagraph"/>
        <w:numPr>
          <w:ilvl w:val="1"/>
          <w:numId w:val="9"/>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 xml:space="preserve">Pēc iepirkuma līguma noslēgšanas </w:t>
      </w:r>
      <w:r w:rsidRPr="00563EA5">
        <w:rPr>
          <w:rFonts w:ascii="Times New Roman" w:hAnsi="Times New Roman" w:cs="Times New Roman"/>
          <w:sz w:val="24"/>
          <w:u w:val="single"/>
          <w:lang w:val="lv-LV"/>
        </w:rPr>
        <w:t>izraudzītais pretendents 10 (desmit) darba dienu laikā iesniedz p</w:t>
      </w:r>
      <w:r w:rsidR="008866EE">
        <w:rPr>
          <w:rFonts w:ascii="Times New Roman" w:hAnsi="Times New Roman" w:cs="Times New Roman"/>
          <w:sz w:val="24"/>
          <w:u w:val="single"/>
          <w:lang w:val="lv-LV"/>
        </w:rPr>
        <w:t>ircējam</w:t>
      </w:r>
      <w:r w:rsidRPr="00563EA5">
        <w:rPr>
          <w:rFonts w:ascii="Times New Roman" w:hAnsi="Times New Roman" w:cs="Times New Roman"/>
          <w:sz w:val="24"/>
          <w:u w:val="single"/>
          <w:lang w:val="lv-LV"/>
        </w:rPr>
        <w:t xml:space="preserve"> līguma nodrošinājumu 5% (piecu procentu) apmērā no līgumcenas (bez PVN) kredītiestādes garantijas veidā vai kā naudas iemaksu (nolikuma 1.6.2.punkts) pircēja bankas kontā</w:t>
      </w:r>
      <w:r w:rsidRPr="00563EA5">
        <w:rPr>
          <w:rFonts w:ascii="Times New Roman" w:hAnsi="Times New Roman" w:cs="Times New Roman"/>
          <w:sz w:val="24"/>
          <w:lang w:val="lv-LV"/>
        </w:rPr>
        <w:t xml:space="preserve"> (sīkāk līguma nodrošinājumu nosacījumus skat. arī nolikuma </w:t>
      </w:r>
      <w:r w:rsidR="000802DC" w:rsidRPr="00563EA5">
        <w:rPr>
          <w:rFonts w:ascii="Times New Roman" w:hAnsi="Times New Roman" w:cs="Times New Roman"/>
          <w:sz w:val="24"/>
          <w:lang w:val="lv-LV"/>
        </w:rPr>
        <w:t>5</w:t>
      </w:r>
      <w:r w:rsidRPr="00563EA5">
        <w:rPr>
          <w:rFonts w:ascii="Times New Roman" w:hAnsi="Times New Roman" w:cs="Times New Roman"/>
          <w:sz w:val="24"/>
          <w:lang w:val="lv-LV"/>
        </w:rPr>
        <w:t xml:space="preserve">.pielikuma 3.sadaļā un formu </w:t>
      </w:r>
      <w:r w:rsidR="000802DC" w:rsidRPr="00563EA5">
        <w:rPr>
          <w:rFonts w:ascii="Times New Roman" w:hAnsi="Times New Roman" w:cs="Times New Roman"/>
          <w:sz w:val="24"/>
          <w:lang w:val="lv-LV"/>
        </w:rPr>
        <w:t>4</w:t>
      </w:r>
      <w:r w:rsidRPr="00563EA5">
        <w:rPr>
          <w:rFonts w:ascii="Times New Roman" w:hAnsi="Times New Roman" w:cs="Times New Roman"/>
          <w:sz w:val="24"/>
          <w:lang w:val="lv-LV"/>
        </w:rPr>
        <w:t>.pielikumā):</w:t>
      </w:r>
    </w:p>
    <w:p w14:paraId="429412C6" w14:textId="77777777" w:rsidR="0033046E" w:rsidRPr="00563EA5" w:rsidRDefault="0033046E" w:rsidP="0033046E">
      <w:pPr>
        <w:pStyle w:val="ListParagraph"/>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iesniegtajam līguma nodrošinājumam jāgarantē, ka nodrošinājuma devējs, 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p>
    <w:p w14:paraId="45A10D12" w14:textId="77777777" w:rsidR="0033046E" w:rsidRPr="00563EA5" w:rsidRDefault="0033046E" w:rsidP="0033046E">
      <w:pPr>
        <w:pStyle w:val="ListParagraph"/>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iesniegtajam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p>
    <w:p w14:paraId="4E7F4EE5" w14:textId="77777777" w:rsidR="0033046E" w:rsidRPr="00563EA5" w:rsidRDefault="0033046E" w:rsidP="0033046E">
      <w:pPr>
        <w:pStyle w:val="ListParagraph"/>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līguma nodrošinājumam jābūt spēkā līdz līguma saistību pilnīgai izpildei, vai vismaz 30 (trīsdesmit) kalendār</w:t>
      </w:r>
      <w:r w:rsidR="003A73E4" w:rsidRPr="00563EA5">
        <w:rPr>
          <w:rFonts w:ascii="Times New Roman" w:hAnsi="Times New Roman" w:cs="Times New Roman"/>
          <w:sz w:val="24"/>
          <w:lang w:val="lv-LV"/>
        </w:rPr>
        <w:t>a</w:t>
      </w:r>
      <w:r w:rsidRPr="00563EA5">
        <w:rPr>
          <w:rFonts w:ascii="Times New Roman" w:hAnsi="Times New Roman" w:cs="Times New Roman"/>
          <w:sz w:val="24"/>
          <w:lang w:val="lv-LV"/>
        </w:rPr>
        <w:t xml:space="preserve"> dienas pēc preces galīgās piegādes brīža.</w:t>
      </w:r>
    </w:p>
    <w:p w14:paraId="05027B7D" w14:textId="77777777" w:rsidR="0033046E" w:rsidRPr="00563EA5" w:rsidRDefault="0033046E" w:rsidP="0033046E">
      <w:pPr>
        <w:pStyle w:val="BodyTextIndent"/>
        <w:ind w:firstLine="0"/>
        <w:rPr>
          <w:b/>
          <w:sz w:val="24"/>
          <w:lang w:val="lv-LV"/>
        </w:rPr>
      </w:pPr>
    </w:p>
    <w:p w14:paraId="4B482B26" w14:textId="77777777" w:rsidR="0033046E" w:rsidRPr="00563EA5" w:rsidRDefault="0033046E" w:rsidP="0033046E">
      <w:pPr>
        <w:pStyle w:val="BodyTextIndent"/>
        <w:ind w:firstLine="0"/>
        <w:rPr>
          <w:b/>
          <w:sz w:val="24"/>
          <w:lang w:val="lv-LV"/>
        </w:rPr>
      </w:pPr>
      <w:r w:rsidRPr="00563EA5">
        <w:rPr>
          <w:b/>
          <w:sz w:val="24"/>
          <w:lang w:val="lv-LV"/>
        </w:rPr>
        <w:t>Pielikumā:</w:t>
      </w:r>
    </w:p>
    <w:p w14:paraId="2AAC283F" w14:textId="77777777" w:rsidR="0033046E" w:rsidRPr="00563EA5" w:rsidRDefault="0033046E" w:rsidP="0033046E">
      <w:pPr>
        <w:pStyle w:val="BodyTextIndent"/>
        <w:ind w:left="720" w:hanging="720"/>
        <w:rPr>
          <w:sz w:val="24"/>
          <w:lang w:val="lv-LV"/>
        </w:rPr>
      </w:pPr>
      <w:r w:rsidRPr="00563EA5">
        <w:rPr>
          <w:b/>
          <w:sz w:val="24"/>
          <w:lang w:val="lv-LV"/>
        </w:rPr>
        <w:t>1.pielikums</w:t>
      </w:r>
      <w:r w:rsidRPr="00563EA5">
        <w:rPr>
          <w:sz w:val="24"/>
          <w:lang w:val="lv-LV"/>
        </w:rPr>
        <w:t xml:space="preserve"> – Pieteikums dalībai sarunu </w:t>
      </w:r>
      <w:r w:rsidR="00AF62C0" w:rsidRPr="00563EA5">
        <w:rPr>
          <w:sz w:val="24"/>
          <w:lang w:val="lv-LV"/>
        </w:rPr>
        <w:t xml:space="preserve">procedūrā /forma/ uz </w:t>
      </w:r>
      <w:r w:rsidR="009F0CC8">
        <w:rPr>
          <w:sz w:val="24"/>
          <w:lang w:val="lv-LV"/>
        </w:rPr>
        <w:t>2</w:t>
      </w:r>
      <w:r w:rsidR="00AF62C0" w:rsidRPr="00563EA5">
        <w:rPr>
          <w:sz w:val="24"/>
          <w:lang w:val="lv-LV"/>
        </w:rPr>
        <w:t xml:space="preserve"> (</w:t>
      </w:r>
      <w:r w:rsidR="009F0CC8">
        <w:rPr>
          <w:sz w:val="24"/>
          <w:lang w:val="lv-LV"/>
        </w:rPr>
        <w:t>divām</w:t>
      </w:r>
      <w:r w:rsidRPr="00563EA5">
        <w:rPr>
          <w:sz w:val="24"/>
          <w:lang w:val="lv-LV"/>
        </w:rPr>
        <w:t>) lpp.;</w:t>
      </w:r>
    </w:p>
    <w:p w14:paraId="2990D1C1" w14:textId="77777777" w:rsidR="0033046E" w:rsidRPr="00563EA5" w:rsidRDefault="0033046E" w:rsidP="0033046E">
      <w:pPr>
        <w:pStyle w:val="BodyTextIndent"/>
        <w:ind w:left="1440" w:hanging="1440"/>
        <w:rPr>
          <w:sz w:val="24"/>
          <w:lang w:val="lv-LV"/>
        </w:rPr>
      </w:pPr>
      <w:r w:rsidRPr="00563EA5">
        <w:rPr>
          <w:b/>
          <w:sz w:val="24"/>
          <w:lang w:val="lv-LV"/>
        </w:rPr>
        <w:t>2.pielikums</w:t>
      </w:r>
      <w:r w:rsidRPr="00563EA5">
        <w:rPr>
          <w:sz w:val="24"/>
          <w:lang w:val="lv-LV"/>
        </w:rPr>
        <w:t xml:space="preserve"> – Tehniskā </w:t>
      </w:r>
      <w:r w:rsidR="00DF0033" w:rsidRPr="00563EA5">
        <w:rPr>
          <w:sz w:val="24"/>
          <w:lang w:val="lv-LV"/>
        </w:rPr>
        <w:t>specifikācija</w:t>
      </w:r>
      <w:r w:rsidR="00652893" w:rsidRPr="00563EA5">
        <w:rPr>
          <w:sz w:val="24"/>
          <w:lang w:val="lv-LV"/>
        </w:rPr>
        <w:t xml:space="preserve"> (tehniskais piedāvājums)</w:t>
      </w:r>
      <w:r w:rsidR="00DF0033" w:rsidRPr="00563EA5">
        <w:rPr>
          <w:sz w:val="24"/>
          <w:lang w:val="lv-LV"/>
        </w:rPr>
        <w:t xml:space="preserve"> /forma/ uz </w:t>
      </w:r>
      <w:r w:rsidR="000C473B">
        <w:rPr>
          <w:sz w:val="24"/>
          <w:lang w:val="lv-LV"/>
        </w:rPr>
        <w:t>1</w:t>
      </w:r>
      <w:r w:rsidR="00DF0033" w:rsidRPr="00563EA5">
        <w:rPr>
          <w:sz w:val="24"/>
          <w:lang w:val="lv-LV"/>
        </w:rPr>
        <w:t xml:space="preserve"> (</w:t>
      </w:r>
      <w:r w:rsidR="000C473B">
        <w:rPr>
          <w:sz w:val="24"/>
          <w:lang w:val="lv-LV"/>
        </w:rPr>
        <w:t>vienas</w:t>
      </w:r>
      <w:r w:rsidRPr="00563EA5">
        <w:rPr>
          <w:sz w:val="24"/>
          <w:lang w:val="lv-LV"/>
        </w:rPr>
        <w:t>) lpp.;</w:t>
      </w:r>
    </w:p>
    <w:p w14:paraId="33CB9CED" w14:textId="77777777" w:rsidR="0033046E" w:rsidRPr="00563EA5" w:rsidRDefault="00623396" w:rsidP="0033046E">
      <w:pPr>
        <w:pStyle w:val="BodyTextIndent"/>
        <w:ind w:left="1440" w:hanging="1440"/>
        <w:rPr>
          <w:sz w:val="24"/>
          <w:lang w:val="lv-LV"/>
        </w:rPr>
      </w:pPr>
      <w:r w:rsidRPr="00563EA5">
        <w:rPr>
          <w:b/>
          <w:sz w:val="24"/>
          <w:lang w:val="lv-LV"/>
        </w:rPr>
        <w:t>3</w:t>
      </w:r>
      <w:r w:rsidR="0033046E" w:rsidRPr="00563EA5">
        <w:rPr>
          <w:b/>
          <w:sz w:val="24"/>
          <w:lang w:val="lv-LV"/>
        </w:rPr>
        <w:t>.pielikums</w:t>
      </w:r>
      <w:r w:rsidR="0033046E" w:rsidRPr="00563EA5">
        <w:rPr>
          <w:sz w:val="24"/>
          <w:lang w:val="lv-LV"/>
        </w:rPr>
        <w:t xml:space="preserve"> – Piedāvājuma nodrošinājums /forma/ uz 1 (vienas) lpp.;</w:t>
      </w:r>
    </w:p>
    <w:p w14:paraId="254FF256" w14:textId="77777777" w:rsidR="0033046E" w:rsidRPr="00563EA5" w:rsidRDefault="00623396" w:rsidP="0033046E">
      <w:pPr>
        <w:pStyle w:val="BodyTextIndent"/>
        <w:ind w:left="1440" w:hanging="1440"/>
        <w:rPr>
          <w:sz w:val="24"/>
          <w:lang w:val="lv-LV"/>
        </w:rPr>
      </w:pPr>
      <w:r w:rsidRPr="00563EA5">
        <w:rPr>
          <w:b/>
          <w:sz w:val="24"/>
          <w:lang w:val="lv-LV"/>
        </w:rPr>
        <w:t>4</w:t>
      </w:r>
      <w:r w:rsidR="0033046E" w:rsidRPr="00563EA5">
        <w:rPr>
          <w:b/>
          <w:sz w:val="24"/>
          <w:lang w:val="lv-LV"/>
        </w:rPr>
        <w:t>.pielikums</w:t>
      </w:r>
      <w:r w:rsidR="0033046E" w:rsidRPr="00563EA5">
        <w:rPr>
          <w:sz w:val="24"/>
          <w:lang w:val="lv-LV"/>
        </w:rPr>
        <w:t xml:space="preserve"> – Līguma nodrošinājums /forma/ uz 1 (vienas) lpp.;</w:t>
      </w:r>
    </w:p>
    <w:p w14:paraId="0710969A" w14:textId="77777777" w:rsidR="0033046E" w:rsidRPr="00563EA5" w:rsidRDefault="00623396" w:rsidP="0033046E">
      <w:pPr>
        <w:pStyle w:val="BodyTextIndent"/>
        <w:ind w:left="1440" w:hanging="1440"/>
        <w:rPr>
          <w:sz w:val="24"/>
          <w:lang w:val="lv-LV"/>
        </w:rPr>
      </w:pPr>
      <w:r w:rsidRPr="00563EA5">
        <w:rPr>
          <w:b/>
          <w:sz w:val="24"/>
          <w:lang w:val="lv-LV"/>
        </w:rPr>
        <w:t>5</w:t>
      </w:r>
      <w:r w:rsidR="0033046E" w:rsidRPr="00563EA5">
        <w:rPr>
          <w:b/>
          <w:sz w:val="24"/>
          <w:lang w:val="lv-LV"/>
        </w:rPr>
        <w:t>.pielikums</w:t>
      </w:r>
      <w:r w:rsidR="0033046E" w:rsidRPr="00563EA5">
        <w:rPr>
          <w:sz w:val="24"/>
          <w:lang w:val="lv-LV"/>
        </w:rPr>
        <w:t xml:space="preserve"> – Iepirkuma līguma projekts uz </w:t>
      </w:r>
      <w:r w:rsidR="009F0CC8">
        <w:rPr>
          <w:sz w:val="24"/>
          <w:lang w:val="lv-LV"/>
        </w:rPr>
        <w:t>9</w:t>
      </w:r>
      <w:r w:rsidR="007E0F54" w:rsidRPr="00563EA5">
        <w:rPr>
          <w:sz w:val="24"/>
          <w:lang w:val="lv-LV"/>
        </w:rPr>
        <w:t xml:space="preserve"> (</w:t>
      </w:r>
      <w:r w:rsidR="00DF0033" w:rsidRPr="00563EA5">
        <w:rPr>
          <w:sz w:val="24"/>
          <w:lang w:val="lv-LV"/>
        </w:rPr>
        <w:t>d</w:t>
      </w:r>
      <w:r w:rsidR="007E0F54" w:rsidRPr="00563EA5">
        <w:rPr>
          <w:sz w:val="24"/>
          <w:lang w:val="lv-LV"/>
        </w:rPr>
        <w:t>e</w:t>
      </w:r>
      <w:r w:rsidR="009F0CC8">
        <w:rPr>
          <w:sz w:val="24"/>
          <w:lang w:val="lv-LV"/>
        </w:rPr>
        <w:t>viņām</w:t>
      </w:r>
      <w:r w:rsidR="0033046E" w:rsidRPr="00563EA5">
        <w:rPr>
          <w:sz w:val="24"/>
          <w:lang w:val="lv-LV"/>
        </w:rPr>
        <w:t>) lpp.</w:t>
      </w:r>
    </w:p>
    <w:p w14:paraId="226E3EC1" w14:textId="77777777" w:rsidR="0033046E" w:rsidRPr="00563EA5" w:rsidRDefault="0033046E" w:rsidP="0033046E">
      <w:pPr>
        <w:pStyle w:val="BodyTextIndent"/>
        <w:tabs>
          <w:tab w:val="left" w:pos="2127"/>
        </w:tabs>
        <w:ind w:firstLine="0"/>
        <w:rPr>
          <w:sz w:val="24"/>
          <w:lang w:val="lv-LV"/>
        </w:rPr>
      </w:pPr>
    </w:p>
    <w:p w14:paraId="7A6A3D6A" w14:textId="77777777" w:rsidR="009F0CC8" w:rsidRDefault="009F0CC8" w:rsidP="0033046E">
      <w:pPr>
        <w:tabs>
          <w:tab w:val="left" w:pos="7513"/>
        </w:tabs>
        <w:jc w:val="both"/>
        <w:rPr>
          <w:lang w:val="lv-LV"/>
        </w:rPr>
      </w:pPr>
    </w:p>
    <w:p w14:paraId="58C2FA67" w14:textId="77777777" w:rsidR="0033046E" w:rsidRPr="00563EA5" w:rsidRDefault="0033046E" w:rsidP="0033046E">
      <w:pPr>
        <w:tabs>
          <w:tab w:val="left" w:pos="7513"/>
        </w:tabs>
        <w:jc w:val="both"/>
        <w:rPr>
          <w:color w:val="222222"/>
          <w:lang w:val="lv-LV"/>
        </w:rPr>
      </w:pPr>
      <w:r w:rsidRPr="00563EA5">
        <w:rPr>
          <w:lang w:val="lv-LV"/>
        </w:rPr>
        <w:t xml:space="preserve">VAS </w:t>
      </w:r>
      <w:r w:rsidRPr="00563EA5">
        <w:rPr>
          <w:color w:val="222222"/>
          <w:lang w:val="lv-LV"/>
        </w:rPr>
        <w:t>„Latvijas dzelzceļš”</w:t>
      </w:r>
    </w:p>
    <w:p w14:paraId="4B0D14AA" w14:textId="77777777" w:rsidR="0033046E" w:rsidRPr="00563EA5" w:rsidRDefault="0033046E" w:rsidP="0033046E">
      <w:pPr>
        <w:tabs>
          <w:tab w:val="left" w:pos="7513"/>
        </w:tabs>
        <w:jc w:val="both"/>
        <w:rPr>
          <w:b/>
          <w:lang w:val="lv-LV"/>
        </w:rPr>
      </w:pPr>
      <w:r w:rsidRPr="00563EA5">
        <w:rPr>
          <w:lang w:val="lv-LV"/>
        </w:rPr>
        <w:t>Iepirkumu biroja vadītāj</w:t>
      </w:r>
      <w:r w:rsidR="001F3FE9" w:rsidRPr="00563EA5">
        <w:rPr>
          <w:lang w:val="lv-LV"/>
        </w:rPr>
        <w:t>a</w:t>
      </w:r>
      <w:r w:rsidRPr="00563EA5">
        <w:rPr>
          <w:lang w:val="lv-LV"/>
        </w:rPr>
        <w:tab/>
        <w:t xml:space="preserve">               </w:t>
      </w:r>
      <w:proofErr w:type="spellStart"/>
      <w:r w:rsidR="001F3FE9" w:rsidRPr="00563EA5">
        <w:rPr>
          <w:lang w:val="lv-LV"/>
        </w:rPr>
        <w:t>D.Smilktena</w:t>
      </w:r>
      <w:proofErr w:type="spellEnd"/>
    </w:p>
    <w:p w14:paraId="4FDE9007" w14:textId="77777777" w:rsidR="0033046E" w:rsidRPr="00563EA5" w:rsidRDefault="0033046E" w:rsidP="0033046E">
      <w:pPr>
        <w:jc w:val="both"/>
        <w:rPr>
          <w:lang w:val="lv-LV"/>
        </w:rPr>
      </w:pPr>
    </w:p>
    <w:p w14:paraId="28484751" w14:textId="77777777" w:rsidR="0033046E" w:rsidRPr="00563EA5" w:rsidRDefault="0033046E" w:rsidP="0033046E">
      <w:pPr>
        <w:jc w:val="both"/>
        <w:rPr>
          <w:lang w:val="lv-LV"/>
        </w:rPr>
      </w:pPr>
    </w:p>
    <w:p w14:paraId="77E4C20B" w14:textId="77777777" w:rsidR="0033046E" w:rsidRPr="00563EA5" w:rsidRDefault="00B445AF" w:rsidP="0033046E">
      <w:pPr>
        <w:pStyle w:val="BodyTextIndent"/>
        <w:tabs>
          <w:tab w:val="left" w:pos="2127"/>
        </w:tabs>
        <w:ind w:firstLine="0"/>
        <w:rPr>
          <w:i/>
          <w:sz w:val="20"/>
          <w:szCs w:val="20"/>
          <w:lang w:val="lv-LV"/>
        </w:rPr>
      </w:pPr>
      <w:r w:rsidRPr="00563EA5">
        <w:rPr>
          <w:i/>
          <w:sz w:val="20"/>
          <w:szCs w:val="20"/>
          <w:lang w:val="lv-LV"/>
        </w:rPr>
        <w:t>Zilberga</w:t>
      </w:r>
      <w:r w:rsidR="001F3FE9" w:rsidRPr="00563EA5">
        <w:rPr>
          <w:i/>
          <w:sz w:val="20"/>
          <w:szCs w:val="20"/>
          <w:lang w:val="lv-LV"/>
        </w:rPr>
        <w:t xml:space="preserve"> </w:t>
      </w:r>
      <w:r w:rsidR="0033046E" w:rsidRPr="00563EA5">
        <w:rPr>
          <w:i/>
          <w:sz w:val="20"/>
          <w:szCs w:val="20"/>
          <w:lang w:val="lv-LV"/>
        </w:rPr>
        <w:t>+371 672349</w:t>
      </w:r>
      <w:r w:rsidRPr="00563EA5">
        <w:rPr>
          <w:i/>
          <w:sz w:val="20"/>
          <w:szCs w:val="20"/>
          <w:lang w:val="lv-LV"/>
        </w:rPr>
        <w:t>32</w:t>
      </w:r>
    </w:p>
    <w:p w14:paraId="1DF5151D" w14:textId="77777777" w:rsidR="001F3FE9" w:rsidRPr="00563EA5" w:rsidRDefault="00086FAC" w:rsidP="0033046E">
      <w:pPr>
        <w:pStyle w:val="BodyTextIndent"/>
        <w:tabs>
          <w:tab w:val="left" w:pos="2127"/>
        </w:tabs>
        <w:ind w:firstLine="0"/>
        <w:rPr>
          <w:i/>
          <w:sz w:val="20"/>
          <w:szCs w:val="20"/>
          <w:lang w:val="lv-LV"/>
        </w:rPr>
      </w:pPr>
      <w:hyperlink r:id="rId10" w:history="1">
        <w:r w:rsidR="00B445AF" w:rsidRPr="00563EA5">
          <w:rPr>
            <w:rStyle w:val="Hyperlink"/>
            <w:i/>
            <w:sz w:val="20"/>
            <w:szCs w:val="20"/>
            <w:lang w:val="lv-LV"/>
          </w:rPr>
          <w:t>inga.zilberga@ldz.lv</w:t>
        </w:r>
      </w:hyperlink>
      <w:r w:rsidR="001F3FE9" w:rsidRPr="00563EA5">
        <w:rPr>
          <w:i/>
          <w:sz w:val="20"/>
          <w:szCs w:val="20"/>
          <w:lang w:val="lv-LV"/>
        </w:rPr>
        <w:t xml:space="preserve"> </w:t>
      </w:r>
    </w:p>
    <w:p w14:paraId="5E37A96A" w14:textId="77777777" w:rsidR="0033046E" w:rsidRPr="00563EA5" w:rsidRDefault="0033046E" w:rsidP="0033046E">
      <w:pPr>
        <w:rPr>
          <w:lang w:val="lv-LV"/>
        </w:rPr>
        <w:sectPr w:rsidR="0033046E" w:rsidRPr="00563EA5" w:rsidSect="00090326">
          <w:footerReference w:type="default" r:id="rId11"/>
          <w:footerReference w:type="first" r:id="rId12"/>
          <w:pgSz w:w="11906" w:h="16838"/>
          <w:pgMar w:top="1134" w:right="1134" w:bottom="1560" w:left="1134" w:header="709" w:footer="709" w:gutter="0"/>
          <w:cols w:space="708"/>
          <w:titlePg/>
          <w:docGrid w:linePitch="360"/>
        </w:sectPr>
      </w:pPr>
    </w:p>
    <w:p w14:paraId="186B23F9" w14:textId="77777777" w:rsidR="0033046E" w:rsidRPr="00563EA5" w:rsidRDefault="0033046E" w:rsidP="0033046E">
      <w:pPr>
        <w:spacing w:line="0" w:lineRule="atLeast"/>
        <w:jc w:val="right"/>
        <w:rPr>
          <w:b/>
          <w:lang w:val="lv-LV"/>
        </w:rPr>
      </w:pPr>
      <w:r w:rsidRPr="00563EA5">
        <w:rPr>
          <w:b/>
          <w:lang w:val="lv-LV"/>
        </w:rPr>
        <w:lastRenderedPageBreak/>
        <w:t>1.pielikums</w:t>
      </w:r>
    </w:p>
    <w:p w14:paraId="614FC07A" w14:textId="77777777" w:rsidR="0033046E" w:rsidRPr="00563EA5" w:rsidRDefault="0033046E" w:rsidP="0033046E">
      <w:pPr>
        <w:spacing w:line="0" w:lineRule="atLeast"/>
        <w:jc w:val="right"/>
        <w:rPr>
          <w:lang w:val="lv-LV"/>
        </w:rPr>
      </w:pPr>
      <w:r w:rsidRPr="00563EA5">
        <w:rPr>
          <w:lang w:val="lv-LV"/>
        </w:rPr>
        <w:t xml:space="preserve"> VAS </w:t>
      </w:r>
      <w:r w:rsidRPr="00563EA5">
        <w:rPr>
          <w:color w:val="222222"/>
          <w:lang w:val="lv-LV"/>
        </w:rPr>
        <w:t>„</w:t>
      </w:r>
      <w:r w:rsidRPr="00563EA5">
        <w:rPr>
          <w:lang w:val="lv-LV"/>
        </w:rPr>
        <w:t>Latvijas dzelzceļš” sarunu procedūras ar publikāciju</w:t>
      </w:r>
    </w:p>
    <w:p w14:paraId="4B97EAED" w14:textId="77777777" w:rsidR="003A73E4" w:rsidRPr="00563EA5" w:rsidRDefault="002F3297" w:rsidP="003A73E4">
      <w:pPr>
        <w:spacing w:line="0" w:lineRule="atLeast"/>
        <w:jc w:val="right"/>
        <w:rPr>
          <w:lang w:val="lv-LV"/>
        </w:rPr>
      </w:pPr>
      <w:r w:rsidRPr="00563EA5">
        <w:rPr>
          <w:color w:val="222222"/>
          <w:lang w:val="lv-LV"/>
        </w:rPr>
        <w:t>„</w:t>
      </w:r>
      <w:r w:rsidR="00AD10FB" w:rsidRPr="000C473B">
        <w:rPr>
          <w:lang w:val="lv-LV"/>
        </w:rPr>
        <w:t xml:space="preserve"> </w:t>
      </w:r>
      <w:r w:rsidR="00AD10FB" w:rsidRPr="00AD10FB">
        <w:rPr>
          <w:lang w:val="lv-LV"/>
        </w:rPr>
        <w:t xml:space="preserve">Viengabalvelmējuma riteņu disku </w:t>
      </w:r>
      <w:r w:rsidR="003A73E4" w:rsidRPr="00563EA5">
        <w:rPr>
          <w:lang w:val="lv-LV"/>
        </w:rPr>
        <w:t xml:space="preserve">piegāde </w:t>
      </w:r>
    </w:p>
    <w:p w14:paraId="1E1C6170" w14:textId="77777777" w:rsidR="0033046E" w:rsidRPr="00563EA5" w:rsidRDefault="003A73E4" w:rsidP="003A73E4">
      <w:pPr>
        <w:spacing w:line="0" w:lineRule="atLeast"/>
        <w:jc w:val="right"/>
        <w:rPr>
          <w:lang w:val="lv-LV"/>
        </w:rPr>
      </w:pPr>
      <w:r w:rsidRPr="00563EA5">
        <w:rPr>
          <w:lang w:val="lv-LV"/>
        </w:rPr>
        <w:t>SIA “LDZ ritošā sastāva serviss” vajadzībām</w:t>
      </w:r>
      <w:r w:rsidR="002F3297" w:rsidRPr="00563EA5">
        <w:rPr>
          <w:color w:val="222222"/>
          <w:lang w:val="lv-LV"/>
        </w:rPr>
        <w:t>”</w:t>
      </w:r>
      <w:r w:rsidR="0033046E" w:rsidRPr="00563EA5">
        <w:rPr>
          <w:lang w:val="lv-LV"/>
        </w:rPr>
        <w:t xml:space="preserve"> nolikumam</w:t>
      </w:r>
    </w:p>
    <w:p w14:paraId="41D2C946" w14:textId="77777777" w:rsidR="0033046E" w:rsidRPr="00563EA5" w:rsidRDefault="0033046E" w:rsidP="00D24099">
      <w:pPr>
        <w:spacing w:line="0" w:lineRule="atLeast"/>
        <w:rPr>
          <w:lang w:val="lv-LV"/>
        </w:rPr>
      </w:pPr>
    </w:p>
    <w:p w14:paraId="4E805620" w14:textId="77777777" w:rsidR="0033046E" w:rsidRPr="00563EA5" w:rsidRDefault="0033046E" w:rsidP="0033046E">
      <w:pPr>
        <w:spacing w:line="0" w:lineRule="atLeast"/>
        <w:jc w:val="center"/>
        <w:rPr>
          <w:highlight w:val="lightGray"/>
          <w:lang w:val="lv-LV"/>
        </w:rPr>
      </w:pPr>
      <w:r w:rsidRPr="00563EA5">
        <w:rPr>
          <w:highlight w:val="lightGray"/>
          <w:lang w:val="lv-LV"/>
        </w:rPr>
        <w:t>[</w:t>
      </w:r>
      <w:r w:rsidRPr="00563EA5">
        <w:rPr>
          <w:i/>
          <w:highlight w:val="lightGray"/>
          <w:lang w:val="lv-LV"/>
        </w:rPr>
        <w:t>uz</w:t>
      </w:r>
      <w:r w:rsidRPr="00563EA5">
        <w:rPr>
          <w:highlight w:val="lightGray"/>
          <w:lang w:val="lv-LV"/>
        </w:rPr>
        <w:t xml:space="preserve"> </w:t>
      </w:r>
      <w:r w:rsidRPr="00563EA5">
        <w:rPr>
          <w:i/>
          <w:highlight w:val="lightGray"/>
          <w:lang w:val="lv-LV"/>
        </w:rPr>
        <w:t>pretendenta uzņēmuma veidlapas</w:t>
      </w:r>
      <w:r w:rsidRPr="00563EA5">
        <w:rPr>
          <w:highlight w:val="lightGray"/>
          <w:lang w:val="lv-LV"/>
        </w:rPr>
        <w:t>]</w:t>
      </w:r>
    </w:p>
    <w:p w14:paraId="2C74DF58" w14:textId="77777777" w:rsidR="004770E3" w:rsidRPr="00563EA5" w:rsidRDefault="0033046E" w:rsidP="004770E3">
      <w:pPr>
        <w:spacing w:line="0" w:lineRule="atLeast"/>
        <w:rPr>
          <w:sz w:val="23"/>
          <w:szCs w:val="23"/>
          <w:lang w:val="lv-LV"/>
        </w:rPr>
      </w:pPr>
      <w:r w:rsidRPr="00563EA5">
        <w:rPr>
          <w:sz w:val="23"/>
          <w:szCs w:val="23"/>
          <w:lang w:val="lv-LV"/>
        </w:rPr>
        <w:t xml:space="preserve">20__.gada </w:t>
      </w:r>
      <w:r w:rsidRPr="00563EA5">
        <w:rPr>
          <w:color w:val="222222"/>
          <w:lang w:val="lv-LV"/>
        </w:rPr>
        <w:t>„</w:t>
      </w:r>
      <w:r w:rsidRPr="00563EA5">
        <w:rPr>
          <w:sz w:val="23"/>
          <w:szCs w:val="23"/>
          <w:lang w:val="lv-LV"/>
        </w:rPr>
        <w:t>___.”_________ Nr.____________________</w:t>
      </w:r>
    </w:p>
    <w:p w14:paraId="1AA90505" w14:textId="77777777" w:rsidR="001F3FE9" w:rsidRPr="00563EA5" w:rsidRDefault="001F3FE9" w:rsidP="004770E3">
      <w:pPr>
        <w:spacing w:line="0" w:lineRule="atLeast"/>
        <w:rPr>
          <w:lang w:val="lv-LV"/>
        </w:rPr>
      </w:pPr>
    </w:p>
    <w:p w14:paraId="61324052" w14:textId="77777777" w:rsidR="0033046E" w:rsidRPr="00563EA5" w:rsidRDefault="0033046E" w:rsidP="0033046E">
      <w:pPr>
        <w:pStyle w:val="Header"/>
        <w:spacing w:line="0" w:lineRule="atLeast"/>
        <w:jc w:val="center"/>
        <w:rPr>
          <w:rFonts w:ascii="Times New Roman" w:hAnsi="Times New Roman" w:cs="Times New Roman"/>
          <w:b/>
          <w:sz w:val="28"/>
          <w:szCs w:val="28"/>
          <w:lang w:val="lv-LV"/>
        </w:rPr>
      </w:pPr>
      <w:r w:rsidRPr="00563EA5">
        <w:rPr>
          <w:rFonts w:ascii="Times New Roman" w:hAnsi="Times New Roman" w:cs="Times New Roman"/>
          <w:b/>
          <w:sz w:val="28"/>
          <w:szCs w:val="28"/>
          <w:lang w:val="lv-LV"/>
        </w:rPr>
        <w:t>PIETEIKUMS</w:t>
      </w:r>
    </w:p>
    <w:p w14:paraId="5FDA69C5" w14:textId="77777777" w:rsidR="0033046E" w:rsidRPr="00563EA5" w:rsidRDefault="0033046E" w:rsidP="0033046E">
      <w:pPr>
        <w:pStyle w:val="Header"/>
        <w:spacing w:line="0" w:lineRule="atLeast"/>
        <w:jc w:val="center"/>
        <w:rPr>
          <w:rFonts w:ascii="Times New Roman" w:hAnsi="Times New Roman" w:cs="Times New Roman"/>
          <w:b/>
          <w:color w:val="000000"/>
          <w:sz w:val="28"/>
          <w:szCs w:val="28"/>
          <w:lang w:val="lv-LV"/>
        </w:rPr>
      </w:pPr>
      <w:r w:rsidRPr="00563EA5">
        <w:rPr>
          <w:rFonts w:ascii="Times New Roman" w:hAnsi="Times New Roman" w:cs="Times New Roman"/>
          <w:b/>
          <w:sz w:val="28"/>
          <w:szCs w:val="28"/>
          <w:lang w:val="lv-LV"/>
        </w:rPr>
        <w:t xml:space="preserve">DALĪBAI SARUNU PROCEDŪRĀ </w:t>
      </w:r>
      <w:r w:rsidRPr="00563EA5">
        <w:rPr>
          <w:rFonts w:ascii="Times New Roman" w:hAnsi="Times New Roman" w:cs="Times New Roman"/>
          <w:b/>
          <w:color w:val="000000"/>
          <w:sz w:val="28"/>
          <w:szCs w:val="28"/>
          <w:lang w:val="lv-LV"/>
        </w:rPr>
        <w:t>AR PUBLIKĀCIJU</w:t>
      </w:r>
    </w:p>
    <w:p w14:paraId="59189E8E" w14:textId="77777777" w:rsidR="002F3297" w:rsidRPr="00563EA5" w:rsidRDefault="002F3297" w:rsidP="0033046E">
      <w:pPr>
        <w:pStyle w:val="Header"/>
        <w:spacing w:line="0" w:lineRule="atLeast"/>
        <w:jc w:val="center"/>
        <w:rPr>
          <w:rFonts w:ascii="Times New Roman" w:hAnsi="Times New Roman" w:cs="Times New Roman"/>
          <w:b/>
          <w:color w:val="222222"/>
          <w:sz w:val="24"/>
          <w:lang w:val="lv-LV"/>
        </w:rPr>
      </w:pPr>
      <w:r w:rsidRPr="00563EA5">
        <w:rPr>
          <w:rFonts w:ascii="Times New Roman" w:hAnsi="Times New Roman" w:cs="Times New Roman"/>
          <w:b/>
          <w:color w:val="222222"/>
          <w:sz w:val="24"/>
          <w:lang w:val="lv-LV"/>
        </w:rPr>
        <w:t>„</w:t>
      </w:r>
      <w:r w:rsidR="00AD10FB" w:rsidRPr="00AD10FB">
        <w:rPr>
          <w:rFonts w:ascii="Times New Roman" w:hAnsi="Times New Roman" w:cs="Times New Roman"/>
          <w:b/>
          <w:sz w:val="24"/>
          <w:lang w:val="lv-LV"/>
        </w:rPr>
        <w:t>Viengabalvelmējuma riteņu disku</w:t>
      </w:r>
      <w:r w:rsidR="00090326" w:rsidRPr="00090326">
        <w:rPr>
          <w:rFonts w:ascii="Times New Roman" w:hAnsi="Times New Roman" w:cs="Times New Roman"/>
          <w:b/>
          <w:sz w:val="24"/>
          <w:lang w:val="lv-LV"/>
        </w:rPr>
        <w:t xml:space="preserve"> </w:t>
      </w:r>
      <w:r w:rsidR="003A73E4" w:rsidRPr="00563EA5">
        <w:rPr>
          <w:rFonts w:ascii="Times New Roman" w:hAnsi="Times New Roman" w:cs="Times New Roman"/>
          <w:b/>
          <w:sz w:val="24"/>
          <w:lang w:val="lv-LV"/>
        </w:rPr>
        <w:t>piegāde SIA “LDZ ritošā sastāva serviss” vajadzībām</w:t>
      </w:r>
      <w:r w:rsidRPr="00563EA5">
        <w:rPr>
          <w:rFonts w:ascii="Times New Roman" w:hAnsi="Times New Roman" w:cs="Times New Roman"/>
          <w:b/>
          <w:color w:val="222222"/>
          <w:sz w:val="24"/>
          <w:lang w:val="lv-LV"/>
        </w:rPr>
        <w:t>”</w:t>
      </w:r>
    </w:p>
    <w:p w14:paraId="20878E52" w14:textId="77777777" w:rsidR="0033046E" w:rsidRPr="00563EA5" w:rsidRDefault="0033046E" w:rsidP="00D24099">
      <w:pPr>
        <w:pStyle w:val="Header"/>
        <w:spacing w:line="0" w:lineRule="atLeast"/>
        <w:jc w:val="center"/>
        <w:rPr>
          <w:rFonts w:ascii="Times New Roman" w:hAnsi="Times New Roman" w:cs="Times New Roman"/>
          <w:color w:val="000000"/>
          <w:lang w:val="lv-LV"/>
        </w:rPr>
      </w:pPr>
      <w:r w:rsidRPr="00563EA5">
        <w:rPr>
          <w:rFonts w:ascii="Times New Roman" w:hAnsi="Times New Roman" w:cs="Times New Roman"/>
          <w:color w:val="000000"/>
          <w:lang w:val="lv-LV"/>
        </w:rPr>
        <w:t>/forma/</w:t>
      </w:r>
    </w:p>
    <w:p w14:paraId="0B6BA660" w14:textId="77777777" w:rsidR="004770E3" w:rsidRPr="00563EA5" w:rsidRDefault="004770E3" w:rsidP="00D24099">
      <w:pPr>
        <w:pStyle w:val="Header"/>
        <w:spacing w:line="0" w:lineRule="atLeast"/>
        <w:jc w:val="center"/>
        <w:rPr>
          <w:rFonts w:ascii="Times New Roman" w:hAnsi="Times New Roman" w:cs="Times New Roman"/>
          <w:color w:val="000000"/>
          <w:lang w:val="lv-LV"/>
        </w:rPr>
      </w:pPr>
    </w:p>
    <w:p w14:paraId="3BDA6866" w14:textId="77777777" w:rsidR="004770E3" w:rsidRPr="00563EA5" w:rsidRDefault="004770E3" w:rsidP="000F2D4D">
      <w:pPr>
        <w:pStyle w:val="Header"/>
        <w:ind w:left="284" w:right="-2" w:hanging="284"/>
        <w:rPr>
          <w:rFonts w:ascii="Times New Roman" w:hAnsi="Times New Roman" w:cs="Times New Roman"/>
          <w:sz w:val="24"/>
          <w:lang w:val="lv-LV"/>
        </w:rPr>
      </w:pPr>
      <w:r w:rsidRPr="00563EA5">
        <w:rPr>
          <w:rFonts w:ascii="Times New Roman" w:hAnsi="Times New Roman" w:cs="Times New Roman"/>
          <w:sz w:val="24"/>
          <w:lang w:val="lv-LV"/>
        </w:rPr>
        <w:t xml:space="preserve">Pretendents ______________________, </w:t>
      </w:r>
      <w:proofErr w:type="spellStart"/>
      <w:r w:rsidRPr="00563EA5">
        <w:rPr>
          <w:rFonts w:ascii="Times New Roman" w:hAnsi="Times New Roman" w:cs="Times New Roman"/>
          <w:sz w:val="24"/>
          <w:lang w:val="lv-LV"/>
        </w:rPr>
        <w:t>reģ.Nr</w:t>
      </w:r>
      <w:proofErr w:type="spellEnd"/>
      <w:r w:rsidRPr="00563EA5">
        <w:rPr>
          <w:rFonts w:ascii="Times New Roman" w:hAnsi="Times New Roman" w:cs="Times New Roman"/>
          <w:sz w:val="24"/>
          <w:lang w:val="lv-LV"/>
        </w:rPr>
        <w:t>.____________________, tā _____________ personā,</w:t>
      </w:r>
    </w:p>
    <w:p w14:paraId="44E3DB62" w14:textId="77777777" w:rsidR="004770E3" w:rsidRPr="00563EA5" w:rsidRDefault="004770E3" w:rsidP="000F2D4D">
      <w:pPr>
        <w:ind w:left="1004" w:right="-144" w:firstLine="436"/>
        <w:rPr>
          <w:sz w:val="20"/>
          <w:lang w:val="lv-LV"/>
        </w:rPr>
      </w:pPr>
      <w:r w:rsidRPr="00563EA5">
        <w:rPr>
          <w:sz w:val="20"/>
          <w:lang w:val="lv-LV"/>
        </w:rPr>
        <w:t xml:space="preserve">(Pretendenta nosaukums) </w:t>
      </w:r>
      <w:r w:rsidRPr="00563EA5">
        <w:rPr>
          <w:sz w:val="20"/>
          <w:lang w:val="lv-LV"/>
        </w:rPr>
        <w:tab/>
      </w:r>
      <w:r w:rsidRPr="00563EA5">
        <w:rPr>
          <w:sz w:val="20"/>
          <w:lang w:val="lv-LV"/>
        </w:rPr>
        <w:tab/>
        <w:t>(vadītāja vai pilnvarotās personas vārds, uzvārds, amats)</w:t>
      </w:r>
    </w:p>
    <w:p w14:paraId="74641FA1" w14:textId="77777777" w:rsidR="0033046E" w:rsidRPr="00563EA5" w:rsidRDefault="0033046E" w:rsidP="004770E3">
      <w:pPr>
        <w:ind w:right="-569"/>
        <w:jc w:val="both"/>
        <w:rPr>
          <w:lang w:val="lv-LV"/>
        </w:rPr>
      </w:pPr>
      <w:r w:rsidRPr="00563EA5">
        <w:rPr>
          <w:lang w:val="lv-LV"/>
        </w:rPr>
        <w:t>ar šī pieteikuma iesniegšanu:</w:t>
      </w:r>
    </w:p>
    <w:p w14:paraId="401E6C4F" w14:textId="77777777" w:rsidR="0033046E" w:rsidRPr="00563EA5" w:rsidRDefault="0033046E" w:rsidP="0033046E">
      <w:pPr>
        <w:jc w:val="both"/>
        <w:rPr>
          <w:lang w:val="lv-LV"/>
        </w:rPr>
      </w:pPr>
    </w:p>
    <w:p w14:paraId="6A2DE03F" w14:textId="77777777" w:rsidR="0033046E" w:rsidRPr="00563EA5" w:rsidRDefault="0033046E" w:rsidP="00486910">
      <w:pPr>
        <w:numPr>
          <w:ilvl w:val="0"/>
          <w:numId w:val="11"/>
        </w:numPr>
        <w:tabs>
          <w:tab w:val="left" w:pos="284"/>
        </w:tabs>
        <w:ind w:left="284" w:hanging="284"/>
        <w:jc w:val="both"/>
        <w:rPr>
          <w:lang w:val="lv-LV"/>
        </w:rPr>
      </w:pPr>
      <w:r w:rsidRPr="00563EA5">
        <w:rPr>
          <w:lang w:val="lv-LV"/>
        </w:rPr>
        <w:t xml:space="preserve">apliecina savu dalību VAS </w:t>
      </w:r>
      <w:r w:rsidRPr="00563EA5">
        <w:rPr>
          <w:color w:val="222222"/>
          <w:lang w:val="lv-LV"/>
        </w:rPr>
        <w:t>„</w:t>
      </w:r>
      <w:r w:rsidRPr="00563EA5">
        <w:rPr>
          <w:lang w:val="lv-LV"/>
        </w:rPr>
        <w:t xml:space="preserve">Latvijas dzelzceļš” organizētajā sarunu procedūrā ar publikāciju </w:t>
      </w:r>
      <w:r w:rsidR="002F3297" w:rsidRPr="00563EA5">
        <w:rPr>
          <w:color w:val="222222"/>
          <w:lang w:val="lv-LV"/>
        </w:rPr>
        <w:t>„</w:t>
      </w:r>
      <w:r w:rsidR="007F3F9F" w:rsidRPr="00563EA5">
        <w:rPr>
          <w:lang w:val="lv-LV"/>
        </w:rPr>
        <w:t xml:space="preserve"> “</w:t>
      </w:r>
      <w:r w:rsidR="00AD10FB" w:rsidRPr="00AD10FB">
        <w:rPr>
          <w:lang w:val="lv-LV"/>
        </w:rPr>
        <w:t xml:space="preserve">Viengabalvelmējuma riteņu disku </w:t>
      </w:r>
      <w:r w:rsidR="003A73E4" w:rsidRPr="00563EA5">
        <w:rPr>
          <w:lang w:val="lv-LV"/>
        </w:rPr>
        <w:t>piegāde SIA “LDZ ritošā sastāva serviss” vajadzībām</w:t>
      </w:r>
      <w:r w:rsidR="002F3297" w:rsidRPr="00563EA5">
        <w:rPr>
          <w:color w:val="222222"/>
          <w:lang w:val="lv-LV"/>
        </w:rPr>
        <w:t>”</w:t>
      </w:r>
      <w:r w:rsidR="002F3297" w:rsidRPr="00563EA5">
        <w:rPr>
          <w:lang w:val="lv-LV"/>
        </w:rPr>
        <w:t xml:space="preserve"> </w:t>
      </w:r>
      <w:r w:rsidRPr="00563EA5">
        <w:rPr>
          <w:lang w:val="lv-LV"/>
        </w:rPr>
        <w:t xml:space="preserve">(turpmāk – sarunu procedūra); </w:t>
      </w:r>
    </w:p>
    <w:p w14:paraId="7D00D103" w14:textId="77777777" w:rsidR="00CA3C8F" w:rsidRDefault="002B0E30" w:rsidP="00486910">
      <w:pPr>
        <w:numPr>
          <w:ilvl w:val="0"/>
          <w:numId w:val="11"/>
        </w:numPr>
        <w:tabs>
          <w:tab w:val="left" w:pos="284"/>
        </w:tabs>
        <w:ind w:left="284" w:hanging="284"/>
        <w:jc w:val="both"/>
        <w:rPr>
          <w:szCs w:val="22"/>
          <w:lang w:val="lv-LV"/>
        </w:rPr>
      </w:pPr>
      <w:r w:rsidRPr="00563EA5">
        <w:rPr>
          <w:szCs w:val="22"/>
          <w:lang w:val="lv-LV"/>
        </w:rPr>
        <w:t xml:space="preserve">piedāvā piegādāt </w:t>
      </w:r>
      <w:r w:rsidRPr="00563EA5">
        <w:rPr>
          <w:color w:val="000000"/>
          <w:spacing w:val="-2"/>
          <w:szCs w:val="22"/>
          <w:lang w:val="lv-LV"/>
        </w:rPr>
        <w:t xml:space="preserve">SIA “LDZ ritošā sastāva serviss” (turpmāk – pircējs) </w:t>
      </w:r>
      <w:r w:rsidRPr="00563EA5">
        <w:rPr>
          <w:szCs w:val="22"/>
          <w:lang w:val="lv-LV"/>
        </w:rPr>
        <w:t xml:space="preserve">sarunu procedūras nolikuma, t.sk. Tehniskās specifikācijas, prasībām atbilstošas preces - </w:t>
      </w:r>
      <w:r w:rsidR="00AD10FB">
        <w:rPr>
          <w:szCs w:val="22"/>
          <w:lang w:val="lv-LV"/>
        </w:rPr>
        <w:t>v</w:t>
      </w:r>
      <w:r w:rsidR="00AD10FB" w:rsidRPr="00AD10FB">
        <w:rPr>
          <w:szCs w:val="22"/>
          <w:lang w:val="lv-LV"/>
        </w:rPr>
        <w:t>iengabalvelmējuma riteņu disk</w:t>
      </w:r>
      <w:r w:rsidR="00AD10FB">
        <w:rPr>
          <w:szCs w:val="22"/>
          <w:lang w:val="lv-LV"/>
        </w:rPr>
        <w:t>i</w:t>
      </w:r>
      <w:r w:rsidR="00CA3C8F">
        <w:rPr>
          <w:szCs w:val="22"/>
          <w:lang w:val="lv-LV"/>
        </w:rPr>
        <w:t>:</w:t>
      </w:r>
    </w:p>
    <w:tbl>
      <w:tblPr>
        <w:tblStyle w:val="TableGrid"/>
        <w:tblW w:w="0" w:type="auto"/>
        <w:jc w:val="center"/>
        <w:tblLook w:val="04A0" w:firstRow="1" w:lastRow="0" w:firstColumn="1" w:lastColumn="0" w:noHBand="0" w:noVBand="1"/>
      </w:tblPr>
      <w:tblGrid>
        <w:gridCol w:w="1062"/>
        <w:gridCol w:w="2668"/>
        <w:gridCol w:w="1895"/>
        <w:gridCol w:w="1862"/>
        <w:gridCol w:w="1857"/>
      </w:tblGrid>
      <w:tr w:rsidR="003C6523" w14:paraId="0B493AB6" w14:textId="77777777" w:rsidTr="000F2D4D">
        <w:trPr>
          <w:jc w:val="center"/>
        </w:trPr>
        <w:tc>
          <w:tcPr>
            <w:tcW w:w="1100" w:type="dxa"/>
            <w:vAlign w:val="center"/>
          </w:tcPr>
          <w:p w14:paraId="235F5129" w14:textId="77777777" w:rsidR="003C6523" w:rsidRDefault="000F2D4D" w:rsidP="000F2D4D">
            <w:pPr>
              <w:tabs>
                <w:tab w:val="left" w:pos="284"/>
              </w:tabs>
              <w:jc w:val="center"/>
              <w:rPr>
                <w:szCs w:val="22"/>
                <w:lang w:val="lv-LV"/>
              </w:rPr>
            </w:pPr>
            <w:r>
              <w:rPr>
                <w:szCs w:val="22"/>
                <w:lang w:val="lv-LV"/>
              </w:rPr>
              <w:t>Daļas Nr.</w:t>
            </w:r>
          </w:p>
        </w:tc>
        <w:tc>
          <w:tcPr>
            <w:tcW w:w="2841" w:type="dxa"/>
            <w:vAlign w:val="center"/>
          </w:tcPr>
          <w:p w14:paraId="1AB9491F" w14:textId="77777777" w:rsidR="003C6523" w:rsidRDefault="003C6523" w:rsidP="000F2D4D">
            <w:pPr>
              <w:tabs>
                <w:tab w:val="left" w:pos="284"/>
              </w:tabs>
              <w:jc w:val="center"/>
              <w:rPr>
                <w:szCs w:val="22"/>
                <w:lang w:val="lv-LV"/>
              </w:rPr>
            </w:pPr>
            <w:r>
              <w:rPr>
                <w:szCs w:val="22"/>
                <w:lang w:val="lv-LV"/>
              </w:rPr>
              <w:t>Preces nosaukums</w:t>
            </w:r>
          </w:p>
        </w:tc>
        <w:tc>
          <w:tcPr>
            <w:tcW w:w="1970" w:type="dxa"/>
            <w:vAlign w:val="center"/>
          </w:tcPr>
          <w:p w14:paraId="5136D8B7" w14:textId="77777777" w:rsidR="003C6523" w:rsidRDefault="003C6523" w:rsidP="000F2D4D">
            <w:pPr>
              <w:tabs>
                <w:tab w:val="left" w:pos="284"/>
              </w:tabs>
              <w:jc w:val="center"/>
              <w:rPr>
                <w:szCs w:val="22"/>
                <w:lang w:val="lv-LV"/>
              </w:rPr>
            </w:pPr>
            <w:r>
              <w:rPr>
                <w:szCs w:val="22"/>
                <w:lang w:val="lv-LV"/>
              </w:rPr>
              <w:t>Dau</w:t>
            </w:r>
            <w:r w:rsidR="00782E2F">
              <w:rPr>
                <w:szCs w:val="22"/>
                <w:lang w:val="lv-LV"/>
              </w:rPr>
              <w:t>d</w:t>
            </w:r>
            <w:r>
              <w:rPr>
                <w:szCs w:val="22"/>
                <w:lang w:val="lv-LV"/>
              </w:rPr>
              <w:t>zums, mērvienība</w:t>
            </w:r>
          </w:p>
        </w:tc>
        <w:tc>
          <w:tcPr>
            <w:tcW w:w="1971" w:type="dxa"/>
            <w:vAlign w:val="center"/>
          </w:tcPr>
          <w:p w14:paraId="4024D5FF" w14:textId="77777777" w:rsidR="003C6523" w:rsidRDefault="003C6523" w:rsidP="000F2D4D">
            <w:pPr>
              <w:tabs>
                <w:tab w:val="left" w:pos="284"/>
              </w:tabs>
              <w:jc w:val="center"/>
              <w:rPr>
                <w:szCs w:val="22"/>
                <w:lang w:val="lv-LV"/>
              </w:rPr>
            </w:pPr>
            <w:r>
              <w:rPr>
                <w:szCs w:val="22"/>
                <w:lang w:val="lv-LV"/>
              </w:rPr>
              <w:t>Cena par vienību, EUR (bez PV</w:t>
            </w:r>
            <w:r w:rsidR="00F650C6">
              <w:rPr>
                <w:szCs w:val="22"/>
                <w:lang w:val="lv-LV"/>
              </w:rPr>
              <w:t>N</w:t>
            </w:r>
            <w:r>
              <w:rPr>
                <w:szCs w:val="22"/>
                <w:lang w:val="lv-LV"/>
              </w:rPr>
              <w:t>)</w:t>
            </w:r>
          </w:p>
        </w:tc>
        <w:tc>
          <w:tcPr>
            <w:tcW w:w="1971" w:type="dxa"/>
            <w:vAlign w:val="center"/>
          </w:tcPr>
          <w:p w14:paraId="60327898" w14:textId="77777777" w:rsidR="003C6523" w:rsidRDefault="003C6523" w:rsidP="000F2D4D">
            <w:pPr>
              <w:tabs>
                <w:tab w:val="left" w:pos="284"/>
              </w:tabs>
              <w:jc w:val="center"/>
              <w:rPr>
                <w:szCs w:val="22"/>
                <w:lang w:val="lv-LV"/>
              </w:rPr>
            </w:pPr>
            <w:r>
              <w:rPr>
                <w:szCs w:val="22"/>
                <w:lang w:val="lv-LV"/>
              </w:rPr>
              <w:t>Summa kopā, EUR (bez PVN)</w:t>
            </w:r>
          </w:p>
        </w:tc>
      </w:tr>
    </w:tbl>
    <w:p w14:paraId="135E0347" w14:textId="77777777" w:rsidR="00CA3C8F" w:rsidRDefault="00CA3C8F" w:rsidP="00782E2F">
      <w:pPr>
        <w:tabs>
          <w:tab w:val="left" w:pos="284"/>
        </w:tabs>
        <w:ind w:left="284"/>
        <w:jc w:val="both"/>
        <w:rPr>
          <w:szCs w:val="22"/>
          <w:lang w:val="lv-LV"/>
        </w:rPr>
      </w:pPr>
    </w:p>
    <w:p w14:paraId="18B08640" w14:textId="77777777" w:rsidR="003C6523" w:rsidRPr="00CB24A6" w:rsidRDefault="003A73E4" w:rsidP="003C6523">
      <w:pPr>
        <w:pStyle w:val="FootnoteText"/>
        <w:rPr>
          <w:i/>
          <w:sz w:val="16"/>
          <w:szCs w:val="16"/>
          <w:lang w:val="lv-LV"/>
        </w:rPr>
      </w:pPr>
      <w:r w:rsidRPr="00563EA5">
        <w:rPr>
          <w:szCs w:val="22"/>
          <w:lang w:val="lv-LV"/>
        </w:rPr>
        <w:t xml:space="preserve"> </w:t>
      </w:r>
      <w:r w:rsidR="002B0E30" w:rsidRPr="00563EA5">
        <w:rPr>
          <w:szCs w:val="22"/>
          <w:lang w:val="lv-LV"/>
        </w:rPr>
        <w:t xml:space="preserve">par šādu </w:t>
      </w:r>
      <w:r w:rsidR="00563EA5" w:rsidRPr="00563EA5">
        <w:rPr>
          <w:szCs w:val="22"/>
          <w:lang w:val="lv-LV"/>
        </w:rPr>
        <w:t xml:space="preserve">kopējo </w:t>
      </w:r>
      <w:r w:rsidR="003C6523">
        <w:rPr>
          <w:szCs w:val="22"/>
          <w:lang w:val="lv-LV"/>
        </w:rPr>
        <w:t>summu* (</w:t>
      </w:r>
      <w:r w:rsidR="003C6523" w:rsidRPr="00782E2F">
        <w:rPr>
          <w:i/>
          <w:sz w:val="16"/>
          <w:szCs w:val="16"/>
          <w:lang w:val="lv-LV"/>
        </w:rPr>
        <w:t xml:space="preserve"> </w:t>
      </w:r>
      <w:r w:rsidR="003C6523" w:rsidRPr="00CB24A6">
        <w:rPr>
          <w:i/>
          <w:sz w:val="16"/>
          <w:szCs w:val="16"/>
          <w:lang w:val="lv-LV"/>
        </w:rPr>
        <w:t>Piedāvājuma kopējai summai, ņemot vērā nolikuma noteikumus</w:t>
      </w:r>
      <w:r w:rsidR="003C6523">
        <w:rPr>
          <w:i/>
          <w:sz w:val="16"/>
          <w:szCs w:val="16"/>
          <w:lang w:val="lv-LV"/>
        </w:rPr>
        <w:t>,</w:t>
      </w:r>
      <w:r w:rsidR="003C6523" w:rsidRPr="00CB24A6">
        <w:rPr>
          <w:i/>
          <w:sz w:val="16"/>
          <w:szCs w:val="16"/>
          <w:lang w:val="lv-LV"/>
        </w:rPr>
        <w:t xml:space="preserve"> informatīvs raksturs. Tā tiks izmantota, lai pārliecinātos par korektu piedāvājuma nodrošinājuma summas aprēķinu.</w:t>
      </w:r>
      <w:r w:rsidR="003C6523">
        <w:rPr>
          <w:i/>
          <w:sz w:val="16"/>
          <w:szCs w:val="16"/>
          <w:lang w:val="lv-LV"/>
        </w:rPr>
        <w:t>)</w:t>
      </w:r>
    </w:p>
    <w:p w14:paraId="471AF55B" w14:textId="77777777" w:rsidR="002B0E30" w:rsidRPr="00563EA5" w:rsidRDefault="003C6523" w:rsidP="00486910">
      <w:pPr>
        <w:numPr>
          <w:ilvl w:val="0"/>
          <w:numId w:val="11"/>
        </w:numPr>
        <w:tabs>
          <w:tab w:val="left" w:pos="284"/>
        </w:tabs>
        <w:ind w:left="284" w:hanging="284"/>
        <w:jc w:val="both"/>
        <w:rPr>
          <w:szCs w:val="22"/>
          <w:lang w:val="lv-LV"/>
        </w:rPr>
      </w:pPr>
      <w:r>
        <w:rPr>
          <w:szCs w:val="22"/>
          <w:lang w:val="lv-LV"/>
        </w:rPr>
        <w:t>*</w:t>
      </w:r>
      <w:r w:rsidR="003A73E4" w:rsidRPr="00563EA5">
        <w:rPr>
          <w:szCs w:val="22"/>
          <w:lang w:val="lv-LV"/>
        </w:rPr>
        <w:t xml:space="preserve"> ____________________________________</w:t>
      </w:r>
      <w:r w:rsidR="006F6D9B">
        <w:rPr>
          <w:szCs w:val="22"/>
          <w:lang w:val="lv-LV"/>
        </w:rPr>
        <w:t>_</w:t>
      </w:r>
      <w:r w:rsidR="00C66526" w:rsidRPr="00563EA5">
        <w:rPr>
          <w:szCs w:val="22"/>
          <w:lang w:val="lv-LV"/>
        </w:rPr>
        <w:t>.</w:t>
      </w:r>
    </w:p>
    <w:p w14:paraId="70436F0F" w14:textId="172336B7" w:rsidR="0033046E" w:rsidRPr="00563EA5" w:rsidRDefault="0033046E" w:rsidP="00086F61">
      <w:pPr>
        <w:numPr>
          <w:ilvl w:val="0"/>
          <w:numId w:val="11"/>
        </w:numPr>
        <w:tabs>
          <w:tab w:val="left" w:pos="0"/>
          <w:tab w:val="num" w:pos="142"/>
        </w:tabs>
        <w:ind w:left="284" w:hanging="284"/>
        <w:jc w:val="both"/>
        <w:rPr>
          <w:lang w:val="lv-LV"/>
        </w:rPr>
      </w:pPr>
      <w:r w:rsidRPr="00563EA5">
        <w:rPr>
          <w:lang w:val="lv-LV"/>
        </w:rPr>
        <w:t>piedāvā preces garantijas termiņu</w:t>
      </w:r>
      <w:r w:rsidR="00486910" w:rsidRPr="00563EA5">
        <w:rPr>
          <w:lang w:val="lv-LV"/>
        </w:rPr>
        <w:t xml:space="preserve"> </w:t>
      </w:r>
      <w:bookmarkStart w:id="6" w:name="_Hlk5095784"/>
      <w:r w:rsidRPr="00563EA5">
        <w:rPr>
          <w:lang w:val="lv-LV"/>
        </w:rPr>
        <w:t xml:space="preserve"> </w:t>
      </w:r>
      <w:r w:rsidR="00D6342A" w:rsidRPr="00563EA5">
        <w:rPr>
          <w:lang w:val="lv-LV"/>
        </w:rPr>
        <w:t>_______</w:t>
      </w:r>
      <w:r w:rsidR="00C66526" w:rsidRPr="00563EA5">
        <w:rPr>
          <w:lang w:val="lv-LV"/>
        </w:rPr>
        <w:t>____________</w:t>
      </w:r>
      <w:r w:rsidR="00D6342A" w:rsidRPr="00563EA5">
        <w:rPr>
          <w:lang w:val="lv-LV"/>
        </w:rPr>
        <w:t xml:space="preserve"> </w:t>
      </w:r>
      <w:r w:rsidRPr="00563EA5">
        <w:rPr>
          <w:lang w:val="lv-LV"/>
        </w:rPr>
        <w:t>(</w:t>
      </w:r>
      <w:r w:rsidR="00090326">
        <w:rPr>
          <w:lang w:val="lv-LV"/>
        </w:rPr>
        <w:t xml:space="preserve">ne mazāk kā </w:t>
      </w:r>
      <w:r w:rsidR="00BA65FB">
        <w:rPr>
          <w:lang w:val="lv-LV"/>
        </w:rPr>
        <w:t>24</w:t>
      </w:r>
      <w:r w:rsidR="00016ED5">
        <w:rPr>
          <w:lang w:val="lv-LV"/>
        </w:rPr>
        <w:t xml:space="preserve"> </w:t>
      </w:r>
      <w:r w:rsidR="00090326">
        <w:rPr>
          <w:lang w:val="lv-LV"/>
        </w:rPr>
        <w:t>mēneši</w:t>
      </w:r>
      <w:r w:rsidR="00DC57BA" w:rsidRPr="00563EA5">
        <w:rPr>
          <w:lang w:val="lv-LV"/>
        </w:rPr>
        <w:t xml:space="preserve">) </w:t>
      </w:r>
      <w:r w:rsidRPr="00563EA5">
        <w:rPr>
          <w:lang w:val="lv-LV"/>
        </w:rPr>
        <w:t>no preces pieņemšanas – nodošanas dokumenta parakstīšanas dienas;</w:t>
      </w:r>
    </w:p>
    <w:bookmarkEnd w:id="6"/>
    <w:p w14:paraId="66088BD5" w14:textId="77777777" w:rsidR="0033046E" w:rsidRPr="00563EA5" w:rsidRDefault="0033046E" w:rsidP="0033046E">
      <w:pPr>
        <w:numPr>
          <w:ilvl w:val="0"/>
          <w:numId w:val="11"/>
        </w:numPr>
        <w:tabs>
          <w:tab w:val="left" w:pos="0"/>
          <w:tab w:val="num" w:pos="142"/>
        </w:tabs>
        <w:ind w:left="284" w:hanging="284"/>
        <w:jc w:val="both"/>
        <w:rPr>
          <w:lang w:val="lv-LV"/>
        </w:rPr>
      </w:pPr>
      <w:r w:rsidRPr="00563EA5">
        <w:rPr>
          <w:lang w:val="lv-LV"/>
        </w:rPr>
        <w:t>piedāvā samaksas termiņu 30 (trīsdesmit) kalendār</w:t>
      </w:r>
      <w:r w:rsidR="003B2BB7" w:rsidRPr="00563EA5">
        <w:rPr>
          <w:lang w:val="lv-LV"/>
        </w:rPr>
        <w:t>a</w:t>
      </w:r>
      <w:r w:rsidRPr="00563EA5">
        <w:rPr>
          <w:lang w:val="lv-LV"/>
        </w:rPr>
        <w:t xml:space="preserve"> dienas no preces pavadzīmes parakstīšanas dienas;</w:t>
      </w:r>
    </w:p>
    <w:p w14:paraId="70E94E1B" w14:textId="77777777" w:rsidR="0033046E" w:rsidRPr="00563EA5" w:rsidRDefault="0033046E" w:rsidP="0033046E">
      <w:pPr>
        <w:numPr>
          <w:ilvl w:val="0"/>
          <w:numId w:val="11"/>
        </w:numPr>
        <w:tabs>
          <w:tab w:val="left" w:pos="0"/>
          <w:tab w:val="num" w:pos="142"/>
        </w:tabs>
        <w:ind w:left="284" w:hanging="284"/>
        <w:jc w:val="both"/>
        <w:rPr>
          <w:lang w:val="lv-LV"/>
        </w:rPr>
      </w:pPr>
      <w:r w:rsidRPr="00563EA5">
        <w:rPr>
          <w:lang w:val="lv-LV"/>
        </w:rPr>
        <w:t xml:space="preserve">apliecina, ka </w:t>
      </w:r>
      <w:r w:rsidRPr="00563EA5">
        <w:rPr>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416658F2" w14:textId="77777777" w:rsidR="0033046E" w:rsidRPr="00563EA5" w:rsidRDefault="0033046E" w:rsidP="0033046E">
      <w:pPr>
        <w:numPr>
          <w:ilvl w:val="0"/>
          <w:numId w:val="11"/>
        </w:numPr>
        <w:tabs>
          <w:tab w:val="left" w:pos="0"/>
          <w:tab w:val="num" w:pos="142"/>
        </w:tabs>
        <w:ind w:left="284" w:hanging="284"/>
        <w:jc w:val="both"/>
        <w:rPr>
          <w:lang w:val="lv-LV"/>
        </w:rPr>
      </w:pPr>
      <w:r w:rsidRPr="00563EA5">
        <w:rPr>
          <w:lang w:val="lv-LV"/>
        </w:rPr>
        <w:t>apliecina, ka neatbilst nevienam no sarunu procedūras nolikuma 3.1.punktā minētajiem pretendentu izslēgšanas gadījumiem;</w:t>
      </w:r>
    </w:p>
    <w:p w14:paraId="0E6F0E90" w14:textId="77777777" w:rsidR="0033046E" w:rsidRPr="00563EA5" w:rsidRDefault="0033046E" w:rsidP="0033046E">
      <w:pPr>
        <w:numPr>
          <w:ilvl w:val="0"/>
          <w:numId w:val="11"/>
        </w:numPr>
        <w:tabs>
          <w:tab w:val="left" w:pos="0"/>
          <w:tab w:val="num" w:pos="142"/>
        </w:tabs>
        <w:ind w:left="284" w:hanging="284"/>
        <w:jc w:val="both"/>
        <w:rPr>
          <w:lang w:val="lv-LV"/>
        </w:rPr>
      </w:pPr>
      <w:r w:rsidRPr="00563EA5">
        <w:rPr>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558E6B33" w14:textId="77777777" w:rsidR="0033046E" w:rsidRPr="00563EA5" w:rsidRDefault="0033046E" w:rsidP="0033046E">
      <w:pPr>
        <w:numPr>
          <w:ilvl w:val="0"/>
          <w:numId w:val="11"/>
        </w:numPr>
        <w:tabs>
          <w:tab w:val="left" w:pos="0"/>
          <w:tab w:val="num" w:pos="142"/>
        </w:tabs>
        <w:ind w:left="284" w:hanging="284"/>
        <w:jc w:val="both"/>
        <w:rPr>
          <w:lang w:val="lv-LV"/>
        </w:rPr>
      </w:pPr>
      <w:r w:rsidRPr="00563EA5">
        <w:rPr>
          <w:lang w:val="lv-LV"/>
        </w:rPr>
        <w:t>atzīst sava piedāvājuma derīguma termiņu ne mazāk kā 100 (viens simts) dienas no piedāvājuma atvēršanas dienas;</w:t>
      </w:r>
    </w:p>
    <w:p w14:paraId="53B368E8" w14:textId="77777777" w:rsidR="002B0E30" w:rsidRPr="00563EA5" w:rsidRDefault="00782E2F" w:rsidP="006852FA">
      <w:pPr>
        <w:pStyle w:val="ListParagraph"/>
        <w:numPr>
          <w:ilvl w:val="0"/>
          <w:numId w:val="11"/>
        </w:numPr>
        <w:tabs>
          <w:tab w:val="clear" w:pos="3338"/>
          <w:tab w:val="num" w:pos="0"/>
          <w:tab w:val="left" w:pos="284"/>
        </w:tabs>
        <w:ind w:left="284" w:hanging="284"/>
        <w:jc w:val="both"/>
        <w:rPr>
          <w:lang w:val="lv-LV"/>
        </w:rPr>
      </w:pPr>
      <w:r>
        <w:rPr>
          <w:rFonts w:ascii="Times New Roman" w:hAnsi="Times New Roman" w:cs="Times New Roman"/>
          <w:sz w:val="24"/>
          <w:lang w:val="lv-LV"/>
        </w:rPr>
        <w:t xml:space="preserve"> </w:t>
      </w:r>
      <w:r w:rsidR="0033046E" w:rsidRPr="00563EA5">
        <w:rPr>
          <w:rFonts w:ascii="Times New Roman" w:hAnsi="Times New Roman" w:cs="Times New Roman"/>
          <w:sz w:val="24"/>
          <w:lang w:val="lv-LV"/>
        </w:rPr>
        <w:t>apliecina, ka ir tiesīgs veikt preces piegādi un garantē, ka prece tiks piegādāta saskaņā ar piedāvājumu un sarunu procedūras Tehnisko specifikāciju (sarunu procedūras nolikuma 2.pielikums), tā būs jauna</w:t>
      </w:r>
      <w:r w:rsidR="00810EA2">
        <w:rPr>
          <w:rFonts w:ascii="Times New Roman" w:hAnsi="Times New Roman" w:cs="Times New Roman"/>
          <w:sz w:val="24"/>
          <w:lang w:val="lv-LV"/>
        </w:rPr>
        <w:t>, ne</w:t>
      </w:r>
      <w:r w:rsidR="0033046E" w:rsidRPr="00563EA5">
        <w:rPr>
          <w:rFonts w:ascii="Times New Roman" w:hAnsi="Times New Roman" w:cs="Times New Roman"/>
          <w:sz w:val="24"/>
          <w:lang w:val="lv-LV"/>
        </w:rPr>
        <w:t>lietota</w:t>
      </w:r>
      <w:r w:rsidR="00810EA2">
        <w:rPr>
          <w:rFonts w:ascii="Times New Roman" w:hAnsi="Times New Roman" w:cs="Times New Roman"/>
          <w:sz w:val="24"/>
          <w:lang w:val="lv-LV"/>
        </w:rPr>
        <w:t xml:space="preserve">, </w:t>
      </w:r>
      <w:r w:rsidR="0033046E" w:rsidRPr="00563EA5">
        <w:rPr>
          <w:rFonts w:ascii="Times New Roman" w:hAnsi="Times New Roman" w:cs="Times New Roman"/>
          <w:sz w:val="24"/>
          <w:lang w:val="lv-LV"/>
        </w:rPr>
        <w:t>b</w:t>
      </w:r>
      <w:r w:rsidR="00810EA2">
        <w:rPr>
          <w:rFonts w:ascii="Times New Roman" w:hAnsi="Times New Roman" w:cs="Times New Roman"/>
          <w:sz w:val="24"/>
          <w:lang w:val="lv-LV"/>
        </w:rPr>
        <w:t xml:space="preserve">ez korozijas pazīmēm, </w:t>
      </w:r>
      <w:r w:rsidR="007834B4" w:rsidRPr="00563EA5">
        <w:rPr>
          <w:rFonts w:ascii="Times New Roman" w:hAnsi="Times New Roman" w:cs="Times New Roman"/>
          <w:sz w:val="24"/>
          <w:lang w:val="lv-LV"/>
        </w:rPr>
        <w:t>saražota ne agrāk kā 201</w:t>
      </w:r>
      <w:r w:rsidR="00C66526" w:rsidRPr="00563EA5">
        <w:rPr>
          <w:rFonts w:ascii="Times New Roman" w:hAnsi="Times New Roman" w:cs="Times New Roman"/>
          <w:sz w:val="24"/>
          <w:lang w:val="lv-LV"/>
        </w:rPr>
        <w:t>9</w:t>
      </w:r>
      <w:r w:rsidR="007834B4" w:rsidRPr="00563EA5">
        <w:rPr>
          <w:rFonts w:ascii="Times New Roman" w:hAnsi="Times New Roman" w:cs="Times New Roman"/>
          <w:sz w:val="24"/>
          <w:lang w:val="lv-LV"/>
        </w:rPr>
        <w:t xml:space="preserve">.gadā; </w:t>
      </w:r>
    </w:p>
    <w:p w14:paraId="24CC5CE8" w14:textId="77777777" w:rsidR="002B0E30" w:rsidRPr="00563EA5" w:rsidRDefault="002B0E30" w:rsidP="002B0E30">
      <w:pPr>
        <w:numPr>
          <w:ilvl w:val="0"/>
          <w:numId w:val="11"/>
        </w:numPr>
        <w:tabs>
          <w:tab w:val="clear" w:pos="3338"/>
        </w:tabs>
        <w:ind w:left="284"/>
        <w:jc w:val="both"/>
        <w:rPr>
          <w:lang w:val="lv-LV"/>
        </w:rPr>
      </w:pPr>
      <w:r w:rsidRPr="00563EA5">
        <w:rPr>
          <w:lang w:val="lv-LV"/>
        </w:rPr>
        <w:lastRenderedPageBreak/>
        <w:t>informē par pēdējo 3</w:t>
      </w:r>
      <w:r w:rsidRPr="00563EA5">
        <w:rPr>
          <w:rStyle w:val="FootnoteReference"/>
          <w:lang w:val="lv-LV"/>
        </w:rPr>
        <w:footnoteReference w:id="4"/>
      </w:r>
      <w:r w:rsidRPr="00563EA5">
        <w:rPr>
          <w:lang w:val="lv-LV"/>
        </w:rPr>
        <w:t xml:space="preserve"> darbības gadu laikā pretendenta sekmīgi izpildīt</w:t>
      </w:r>
      <w:r w:rsidR="00DC57BA" w:rsidRPr="00563EA5">
        <w:rPr>
          <w:lang w:val="lv-LV"/>
        </w:rPr>
        <w:t>u (-</w:t>
      </w:r>
      <w:proofErr w:type="spellStart"/>
      <w:r w:rsidRPr="00563EA5">
        <w:rPr>
          <w:lang w:val="lv-LV"/>
        </w:rPr>
        <w:t>iem</w:t>
      </w:r>
      <w:proofErr w:type="spellEnd"/>
      <w:r w:rsidR="00DC57BA" w:rsidRPr="00563EA5">
        <w:rPr>
          <w:lang w:val="lv-LV"/>
        </w:rPr>
        <w:t>)</w:t>
      </w:r>
      <w:r w:rsidRPr="00563EA5">
        <w:rPr>
          <w:lang w:val="lv-LV"/>
        </w:rPr>
        <w:t xml:space="preserve"> līdzīg</w:t>
      </w:r>
      <w:r w:rsidR="00FB6F8A" w:rsidRPr="00563EA5">
        <w:rPr>
          <w:lang w:val="lv-LV"/>
        </w:rPr>
        <w:t>u (-</w:t>
      </w:r>
      <w:proofErr w:type="spellStart"/>
      <w:r w:rsidRPr="00563EA5">
        <w:rPr>
          <w:lang w:val="lv-LV"/>
        </w:rPr>
        <w:t>iem</w:t>
      </w:r>
      <w:proofErr w:type="spellEnd"/>
      <w:r w:rsidR="00FB6F8A" w:rsidRPr="00563EA5">
        <w:rPr>
          <w:lang w:val="lv-LV"/>
        </w:rPr>
        <w:t>)</w:t>
      </w:r>
      <w:r w:rsidRPr="00563EA5">
        <w:rPr>
          <w:lang w:val="lv-LV"/>
        </w:rPr>
        <w:t xml:space="preserve"> līgum</w:t>
      </w:r>
      <w:r w:rsidR="00FB6F8A" w:rsidRPr="00563EA5">
        <w:rPr>
          <w:lang w:val="lv-LV"/>
        </w:rPr>
        <w:t>u (-</w:t>
      </w:r>
      <w:proofErr w:type="spellStart"/>
      <w:r w:rsidRPr="00563EA5">
        <w:rPr>
          <w:lang w:val="lv-LV"/>
        </w:rPr>
        <w:t>iem</w:t>
      </w:r>
      <w:proofErr w:type="spellEnd"/>
      <w:r w:rsidR="00FB6F8A" w:rsidRPr="00563EA5">
        <w:rPr>
          <w:lang w:val="lv-LV"/>
        </w:rPr>
        <w:t>)</w:t>
      </w:r>
      <w:r w:rsidRPr="00563EA5">
        <w:rPr>
          <w:lang w:val="lv-LV"/>
        </w:rPr>
        <w:t>:</w:t>
      </w:r>
    </w:p>
    <w:p w14:paraId="4F14F4D7" w14:textId="77777777" w:rsidR="002B0E30" w:rsidRPr="00563EA5" w:rsidRDefault="002B0E30" w:rsidP="002B0E30">
      <w:pPr>
        <w:ind w:left="284"/>
        <w:jc w:val="both"/>
        <w:rPr>
          <w:sz w:val="22"/>
          <w:szCs w:val="22"/>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92"/>
      </w:tblGrid>
      <w:tr w:rsidR="002B0E30" w:rsidRPr="00563EA5" w14:paraId="71EE9E51" w14:textId="77777777" w:rsidTr="004770E3">
        <w:tc>
          <w:tcPr>
            <w:tcW w:w="828" w:type="dxa"/>
            <w:vMerge w:val="restart"/>
            <w:shd w:val="clear" w:color="auto" w:fill="D5DCE4" w:themeFill="text2" w:themeFillTint="33"/>
            <w:vAlign w:val="center"/>
          </w:tcPr>
          <w:p w14:paraId="7201BDA9" w14:textId="77777777" w:rsidR="002B0E30" w:rsidRPr="00563EA5" w:rsidRDefault="002B0E30" w:rsidP="004770E3">
            <w:pPr>
              <w:jc w:val="center"/>
              <w:rPr>
                <w:b/>
                <w:sz w:val="22"/>
                <w:szCs w:val="22"/>
                <w:lang w:val="lv-LV"/>
              </w:rPr>
            </w:pPr>
            <w:r w:rsidRPr="00563EA5">
              <w:rPr>
                <w:b/>
                <w:sz w:val="22"/>
                <w:szCs w:val="22"/>
                <w:lang w:val="lv-LV"/>
              </w:rPr>
              <w:t>NPK</w:t>
            </w:r>
          </w:p>
        </w:tc>
        <w:tc>
          <w:tcPr>
            <w:tcW w:w="1914" w:type="dxa"/>
            <w:vMerge w:val="restart"/>
            <w:shd w:val="clear" w:color="auto" w:fill="D5DCE4" w:themeFill="text2" w:themeFillTint="33"/>
            <w:vAlign w:val="center"/>
          </w:tcPr>
          <w:p w14:paraId="47D5E944" w14:textId="77777777" w:rsidR="002B0E30" w:rsidRPr="00563EA5" w:rsidRDefault="002B0E30" w:rsidP="004770E3">
            <w:pPr>
              <w:jc w:val="center"/>
              <w:rPr>
                <w:b/>
                <w:sz w:val="22"/>
                <w:szCs w:val="22"/>
                <w:lang w:val="lv-LV"/>
              </w:rPr>
            </w:pPr>
            <w:r w:rsidRPr="00563EA5">
              <w:rPr>
                <w:b/>
                <w:sz w:val="22"/>
                <w:szCs w:val="22"/>
                <w:lang w:val="lv-LV"/>
              </w:rPr>
              <w:t>Preces nosaukums</w:t>
            </w:r>
          </w:p>
        </w:tc>
        <w:tc>
          <w:tcPr>
            <w:tcW w:w="1914" w:type="dxa"/>
            <w:vMerge w:val="restart"/>
            <w:shd w:val="clear" w:color="auto" w:fill="D5DCE4" w:themeFill="text2" w:themeFillTint="33"/>
            <w:vAlign w:val="center"/>
          </w:tcPr>
          <w:p w14:paraId="7462ACB1" w14:textId="77777777" w:rsidR="002B0E30" w:rsidRPr="00563EA5" w:rsidRDefault="002B0E30" w:rsidP="004770E3">
            <w:pPr>
              <w:jc w:val="center"/>
              <w:rPr>
                <w:b/>
                <w:sz w:val="22"/>
                <w:szCs w:val="22"/>
                <w:lang w:val="lv-LV"/>
              </w:rPr>
            </w:pPr>
            <w:r w:rsidRPr="00563EA5">
              <w:rPr>
                <w:b/>
                <w:sz w:val="22"/>
                <w:szCs w:val="22"/>
                <w:lang w:val="lv-LV"/>
              </w:rPr>
              <w:t>Piegādes apjoms EUR,</w:t>
            </w:r>
          </w:p>
          <w:p w14:paraId="0887FE16" w14:textId="77777777" w:rsidR="002B0E30" w:rsidRPr="00563EA5" w:rsidRDefault="002B0E30" w:rsidP="004770E3">
            <w:pPr>
              <w:jc w:val="center"/>
              <w:rPr>
                <w:b/>
                <w:sz w:val="22"/>
                <w:szCs w:val="22"/>
                <w:lang w:val="lv-LV"/>
              </w:rPr>
            </w:pPr>
            <w:r w:rsidRPr="00563EA5">
              <w:rPr>
                <w:b/>
                <w:sz w:val="22"/>
                <w:szCs w:val="22"/>
                <w:lang w:val="lv-LV"/>
              </w:rPr>
              <w:t>summa bez PVN</w:t>
            </w:r>
          </w:p>
        </w:tc>
        <w:tc>
          <w:tcPr>
            <w:tcW w:w="3212" w:type="dxa"/>
            <w:gridSpan w:val="2"/>
            <w:shd w:val="clear" w:color="auto" w:fill="D5DCE4" w:themeFill="text2" w:themeFillTint="33"/>
            <w:vAlign w:val="center"/>
          </w:tcPr>
          <w:p w14:paraId="642B482A" w14:textId="77777777" w:rsidR="002B0E30" w:rsidRPr="00563EA5" w:rsidRDefault="002B0E30" w:rsidP="004770E3">
            <w:pPr>
              <w:jc w:val="center"/>
              <w:rPr>
                <w:b/>
                <w:sz w:val="22"/>
                <w:szCs w:val="22"/>
                <w:lang w:val="lv-LV"/>
              </w:rPr>
            </w:pPr>
            <w:r w:rsidRPr="00563EA5">
              <w:rPr>
                <w:b/>
                <w:sz w:val="22"/>
                <w:szCs w:val="22"/>
                <w:lang w:val="lv-LV"/>
              </w:rPr>
              <w:t>Preču saņēmējs</w:t>
            </w:r>
          </w:p>
        </w:tc>
        <w:tc>
          <w:tcPr>
            <w:tcW w:w="1292" w:type="dxa"/>
            <w:vMerge w:val="restart"/>
            <w:shd w:val="clear" w:color="auto" w:fill="D5DCE4" w:themeFill="text2" w:themeFillTint="33"/>
            <w:vAlign w:val="center"/>
          </w:tcPr>
          <w:p w14:paraId="6B7C599C" w14:textId="77777777" w:rsidR="002B0E30" w:rsidRPr="00563EA5" w:rsidRDefault="002B0E30" w:rsidP="004770E3">
            <w:pPr>
              <w:jc w:val="center"/>
              <w:rPr>
                <w:b/>
                <w:sz w:val="22"/>
                <w:szCs w:val="22"/>
                <w:lang w:val="lv-LV"/>
              </w:rPr>
            </w:pPr>
            <w:r w:rsidRPr="00563EA5">
              <w:rPr>
                <w:b/>
                <w:sz w:val="22"/>
                <w:szCs w:val="22"/>
                <w:lang w:val="lv-LV"/>
              </w:rPr>
              <w:t>Pasūtījuma izpildes laiks</w:t>
            </w:r>
          </w:p>
          <w:p w14:paraId="1C869429" w14:textId="77777777" w:rsidR="002B0E30" w:rsidRPr="00563EA5" w:rsidRDefault="002B0E30" w:rsidP="004770E3">
            <w:pPr>
              <w:jc w:val="center"/>
              <w:rPr>
                <w:b/>
                <w:sz w:val="22"/>
                <w:szCs w:val="22"/>
                <w:lang w:val="lv-LV"/>
              </w:rPr>
            </w:pPr>
            <w:r w:rsidRPr="00563EA5">
              <w:rPr>
                <w:b/>
                <w:sz w:val="22"/>
                <w:szCs w:val="22"/>
                <w:lang w:val="lv-LV"/>
              </w:rPr>
              <w:t>(no.. līdz..)</w:t>
            </w:r>
          </w:p>
        </w:tc>
      </w:tr>
      <w:tr w:rsidR="002B0E30" w:rsidRPr="00563EA5" w14:paraId="5ADBE233" w14:textId="77777777" w:rsidTr="004770E3">
        <w:tc>
          <w:tcPr>
            <w:tcW w:w="828" w:type="dxa"/>
            <w:vMerge/>
          </w:tcPr>
          <w:p w14:paraId="6A3C76D2" w14:textId="77777777" w:rsidR="002B0E30" w:rsidRPr="00563EA5" w:rsidRDefault="002B0E30" w:rsidP="004770E3">
            <w:pPr>
              <w:rPr>
                <w:sz w:val="22"/>
                <w:szCs w:val="22"/>
                <w:lang w:val="lv-LV"/>
              </w:rPr>
            </w:pPr>
          </w:p>
        </w:tc>
        <w:tc>
          <w:tcPr>
            <w:tcW w:w="1914" w:type="dxa"/>
            <w:vMerge/>
          </w:tcPr>
          <w:p w14:paraId="2CA7379F" w14:textId="77777777" w:rsidR="002B0E30" w:rsidRPr="00563EA5" w:rsidRDefault="002B0E30" w:rsidP="004770E3">
            <w:pPr>
              <w:rPr>
                <w:sz w:val="22"/>
                <w:szCs w:val="22"/>
                <w:lang w:val="lv-LV"/>
              </w:rPr>
            </w:pPr>
          </w:p>
        </w:tc>
        <w:tc>
          <w:tcPr>
            <w:tcW w:w="1914" w:type="dxa"/>
            <w:vMerge/>
          </w:tcPr>
          <w:p w14:paraId="260DA6BB" w14:textId="77777777" w:rsidR="002B0E30" w:rsidRPr="00563EA5" w:rsidRDefault="002B0E30" w:rsidP="004770E3">
            <w:pPr>
              <w:rPr>
                <w:sz w:val="22"/>
                <w:szCs w:val="22"/>
                <w:lang w:val="lv-LV"/>
              </w:rPr>
            </w:pPr>
          </w:p>
        </w:tc>
        <w:tc>
          <w:tcPr>
            <w:tcW w:w="1296" w:type="dxa"/>
            <w:shd w:val="clear" w:color="auto" w:fill="D5DCE4" w:themeFill="text2" w:themeFillTint="33"/>
          </w:tcPr>
          <w:p w14:paraId="74C210D9" w14:textId="77777777" w:rsidR="002B0E30" w:rsidRPr="00563EA5" w:rsidRDefault="002B0E30" w:rsidP="004770E3">
            <w:pPr>
              <w:jc w:val="center"/>
              <w:rPr>
                <w:sz w:val="22"/>
                <w:szCs w:val="22"/>
                <w:lang w:val="lv-LV"/>
              </w:rPr>
            </w:pPr>
            <w:r w:rsidRPr="00563EA5">
              <w:rPr>
                <w:sz w:val="22"/>
                <w:szCs w:val="22"/>
                <w:lang w:val="lv-LV"/>
              </w:rPr>
              <w:t>Juridiskās personas nosaukums</w:t>
            </w:r>
          </w:p>
        </w:tc>
        <w:tc>
          <w:tcPr>
            <w:tcW w:w="1916" w:type="dxa"/>
            <w:shd w:val="clear" w:color="auto" w:fill="D5DCE4" w:themeFill="text2" w:themeFillTint="33"/>
          </w:tcPr>
          <w:p w14:paraId="540D4885" w14:textId="77777777" w:rsidR="002B0E30" w:rsidRPr="00563EA5" w:rsidRDefault="002B0E30" w:rsidP="004770E3">
            <w:pPr>
              <w:jc w:val="center"/>
              <w:rPr>
                <w:sz w:val="22"/>
                <w:szCs w:val="22"/>
                <w:lang w:val="lv-LV"/>
              </w:rPr>
            </w:pPr>
            <w:r w:rsidRPr="00563EA5">
              <w:rPr>
                <w:sz w:val="22"/>
                <w:szCs w:val="22"/>
                <w:lang w:val="lv-LV"/>
              </w:rPr>
              <w:t>Kontaktpersonas vārds, uzvārds, amats, tālrunis</w:t>
            </w:r>
          </w:p>
        </w:tc>
        <w:tc>
          <w:tcPr>
            <w:tcW w:w="1292" w:type="dxa"/>
            <w:vMerge/>
          </w:tcPr>
          <w:p w14:paraId="1CA4018B" w14:textId="77777777" w:rsidR="002B0E30" w:rsidRPr="00563EA5" w:rsidRDefault="002B0E30" w:rsidP="004770E3">
            <w:pPr>
              <w:rPr>
                <w:sz w:val="22"/>
                <w:szCs w:val="22"/>
                <w:lang w:val="lv-LV"/>
              </w:rPr>
            </w:pPr>
          </w:p>
        </w:tc>
      </w:tr>
      <w:tr w:rsidR="002B0E30" w:rsidRPr="00563EA5" w14:paraId="2DDECEAE" w14:textId="77777777" w:rsidTr="004770E3">
        <w:tc>
          <w:tcPr>
            <w:tcW w:w="828" w:type="dxa"/>
          </w:tcPr>
          <w:p w14:paraId="40819AEA" w14:textId="77777777" w:rsidR="002B0E30" w:rsidRPr="00563EA5" w:rsidRDefault="002B0E30" w:rsidP="004770E3">
            <w:pPr>
              <w:rPr>
                <w:sz w:val="22"/>
                <w:szCs w:val="22"/>
                <w:lang w:val="lv-LV"/>
              </w:rPr>
            </w:pPr>
            <w:r w:rsidRPr="00563EA5">
              <w:rPr>
                <w:sz w:val="22"/>
                <w:szCs w:val="22"/>
                <w:lang w:val="lv-LV"/>
              </w:rPr>
              <w:t>1.</w:t>
            </w:r>
          </w:p>
        </w:tc>
        <w:tc>
          <w:tcPr>
            <w:tcW w:w="1914" w:type="dxa"/>
          </w:tcPr>
          <w:p w14:paraId="4720DB6C" w14:textId="77777777" w:rsidR="002B0E30" w:rsidRPr="00563EA5" w:rsidRDefault="002B0E30" w:rsidP="004770E3">
            <w:pPr>
              <w:rPr>
                <w:sz w:val="22"/>
                <w:szCs w:val="22"/>
                <w:lang w:val="lv-LV"/>
              </w:rPr>
            </w:pPr>
          </w:p>
        </w:tc>
        <w:tc>
          <w:tcPr>
            <w:tcW w:w="1914" w:type="dxa"/>
          </w:tcPr>
          <w:p w14:paraId="528EA4F6" w14:textId="77777777" w:rsidR="002B0E30" w:rsidRPr="00563EA5" w:rsidRDefault="002B0E30" w:rsidP="004770E3">
            <w:pPr>
              <w:rPr>
                <w:sz w:val="22"/>
                <w:szCs w:val="22"/>
                <w:lang w:val="lv-LV"/>
              </w:rPr>
            </w:pPr>
          </w:p>
        </w:tc>
        <w:tc>
          <w:tcPr>
            <w:tcW w:w="1296" w:type="dxa"/>
          </w:tcPr>
          <w:p w14:paraId="455B4C55" w14:textId="77777777" w:rsidR="002B0E30" w:rsidRPr="00563EA5" w:rsidRDefault="002B0E30" w:rsidP="004770E3">
            <w:pPr>
              <w:rPr>
                <w:sz w:val="22"/>
                <w:szCs w:val="22"/>
                <w:lang w:val="lv-LV"/>
              </w:rPr>
            </w:pPr>
          </w:p>
        </w:tc>
        <w:tc>
          <w:tcPr>
            <w:tcW w:w="1916" w:type="dxa"/>
          </w:tcPr>
          <w:p w14:paraId="5A8C1FFC" w14:textId="77777777" w:rsidR="002B0E30" w:rsidRPr="00563EA5" w:rsidRDefault="002B0E30" w:rsidP="004770E3">
            <w:pPr>
              <w:rPr>
                <w:sz w:val="22"/>
                <w:szCs w:val="22"/>
                <w:lang w:val="lv-LV"/>
              </w:rPr>
            </w:pPr>
          </w:p>
        </w:tc>
        <w:tc>
          <w:tcPr>
            <w:tcW w:w="1292" w:type="dxa"/>
          </w:tcPr>
          <w:p w14:paraId="4CB3EED9" w14:textId="77777777" w:rsidR="002B0E30" w:rsidRPr="00563EA5" w:rsidRDefault="002B0E30" w:rsidP="004770E3">
            <w:pPr>
              <w:rPr>
                <w:sz w:val="22"/>
                <w:szCs w:val="22"/>
                <w:lang w:val="lv-LV"/>
              </w:rPr>
            </w:pPr>
          </w:p>
        </w:tc>
      </w:tr>
      <w:tr w:rsidR="002B0E30" w:rsidRPr="00563EA5" w14:paraId="4DF2A9AB" w14:textId="77777777" w:rsidTr="004770E3">
        <w:tc>
          <w:tcPr>
            <w:tcW w:w="828" w:type="dxa"/>
          </w:tcPr>
          <w:p w14:paraId="57ABA680" w14:textId="77777777" w:rsidR="002B0E30" w:rsidRPr="00563EA5" w:rsidRDefault="002B0E30" w:rsidP="004770E3">
            <w:pPr>
              <w:rPr>
                <w:sz w:val="22"/>
                <w:szCs w:val="22"/>
                <w:lang w:val="lv-LV"/>
              </w:rPr>
            </w:pPr>
            <w:r w:rsidRPr="00563EA5">
              <w:rPr>
                <w:sz w:val="22"/>
                <w:szCs w:val="22"/>
                <w:lang w:val="lv-LV"/>
              </w:rPr>
              <w:t>2.</w:t>
            </w:r>
          </w:p>
        </w:tc>
        <w:tc>
          <w:tcPr>
            <w:tcW w:w="1914" w:type="dxa"/>
          </w:tcPr>
          <w:p w14:paraId="6F1F6CAA" w14:textId="77777777" w:rsidR="002B0E30" w:rsidRPr="00563EA5" w:rsidRDefault="002B0E30" w:rsidP="004770E3">
            <w:pPr>
              <w:rPr>
                <w:sz w:val="22"/>
                <w:szCs w:val="22"/>
                <w:lang w:val="lv-LV"/>
              </w:rPr>
            </w:pPr>
          </w:p>
        </w:tc>
        <w:tc>
          <w:tcPr>
            <w:tcW w:w="1914" w:type="dxa"/>
          </w:tcPr>
          <w:p w14:paraId="2398B2BE" w14:textId="77777777" w:rsidR="002B0E30" w:rsidRPr="00563EA5" w:rsidRDefault="002B0E30" w:rsidP="004770E3">
            <w:pPr>
              <w:rPr>
                <w:sz w:val="22"/>
                <w:szCs w:val="22"/>
                <w:lang w:val="lv-LV"/>
              </w:rPr>
            </w:pPr>
          </w:p>
        </w:tc>
        <w:tc>
          <w:tcPr>
            <w:tcW w:w="1296" w:type="dxa"/>
          </w:tcPr>
          <w:p w14:paraId="340DD59A" w14:textId="77777777" w:rsidR="002B0E30" w:rsidRPr="00563EA5" w:rsidRDefault="002B0E30" w:rsidP="004770E3">
            <w:pPr>
              <w:rPr>
                <w:sz w:val="22"/>
                <w:szCs w:val="22"/>
                <w:lang w:val="lv-LV"/>
              </w:rPr>
            </w:pPr>
          </w:p>
        </w:tc>
        <w:tc>
          <w:tcPr>
            <w:tcW w:w="1916" w:type="dxa"/>
          </w:tcPr>
          <w:p w14:paraId="11C83FBA" w14:textId="77777777" w:rsidR="002B0E30" w:rsidRPr="00563EA5" w:rsidRDefault="002B0E30" w:rsidP="004770E3">
            <w:pPr>
              <w:rPr>
                <w:sz w:val="22"/>
                <w:szCs w:val="22"/>
                <w:lang w:val="lv-LV"/>
              </w:rPr>
            </w:pPr>
          </w:p>
        </w:tc>
        <w:tc>
          <w:tcPr>
            <w:tcW w:w="1292" w:type="dxa"/>
          </w:tcPr>
          <w:p w14:paraId="4A4180B0" w14:textId="77777777" w:rsidR="002B0E30" w:rsidRPr="00563EA5" w:rsidRDefault="002B0E30" w:rsidP="004770E3">
            <w:pPr>
              <w:rPr>
                <w:sz w:val="22"/>
                <w:szCs w:val="22"/>
                <w:lang w:val="lv-LV"/>
              </w:rPr>
            </w:pPr>
          </w:p>
        </w:tc>
      </w:tr>
      <w:tr w:rsidR="002B0E30" w:rsidRPr="00563EA5" w14:paraId="6BC54800" w14:textId="77777777" w:rsidTr="004770E3">
        <w:tc>
          <w:tcPr>
            <w:tcW w:w="828" w:type="dxa"/>
          </w:tcPr>
          <w:p w14:paraId="7163D4C4" w14:textId="77777777" w:rsidR="002B0E30" w:rsidRPr="00563EA5" w:rsidRDefault="002B0E30" w:rsidP="004770E3">
            <w:pPr>
              <w:rPr>
                <w:sz w:val="22"/>
                <w:szCs w:val="22"/>
                <w:lang w:val="lv-LV"/>
              </w:rPr>
            </w:pPr>
            <w:r w:rsidRPr="00563EA5">
              <w:rPr>
                <w:sz w:val="22"/>
                <w:szCs w:val="22"/>
                <w:lang w:val="lv-LV"/>
              </w:rPr>
              <w:t>…</w:t>
            </w:r>
          </w:p>
        </w:tc>
        <w:tc>
          <w:tcPr>
            <w:tcW w:w="1914" w:type="dxa"/>
          </w:tcPr>
          <w:p w14:paraId="1DE666A1" w14:textId="77777777" w:rsidR="002B0E30" w:rsidRPr="00563EA5" w:rsidRDefault="002B0E30" w:rsidP="004770E3">
            <w:pPr>
              <w:rPr>
                <w:sz w:val="22"/>
                <w:szCs w:val="22"/>
                <w:lang w:val="lv-LV"/>
              </w:rPr>
            </w:pPr>
          </w:p>
        </w:tc>
        <w:tc>
          <w:tcPr>
            <w:tcW w:w="1914" w:type="dxa"/>
          </w:tcPr>
          <w:p w14:paraId="2AFBF90B" w14:textId="77777777" w:rsidR="002B0E30" w:rsidRPr="00563EA5" w:rsidRDefault="002B0E30" w:rsidP="004770E3">
            <w:pPr>
              <w:rPr>
                <w:sz w:val="22"/>
                <w:szCs w:val="22"/>
                <w:lang w:val="lv-LV"/>
              </w:rPr>
            </w:pPr>
          </w:p>
        </w:tc>
        <w:tc>
          <w:tcPr>
            <w:tcW w:w="1296" w:type="dxa"/>
          </w:tcPr>
          <w:p w14:paraId="1F8DEA92" w14:textId="77777777" w:rsidR="002B0E30" w:rsidRPr="00563EA5" w:rsidRDefault="002B0E30" w:rsidP="004770E3">
            <w:pPr>
              <w:rPr>
                <w:sz w:val="22"/>
                <w:szCs w:val="22"/>
                <w:lang w:val="lv-LV"/>
              </w:rPr>
            </w:pPr>
          </w:p>
        </w:tc>
        <w:tc>
          <w:tcPr>
            <w:tcW w:w="1916" w:type="dxa"/>
          </w:tcPr>
          <w:p w14:paraId="226CB922" w14:textId="77777777" w:rsidR="002B0E30" w:rsidRPr="00563EA5" w:rsidRDefault="002B0E30" w:rsidP="004770E3">
            <w:pPr>
              <w:rPr>
                <w:sz w:val="22"/>
                <w:szCs w:val="22"/>
                <w:lang w:val="lv-LV"/>
              </w:rPr>
            </w:pPr>
          </w:p>
        </w:tc>
        <w:tc>
          <w:tcPr>
            <w:tcW w:w="1292" w:type="dxa"/>
          </w:tcPr>
          <w:p w14:paraId="40071BE0" w14:textId="77777777" w:rsidR="002B0E30" w:rsidRPr="00563EA5" w:rsidRDefault="002B0E30" w:rsidP="004770E3">
            <w:pPr>
              <w:rPr>
                <w:sz w:val="22"/>
                <w:szCs w:val="22"/>
                <w:lang w:val="lv-LV"/>
              </w:rPr>
            </w:pPr>
          </w:p>
        </w:tc>
      </w:tr>
    </w:tbl>
    <w:p w14:paraId="0A6809DC" w14:textId="77777777" w:rsidR="002B0E30" w:rsidRPr="00563EA5" w:rsidRDefault="002B0E30" w:rsidP="002B0E30">
      <w:pPr>
        <w:jc w:val="both"/>
        <w:rPr>
          <w:lang w:val="lv-LV"/>
        </w:rPr>
      </w:pPr>
    </w:p>
    <w:p w14:paraId="544EF917" w14:textId="77777777" w:rsidR="002B0E30" w:rsidRPr="00563EA5" w:rsidRDefault="002B0E30" w:rsidP="002B0E30">
      <w:pPr>
        <w:numPr>
          <w:ilvl w:val="0"/>
          <w:numId w:val="11"/>
        </w:numPr>
        <w:tabs>
          <w:tab w:val="clear" w:pos="3338"/>
        </w:tabs>
        <w:ind w:left="284"/>
        <w:jc w:val="both"/>
        <w:rPr>
          <w:szCs w:val="22"/>
          <w:lang w:val="lv-LV"/>
        </w:rPr>
      </w:pPr>
      <w:r w:rsidRPr="00563EA5">
        <w:rPr>
          <w:szCs w:val="22"/>
          <w:lang w:val="lv-LV"/>
        </w:rPr>
        <w:t>informē par finanšu apgrozījumu</w:t>
      </w:r>
      <w:r w:rsidRPr="00563EA5">
        <w:rPr>
          <w:rStyle w:val="FootnoteReference"/>
          <w:szCs w:val="22"/>
          <w:lang w:val="lv-LV"/>
        </w:rPr>
        <w:footnoteReference w:id="5"/>
      </w:r>
      <w:r w:rsidRPr="00563EA5">
        <w:rPr>
          <w:szCs w:val="22"/>
          <w:lang w:val="lv-LV"/>
        </w:rPr>
        <w:t>:</w:t>
      </w:r>
    </w:p>
    <w:p w14:paraId="74B6BBB9" w14:textId="77777777" w:rsidR="001F3FE9" w:rsidRPr="00563EA5" w:rsidRDefault="001F3FE9" w:rsidP="001F3FE9">
      <w:pPr>
        <w:ind w:left="284"/>
        <w:jc w:val="both"/>
        <w:rPr>
          <w:sz w:val="22"/>
          <w:szCs w:val="22"/>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4770E3" w:rsidRPr="00563EA5" w14:paraId="122DF531" w14:textId="77777777" w:rsidTr="004770E3">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14C9647" w14:textId="77777777" w:rsidR="004770E3" w:rsidRPr="00563EA5" w:rsidRDefault="004770E3" w:rsidP="004770E3">
            <w:pPr>
              <w:spacing w:line="276" w:lineRule="auto"/>
              <w:jc w:val="center"/>
              <w:rPr>
                <w:rFonts w:eastAsia="Calibri"/>
                <w:b/>
                <w:sz w:val="22"/>
                <w:szCs w:val="22"/>
                <w:lang w:val="lv-LV"/>
              </w:rPr>
            </w:pPr>
            <w:r w:rsidRPr="00563EA5">
              <w:rPr>
                <w:rFonts w:eastAsia="Calibri"/>
                <w:b/>
                <w:sz w:val="22"/>
                <w:szCs w:val="22"/>
                <w:lang w:val="lv-LV"/>
              </w:rPr>
              <w:t>Apgrozījums (</w:t>
            </w:r>
            <w:r w:rsidRPr="00563EA5">
              <w:rPr>
                <w:rFonts w:eastAsia="Calibri"/>
                <w:b/>
                <w:i/>
                <w:sz w:val="22"/>
                <w:szCs w:val="22"/>
                <w:lang w:val="lv-LV"/>
              </w:rPr>
              <w:t>EUR</w:t>
            </w:r>
            <w:r w:rsidRPr="00563EA5">
              <w:rPr>
                <w:rFonts w:eastAsia="Calibri"/>
                <w:b/>
                <w:sz w:val="22"/>
                <w:szCs w:val="22"/>
                <w:lang w:val="lv-LV"/>
              </w:rPr>
              <w:t>, bez PVN)</w:t>
            </w:r>
          </w:p>
        </w:tc>
      </w:tr>
      <w:tr w:rsidR="002B0E30" w:rsidRPr="00563EA5" w14:paraId="3354925F" w14:textId="77777777" w:rsidTr="004770E3">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82412A6" w14:textId="77777777" w:rsidR="002B0E30" w:rsidRPr="00563EA5" w:rsidRDefault="002B0E30" w:rsidP="004770E3">
            <w:pPr>
              <w:spacing w:after="200" w:line="276" w:lineRule="auto"/>
              <w:jc w:val="center"/>
              <w:rPr>
                <w:rFonts w:eastAsia="Calibri"/>
                <w:b/>
                <w:sz w:val="22"/>
                <w:szCs w:val="22"/>
                <w:lang w:val="lv-LV"/>
              </w:rPr>
            </w:pPr>
            <w:r w:rsidRPr="00563EA5">
              <w:rPr>
                <w:rFonts w:eastAsia="Calibri"/>
                <w:b/>
                <w:sz w:val="22"/>
                <w:szCs w:val="22"/>
                <w:lang w:val="lv-LV"/>
              </w:rPr>
              <w:t>201</w:t>
            </w:r>
            <w:r w:rsidR="00810EA2">
              <w:rPr>
                <w:rFonts w:eastAsia="Calibri"/>
                <w:b/>
                <w:sz w:val="22"/>
                <w:szCs w:val="22"/>
                <w:lang w:val="lv-LV"/>
              </w:rPr>
              <w:t>_</w:t>
            </w:r>
            <w:r w:rsidRPr="00563EA5">
              <w:rPr>
                <w:rFonts w:eastAsia="Calibri"/>
                <w:b/>
                <w:sz w:val="22"/>
                <w:szCs w:val="22"/>
                <w:lang w:val="lv-LV"/>
              </w:rPr>
              <w:t>.gadā</w:t>
            </w:r>
          </w:p>
        </w:tc>
        <w:tc>
          <w:tcPr>
            <w:tcW w:w="228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EC2678" w14:textId="77777777" w:rsidR="002B0E30" w:rsidRPr="00563EA5" w:rsidRDefault="002B0E30" w:rsidP="004770E3">
            <w:pPr>
              <w:spacing w:after="200" w:line="276" w:lineRule="auto"/>
              <w:jc w:val="center"/>
              <w:rPr>
                <w:rFonts w:eastAsia="Calibri"/>
                <w:b/>
                <w:sz w:val="22"/>
                <w:szCs w:val="22"/>
                <w:lang w:val="lv-LV"/>
              </w:rPr>
            </w:pPr>
            <w:r w:rsidRPr="00563EA5">
              <w:rPr>
                <w:rFonts w:eastAsia="Calibri"/>
                <w:b/>
                <w:sz w:val="22"/>
                <w:szCs w:val="22"/>
                <w:lang w:val="lv-LV"/>
              </w:rPr>
              <w:t>201</w:t>
            </w:r>
            <w:r w:rsidR="00810EA2">
              <w:rPr>
                <w:rFonts w:eastAsia="Calibri"/>
                <w:b/>
                <w:sz w:val="22"/>
                <w:szCs w:val="22"/>
                <w:lang w:val="lv-LV"/>
              </w:rPr>
              <w:t>_</w:t>
            </w:r>
            <w:r w:rsidRPr="00563EA5">
              <w:rPr>
                <w:rFonts w:eastAsia="Calibri"/>
                <w:b/>
                <w:sz w:val="22"/>
                <w:szCs w:val="22"/>
                <w:lang w:val="lv-LV"/>
              </w:rPr>
              <w:t>.gadā</w:t>
            </w:r>
          </w:p>
        </w:tc>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8CC455" w14:textId="77777777" w:rsidR="002B0E30" w:rsidRPr="00563EA5" w:rsidRDefault="002B0E30" w:rsidP="004770E3">
            <w:pPr>
              <w:spacing w:after="200" w:line="276" w:lineRule="auto"/>
              <w:jc w:val="center"/>
              <w:rPr>
                <w:rFonts w:eastAsia="Calibri"/>
                <w:b/>
                <w:sz w:val="22"/>
                <w:szCs w:val="22"/>
                <w:lang w:val="lv-LV"/>
              </w:rPr>
            </w:pPr>
            <w:r w:rsidRPr="00563EA5">
              <w:rPr>
                <w:rFonts w:eastAsia="Calibri"/>
                <w:b/>
                <w:sz w:val="22"/>
                <w:szCs w:val="22"/>
                <w:lang w:val="lv-LV"/>
              </w:rPr>
              <w:t>201</w:t>
            </w:r>
            <w:r w:rsidR="00810EA2">
              <w:rPr>
                <w:rFonts w:eastAsia="Calibri"/>
                <w:b/>
                <w:sz w:val="22"/>
                <w:szCs w:val="22"/>
                <w:lang w:val="lv-LV"/>
              </w:rPr>
              <w:t>_</w:t>
            </w:r>
            <w:r w:rsidRPr="00563EA5">
              <w:rPr>
                <w:rFonts w:eastAsia="Calibri"/>
                <w:b/>
                <w:sz w:val="22"/>
                <w:szCs w:val="22"/>
                <w:lang w:val="lv-LV"/>
              </w:rPr>
              <w:t>.gadā</w:t>
            </w:r>
          </w:p>
        </w:tc>
      </w:tr>
      <w:tr w:rsidR="002B0E30" w:rsidRPr="00563EA5" w14:paraId="3FDF1F96" w14:textId="77777777" w:rsidTr="004770E3">
        <w:trPr>
          <w:jc w:val="center"/>
        </w:trPr>
        <w:tc>
          <w:tcPr>
            <w:tcW w:w="2291" w:type="dxa"/>
            <w:tcBorders>
              <w:top w:val="single" w:sz="4" w:space="0" w:color="auto"/>
              <w:left w:val="single" w:sz="4" w:space="0" w:color="auto"/>
              <w:bottom w:val="single" w:sz="4" w:space="0" w:color="auto"/>
              <w:right w:val="single" w:sz="4" w:space="0" w:color="auto"/>
            </w:tcBorders>
          </w:tcPr>
          <w:p w14:paraId="4E8027C5" w14:textId="77777777" w:rsidR="002B0E30" w:rsidRPr="00563EA5" w:rsidRDefault="002B0E30" w:rsidP="004770E3">
            <w:pPr>
              <w:spacing w:after="200" w:line="276" w:lineRule="auto"/>
              <w:jc w:val="both"/>
              <w:rPr>
                <w:rFonts w:eastAsia="Calibri"/>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25828D11" w14:textId="77777777" w:rsidR="002B0E30" w:rsidRPr="00563EA5" w:rsidRDefault="002B0E30" w:rsidP="004770E3">
            <w:pPr>
              <w:spacing w:after="200" w:line="276" w:lineRule="auto"/>
              <w:jc w:val="both"/>
              <w:rPr>
                <w:rFonts w:eastAsia="Calibri"/>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1C6A94E7" w14:textId="77777777" w:rsidR="002B0E30" w:rsidRPr="00563EA5" w:rsidRDefault="002B0E30" w:rsidP="004770E3">
            <w:pPr>
              <w:spacing w:after="200" w:line="276" w:lineRule="auto"/>
              <w:jc w:val="both"/>
              <w:rPr>
                <w:rFonts w:eastAsia="Calibri"/>
                <w:sz w:val="22"/>
                <w:szCs w:val="22"/>
                <w:lang w:val="lv-LV"/>
              </w:rPr>
            </w:pPr>
          </w:p>
        </w:tc>
      </w:tr>
    </w:tbl>
    <w:p w14:paraId="6DCB83C6" w14:textId="77777777" w:rsidR="002B0E30" w:rsidRPr="00563EA5" w:rsidRDefault="002B0E30" w:rsidP="004770E3">
      <w:pPr>
        <w:ind w:left="284"/>
        <w:jc w:val="both"/>
        <w:rPr>
          <w:lang w:val="lv-LV"/>
        </w:rPr>
      </w:pPr>
    </w:p>
    <w:p w14:paraId="338B2B4E" w14:textId="4787F362" w:rsidR="0033046E" w:rsidRPr="00563EA5" w:rsidRDefault="0033046E" w:rsidP="0033046E">
      <w:pPr>
        <w:numPr>
          <w:ilvl w:val="0"/>
          <w:numId w:val="11"/>
        </w:numPr>
        <w:ind w:left="284" w:hanging="426"/>
        <w:jc w:val="both"/>
        <w:rPr>
          <w:lang w:val="lv-LV"/>
        </w:rPr>
      </w:pPr>
      <w:r w:rsidRPr="00563EA5">
        <w:rPr>
          <w:lang w:val="lv-LV"/>
        </w:rPr>
        <w:t xml:space="preserve">apliecina, ka piedāvājuma cenā ir iekļautas pilnīgi visas pretendenta izmaksas, kas saistītas ar preces </w:t>
      </w:r>
      <w:r w:rsidRPr="00563EA5">
        <w:rPr>
          <w:bCs/>
          <w:lang w:val="lv-LV"/>
        </w:rPr>
        <w:t>p</w:t>
      </w:r>
      <w:r w:rsidRPr="00563EA5">
        <w:rPr>
          <w:lang w:val="lv-LV"/>
        </w:rPr>
        <w:t>iegādi, t.sk. preces cena, transportēšanas izmaksas līdz piegādes vietām, pārkraušanas, izkraušanas, personāla un administratīvās izmaksas, sociālie, dabas resursu, muitas u.c. nodokļi (izņemot PVN), kurus p</w:t>
      </w:r>
      <w:r w:rsidR="0041475F">
        <w:rPr>
          <w:lang w:val="lv-LV"/>
        </w:rPr>
        <w:t>iegādātā</w:t>
      </w:r>
      <w:r w:rsidRPr="00563EA5">
        <w:rPr>
          <w:lang w:val="lv-LV"/>
        </w:rPr>
        <w:t>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7D092A38" w14:textId="77777777" w:rsidR="0033046E" w:rsidRPr="00563EA5" w:rsidRDefault="0033046E" w:rsidP="0033046E">
      <w:pPr>
        <w:numPr>
          <w:ilvl w:val="0"/>
          <w:numId w:val="11"/>
        </w:numPr>
        <w:ind w:left="284" w:hanging="426"/>
        <w:jc w:val="both"/>
        <w:rPr>
          <w:lang w:val="lv-LV"/>
        </w:rPr>
      </w:pPr>
      <w:r w:rsidRPr="00563EA5">
        <w:rPr>
          <w:lang w:val="lv-LV"/>
        </w:rPr>
        <w:t xml:space="preserve">garantē, ka visā līguma izpildes laikā nodrošinās preces piegādi </w:t>
      </w:r>
      <w:r w:rsidR="00591284" w:rsidRPr="00563EA5">
        <w:rPr>
          <w:lang w:val="lv-LV"/>
        </w:rPr>
        <w:t>30 (trīsdesmit</w:t>
      </w:r>
      <w:r w:rsidRPr="00563EA5">
        <w:rPr>
          <w:lang w:val="lv-LV"/>
        </w:rPr>
        <w:t>) kalendār</w:t>
      </w:r>
      <w:r w:rsidR="00B24574" w:rsidRPr="00563EA5">
        <w:rPr>
          <w:lang w:val="lv-LV"/>
        </w:rPr>
        <w:t>a</w:t>
      </w:r>
      <w:r w:rsidRPr="00563EA5">
        <w:rPr>
          <w:lang w:val="lv-LV"/>
        </w:rPr>
        <w:t xml:space="preserve"> dienu laikā pēc atsevišķiem pircēja rakstveida pieprasījumiem un neatkarīgi no pieprasītā preces daudzuma; </w:t>
      </w:r>
    </w:p>
    <w:p w14:paraId="63A5B335" w14:textId="77777777" w:rsidR="0033046E" w:rsidRPr="00563EA5" w:rsidRDefault="0033046E" w:rsidP="0033046E">
      <w:pPr>
        <w:numPr>
          <w:ilvl w:val="0"/>
          <w:numId w:val="11"/>
        </w:numPr>
        <w:ind w:left="284" w:hanging="426"/>
        <w:jc w:val="both"/>
        <w:rPr>
          <w:lang w:val="lv-LV"/>
        </w:rPr>
      </w:pPr>
      <w:r w:rsidRPr="00563EA5">
        <w:rPr>
          <w:lang w:val="lv-LV"/>
        </w:rPr>
        <w:t>apliecina, ka kopā ar piegādājamo preci tiks iesniegti preces kvalitāti apliecinoši dokumenti  – oriģināli (atbilstības deklarācija, ražotāja izdotas preces  pases</w:t>
      </w:r>
      <w:r w:rsidR="00DC57BA" w:rsidRPr="00563EA5">
        <w:rPr>
          <w:lang w:val="lv-LV"/>
        </w:rPr>
        <w:t xml:space="preserve"> un/vai</w:t>
      </w:r>
      <w:r w:rsidRPr="00563EA5">
        <w:rPr>
          <w:lang w:val="lv-LV"/>
        </w:rPr>
        <w:t xml:space="preserve"> </w:t>
      </w:r>
      <w:r w:rsidR="00442CF6" w:rsidRPr="00563EA5">
        <w:rPr>
          <w:lang w:val="lv-LV"/>
        </w:rPr>
        <w:t xml:space="preserve">atbilstības  </w:t>
      </w:r>
      <w:r w:rsidRPr="00563EA5">
        <w:rPr>
          <w:lang w:val="lv-LV"/>
        </w:rPr>
        <w:t>sertifikāt</w:t>
      </w:r>
      <w:r w:rsidR="00442CF6" w:rsidRPr="00563EA5">
        <w:rPr>
          <w:lang w:val="lv-LV"/>
        </w:rPr>
        <w:t>s</w:t>
      </w:r>
      <w:r w:rsidRPr="00563EA5">
        <w:rPr>
          <w:lang w:val="lv-LV"/>
        </w:rPr>
        <w:t xml:space="preserve">, iepakojuma lapas) saskaņā ar nolikuma prasībām, un piegādātās preces apzīmējumi un marķējumi atbildīs piedāvājumā norādītajiem apzīmējumiem un standartiem; </w:t>
      </w:r>
    </w:p>
    <w:p w14:paraId="66D8E4AC" w14:textId="77777777" w:rsidR="0041023A" w:rsidRPr="00563EA5" w:rsidRDefault="0033046E" w:rsidP="00826B16">
      <w:pPr>
        <w:numPr>
          <w:ilvl w:val="0"/>
          <w:numId w:val="11"/>
        </w:numPr>
        <w:ind w:left="284" w:hanging="426"/>
        <w:jc w:val="both"/>
        <w:rPr>
          <w:sz w:val="22"/>
          <w:szCs w:val="22"/>
          <w:lang w:val="lv-LV"/>
        </w:rPr>
      </w:pPr>
      <w:r w:rsidRPr="00563EA5">
        <w:rPr>
          <w:lang w:val="lv-LV"/>
        </w:rPr>
        <w:t>apliecina, ka līguma nodrošinājuma nosacījumi ir skaidri un 10 (desmit) darba dienu laikā pēc līguma noslēgšanas pircējam tiks iesniegts (iemaksāts) sarunu procedūras nolikuma prasībām atbilstoši noformēts līguma nodrošinājums 5% (piecu procentu) apmērā no līguma summas (bez PVN);</w:t>
      </w:r>
    </w:p>
    <w:p w14:paraId="29C99452" w14:textId="77777777" w:rsidR="0041023A" w:rsidRPr="00563EA5" w:rsidRDefault="0041023A" w:rsidP="00826B16">
      <w:pPr>
        <w:numPr>
          <w:ilvl w:val="0"/>
          <w:numId w:val="11"/>
        </w:numPr>
        <w:ind w:left="284" w:hanging="426"/>
        <w:jc w:val="both"/>
        <w:rPr>
          <w:lang w:val="lv-LV"/>
        </w:rPr>
      </w:pPr>
      <w:r w:rsidRPr="00563EA5">
        <w:rPr>
          <w:lang w:val="lv-LV"/>
        </w:rPr>
        <w:t xml:space="preserve">apliecina, ka ir iepazinies ar </w:t>
      </w:r>
      <w:r w:rsidRPr="00563EA5">
        <w:rPr>
          <w:color w:val="222222"/>
          <w:lang w:val="lv-LV"/>
        </w:rPr>
        <w:t>„</w:t>
      </w:r>
      <w:r w:rsidRPr="00563EA5">
        <w:rPr>
          <w:lang w:val="lv-LV"/>
        </w:rPr>
        <w:t xml:space="preserve">Latvijas dzelzceļš” koncerna mājas lapā </w:t>
      </w:r>
      <w:r w:rsidRPr="00563EA5">
        <w:rPr>
          <w:i/>
          <w:lang w:val="lv-LV"/>
        </w:rPr>
        <w:t>www.ldz.lv</w:t>
      </w:r>
      <w:r w:rsidRPr="00563EA5">
        <w:rPr>
          <w:lang w:val="lv-LV"/>
        </w:rPr>
        <w:t xml:space="preserve"> publicētajiem </w:t>
      </w:r>
      <w:r w:rsidRPr="00563EA5">
        <w:rPr>
          <w:color w:val="222222"/>
          <w:lang w:val="lv-LV"/>
        </w:rPr>
        <w:t>„</w:t>
      </w:r>
      <w:r w:rsidRPr="00563EA5">
        <w:rPr>
          <w:lang w:val="lv-LV"/>
        </w:rPr>
        <w:t xml:space="preserve">Latvijas dzelzceļš” koncerna sadarbības partneru biznesa ētikas pamatprincipiem, atbilst tiem un apņemas arī turpmāk strikti tos ievērot pats un nodrošināt, ka tos ievēro arī tā darbinieki; </w:t>
      </w:r>
    </w:p>
    <w:p w14:paraId="354BCE9A" w14:textId="77777777" w:rsidR="00826B16" w:rsidRDefault="00815D67" w:rsidP="00782E2F">
      <w:pPr>
        <w:pStyle w:val="ListParagraph"/>
        <w:numPr>
          <w:ilvl w:val="0"/>
          <w:numId w:val="11"/>
        </w:numPr>
        <w:tabs>
          <w:tab w:val="clear" w:pos="3338"/>
        </w:tabs>
        <w:ind w:left="284" w:hanging="426"/>
        <w:jc w:val="both"/>
        <w:rPr>
          <w:rFonts w:ascii="Times New Roman" w:hAnsi="Times New Roman" w:cs="Times New Roman"/>
          <w:sz w:val="24"/>
          <w:lang w:val="lv-LV"/>
        </w:rPr>
      </w:pPr>
      <w:r w:rsidRPr="00563EA5">
        <w:rPr>
          <w:rFonts w:ascii="Times New Roman" w:hAnsi="Times New Roman" w:cs="Times New Roman"/>
          <w:sz w:val="24"/>
          <w:lang w:val="lv-LV"/>
        </w:rPr>
        <w:t xml:space="preserve">apliecinu, ka pretendents________, tā darbinieks (ja attiecināms - vai pretendenta </w:t>
      </w:r>
      <w:r w:rsidR="00826B16" w:rsidRPr="00563EA5">
        <w:rPr>
          <w:rFonts w:ascii="Times New Roman" w:hAnsi="Times New Roman" w:cs="Times New Roman"/>
          <w:sz w:val="24"/>
          <w:lang w:val="lv-LV"/>
        </w:rPr>
        <w:t>p</w:t>
      </w:r>
      <w:r w:rsidRPr="00563EA5">
        <w:rPr>
          <w:rFonts w:ascii="Times New Roman" w:hAnsi="Times New Roman" w:cs="Times New Roman"/>
          <w:sz w:val="24"/>
          <w:lang w:val="lv-LV"/>
        </w:rPr>
        <w:t>iedāvājumā norādītā persona) nav konsultējusi vai citādi bijusi iesaistīta šī iepirkuma dokumentu sagatavošanā;</w:t>
      </w:r>
    </w:p>
    <w:p w14:paraId="3841C85B" w14:textId="77777777" w:rsidR="0033046E" w:rsidRPr="00563EA5" w:rsidRDefault="0033046E" w:rsidP="00826B16">
      <w:pPr>
        <w:pStyle w:val="ListParagraph"/>
        <w:numPr>
          <w:ilvl w:val="0"/>
          <w:numId w:val="11"/>
        </w:numPr>
        <w:tabs>
          <w:tab w:val="clear" w:pos="3338"/>
        </w:tabs>
        <w:ind w:left="284"/>
        <w:jc w:val="both"/>
        <w:rPr>
          <w:rFonts w:ascii="Times New Roman" w:hAnsi="Times New Roman" w:cs="Times New Roman"/>
          <w:sz w:val="24"/>
          <w:lang w:val="lv-LV"/>
        </w:rPr>
      </w:pPr>
      <w:r w:rsidRPr="00563EA5">
        <w:rPr>
          <w:rFonts w:ascii="Times New Roman" w:hAnsi="Times New Roman" w:cs="Times New Roman"/>
          <w:sz w:val="24"/>
          <w:lang w:val="lv-LV"/>
        </w:rPr>
        <w:t>garantē, ka visas sniegtās ziņas ir patiesas.</w:t>
      </w:r>
    </w:p>
    <w:p w14:paraId="4EB01FCD" w14:textId="77777777" w:rsidR="0033046E" w:rsidRPr="00563EA5" w:rsidRDefault="0033046E" w:rsidP="0033046E">
      <w:pPr>
        <w:jc w:val="right"/>
        <w:rPr>
          <w:lang w:val="lv-LV"/>
        </w:rPr>
      </w:pPr>
      <w:r w:rsidRPr="00563EA5">
        <w:rPr>
          <w:lang w:val="lv-LV"/>
        </w:rPr>
        <w:t>__________________</w:t>
      </w:r>
    </w:p>
    <w:p w14:paraId="55C0E605" w14:textId="77777777" w:rsidR="0033046E" w:rsidRPr="00563EA5" w:rsidRDefault="0033046E" w:rsidP="0033046E">
      <w:pPr>
        <w:ind w:left="6480" w:firstLine="720"/>
        <w:jc w:val="center"/>
        <w:rPr>
          <w:sz w:val="20"/>
          <w:szCs w:val="20"/>
          <w:lang w:val="lv-LV"/>
        </w:rPr>
      </w:pPr>
      <w:r w:rsidRPr="00563EA5">
        <w:rPr>
          <w:sz w:val="20"/>
          <w:szCs w:val="20"/>
          <w:lang w:val="lv-LV"/>
        </w:rPr>
        <w:t xml:space="preserve">                                                                                                                   (paraksts)</w:t>
      </w:r>
    </w:p>
    <w:p w14:paraId="644532E5" w14:textId="77777777" w:rsidR="0033046E" w:rsidRPr="00563EA5" w:rsidRDefault="0033046E" w:rsidP="0033046E">
      <w:pPr>
        <w:jc w:val="right"/>
        <w:rPr>
          <w:sz w:val="20"/>
          <w:szCs w:val="20"/>
          <w:lang w:val="lv-LV"/>
        </w:rPr>
      </w:pPr>
      <w:r w:rsidRPr="00563EA5">
        <w:rPr>
          <w:sz w:val="20"/>
          <w:szCs w:val="20"/>
          <w:lang w:val="lv-LV"/>
        </w:rPr>
        <w:t>z.v.</w:t>
      </w:r>
    </w:p>
    <w:p w14:paraId="4DBE564E" w14:textId="77777777" w:rsidR="0033046E" w:rsidRPr="00563EA5" w:rsidRDefault="0033046E" w:rsidP="0033046E">
      <w:pPr>
        <w:autoSpaceDE w:val="0"/>
        <w:autoSpaceDN w:val="0"/>
        <w:adjustRightInd w:val="0"/>
        <w:rPr>
          <w:color w:val="000000"/>
          <w:sz w:val="20"/>
          <w:szCs w:val="20"/>
          <w:lang w:val="lv-LV" w:eastAsia="lv-LV"/>
        </w:rPr>
      </w:pPr>
      <w:r w:rsidRPr="00563EA5">
        <w:rPr>
          <w:color w:val="000000"/>
          <w:sz w:val="20"/>
          <w:szCs w:val="20"/>
          <w:lang w:val="lv-LV" w:eastAsia="lv-LV"/>
        </w:rPr>
        <w:t>Pretendenta adrese un bankas rekvizīti_____________________________________________________________,</w:t>
      </w:r>
    </w:p>
    <w:p w14:paraId="1A01C362" w14:textId="77777777" w:rsidR="0033046E" w:rsidRPr="00563EA5" w:rsidRDefault="0033046E" w:rsidP="0033046E">
      <w:pPr>
        <w:autoSpaceDE w:val="0"/>
        <w:autoSpaceDN w:val="0"/>
        <w:adjustRightInd w:val="0"/>
        <w:rPr>
          <w:color w:val="000000"/>
          <w:sz w:val="20"/>
          <w:szCs w:val="20"/>
          <w:lang w:val="lv-LV" w:eastAsia="lv-LV"/>
        </w:rPr>
      </w:pPr>
      <w:r w:rsidRPr="00563EA5">
        <w:rPr>
          <w:color w:val="000000"/>
          <w:sz w:val="20"/>
          <w:szCs w:val="20"/>
          <w:lang w:val="lv-LV" w:eastAsia="lv-LV"/>
        </w:rPr>
        <w:t>tālruņa numuri, e-pasta adrese ______________________________________________.</w:t>
      </w:r>
    </w:p>
    <w:p w14:paraId="50B1404C" w14:textId="77777777" w:rsidR="0033046E" w:rsidRPr="00563EA5" w:rsidRDefault="0033046E" w:rsidP="0033046E">
      <w:pPr>
        <w:autoSpaceDE w:val="0"/>
        <w:autoSpaceDN w:val="0"/>
        <w:adjustRightInd w:val="0"/>
        <w:rPr>
          <w:color w:val="000000"/>
          <w:sz w:val="20"/>
          <w:szCs w:val="20"/>
          <w:lang w:val="lv-LV" w:eastAsia="lv-LV"/>
        </w:rPr>
      </w:pPr>
      <w:r w:rsidRPr="00563EA5">
        <w:rPr>
          <w:color w:val="000000"/>
          <w:sz w:val="20"/>
          <w:szCs w:val="20"/>
          <w:lang w:val="lv-LV" w:eastAsia="lv-LV"/>
        </w:rPr>
        <w:t xml:space="preserve">Pretendenta vadītāja vai pilnvarotās personas amats, vārds un uzvārds </w:t>
      </w:r>
    </w:p>
    <w:p w14:paraId="3AFC7834" w14:textId="77777777" w:rsidR="0065353E" w:rsidRPr="00563EA5" w:rsidRDefault="0065353E" w:rsidP="005C7710">
      <w:pPr>
        <w:jc w:val="right"/>
        <w:rPr>
          <w:b/>
          <w:lang w:val="lv-LV"/>
        </w:rPr>
      </w:pPr>
      <w:r w:rsidRPr="00563EA5">
        <w:rPr>
          <w:b/>
          <w:lang w:val="lv-LV"/>
        </w:rPr>
        <w:lastRenderedPageBreak/>
        <w:t>2.pielikums</w:t>
      </w:r>
    </w:p>
    <w:p w14:paraId="029C3F82" w14:textId="77777777" w:rsidR="0065353E" w:rsidRPr="00563EA5" w:rsidRDefault="0065353E" w:rsidP="005C7710">
      <w:pPr>
        <w:ind w:right="-2"/>
        <w:jc w:val="right"/>
        <w:rPr>
          <w:lang w:val="lv-LV"/>
        </w:rPr>
      </w:pPr>
      <w:r w:rsidRPr="00563EA5">
        <w:rPr>
          <w:lang w:val="lv-LV"/>
        </w:rPr>
        <w:t xml:space="preserve"> VAS </w:t>
      </w:r>
      <w:r w:rsidRPr="00563EA5">
        <w:rPr>
          <w:color w:val="222222"/>
          <w:lang w:val="lv-LV"/>
        </w:rPr>
        <w:t>„</w:t>
      </w:r>
      <w:r w:rsidRPr="00563EA5">
        <w:rPr>
          <w:lang w:val="lv-LV"/>
        </w:rPr>
        <w:t>Latvijas dzelzceļš” sarunu procedūras ar publikāciju</w:t>
      </w:r>
    </w:p>
    <w:p w14:paraId="3F3CFED2" w14:textId="77777777" w:rsidR="00C66526" w:rsidRPr="00563EA5" w:rsidRDefault="0065353E" w:rsidP="005C7710">
      <w:pPr>
        <w:ind w:right="-2"/>
        <w:jc w:val="right"/>
        <w:rPr>
          <w:lang w:val="lv-LV"/>
        </w:rPr>
      </w:pPr>
      <w:r w:rsidRPr="00563EA5">
        <w:rPr>
          <w:color w:val="222222"/>
          <w:lang w:val="lv-LV"/>
        </w:rPr>
        <w:t>“</w:t>
      </w:r>
      <w:r w:rsidR="00AD10FB" w:rsidRPr="00AD10FB">
        <w:rPr>
          <w:lang w:val="lv-LV"/>
        </w:rPr>
        <w:t xml:space="preserve">Viengabalvelmējuma riteņu disku </w:t>
      </w:r>
      <w:r w:rsidR="00C66526" w:rsidRPr="00563EA5">
        <w:rPr>
          <w:lang w:val="lv-LV"/>
        </w:rPr>
        <w:t xml:space="preserve">piegāde </w:t>
      </w:r>
    </w:p>
    <w:p w14:paraId="220898A8" w14:textId="77777777" w:rsidR="0065353E" w:rsidRPr="00563EA5" w:rsidRDefault="00C66526" w:rsidP="005C7710">
      <w:pPr>
        <w:ind w:right="-2"/>
        <w:jc w:val="right"/>
        <w:rPr>
          <w:lang w:val="lv-LV"/>
        </w:rPr>
      </w:pPr>
      <w:r w:rsidRPr="00563EA5">
        <w:rPr>
          <w:lang w:val="lv-LV"/>
        </w:rPr>
        <w:t>SIA “LDZ ritošā sastāva serviss” vajadzībām</w:t>
      </w:r>
      <w:r w:rsidR="0065353E" w:rsidRPr="00563EA5">
        <w:rPr>
          <w:color w:val="222222"/>
          <w:lang w:val="lv-LV"/>
        </w:rPr>
        <w:t xml:space="preserve">” </w:t>
      </w:r>
      <w:r w:rsidR="0065353E" w:rsidRPr="00563EA5">
        <w:rPr>
          <w:lang w:val="lv-LV"/>
        </w:rPr>
        <w:t>nolikumam</w:t>
      </w:r>
    </w:p>
    <w:p w14:paraId="3ED531C2" w14:textId="77777777" w:rsidR="0065353E" w:rsidRPr="00563EA5" w:rsidRDefault="0065353E" w:rsidP="0065353E">
      <w:pPr>
        <w:tabs>
          <w:tab w:val="left" w:pos="3510"/>
        </w:tabs>
        <w:spacing w:line="0" w:lineRule="atLeast"/>
        <w:jc w:val="right"/>
        <w:rPr>
          <w:b/>
          <w:lang w:val="lv-LV"/>
        </w:rPr>
      </w:pPr>
    </w:p>
    <w:p w14:paraId="13E2B952" w14:textId="77777777" w:rsidR="0065353E" w:rsidRPr="00563EA5" w:rsidRDefault="0065353E" w:rsidP="0065353E">
      <w:pPr>
        <w:spacing w:line="0" w:lineRule="atLeast"/>
        <w:jc w:val="center"/>
        <w:rPr>
          <w:b/>
          <w:lang w:val="lv-LV"/>
        </w:rPr>
      </w:pPr>
      <w:r w:rsidRPr="00563EA5">
        <w:rPr>
          <w:b/>
          <w:lang w:val="lv-LV"/>
        </w:rPr>
        <w:t>TEHNISKĀ SPECIFIKĀCIJA</w:t>
      </w:r>
      <w:r w:rsidR="001B156A" w:rsidRPr="00563EA5">
        <w:rPr>
          <w:b/>
          <w:lang w:val="lv-LV"/>
        </w:rPr>
        <w:t xml:space="preserve"> </w:t>
      </w:r>
      <w:r w:rsidRPr="00563EA5">
        <w:rPr>
          <w:b/>
          <w:lang w:val="lv-LV"/>
        </w:rPr>
        <w:t>(</w:t>
      </w:r>
      <w:r w:rsidR="000F1488" w:rsidRPr="00563EA5">
        <w:rPr>
          <w:b/>
          <w:lang w:val="lv-LV"/>
        </w:rPr>
        <w:t>TEHNISKAIS PIEDĀVĀJUMS</w:t>
      </w:r>
      <w:r w:rsidRPr="00563EA5">
        <w:rPr>
          <w:b/>
          <w:lang w:val="lv-LV"/>
        </w:rPr>
        <w:t>)</w:t>
      </w:r>
    </w:p>
    <w:p w14:paraId="7BEC2A18" w14:textId="77777777" w:rsidR="00483602" w:rsidRDefault="0065353E" w:rsidP="00483602">
      <w:pPr>
        <w:pStyle w:val="Header"/>
        <w:spacing w:line="0" w:lineRule="atLeast"/>
        <w:jc w:val="center"/>
        <w:rPr>
          <w:rFonts w:ascii="Times New Roman" w:hAnsi="Times New Roman" w:cs="Times New Roman"/>
          <w:color w:val="000000"/>
          <w:lang w:val="lv-LV"/>
        </w:rPr>
      </w:pPr>
      <w:r w:rsidRPr="00563EA5">
        <w:rPr>
          <w:rFonts w:ascii="Times New Roman" w:hAnsi="Times New Roman" w:cs="Times New Roman"/>
          <w:color w:val="000000"/>
          <w:lang w:val="lv-LV"/>
        </w:rPr>
        <w:t>/forma/</w:t>
      </w:r>
    </w:p>
    <w:p w14:paraId="2E17DA79" w14:textId="77777777" w:rsidR="00FE75DB" w:rsidRDefault="00FE75DB" w:rsidP="00483602">
      <w:pPr>
        <w:pStyle w:val="Header"/>
        <w:spacing w:line="0" w:lineRule="atLeast"/>
        <w:jc w:val="center"/>
        <w:rPr>
          <w:rFonts w:ascii="Times New Roman" w:hAnsi="Times New Roman" w:cs="Times New Roman"/>
          <w:color w:val="000000"/>
          <w:lang w:val="lv-LV"/>
        </w:rPr>
      </w:pPr>
    </w:p>
    <w:tbl>
      <w:tblPr>
        <w:tblW w:w="9346" w:type="dxa"/>
        <w:tblLook w:val="04A0" w:firstRow="1" w:lastRow="0" w:firstColumn="1" w:lastColumn="0" w:noHBand="0" w:noVBand="1"/>
      </w:tblPr>
      <w:tblGrid>
        <w:gridCol w:w="750"/>
        <w:gridCol w:w="2098"/>
        <w:gridCol w:w="2529"/>
        <w:gridCol w:w="1843"/>
        <w:gridCol w:w="850"/>
        <w:gridCol w:w="1276"/>
      </w:tblGrid>
      <w:tr w:rsidR="00810EA2" w:rsidRPr="00FE75DB" w14:paraId="7C76F995" w14:textId="77777777" w:rsidTr="00A25BE3">
        <w:trPr>
          <w:trHeight w:val="780"/>
        </w:trPr>
        <w:tc>
          <w:tcPr>
            <w:tcW w:w="750"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14:paraId="64252241" w14:textId="77777777" w:rsidR="00810EA2" w:rsidRPr="00810EA2" w:rsidRDefault="00810EA2" w:rsidP="00FE75DB">
            <w:pPr>
              <w:jc w:val="center"/>
              <w:rPr>
                <w:b/>
                <w:bCs/>
                <w:color w:val="3F3F3F"/>
                <w:sz w:val="22"/>
                <w:szCs w:val="22"/>
                <w:lang w:val="lv-LV" w:eastAsia="lv-LV"/>
              </w:rPr>
            </w:pPr>
            <w:r w:rsidRPr="00810EA2">
              <w:rPr>
                <w:b/>
                <w:bCs/>
                <w:color w:val="3F3F3F"/>
                <w:sz w:val="22"/>
                <w:szCs w:val="22"/>
                <w:lang w:val="lv-LV" w:eastAsia="lv-LV"/>
              </w:rPr>
              <w:t>Daļas Nr.</w:t>
            </w:r>
          </w:p>
        </w:tc>
        <w:tc>
          <w:tcPr>
            <w:tcW w:w="2098"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7FA010B2" w14:textId="77777777" w:rsidR="00810EA2" w:rsidRPr="00810EA2" w:rsidRDefault="00810EA2" w:rsidP="00FE75DB">
            <w:pPr>
              <w:jc w:val="center"/>
              <w:rPr>
                <w:b/>
                <w:bCs/>
                <w:color w:val="3F3F3F"/>
                <w:sz w:val="22"/>
                <w:szCs w:val="22"/>
                <w:lang w:val="lv-LV" w:eastAsia="lv-LV"/>
              </w:rPr>
            </w:pPr>
            <w:r w:rsidRPr="00810EA2">
              <w:rPr>
                <w:b/>
                <w:bCs/>
                <w:color w:val="3F3F3F"/>
                <w:sz w:val="22"/>
                <w:szCs w:val="22"/>
                <w:lang w:val="lv-LV" w:eastAsia="lv-LV"/>
              </w:rPr>
              <w:t>Preces nosaukums</w:t>
            </w:r>
          </w:p>
        </w:tc>
        <w:tc>
          <w:tcPr>
            <w:tcW w:w="2529"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3AAD6AE2" w14:textId="77777777" w:rsidR="00810EA2" w:rsidRPr="00810EA2" w:rsidRDefault="00810EA2" w:rsidP="00FE75DB">
            <w:pPr>
              <w:jc w:val="center"/>
              <w:rPr>
                <w:b/>
                <w:bCs/>
                <w:color w:val="3F3F3F"/>
                <w:sz w:val="22"/>
                <w:szCs w:val="22"/>
                <w:lang w:val="lv-LV" w:eastAsia="lv-LV"/>
              </w:rPr>
            </w:pPr>
            <w:r w:rsidRPr="00810EA2">
              <w:rPr>
                <w:b/>
                <w:bCs/>
                <w:color w:val="3F3F3F"/>
                <w:sz w:val="22"/>
                <w:szCs w:val="22"/>
                <w:lang w:val="lv-LV" w:eastAsia="lv-LV"/>
              </w:rPr>
              <w:t>Preces tehniskais raksturojums, rasējuma Nr.,</w:t>
            </w:r>
            <w:r>
              <w:rPr>
                <w:b/>
                <w:bCs/>
                <w:color w:val="3F3F3F"/>
                <w:sz w:val="22"/>
                <w:szCs w:val="22"/>
                <w:lang w:val="lv-LV" w:eastAsia="lv-LV"/>
              </w:rPr>
              <w:t xml:space="preserve"> </w:t>
            </w:r>
            <w:r w:rsidRPr="00810EA2">
              <w:rPr>
                <w:b/>
                <w:bCs/>
                <w:color w:val="3F3F3F"/>
                <w:sz w:val="22"/>
                <w:szCs w:val="22"/>
                <w:lang w:val="lv-LV" w:eastAsia="lv-LV"/>
              </w:rPr>
              <w:t>izmēri u.c.</w:t>
            </w:r>
          </w:p>
        </w:tc>
        <w:tc>
          <w:tcPr>
            <w:tcW w:w="1843"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29EA416F" w14:textId="77777777" w:rsidR="00810EA2" w:rsidRPr="00810EA2" w:rsidRDefault="00810EA2" w:rsidP="00FE75DB">
            <w:pPr>
              <w:jc w:val="center"/>
              <w:rPr>
                <w:b/>
                <w:bCs/>
                <w:color w:val="3F3F3F"/>
                <w:sz w:val="22"/>
                <w:szCs w:val="22"/>
                <w:lang w:val="lv-LV" w:eastAsia="lv-LV"/>
              </w:rPr>
            </w:pPr>
            <w:r w:rsidRPr="00810EA2">
              <w:rPr>
                <w:b/>
                <w:bCs/>
                <w:color w:val="3F3F3F"/>
                <w:sz w:val="22"/>
                <w:szCs w:val="22"/>
                <w:lang w:val="lv-LV" w:eastAsia="lv-LV"/>
              </w:rPr>
              <w:t>Atbilstība standart</w:t>
            </w:r>
            <w:r w:rsidR="000F2D4D">
              <w:rPr>
                <w:b/>
                <w:bCs/>
                <w:color w:val="3F3F3F"/>
                <w:sz w:val="22"/>
                <w:szCs w:val="22"/>
                <w:lang w:val="lv-LV" w:eastAsia="lv-LV"/>
              </w:rPr>
              <w:t>a</w:t>
            </w:r>
            <w:r w:rsidRPr="00810EA2">
              <w:rPr>
                <w:b/>
                <w:bCs/>
                <w:color w:val="3F3F3F"/>
                <w:sz w:val="22"/>
                <w:szCs w:val="22"/>
                <w:lang w:val="lv-LV" w:eastAsia="lv-LV"/>
              </w:rPr>
              <w:t>m</w:t>
            </w:r>
          </w:p>
        </w:tc>
        <w:tc>
          <w:tcPr>
            <w:tcW w:w="850" w:type="dxa"/>
            <w:vMerge w:val="restart"/>
            <w:tcBorders>
              <w:top w:val="single" w:sz="8" w:space="0" w:color="auto"/>
              <w:left w:val="single" w:sz="4" w:space="0" w:color="auto"/>
              <w:bottom w:val="single" w:sz="8" w:space="0" w:color="000000"/>
              <w:right w:val="nil"/>
            </w:tcBorders>
            <w:shd w:val="clear" w:color="000000" w:fill="F2F2F2"/>
            <w:vAlign w:val="center"/>
            <w:hideMark/>
          </w:tcPr>
          <w:p w14:paraId="1ADD174B" w14:textId="77777777" w:rsidR="00810EA2" w:rsidRPr="00810EA2" w:rsidRDefault="00810EA2" w:rsidP="00FE75DB">
            <w:pPr>
              <w:jc w:val="center"/>
              <w:rPr>
                <w:b/>
                <w:bCs/>
                <w:color w:val="3F3F3F"/>
                <w:sz w:val="22"/>
                <w:szCs w:val="22"/>
                <w:lang w:val="lv-LV" w:eastAsia="lv-LV"/>
              </w:rPr>
            </w:pPr>
            <w:r w:rsidRPr="00810EA2">
              <w:rPr>
                <w:b/>
                <w:bCs/>
                <w:color w:val="3F3F3F"/>
                <w:sz w:val="22"/>
                <w:szCs w:val="22"/>
                <w:lang w:val="lv-LV" w:eastAsia="lv-LV"/>
              </w:rPr>
              <w:t xml:space="preserve">Mērv. </w:t>
            </w:r>
            <w:r w:rsidRPr="00810EA2">
              <w:rPr>
                <w:b/>
                <w:bCs/>
                <w:color w:val="3F3F3F"/>
                <w:sz w:val="22"/>
                <w:szCs w:val="22"/>
                <w:lang w:val="lv-LV" w:eastAsia="lv-LV"/>
              </w:rPr>
              <w:br/>
            </w:r>
          </w:p>
        </w:tc>
        <w:tc>
          <w:tcPr>
            <w:tcW w:w="1276" w:type="dxa"/>
            <w:vMerge w:val="restart"/>
            <w:tcBorders>
              <w:top w:val="single" w:sz="8" w:space="0" w:color="auto"/>
              <w:left w:val="single" w:sz="8" w:space="0" w:color="auto"/>
              <w:right w:val="single" w:sz="8" w:space="0" w:color="000000"/>
            </w:tcBorders>
            <w:shd w:val="clear" w:color="000000" w:fill="F2F2F2"/>
            <w:vAlign w:val="center"/>
            <w:hideMark/>
          </w:tcPr>
          <w:p w14:paraId="2ED3552A" w14:textId="77777777" w:rsidR="00810EA2" w:rsidRPr="00810EA2" w:rsidRDefault="00810EA2" w:rsidP="00FE75DB">
            <w:pPr>
              <w:jc w:val="center"/>
              <w:rPr>
                <w:b/>
                <w:bCs/>
                <w:color w:val="3F3F3F"/>
                <w:sz w:val="22"/>
                <w:szCs w:val="22"/>
                <w:lang w:val="lv-LV" w:eastAsia="lv-LV"/>
              </w:rPr>
            </w:pPr>
            <w:r w:rsidRPr="00810EA2">
              <w:rPr>
                <w:b/>
                <w:bCs/>
                <w:color w:val="3F3F3F"/>
                <w:sz w:val="22"/>
                <w:szCs w:val="22"/>
                <w:lang w:val="lv-LV" w:eastAsia="lv-LV"/>
              </w:rPr>
              <w:t>Daudzums</w:t>
            </w:r>
          </w:p>
        </w:tc>
      </w:tr>
      <w:tr w:rsidR="00810EA2" w:rsidRPr="00FE75DB" w14:paraId="2FE2B093" w14:textId="77777777" w:rsidTr="00A25BE3">
        <w:trPr>
          <w:trHeight w:val="1290"/>
        </w:trPr>
        <w:tc>
          <w:tcPr>
            <w:tcW w:w="750" w:type="dxa"/>
            <w:vMerge/>
            <w:tcBorders>
              <w:top w:val="single" w:sz="8" w:space="0" w:color="auto"/>
              <w:left w:val="single" w:sz="8" w:space="0" w:color="auto"/>
              <w:bottom w:val="single" w:sz="8" w:space="0" w:color="000000"/>
              <w:right w:val="single" w:sz="4" w:space="0" w:color="auto"/>
            </w:tcBorders>
            <w:vAlign w:val="center"/>
            <w:hideMark/>
          </w:tcPr>
          <w:p w14:paraId="7B51B459" w14:textId="77777777" w:rsidR="00810EA2" w:rsidRPr="00810EA2" w:rsidRDefault="00810EA2" w:rsidP="00FE75DB">
            <w:pPr>
              <w:rPr>
                <w:b/>
                <w:bCs/>
                <w:color w:val="3F3F3F"/>
                <w:sz w:val="22"/>
                <w:szCs w:val="22"/>
                <w:lang w:val="lv-LV" w:eastAsia="lv-LV"/>
              </w:rPr>
            </w:pPr>
          </w:p>
        </w:tc>
        <w:tc>
          <w:tcPr>
            <w:tcW w:w="2098" w:type="dxa"/>
            <w:vMerge/>
            <w:tcBorders>
              <w:top w:val="single" w:sz="8" w:space="0" w:color="auto"/>
              <w:left w:val="single" w:sz="4" w:space="0" w:color="auto"/>
              <w:bottom w:val="single" w:sz="8" w:space="0" w:color="000000"/>
              <w:right w:val="single" w:sz="4" w:space="0" w:color="auto"/>
            </w:tcBorders>
            <w:vAlign w:val="center"/>
            <w:hideMark/>
          </w:tcPr>
          <w:p w14:paraId="0880B7D7" w14:textId="77777777" w:rsidR="00810EA2" w:rsidRPr="00810EA2" w:rsidRDefault="00810EA2" w:rsidP="00FE75DB">
            <w:pPr>
              <w:rPr>
                <w:b/>
                <w:bCs/>
                <w:color w:val="3F3F3F"/>
                <w:sz w:val="22"/>
                <w:szCs w:val="22"/>
                <w:lang w:val="lv-LV" w:eastAsia="lv-LV"/>
              </w:rPr>
            </w:pPr>
          </w:p>
        </w:tc>
        <w:tc>
          <w:tcPr>
            <w:tcW w:w="2529" w:type="dxa"/>
            <w:vMerge/>
            <w:tcBorders>
              <w:top w:val="single" w:sz="8" w:space="0" w:color="auto"/>
              <w:left w:val="single" w:sz="4" w:space="0" w:color="auto"/>
              <w:bottom w:val="single" w:sz="8" w:space="0" w:color="000000"/>
              <w:right w:val="single" w:sz="4" w:space="0" w:color="auto"/>
            </w:tcBorders>
            <w:vAlign w:val="center"/>
            <w:hideMark/>
          </w:tcPr>
          <w:p w14:paraId="4D19702C" w14:textId="77777777" w:rsidR="00810EA2" w:rsidRPr="00810EA2" w:rsidRDefault="00810EA2" w:rsidP="00FE75DB">
            <w:pPr>
              <w:rPr>
                <w:b/>
                <w:bCs/>
                <w:color w:val="3F3F3F"/>
                <w:sz w:val="22"/>
                <w:szCs w:val="22"/>
                <w:lang w:val="lv-LV" w:eastAsia="lv-LV"/>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14:paraId="63F1233F" w14:textId="77777777" w:rsidR="00810EA2" w:rsidRPr="00810EA2" w:rsidRDefault="00810EA2" w:rsidP="00FE75DB">
            <w:pPr>
              <w:rPr>
                <w:b/>
                <w:bCs/>
                <w:color w:val="3F3F3F"/>
                <w:sz w:val="22"/>
                <w:szCs w:val="22"/>
                <w:lang w:val="lv-LV" w:eastAsia="lv-LV"/>
              </w:rPr>
            </w:pPr>
          </w:p>
        </w:tc>
        <w:tc>
          <w:tcPr>
            <w:tcW w:w="850" w:type="dxa"/>
            <w:vMerge/>
            <w:tcBorders>
              <w:top w:val="single" w:sz="8" w:space="0" w:color="auto"/>
              <w:left w:val="single" w:sz="4" w:space="0" w:color="auto"/>
              <w:bottom w:val="single" w:sz="8" w:space="0" w:color="000000"/>
              <w:right w:val="nil"/>
            </w:tcBorders>
            <w:vAlign w:val="center"/>
            <w:hideMark/>
          </w:tcPr>
          <w:p w14:paraId="34E20ADE" w14:textId="77777777" w:rsidR="00810EA2" w:rsidRPr="00810EA2" w:rsidRDefault="00810EA2" w:rsidP="00FE75DB">
            <w:pPr>
              <w:rPr>
                <w:b/>
                <w:bCs/>
                <w:color w:val="3F3F3F"/>
                <w:sz w:val="22"/>
                <w:szCs w:val="22"/>
                <w:lang w:val="lv-LV" w:eastAsia="lv-LV"/>
              </w:rPr>
            </w:pPr>
          </w:p>
        </w:tc>
        <w:tc>
          <w:tcPr>
            <w:tcW w:w="1276" w:type="dxa"/>
            <w:vMerge/>
            <w:tcBorders>
              <w:left w:val="single" w:sz="8" w:space="0" w:color="auto"/>
              <w:bottom w:val="single" w:sz="8" w:space="0" w:color="auto"/>
              <w:right w:val="single" w:sz="8" w:space="0" w:color="000000"/>
            </w:tcBorders>
            <w:shd w:val="clear" w:color="000000" w:fill="F2F2F2"/>
            <w:vAlign w:val="center"/>
            <w:hideMark/>
          </w:tcPr>
          <w:p w14:paraId="5EC7BE76" w14:textId="77777777" w:rsidR="00810EA2" w:rsidRPr="00810EA2" w:rsidRDefault="00810EA2" w:rsidP="00FE75DB">
            <w:pPr>
              <w:jc w:val="center"/>
              <w:rPr>
                <w:b/>
                <w:bCs/>
                <w:color w:val="3F3F3F"/>
                <w:sz w:val="22"/>
                <w:szCs w:val="22"/>
                <w:lang w:val="lv-LV" w:eastAsia="lv-LV"/>
              </w:rPr>
            </w:pPr>
          </w:p>
        </w:tc>
      </w:tr>
      <w:tr w:rsidR="00810EA2" w:rsidRPr="00FE75DB" w14:paraId="10BD0E80" w14:textId="77777777" w:rsidTr="00A25BE3">
        <w:trPr>
          <w:trHeight w:val="1132"/>
        </w:trPr>
        <w:tc>
          <w:tcPr>
            <w:tcW w:w="750" w:type="dxa"/>
            <w:tcBorders>
              <w:top w:val="nil"/>
              <w:left w:val="single" w:sz="8" w:space="0" w:color="auto"/>
              <w:bottom w:val="single" w:sz="4" w:space="0" w:color="auto"/>
              <w:right w:val="single" w:sz="4" w:space="0" w:color="auto"/>
            </w:tcBorders>
            <w:shd w:val="clear" w:color="000000" w:fill="F2F2F2"/>
            <w:noWrap/>
            <w:vAlign w:val="center"/>
            <w:hideMark/>
          </w:tcPr>
          <w:p w14:paraId="269CCCF9" w14:textId="77777777" w:rsidR="00810EA2" w:rsidRPr="00810EA2" w:rsidRDefault="00810EA2" w:rsidP="00FE75DB">
            <w:pPr>
              <w:jc w:val="center"/>
              <w:rPr>
                <w:color w:val="3F3F3F"/>
                <w:sz w:val="22"/>
                <w:szCs w:val="22"/>
                <w:lang w:val="lv-LV" w:eastAsia="lv-LV"/>
              </w:rPr>
            </w:pPr>
            <w:r w:rsidRPr="00810EA2">
              <w:rPr>
                <w:color w:val="3F3F3F"/>
                <w:sz w:val="22"/>
                <w:szCs w:val="22"/>
                <w:lang w:val="lv-LV" w:eastAsia="lv-LV"/>
              </w:rPr>
              <w:t>1.</w:t>
            </w:r>
          </w:p>
        </w:tc>
        <w:tc>
          <w:tcPr>
            <w:tcW w:w="2098" w:type="dxa"/>
            <w:tcBorders>
              <w:top w:val="nil"/>
              <w:left w:val="nil"/>
              <w:bottom w:val="single" w:sz="4" w:space="0" w:color="auto"/>
              <w:right w:val="single" w:sz="4" w:space="0" w:color="auto"/>
            </w:tcBorders>
            <w:shd w:val="clear" w:color="000000" w:fill="FFFFFF"/>
            <w:vAlign w:val="center"/>
            <w:hideMark/>
          </w:tcPr>
          <w:p w14:paraId="68703091" w14:textId="77777777" w:rsidR="00810EA2" w:rsidRPr="00810EA2" w:rsidRDefault="00810EA2" w:rsidP="00FE75DB">
            <w:pPr>
              <w:rPr>
                <w:sz w:val="22"/>
                <w:szCs w:val="22"/>
                <w:lang w:val="lv-LV" w:eastAsia="lv-LV"/>
              </w:rPr>
            </w:pPr>
            <w:r>
              <w:rPr>
                <w:sz w:val="22"/>
                <w:szCs w:val="22"/>
                <w:lang w:val="lv-LV" w:eastAsia="lv-LV"/>
              </w:rPr>
              <w:t>V</w:t>
            </w:r>
            <w:r w:rsidRPr="00810EA2">
              <w:rPr>
                <w:sz w:val="22"/>
                <w:szCs w:val="22"/>
                <w:lang w:val="lv-LV" w:eastAsia="lv-LV"/>
              </w:rPr>
              <w:t xml:space="preserve">iengabalvelmējuma riteņu disks </w:t>
            </w:r>
          </w:p>
        </w:tc>
        <w:tc>
          <w:tcPr>
            <w:tcW w:w="2529" w:type="dxa"/>
            <w:tcBorders>
              <w:top w:val="nil"/>
              <w:left w:val="nil"/>
              <w:bottom w:val="single" w:sz="4" w:space="0" w:color="auto"/>
              <w:right w:val="single" w:sz="4" w:space="0" w:color="auto"/>
            </w:tcBorders>
            <w:shd w:val="clear" w:color="000000" w:fill="FFFFFF"/>
            <w:vAlign w:val="center"/>
            <w:hideMark/>
          </w:tcPr>
          <w:p w14:paraId="330408C9" w14:textId="77777777" w:rsidR="00810EA2" w:rsidRPr="00A25BE3" w:rsidRDefault="00810EA2" w:rsidP="00FE75DB">
            <w:pPr>
              <w:rPr>
                <w:sz w:val="20"/>
                <w:szCs w:val="22"/>
                <w:lang w:val="lv-LV" w:eastAsia="lv-LV"/>
              </w:rPr>
            </w:pPr>
            <w:r w:rsidRPr="00A25BE3">
              <w:rPr>
                <w:sz w:val="20"/>
                <w:szCs w:val="22"/>
                <w:lang w:val="lv-LV" w:eastAsia="lv-LV"/>
              </w:rPr>
              <w:t>957-190-2-B-2-10791-2011</w:t>
            </w:r>
            <w:r w:rsidRPr="00A25BE3">
              <w:rPr>
                <w:sz w:val="20"/>
                <w:szCs w:val="22"/>
                <w:lang w:val="lv-LV" w:eastAsia="lv-LV"/>
              </w:rPr>
              <w:br/>
              <w:t>ras. Nr.</w:t>
            </w:r>
            <w:del w:id="7" w:author="Egita Sergejeva" w:date="2020-01-28T14:56:00Z">
              <w:r w:rsidRPr="00A25BE3" w:rsidDel="00BA65FB">
                <w:rPr>
                  <w:sz w:val="20"/>
                  <w:szCs w:val="22"/>
                  <w:lang w:val="lv-LV" w:eastAsia="lv-LV"/>
                </w:rPr>
                <w:delText xml:space="preserve"> </w:delText>
              </w:r>
            </w:del>
            <w:r w:rsidRPr="00A25BE3">
              <w:rPr>
                <w:sz w:val="20"/>
                <w:szCs w:val="22"/>
                <w:lang w:val="lv-LV" w:eastAsia="lv-LV"/>
              </w:rPr>
              <w:t xml:space="preserve">100.10.001-A; </w:t>
            </w:r>
            <w:r w:rsidRPr="00A25BE3">
              <w:rPr>
                <w:sz w:val="20"/>
                <w:szCs w:val="22"/>
                <w:lang w:val="lv-LV" w:eastAsia="lv-LV"/>
              </w:rPr>
              <w:br/>
              <w:t xml:space="preserve">13.45.1043-01A; </w:t>
            </w:r>
            <w:r w:rsidRPr="00A25BE3">
              <w:rPr>
                <w:sz w:val="20"/>
                <w:szCs w:val="22"/>
                <w:lang w:val="lv-LV" w:eastAsia="lv-LV"/>
              </w:rPr>
              <w:br/>
              <w:t>00186269-162</w:t>
            </w:r>
          </w:p>
        </w:tc>
        <w:tc>
          <w:tcPr>
            <w:tcW w:w="1843" w:type="dxa"/>
            <w:tcBorders>
              <w:top w:val="nil"/>
              <w:left w:val="nil"/>
              <w:bottom w:val="single" w:sz="4" w:space="0" w:color="auto"/>
              <w:right w:val="single" w:sz="4" w:space="0" w:color="auto"/>
            </w:tcBorders>
            <w:shd w:val="clear" w:color="auto" w:fill="auto"/>
            <w:noWrap/>
            <w:vAlign w:val="center"/>
            <w:hideMark/>
          </w:tcPr>
          <w:p w14:paraId="3CD1E641" w14:textId="77777777" w:rsidR="00810EA2" w:rsidRPr="00A25BE3" w:rsidRDefault="00810EA2" w:rsidP="00A25BE3">
            <w:pPr>
              <w:jc w:val="center"/>
              <w:rPr>
                <w:sz w:val="20"/>
                <w:szCs w:val="22"/>
                <w:lang w:val="lv-LV" w:eastAsia="lv-LV"/>
              </w:rPr>
            </w:pPr>
            <w:r w:rsidRPr="00A25BE3">
              <w:rPr>
                <w:sz w:val="20"/>
                <w:szCs w:val="22"/>
                <w:lang w:val="lv-LV" w:eastAsia="lv-LV"/>
              </w:rPr>
              <w:t>ГОСТ 10791-2011</w:t>
            </w:r>
          </w:p>
        </w:tc>
        <w:tc>
          <w:tcPr>
            <w:tcW w:w="850" w:type="dxa"/>
            <w:tcBorders>
              <w:top w:val="nil"/>
              <w:left w:val="nil"/>
              <w:bottom w:val="single" w:sz="4" w:space="0" w:color="auto"/>
              <w:right w:val="nil"/>
            </w:tcBorders>
            <w:shd w:val="clear" w:color="000000" w:fill="FFFFFF"/>
            <w:noWrap/>
            <w:vAlign w:val="center"/>
            <w:hideMark/>
          </w:tcPr>
          <w:p w14:paraId="5B7B2048" w14:textId="77777777" w:rsidR="00810EA2" w:rsidRPr="00810EA2" w:rsidRDefault="00810EA2" w:rsidP="00FE75DB">
            <w:pPr>
              <w:jc w:val="center"/>
              <w:rPr>
                <w:sz w:val="22"/>
                <w:szCs w:val="22"/>
                <w:lang w:val="lv-LV" w:eastAsia="lv-LV"/>
              </w:rPr>
            </w:pPr>
            <w:r w:rsidRPr="00810EA2">
              <w:rPr>
                <w:sz w:val="22"/>
                <w:szCs w:val="22"/>
                <w:lang w:val="lv-LV" w:eastAsia="lv-LV"/>
              </w:rPr>
              <w:t>gab.</w:t>
            </w:r>
          </w:p>
        </w:tc>
        <w:tc>
          <w:tcPr>
            <w:tcW w:w="1276" w:type="dxa"/>
            <w:tcBorders>
              <w:top w:val="nil"/>
              <w:left w:val="single" w:sz="4" w:space="0" w:color="auto"/>
              <w:bottom w:val="single" w:sz="4" w:space="0" w:color="auto"/>
              <w:right w:val="single" w:sz="4" w:space="0" w:color="auto"/>
            </w:tcBorders>
            <w:shd w:val="clear" w:color="000000" w:fill="F2F2F2"/>
            <w:noWrap/>
            <w:vAlign w:val="center"/>
            <w:hideMark/>
          </w:tcPr>
          <w:p w14:paraId="1D924DBD" w14:textId="77777777" w:rsidR="00810EA2" w:rsidRPr="00810EA2" w:rsidRDefault="00810EA2" w:rsidP="00FE75DB">
            <w:pPr>
              <w:jc w:val="center"/>
              <w:rPr>
                <w:color w:val="3F3F3F"/>
                <w:sz w:val="22"/>
                <w:szCs w:val="22"/>
                <w:lang w:val="lv-LV" w:eastAsia="lv-LV"/>
              </w:rPr>
            </w:pPr>
            <w:r w:rsidRPr="00810EA2">
              <w:rPr>
                <w:sz w:val="22"/>
                <w:szCs w:val="22"/>
                <w:lang w:val="lv-LV" w:eastAsia="lv-LV"/>
              </w:rPr>
              <w:t>750</w:t>
            </w:r>
          </w:p>
        </w:tc>
      </w:tr>
      <w:tr w:rsidR="00810EA2" w:rsidRPr="00FE75DB" w14:paraId="543A61A9" w14:textId="77777777" w:rsidTr="00A25BE3">
        <w:trPr>
          <w:trHeight w:val="1250"/>
        </w:trPr>
        <w:tc>
          <w:tcPr>
            <w:tcW w:w="750" w:type="dxa"/>
            <w:tcBorders>
              <w:top w:val="nil"/>
              <w:left w:val="single" w:sz="8" w:space="0" w:color="auto"/>
              <w:bottom w:val="single" w:sz="4" w:space="0" w:color="auto"/>
              <w:right w:val="single" w:sz="4" w:space="0" w:color="auto"/>
            </w:tcBorders>
            <w:shd w:val="clear" w:color="000000" w:fill="F2F2F2"/>
            <w:noWrap/>
            <w:vAlign w:val="center"/>
            <w:hideMark/>
          </w:tcPr>
          <w:p w14:paraId="3FE1F8E0" w14:textId="77777777" w:rsidR="00810EA2" w:rsidRPr="00810EA2" w:rsidRDefault="00810EA2" w:rsidP="00FE75DB">
            <w:pPr>
              <w:jc w:val="center"/>
              <w:rPr>
                <w:color w:val="3F3F3F"/>
                <w:sz w:val="22"/>
                <w:szCs w:val="22"/>
                <w:lang w:val="lv-LV" w:eastAsia="lv-LV"/>
              </w:rPr>
            </w:pPr>
            <w:r w:rsidRPr="00810EA2">
              <w:rPr>
                <w:color w:val="3F3F3F"/>
                <w:sz w:val="22"/>
                <w:szCs w:val="22"/>
                <w:lang w:val="lv-LV" w:eastAsia="lv-LV"/>
              </w:rPr>
              <w:t>2.</w:t>
            </w:r>
          </w:p>
        </w:tc>
        <w:tc>
          <w:tcPr>
            <w:tcW w:w="2098" w:type="dxa"/>
            <w:tcBorders>
              <w:top w:val="nil"/>
              <w:left w:val="nil"/>
              <w:bottom w:val="single" w:sz="4" w:space="0" w:color="auto"/>
              <w:right w:val="single" w:sz="4" w:space="0" w:color="auto"/>
            </w:tcBorders>
            <w:shd w:val="clear" w:color="000000" w:fill="FFFFFF"/>
            <w:vAlign w:val="center"/>
            <w:hideMark/>
          </w:tcPr>
          <w:p w14:paraId="5B1581F0" w14:textId="77777777" w:rsidR="00810EA2" w:rsidRPr="00810EA2" w:rsidRDefault="00810EA2" w:rsidP="00FE75DB">
            <w:pPr>
              <w:rPr>
                <w:sz w:val="22"/>
                <w:szCs w:val="22"/>
                <w:lang w:val="lv-LV" w:eastAsia="lv-LV"/>
              </w:rPr>
            </w:pPr>
            <w:r>
              <w:rPr>
                <w:sz w:val="22"/>
                <w:szCs w:val="22"/>
                <w:lang w:val="lv-LV" w:eastAsia="lv-LV"/>
              </w:rPr>
              <w:t>V</w:t>
            </w:r>
            <w:r w:rsidRPr="00810EA2">
              <w:rPr>
                <w:sz w:val="22"/>
                <w:szCs w:val="22"/>
                <w:lang w:val="lv-LV" w:eastAsia="lv-LV"/>
              </w:rPr>
              <w:t xml:space="preserve">iengabalvelmējuma riteņu disks </w:t>
            </w:r>
          </w:p>
        </w:tc>
        <w:tc>
          <w:tcPr>
            <w:tcW w:w="2529" w:type="dxa"/>
            <w:tcBorders>
              <w:top w:val="nil"/>
              <w:left w:val="nil"/>
              <w:bottom w:val="single" w:sz="4" w:space="0" w:color="auto"/>
              <w:right w:val="single" w:sz="4" w:space="0" w:color="auto"/>
            </w:tcBorders>
            <w:shd w:val="clear" w:color="000000" w:fill="FFFFFF"/>
            <w:vAlign w:val="center"/>
            <w:hideMark/>
          </w:tcPr>
          <w:p w14:paraId="6326C8D9" w14:textId="77777777" w:rsidR="00810EA2" w:rsidRPr="00A25BE3" w:rsidRDefault="00810EA2" w:rsidP="00FE75DB">
            <w:pPr>
              <w:rPr>
                <w:sz w:val="20"/>
                <w:szCs w:val="22"/>
                <w:lang w:val="lv-LV" w:eastAsia="lv-LV"/>
              </w:rPr>
            </w:pPr>
            <w:r w:rsidRPr="00A25BE3">
              <w:rPr>
                <w:sz w:val="20"/>
                <w:szCs w:val="22"/>
                <w:lang w:val="lv-LV" w:eastAsia="lv-LV"/>
              </w:rPr>
              <w:t>957-175-2-B-2-10791-2011</w:t>
            </w:r>
            <w:r w:rsidRPr="00A25BE3">
              <w:rPr>
                <w:sz w:val="20"/>
                <w:szCs w:val="22"/>
                <w:lang w:val="lv-LV" w:eastAsia="lv-LV"/>
              </w:rPr>
              <w:br/>
              <w:t>ras. Nr.</w:t>
            </w:r>
            <w:del w:id="8" w:author="Egita Sergejeva" w:date="2020-01-28T14:57:00Z">
              <w:r w:rsidRPr="00A25BE3" w:rsidDel="00BA65FB">
                <w:rPr>
                  <w:sz w:val="20"/>
                  <w:szCs w:val="22"/>
                  <w:lang w:val="lv-LV" w:eastAsia="lv-LV"/>
                </w:rPr>
                <w:delText xml:space="preserve"> </w:delText>
              </w:r>
            </w:del>
            <w:r w:rsidRPr="00A25BE3">
              <w:rPr>
                <w:sz w:val="20"/>
                <w:szCs w:val="22"/>
                <w:lang w:val="lv-LV" w:eastAsia="lv-LV"/>
              </w:rPr>
              <w:t xml:space="preserve">100.10.001-A;  </w:t>
            </w:r>
            <w:r w:rsidRPr="00A25BE3">
              <w:rPr>
                <w:sz w:val="20"/>
                <w:szCs w:val="22"/>
                <w:lang w:val="lv-LV" w:eastAsia="lv-LV"/>
              </w:rPr>
              <w:br/>
              <w:t xml:space="preserve">13.45.1043-01A; </w:t>
            </w:r>
            <w:r w:rsidRPr="00A25BE3">
              <w:rPr>
                <w:sz w:val="20"/>
                <w:szCs w:val="22"/>
                <w:lang w:val="lv-LV" w:eastAsia="lv-LV"/>
              </w:rPr>
              <w:br/>
              <w:t>00186269-162</w:t>
            </w:r>
          </w:p>
        </w:tc>
        <w:tc>
          <w:tcPr>
            <w:tcW w:w="1843" w:type="dxa"/>
            <w:tcBorders>
              <w:top w:val="nil"/>
              <w:left w:val="nil"/>
              <w:bottom w:val="single" w:sz="4" w:space="0" w:color="auto"/>
              <w:right w:val="single" w:sz="4" w:space="0" w:color="auto"/>
            </w:tcBorders>
            <w:shd w:val="clear" w:color="auto" w:fill="auto"/>
            <w:noWrap/>
            <w:vAlign w:val="center"/>
            <w:hideMark/>
          </w:tcPr>
          <w:p w14:paraId="61F425EA" w14:textId="77777777" w:rsidR="00810EA2" w:rsidRPr="00A25BE3" w:rsidRDefault="00810EA2" w:rsidP="00A25BE3">
            <w:pPr>
              <w:jc w:val="center"/>
              <w:rPr>
                <w:sz w:val="20"/>
                <w:szCs w:val="22"/>
                <w:lang w:val="lv-LV" w:eastAsia="lv-LV"/>
              </w:rPr>
            </w:pPr>
            <w:r w:rsidRPr="00A25BE3">
              <w:rPr>
                <w:sz w:val="20"/>
                <w:szCs w:val="22"/>
                <w:lang w:val="lv-LV" w:eastAsia="lv-LV"/>
              </w:rPr>
              <w:t>ГОСТ 10791-2011</w:t>
            </w:r>
          </w:p>
        </w:tc>
        <w:tc>
          <w:tcPr>
            <w:tcW w:w="850" w:type="dxa"/>
            <w:tcBorders>
              <w:top w:val="nil"/>
              <w:left w:val="nil"/>
              <w:bottom w:val="single" w:sz="4" w:space="0" w:color="auto"/>
              <w:right w:val="nil"/>
            </w:tcBorders>
            <w:shd w:val="clear" w:color="000000" w:fill="FFFFFF"/>
            <w:noWrap/>
            <w:vAlign w:val="center"/>
            <w:hideMark/>
          </w:tcPr>
          <w:p w14:paraId="6E5F703A" w14:textId="77777777" w:rsidR="00810EA2" w:rsidRPr="00810EA2" w:rsidRDefault="00810EA2" w:rsidP="00FE75DB">
            <w:pPr>
              <w:jc w:val="center"/>
              <w:rPr>
                <w:sz w:val="22"/>
                <w:szCs w:val="22"/>
                <w:lang w:val="lv-LV" w:eastAsia="lv-LV"/>
              </w:rPr>
            </w:pPr>
            <w:r w:rsidRPr="00810EA2">
              <w:rPr>
                <w:sz w:val="22"/>
                <w:szCs w:val="22"/>
                <w:lang w:val="lv-LV" w:eastAsia="lv-LV"/>
              </w:rPr>
              <w:t>gab.</w:t>
            </w:r>
          </w:p>
        </w:tc>
        <w:tc>
          <w:tcPr>
            <w:tcW w:w="1276" w:type="dxa"/>
            <w:tcBorders>
              <w:top w:val="nil"/>
              <w:left w:val="single" w:sz="4" w:space="0" w:color="auto"/>
              <w:bottom w:val="single" w:sz="4" w:space="0" w:color="auto"/>
              <w:right w:val="single" w:sz="4" w:space="0" w:color="auto"/>
            </w:tcBorders>
            <w:shd w:val="clear" w:color="000000" w:fill="F2F2F2"/>
            <w:noWrap/>
            <w:vAlign w:val="center"/>
            <w:hideMark/>
          </w:tcPr>
          <w:p w14:paraId="5E614253" w14:textId="77777777" w:rsidR="00810EA2" w:rsidRPr="00810EA2" w:rsidRDefault="00810EA2" w:rsidP="00FE75DB">
            <w:pPr>
              <w:jc w:val="center"/>
              <w:rPr>
                <w:color w:val="3F3F3F"/>
                <w:sz w:val="22"/>
                <w:szCs w:val="22"/>
                <w:lang w:val="lv-LV" w:eastAsia="lv-LV"/>
              </w:rPr>
            </w:pPr>
            <w:r w:rsidRPr="00810EA2">
              <w:rPr>
                <w:sz w:val="22"/>
                <w:szCs w:val="22"/>
                <w:lang w:val="lv-LV" w:eastAsia="lv-LV"/>
              </w:rPr>
              <w:t>160</w:t>
            </w:r>
          </w:p>
        </w:tc>
      </w:tr>
    </w:tbl>
    <w:p w14:paraId="5EC185BB" w14:textId="77777777" w:rsidR="00FE75DB" w:rsidRDefault="00FE75DB" w:rsidP="00483602">
      <w:pPr>
        <w:pStyle w:val="Header"/>
        <w:spacing w:line="0" w:lineRule="atLeast"/>
        <w:jc w:val="center"/>
        <w:rPr>
          <w:rFonts w:ascii="Times New Roman" w:hAnsi="Times New Roman" w:cs="Times New Roman"/>
          <w:color w:val="000000"/>
          <w:lang w:val="lv-LV"/>
        </w:rPr>
      </w:pPr>
    </w:p>
    <w:p w14:paraId="41344202" w14:textId="3CF6BE55" w:rsidR="00E063AD" w:rsidRPr="000C473B" w:rsidRDefault="00E063AD" w:rsidP="003C1A94">
      <w:pPr>
        <w:spacing w:after="200" w:line="276" w:lineRule="auto"/>
        <w:rPr>
          <w:rFonts w:eastAsia="Calibri"/>
          <w:szCs w:val="32"/>
          <w:u w:val="single"/>
          <w:lang w:val="lv-LV"/>
        </w:rPr>
      </w:pPr>
      <w:r w:rsidRPr="000C473B">
        <w:rPr>
          <w:rFonts w:eastAsia="Calibri"/>
          <w:szCs w:val="32"/>
          <w:u w:val="single"/>
          <w:lang w:val="lv-LV"/>
        </w:rPr>
        <w:t xml:space="preserve">Preces garantijas termiņš: ne īsāks kā </w:t>
      </w:r>
      <w:r w:rsidR="00BA65FB">
        <w:rPr>
          <w:rFonts w:eastAsia="Calibri"/>
          <w:szCs w:val="32"/>
          <w:u w:val="single"/>
          <w:lang w:val="lv-LV"/>
        </w:rPr>
        <w:t xml:space="preserve">24 </w:t>
      </w:r>
      <w:r w:rsidRPr="000C473B">
        <w:rPr>
          <w:rFonts w:eastAsia="Calibri"/>
          <w:szCs w:val="32"/>
          <w:u w:val="single"/>
          <w:lang w:val="lv-LV"/>
        </w:rPr>
        <w:t>mēneši</w:t>
      </w:r>
      <w:r w:rsidR="00ED431A" w:rsidRPr="000C473B">
        <w:rPr>
          <w:rFonts w:eastAsia="Calibri"/>
          <w:szCs w:val="32"/>
          <w:u w:val="single"/>
          <w:lang w:val="lv-LV"/>
        </w:rPr>
        <w:t>.</w:t>
      </w:r>
    </w:p>
    <w:p w14:paraId="0CD50FDC" w14:textId="17F7A59B" w:rsidR="00810EA2" w:rsidRPr="00810EA2" w:rsidRDefault="00810EA2" w:rsidP="00810EA2">
      <w:pPr>
        <w:ind w:right="395"/>
        <w:jc w:val="both"/>
        <w:rPr>
          <w:sz w:val="28"/>
          <w:lang w:val="lv-LV" w:eastAsia="lv-LV"/>
        </w:rPr>
      </w:pPr>
      <w:r w:rsidRPr="00810EA2">
        <w:rPr>
          <w:szCs w:val="22"/>
          <w:lang w:val="lv-LV" w:eastAsia="lv-LV"/>
        </w:rPr>
        <w:t xml:space="preserve">Paredzamais preces piegādes termiņš: </w:t>
      </w:r>
      <w:r w:rsidRPr="00810EA2">
        <w:rPr>
          <w:b/>
          <w:i/>
          <w:szCs w:val="22"/>
          <w:lang w:val="lv-LV" w:eastAsia="lv-LV"/>
        </w:rPr>
        <w:t>30</w:t>
      </w:r>
      <w:r w:rsidRPr="00810EA2">
        <w:rPr>
          <w:szCs w:val="22"/>
          <w:lang w:val="lv-LV" w:eastAsia="lv-LV"/>
        </w:rPr>
        <w:t xml:space="preserve"> (trīsdesmit) </w:t>
      </w:r>
      <w:r w:rsidRPr="00810EA2">
        <w:rPr>
          <w:b/>
          <w:i/>
          <w:szCs w:val="22"/>
          <w:lang w:val="lv-LV" w:eastAsia="lv-LV"/>
        </w:rPr>
        <w:t>kalendār</w:t>
      </w:r>
      <w:r>
        <w:rPr>
          <w:b/>
          <w:i/>
          <w:szCs w:val="22"/>
          <w:lang w:val="lv-LV" w:eastAsia="lv-LV"/>
        </w:rPr>
        <w:t>a</w:t>
      </w:r>
      <w:r w:rsidRPr="00810EA2">
        <w:rPr>
          <w:b/>
          <w:i/>
          <w:szCs w:val="22"/>
          <w:lang w:val="lv-LV" w:eastAsia="lv-LV"/>
        </w:rPr>
        <w:t xml:space="preserve"> dienu</w:t>
      </w:r>
      <w:r w:rsidRPr="00810EA2">
        <w:rPr>
          <w:szCs w:val="22"/>
          <w:lang w:val="lv-LV" w:eastAsia="lv-LV"/>
        </w:rPr>
        <w:t xml:space="preserve"> laikā pēc p</w:t>
      </w:r>
      <w:r w:rsidR="00003267">
        <w:rPr>
          <w:szCs w:val="22"/>
          <w:lang w:val="lv-LV" w:eastAsia="lv-LV"/>
        </w:rPr>
        <w:t>ircē</w:t>
      </w:r>
      <w:r w:rsidRPr="00810EA2">
        <w:rPr>
          <w:szCs w:val="22"/>
          <w:lang w:val="lv-LV" w:eastAsia="lv-LV"/>
        </w:rPr>
        <w:t>ja rakstveida pieprasījuma iesniegšanas dienas neatkarīgi no pieprasīto preču daudzuma.</w:t>
      </w:r>
    </w:p>
    <w:tbl>
      <w:tblPr>
        <w:tblW w:w="19525" w:type="dxa"/>
        <w:tblInd w:w="-142" w:type="dxa"/>
        <w:tblLook w:val="04A0" w:firstRow="1" w:lastRow="0" w:firstColumn="1" w:lastColumn="0" w:noHBand="0" w:noVBand="1"/>
      </w:tblPr>
      <w:tblGrid>
        <w:gridCol w:w="11992"/>
        <w:gridCol w:w="2007"/>
        <w:gridCol w:w="555"/>
        <w:gridCol w:w="242"/>
        <w:gridCol w:w="683"/>
        <w:gridCol w:w="811"/>
        <w:gridCol w:w="999"/>
        <w:gridCol w:w="711"/>
        <w:gridCol w:w="840"/>
        <w:gridCol w:w="685"/>
      </w:tblGrid>
      <w:tr w:rsidR="0033046E" w:rsidRPr="00563EA5" w14:paraId="136336B6" w14:textId="77777777" w:rsidTr="00653830">
        <w:trPr>
          <w:trHeight w:val="536"/>
        </w:trPr>
        <w:tc>
          <w:tcPr>
            <w:tcW w:w="11992" w:type="dxa"/>
            <w:tcBorders>
              <w:top w:val="nil"/>
              <w:left w:val="nil"/>
              <w:bottom w:val="nil"/>
              <w:right w:val="nil"/>
            </w:tcBorders>
            <w:shd w:val="clear" w:color="auto" w:fill="auto"/>
            <w:noWrap/>
            <w:vAlign w:val="bottom"/>
          </w:tcPr>
          <w:p w14:paraId="64CE292F" w14:textId="77777777" w:rsidR="00810EA2" w:rsidRPr="00A25BE3" w:rsidRDefault="00810EA2">
            <w:pPr>
              <w:rPr>
                <w:lang w:val="lv-LV"/>
              </w:rPr>
            </w:pPr>
          </w:p>
          <w:p w14:paraId="540EEE1A" w14:textId="77777777" w:rsidR="00810EA2" w:rsidRPr="00A25BE3" w:rsidRDefault="00810EA2">
            <w:pPr>
              <w:rPr>
                <w:lang w:val="lv-LV"/>
              </w:rPr>
            </w:pPr>
          </w:p>
          <w:tbl>
            <w:tblPr>
              <w:tblW w:w="9244" w:type="dxa"/>
              <w:tblLook w:val="04A0" w:firstRow="1" w:lastRow="0" w:firstColumn="1" w:lastColumn="0" w:noHBand="0" w:noVBand="1"/>
            </w:tblPr>
            <w:tblGrid>
              <w:gridCol w:w="9244"/>
            </w:tblGrid>
            <w:tr w:rsidR="0033046E" w:rsidRPr="00563EA5" w14:paraId="4B50F673" w14:textId="77777777" w:rsidTr="00810EA2">
              <w:trPr>
                <w:trHeight w:val="298"/>
              </w:trPr>
              <w:tc>
                <w:tcPr>
                  <w:tcW w:w="9244" w:type="dxa"/>
                  <w:tcBorders>
                    <w:top w:val="nil"/>
                    <w:left w:val="nil"/>
                    <w:bottom w:val="nil"/>
                    <w:right w:val="nil"/>
                  </w:tcBorders>
                  <w:shd w:val="clear" w:color="auto" w:fill="auto"/>
                  <w:noWrap/>
                  <w:vAlign w:val="bottom"/>
                  <w:hideMark/>
                </w:tcPr>
                <w:p w14:paraId="5BD14937" w14:textId="77777777" w:rsidR="0033046E" w:rsidRPr="00563EA5" w:rsidRDefault="0033046E" w:rsidP="00810EA2">
                  <w:pPr>
                    <w:tabs>
                      <w:tab w:val="left" w:pos="2335"/>
                      <w:tab w:val="left" w:pos="2760"/>
                    </w:tabs>
                    <w:autoSpaceDE w:val="0"/>
                    <w:autoSpaceDN w:val="0"/>
                    <w:adjustRightInd w:val="0"/>
                    <w:jc w:val="right"/>
                    <w:rPr>
                      <w:sz w:val="22"/>
                      <w:lang w:val="lv-LV" w:eastAsia="lv-LV"/>
                    </w:rPr>
                  </w:pPr>
                  <w:r w:rsidRPr="00563EA5">
                    <w:rPr>
                      <w:sz w:val="22"/>
                      <w:lang w:val="lv-LV" w:eastAsia="lv-LV"/>
                    </w:rPr>
                    <w:t>Vadītāja vai pilnvarotās personas paraksts: __________________________________</w:t>
                  </w:r>
                </w:p>
                <w:p w14:paraId="06F2A0CB" w14:textId="77777777" w:rsidR="0033046E" w:rsidRPr="00563EA5" w:rsidRDefault="0033046E" w:rsidP="002F3297">
                  <w:pPr>
                    <w:tabs>
                      <w:tab w:val="left" w:pos="2760"/>
                      <w:tab w:val="left" w:pos="3327"/>
                    </w:tabs>
                    <w:autoSpaceDE w:val="0"/>
                    <w:autoSpaceDN w:val="0"/>
                    <w:adjustRightInd w:val="0"/>
                    <w:jc w:val="right"/>
                    <w:rPr>
                      <w:sz w:val="22"/>
                      <w:lang w:val="lv-LV" w:eastAsia="lv-LV"/>
                    </w:rPr>
                  </w:pPr>
                </w:p>
                <w:p w14:paraId="250F4F1C" w14:textId="77777777" w:rsidR="0033046E" w:rsidRPr="00563EA5" w:rsidRDefault="0033046E" w:rsidP="002F3297">
                  <w:pPr>
                    <w:tabs>
                      <w:tab w:val="left" w:pos="2760"/>
                      <w:tab w:val="left" w:pos="3327"/>
                    </w:tabs>
                    <w:autoSpaceDE w:val="0"/>
                    <w:autoSpaceDN w:val="0"/>
                    <w:adjustRightInd w:val="0"/>
                    <w:jc w:val="right"/>
                    <w:rPr>
                      <w:sz w:val="22"/>
                      <w:lang w:val="lv-LV" w:eastAsia="lv-LV"/>
                    </w:rPr>
                  </w:pPr>
                  <w:r w:rsidRPr="00563EA5">
                    <w:rPr>
                      <w:sz w:val="22"/>
                      <w:lang w:val="lv-LV" w:eastAsia="lv-LV"/>
                    </w:rPr>
                    <w:t>Vadītāja vai pilnvarotās personas vārds, uzvārds, amats ________________________</w:t>
                  </w:r>
                </w:p>
                <w:p w14:paraId="575AA3F6" w14:textId="77777777" w:rsidR="0033046E" w:rsidRPr="00563EA5" w:rsidRDefault="0033046E" w:rsidP="008E6AFA">
                  <w:pPr>
                    <w:autoSpaceDE w:val="0"/>
                    <w:autoSpaceDN w:val="0"/>
                    <w:adjustRightInd w:val="0"/>
                    <w:ind w:left="7200" w:firstLine="720"/>
                    <w:jc w:val="right"/>
                    <w:rPr>
                      <w:sz w:val="22"/>
                      <w:lang w:val="lv-LV" w:eastAsia="lv-LV"/>
                    </w:rPr>
                  </w:pPr>
                  <w:r w:rsidRPr="00563EA5">
                    <w:rPr>
                      <w:sz w:val="22"/>
                      <w:lang w:val="lv-LV" w:eastAsia="lv-LV"/>
                    </w:rPr>
                    <w:t>z.v.</w:t>
                  </w:r>
                </w:p>
              </w:tc>
            </w:tr>
          </w:tbl>
          <w:p w14:paraId="7C0B6AB2" w14:textId="77777777" w:rsidR="0033046E" w:rsidRPr="00563EA5" w:rsidRDefault="0033046E" w:rsidP="002F3297">
            <w:pPr>
              <w:rPr>
                <w:b/>
                <w:bCs/>
                <w:color w:val="000000"/>
                <w:sz w:val="22"/>
                <w:szCs w:val="22"/>
                <w:highlight w:val="green"/>
                <w:u w:val="single"/>
                <w:lang w:val="lv-LV"/>
              </w:rPr>
            </w:pPr>
          </w:p>
        </w:tc>
        <w:tc>
          <w:tcPr>
            <w:tcW w:w="2007" w:type="dxa"/>
            <w:tcBorders>
              <w:top w:val="nil"/>
              <w:left w:val="nil"/>
              <w:bottom w:val="nil"/>
              <w:right w:val="nil"/>
            </w:tcBorders>
            <w:shd w:val="clear" w:color="auto" w:fill="auto"/>
            <w:noWrap/>
            <w:vAlign w:val="bottom"/>
            <w:hideMark/>
          </w:tcPr>
          <w:p w14:paraId="5D093575" w14:textId="77777777" w:rsidR="0033046E" w:rsidRPr="00563EA5" w:rsidRDefault="0033046E" w:rsidP="002F3297">
            <w:pPr>
              <w:rPr>
                <w:b/>
                <w:bCs/>
                <w:color w:val="000000"/>
                <w:sz w:val="22"/>
                <w:szCs w:val="22"/>
                <w:u w:val="single"/>
                <w:lang w:val="lv-LV"/>
              </w:rPr>
            </w:pPr>
          </w:p>
        </w:tc>
        <w:tc>
          <w:tcPr>
            <w:tcW w:w="555" w:type="dxa"/>
            <w:tcBorders>
              <w:top w:val="nil"/>
              <w:left w:val="nil"/>
              <w:bottom w:val="nil"/>
              <w:right w:val="nil"/>
            </w:tcBorders>
            <w:shd w:val="clear" w:color="auto" w:fill="auto"/>
            <w:noWrap/>
            <w:vAlign w:val="bottom"/>
            <w:hideMark/>
          </w:tcPr>
          <w:p w14:paraId="4554C104" w14:textId="77777777" w:rsidR="0033046E" w:rsidRPr="00563EA5" w:rsidRDefault="0033046E" w:rsidP="002F3297">
            <w:pPr>
              <w:rPr>
                <w:sz w:val="20"/>
                <w:szCs w:val="20"/>
                <w:lang w:val="lv-LV"/>
              </w:rPr>
            </w:pPr>
          </w:p>
        </w:tc>
        <w:tc>
          <w:tcPr>
            <w:tcW w:w="242" w:type="dxa"/>
            <w:tcBorders>
              <w:top w:val="nil"/>
              <w:left w:val="nil"/>
              <w:bottom w:val="nil"/>
              <w:right w:val="nil"/>
            </w:tcBorders>
            <w:shd w:val="clear" w:color="auto" w:fill="auto"/>
            <w:noWrap/>
            <w:vAlign w:val="bottom"/>
            <w:hideMark/>
          </w:tcPr>
          <w:p w14:paraId="5F7D856D" w14:textId="77777777" w:rsidR="0033046E" w:rsidRPr="00563EA5" w:rsidRDefault="0033046E" w:rsidP="002F3297">
            <w:pPr>
              <w:rPr>
                <w:sz w:val="20"/>
                <w:szCs w:val="20"/>
                <w:lang w:val="lv-LV"/>
              </w:rPr>
            </w:pPr>
          </w:p>
        </w:tc>
        <w:tc>
          <w:tcPr>
            <w:tcW w:w="683" w:type="dxa"/>
            <w:tcBorders>
              <w:top w:val="nil"/>
              <w:left w:val="nil"/>
              <w:bottom w:val="nil"/>
              <w:right w:val="nil"/>
            </w:tcBorders>
            <w:shd w:val="clear" w:color="auto" w:fill="auto"/>
            <w:noWrap/>
            <w:vAlign w:val="bottom"/>
            <w:hideMark/>
          </w:tcPr>
          <w:p w14:paraId="6D7491AB" w14:textId="77777777" w:rsidR="0033046E" w:rsidRPr="00563EA5" w:rsidRDefault="0033046E" w:rsidP="002F3297">
            <w:pPr>
              <w:rPr>
                <w:sz w:val="20"/>
                <w:szCs w:val="20"/>
                <w:lang w:val="lv-LV"/>
              </w:rPr>
            </w:pPr>
          </w:p>
        </w:tc>
        <w:tc>
          <w:tcPr>
            <w:tcW w:w="811" w:type="dxa"/>
            <w:tcBorders>
              <w:top w:val="nil"/>
              <w:left w:val="nil"/>
              <w:bottom w:val="nil"/>
              <w:right w:val="nil"/>
            </w:tcBorders>
            <w:shd w:val="clear" w:color="auto" w:fill="auto"/>
            <w:noWrap/>
            <w:vAlign w:val="bottom"/>
            <w:hideMark/>
          </w:tcPr>
          <w:p w14:paraId="2C053C9E" w14:textId="77777777" w:rsidR="0033046E" w:rsidRPr="00563EA5" w:rsidRDefault="0033046E" w:rsidP="002F3297">
            <w:pPr>
              <w:rPr>
                <w:sz w:val="20"/>
                <w:szCs w:val="20"/>
                <w:lang w:val="lv-LV"/>
              </w:rPr>
            </w:pPr>
          </w:p>
        </w:tc>
        <w:tc>
          <w:tcPr>
            <w:tcW w:w="999" w:type="dxa"/>
            <w:tcBorders>
              <w:top w:val="nil"/>
              <w:left w:val="nil"/>
              <w:bottom w:val="nil"/>
              <w:right w:val="nil"/>
            </w:tcBorders>
            <w:shd w:val="clear" w:color="auto" w:fill="auto"/>
            <w:noWrap/>
            <w:vAlign w:val="bottom"/>
            <w:hideMark/>
          </w:tcPr>
          <w:p w14:paraId="5FF337AA" w14:textId="77777777" w:rsidR="0033046E" w:rsidRPr="00563EA5" w:rsidRDefault="0033046E" w:rsidP="002F3297">
            <w:pPr>
              <w:rPr>
                <w:sz w:val="20"/>
                <w:szCs w:val="20"/>
                <w:lang w:val="lv-LV"/>
              </w:rPr>
            </w:pPr>
          </w:p>
        </w:tc>
        <w:tc>
          <w:tcPr>
            <w:tcW w:w="711" w:type="dxa"/>
            <w:tcBorders>
              <w:top w:val="nil"/>
              <w:left w:val="nil"/>
              <w:bottom w:val="nil"/>
              <w:right w:val="nil"/>
            </w:tcBorders>
            <w:shd w:val="clear" w:color="auto" w:fill="auto"/>
            <w:noWrap/>
            <w:vAlign w:val="bottom"/>
            <w:hideMark/>
          </w:tcPr>
          <w:p w14:paraId="10AB4C6D" w14:textId="77777777" w:rsidR="0033046E" w:rsidRPr="00563EA5" w:rsidRDefault="0033046E" w:rsidP="002F3297">
            <w:pPr>
              <w:rPr>
                <w:sz w:val="20"/>
                <w:szCs w:val="20"/>
                <w:lang w:val="lv-LV"/>
              </w:rPr>
            </w:pPr>
          </w:p>
        </w:tc>
        <w:tc>
          <w:tcPr>
            <w:tcW w:w="840" w:type="dxa"/>
            <w:tcBorders>
              <w:top w:val="nil"/>
              <w:left w:val="nil"/>
              <w:bottom w:val="nil"/>
              <w:right w:val="nil"/>
            </w:tcBorders>
            <w:shd w:val="clear" w:color="auto" w:fill="auto"/>
            <w:noWrap/>
            <w:vAlign w:val="bottom"/>
            <w:hideMark/>
          </w:tcPr>
          <w:p w14:paraId="169FB902" w14:textId="77777777" w:rsidR="0033046E" w:rsidRPr="00563EA5" w:rsidRDefault="0033046E" w:rsidP="002F3297">
            <w:pPr>
              <w:rPr>
                <w:sz w:val="20"/>
                <w:szCs w:val="20"/>
                <w:lang w:val="lv-LV"/>
              </w:rPr>
            </w:pPr>
          </w:p>
        </w:tc>
        <w:tc>
          <w:tcPr>
            <w:tcW w:w="685" w:type="dxa"/>
            <w:tcBorders>
              <w:top w:val="nil"/>
              <w:left w:val="nil"/>
              <w:bottom w:val="nil"/>
              <w:right w:val="nil"/>
            </w:tcBorders>
            <w:shd w:val="clear" w:color="auto" w:fill="auto"/>
            <w:noWrap/>
            <w:vAlign w:val="bottom"/>
            <w:hideMark/>
          </w:tcPr>
          <w:p w14:paraId="0889392D" w14:textId="77777777" w:rsidR="0033046E" w:rsidRPr="00563EA5" w:rsidRDefault="0033046E" w:rsidP="002F3297">
            <w:pPr>
              <w:rPr>
                <w:sz w:val="20"/>
                <w:szCs w:val="20"/>
                <w:lang w:val="lv-LV"/>
              </w:rPr>
            </w:pPr>
          </w:p>
        </w:tc>
      </w:tr>
    </w:tbl>
    <w:p w14:paraId="6036A2E8" w14:textId="77777777" w:rsidR="00810EA2" w:rsidRDefault="00810EA2" w:rsidP="0033046E">
      <w:pPr>
        <w:spacing w:line="0" w:lineRule="atLeast"/>
        <w:jc w:val="right"/>
        <w:rPr>
          <w:b/>
          <w:lang w:val="lv-LV"/>
        </w:rPr>
      </w:pPr>
    </w:p>
    <w:p w14:paraId="2B14805D" w14:textId="77777777" w:rsidR="00810EA2" w:rsidRDefault="00810EA2" w:rsidP="0033046E">
      <w:pPr>
        <w:spacing w:line="0" w:lineRule="atLeast"/>
        <w:jc w:val="right"/>
        <w:rPr>
          <w:b/>
          <w:lang w:val="lv-LV"/>
        </w:rPr>
      </w:pPr>
    </w:p>
    <w:p w14:paraId="4C8D40B5" w14:textId="77777777" w:rsidR="00810EA2" w:rsidRDefault="00810EA2" w:rsidP="0033046E">
      <w:pPr>
        <w:spacing w:line="0" w:lineRule="atLeast"/>
        <w:jc w:val="right"/>
        <w:rPr>
          <w:b/>
          <w:lang w:val="lv-LV"/>
        </w:rPr>
      </w:pPr>
    </w:p>
    <w:p w14:paraId="61F8402F" w14:textId="77777777" w:rsidR="00810EA2" w:rsidRDefault="00810EA2" w:rsidP="0033046E">
      <w:pPr>
        <w:spacing w:line="0" w:lineRule="atLeast"/>
        <w:jc w:val="right"/>
        <w:rPr>
          <w:b/>
          <w:lang w:val="lv-LV"/>
        </w:rPr>
      </w:pPr>
    </w:p>
    <w:p w14:paraId="0BC34283" w14:textId="77777777" w:rsidR="00810EA2" w:rsidRDefault="00810EA2" w:rsidP="0033046E">
      <w:pPr>
        <w:spacing w:line="0" w:lineRule="atLeast"/>
        <w:jc w:val="right"/>
        <w:rPr>
          <w:b/>
          <w:lang w:val="lv-LV"/>
        </w:rPr>
      </w:pPr>
    </w:p>
    <w:p w14:paraId="5CDB6398" w14:textId="77777777" w:rsidR="00810EA2" w:rsidRDefault="00810EA2" w:rsidP="0033046E">
      <w:pPr>
        <w:spacing w:line="0" w:lineRule="atLeast"/>
        <w:jc w:val="right"/>
        <w:rPr>
          <w:b/>
          <w:lang w:val="lv-LV"/>
        </w:rPr>
      </w:pPr>
    </w:p>
    <w:p w14:paraId="6788AD69" w14:textId="77777777" w:rsidR="00810EA2" w:rsidRDefault="00810EA2" w:rsidP="0033046E">
      <w:pPr>
        <w:spacing w:line="0" w:lineRule="atLeast"/>
        <w:jc w:val="right"/>
        <w:rPr>
          <w:b/>
          <w:lang w:val="lv-LV"/>
        </w:rPr>
      </w:pPr>
    </w:p>
    <w:p w14:paraId="01718444" w14:textId="77777777" w:rsidR="00810EA2" w:rsidRDefault="00810EA2" w:rsidP="0033046E">
      <w:pPr>
        <w:spacing w:line="0" w:lineRule="atLeast"/>
        <w:jc w:val="right"/>
        <w:rPr>
          <w:b/>
          <w:lang w:val="lv-LV"/>
        </w:rPr>
      </w:pPr>
    </w:p>
    <w:p w14:paraId="7AEBE67D" w14:textId="77777777" w:rsidR="00810EA2" w:rsidRDefault="00810EA2" w:rsidP="0033046E">
      <w:pPr>
        <w:spacing w:line="0" w:lineRule="atLeast"/>
        <w:jc w:val="right"/>
        <w:rPr>
          <w:b/>
          <w:lang w:val="lv-LV"/>
        </w:rPr>
      </w:pPr>
    </w:p>
    <w:p w14:paraId="46F635AF" w14:textId="77777777" w:rsidR="000F2D4D" w:rsidRDefault="000F2D4D" w:rsidP="0033046E">
      <w:pPr>
        <w:spacing w:line="0" w:lineRule="atLeast"/>
        <w:jc w:val="right"/>
        <w:rPr>
          <w:b/>
          <w:lang w:val="lv-LV"/>
        </w:rPr>
      </w:pPr>
    </w:p>
    <w:p w14:paraId="6E764BB8" w14:textId="77777777" w:rsidR="000F2D4D" w:rsidRDefault="000F2D4D" w:rsidP="0033046E">
      <w:pPr>
        <w:spacing w:line="0" w:lineRule="atLeast"/>
        <w:jc w:val="right"/>
        <w:rPr>
          <w:b/>
          <w:lang w:val="lv-LV"/>
        </w:rPr>
      </w:pPr>
    </w:p>
    <w:p w14:paraId="4B43C72E" w14:textId="77777777" w:rsidR="000F2D4D" w:rsidRDefault="000F2D4D" w:rsidP="0033046E">
      <w:pPr>
        <w:spacing w:line="0" w:lineRule="atLeast"/>
        <w:jc w:val="right"/>
        <w:rPr>
          <w:b/>
          <w:lang w:val="lv-LV"/>
        </w:rPr>
      </w:pPr>
    </w:p>
    <w:p w14:paraId="023D1AF0" w14:textId="77777777" w:rsidR="000F2D4D" w:rsidRDefault="000F2D4D" w:rsidP="0033046E">
      <w:pPr>
        <w:spacing w:line="0" w:lineRule="atLeast"/>
        <w:jc w:val="right"/>
        <w:rPr>
          <w:b/>
          <w:lang w:val="lv-LV"/>
        </w:rPr>
      </w:pPr>
    </w:p>
    <w:p w14:paraId="7D3F19E3" w14:textId="77777777" w:rsidR="000F2D4D" w:rsidRDefault="000F2D4D" w:rsidP="0033046E">
      <w:pPr>
        <w:spacing w:line="0" w:lineRule="atLeast"/>
        <w:jc w:val="right"/>
        <w:rPr>
          <w:b/>
          <w:lang w:val="lv-LV"/>
        </w:rPr>
      </w:pPr>
    </w:p>
    <w:p w14:paraId="78D11C37" w14:textId="77777777" w:rsidR="000F2D4D" w:rsidRDefault="000F2D4D" w:rsidP="0033046E">
      <w:pPr>
        <w:spacing w:line="0" w:lineRule="atLeast"/>
        <w:jc w:val="right"/>
        <w:rPr>
          <w:b/>
          <w:lang w:val="lv-LV"/>
        </w:rPr>
      </w:pPr>
    </w:p>
    <w:p w14:paraId="09345967" w14:textId="77777777" w:rsidR="000F2D4D" w:rsidRDefault="000F2D4D" w:rsidP="0033046E">
      <w:pPr>
        <w:spacing w:line="0" w:lineRule="atLeast"/>
        <w:jc w:val="right"/>
        <w:rPr>
          <w:b/>
          <w:lang w:val="lv-LV"/>
        </w:rPr>
      </w:pPr>
    </w:p>
    <w:p w14:paraId="38567BCA" w14:textId="77777777" w:rsidR="000F2D4D" w:rsidRDefault="000F2D4D" w:rsidP="0033046E">
      <w:pPr>
        <w:spacing w:line="0" w:lineRule="atLeast"/>
        <w:jc w:val="right"/>
        <w:rPr>
          <w:ins w:id="9" w:author="Egita Sergejeva" w:date="2020-01-28T14:57:00Z"/>
          <w:b/>
          <w:lang w:val="lv-LV"/>
        </w:rPr>
      </w:pPr>
    </w:p>
    <w:p w14:paraId="68D7D723" w14:textId="77777777" w:rsidR="00BA65FB" w:rsidRDefault="00BA65FB" w:rsidP="0033046E">
      <w:pPr>
        <w:spacing w:line="0" w:lineRule="atLeast"/>
        <w:jc w:val="right"/>
        <w:rPr>
          <w:ins w:id="10" w:author="Egita Sergejeva" w:date="2020-01-28T14:57:00Z"/>
          <w:b/>
          <w:lang w:val="lv-LV"/>
        </w:rPr>
      </w:pPr>
    </w:p>
    <w:p w14:paraId="3B6542FD" w14:textId="77777777" w:rsidR="00BA65FB" w:rsidRDefault="00BA65FB" w:rsidP="0033046E">
      <w:pPr>
        <w:spacing w:line="0" w:lineRule="atLeast"/>
        <w:jc w:val="right"/>
        <w:rPr>
          <w:b/>
          <w:lang w:val="lv-LV"/>
        </w:rPr>
      </w:pPr>
    </w:p>
    <w:p w14:paraId="36C7C59E" w14:textId="77777777" w:rsidR="0033046E" w:rsidRPr="00563EA5" w:rsidRDefault="00623396" w:rsidP="0033046E">
      <w:pPr>
        <w:spacing w:line="0" w:lineRule="atLeast"/>
        <w:jc w:val="right"/>
        <w:rPr>
          <w:b/>
          <w:lang w:val="lv-LV"/>
        </w:rPr>
      </w:pPr>
      <w:r w:rsidRPr="00563EA5">
        <w:rPr>
          <w:b/>
          <w:lang w:val="lv-LV"/>
        </w:rPr>
        <w:t>3</w:t>
      </w:r>
      <w:r w:rsidR="004770E3" w:rsidRPr="00563EA5">
        <w:rPr>
          <w:b/>
          <w:lang w:val="lv-LV"/>
        </w:rPr>
        <w:t>.</w:t>
      </w:r>
      <w:r w:rsidR="0033046E" w:rsidRPr="00563EA5">
        <w:rPr>
          <w:b/>
          <w:lang w:val="lv-LV"/>
        </w:rPr>
        <w:t>pielikums</w:t>
      </w:r>
    </w:p>
    <w:p w14:paraId="28F512D8" w14:textId="77777777" w:rsidR="0033046E" w:rsidRPr="00563EA5" w:rsidRDefault="0033046E" w:rsidP="0033046E">
      <w:pPr>
        <w:spacing w:line="0" w:lineRule="atLeast"/>
        <w:jc w:val="right"/>
        <w:rPr>
          <w:sz w:val="22"/>
          <w:lang w:val="lv-LV"/>
        </w:rPr>
      </w:pPr>
      <w:r w:rsidRPr="00563EA5">
        <w:rPr>
          <w:lang w:val="lv-LV"/>
        </w:rPr>
        <w:t xml:space="preserve"> </w:t>
      </w:r>
      <w:r w:rsidRPr="00563EA5">
        <w:rPr>
          <w:sz w:val="22"/>
          <w:lang w:val="lv-LV"/>
        </w:rPr>
        <w:t xml:space="preserve">VAS </w:t>
      </w:r>
      <w:r w:rsidRPr="00563EA5">
        <w:rPr>
          <w:color w:val="222222"/>
          <w:sz w:val="22"/>
          <w:lang w:val="lv-LV"/>
        </w:rPr>
        <w:t>„</w:t>
      </w:r>
      <w:r w:rsidRPr="00563EA5">
        <w:rPr>
          <w:sz w:val="22"/>
          <w:lang w:val="lv-LV"/>
        </w:rPr>
        <w:t>Latvijas dzelzceļš” sarunu procedūras ar publikāciju</w:t>
      </w:r>
    </w:p>
    <w:p w14:paraId="5CE0B724" w14:textId="77777777" w:rsidR="00FE5AA1" w:rsidRPr="00563EA5" w:rsidRDefault="0033046E" w:rsidP="00FE5AA1">
      <w:pPr>
        <w:spacing w:line="0" w:lineRule="atLeast"/>
        <w:jc w:val="right"/>
        <w:rPr>
          <w:sz w:val="22"/>
          <w:lang w:val="lv-LV"/>
        </w:rPr>
      </w:pPr>
      <w:r w:rsidRPr="00563EA5">
        <w:rPr>
          <w:sz w:val="22"/>
          <w:lang w:val="lv-LV"/>
        </w:rPr>
        <w:t xml:space="preserve"> </w:t>
      </w:r>
      <w:r w:rsidR="00396242" w:rsidRPr="00563EA5">
        <w:rPr>
          <w:color w:val="222222"/>
          <w:sz w:val="22"/>
          <w:lang w:val="lv-LV"/>
        </w:rPr>
        <w:t>„</w:t>
      </w:r>
      <w:r w:rsidR="00AD10FB" w:rsidRPr="00AD10FB">
        <w:rPr>
          <w:sz w:val="22"/>
          <w:lang w:val="lv-LV"/>
        </w:rPr>
        <w:t xml:space="preserve">Viengabalvelmējuma riteņu disku </w:t>
      </w:r>
      <w:r w:rsidR="00FE5AA1" w:rsidRPr="00563EA5">
        <w:rPr>
          <w:sz w:val="22"/>
          <w:lang w:val="lv-LV"/>
        </w:rPr>
        <w:t xml:space="preserve">piegāde </w:t>
      </w:r>
    </w:p>
    <w:p w14:paraId="33DED5A4" w14:textId="77777777" w:rsidR="0033046E" w:rsidRPr="00563EA5" w:rsidRDefault="00FE5AA1" w:rsidP="00FE5AA1">
      <w:pPr>
        <w:spacing w:line="0" w:lineRule="atLeast"/>
        <w:jc w:val="right"/>
        <w:rPr>
          <w:sz w:val="22"/>
          <w:lang w:val="lv-LV"/>
        </w:rPr>
      </w:pPr>
      <w:r w:rsidRPr="00563EA5">
        <w:rPr>
          <w:sz w:val="22"/>
          <w:lang w:val="lv-LV"/>
        </w:rPr>
        <w:t>SIA “LDZ ritošā sastāva serviss” vajadzībām</w:t>
      </w:r>
      <w:r w:rsidR="00396242" w:rsidRPr="00563EA5">
        <w:rPr>
          <w:color w:val="222222"/>
          <w:sz w:val="22"/>
          <w:lang w:val="lv-LV"/>
        </w:rPr>
        <w:t>”</w:t>
      </w:r>
      <w:r w:rsidR="0033046E" w:rsidRPr="00563EA5">
        <w:rPr>
          <w:sz w:val="22"/>
          <w:lang w:val="lv-LV"/>
        </w:rPr>
        <w:t xml:space="preserve"> nolikumam</w:t>
      </w:r>
    </w:p>
    <w:p w14:paraId="06B6CE32" w14:textId="77777777" w:rsidR="0033046E" w:rsidRPr="00563EA5" w:rsidRDefault="0033046E" w:rsidP="0033046E">
      <w:pPr>
        <w:jc w:val="right"/>
        <w:rPr>
          <w:lang w:val="lv-LV"/>
        </w:rPr>
      </w:pPr>
    </w:p>
    <w:p w14:paraId="2E1110EF" w14:textId="77777777" w:rsidR="0033046E" w:rsidRPr="00563EA5" w:rsidRDefault="0033046E" w:rsidP="0033046E">
      <w:pPr>
        <w:jc w:val="center"/>
        <w:outlineLvl w:val="0"/>
        <w:rPr>
          <w:lang w:val="lv-LV"/>
        </w:rPr>
      </w:pPr>
      <w:r w:rsidRPr="00563EA5">
        <w:rPr>
          <w:b/>
          <w:bCs/>
          <w:lang w:val="lv-LV"/>
        </w:rPr>
        <w:t>PIEDĀVĀJUMA NODROŠINĀJUMS</w:t>
      </w:r>
    </w:p>
    <w:p w14:paraId="5FC36036" w14:textId="77777777" w:rsidR="0033046E" w:rsidRPr="00563EA5" w:rsidRDefault="0033046E" w:rsidP="0033046E">
      <w:pPr>
        <w:jc w:val="center"/>
        <w:rPr>
          <w:i/>
          <w:lang w:val="lv-LV"/>
        </w:rPr>
      </w:pPr>
      <w:r w:rsidRPr="00563EA5">
        <w:rPr>
          <w:i/>
          <w:lang w:val="lv-LV"/>
        </w:rPr>
        <w:t>/forma/</w:t>
      </w:r>
    </w:p>
    <w:p w14:paraId="654EEB14" w14:textId="77777777" w:rsidR="0033046E" w:rsidRPr="00563EA5" w:rsidRDefault="0033046E" w:rsidP="0033046E">
      <w:pPr>
        <w:pStyle w:val="BodyText"/>
        <w:tabs>
          <w:tab w:val="left" w:pos="900"/>
          <w:tab w:val="num" w:pos="1080"/>
          <w:tab w:val="num" w:pos="3119"/>
        </w:tabs>
        <w:spacing w:after="0"/>
        <w:jc w:val="center"/>
        <w:rPr>
          <w:b/>
          <w:bCs/>
          <w:lang w:val="lv-LV"/>
        </w:rPr>
      </w:pPr>
    </w:p>
    <w:p w14:paraId="1F9D5AF3" w14:textId="77777777" w:rsidR="0033046E" w:rsidRPr="00563EA5" w:rsidRDefault="0033046E" w:rsidP="0033046E">
      <w:pPr>
        <w:pStyle w:val="BodyText"/>
        <w:tabs>
          <w:tab w:val="left" w:pos="900"/>
          <w:tab w:val="num" w:pos="1080"/>
          <w:tab w:val="num" w:pos="3119"/>
        </w:tabs>
        <w:spacing w:after="0"/>
        <w:jc w:val="center"/>
        <w:rPr>
          <w:b/>
          <w:bCs/>
          <w:lang w:val="lv-LV"/>
        </w:rPr>
      </w:pPr>
      <w:r w:rsidRPr="00563EA5">
        <w:rPr>
          <w:b/>
          <w:bCs/>
          <w:lang w:val="lv-LV"/>
        </w:rPr>
        <w:t>Piedāvājuma nodrošinājums (galvojums) Nr. ______</w:t>
      </w:r>
    </w:p>
    <w:p w14:paraId="72B6D957" w14:textId="77777777" w:rsidR="0033046E" w:rsidRPr="00563EA5" w:rsidRDefault="0033046E" w:rsidP="0033046E">
      <w:pPr>
        <w:pStyle w:val="BodyText"/>
        <w:tabs>
          <w:tab w:val="left" w:pos="900"/>
          <w:tab w:val="num" w:pos="1080"/>
          <w:tab w:val="num" w:pos="3119"/>
        </w:tabs>
        <w:spacing w:after="0"/>
        <w:jc w:val="center"/>
        <w:rPr>
          <w:b/>
          <w:bCs/>
          <w:lang w:val="lv-LV"/>
        </w:rPr>
      </w:pPr>
    </w:p>
    <w:p w14:paraId="6BBCE03B" w14:textId="77777777" w:rsidR="0033046E" w:rsidRPr="00563EA5" w:rsidRDefault="0033046E" w:rsidP="0033046E">
      <w:pPr>
        <w:ind w:right="-383"/>
        <w:rPr>
          <w:lang w:val="lv-LV"/>
        </w:rPr>
      </w:pPr>
      <w:r w:rsidRPr="00563EA5">
        <w:rPr>
          <w:lang w:val="lv-LV"/>
        </w:rPr>
        <w:t xml:space="preserve">Rīgā, </w:t>
      </w:r>
      <w:r w:rsidRPr="00563EA5">
        <w:rPr>
          <w:lang w:val="lv-LV"/>
        </w:rPr>
        <w:tab/>
      </w:r>
      <w:r w:rsidRPr="00563EA5">
        <w:rPr>
          <w:lang w:val="lv-LV"/>
        </w:rPr>
        <w:tab/>
      </w:r>
      <w:r w:rsidRPr="00563EA5">
        <w:rPr>
          <w:lang w:val="lv-LV"/>
        </w:rPr>
        <w:tab/>
      </w:r>
      <w:r w:rsidRPr="00563EA5">
        <w:rPr>
          <w:lang w:val="lv-LV"/>
        </w:rPr>
        <w:tab/>
      </w:r>
      <w:r w:rsidRPr="00563EA5">
        <w:rPr>
          <w:lang w:val="lv-LV"/>
        </w:rPr>
        <w:tab/>
      </w:r>
      <w:r w:rsidRPr="00563EA5">
        <w:rPr>
          <w:lang w:val="lv-LV"/>
        </w:rPr>
        <w:tab/>
      </w:r>
      <w:r w:rsidRPr="00563EA5">
        <w:rPr>
          <w:lang w:val="lv-LV"/>
        </w:rPr>
        <w:tab/>
      </w:r>
      <w:r w:rsidRPr="00563EA5">
        <w:rPr>
          <w:lang w:val="lv-LV"/>
        </w:rPr>
        <w:tab/>
      </w:r>
      <w:r w:rsidRPr="00563EA5">
        <w:rPr>
          <w:lang w:val="lv-LV"/>
        </w:rPr>
        <w:tab/>
        <w:t xml:space="preserve">      Datums: _____________</w:t>
      </w:r>
    </w:p>
    <w:p w14:paraId="47F31A90" w14:textId="77777777" w:rsidR="0033046E" w:rsidRPr="00563EA5" w:rsidRDefault="0033046E" w:rsidP="0033046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33046E" w:rsidRPr="00563EA5" w14:paraId="2F5A8501" w14:textId="77777777" w:rsidTr="002F3297">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544EEC24" w14:textId="77777777" w:rsidR="0033046E" w:rsidRPr="00563EA5" w:rsidRDefault="0033046E" w:rsidP="002F3297">
            <w:pPr>
              <w:jc w:val="both"/>
              <w:rPr>
                <w:b/>
                <w:lang w:val="lv-LV"/>
              </w:rPr>
            </w:pPr>
            <w:r w:rsidRPr="00563EA5">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72C5F525" w14:textId="77777777" w:rsidR="0033046E" w:rsidRPr="00563EA5" w:rsidRDefault="0033046E" w:rsidP="002F3297">
            <w:pPr>
              <w:jc w:val="both"/>
              <w:rPr>
                <w:lang w:val="lv-LV"/>
              </w:rPr>
            </w:pPr>
            <w:r w:rsidRPr="00563EA5">
              <w:rPr>
                <w:lang w:val="lv-LV"/>
              </w:rPr>
              <w:t>…</w:t>
            </w:r>
          </w:p>
        </w:tc>
      </w:tr>
    </w:tbl>
    <w:p w14:paraId="3EAD34E1" w14:textId="77777777" w:rsidR="0033046E" w:rsidRPr="00563EA5" w:rsidRDefault="0033046E" w:rsidP="0033046E">
      <w:pPr>
        <w:rPr>
          <w:lang w:val="lv-LV"/>
        </w:rPr>
      </w:pPr>
      <w:r w:rsidRPr="00563EA5">
        <w:rPr>
          <w:lang w:val="lv-LV"/>
        </w:rPr>
        <w:t>Kredītiestāde/ juridiskā adrese</w:t>
      </w:r>
      <w:r w:rsidRPr="00563EA5">
        <w:rPr>
          <w:lang w:val="lv-LV"/>
        </w:rPr>
        <w:tab/>
      </w:r>
      <w:r w:rsidRPr="00563EA5">
        <w:rPr>
          <w:lang w:val="lv-LV"/>
        </w:rPr>
        <w:tab/>
      </w:r>
      <w:r w:rsidRPr="00563EA5">
        <w:rPr>
          <w:lang w:val="lv-LV"/>
        </w:rPr>
        <w:tab/>
      </w:r>
      <w:r w:rsidRPr="00563EA5">
        <w:rPr>
          <w:lang w:val="lv-LV"/>
        </w:rPr>
        <w:tab/>
        <w:t>…</w:t>
      </w:r>
    </w:p>
    <w:p w14:paraId="15D27A73" w14:textId="77777777" w:rsidR="0033046E" w:rsidRPr="00563EA5" w:rsidRDefault="0033046E" w:rsidP="0033046E">
      <w:pPr>
        <w:rPr>
          <w:lang w:val="lv-LV"/>
        </w:rPr>
      </w:pPr>
      <w:r w:rsidRPr="00563EA5">
        <w:rPr>
          <w:lang w:val="lv-LV"/>
        </w:rPr>
        <w:t>Vienotais reģistrācijas numurs</w:t>
      </w:r>
      <w:r w:rsidRPr="00563EA5">
        <w:rPr>
          <w:lang w:val="lv-LV"/>
        </w:rPr>
        <w:tab/>
      </w:r>
      <w:r w:rsidRPr="00563EA5">
        <w:rPr>
          <w:lang w:val="lv-LV"/>
        </w:rPr>
        <w:tab/>
      </w:r>
      <w:r w:rsidRPr="00563EA5">
        <w:rPr>
          <w:lang w:val="lv-LV"/>
        </w:rPr>
        <w:tab/>
        <w:t>…</w:t>
      </w:r>
    </w:p>
    <w:p w14:paraId="46B05808" w14:textId="77777777" w:rsidR="0033046E" w:rsidRPr="00563EA5" w:rsidRDefault="0033046E" w:rsidP="0033046E">
      <w:pPr>
        <w:rPr>
          <w:lang w:val="lv-LV"/>
        </w:rPr>
      </w:pPr>
      <w:r w:rsidRPr="00563EA5">
        <w:rPr>
          <w:lang w:val="lv-LV"/>
        </w:rPr>
        <w:t>Bankas iestādes rekvizīti</w:t>
      </w:r>
      <w:r w:rsidRPr="00563EA5">
        <w:rPr>
          <w:lang w:val="lv-LV"/>
        </w:rPr>
        <w:tab/>
      </w:r>
      <w:r w:rsidRPr="00563EA5">
        <w:rPr>
          <w:lang w:val="lv-LV"/>
        </w:rPr>
        <w:tab/>
      </w:r>
      <w:r w:rsidRPr="00563EA5">
        <w:rPr>
          <w:lang w:val="lv-LV"/>
        </w:rPr>
        <w:tab/>
      </w:r>
      <w:r w:rsidRPr="00563EA5">
        <w:rPr>
          <w:lang w:val="lv-LV"/>
        </w:rPr>
        <w:tab/>
        <w:t>…</w:t>
      </w:r>
    </w:p>
    <w:p w14:paraId="762E04F8" w14:textId="77777777" w:rsidR="0033046E" w:rsidRPr="00563EA5" w:rsidRDefault="0033046E" w:rsidP="0033046E">
      <w:pPr>
        <w:rPr>
          <w:lang w:val="lv-LV"/>
        </w:rPr>
      </w:pPr>
      <w:r w:rsidRPr="00563EA5">
        <w:rPr>
          <w:lang w:val="lv-LV"/>
        </w:rPr>
        <w:t>Bankas kods</w:t>
      </w:r>
      <w:r w:rsidRPr="00563EA5">
        <w:rPr>
          <w:lang w:val="lv-LV"/>
        </w:rPr>
        <w:tab/>
      </w:r>
      <w:r w:rsidRPr="00563EA5">
        <w:rPr>
          <w:lang w:val="lv-LV"/>
        </w:rPr>
        <w:tab/>
      </w:r>
      <w:r w:rsidRPr="00563EA5">
        <w:rPr>
          <w:lang w:val="lv-LV"/>
        </w:rPr>
        <w:tab/>
      </w:r>
      <w:r w:rsidRPr="00563EA5">
        <w:rPr>
          <w:lang w:val="lv-LV"/>
        </w:rPr>
        <w:tab/>
      </w:r>
      <w:r w:rsidRPr="00563EA5">
        <w:rPr>
          <w:lang w:val="lv-LV"/>
        </w:rPr>
        <w:tab/>
      </w:r>
      <w:r w:rsidRPr="00563EA5">
        <w:rPr>
          <w:lang w:val="lv-LV"/>
        </w:rPr>
        <w:tab/>
        <w:t>…</w:t>
      </w:r>
    </w:p>
    <w:p w14:paraId="5E8184AB" w14:textId="77777777" w:rsidR="0033046E" w:rsidRPr="00563EA5" w:rsidRDefault="0033046E" w:rsidP="0033046E">
      <w:pPr>
        <w:rPr>
          <w:lang w:val="lv-LV"/>
        </w:rPr>
      </w:pPr>
      <w:r w:rsidRPr="00563EA5">
        <w:rPr>
          <w:lang w:val="lv-LV"/>
        </w:rPr>
        <w:t>Norēķinu konta numurs</w:t>
      </w:r>
      <w:r w:rsidRPr="00563EA5">
        <w:rPr>
          <w:lang w:val="lv-LV"/>
        </w:rPr>
        <w:tab/>
      </w:r>
      <w:r w:rsidRPr="00563EA5">
        <w:rPr>
          <w:lang w:val="lv-LV"/>
        </w:rPr>
        <w:tab/>
      </w:r>
      <w:r w:rsidRPr="00563EA5">
        <w:rPr>
          <w:lang w:val="lv-LV"/>
        </w:rPr>
        <w:tab/>
      </w:r>
      <w:r w:rsidRPr="00563EA5">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33046E" w:rsidRPr="00563EA5" w14:paraId="0157F7A2" w14:textId="77777777" w:rsidTr="002F329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9CB8796" w14:textId="77777777" w:rsidR="0033046E" w:rsidRPr="00563EA5" w:rsidRDefault="0033046E" w:rsidP="002F3297">
            <w:pPr>
              <w:jc w:val="both"/>
              <w:rPr>
                <w:b/>
                <w:lang w:val="lv-LV"/>
              </w:rPr>
            </w:pPr>
            <w:r w:rsidRPr="00563EA5">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001D5BD0" w14:textId="77777777" w:rsidR="0033046E" w:rsidRPr="00563EA5" w:rsidRDefault="0033046E" w:rsidP="002F3297">
            <w:pPr>
              <w:jc w:val="both"/>
              <w:rPr>
                <w:lang w:val="lv-LV"/>
              </w:rPr>
            </w:pPr>
            <w:r w:rsidRPr="00563EA5">
              <w:rPr>
                <w:bCs/>
                <w:color w:val="222222"/>
                <w:lang w:val="lv-LV"/>
              </w:rPr>
              <w:t xml:space="preserve">SIA </w:t>
            </w:r>
            <w:r w:rsidRPr="00563EA5">
              <w:rPr>
                <w:color w:val="222222"/>
                <w:lang w:val="lv-LV"/>
              </w:rPr>
              <w:t>„</w:t>
            </w:r>
            <w:r w:rsidRPr="00563EA5">
              <w:rPr>
                <w:lang w:val="lv-LV"/>
              </w:rPr>
              <w:t>LDZ ritošā sastāva serviss”</w:t>
            </w:r>
          </w:p>
        </w:tc>
      </w:tr>
    </w:tbl>
    <w:p w14:paraId="26C3B6C1" w14:textId="77777777" w:rsidR="0033046E" w:rsidRPr="00563EA5" w:rsidRDefault="0033046E" w:rsidP="0033046E">
      <w:pPr>
        <w:rPr>
          <w:lang w:val="lv-LV"/>
        </w:rPr>
      </w:pPr>
      <w:r w:rsidRPr="00563EA5">
        <w:rPr>
          <w:lang w:val="lv-LV"/>
        </w:rPr>
        <w:t>Pircēja juridiskā adrese</w:t>
      </w:r>
      <w:r w:rsidRPr="00563EA5">
        <w:rPr>
          <w:lang w:val="lv-LV"/>
        </w:rPr>
        <w:tab/>
      </w:r>
      <w:r w:rsidRPr="00563EA5">
        <w:rPr>
          <w:lang w:val="lv-LV"/>
        </w:rPr>
        <w:tab/>
      </w:r>
      <w:r w:rsidRPr="00563EA5">
        <w:rPr>
          <w:lang w:val="lv-LV"/>
        </w:rPr>
        <w:tab/>
      </w:r>
      <w:r w:rsidRPr="00563EA5">
        <w:rPr>
          <w:lang w:val="lv-LV"/>
        </w:rPr>
        <w:tab/>
      </w:r>
      <w:r w:rsidR="008866EE">
        <w:rPr>
          <w:lang w:val="lv-LV"/>
        </w:rPr>
        <w:t>Turgeņeva</w:t>
      </w:r>
      <w:r w:rsidRPr="00563EA5">
        <w:rPr>
          <w:lang w:val="lv-LV"/>
        </w:rPr>
        <w:t xml:space="preserve"> iela </w:t>
      </w:r>
      <w:r w:rsidR="008866EE">
        <w:rPr>
          <w:lang w:val="lv-LV"/>
        </w:rPr>
        <w:t>21</w:t>
      </w:r>
      <w:r w:rsidRPr="00563EA5">
        <w:rPr>
          <w:lang w:val="lv-LV"/>
        </w:rPr>
        <w:t>, Rīga, LV-1050, Latvija.</w:t>
      </w:r>
    </w:p>
    <w:p w14:paraId="3D46D51B" w14:textId="77777777" w:rsidR="0033046E" w:rsidRPr="00563EA5" w:rsidRDefault="0033046E" w:rsidP="0033046E">
      <w:pPr>
        <w:rPr>
          <w:lang w:val="lv-LV"/>
        </w:rPr>
      </w:pPr>
      <w:r w:rsidRPr="00563EA5">
        <w:rPr>
          <w:lang w:val="lv-LV"/>
        </w:rPr>
        <w:t>Vienotais reģistrācijas numurs</w:t>
      </w:r>
      <w:r w:rsidRPr="00563EA5">
        <w:rPr>
          <w:lang w:val="lv-LV"/>
        </w:rPr>
        <w:tab/>
      </w:r>
      <w:r w:rsidRPr="00563EA5">
        <w:rPr>
          <w:lang w:val="lv-LV"/>
        </w:rPr>
        <w:tab/>
      </w:r>
      <w:r w:rsidRPr="00563EA5">
        <w:rPr>
          <w:lang w:val="lv-LV"/>
        </w:rPr>
        <w:tab/>
        <w:t>40003788351</w:t>
      </w:r>
    </w:p>
    <w:p w14:paraId="616A3470" w14:textId="77777777" w:rsidR="0033046E" w:rsidRPr="00563EA5" w:rsidRDefault="0033046E" w:rsidP="0033046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33046E" w:rsidRPr="00563EA5" w14:paraId="25D42B92" w14:textId="77777777" w:rsidTr="002F329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26A9F67" w14:textId="77777777" w:rsidR="0033046E" w:rsidRPr="00563EA5" w:rsidRDefault="0033046E" w:rsidP="002F3297">
            <w:pPr>
              <w:jc w:val="both"/>
              <w:rPr>
                <w:b/>
                <w:lang w:val="lv-LV"/>
              </w:rPr>
            </w:pPr>
            <w:r w:rsidRPr="00563EA5">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0F720FC8" w14:textId="77777777" w:rsidR="0033046E" w:rsidRPr="00563EA5" w:rsidRDefault="0033046E" w:rsidP="002F3297">
            <w:pPr>
              <w:jc w:val="both"/>
              <w:rPr>
                <w:lang w:val="lv-LV"/>
              </w:rPr>
            </w:pPr>
            <w:r w:rsidRPr="00563EA5">
              <w:rPr>
                <w:lang w:val="lv-LV"/>
              </w:rPr>
              <w:t>…</w:t>
            </w:r>
          </w:p>
        </w:tc>
      </w:tr>
    </w:tbl>
    <w:p w14:paraId="5798578E" w14:textId="77777777" w:rsidR="0033046E" w:rsidRPr="00563EA5" w:rsidRDefault="0033046E" w:rsidP="0033046E">
      <w:pPr>
        <w:rPr>
          <w:lang w:val="lv-LV"/>
        </w:rPr>
      </w:pPr>
      <w:r w:rsidRPr="00563EA5">
        <w:rPr>
          <w:lang w:val="lv-LV"/>
        </w:rPr>
        <w:t>Adrese</w:t>
      </w:r>
      <w:r w:rsidRPr="00563EA5">
        <w:rPr>
          <w:lang w:val="lv-LV"/>
        </w:rPr>
        <w:tab/>
      </w:r>
      <w:r w:rsidRPr="00563EA5">
        <w:rPr>
          <w:lang w:val="lv-LV"/>
        </w:rPr>
        <w:tab/>
      </w:r>
      <w:r w:rsidRPr="00563EA5">
        <w:rPr>
          <w:lang w:val="lv-LV"/>
        </w:rPr>
        <w:tab/>
      </w:r>
      <w:r w:rsidRPr="00563EA5">
        <w:rPr>
          <w:lang w:val="lv-LV"/>
        </w:rPr>
        <w:tab/>
      </w:r>
      <w:r w:rsidRPr="00563EA5">
        <w:rPr>
          <w:lang w:val="lv-LV"/>
        </w:rPr>
        <w:tab/>
      </w:r>
      <w:r w:rsidRPr="00563EA5">
        <w:rPr>
          <w:lang w:val="lv-LV"/>
        </w:rPr>
        <w:tab/>
      </w:r>
      <w:r w:rsidRPr="00563EA5">
        <w:rPr>
          <w:lang w:val="lv-LV"/>
        </w:rPr>
        <w:tab/>
        <w:t>…</w:t>
      </w:r>
    </w:p>
    <w:p w14:paraId="0A63C26C" w14:textId="77777777" w:rsidR="0033046E" w:rsidRPr="00563EA5" w:rsidRDefault="0033046E" w:rsidP="0033046E">
      <w:pPr>
        <w:rPr>
          <w:lang w:val="lv-LV"/>
        </w:rPr>
      </w:pPr>
      <w:r w:rsidRPr="00563EA5">
        <w:rPr>
          <w:lang w:val="lv-LV"/>
        </w:rPr>
        <w:t>Vienotais reģistrācijas numurs</w:t>
      </w:r>
      <w:r w:rsidRPr="00563EA5">
        <w:rPr>
          <w:lang w:val="lv-LV"/>
        </w:rPr>
        <w:tab/>
        <w:t>…</w:t>
      </w:r>
    </w:p>
    <w:p w14:paraId="302668ED" w14:textId="77777777" w:rsidR="0033046E" w:rsidRPr="00563EA5" w:rsidRDefault="0033046E" w:rsidP="0033046E">
      <w:pPr>
        <w:rPr>
          <w:lang w:val="lv-LV"/>
        </w:rPr>
      </w:pPr>
    </w:p>
    <w:p w14:paraId="4C940EB5" w14:textId="60F09107" w:rsidR="0033046E" w:rsidRPr="00563EA5" w:rsidRDefault="0033046E" w:rsidP="008904E8">
      <w:pPr>
        <w:spacing w:line="0" w:lineRule="atLeast"/>
        <w:jc w:val="both"/>
        <w:rPr>
          <w:lang w:val="lv-LV"/>
        </w:rPr>
      </w:pPr>
      <w:r w:rsidRPr="00563EA5">
        <w:rPr>
          <w:lang w:val="lv-LV"/>
        </w:rPr>
        <w:t>Ievērojot to, ka Pretendents iesniedz savu piedāvājumu sarunu procedūrai ar publikāciju</w:t>
      </w:r>
      <w:r w:rsidRPr="00563EA5">
        <w:rPr>
          <w:bCs/>
          <w:iCs/>
          <w:lang w:val="lv-LV"/>
        </w:rPr>
        <w:t xml:space="preserve"> </w:t>
      </w:r>
      <w:r w:rsidR="000C40F9" w:rsidRPr="00563EA5">
        <w:rPr>
          <w:color w:val="222222"/>
          <w:lang w:val="lv-LV"/>
        </w:rPr>
        <w:t>„</w:t>
      </w:r>
      <w:proofErr w:type="spellStart"/>
      <w:r w:rsidR="00AD10FB" w:rsidRPr="00AD10FB">
        <w:rPr>
          <w:lang w:val="lv-LV"/>
        </w:rPr>
        <w:t>Viengabalvelmējuma</w:t>
      </w:r>
      <w:proofErr w:type="spellEnd"/>
      <w:r w:rsidR="00AD10FB" w:rsidRPr="00AD10FB">
        <w:rPr>
          <w:lang w:val="lv-LV"/>
        </w:rPr>
        <w:t xml:space="preserve"> riteņu disku </w:t>
      </w:r>
      <w:r w:rsidR="008904E8" w:rsidRPr="00563EA5">
        <w:rPr>
          <w:lang w:val="lv-LV"/>
        </w:rPr>
        <w:t>piegāde SIA “LDZ ritošā sastāva serviss” vajadzībām</w:t>
      </w:r>
      <w:r w:rsidR="000C40F9" w:rsidRPr="00563EA5">
        <w:rPr>
          <w:color w:val="222222"/>
          <w:lang w:val="lv-LV"/>
        </w:rPr>
        <w:t>”</w:t>
      </w:r>
      <w:r w:rsidRPr="00563EA5">
        <w:rPr>
          <w:lang w:val="lv-LV"/>
        </w:rPr>
        <w:t>, Kredītiestāde apņemas nodrošināt ar Kredītiestādes galvojumu Pretendenta saistības pret Pircēju,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33046E" w:rsidRPr="00563EA5" w14:paraId="4AF44C35" w14:textId="77777777" w:rsidTr="002F3297">
        <w:trPr>
          <w:trHeight w:val="354"/>
        </w:trPr>
        <w:tc>
          <w:tcPr>
            <w:tcW w:w="4248" w:type="dxa"/>
            <w:tcBorders>
              <w:top w:val="single" w:sz="4" w:space="0" w:color="auto"/>
              <w:left w:val="single" w:sz="4" w:space="0" w:color="auto"/>
              <w:bottom w:val="single" w:sz="4" w:space="0" w:color="auto"/>
              <w:right w:val="single" w:sz="4" w:space="0" w:color="auto"/>
            </w:tcBorders>
            <w:hideMark/>
          </w:tcPr>
          <w:p w14:paraId="670521F3" w14:textId="77777777" w:rsidR="0033046E" w:rsidRPr="00563EA5" w:rsidRDefault="0033046E" w:rsidP="002F3297">
            <w:pPr>
              <w:jc w:val="both"/>
              <w:rPr>
                <w:lang w:val="lv-LV"/>
              </w:rPr>
            </w:pPr>
            <w:r w:rsidRPr="00563EA5">
              <w:rPr>
                <w:i/>
                <w:lang w:val="lv-LV"/>
              </w:rPr>
              <w:t>EUR</w:t>
            </w:r>
            <w:r w:rsidRPr="00563EA5">
              <w:rPr>
                <w:lang w:val="lv-LV"/>
              </w:rPr>
              <w:t>….. (summa ar vārdiem)</w:t>
            </w:r>
          </w:p>
        </w:tc>
      </w:tr>
    </w:tbl>
    <w:p w14:paraId="191C5A6F" w14:textId="77777777" w:rsidR="0033046E" w:rsidRPr="00563EA5" w:rsidRDefault="0033046E" w:rsidP="0033046E">
      <w:pPr>
        <w:rPr>
          <w:lang w:val="lv-LV"/>
        </w:rPr>
      </w:pPr>
    </w:p>
    <w:p w14:paraId="6FC60B3E" w14:textId="77777777" w:rsidR="0033046E" w:rsidRPr="00563EA5" w:rsidRDefault="0033046E" w:rsidP="0033046E">
      <w:pPr>
        <w:rPr>
          <w:lang w:val="lv-LV"/>
        </w:rPr>
      </w:pPr>
      <w:r w:rsidRPr="00563EA5">
        <w:rPr>
          <w:lang w:val="lv-LV"/>
        </w:rPr>
        <w:t>Šis galvojums izsniegts par summu: EUR _____</w:t>
      </w:r>
    </w:p>
    <w:p w14:paraId="1BAA4F33" w14:textId="77777777" w:rsidR="0033046E" w:rsidRPr="00563EA5" w:rsidRDefault="0033046E" w:rsidP="0033046E">
      <w:pPr>
        <w:rPr>
          <w:lang w:val="lv-LV"/>
        </w:rPr>
      </w:pPr>
    </w:p>
    <w:tbl>
      <w:tblPr>
        <w:tblW w:w="9498" w:type="dxa"/>
        <w:tblLook w:val="01E0" w:firstRow="1" w:lastRow="1" w:firstColumn="1" w:lastColumn="1" w:noHBand="0" w:noVBand="0"/>
      </w:tblPr>
      <w:tblGrid>
        <w:gridCol w:w="9498"/>
      </w:tblGrid>
      <w:tr w:rsidR="0033046E" w:rsidRPr="00C359EB" w14:paraId="6080C717" w14:textId="77777777" w:rsidTr="002F3297">
        <w:tc>
          <w:tcPr>
            <w:tcW w:w="9498" w:type="dxa"/>
            <w:hideMark/>
          </w:tcPr>
          <w:p w14:paraId="6FAD0CCC" w14:textId="77777777" w:rsidR="0033046E" w:rsidRPr="00563EA5" w:rsidRDefault="0033046E" w:rsidP="002F3297">
            <w:pPr>
              <w:jc w:val="both"/>
              <w:rPr>
                <w:b/>
                <w:lang w:val="lv-LV"/>
              </w:rPr>
            </w:pPr>
            <w:r w:rsidRPr="00563EA5">
              <w:rPr>
                <w:b/>
                <w:lang w:val="lv-LV"/>
              </w:rPr>
              <w:t xml:space="preserve">Kredītiestādes galvojuma nosacījumi: </w:t>
            </w:r>
          </w:p>
          <w:p w14:paraId="5CD0F3EE" w14:textId="77777777" w:rsidR="0033046E" w:rsidRPr="00563EA5" w:rsidRDefault="0033046E" w:rsidP="002F3297">
            <w:pPr>
              <w:jc w:val="both"/>
              <w:rPr>
                <w:lang w:val="lv-LV"/>
              </w:rPr>
            </w:pPr>
            <w:r w:rsidRPr="00563EA5">
              <w:rPr>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572ADB2F" w14:textId="77777777" w:rsidR="0033046E" w:rsidRPr="00563EA5" w:rsidRDefault="0033046E" w:rsidP="002F3297">
            <w:pPr>
              <w:jc w:val="both"/>
              <w:rPr>
                <w:lang w:val="lv-LV"/>
              </w:rPr>
            </w:pPr>
            <w:r w:rsidRPr="00563EA5">
              <w:rPr>
                <w:lang w:val="lv-LV"/>
              </w:rPr>
              <w:t>1.1. Pretendents atsauc savu piedāvājumu, kamēr ir spēkā piedāvājuma nodrošinājums;</w:t>
            </w:r>
          </w:p>
          <w:p w14:paraId="22277F3B" w14:textId="77777777" w:rsidR="0033046E" w:rsidRPr="00563EA5" w:rsidRDefault="0033046E" w:rsidP="002F3297">
            <w:pPr>
              <w:jc w:val="both"/>
              <w:rPr>
                <w:lang w:val="lv-LV"/>
              </w:rPr>
            </w:pPr>
            <w:r w:rsidRPr="00563EA5">
              <w:rPr>
                <w:lang w:val="lv-LV"/>
              </w:rPr>
              <w:t>1.2. Pretendents, kura piedāvājums izraudzīts saskaņā ar piedāvājuma izvēles kritēriju, Pircēja noteiktajā termiņā nav iesniedzis tam iepirkuma procedūras dokumentos un iepirkuma līgumā paredzēto līguma nodrošinājumu;</w:t>
            </w:r>
          </w:p>
          <w:p w14:paraId="6048B626" w14:textId="77777777" w:rsidR="0033046E" w:rsidRPr="00563EA5" w:rsidRDefault="0033046E" w:rsidP="002F3297">
            <w:pPr>
              <w:jc w:val="both"/>
              <w:rPr>
                <w:lang w:val="lv-LV"/>
              </w:rPr>
            </w:pPr>
            <w:r w:rsidRPr="00563EA5">
              <w:rPr>
                <w:lang w:val="lv-LV"/>
              </w:rPr>
              <w:t>1.3. Pretendents, kura piedāvājums izraudzīts saskaņā ar piedāvājumu izvēles kritēriju, neparaksta iepirkuma līgumu Pircēja noteiktajā termiņā.</w:t>
            </w:r>
          </w:p>
        </w:tc>
      </w:tr>
      <w:tr w:rsidR="0033046E" w:rsidRPr="00C359EB" w14:paraId="2D4C1F75" w14:textId="77777777" w:rsidTr="002F3297">
        <w:tc>
          <w:tcPr>
            <w:tcW w:w="9498" w:type="dxa"/>
          </w:tcPr>
          <w:p w14:paraId="47629DCA" w14:textId="77777777" w:rsidR="0033046E" w:rsidRPr="00563EA5" w:rsidRDefault="0033046E" w:rsidP="002F3297">
            <w:pPr>
              <w:jc w:val="both"/>
              <w:rPr>
                <w:b/>
                <w:lang w:val="lv-LV"/>
              </w:rPr>
            </w:pPr>
          </w:p>
        </w:tc>
      </w:tr>
    </w:tbl>
    <w:p w14:paraId="5C5F9382" w14:textId="77777777" w:rsidR="0033046E" w:rsidRPr="00563EA5" w:rsidRDefault="0033046E" w:rsidP="0033046E">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33046E" w:rsidRPr="00563EA5" w14:paraId="0930E4FE" w14:textId="77777777" w:rsidTr="002F3297">
        <w:trPr>
          <w:trHeight w:val="354"/>
        </w:trPr>
        <w:tc>
          <w:tcPr>
            <w:tcW w:w="6948" w:type="dxa"/>
          </w:tcPr>
          <w:p w14:paraId="59AAD16B" w14:textId="77777777" w:rsidR="0033046E" w:rsidRPr="00563EA5" w:rsidRDefault="0033046E" w:rsidP="002F3297">
            <w:pPr>
              <w:jc w:val="both"/>
              <w:rPr>
                <w:lang w:val="lv-LV"/>
              </w:rPr>
            </w:pPr>
            <w:r w:rsidRPr="00563EA5">
              <w:rPr>
                <w:lang w:val="lv-LV"/>
              </w:rPr>
              <w:t>_______/</w:t>
            </w:r>
            <w:r w:rsidRPr="00563EA5">
              <w:rPr>
                <w:sz w:val="18"/>
                <w:szCs w:val="18"/>
                <w:lang w:val="lv-LV"/>
              </w:rPr>
              <w:t>aizpilda, saskaņā ar sarunu procedūras nolikuma prasībām/_____________</w:t>
            </w:r>
          </w:p>
        </w:tc>
      </w:tr>
    </w:tbl>
    <w:p w14:paraId="33CDA610" w14:textId="77777777" w:rsidR="0033046E" w:rsidRPr="00563EA5" w:rsidRDefault="0033046E" w:rsidP="0033046E">
      <w:pPr>
        <w:rPr>
          <w:lang w:val="lv-LV"/>
        </w:rPr>
      </w:pPr>
      <w:r w:rsidRPr="00563EA5">
        <w:rPr>
          <w:lang w:val="lv-LV"/>
        </w:rPr>
        <w:t xml:space="preserve">Galvojums ir spēkā: </w:t>
      </w:r>
    </w:p>
    <w:p w14:paraId="736879B8" w14:textId="77777777" w:rsidR="0033046E" w:rsidRPr="00563EA5" w:rsidRDefault="0033046E" w:rsidP="0033046E">
      <w:pPr>
        <w:jc w:val="both"/>
        <w:rPr>
          <w:lang w:val="lv-LV"/>
        </w:rPr>
      </w:pPr>
    </w:p>
    <w:p w14:paraId="0A1273BE" w14:textId="77777777" w:rsidR="0033046E" w:rsidRPr="00563EA5" w:rsidRDefault="0033046E" w:rsidP="0033046E">
      <w:pPr>
        <w:rPr>
          <w:b/>
          <w:i/>
          <w:lang w:val="lv-LV"/>
        </w:rPr>
      </w:pPr>
      <w:r w:rsidRPr="00563EA5">
        <w:rPr>
          <w:i/>
          <w:lang w:val="lv-LV"/>
        </w:rPr>
        <w:t>/kredītiestādes paraksttiesīgās  personas paraksts un atšifrējums/</w:t>
      </w:r>
      <w:r w:rsidRPr="00563EA5">
        <w:rPr>
          <w:b/>
          <w:i/>
          <w:lang w:val="lv-LV"/>
        </w:rPr>
        <w:br w:type="page"/>
      </w:r>
    </w:p>
    <w:p w14:paraId="00EF0915" w14:textId="77777777" w:rsidR="0033046E" w:rsidRPr="00563EA5" w:rsidRDefault="00623396" w:rsidP="0033046E">
      <w:pPr>
        <w:spacing w:line="0" w:lineRule="atLeast"/>
        <w:jc w:val="right"/>
        <w:rPr>
          <w:b/>
          <w:lang w:val="lv-LV"/>
        </w:rPr>
      </w:pPr>
      <w:r w:rsidRPr="00563EA5">
        <w:rPr>
          <w:b/>
          <w:lang w:val="lv-LV"/>
        </w:rPr>
        <w:lastRenderedPageBreak/>
        <w:t>4</w:t>
      </w:r>
      <w:r w:rsidR="0033046E" w:rsidRPr="00563EA5">
        <w:rPr>
          <w:b/>
          <w:lang w:val="lv-LV"/>
        </w:rPr>
        <w:t>.pielikums</w:t>
      </w:r>
    </w:p>
    <w:p w14:paraId="6D3C21EC" w14:textId="77777777" w:rsidR="0033046E" w:rsidRPr="00563EA5" w:rsidRDefault="0033046E" w:rsidP="0033046E">
      <w:pPr>
        <w:spacing w:line="0" w:lineRule="atLeast"/>
        <w:jc w:val="right"/>
        <w:rPr>
          <w:sz w:val="22"/>
          <w:lang w:val="lv-LV"/>
        </w:rPr>
      </w:pPr>
      <w:r w:rsidRPr="00563EA5">
        <w:rPr>
          <w:lang w:val="lv-LV"/>
        </w:rPr>
        <w:t xml:space="preserve"> </w:t>
      </w:r>
      <w:r w:rsidRPr="00563EA5">
        <w:rPr>
          <w:sz w:val="22"/>
          <w:lang w:val="lv-LV"/>
        </w:rPr>
        <w:t xml:space="preserve">VAS </w:t>
      </w:r>
      <w:r w:rsidRPr="00563EA5">
        <w:rPr>
          <w:color w:val="222222"/>
          <w:sz w:val="22"/>
          <w:lang w:val="lv-LV"/>
        </w:rPr>
        <w:t>„</w:t>
      </w:r>
      <w:r w:rsidRPr="00563EA5">
        <w:rPr>
          <w:sz w:val="22"/>
          <w:lang w:val="lv-LV"/>
        </w:rPr>
        <w:t>Latvijas dzelzceļš” sarunu procedūras ar publikāciju</w:t>
      </w:r>
    </w:p>
    <w:p w14:paraId="36EE5CE3" w14:textId="77777777" w:rsidR="008904E8" w:rsidRPr="00563EA5" w:rsidRDefault="00396242" w:rsidP="008904E8">
      <w:pPr>
        <w:spacing w:line="0" w:lineRule="atLeast"/>
        <w:jc w:val="right"/>
        <w:rPr>
          <w:sz w:val="22"/>
          <w:lang w:val="lv-LV"/>
        </w:rPr>
      </w:pPr>
      <w:r w:rsidRPr="00563EA5">
        <w:rPr>
          <w:color w:val="222222"/>
          <w:sz w:val="22"/>
          <w:lang w:val="lv-LV"/>
        </w:rPr>
        <w:t>„</w:t>
      </w:r>
      <w:r w:rsidR="00AD10FB" w:rsidRPr="00AD10FB">
        <w:rPr>
          <w:sz w:val="22"/>
          <w:lang w:val="lv-LV"/>
        </w:rPr>
        <w:t>Viengabalvelmējuma riteņu disku</w:t>
      </w:r>
      <w:r w:rsidR="003C1A94" w:rsidRPr="003C1A94">
        <w:rPr>
          <w:sz w:val="22"/>
          <w:lang w:val="lv-LV"/>
        </w:rPr>
        <w:t xml:space="preserve"> </w:t>
      </w:r>
      <w:r w:rsidR="008904E8" w:rsidRPr="00563EA5">
        <w:rPr>
          <w:sz w:val="22"/>
          <w:lang w:val="lv-LV"/>
        </w:rPr>
        <w:t xml:space="preserve">piegāde </w:t>
      </w:r>
    </w:p>
    <w:p w14:paraId="716E431C" w14:textId="77777777" w:rsidR="0033046E" w:rsidRPr="00563EA5" w:rsidRDefault="008904E8" w:rsidP="008904E8">
      <w:pPr>
        <w:spacing w:line="0" w:lineRule="atLeast"/>
        <w:jc w:val="right"/>
        <w:rPr>
          <w:sz w:val="22"/>
          <w:lang w:val="lv-LV"/>
        </w:rPr>
      </w:pPr>
      <w:r w:rsidRPr="00563EA5">
        <w:rPr>
          <w:sz w:val="22"/>
          <w:lang w:val="lv-LV"/>
        </w:rPr>
        <w:t>SIA “LDZ ritošā sastāva serviss” vajadzībām</w:t>
      </w:r>
      <w:r w:rsidR="00396242" w:rsidRPr="00563EA5">
        <w:rPr>
          <w:color w:val="222222"/>
          <w:sz w:val="22"/>
          <w:lang w:val="lv-LV"/>
        </w:rPr>
        <w:t>”</w:t>
      </w:r>
      <w:r w:rsidR="007F3F9F" w:rsidRPr="00563EA5">
        <w:rPr>
          <w:color w:val="222222"/>
          <w:sz w:val="22"/>
          <w:lang w:val="lv-LV"/>
        </w:rPr>
        <w:t xml:space="preserve"> </w:t>
      </w:r>
      <w:r w:rsidR="0033046E" w:rsidRPr="00563EA5">
        <w:rPr>
          <w:sz w:val="22"/>
          <w:lang w:val="lv-LV"/>
        </w:rPr>
        <w:t>nolikumam</w:t>
      </w:r>
    </w:p>
    <w:p w14:paraId="2E11706D" w14:textId="77777777" w:rsidR="0033046E" w:rsidRPr="00563EA5" w:rsidRDefault="0033046E" w:rsidP="0033046E">
      <w:pPr>
        <w:jc w:val="right"/>
        <w:rPr>
          <w:lang w:val="lv-LV"/>
        </w:rPr>
      </w:pPr>
    </w:p>
    <w:p w14:paraId="6E12C4C2" w14:textId="77777777" w:rsidR="0033046E" w:rsidRPr="00563EA5" w:rsidRDefault="0033046E" w:rsidP="0033046E">
      <w:pPr>
        <w:jc w:val="center"/>
        <w:outlineLvl w:val="0"/>
        <w:rPr>
          <w:b/>
          <w:bCs/>
          <w:lang w:val="lv-LV"/>
        </w:rPr>
      </w:pPr>
      <w:r w:rsidRPr="00563EA5">
        <w:rPr>
          <w:b/>
          <w:bCs/>
          <w:lang w:val="lv-LV"/>
        </w:rPr>
        <w:t>LĪGUMA NODROŠINĀJUMS</w:t>
      </w:r>
    </w:p>
    <w:p w14:paraId="61134B66" w14:textId="77777777" w:rsidR="0033046E" w:rsidRPr="00563EA5" w:rsidRDefault="0033046E" w:rsidP="0033046E">
      <w:pPr>
        <w:jc w:val="center"/>
        <w:outlineLvl w:val="0"/>
        <w:rPr>
          <w:b/>
          <w:bCs/>
          <w:i/>
          <w:lang w:val="lv-LV"/>
        </w:rPr>
      </w:pPr>
      <w:r w:rsidRPr="00563EA5">
        <w:rPr>
          <w:bCs/>
          <w:i/>
          <w:lang w:val="lv-LV"/>
        </w:rPr>
        <w:t>/forma/</w:t>
      </w:r>
    </w:p>
    <w:p w14:paraId="3C406AE3" w14:textId="77777777" w:rsidR="0033046E" w:rsidRPr="00563EA5" w:rsidRDefault="0033046E" w:rsidP="0033046E">
      <w:pPr>
        <w:spacing w:line="0" w:lineRule="atLeast"/>
        <w:jc w:val="center"/>
        <w:rPr>
          <w:highlight w:val="yellow"/>
          <w:lang w:val="lv-LV"/>
        </w:rPr>
      </w:pPr>
    </w:p>
    <w:p w14:paraId="0E515059" w14:textId="77777777" w:rsidR="0033046E" w:rsidRPr="00563EA5" w:rsidRDefault="0033046E" w:rsidP="0033046E">
      <w:pPr>
        <w:pStyle w:val="BodyText"/>
        <w:tabs>
          <w:tab w:val="left" w:pos="900"/>
          <w:tab w:val="num" w:pos="1080"/>
          <w:tab w:val="num" w:pos="3119"/>
        </w:tabs>
        <w:spacing w:after="0"/>
        <w:jc w:val="center"/>
        <w:rPr>
          <w:b/>
          <w:bCs/>
          <w:lang w:val="lv-LV"/>
        </w:rPr>
      </w:pPr>
      <w:r w:rsidRPr="00563EA5">
        <w:rPr>
          <w:b/>
          <w:bCs/>
          <w:lang w:val="lv-LV"/>
        </w:rPr>
        <w:t>Līguma nodrošinājums (galvojums) Nr. ______</w:t>
      </w:r>
    </w:p>
    <w:p w14:paraId="60841D8D" w14:textId="77777777" w:rsidR="0033046E" w:rsidRPr="00563EA5" w:rsidRDefault="0033046E" w:rsidP="0033046E">
      <w:pPr>
        <w:rPr>
          <w:lang w:val="lv-LV"/>
        </w:rPr>
      </w:pPr>
      <w:r w:rsidRPr="00563EA5">
        <w:rPr>
          <w:lang w:val="lv-LV"/>
        </w:rPr>
        <w:t>&lt;</w:t>
      </w:r>
      <w:r w:rsidRPr="00563EA5">
        <w:rPr>
          <w:i/>
          <w:lang w:val="lv-LV"/>
        </w:rPr>
        <w:t>Izdošanas vieta:</w:t>
      </w:r>
      <w:r w:rsidRPr="00563EA5">
        <w:rPr>
          <w:lang w:val="lv-LV"/>
        </w:rPr>
        <w:t>&gt; ________</w:t>
      </w:r>
      <w:r w:rsidRPr="00563EA5">
        <w:rPr>
          <w:lang w:val="lv-LV"/>
        </w:rPr>
        <w:tab/>
      </w:r>
      <w:r w:rsidRPr="00563EA5">
        <w:rPr>
          <w:lang w:val="lv-LV"/>
        </w:rPr>
        <w:tab/>
      </w:r>
      <w:r w:rsidRPr="00563EA5">
        <w:rPr>
          <w:lang w:val="lv-LV"/>
        </w:rPr>
        <w:tab/>
      </w:r>
      <w:r w:rsidRPr="00563EA5">
        <w:rPr>
          <w:lang w:val="lv-LV"/>
        </w:rPr>
        <w:tab/>
      </w:r>
      <w:r w:rsidRPr="00563EA5">
        <w:rPr>
          <w:lang w:val="lv-LV"/>
        </w:rPr>
        <w:tab/>
        <w:t>&lt;</w:t>
      </w:r>
      <w:r w:rsidRPr="00563EA5">
        <w:rPr>
          <w:i/>
          <w:lang w:val="lv-LV"/>
        </w:rPr>
        <w:t>Datums</w:t>
      </w:r>
      <w:r w:rsidRPr="00563EA5">
        <w:rPr>
          <w:lang w:val="lv-LV"/>
        </w:rPr>
        <w:t>:&gt; ____________</w:t>
      </w:r>
    </w:p>
    <w:p w14:paraId="476EA568" w14:textId="77777777" w:rsidR="0033046E" w:rsidRPr="00563EA5" w:rsidRDefault="0033046E" w:rsidP="0033046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33046E" w:rsidRPr="00563EA5" w14:paraId="6759BA4B" w14:textId="77777777" w:rsidTr="002F329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ACC51EE" w14:textId="77777777" w:rsidR="0033046E" w:rsidRPr="00563EA5" w:rsidRDefault="0033046E" w:rsidP="002F3297">
            <w:pPr>
              <w:spacing w:line="276" w:lineRule="auto"/>
              <w:jc w:val="both"/>
              <w:rPr>
                <w:b/>
                <w:bCs/>
                <w:lang w:val="lv-LV"/>
              </w:rPr>
            </w:pPr>
            <w:r w:rsidRPr="00563EA5">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0B701EC9" w14:textId="77777777" w:rsidR="0033046E" w:rsidRPr="00563EA5" w:rsidRDefault="0033046E" w:rsidP="002F3297">
            <w:pPr>
              <w:spacing w:line="276" w:lineRule="auto"/>
              <w:jc w:val="both"/>
              <w:rPr>
                <w:i/>
                <w:lang w:val="lv-LV"/>
              </w:rPr>
            </w:pPr>
            <w:r w:rsidRPr="00563EA5">
              <w:rPr>
                <w:lang w:val="lv-LV"/>
              </w:rPr>
              <w:t>&lt;</w:t>
            </w:r>
            <w:r w:rsidRPr="00563EA5">
              <w:rPr>
                <w:i/>
                <w:lang w:val="lv-LV"/>
              </w:rPr>
              <w:t>Kredītiestādes  nosaukums&gt;</w:t>
            </w:r>
          </w:p>
        </w:tc>
      </w:tr>
    </w:tbl>
    <w:p w14:paraId="784CAEB4" w14:textId="77777777" w:rsidR="0033046E" w:rsidRPr="00563EA5" w:rsidRDefault="0033046E" w:rsidP="0033046E">
      <w:pPr>
        <w:rPr>
          <w:lang w:val="lv-LV"/>
        </w:rPr>
      </w:pPr>
      <w:r w:rsidRPr="00563EA5">
        <w:rPr>
          <w:lang w:val="lv-LV"/>
        </w:rPr>
        <w:t>Kredītiestādes juridiskā adrese:</w:t>
      </w:r>
      <w:r w:rsidRPr="00563EA5">
        <w:rPr>
          <w:lang w:val="lv-LV"/>
        </w:rPr>
        <w:tab/>
        <w:t>…</w:t>
      </w:r>
    </w:p>
    <w:p w14:paraId="30D718F7" w14:textId="77777777" w:rsidR="0033046E" w:rsidRPr="00563EA5" w:rsidRDefault="0033046E" w:rsidP="0033046E">
      <w:pPr>
        <w:rPr>
          <w:lang w:val="lv-LV"/>
        </w:rPr>
      </w:pPr>
      <w:r w:rsidRPr="00563EA5">
        <w:rPr>
          <w:lang w:val="lv-LV"/>
        </w:rPr>
        <w:t>Vienotais reģistrācijas numurs:</w:t>
      </w:r>
      <w:r w:rsidRPr="00563EA5">
        <w:rPr>
          <w:lang w:val="lv-LV"/>
        </w:rPr>
        <w:tab/>
        <w:t>…</w:t>
      </w:r>
    </w:p>
    <w:p w14:paraId="46E59306" w14:textId="77777777" w:rsidR="0033046E" w:rsidRPr="00563EA5" w:rsidRDefault="0033046E" w:rsidP="0033046E">
      <w:pPr>
        <w:rPr>
          <w:lang w:val="lv-LV"/>
        </w:rPr>
      </w:pPr>
      <w:r w:rsidRPr="00563EA5">
        <w:rPr>
          <w:lang w:val="lv-LV"/>
        </w:rPr>
        <w:t>Kredītiestādes iestādes rekvizīti:</w:t>
      </w:r>
      <w:r w:rsidRPr="00563EA5">
        <w:rPr>
          <w:lang w:val="lv-LV"/>
        </w:rPr>
        <w:tab/>
        <w:t>…</w:t>
      </w:r>
    </w:p>
    <w:p w14:paraId="7046181B" w14:textId="77777777" w:rsidR="0033046E" w:rsidRPr="00563EA5" w:rsidRDefault="0033046E" w:rsidP="0033046E">
      <w:pPr>
        <w:rPr>
          <w:lang w:val="lv-LV"/>
        </w:rPr>
      </w:pPr>
      <w:r w:rsidRPr="00563EA5">
        <w:rPr>
          <w:lang w:val="lv-LV"/>
        </w:rPr>
        <w:t>Kods:</w:t>
      </w:r>
      <w:r w:rsidRPr="00563EA5">
        <w:rPr>
          <w:lang w:val="lv-LV"/>
        </w:rPr>
        <w:tab/>
      </w:r>
      <w:r w:rsidRPr="00563EA5">
        <w:rPr>
          <w:lang w:val="lv-LV"/>
        </w:rPr>
        <w:tab/>
      </w:r>
      <w:r w:rsidRPr="00563EA5">
        <w:rPr>
          <w:lang w:val="lv-LV"/>
        </w:rPr>
        <w:tab/>
      </w:r>
      <w:r w:rsidRPr="00563EA5">
        <w:rPr>
          <w:lang w:val="lv-LV"/>
        </w:rPr>
        <w:tab/>
      </w:r>
      <w:r w:rsidRPr="00563EA5">
        <w:rPr>
          <w:lang w:val="lv-LV"/>
        </w:rPr>
        <w:tab/>
      </w:r>
      <w:r w:rsidRPr="00563EA5">
        <w:rPr>
          <w:lang w:val="lv-LV"/>
        </w:rPr>
        <w:tab/>
        <w:t>…</w:t>
      </w:r>
    </w:p>
    <w:p w14:paraId="4C17B639" w14:textId="77777777" w:rsidR="0033046E" w:rsidRPr="00563EA5" w:rsidRDefault="0033046E" w:rsidP="0033046E">
      <w:pPr>
        <w:rPr>
          <w:lang w:val="lv-LV"/>
        </w:rPr>
      </w:pPr>
      <w:r w:rsidRPr="00563EA5">
        <w:rPr>
          <w:lang w:val="lv-LV"/>
        </w:rPr>
        <w:t>Norēķinu konta numurs</w:t>
      </w:r>
      <w:r w:rsidRPr="00563EA5">
        <w:rPr>
          <w:lang w:val="lv-LV"/>
        </w:rPr>
        <w:tab/>
      </w:r>
      <w:r w:rsidRPr="00563EA5">
        <w:rPr>
          <w:lang w:val="lv-LV"/>
        </w:rPr>
        <w:tab/>
        <w:t>…</w:t>
      </w:r>
    </w:p>
    <w:p w14:paraId="44B690A2" w14:textId="77777777" w:rsidR="0033046E" w:rsidRPr="00563EA5" w:rsidRDefault="0033046E" w:rsidP="0033046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33046E" w:rsidRPr="00563EA5" w14:paraId="592A0E74" w14:textId="77777777" w:rsidTr="002F329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AD76E38" w14:textId="77777777" w:rsidR="0033046E" w:rsidRPr="00563EA5" w:rsidRDefault="0033046E" w:rsidP="002F3297">
            <w:pPr>
              <w:spacing w:line="276" w:lineRule="auto"/>
              <w:jc w:val="both"/>
              <w:rPr>
                <w:b/>
                <w:bCs/>
                <w:lang w:val="lv-LV"/>
              </w:rPr>
            </w:pPr>
            <w:r w:rsidRPr="00563EA5">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25AC2C3E" w14:textId="77777777" w:rsidR="0033046E" w:rsidRPr="00563EA5" w:rsidRDefault="0033046E" w:rsidP="002F3297">
            <w:pPr>
              <w:spacing w:line="276" w:lineRule="auto"/>
              <w:jc w:val="both"/>
              <w:rPr>
                <w:lang w:val="lv-LV"/>
              </w:rPr>
            </w:pPr>
            <w:r w:rsidRPr="00563EA5">
              <w:rPr>
                <w:lang w:val="lv-LV"/>
              </w:rPr>
              <w:t xml:space="preserve">SIA </w:t>
            </w:r>
            <w:r w:rsidRPr="00563EA5">
              <w:rPr>
                <w:color w:val="222222"/>
                <w:lang w:val="lv-LV"/>
              </w:rPr>
              <w:t>„</w:t>
            </w:r>
            <w:r w:rsidRPr="00563EA5">
              <w:rPr>
                <w:lang w:val="lv-LV"/>
              </w:rPr>
              <w:t>LDZ ritošā sastāva serviss”</w:t>
            </w:r>
          </w:p>
        </w:tc>
      </w:tr>
    </w:tbl>
    <w:p w14:paraId="3D79605E" w14:textId="77777777" w:rsidR="0033046E" w:rsidRPr="00563EA5" w:rsidRDefault="0033046E" w:rsidP="0033046E">
      <w:pPr>
        <w:rPr>
          <w:lang w:val="lv-LV"/>
        </w:rPr>
      </w:pPr>
      <w:r w:rsidRPr="00563EA5">
        <w:rPr>
          <w:lang w:val="lv-LV"/>
        </w:rPr>
        <w:t>Pircēja juridiskā adrese:</w:t>
      </w:r>
      <w:r w:rsidRPr="00563EA5">
        <w:rPr>
          <w:lang w:val="lv-LV"/>
        </w:rPr>
        <w:tab/>
      </w:r>
      <w:r w:rsidR="007F06A9" w:rsidRPr="00563EA5">
        <w:rPr>
          <w:lang w:val="lv-LV"/>
        </w:rPr>
        <w:t xml:space="preserve">   </w:t>
      </w:r>
      <w:r w:rsidR="008866EE">
        <w:rPr>
          <w:lang w:val="lv-LV"/>
        </w:rPr>
        <w:t>Turgeņeva</w:t>
      </w:r>
      <w:r w:rsidRPr="00563EA5">
        <w:rPr>
          <w:lang w:val="lv-LV"/>
        </w:rPr>
        <w:t xml:space="preserve"> iela </w:t>
      </w:r>
      <w:r w:rsidR="008866EE">
        <w:rPr>
          <w:lang w:val="lv-LV"/>
        </w:rPr>
        <w:t>21</w:t>
      </w:r>
      <w:r w:rsidRPr="00563EA5">
        <w:rPr>
          <w:lang w:val="lv-LV"/>
        </w:rPr>
        <w:t>, Rīga, LV-1</w:t>
      </w:r>
      <w:r w:rsidR="00B43C90" w:rsidRPr="00563EA5">
        <w:rPr>
          <w:lang w:val="lv-LV"/>
        </w:rPr>
        <w:t>050</w:t>
      </w:r>
      <w:r w:rsidRPr="00563EA5">
        <w:rPr>
          <w:lang w:val="lv-LV"/>
        </w:rPr>
        <w:t>, Latvija</w:t>
      </w:r>
    </w:p>
    <w:p w14:paraId="7472C306" w14:textId="77777777" w:rsidR="0033046E" w:rsidRPr="00563EA5" w:rsidRDefault="0033046E" w:rsidP="0033046E">
      <w:pPr>
        <w:rPr>
          <w:lang w:val="lv-LV"/>
        </w:rPr>
      </w:pPr>
      <w:r w:rsidRPr="00563EA5">
        <w:rPr>
          <w:lang w:val="lv-LV"/>
        </w:rPr>
        <w:t>Vienotais reģistrācijas numurs: 40003788351</w:t>
      </w:r>
    </w:p>
    <w:p w14:paraId="71B0A4F4" w14:textId="77777777" w:rsidR="0033046E" w:rsidRPr="00563EA5" w:rsidRDefault="0033046E" w:rsidP="0033046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33046E" w:rsidRPr="00563EA5" w14:paraId="0D76A62D" w14:textId="77777777" w:rsidTr="002F329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0B51483" w14:textId="05B84526" w:rsidR="0033046E" w:rsidRPr="00563EA5" w:rsidRDefault="00713658" w:rsidP="00713658">
            <w:pPr>
              <w:spacing w:line="276" w:lineRule="auto"/>
              <w:jc w:val="both"/>
              <w:rPr>
                <w:b/>
                <w:bCs/>
                <w:lang w:val="lv-LV"/>
              </w:rPr>
            </w:pPr>
            <w:r w:rsidRPr="00563EA5">
              <w:rPr>
                <w:b/>
                <w:bCs/>
                <w:lang w:val="lv-LV"/>
              </w:rPr>
              <w:t>P</w:t>
            </w:r>
            <w:r w:rsidR="0041475F">
              <w:rPr>
                <w:b/>
                <w:bCs/>
                <w:lang w:val="lv-LV"/>
              </w:rPr>
              <w:t>iegādātā</w:t>
            </w:r>
            <w:r w:rsidRPr="00563EA5">
              <w:rPr>
                <w:b/>
                <w:bCs/>
                <w:lang w:val="lv-LV"/>
              </w:rPr>
              <w:t>js</w:t>
            </w:r>
            <w:r w:rsidR="0033046E" w:rsidRPr="00563EA5">
              <w:rPr>
                <w:b/>
                <w:bCs/>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5DE0A068" w14:textId="77777777" w:rsidR="0033046E" w:rsidRPr="00563EA5" w:rsidRDefault="0033046E" w:rsidP="002F3297">
            <w:pPr>
              <w:spacing w:line="276" w:lineRule="auto"/>
              <w:jc w:val="both"/>
              <w:rPr>
                <w:lang w:val="lv-LV"/>
              </w:rPr>
            </w:pPr>
            <w:r w:rsidRPr="00563EA5">
              <w:rPr>
                <w:lang w:val="lv-LV"/>
              </w:rPr>
              <w:t>….</w:t>
            </w:r>
          </w:p>
        </w:tc>
      </w:tr>
    </w:tbl>
    <w:p w14:paraId="1BD1D182" w14:textId="0BC871AE" w:rsidR="0033046E" w:rsidRPr="00563EA5" w:rsidRDefault="00713658" w:rsidP="0033046E">
      <w:pPr>
        <w:rPr>
          <w:lang w:val="lv-LV"/>
        </w:rPr>
      </w:pPr>
      <w:r w:rsidRPr="00563EA5">
        <w:rPr>
          <w:lang w:val="lv-LV"/>
        </w:rPr>
        <w:t>P</w:t>
      </w:r>
      <w:r w:rsidR="0041475F">
        <w:rPr>
          <w:lang w:val="lv-LV"/>
        </w:rPr>
        <w:t>iegādātā</w:t>
      </w:r>
      <w:r w:rsidRPr="00563EA5">
        <w:rPr>
          <w:lang w:val="lv-LV"/>
        </w:rPr>
        <w:t xml:space="preserve">ja </w:t>
      </w:r>
      <w:r w:rsidR="0033046E" w:rsidRPr="00563EA5">
        <w:rPr>
          <w:lang w:val="lv-LV"/>
        </w:rPr>
        <w:t xml:space="preserve">juridiskā adrese: </w:t>
      </w:r>
      <w:r w:rsidR="0033046E" w:rsidRPr="00563EA5">
        <w:rPr>
          <w:lang w:val="lv-LV"/>
        </w:rPr>
        <w:tab/>
        <w:t>…</w:t>
      </w:r>
    </w:p>
    <w:p w14:paraId="5B5F34CD" w14:textId="26248600" w:rsidR="0033046E" w:rsidRPr="00563EA5" w:rsidRDefault="0033046E" w:rsidP="0033046E">
      <w:pPr>
        <w:rPr>
          <w:lang w:val="lv-LV"/>
        </w:rPr>
      </w:pPr>
      <w:r w:rsidRPr="00563EA5">
        <w:rPr>
          <w:lang w:val="lv-LV"/>
        </w:rPr>
        <w:t>&lt;</w:t>
      </w:r>
      <w:r w:rsidRPr="00563EA5">
        <w:rPr>
          <w:i/>
          <w:lang w:val="lv-LV"/>
        </w:rPr>
        <w:t xml:space="preserve">ja atšķiras:&gt; </w:t>
      </w:r>
      <w:r w:rsidR="00713658" w:rsidRPr="00563EA5">
        <w:rPr>
          <w:lang w:val="lv-LV"/>
        </w:rPr>
        <w:t>P</w:t>
      </w:r>
      <w:r w:rsidR="0041475F">
        <w:rPr>
          <w:lang w:val="lv-LV"/>
        </w:rPr>
        <w:t>iegādātā</w:t>
      </w:r>
      <w:r w:rsidR="00713658" w:rsidRPr="00563EA5">
        <w:rPr>
          <w:lang w:val="lv-LV"/>
        </w:rPr>
        <w:t xml:space="preserve">ja </w:t>
      </w:r>
      <w:r w:rsidRPr="00563EA5">
        <w:rPr>
          <w:lang w:val="lv-LV"/>
        </w:rPr>
        <w:t>faktiskā adrese: …</w:t>
      </w:r>
    </w:p>
    <w:p w14:paraId="6E798EBC" w14:textId="7B628708" w:rsidR="0033046E" w:rsidRPr="00563EA5" w:rsidRDefault="00713658" w:rsidP="0033046E">
      <w:pPr>
        <w:rPr>
          <w:lang w:val="lv-LV"/>
        </w:rPr>
      </w:pPr>
      <w:r w:rsidRPr="00563EA5">
        <w:rPr>
          <w:lang w:val="lv-LV"/>
        </w:rPr>
        <w:t>P</w:t>
      </w:r>
      <w:r w:rsidR="0041475F">
        <w:rPr>
          <w:lang w:val="lv-LV"/>
        </w:rPr>
        <w:t>iegādātāj</w:t>
      </w:r>
      <w:r w:rsidRPr="00563EA5">
        <w:rPr>
          <w:lang w:val="lv-LV"/>
        </w:rPr>
        <w:t xml:space="preserve">a </w:t>
      </w:r>
      <w:r w:rsidR="0033046E" w:rsidRPr="00563EA5">
        <w:rPr>
          <w:lang w:val="lv-LV"/>
        </w:rPr>
        <w:t>vienotais reģistrācijas numurs</w:t>
      </w:r>
      <w:r w:rsidR="0033046E" w:rsidRPr="00563EA5">
        <w:rPr>
          <w:lang w:val="lv-LV"/>
        </w:rPr>
        <w:tab/>
        <w:t>…</w:t>
      </w:r>
    </w:p>
    <w:p w14:paraId="4865C293" w14:textId="77777777" w:rsidR="0033046E" w:rsidRPr="00563EA5" w:rsidRDefault="0033046E" w:rsidP="0033046E">
      <w:pPr>
        <w:jc w:val="both"/>
        <w:rPr>
          <w:lang w:val="lv-LV"/>
        </w:rPr>
      </w:pPr>
    </w:p>
    <w:p w14:paraId="02E65A0C" w14:textId="5CFC34B5" w:rsidR="0033046E" w:rsidRPr="00563EA5" w:rsidRDefault="0033046E" w:rsidP="0033046E">
      <w:pPr>
        <w:jc w:val="both"/>
        <w:rPr>
          <w:lang w:val="lv-LV"/>
        </w:rPr>
      </w:pPr>
      <w:r w:rsidRPr="00563EA5">
        <w:rPr>
          <w:lang w:val="lv-LV"/>
        </w:rPr>
        <w:t xml:space="preserve">Atsaucoties uz 20__.gada __.________ Līgumu Nr.___ (turpmāk – Līgums), kas noslēgts starp Pircēju un </w:t>
      </w:r>
      <w:r w:rsidR="00713658" w:rsidRPr="00563EA5">
        <w:rPr>
          <w:lang w:val="lv-LV"/>
        </w:rPr>
        <w:t>P</w:t>
      </w:r>
      <w:r w:rsidR="0041475F">
        <w:rPr>
          <w:lang w:val="lv-LV"/>
        </w:rPr>
        <w:t>iegādātā</w:t>
      </w:r>
      <w:r w:rsidR="00713658" w:rsidRPr="00563EA5">
        <w:rPr>
          <w:lang w:val="lv-LV"/>
        </w:rPr>
        <w:t>ju</w:t>
      </w:r>
      <w:r w:rsidRPr="00563EA5">
        <w:rPr>
          <w:lang w:val="lv-LV"/>
        </w:rPr>
        <w:t xml:space="preserve">, Kredītiestāde apņemas nodrošināt ar Līguma nodrošinājumu (galvojumu) </w:t>
      </w:r>
      <w:r w:rsidR="00713658" w:rsidRPr="00563EA5">
        <w:rPr>
          <w:lang w:val="lv-LV"/>
        </w:rPr>
        <w:t>P</w:t>
      </w:r>
      <w:r w:rsidR="0041475F">
        <w:rPr>
          <w:lang w:val="lv-LV"/>
        </w:rPr>
        <w:t>iegādātā</w:t>
      </w:r>
      <w:r w:rsidR="00713658" w:rsidRPr="00563EA5">
        <w:rPr>
          <w:lang w:val="lv-LV"/>
        </w:rPr>
        <w:t xml:space="preserve">ja </w:t>
      </w:r>
      <w:r w:rsidRPr="00563EA5">
        <w:rPr>
          <w:lang w:val="lv-LV"/>
        </w:rPr>
        <w:t>saistības pret Pircēju, kādas var rasties, P</w:t>
      </w:r>
      <w:r w:rsidR="0041475F">
        <w:rPr>
          <w:lang w:val="lv-LV"/>
        </w:rPr>
        <w:t>iegādātā</w:t>
      </w:r>
      <w:r w:rsidR="00713658" w:rsidRPr="00563EA5">
        <w:rPr>
          <w:lang w:val="lv-LV"/>
        </w:rPr>
        <w:t>jam</w:t>
      </w:r>
      <w:r w:rsidRPr="00563EA5">
        <w:rPr>
          <w:lang w:val="lv-LV"/>
        </w:rPr>
        <w:t xml:space="preserve"> neizpildot Līguma noteikumus.</w:t>
      </w:r>
    </w:p>
    <w:p w14:paraId="5A192D43" w14:textId="77777777" w:rsidR="0033046E" w:rsidRPr="00563EA5" w:rsidRDefault="0033046E" w:rsidP="0033046E">
      <w:pPr>
        <w:jc w:val="both"/>
        <w:rPr>
          <w:lang w:val="lv-LV"/>
        </w:rPr>
      </w:pPr>
    </w:p>
    <w:tbl>
      <w:tblPr>
        <w:tblW w:w="9356" w:type="dxa"/>
        <w:tblLook w:val="04A0" w:firstRow="1" w:lastRow="0" w:firstColumn="1" w:lastColumn="0" w:noHBand="0" w:noVBand="1"/>
      </w:tblPr>
      <w:tblGrid>
        <w:gridCol w:w="5954"/>
        <w:gridCol w:w="284"/>
        <w:gridCol w:w="2834"/>
        <w:gridCol w:w="284"/>
      </w:tblGrid>
      <w:tr w:rsidR="0033046E" w:rsidRPr="00563EA5" w14:paraId="30E27D14" w14:textId="77777777" w:rsidTr="002F3297">
        <w:trPr>
          <w:gridAfter w:val="1"/>
          <w:wAfter w:w="284" w:type="dxa"/>
          <w:trHeight w:val="748"/>
        </w:trPr>
        <w:tc>
          <w:tcPr>
            <w:tcW w:w="5954" w:type="dxa"/>
            <w:hideMark/>
          </w:tcPr>
          <w:p w14:paraId="12EA584F" w14:textId="77777777" w:rsidR="0033046E" w:rsidRPr="00563EA5" w:rsidRDefault="0033046E" w:rsidP="002F3297">
            <w:pPr>
              <w:jc w:val="both"/>
              <w:rPr>
                <w:lang w:val="lv-LV"/>
              </w:rPr>
            </w:pPr>
          </w:p>
          <w:p w14:paraId="434A8792" w14:textId="77777777" w:rsidR="0033046E" w:rsidRPr="00563EA5" w:rsidRDefault="0033046E" w:rsidP="002F3297">
            <w:pPr>
              <w:jc w:val="both"/>
              <w:rPr>
                <w:lang w:val="lv-LV"/>
              </w:rPr>
            </w:pPr>
            <w:r w:rsidRPr="00563EA5">
              <w:rPr>
                <w:lang w:val="lv-LV"/>
              </w:rPr>
              <w:t>Šis Galvojums izsniegts par iespējamo summu: EUR ____</w:t>
            </w:r>
          </w:p>
        </w:tc>
        <w:tc>
          <w:tcPr>
            <w:tcW w:w="284" w:type="dxa"/>
            <w:tcBorders>
              <w:top w:val="nil"/>
              <w:left w:val="nil"/>
              <w:bottom w:val="nil"/>
              <w:right w:val="single" w:sz="4" w:space="0" w:color="auto"/>
            </w:tcBorders>
          </w:tcPr>
          <w:p w14:paraId="1D3FC0B6" w14:textId="77777777" w:rsidR="0033046E" w:rsidRPr="00563EA5" w:rsidRDefault="0033046E" w:rsidP="002F3297">
            <w:pPr>
              <w:jc w:val="both"/>
              <w:rPr>
                <w:lang w:val="lv-LV"/>
              </w:rPr>
            </w:pPr>
          </w:p>
        </w:tc>
        <w:tc>
          <w:tcPr>
            <w:tcW w:w="2834" w:type="dxa"/>
            <w:tcBorders>
              <w:top w:val="single" w:sz="4" w:space="0" w:color="auto"/>
              <w:left w:val="single" w:sz="4" w:space="0" w:color="auto"/>
              <w:bottom w:val="single" w:sz="4" w:space="0" w:color="auto"/>
              <w:right w:val="single" w:sz="4" w:space="0" w:color="auto"/>
            </w:tcBorders>
            <w:hideMark/>
          </w:tcPr>
          <w:p w14:paraId="31D0C356" w14:textId="77777777" w:rsidR="0033046E" w:rsidRPr="00563EA5" w:rsidRDefault="0033046E" w:rsidP="002F3297">
            <w:pPr>
              <w:jc w:val="both"/>
              <w:rPr>
                <w:lang w:val="lv-LV"/>
              </w:rPr>
            </w:pPr>
            <w:r w:rsidRPr="00563EA5">
              <w:rPr>
                <w:lang w:val="lv-LV"/>
              </w:rPr>
              <w:t>EUR.. (summa ar vārdiem)</w:t>
            </w:r>
          </w:p>
        </w:tc>
      </w:tr>
      <w:tr w:rsidR="0033046E" w:rsidRPr="00C359EB" w14:paraId="4527204D" w14:textId="77777777" w:rsidTr="002F3297">
        <w:tblPrEx>
          <w:tblLook w:val="01E0" w:firstRow="1" w:lastRow="1" w:firstColumn="1" w:lastColumn="1" w:noHBand="0" w:noVBand="0"/>
        </w:tblPrEx>
        <w:trPr>
          <w:trHeight w:val="2247"/>
        </w:trPr>
        <w:tc>
          <w:tcPr>
            <w:tcW w:w="9356" w:type="dxa"/>
            <w:gridSpan w:val="4"/>
            <w:hideMark/>
          </w:tcPr>
          <w:p w14:paraId="7BE54300" w14:textId="77777777" w:rsidR="0033046E" w:rsidRPr="00563EA5" w:rsidRDefault="0033046E" w:rsidP="002F3297">
            <w:pPr>
              <w:jc w:val="both"/>
              <w:rPr>
                <w:b/>
                <w:bCs/>
                <w:lang w:val="lv-LV"/>
              </w:rPr>
            </w:pPr>
            <w:r w:rsidRPr="00563EA5">
              <w:rPr>
                <w:b/>
                <w:bCs/>
                <w:lang w:val="lv-LV"/>
              </w:rPr>
              <w:t xml:space="preserve">Galvojuma nosacījumi: </w:t>
            </w:r>
          </w:p>
          <w:p w14:paraId="254855EE" w14:textId="55DBCFDE" w:rsidR="0033046E" w:rsidRPr="00563EA5" w:rsidRDefault="0033046E" w:rsidP="002F3297">
            <w:pPr>
              <w:jc w:val="both"/>
              <w:rPr>
                <w:lang w:val="lv-LV"/>
              </w:rPr>
            </w:pPr>
            <w:r w:rsidRPr="00563EA5">
              <w:rPr>
                <w:lang w:val="lv-LV"/>
              </w:rPr>
              <w:t xml:space="preserve">1. Kredītiestāde apņemas bez iebildumiem un nosacījumiem samaksāt Pircējam jebkuras pieprasītās summas samaksu augstāk noteiktās summas robežās pēc Pircēja pirmā rakstiskā pieprasījuma, kurā paziņots, ka </w:t>
            </w:r>
            <w:r w:rsidR="00713658" w:rsidRPr="00563EA5">
              <w:rPr>
                <w:lang w:val="lv-LV"/>
              </w:rPr>
              <w:t>P</w:t>
            </w:r>
            <w:r w:rsidR="0041475F">
              <w:rPr>
                <w:lang w:val="lv-LV"/>
              </w:rPr>
              <w:t>iegādātā</w:t>
            </w:r>
            <w:r w:rsidR="00713658" w:rsidRPr="00563EA5">
              <w:rPr>
                <w:lang w:val="lv-LV"/>
              </w:rPr>
              <w:t xml:space="preserve">js </w:t>
            </w:r>
            <w:r w:rsidRPr="00563EA5">
              <w:rPr>
                <w:lang w:val="lv-LV"/>
              </w:rPr>
              <w:t>nav izpildījis Līguma saistības, neprasot Pircējam pamatot savu prasību.</w:t>
            </w:r>
          </w:p>
          <w:p w14:paraId="631559E9" w14:textId="6F9C417B" w:rsidR="0033046E" w:rsidRPr="00563EA5" w:rsidRDefault="0033046E" w:rsidP="00713658">
            <w:pPr>
              <w:jc w:val="both"/>
              <w:rPr>
                <w:lang w:val="lv-LV"/>
              </w:rPr>
            </w:pPr>
            <w:r w:rsidRPr="00563EA5">
              <w:rPr>
                <w:lang w:val="lv-LV"/>
              </w:rPr>
              <w:t>2. Jebkura Līguma</w:t>
            </w:r>
            <w:r w:rsidRPr="00563EA5">
              <w:rPr>
                <w:i/>
                <w:iCs/>
                <w:lang w:val="lv-LV"/>
              </w:rPr>
              <w:t xml:space="preserve"> </w:t>
            </w:r>
            <w:r w:rsidRPr="00563EA5">
              <w:rPr>
                <w:lang w:val="lv-LV"/>
              </w:rPr>
              <w:t xml:space="preserve">daļa var tikt labota, Pircējam un </w:t>
            </w:r>
            <w:r w:rsidR="00713658" w:rsidRPr="00563EA5">
              <w:rPr>
                <w:lang w:val="lv-LV"/>
              </w:rPr>
              <w:t>P</w:t>
            </w:r>
            <w:r w:rsidR="0041475F">
              <w:rPr>
                <w:lang w:val="lv-LV"/>
              </w:rPr>
              <w:t>iegādātā</w:t>
            </w:r>
            <w:r w:rsidR="00713658" w:rsidRPr="00563EA5">
              <w:rPr>
                <w:lang w:val="lv-LV"/>
              </w:rPr>
              <w:t xml:space="preserve">jam </w:t>
            </w:r>
            <w:r w:rsidRPr="00563EA5">
              <w:rPr>
                <w:lang w:val="lv-LV"/>
              </w:rPr>
              <w:t>savstarpēji vienojoties, kredītiestādei par to neziņojot, ar noteikumu, ka ar šo</w:t>
            </w:r>
            <w:r w:rsidRPr="00563EA5">
              <w:rPr>
                <w:i/>
                <w:iCs/>
                <w:lang w:val="lv-LV"/>
              </w:rPr>
              <w:t xml:space="preserve"> </w:t>
            </w:r>
            <w:r w:rsidRPr="00563EA5">
              <w:rPr>
                <w:iCs/>
                <w:lang w:val="lv-LV"/>
              </w:rPr>
              <w:t>g</w:t>
            </w:r>
            <w:r w:rsidRPr="00563EA5">
              <w:rPr>
                <w:lang w:val="lv-LV"/>
              </w:rPr>
              <w:t>alvojumu noteiktā summa netiek palielināta un galvojuma termiņš netiek pagarināts.</w:t>
            </w:r>
          </w:p>
        </w:tc>
      </w:tr>
    </w:tbl>
    <w:p w14:paraId="090F0FF4" w14:textId="77777777" w:rsidR="0033046E" w:rsidRPr="00563EA5" w:rsidRDefault="0033046E" w:rsidP="0033046E">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33046E" w:rsidRPr="00C359EB" w14:paraId="392E1D79" w14:textId="77777777" w:rsidTr="002F3297">
        <w:trPr>
          <w:trHeight w:val="354"/>
        </w:trPr>
        <w:tc>
          <w:tcPr>
            <w:tcW w:w="7371" w:type="dxa"/>
            <w:hideMark/>
          </w:tcPr>
          <w:p w14:paraId="21E3BF49" w14:textId="77777777" w:rsidR="0033046E" w:rsidRPr="00563EA5" w:rsidRDefault="0033046E" w:rsidP="002F3297">
            <w:pPr>
              <w:jc w:val="both"/>
              <w:rPr>
                <w:color w:val="FF0000"/>
                <w:lang w:val="lv-LV"/>
              </w:rPr>
            </w:pPr>
            <w:bookmarkStart w:id="11" w:name="_Hlk503515360"/>
            <w:r w:rsidRPr="00563EA5">
              <w:rPr>
                <w:lang w:val="lv-LV"/>
              </w:rPr>
              <w:t>30 (trīsdesmit) kalendār</w:t>
            </w:r>
            <w:r w:rsidR="00B24574" w:rsidRPr="00563EA5">
              <w:rPr>
                <w:lang w:val="lv-LV"/>
              </w:rPr>
              <w:t>a</w:t>
            </w:r>
            <w:r w:rsidRPr="00563EA5">
              <w:rPr>
                <w:lang w:val="lv-LV"/>
              </w:rPr>
              <w:t xml:space="preserve"> dienas pēc </w:t>
            </w:r>
            <w:r w:rsidRPr="00563EA5">
              <w:rPr>
                <w:iCs/>
                <w:lang w:val="lv-LV"/>
              </w:rPr>
              <w:t>preces</w:t>
            </w:r>
            <w:r w:rsidRPr="00563EA5">
              <w:rPr>
                <w:lang w:val="lv-LV"/>
              </w:rPr>
              <w:t xml:space="preserve"> galīgās piegādes brīža</w:t>
            </w:r>
            <w:bookmarkEnd w:id="11"/>
            <w:r w:rsidRPr="00563EA5">
              <w:rPr>
                <w:lang w:val="lv-LV"/>
              </w:rPr>
              <w:t xml:space="preserve">, un izbeidzas pilnībā, ja līdz šim datumam Kredītiestāde nav saņēmusi pircēja pieprasījumu par piegādātāja nenokārtotām saistībām. </w:t>
            </w:r>
          </w:p>
        </w:tc>
      </w:tr>
    </w:tbl>
    <w:p w14:paraId="392D8F83" w14:textId="77777777" w:rsidR="0033046E" w:rsidRPr="00563EA5" w:rsidRDefault="0033046E" w:rsidP="0033046E">
      <w:pPr>
        <w:ind w:left="142"/>
        <w:rPr>
          <w:lang w:val="lv-LV"/>
        </w:rPr>
      </w:pPr>
      <w:r w:rsidRPr="00563EA5">
        <w:rPr>
          <w:lang w:val="lv-LV"/>
        </w:rPr>
        <w:t xml:space="preserve">Galvojums ir spēkā: </w:t>
      </w:r>
    </w:p>
    <w:p w14:paraId="23E7654A" w14:textId="77777777" w:rsidR="0033046E" w:rsidRPr="00563EA5" w:rsidRDefault="0033046E" w:rsidP="0033046E">
      <w:pPr>
        <w:ind w:left="142"/>
        <w:rPr>
          <w:lang w:val="lv-LV"/>
        </w:rPr>
      </w:pPr>
    </w:p>
    <w:p w14:paraId="7F259368" w14:textId="77777777" w:rsidR="0033046E" w:rsidRPr="00563EA5" w:rsidRDefault="0033046E" w:rsidP="0033046E">
      <w:pPr>
        <w:ind w:left="142"/>
        <w:jc w:val="both"/>
        <w:rPr>
          <w:lang w:val="lv-LV"/>
        </w:rPr>
      </w:pPr>
    </w:p>
    <w:p w14:paraId="5F950094" w14:textId="77777777" w:rsidR="0033046E" w:rsidRPr="00563EA5" w:rsidRDefault="0033046E" w:rsidP="0033046E">
      <w:pPr>
        <w:ind w:left="142"/>
        <w:jc w:val="both"/>
        <w:rPr>
          <w:lang w:val="lv-LV"/>
        </w:rPr>
      </w:pPr>
    </w:p>
    <w:p w14:paraId="72441B15" w14:textId="77777777" w:rsidR="0033046E" w:rsidRPr="00563EA5" w:rsidRDefault="0033046E" w:rsidP="0033046E">
      <w:pPr>
        <w:ind w:left="142"/>
        <w:jc w:val="both"/>
        <w:rPr>
          <w:b/>
          <w:lang w:val="lv-LV"/>
        </w:rPr>
      </w:pPr>
      <w:r w:rsidRPr="00563EA5">
        <w:rPr>
          <w:i/>
          <w:lang w:val="lv-LV"/>
        </w:rPr>
        <w:t>/kredītiestādes paraksttiesīgās  personas paraksts un atšifrējums/</w:t>
      </w:r>
      <w:r w:rsidRPr="00563EA5">
        <w:rPr>
          <w:b/>
          <w:lang w:val="lv-LV"/>
        </w:rPr>
        <w:br w:type="page"/>
      </w:r>
    </w:p>
    <w:p w14:paraId="39CFF55B" w14:textId="77777777" w:rsidR="0033046E" w:rsidRPr="00563EA5" w:rsidRDefault="00623396" w:rsidP="0033046E">
      <w:pPr>
        <w:spacing w:line="0" w:lineRule="atLeast"/>
        <w:jc w:val="right"/>
        <w:rPr>
          <w:b/>
          <w:lang w:val="lv-LV"/>
        </w:rPr>
      </w:pPr>
      <w:r w:rsidRPr="00563EA5">
        <w:rPr>
          <w:b/>
          <w:lang w:val="lv-LV"/>
        </w:rPr>
        <w:lastRenderedPageBreak/>
        <w:t>5</w:t>
      </w:r>
      <w:r w:rsidR="0033046E" w:rsidRPr="00563EA5">
        <w:rPr>
          <w:b/>
          <w:lang w:val="lv-LV"/>
        </w:rPr>
        <w:t>.pielikums</w:t>
      </w:r>
    </w:p>
    <w:p w14:paraId="7A04804B" w14:textId="77777777" w:rsidR="0033046E" w:rsidRPr="00563EA5" w:rsidRDefault="0033046E" w:rsidP="0033046E">
      <w:pPr>
        <w:spacing w:line="0" w:lineRule="atLeast"/>
        <w:jc w:val="right"/>
        <w:rPr>
          <w:sz w:val="22"/>
          <w:lang w:val="lv-LV"/>
        </w:rPr>
      </w:pPr>
      <w:r w:rsidRPr="00563EA5">
        <w:rPr>
          <w:lang w:val="lv-LV"/>
        </w:rPr>
        <w:t xml:space="preserve"> </w:t>
      </w:r>
      <w:r w:rsidRPr="00563EA5">
        <w:rPr>
          <w:sz w:val="22"/>
          <w:lang w:val="lv-LV"/>
        </w:rPr>
        <w:t xml:space="preserve">VAS </w:t>
      </w:r>
      <w:r w:rsidRPr="00563EA5">
        <w:rPr>
          <w:color w:val="222222"/>
          <w:sz w:val="22"/>
          <w:lang w:val="lv-LV"/>
        </w:rPr>
        <w:t>„</w:t>
      </w:r>
      <w:r w:rsidRPr="00563EA5">
        <w:rPr>
          <w:sz w:val="22"/>
          <w:lang w:val="lv-LV"/>
        </w:rPr>
        <w:t>Latvijas dzelzceļš” sarunu procedūras ar publikāciju</w:t>
      </w:r>
    </w:p>
    <w:p w14:paraId="19BAAE17" w14:textId="77777777" w:rsidR="008904E8" w:rsidRPr="00563EA5" w:rsidRDefault="00396242" w:rsidP="008904E8">
      <w:pPr>
        <w:spacing w:line="0" w:lineRule="atLeast"/>
        <w:jc w:val="right"/>
        <w:rPr>
          <w:sz w:val="22"/>
          <w:lang w:val="lv-LV"/>
        </w:rPr>
      </w:pPr>
      <w:r w:rsidRPr="00563EA5">
        <w:rPr>
          <w:color w:val="222222"/>
          <w:sz w:val="22"/>
          <w:lang w:val="lv-LV"/>
        </w:rPr>
        <w:t>„</w:t>
      </w:r>
      <w:r w:rsidR="00AD10FB" w:rsidRPr="00AD10FB">
        <w:rPr>
          <w:sz w:val="22"/>
          <w:lang w:val="lv-LV"/>
        </w:rPr>
        <w:t xml:space="preserve">Viengabalvelmējuma riteņu disku </w:t>
      </w:r>
      <w:r w:rsidR="008904E8" w:rsidRPr="00563EA5">
        <w:rPr>
          <w:sz w:val="22"/>
          <w:lang w:val="lv-LV"/>
        </w:rPr>
        <w:t xml:space="preserve">piegāde </w:t>
      </w:r>
    </w:p>
    <w:p w14:paraId="29B5711D" w14:textId="77777777" w:rsidR="0033046E" w:rsidRPr="00563EA5" w:rsidRDefault="008904E8" w:rsidP="008904E8">
      <w:pPr>
        <w:spacing w:line="0" w:lineRule="atLeast"/>
        <w:jc w:val="right"/>
        <w:rPr>
          <w:sz w:val="22"/>
          <w:lang w:val="lv-LV"/>
        </w:rPr>
      </w:pPr>
      <w:r w:rsidRPr="00563EA5">
        <w:rPr>
          <w:sz w:val="22"/>
          <w:lang w:val="lv-LV"/>
        </w:rPr>
        <w:t>SIA “LDZ ritošā sastāva serviss” vajadzībām</w:t>
      </w:r>
      <w:r w:rsidR="00396242" w:rsidRPr="00563EA5">
        <w:rPr>
          <w:color w:val="222222"/>
          <w:sz w:val="22"/>
          <w:lang w:val="lv-LV"/>
        </w:rPr>
        <w:t>”</w:t>
      </w:r>
      <w:r w:rsidR="007F06A9" w:rsidRPr="00563EA5">
        <w:rPr>
          <w:color w:val="222222"/>
          <w:sz w:val="22"/>
          <w:lang w:val="lv-LV"/>
        </w:rPr>
        <w:t xml:space="preserve"> </w:t>
      </w:r>
      <w:r w:rsidR="0033046E" w:rsidRPr="00563EA5">
        <w:rPr>
          <w:sz w:val="22"/>
          <w:lang w:val="lv-LV"/>
        </w:rPr>
        <w:t>nolikumam</w:t>
      </w:r>
    </w:p>
    <w:p w14:paraId="30C12753" w14:textId="77777777" w:rsidR="00E957EE" w:rsidRPr="00563EA5" w:rsidRDefault="00E957EE" w:rsidP="0033046E">
      <w:pPr>
        <w:rPr>
          <w:lang w:val="lv-LV"/>
        </w:rPr>
      </w:pPr>
    </w:p>
    <w:p w14:paraId="7D0E610F" w14:textId="77777777" w:rsidR="00213103" w:rsidRPr="003F39B4" w:rsidRDefault="00213103" w:rsidP="00213103">
      <w:pPr>
        <w:ind w:right="-285"/>
        <w:jc w:val="right"/>
        <w:rPr>
          <w:caps/>
          <w:lang w:val="lv-LV"/>
        </w:rPr>
      </w:pPr>
      <w:r w:rsidRPr="003F39B4">
        <w:rPr>
          <w:caps/>
          <w:lang w:val="lv-LV"/>
        </w:rPr>
        <w:t>Līguma projekts</w:t>
      </w:r>
    </w:p>
    <w:p w14:paraId="2BAE6859" w14:textId="77777777" w:rsidR="00213103" w:rsidRPr="003F39B4" w:rsidRDefault="00213103" w:rsidP="00213103">
      <w:pPr>
        <w:pStyle w:val="Heading9"/>
        <w:spacing w:before="0"/>
        <w:ind w:right="-285"/>
        <w:jc w:val="center"/>
        <w:rPr>
          <w:rFonts w:ascii="Times New Roman" w:hAnsi="Times New Roman" w:cs="Times New Roman"/>
          <w:b/>
          <w:i w:val="0"/>
          <w:sz w:val="28"/>
          <w:szCs w:val="24"/>
          <w:lang w:val="lv-LV"/>
        </w:rPr>
      </w:pPr>
    </w:p>
    <w:p w14:paraId="5CE5E763" w14:textId="77777777" w:rsidR="00213103" w:rsidRPr="003F39B4" w:rsidRDefault="00213103" w:rsidP="00213103">
      <w:pPr>
        <w:pStyle w:val="Heading9"/>
        <w:spacing w:before="0"/>
        <w:ind w:right="-285"/>
        <w:jc w:val="center"/>
        <w:rPr>
          <w:rFonts w:ascii="Times New Roman" w:hAnsi="Times New Roman" w:cs="Times New Roman"/>
          <w:b/>
          <w:i w:val="0"/>
          <w:sz w:val="28"/>
          <w:szCs w:val="24"/>
          <w:lang w:val="lv-LV"/>
        </w:rPr>
      </w:pPr>
      <w:r w:rsidRPr="003F39B4">
        <w:rPr>
          <w:rFonts w:ascii="Times New Roman" w:hAnsi="Times New Roman" w:cs="Times New Roman"/>
          <w:b/>
          <w:i w:val="0"/>
          <w:sz w:val="28"/>
          <w:szCs w:val="24"/>
          <w:lang w:val="lv-LV"/>
        </w:rPr>
        <w:t>LĪGUMS</w:t>
      </w:r>
      <w:r w:rsidRPr="003F39B4">
        <w:rPr>
          <w:rFonts w:ascii="Times New Roman" w:hAnsi="Times New Roman" w:cs="Times New Roman"/>
          <w:b/>
          <w:i w:val="0"/>
          <w:sz w:val="24"/>
          <w:szCs w:val="24"/>
          <w:lang w:val="lv-LV"/>
        </w:rPr>
        <w:t xml:space="preserve"> </w:t>
      </w:r>
      <w:r w:rsidRPr="003F39B4">
        <w:rPr>
          <w:rFonts w:ascii="Times New Roman" w:hAnsi="Times New Roman" w:cs="Times New Roman"/>
          <w:b/>
          <w:i w:val="0"/>
          <w:sz w:val="28"/>
          <w:szCs w:val="24"/>
          <w:lang w:val="lv-LV"/>
        </w:rPr>
        <w:t>Nr. RSS - ________</w:t>
      </w:r>
    </w:p>
    <w:p w14:paraId="7AEA9E9F" w14:textId="77777777" w:rsidR="00213103" w:rsidRDefault="00213103" w:rsidP="00213103">
      <w:pPr>
        <w:pStyle w:val="Standard"/>
        <w:ind w:right="-285"/>
        <w:jc w:val="both"/>
        <w:rPr>
          <w:lang w:val="lv-LV"/>
        </w:rPr>
      </w:pPr>
    </w:p>
    <w:p w14:paraId="15D43BEA" w14:textId="77777777" w:rsidR="00213103" w:rsidRPr="003F39B4" w:rsidRDefault="00213103" w:rsidP="00213103">
      <w:pPr>
        <w:pStyle w:val="Standard"/>
        <w:ind w:right="-285"/>
        <w:jc w:val="both"/>
        <w:rPr>
          <w:lang w:val="lv-LV"/>
        </w:rPr>
      </w:pPr>
      <w:r w:rsidRPr="003F39B4">
        <w:rPr>
          <w:lang w:val="lv-LV"/>
        </w:rPr>
        <w:t>Rīgā,</w:t>
      </w:r>
      <w:r w:rsidRPr="003F39B4">
        <w:rPr>
          <w:lang w:val="lv-LV"/>
        </w:rPr>
        <w:tab/>
      </w:r>
      <w:r w:rsidRPr="003F39B4">
        <w:rPr>
          <w:lang w:val="lv-LV"/>
        </w:rPr>
        <w:tab/>
      </w:r>
      <w:r w:rsidRPr="003F39B4">
        <w:rPr>
          <w:lang w:val="lv-LV"/>
        </w:rPr>
        <w:tab/>
      </w:r>
      <w:r w:rsidRPr="003F39B4">
        <w:rPr>
          <w:lang w:val="lv-LV"/>
        </w:rPr>
        <w:tab/>
      </w:r>
      <w:r w:rsidRPr="003F39B4">
        <w:rPr>
          <w:lang w:val="lv-LV"/>
        </w:rPr>
        <w:tab/>
      </w:r>
      <w:r w:rsidRPr="003F39B4">
        <w:rPr>
          <w:lang w:val="lv-LV"/>
        </w:rPr>
        <w:tab/>
      </w:r>
      <w:r w:rsidRPr="003F39B4">
        <w:rPr>
          <w:lang w:val="lv-LV"/>
        </w:rPr>
        <w:tab/>
      </w:r>
      <w:r w:rsidRPr="003F39B4">
        <w:rPr>
          <w:lang w:val="lv-LV"/>
        </w:rPr>
        <w:tab/>
      </w:r>
      <w:r w:rsidRPr="003F39B4">
        <w:rPr>
          <w:lang w:val="lv-LV"/>
        </w:rPr>
        <w:tab/>
        <w:t xml:space="preserve">       _____________</w:t>
      </w:r>
    </w:p>
    <w:p w14:paraId="0A0B471E" w14:textId="77777777" w:rsidR="00213103" w:rsidRDefault="00213103" w:rsidP="00213103">
      <w:pPr>
        <w:pStyle w:val="Standard"/>
        <w:ind w:right="-285"/>
        <w:jc w:val="both"/>
        <w:rPr>
          <w:b/>
          <w:lang w:val="lv-LV"/>
        </w:rPr>
      </w:pPr>
    </w:p>
    <w:p w14:paraId="6DB40BD5" w14:textId="77777777" w:rsidR="00213103" w:rsidRDefault="00213103" w:rsidP="00213103">
      <w:pPr>
        <w:pStyle w:val="Standard"/>
        <w:ind w:right="-285"/>
        <w:jc w:val="both"/>
        <w:rPr>
          <w:b/>
          <w:lang w:val="lv-LV"/>
        </w:rPr>
      </w:pPr>
    </w:p>
    <w:p w14:paraId="2F36E497" w14:textId="77777777" w:rsidR="00213103" w:rsidRPr="003F39B4" w:rsidRDefault="00213103" w:rsidP="00901BDA">
      <w:pPr>
        <w:pStyle w:val="Standard"/>
        <w:ind w:right="-285" w:firstLine="720"/>
        <w:jc w:val="both"/>
        <w:rPr>
          <w:lang w:val="lv-LV"/>
        </w:rPr>
      </w:pPr>
      <w:r w:rsidRPr="003F39B4">
        <w:rPr>
          <w:b/>
          <w:lang w:val="lv-LV"/>
        </w:rPr>
        <w:t xml:space="preserve">Sabiedrība ar ierobežotu atbildību </w:t>
      </w:r>
      <w:r w:rsidRPr="003F39B4">
        <w:rPr>
          <w:b/>
          <w:color w:val="222222"/>
          <w:lang w:val="lv-LV"/>
        </w:rPr>
        <w:t>„</w:t>
      </w:r>
      <w:r w:rsidRPr="003F39B4">
        <w:rPr>
          <w:b/>
          <w:lang w:val="lv-LV"/>
        </w:rPr>
        <w:t>LDZ ritošā sastāva serviss”</w:t>
      </w:r>
      <w:r w:rsidRPr="003F39B4">
        <w:rPr>
          <w:lang w:val="lv-LV"/>
        </w:rPr>
        <w:t>, vienotais reģistrācijas Nr.40003788351, turpmāk -  pircējs, tās _______________ un valdes 20</w:t>
      </w:r>
      <w:r w:rsidR="00077419">
        <w:rPr>
          <w:lang w:val="lv-LV"/>
        </w:rPr>
        <w:t>20</w:t>
      </w:r>
      <w:r w:rsidRPr="003F39B4">
        <w:rPr>
          <w:lang w:val="lv-LV"/>
        </w:rPr>
        <w:t>.gada ___.____ lēmumu Nr. ___/___-20</w:t>
      </w:r>
      <w:r w:rsidR="00077419">
        <w:rPr>
          <w:lang w:val="lv-LV"/>
        </w:rPr>
        <w:t>20</w:t>
      </w:r>
      <w:r w:rsidRPr="003F39B4">
        <w:rPr>
          <w:lang w:val="lv-LV"/>
        </w:rPr>
        <w:t xml:space="preserve"> no vienas puses, un</w:t>
      </w:r>
    </w:p>
    <w:p w14:paraId="67EC3238" w14:textId="1BC4E4E2" w:rsidR="00213103" w:rsidRPr="003F39B4" w:rsidRDefault="00901BDA" w:rsidP="00901BDA">
      <w:pPr>
        <w:pStyle w:val="Standard"/>
        <w:ind w:right="-285" w:firstLine="720"/>
        <w:jc w:val="both"/>
        <w:rPr>
          <w:lang w:val="lv-LV"/>
        </w:rPr>
      </w:pPr>
      <w:r>
        <w:rPr>
          <w:b/>
          <w:lang w:val="lv-LV"/>
        </w:rPr>
        <w:t>S</w:t>
      </w:r>
      <w:r w:rsidR="00213103" w:rsidRPr="003F39B4">
        <w:rPr>
          <w:b/>
          <w:lang w:val="lv-LV"/>
        </w:rPr>
        <w:t xml:space="preserve">abiedrība ar ierobežotu atbildību </w:t>
      </w:r>
      <w:r w:rsidR="00213103" w:rsidRPr="003F39B4">
        <w:rPr>
          <w:b/>
          <w:color w:val="222222"/>
          <w:lang w:val="lv-LV"/>
        </w:rPr>
        <w:t>„</w:t>
      </w:r>
      <w:r w:rsidR="00213103" w:rsidRPr="003F39B4">
        <w:rPr>
          <w:b/>
          <w:lang w:val="lv-LV"/>
        </w:rPr>
        <w:t>______”,</w:t>
      </w:r>
      <w:r w:rsidR="00213103" w:rsidRPr="003F39B4">
        <w:rPr>
          <w:lang w:val="lv-LV"/>
        </w:rPr>
        <w:t xml:space="preserve"> turpmāk </w:t>
      </w:r>
      <w:r w:rsidR="00213103" w:rsidRPr="00A25BE3">
        <w:rPr>
          <w:lang w:val="lv-LV"/>
        </w:rPr>
        <w:t>- p</w:t>
      </w:r>
      <w:r w:rsidR="0041475F">
        <w:rPr>
          <w:lang w:val="lv-LV"/>
        </w:rPr>
        <w:t>iegādātā</w:t>
      </w:r>
      <w:r w:rsidR="00213103" w:rsidRPr="00A25BE3">
        <w:rPr>
          <w:lang w:val="lv-LV"/>
        </w:rPr>
        <w:t>js,</w:t>
      </w:r>
      <w:r w:rsidR="00213103" w:rsidRPr="003F39B4">
        <w:rPr>
          <w:lang w:val="lv-LV"/>
        </w:rPr>
        <w:t xml:space="preserve"> tās ________ personā, kurš (-a; -i; -</w:t>
      </w:r>
      <w:proofErr w:type="spellStart"/>
      <w:r w:rsidR="00213103" w:rsidRPr="003F39B4">
        <w:rPr>
          <w:lang w:val="lv-LV"/>
        </w:rPr>
        <w:t>as</w:t>
      </w:r>
      <w:proofErr w:type="spellEnd"/>
      <w:r w:rsidR="00213103" w:rsidRPr="003F39B4">
        <w:rPr>
          <w:lang w:val="lv-LV"/>
        </w:rPr>
        <w:t xml:space="preserve">)  rīkojas saskaņā ar __________, no otras puses, kopā/atsevišķi saukti arī puses/puse, labā ticībā, bez viltus, maldības un spaidiem, noslēdza šo līgumu par sekojošo: </w:t>
      </w:r>
    </w:p>
    <w:p w14:paraId="6B4F857A" w14:textId="77777777" w:rsidR="00213103" w:rsidRPr="003F39B4" w:rsidRDefault="00213103" w:rsidP="00213103">
      <w:pPr>
        <w:pStyle w:val="Standard"/>
        <w:ind w:right="-285"/>
        <w:jc w:val="both"/>
        <w:rPr>
          <w:lang w:val="lv-LV"/>
        </w:rPr>
      </w:pPr>
    </w:p>
    <w:p w14:paraId="64C0922D" w14:textId="77777777" w:rsidR="00213103" w:rsidRPr="003F39B4" w:rsidRDefault="00213103" w:rsidP="00213103">
      <w:pPr>
        <w:pStyle w:val="Standard"/>
        <w:tabs>
          <w:tab w:val="left" w:pos="426"/>
        </w:tabs>
        <w:ind w:right="-285"/>
        <w:jc w:val="both"/>
        <w:rPr>
          <w:lang w:val="lv-LV"/>
        </w:rPr>
      </w:pPr>
      <w:r w:rsidRPr="003F39B4">
        <w:rPr>
          <w:b/>
          <w:lang w:val="lv-LV"/>
        </w:rPr>
        <w:t>1.</w:t>
      </w:r>
      <w:r w:rsidRPr="003F39B4">
        <w:rPr>
          <w:b/>
          <w:lang w:val="lv-LV"/>
        </w:rPr>
        <w:tab/>
        <w:t>Līguma priekšmets</w:t>
      </w:r>
    </w:p>
    <w:p w14:paraId="4AB4C81A" w14:textId="3E10B68F" w:rsidR="00213103" w:rsidRPr="003F39B4" w:rsidRDefault="00213103" w:rsidP="00213103">
      <w:pPr>
        <w:pStyle w:val="ListParagraph"/>
        <w:numPr>
          <w:ilvl w:val="1"/>
          <w:numId w:val="31"/>
        </w:numPr>
        <w:tabs>
          <w:tab w:val="left" w:pos="426"/>
        </w:tabs>
        <w:ind w:left="0" w:right="-285" w:firstLine="142"/>
        <w:jc w:val="both"/>
        <w:outlineLvl w:val="0"/>
        <w:rPr>
          <w:rFonts w:ascii="Times New Roman" w:hAnsi="Times New Roman" w:cs="Times New Roman"/>
          <w:b/>
          <w:sz w:val="24"/>
          <w:lang w:val="lv-LV"/>
        </w:rPr>
      </w:pPr>
      <w:r w:rsidRPr="003F39B4">
        <w:rPr>
          <w:rFonts w:ascii="Times New Roman" w:hAnsi="Times New Roman" w:cs="Times New Roman"/>
          <w:sz w:val="24"/>
          <w:lang w:val="lv-LV"/>
        </w:rPr>
        <w:t>P</w:t>
      </w:r>
      <w:r w:rsidR="0041475F">
        <w:rPr>
          <w:rFonts w:ascii="Times New Roman" w:hAnsi="Times New Roman" w:cs="Times New Roman"/>
          <w:sz w:val="24"/>
          <w:lang w:val="lv-LV"/>
        </w:rPr>
        <w:t>iegādātā</w:t>
      </w:r>
      <w:r w:rsidRPr="003F39B4">
        <w:rPr>
          <w:rFonts w:ascii="Times New Roman" w:hAnsi="Times New Roman" w:cs="Times New Roman"/>
          <w:sz w:val="24"/>
          <w:lang w:val="lv-LV"/>
        </w:rPr>
        <w:t xml:space="preserve">js apņemas pārdot un piegādāt un pircējs nopirkt un pieņemt </w:t>
      </w:r>
      <w:proofErr w:type="spellStart"/>
      <w:r w:rsidR="00C359EB">
        <w:rPr>
          <w:rFonts w:ascii="Times New Roman" w:hAnsi="Times New Roman" w:cs="Times New Roman"/>
          <w:sz w:val="24"/>
          <w:lang w:val="lv-LV"/>
        </w:rPr>
        <w:t>v</w:t>
      </w:r>
      <w:r w:rsidR="00C359EB" w:rsidRPr="00C359EB">
        <w:rPr>
          <w:rFonts w:ascii="Times New Roman" w:hAnsi="Times New Roman" w:cs="Times New Roman"/>
          <w:sz w:val="24"/>
          <w:lang w:val="lv-LV"/>
        </w:rPr>
        <w:t>iengabalvelmējuma</w:t>
      </w:r>
      <w:proofErr w:type="spellEnd"/>
      <w:r w:rsidR="00C359EB" w:rsidRPr="00C359EB">
        <w:rPr>
          <w:rFonts w:ascii="Times New Roman" w:hAnsi="Times New Roman" w:cs="Times New Roman"/>
          <w:sz w:val="24"/>
          <w:lang w:val="lv-LV"/>
        </w:rPr>
        <w:t xml:space="preserve"> riteņu disku</w:t>
      </w:r>
      <w:r w:rsidR="00C359EB">
        <w:rPr>
          <w:rFonts w:ascii="Times New Roman" w:hAnsi="Times New Roman" w:cs="Times New Roman"/>
          <w:sz w:val="24"/>
          <w:lang w:val="lv-LV"/>
        </w:rPr>
        <w:t>s</w:t>
      </w:r>
      <w:r w:rsidR="00C359EB" w:rsidRPr="00C359EB">
        <w:rPr>
          <w:rFonts w:ascii="Times New Roman" w:hAnsi="Times New Roman" w:cs="Times New Roman"/>
          <w:sz w:val="24"/>
          <w:lang w:val="lv-LV"/>
        </w:rPr>
        <w:t xml:space="preserve"> </w:t>
      </w:r>
      <w:r w:rsidRPr="003F39B4">
        <w:rPr>
          <w:rFonts w:ascii="Times New Roman" w:hAnsi="Times New Roman" w:cs="Times New Roman"/>
          <w:sz w:val="24"/>
          <w:lang w:val="lv-LV"/>
        </w:rPr>
        <w:t xml:space="preserve">– turpmāk prece, atbilstoši VAS </w:t>
      </w:r>
      <w:r w:rsidRPr="003F39B4">
        <w:rPr>
          <w:rFonts w:ascii="Times New Roman" w:hAnsi="Times New Roman" w:cs="Times New Roman"/>
          <w:color w:val="222222"/>
          <w:sz w:val="24"/>
          <w:lang w:val="lv-LV"/>
        </w:rPr>
        <w:t>„</w:t>
      </w:r>
      <w:r w:rsidRPr="003F39B4">
        <w:rPr>
          <w:rFonts w:ascii="Times New Roman" w:hAnsi="Times New Roman" w:cs="Times New Roman"/>
          <w:sz w:val="24"/>
          <w:lang w:val="lv-LV"/>
        </w:rPr>
        <w:t xml:space="preserve">Latvijas dzelzceļš” organizētās sarunu procedūras ar publikāciju </w:t>
      </w:r>
      <w:r w:rsidRPr="003F39B4">
        <w:rPr>
          <w:rFonts w:ascii="Times New Roman" w:hAnsi="Times New Roman" w:cs="Times New Roman"/>
          <w:color w:val="222222"/>
          <w:sz w:val="24"/>
          <w:lang w:val="lv-LV"/>
        </w:rPr>
        <w:t>„</w:t>
      </w:r>
      <w:r w:rsidRPr="003F39B4">
        <w:rPr>
          <w:rFonts w:ascii="Times New Roman" w:hAnsi="Times New Roman" w:cs="Times New Roman"/>
          <w:color w:val="000000"/>
          <w:sz w:val="24"/>
          <w:lang w:val="lv-LV"/>
        </w:rPr>
        <w:t>Viengabalvelmējuma riteņu disku piegāde SIA “LDZ ritošā sastāva serviss” vajadzībām</w:t>
      </w:r>
      <w:r w:rsidRPr="003F39B4">
        <w:rPr>
          <w:rFonts w:ascii="Times New Roman" w:hAnsi="Times New Roman" w:cs="Times New Roman"/>
          <w:sz w:val="24"/>
          <w:lang w:val="lv-LV"/>
        </w:rPr>
        <w:t>” (turpmāk – sarunu procedūra) nolikumam (apstiprināts ar 20</w:t>
      </w:r>
      <w:r>
        <w:rPr>
          <w:rFonts w:ascii="Times New Roman" w:hAnsi="Times New Roman" w:cs="Times New Roman"/>
          <w:sz w:val="24"/>
          <w:lang w:val="lv-LV"/>
        </w:rPr>
        <w:t>20</w:t>
      </w:r>
      <w:r w:rsidRPr="003F39B4">
        <w:rPr>
          <w:rFonts w:ascii="Times New Roman" w:hAnsi="Times New Roman" w:cs="Times New Roman"/>
          <w:sz w:val="24"/>
          <w:lang w:val="lv-LV"/>
        </w:rPr>
        <w:t>.gada __._____ iepirkuma komisijas 1.sēdes protokolu), P</w:t>
      </w:r>
      <w:r w:rsidR="0041475F">
        <w:rPr>
          <w:rFonts w:ascii="Times New Roman" w:hAnsi="Times New Roman" w:cs="Times New Roman"/>
          <w:sz w:val="24"/>
          <w:lang w:val="lv-LV"/>
        </w:rPr>
        <w:t>iegādātā</w:t>
      </w:r>
      <w:r w:rsidRPr="003F39B4">
        <w:rPr>
          <w:rFonts w:ascii="Times New Roman" w:hAnsi="Times New Roman" w:cs="Times New Roman"/>
          <w:sz w:val="24"/>
          <w:lang w:val="lv-LV"/>
        </w:rPr>
        <w:t>ja piedāvājumam (20</w:t>
      </w:r>
      <w:r>
        <w:rPr>
          <w:rFonts w:ascii="Times New Roman" w:hAnsi="Times New Roman" w:cs="Times New Roman"/>
          <w:sz w:val="24"/>
          <w:lang w:val="lv-LV"/>
        </w:rPr>
        <w:t>20</w:t>
      </w:r>
      <w:r w:rsidRPr="003F39B4">
        <w:rPr>
          <w:rFonts w:ascii="Times New Roman" w:hAnsi="Times New Roman" w:cs="Times New Roman"/>
          <w:sz w:val="24"/>
          <w:lang w:val="lv-LV"/>
        </w:rPr>
        <w:t>.gada __.____________ pieteikums Nr._______), līgumam un tā pielikumiem.</w:t>
      </w:r>
    </w:p>
    <w:p w14:paraId="146D5BAC" w14:textId="77777777" w:rsidR="00213103" w:rsidRPr="003F39B4" w:rsidRDefault="00213103" w:rsidP="00213103">
      <w:pPr>
        <w:pStyle w:val="Standard"/>
        <w:ind w:right="-285"/>
        <w:jc w:val="both"/>
        <w:rPr>
          <w:lang w:val="lv-LV"/>
        </w:rPr>
      </w:pPr>
    </w:p>
    <w:p w14:paraId="4262A13D" w14:textId="77777777" w:rsidR="00213103" w:rsidRPr="003F39B4" w:rsidRDefault="00213103" w:rsidP="00213103">
      <w:pPr>
        <w:pStyle w:val="Standard"/>
        <w:ind w:left="426" w:right="-285" w:hanging="426"/>
        <w:jc w:val="both"/>
        <w:rPr>
          <w:lang w:val="lv-LV"/>
        </w:rPr>
      </w:pPr>
      <w:r w:rsidRPr="003F39B4">
        <w:rPr>
          <w:b/>
          <w:lang w:val="lv-LV"/>
        </w:rPr>
        <w:t>2.</w:t>
      </w:r>
      <w:r w:rsidRPr="003F39B4">
        <w:rPr>
          <w:b/>
          <w:lang w:val="lv-LV"/>
        </w:rPr>
        <w:tab/>
        <w:t>Pirkuma maksa un norēķinu kārtība.</w:t>
      </w:r>
    </w:p>
    <w:p w14:paraId="5CD06D23" w14:textId="77777777" w:rsidR="00213103" w:rsidRPr="003F39B4" w:rsidRDefault="00213103" w:rsidP="007A1B5D">
      <w:pPr>
        <w:ind w:left="426" w:right="-285" w:hanging="426"/>
        <w:jc w:val="both"/>
        <w:rPr>
          <w:lang w:val="lv-LV"/>
        </w:rPr>
      </w:pPr>
      <w:r w:rsidRPr="003F39B4">
        <w:rPr>
          <w:lang w:val="lv-LV"/>
        </w:rPr>
        <w:t>2.1.</w:t>
      </w:r>
      <w:r w:rsidRPr="003F39B4">
        <w:rPr>
          <w:lang w:val="lv-LV"/>
        </w:rPr>
        <w:tab/>
        <w:t xml:space="preserve">Līguma kopējā summa ir </w:t>
      </w:r>
      <w:r w:rsidRPr="003F39B4">
        <w:rPr>
          <w:b/>
          <w:i/>
          <w:lang w:val="lv-LV"/>
        </w:rPr>
        <w:t>EUR ___</w:t>
      </w:r>
      <w:r w:rsidRPr="003F39B4">
        <w:rPr>
          <w:b/>
          <w:lang w:val="lv-LV"/>
        </w:rPr>
        <w:t xml:space="preserve"> </w:t>
      </w:r>
      <w:r w:rsidRPr="003F39B4">
        <w:rPr>
          <w:lang w:val="lv-LV"/>
        </w:rPr>
        <w:t xml:space="preserve">(_______ euro, ___ centi), tai skaitā pirkuma maksa </w:t>
      </w:r>
      <w:r w:rsidRPr="003F39B4">
        <w:rPr>
          <w:b/>
          <w:i/>
          <w:lang w:val="lv-LV"/>
        </w:rPr>
        <w:t>EUR __</w:t>
      </w:r>
      <w:r w:rsidRPr="003F39B4">
        <w:rPr>
          <w:b/>
          <w:lang w:val="lv-LV"/>
        </w:rPr>
        <w:t xml:space="preserve"> </w:t>
      </w:r>
      <w:r w:rsidRPr="003F39B4">
        <w:rPr>
          <w:lang w:val="lv-LV"/>
        </w:rPr>
        <w:t>(___ euro, ___centi) un PVN 21% EUR __. Līguma kopējās summas atšifrējums norādīts Tehniskajā specifikācijā / Finanšu aprēķinā (pielikums Nr.1).</w:t>
      </w:r>
    </w:p>
    <w:p w14:paraId="42F7B899" w14:textId="77777777" w:rsidR="00213103" w:rsidRPr="003F39B4" w:rsidRDefault="00213103" w:rsidP="007A1B5D">
      <w:pPr>
        <w:pStyle w:val="Standard"/>
        <w:ind w:left="426" w:right="-285" w:hanging="426"/>
        <w:jc w:val="both"/>
        <w:rPr>
          <w:lang w:val="lv-LV"/>
        </w:rPr>
      </w:pPr>
      <w:r w:rsidRPr="003F39B4">
        <w:rPr>
          <w:lang w:val="lv-LV"/>
        </w:rPr>
        <w:t>2.2.</w:t>
      </w:r>
      <w:r w:rsidRPr="003F39B4">
        <w:rPr>
          <w:lang w:val="lv-LV"/>
        </w:rPr>
        <w:tab/>
        <w:t>Preces cena ir nemainīga.</w:t>
      </w:r>
    </w:p>
    <w:p w14:paraId="34719A1A" w14:textId="77777777" w:rsidR="00213103" w:rsidRPr="003F39B4" w:rsidRDefault="00213103" w:rsidP="007A1B5D">
      <w:pPr>
        <w:pStyle w:val="Standard"/>
        <w:tabs>
          <w:tab w:val="left" w:pos="1134"/>
        </w:tabs>
        <w:ind w:left="426" w:right="-285" w:hanging="426"/>
        <w:jc w:val="both"/>
        <w:rPr>
          <w:lang w:val="lv-LV"/>
        </w:rPr>
      </w:pPr>
      <w:r w:rsidRPr="003F39B4">
        <w:rPr>
          <w:lang w:val="lv-LV"/>
        </w:rPr>
        <w:t>2.3.</w:t>
      </w:r>
      <w:r w:rsidRPr="003F39B4">
        <w:rPr>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0531AD18" w14:textId="47607E99" w:rsidR="00213103" w:rsidRPr="003F39B4" w:rsidRDefault="00213103" w:rsidP="007A1B5D">
      <w:pPr>
        <w:ind w:left="426" w:right="-285" w:hanging="426"/>
        <w:jc w:val="both"/>
        <w:rPr>
          <w:lang w:val="lv-LV"/>
        </w:rPr>
      </w:pPr>
      <w:r w:rsidRPr="003F39B4">
        <w:rPr>
          <w:lang w:val="lv-LV"/>
        </w:rPr>
        <w:t>2.4.</w:t>
      </w:r>
      <w:r w:rsidRPr="003F39B4">
        <w:rPr>
          <w:lang w:val="lv-LV"/>
        </w:rPr>
        <w:tab/>
        <w:t xml:space="preserve">Līguma kopējā summā ir iekļautas visas </w:t>
      </w:r>
      <w:r w:rsidRPr="003F39B4">
        <w:rPr>
          <w:sz w:val="22"/>
          <w:szCs w:val="22"/>
          <w:lang w:val="lv-LV"/>
        </w:rPr>
        <w:t>p</w:t>
      </w:r>
      <w:r w:rsidR="0041475F">
        <w:rPr>
          <w:sz w:val="22"/>
          <w:szCs w:val="22"/>
          <w:lang w:val="lv-LV"/>
        </w:rPr>
        <w:t>iegādātā</w:t>
      </w:r>
      <w:r w:rsidRPr="003F39B4">
        <w:rPr>
          <w:sz w:val="22"/>
          <w:szCs w:val="22"/>
          <w:lang w:val="lv-LV"/>
        </w:rPr>
        <w:t>ja</w:t>
      </w:r>
      <w:r w:rsidRPr="003F39B4">
        <w:rPr>
          <w:lang w:val="lv-LV"/>
        </w:rPr>
        <w:t xml:space="preserve"> ar preces pārdošanu saistītās izmaksas, t.sk. preces cena, transportēšanas izmaksas līdz piegādes vietām, pārkraušanas, izkraušanas, personāla un administratīvās izmaksas, sociālie, dabas resursu, muitas u.c. nodokļi (izņemot PVN), kurus piegādātājs apņemas samaksāt, kā arī pieskaitāmās izmaksas, ar peļņu un riska faktoriem saistītās izmaksas, </w:t>
      </w:r>
      <w:r w:rsidRPr="003F39B4">
        <w:rPr>
          <w:sz w:val="22"/>
          <w:szCs w:val="22"/>
          <w:lang w:val="lv-LV"/>
        </w:rPr>
        <w:t>p</w:t>
      </w:r>
      <w:r w:rsidR="0041475F">
        <w:rPr>
          <w:sz w:val="22"/>
          <w:szCs w:val="22"/>
          <w:lang w:val="lv-LV"/>
        </w:rPr>
        <w:t>iegādātā</w:t>
      </w:r>
      <w:r w:rsidRPr="003F39B4">
        <w:rPr>
          <w:sz w:val="22"/>
          <w:szCs w:val="22"/>
          <w:lang w:val="lv-LV"/>
        </w:rPr>
        <w:t>ja</w:t>
      </w:r>
      <w:r w:rsidRPr="003F39B4">
        <w:rPr>
          <w:lang w:val="lv-LV"/>
        </w:rPr>
        <w:t xml:space="preserve"> neparedzamie izdevumi un citas iespējamās izmaksas.</w:t>
      </w:r>
    </w:p>
    <w:p w14:paraId="5DCA166F" w14:textId="77777777" w:rsidR="00213103" w:rsidRPr="003F39B4" w:rsidRDefault="00213103" w:rsidP="007A1B5D">
      <w:pPr>
        <w:pStyle w:val="Standard"/>
        <w:tabs>
          <w:tab w:val="left" w:pos="1134"/>
        </w:tabs>
        <w:ind w:left="426" w:right="-285" w:hanging="426"/>
        <w:jc w:val="both"/>
        <w:rPr>
          <w:lang w:val="lv-LV"/>
        </w:rPr>
      </w:pPr>
      <w:r w:rsidRPr="003F39B4">
        <w:rPr>
          <w:lang w:val="lv-LV"/>
        </w:rPr>
        <w:t>2.5.</w:t>
      </w:r>
      <w:r w:rsidRPr="003F39B4">
        <w:rPr>
          <w:lang w:val="lv-LV"/>
        </w:rPr>
        <w:tab/>
        <w:t xml:space="preserve">Tehniskajā specifikācijā ietvertais preču apjoms ir noteikts kā kopējais daudzums. Pircējam nav pienākums iepirkt visu tehniskajā specifikācijā norādīto preču apjomu, bet </w:t>
      </w:r>
      <w:r w:rsidRPr="003F39B4">
        <w:rPr>
          <w:b/>
          <w:i/>
          <w:lang w:val="lv-LV"/>
        </w:rPr>
        <w:t>preces daudzums pa daļām var mainīties līguma summas ietvaros</w:t>
      </w:r>
      <w:r w:rsidRPr="003F39B4">
        <w:rPr>
          <w:lang w:val="lv-LV"/>
        </w:rPr>
        <w:t xml:space="preserve">. Kopējā faktiskā līguma summa tiek fiksēta pēc preču pavadzīmēs norādītajiem preces daudzumiem. </w:t>
      </w:r>
    </w:p>
    <w:p w14:paraId="2CCB7A51" w14:textId="77777777" w:rsidR="00213103" w:rsidRPr="003F39B4" w:rsidRDefault="00213103" w:rsidP="007A1B5D">
      <w:pPr>
        <w:pStyle w:val="Standard"/>
        <w:tabs>
          <w:tab w:val="left" w:pos="1134"/>
        </w:tabs>
        <w:ind w:left="426" w:right="-285" w:hanging="426"/>
        <w:jc w:val="both"/>
        <w:rPr>
          <w:lang w:val="lv-LV"/>
        </w:rPr>
      </w:pPr>
      <w:r w:rsidRPr="003F39B4">
        <w:rPr>
          <w:lang w:val="lv-LV"/>
        </w:rPr>
        <w:t>2.6. Nepieciešamības gadījumā pircējam ir tiesības palielināt preces pasūtījuma apjomu par 20% (divdesmit procentiem) no šī līguma summas (bez PVN), noslēdzot par to atsevišķu rakstisku vienošanos ar piegādātāju, saglabājot noslēgtā līguma nosacījumus.</w:t>
      </w:r>
    </w:p>
    <w:p w14:paraId="15202EAD" w14:textId="77777777" w:rsidR="00213103" w:rsidRPr="003F39B4" w:rsidRDefault="00213103" w:rsidP="007A1B5D">
      <w:pPr>
        <w:pStyle w:val="Standard"/>
        <w:ind w:left="426" w:right="-285" w:hanging="426"/>
        <w:jc w:val="both"/>
        <w:rPr>
          <w:lang w:val="lv-LV"/>
        </w:rPr>
      </w:pPr>
      <w:r w:rsidRPr="003F39B4">
        <w:rPr>
          <w:lang w:val="lv-LV"/>
        </w:rPr>
        <w:t>2.7. Par preci tiek samaksāts 30 (trīsdesmit) kalendār</w:t>
      </w:r>
      <w:r>
        <w:rPr>
          <w:lang w:val="lv-LV"/>
        </w:rPr>
        <w:t>a</w:t>
      </w:r>
      <w:r w:rsidRPr="003F39B4">
        <w:rPr>
          <w:lang w:val="lv-LV"/>
        </w:rPr>
        <w:t xml:space="preserve"> dienu laikā, skaitot no nākamās dienas, kad pircējs ir parakstījis preču pavadzīmi.</w:t>
      </w:r>
    </w:p>
    <w:p w14:paraId="0EAB4DA3" w14:textId="4AFD8F54" w:rsidR="00213103" w:rsidRPr="003F39B4" w:rsidRDefault="00213103" w:rsidP="007A1B5D">
      <w:pPr>
        <w:pStyle w:val="Standard"/>
        <w:ind w:left="426" w:right="-285" w:hanging="426"/>
        <w:jc w:val="both"/>
        <w:rPr>
          <w:lang w:val="lv-LV"/>
        </w:rPr>
      </w:pPr>
      <w:r w:rsidRPr="003F39B4">
        <w:rPr>
          <w:lang w:val="lv-LV"/>
        </w:rPr>
        <w:t>2.8.</w:t>
      </w:r>
      <w:r w:rsidRPr="003F39B4">
        <w:rPr>
          <w:lang w:val="lv-LV"/>
        </w:rPr>
        <w:tab/>
        <w:t>Samaksai par preci preču pavadzīmē p</w:t>
      </w:r>
      <w:r w:rsidR="0041475F">
        <w:rPr>
          <w:lang w:val="lv-LV"/>
        </w:rPr>
        <w:t>iegādātā</w:t>
      </w:r>
      <w:r w:rsidRPr="003F39B4">
        <w:rPr>
          <w:lang w:val="lv-LV"/>
        </w:rPr>
        <w:t>js norāda preču saņēmēja rekvizītus, atbilstoši līguma 11.1.punktā norādītajam.</w:t>
      </w:r>
    </w:p>
    <w:p w14:paraId="5CCE0ED3" w14:textId="77777777" w:rsidR="00213103" w:rsidRPr="003F39B4" w:rsidRDefault="00213103" w:rsidP="00213103">
      <w:pPr>
        <w:ind w:right="-285"/>
        <w:jc w:val="both"/>
        <w:rPr>
          <w:b/>
          <w:lang w:val="lv-LV" w:eastAsia="lv-LV"/>
        </w:rPr>
      </w:pPr>
      <w:r w:rsidRPr="003F39B4">
        <w:rPr>
          <w:b/>
          <w:lang w:val="lv-LV" w:eastAsia="lv-LV"/>
        </w:rPr>
        <w:t>3. Līguma izpildes nodrošinājums</w:t>
      </w:r>
    </w:p>
    <w:p w14:paraId="681B9FB9" w14:textId="57EB14BF" w:rsidR="00213103" w:rsidRPr="003F39B4" w:rsidRDefault="00213103" w:rsidP="00213103">
      <w:pPr>
        <w:ind w:left="426" w:right="-285" w:hanging="426"/>
        <w:jc w:val="both"/>
        <w:rPr>
          <w:lang w:val="lv-LV" w:eastAsia="lv-LV"/>
        </w:rPr>
      </w:pPr>
      <w:r w:rsidRPr="003F39B4">
        <w:rPr>
          <w:lang w:val="lv-LV" w:eastAsia="lv-LV"/>
        </w:rPr>
        <w:lastRenderedPageBreak/>
        <w:t>3.1. P</w:t>
      </w:r>
      <w:r w:rsidR="0041475F">
        <w:rPr>
          <w:lang w:val="lv-LV" w:eastAsia="lv-LV"/>
        </w:rPr>
        <w:t>iegādātāj</w:t>
      </w:r>
      <w:r w:rsidRPr="003F39B4">
        <w:rPr>
          <w:sz w:val="22"/>
          <w:szCs w:val="22"/>
          <w:lang w:val="lv-LV"/>
        </w:rPr>
        <w:t>s</w:t>
      </w:r>
      <w:r w:rsidRPr="003F39B4">
        <w:rPr>
          <w:lang w:val="lv-LV" w:eastAsia="lv-LV"/>
        </w:rPr>
        <w:t xml:space="preserve"> apņemas 10 (desmit) darba dienu laikā no līguma spēkā stāšanās brīža iesniegt pircējam līguma izpildes nodrošinājumu 5% (piecu procentu) apmērā no šī līguma summas (bez PVN) bankas garantijas/galvojuma veidā </w:t>
      </w:r>
      <w:r w:rsidRPr="003F39B4">
        <w:rPr>
          <w:lang w:val="lv-LV"/>
        </w:rPr>
        <w:t xml:space="preserve">vai veikt naudas summas iemaksu pircēja bankas kontā </w:t>
      </w:r>
      <w:r w:rsidRPr="003F39B4">
        <w:rPr>
          <w:lang w:val="lv-LV" w:eastAsia="lv-LV"/>
        </w:rPr>
        <w:t>atbilstoši sarunu procedūras nolikuma 6.pielikumam.</w:t>
      </w:r>
    </w:p>
    <w:p w14:paraId="06CB6BB4" w14:textId="77777777" w:rsidR="00213103" w:rsidRPr="003F39B4" w:rsidRDefault="00213103" w:rsidP="00213103">
      <w:pPr>
        <w:ind w:left="284" w:right="-285" w:hanging="284"/>
        <w:jc w:val="both"/>
        <w:rPr>
          <w:lang w:val="lv-LV" w:eastAsia="lv-LV"/>
        </w:rPr>
      </w:pPr>
      <w:r w:rsidRPr="003F39B4">
        <w:rPr>
          <w:lang w:val="lv-LV" w:eastAsia="lv-LV"/>
        </w:rPr>
        <w:t>3.2. Pircējs ir tiesīgs saņemt līguma izpildes nodrošinājumu jebkurā no sekojošiem gadījumiem:</w:t>
      </w:r>
    </w:p>
    <w:p w14:paraId="44EF96A8" w14:textId="77777777" w:rsidR="00213103" w:rsidRPr="003F39B4" w:rsidRDefault="00213103" w:rsidP="00213103">
      <w:pPr>
        <w:ind w:left="851" w:right="-285" w:hanging="567"/>
        <w:jc w:val="both"/>
        <w:rPr>
          <w:lang w:val="lv-LV" w:eastAsia="lv-LV"/>
        </w:rPr>
      </w:pPr>
      <w:r w:rsidRPr="003F39B4">
        <w:rPr>
          <w:lang w:val="lv-LV" w:eastAsia="lv-LV"/>
        </w:rPr>
        <w:t>3.2.1. pilnā apmērā – ja līgums tiek izbeigts saskaņā ar līguma 9.3.1. - 9.3.5.punktu (neatkarīgi no zaudējumu esamības);</w:t>
      </w:r>
    </w:p>
    <w:p w14:paraId="367382B3" w14:textId="53A51620" w:rsidR="00213103" w:rsidRPr="003F39B4" w:rsidRDefault="00213103" w:rsidP="00213103">
      <w:pPr>
        <w:ind w:left="851" w:right="-285" w:hanging="567"/>
        <w:jc w:val="both"/>
        <w:rPr>
          <w:lang w:val="lv-LV" w:eastAsia="lv-LV"/>
        </w:rPr>
      </w:pPr>
      <w:r w:rsidRPr="003F39B4">
        <w:rPr>
          <w:lang w:val="lv-LV" w:eastAsia="lv-LV"/>
        </w:rPr>
        <w:t>3.2.2. pilnā apmērā – ja piegādātājs atsakās no savu saistību izpildes (neatkarīgi no zaudējumu esamības);</w:t>
      </w:r>
    </w:p>
    <w:p w14:paraId="0869D470" w14:textId="5E77AD3C" w:rsidR="00213103" w:rsidRPr="003F39B4" w:rsidRDefault="00213103" w:rsidP="00213103">
      <w:pPr>
        <w:ind w:left="284" w:right="-285"/>
        <w:jc w:val="both"/>
        <w:rPr>
          <w:lang w:val="lv-LV" w:eastAsia="lv-LV"/>
        </w:rPr>
      </w:pPr>
      <w:r w:rsidRPr="003F39B4">
        <w:rPr>
          <w:lang w:val="lv-LV" w:eastAsia="lv-LV"/>
        </w:rPr>
        <w:t>3.2.3. p</w:t>
      </w:r>
      <w:r w:rsidR="0041475F">
        <w:rPr>
          <w:lang w:val="lv-LV" w:eastAsia="lv-LV"/>
        </w:rPr>
        <w:t>iegādātā</w:t>
      </w:r>
      <w:r w:rsidRPr="003F39B4">
        <w:rPr>
          <w:lang w:val="lv-LV" w:eastAsia="lv-LV"/>
        </w:rPr>
        <w:t>ja līgumsodu segšanai – līgumsodu summas apmērā;</w:t>
      </w:r>
    </w:p>
    <w:p w14:paraId="5F078422" w14:textId="77777777" w:rsidR="00213103" w:rsidRPr="003F39B4" w:rsidRDefault="00213103" w:rsidP="00213103">
      <w:pPr>
        <w:ind w:left="851" w:right="-285" w:hanging="567"/>
        <w:jc w:val="both"/>
        <w:rPr>
          <w:lang w:val="lv-LV" w:eastAsia="lv-LV"/>
        </w:rPr>
      </w:pPr>
      <w:r w:rsidRPr="003F39B4">
        <w:rPr>
          <w:lang w:val="lv-LV" w:eastAsia="lv-LV"/>
        </w:rPr>
        <w:t>3.2.4. pircēja zaudējumu, kas radušies šajā līgumā noteikto piegādātāja saistību neizpildes rezultātā, atlīdzināšanai – zaudējumu summas apmērā. Šajā gadījumā pircējs nosūta piegādātājam zaudējumu aprēķinu.</w:t>
      </w:r>
    </w:p>
    <w:p w14:paraId="3E64F613" w14:textId="77777777" w:rsidR="00213103" w:rsidRPr="003F39B4" w:rsidRDefault="00213103" w:rsidP="00213103">
      <w:pPr>
        <w:ind w:left="426" w:right="-285" w:hanging="426"/>
        <w:jc w:val="both"/>
        <w:rPr>
          <w:lang w:val="lv-LV" w:eastAsia="lv-LV"/>
        </w:rPr>
      </w:pPr>
      <w:r w:rsidRPr="003F39B4">
        <w:rPr>
          <w:lang w:val="lv-LV" w:eastAsia="lv-LV"/>
        </w:rPr>
        <w:t>3.3. 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42411C0E" w14:textId="77777777" w:rsidR="00213103" w:rsidRPr="003F39B4" w:rsidRDefault="00213103" w:rsidP="00213103">
      <w:pPr>
        <w:ind w:left="426" w:right="-285" w:hanging="426"/>
        <w:jc w:val="both"/>
        <w:rPr>
          <w:lang w:val="lv-LV" w:eastAsia="lv-LV"/>
        </w:rPr>
      </w:pPr>
      <w:r w:rsidRPr="003F39B4">
        <w:rPr>
          <w:lang w:val="lv-LV" w:eastAsia="lv-LV"/>
        </w:rPr>
        <w:t>3.4. Ja pircējs ir saņēmis līguma izpildes nodrošinājumu saskaņā ar līguma 3.2.1., 3.2.2. vai 3.2.4.punktu, tad piegādātāja a pienākums ir atlīdzināt pircējam zaudējumus tādā apmērā, kas pārsniedz saskaņā ar attiecīgi līguma 3.2.1., 3.2.2. vai 3.2.4.punktu saņemtās summas.</w:t>
      </w:r>
    </w:p>
    <w:p w14:paraId="56DE272A" w14:textId="6D11F53B" w:rsidR="00213103" w:rsidRPr="003F39B4" w:rsidRDefault="00213103" w:rsidP="00213103">
      <w:pPr>
        <w:ind w:left="426" w:right="-285" w:hanging="426"/>
        <w:jc w:val="both"/>
        <w:rPr>
          <w:lang w:val="lv-LV" w:eastAsia="lv-LV"/>
        </w:rPr>
      </w:pPr>
      <w:r w:rsidRPr="003F39B4">
        <w:rPr>
          <w:lang w:val="lv-LV" w:eastAsia="lv-LV"/>
        </w:rPr>
        <w:t>3.5. Ja p</w:t>
      </w:r>
      <w:r w:rsidR="0041475F">
        <w:rPr>
          <w:lang w:val="lv-LV" w:eastAsia="lv-LV"/>
        </w:rPr>
        <w:t>iegādātāj</w:t>
      </w:r>
      <w:r w:rsidRPr="003F39B4">
        <w:rPr>
          <w:lang w:val="lv-LV" w:eastAsia="lv-LV"/>
        </w:rPr>
        <w:t>s  neiesniedz līguma izpildes nodrošinājumu šajā līgumā noteiktajā kārtībā, tad pircējs ir tiesīgs pilnā apmērā saņemt piegādātāja  saskaņā ar sarunu procedūras nolikumu iesniegto piedāvājuma nodrošinājumu. Piedāvājuma nodrošinājuma saņemšanai ir soda sankcijas raksturs un tā neatbrīvo piegādātāju  no līguma izpildes un līguma izpildes nodrošinājuma iesniegšanas pienākuma.</w:t>
      </w:r>
    </w:p>
    <w:p w14:paraId="23916D8C" w14:textId="77777777" w:rsidR="00213103" w:rsidRDefault="00213103" w:rsidP="00213103">
      <w:pPr>
        <w:ind w:left="426" w:right="-285" w:hanging="426"/>
        <w:jc w:val="both"/>
        <w:rPr>
          <w:lang w:val="lv-LV" w:eastAsia="lv-LV"/>
        </w:rPr>
      </w:pPr>
      <w:r w:rsidRPr="003F39B4">
        <w:rPr>
          <w:lang w:val="lv-LV" w:eastAsia="lv-LV"/>
        </w:rPr>
        <w:t>3.6. Līguma izpildes nodrošinājuma veidlapu (vai iemaksāto naudas summu) pircējs atdod piegādātājam 5 (piecu) darba dienu laikā pēc veidlapā note</w:t>
      </w:r>
      <w:r w:rsidRPr="00966BAF">
        <w:rPr>
          <w:lang w:val="lv-LV" w:eastAsia="lv-LV"/>
        </w:rPr>
        <w:t xml:space="preserve">iktā līguma izpildes nodrošinājuma derīguma termiņa beigām. </w:t>
      </w:r>
    </w:p>
    <w:p w14:paraId="1D244DEE" w14:textId="4BEA464D" w:rsidR="00213103" w:rsidRPr="00550CAD" w:rsidRDefault="00213103" w:rsidP="00213103">
      <w:pPr>
        <w:suppressAutoHyphens/>
        <w:autoSpaceDN w:val="0"/>
        <w:ind w:left="426" w:right="-285" w:hanging="426"/>
        <w:jc w:val="both"/>
        <w:textAlignment w:val="baseline"/>
        <w:rPr>
          <w:kern w:val="3"/>
          <w:lang w:val="lv-LV"/>
        </w:rPr>
      </w:pPr>
      <w:r w:rsidRPr="001800F8">
        <w:rPr>
          <w:lang w:val="lv-LV"/>
        </w:rPr>
        <w:t xml:space="preserve">3.7.  </w:t>
      </w:r>
      <w:r w:rsidRPr="000C473B">
        <w:rPr>
          <w:kern w:val="3"/>
          <w:lang w:val="lv-LV"/>
        </w:rPr>
        <w:t xml:space="preserve">Līguma nodrošinājums ir spēkā </w:t>
      </w:r>
      <w:r w:rsidR="00C359EB">
        <w:rPr>
          <w:lang w:val="lv-LV"/>
        </w:rPr>
        <w:t xml:space="preserve">līdz </w:t>
      </w:r>
      <w:r w:rsidR="00C359EB" w:rsidRPr="00C359EB">
        <w:rPr>
          <w:lang w:val="lv-LV"/>
        </w:rPr>
        <w:t>līguma saistību pilnīgai izpildei, vai vismaz 30 (trīsdesmit) kalendāra dienas pēc preces galīgās piegādes brīž</w:t>
      </w:r>
      <w:r w:rsidRPr="000C473B">
        <w:rPr>
          <w:lang w:val="lv-LV"/>
        </w:rPr>
        <w:t>a</w:t>
      </w:r>
      <w:r w:rsidRPr="000C473B">
        <w:rPr>
          <w:kern w:val="3"/>
          <w:lang w:val="lv-LV"/>
        </w:rPr>
        <w:t>.</w:t>
      </w:r>
    </w:p>
    <w:p w14:paraId="14CE7489" w14:textId="77777777" w:rsidR="00213103" w:rsidRPr="00943371" w:rsidRDefault="00213103" w:rsidP="00213103">
      <w:pPr>
        <w:pStyle w:val="Standard"/>
        <w:tabs>
          <w:tab w:val="left" w:pos="426"/>
        </w:tabs>
        <w:ind w:right="-285"/>
        <w:jc w:val="both"/>
        <w:rPr>
          <w:lang w:val="lv-LV"/>
        </w:rPr>
      </w:pPr>
      <w:r w:rsidRPr="00943371">
        <w:rPr>
          <w:b/>
          <w:lang w:val="lv-LV"/>
        </w:rPr>
        <w:t>4.</w:t>
      </w:r>
      <w:r w:rsidRPr="00943371">
        <w:rPr>
          <w:b/>
          <w:lang w:val="lv-LV"/>
        </w:rPr>
        <w:tab/>
        <w:t>Preces piegāde un pieņemšana</w:t>
      </w:r>
    </w:p>
    <w:p w14:paraId="4F5973C6" w14:textId="48602977" w:rsidR="00213103" w:rsidRPr="00BE2741" w:rsidRDefault="00213103" w:rsidP="007A1B5D">
      <w:pPr>
        <w:pStyle w:val="Standard"/>
        <w:ind w:left="426" w:right="-285" w:hanging="426"/>
        <w:jc w:val="both"/>
        <w:rPr>
          <w:lang w:val="lv-LV"/>
        </w:rPr>
      </w:pPr>
      <w:r w:rsidRPr="00943371">
        <w:rPr>
          <w:lang w:val="lv-LV"/>
        </w:rPr>
        <w:t>4.1.</w:t>
      </w:r>
      <w:r w:rsidRPr="00943371">
        <w:rPr>
          <w:lang w:val="lv-LV"/>
        </w:rPr>
        <w:tab/>
      </w:r>
      <w:r w:rsidRPr="00623DBA">
        <w:rPr>
          <w:sz w:val="22"/>
          <w:szCs w:val="22"/>
          <w:lang w:val="lv-LV"/>
        </w:rPr>
        <w:t>P</w:t>
      </w:r>
      <w:r w:rsidR="0041475F">
        <w:rPr>
          <w:sz w:val="22"/>
          <w:szCs w:val="22"/>
          <w:lang w:val="lv-LV"/>
        </w:rPr>
        <w:t>iegādātā</w:t>
      </w:r>
      <w:r w:rsidRPr="00623DBA">
        <w:rPr>
          <w:sz w:val="22"/>
          <w:szCs w:val="22"/>
          <w:lang w:val="lv-LV"/>
        </w:rPr>
        <w:t xml:space="preserve">js </w:t>
      </w:r>
      <w:r w:rsidRPr="00BE2741">
        <w:rPr>
          <w:lang w:val="lv-LV"/>
        </w:rPr>
        <w:t>piegādā pircējam preci pēc pircēja rakstiska pieteikuma (līguma pielikums Nr.3). P</w:t>
      </w:r>
      <w:r w:rsidR="0041475F">
        <w:rPr>
          <w:lang w:val="lv-LV"/>
        </w:rPr>
        <w:t>iegādātā</w:t>
      </w:r>
      <w:r w:rsidRPr="00BE2741">
        <w:rPr>
          <w:lang w:val="lv-LV"/>
        </w:rPr>
        <w:t xml:space="preserve">js piegādā preci </w:t>
      </w:r>
      <w:r w:rsidRPr="00BE2741">
        <w:rPr>
          <w:b/>
          <w:lang w:val="lv-LV"/>
        </w:rPr>
        <w:t xml:space="preserve">30 </w:t>
      </w:r>
      <w:r w:rsidRPr="00BE2741">
        <w:rPr>
          <w:lang w:val="lv-LV"/>
        </w:rPr>
        <w:t>(trīs</w:t>
      </w:r>
      <w:bookmarkStart w:id="12" w:name="_GoBack"/>
      <w:bookmarkEnd w:id="12"/>
      <w:r w:rsidRPr="00BE2741">
        <w:rPr>
          <w:lang w:val="lv-LV"/>
        </w:rPr>
        <w:t xml:space="preserve">desmit) </w:t>
      </w:r>
      <w:r w:rsidRPr="00BE2741">
        <w:rPr>
          <w:b/>
          <w:lang w:val="lv-LV"/>
        </w:rPr>
        <w:t>kalendār</w:t>
      </w:r>
      <w:r>
        <w:rPr>
          <w:b/>
          <w:lang w:val="lv-LV"/>
        </w:rPr>
        <w:t>a</w:t>
      </w:r>
      <w:r w:rsidRPr="00BE2741">
        <w:rPr>
          <w:b/>
          <w:lang w:val="lv-LV"/>
        </w:rPr>
        <w:t xml:space="preserve"> dienu</w:t>
      </w:r>
      <w:r w:rsidRPr="00BE2741">
        <w:rPr>
          <w:lang w:val="lv-LV"/>
        </w:rPr>
        <w:t xml:space="preserve"> laikā pēc p</w:t>
      </w:r>
      <w:r w:rsidR="00003267">
        <w:rPr>
          <w:lang w:val="lv-LV"/>
        </w:rPr>
        <w:t>ircē</w:t>
      </w:r>
      <w:r w:rsidRPr="00BE2741">
        <w:rPr>
          <w:lang w:val="lv-LV"/>
        </w:rPr>
        <w:t>ja rakstveida pieprasījuma iesniegšanas dienas.</w:t>
      </w:r>
    </w:p>
    <w:p w14:paraId="35BB6220" w14:textId="77777777" w:rsidR="00213103" w:rsidRPr="00BE2741" w:rsidRDefault="00213103" w:rsidP="007A1B5D">
      <w:pPr>
        <w:pStyle w:val="Standard"/>
        <w:ind w:left="426" w:right="-285" w:hanging="426"/>
        <w:jc w:val="both"/>
        <w:rPr>
          <w:lang w:val="lv-LV"/>
        </w:rPr>
      </w:pPr>
      <w:r w:rsidRPr="00CF2D49">
        <w:rPr>
          <w:lang w:val="lv-LV"/>
        </w:rPr>
        <w:t xml:space="preserve">4.2. </w:t>
      </w:r>
      <w:r w:rsidRPr="00CF2D49">
        <w:rPr>
          <w:lang w:val="lv-LV"/>
        </w:rPr>
        <w:tab/>
        <w:t xml:space="preserve">Preces piegādes vieta: </w:t>
      </w:r>
      <w:bookmarkStart w:id="13" w:name="_Hlk31026140"/>
      <w:bookmarkStart w:id="14" w:name="_Hlk4662191"/>
      <w:r w:rsidRPr="00BE2741">
        <w:rPr>
          <w:lang w:val="lv-LV"/>
        </w:rPr>
        <w:t xml:space="preserve">SIA “LDZ ritošā sastāva serviss” Daugavpils vagonu remonta centrs, </w:t>
      </w:r>
      <w:r w:rsidRPr="00BE2741">
        <w:rPr>
          <w:bCs/>
          <w:lang w:val="lv-LV"/>
        </w:rPr>
        <w:t xml:space="preserve">Varšavas ielā 49, Daugavpils, LV-5417, Latvija, </w:t>
      </w:r>
      <w:r w:rsidRPr="00BE2741">
        <w:rPr>
          <w:lang w:val="lv-LV"/>
        </w:rPr>
        <w:t>tālrunis +371 65487927</w:t>
      </w:r>
      <w:bookmarkEnd w:id="13"/>
      <w:r w:rsidRPr="00BE2741">
        <w:rPr>
          <w:lang w:val="lv-LV"/>
        </w:rPr>
        <w:t>.</w:t>
      </w:r>
    </w:p>
    <w:bookmarkEnd w:id="14"/>
    <w:p w14:paraId="70B02E61" w14:textId="1F51883B" w:rsidR="00213103" w:rsidRDefault="00213103" w:rsidP="007A1B5D">
      <w:pPr>
        <w:pStyle w:val="Standard"/>
        <w:ind w:left="426" w:right="-285" w:hanging="426"/>
        <w:jc w:val="both"/>
        <w:rPr>
          <w:lang w:val="lv-LV"/>
        </w:rPr>
      </w:pPr>
      <w:r w:rsidRPr="00CF2D49">
        <w:rPr>
          <w:lang w:val="lv-LV"/>
        </w:rPr>
        <w:t>4.3.</w:t>
      </w:r>
      <w:r w:rsidRPr="00CF2D49">
        <w:rPr>
          <w:lang w:val="lv-LV"/>
        </w:rPr>
        <w:tab/>
        <w:t>P</w:t>
      </w:r>
      <w:r w:rsidR="0041475F">
        <w:rPr>
          <w:lang w:val="lv-LV"/>
        </w:rPr>
        <w:t>iegādātā</w:t>
      </w:r>
      <w:r w:rsidRPr="00BE2741">
        <w:rPr>
          <w:color w:val="auto"/>
          <w:kern w:val="0"/>
          <w:lang w:val="lv-LV"/>
        </w:rPr>
        <w:t>js</w:t>
      </w:r>
      <w:r w:rsidRPr="00CF2D49">
        <w:rPr>
          <w:lang w:val="lv-LV"/>
        </w:rPr>
        <w:t xml:space="preserve"> ne vēlāk kā 1 (vienu) darba dienu</w:t>
      </w:r>
      <w:r w:rsidRPr="00966BAF">
        <w:rPr>
          <w:lang w:val="lv-LV"/>
        </w:rPr>
        <w:t xml:space="preserve"> pirms preces piegādes, paziņo pircējam rakstiski uz pasūtījumā norādīto faksa numuru vai e-pasta adresi, ka prece tiks piegādāta p</w:t>
      </w:r>
      <w:r>
        <w:rPr>
          <w:lang w:val="lv-LV"/>
        </w:rPr>
        <w:t>ieteikumā</w:t>
      </w:r>
      <w:r w:rsidRPr="00966BAF">
        <w:rPr>
          <w:lang w:val="lv-LV"/>
        </w:rPr>
        <w:t xml:space="preserve"> norādītajā vietā un pircējs to var saņemt. Pircējs nodrošina preces saņemšanu, ja p</w:t>
      </w:r>
      <w:r>
        <w:rPr>
          <w:lang w:val="lv-LV"/>
        </w:rPr>
        <w:t xml:space="preserve">iegādātājs </w:t>
      </w:r>
      <w:r w:rsidRPr="00966BAF">
        <w:rPr>
          <w:lang w:val="lv-LV"/>
        </w:rPr>
        <w:t xml:space="preserve"> šajā punktā noteiktajā kārtībā paziņojis pircējam par preces piegādi.</w:t>
      </w:r>
    </w:p>
    <w:p w14:paraId="31F02764" w14:textId="77777777" w:rsidR="00213103" w:rsidRPr="00966BAF" w:rsidRDefault="00213103" w:rsidP="007A1B5D">
      <w:pPr>
        <w:pStyle w:val="Standard"/>
        <w:ind w:left="426" w:right="-285" w:hanging="426"/>
        <w:jc w:val="both"/>
        <w:rPr>
          <w:lang w:val="lv-LV"/>
        </w:rPr>
      </w:pPr>
      <w:r>
        <w:rPr>
          <w:lang w:val="lv-LV"/>
        </w:rPr>
        <w:t xml:space="preserve">4.4. </w:t>
      </w:r>
      <w:r w:rsidRPr="00456CF3">
        <w:rPr>
          <w:lang w:val="lv-LV"/>
        </w:rPr>
        <w:t>Preču piegādes laikā piegādātājs pircēja noliktavas darbiniekiem iesniedz pie</w:t>
      </w:r>
      <w:r>
        <w:rPr>
          <w:lang w:val="lv-LV"/>
        </w:rPr>
        <w:t xml:space="preserve">teikuma </w:t>
      </w:r>
      <w:r w:rsidRPr="00456CF3">
        <w:rPr>
          <w:lang w:val="lv-LV"/>
        </w:rPr>
        <w:t>v</w:t>
      </w:r>
      <w:r>
        <w:rPr>
          <w:lang w:val="lv-LV"/>
        </w:rPr>
        <w:t>ē</w:t>
      </w:r>
      <w:r w:rsidRPr="00456CF3">
        <w:rPr>
          <w:lang w:val="lv-LV"/>
        </w:rPr>
        <w:t>st</w:t>
      </w:r>
      <w:r>
        <w:rPr>
          <w:lang w:val="lv-LV"/>
        </w:rPr>
        <w:t>u</w:t>
      </w:r>
      <w:r w:rsidRPr="00456CF3">
        <w:rPr>
          <w:lang w:val="lv-LV"/>
        </w:rPr>
        <w:t>les kopiju</w:t>
      </w:r>
      <w:r>
        <w:rPr>
          <w:lang w:val="lv-LV"/>
        </w:rPr>
        <w:t xml:space="preserve"> (līguma pielikums Nr.3)</w:t>
      </w:r>
    </w:p>
    <w:p w14:paraId="6523ED62" w14:textId="338A58B9" w:rsidR="00213103" w:rsidRPr="00966BAF" w:rsidRDefault="00213103" w:rsidP="007A1B5D">
      <w:pPr>
        <w:pStyle w:val="Standard"/>
        <w:ind w:left="426" w:right="-285" w:hanging="426"/>
        <w:jc w:val="both"/>
        <w:rPr>
          <w:lang w:val="lv-LV"/>
        </w:rPr>
      </w:pPr>
      <w:r w:rsidRPr="00966BAF">
        <w:rPr>
          <w:lang w:val="lv-LV"/>
        </w:rPr>
        <w:t>4.</w:t>
      </w:r>
      <w:r>
        <w:rPr>
          <w:lang w:val="lv-LV"/>
        </w:rPr>
        <w:t>5</w:t>
      </w:r>
      <w:r w:rsidRPr="00966BAF">
        <w:rPr>
          <w:lang w:val="lv-LV"/>
        </w:rPr>
        <w:t>.</w:t>
      </w:r>
      <w:r w:rsidRPr="00966BAF">
        <w:rPr>
          <w:lang w:val="lv-LV"/>
        </w:rPr>
        <w:tab/>
        <w:t>Par preces iekraušanu un transportēšanu ir atbildīgs p</w:t>
      </w:r>
      <w:r>
        <w:rPr>
          <w:lang w:val="lv-LV"/>
        </w:rPr>
        <w:t>iegādātājs</w:t>
      </w:r>
      <w:r w:rsidRPr="00966BAF">
        <w:rPr>
          <w:lang w:val="lv-LV"/>
        </w:rPr>
        <w:t xml:space="preserve">. </w:t>
      </w:r>
      <w:bookmarkStart w:id="15" w:name="_Hlk9931114"/>
      <w:r>
        <w:rPr>
          <w:lang w:val="lv-LV"/>
        </w:rPr>
        <w:t>P</w:t>
      </w:r>
      <w:r w:rsidR="0041475F">
        <w:rPr>
          <w:lang w:val="lv-LV"/>
        </w:rPr>
        <w:t>iegādātā</w:t>
      </w:r>
      <w:r w:rsidRPr="008A544D">
        <w:rPr>
          <w:color w:val="auto"/>
          <w:kern w:val="0"/>
          <w:sz w:val="22"/>
          <w:szCs w:val="22"/>
          <w:lang w:val="lv-LV"/>
        </w:rPr>
        <w:t>j</w:t>
      </w:r>
      <w:r>
        <w:rPr>
          <w:color w:val="auto"/>
          <w:kern w:val="0"/>
          <w:sz w:val="22"/>
          <w:szCs w:val="22"/>
          <w:lang w:val="lv-LV"/>
        </w:rPr>
        <w:t>s</w:t>
      </w:r>
      <w:bookmarkEnd w:id="15"/>
      <w:r w:rsidRPr="00966BAF">
        <w:rPr>
          <w:lang w:val="lv-LV"/>
        </w:rPr>
        <w:t xml:space="preserve"> nodrošina preces iepakojumu atbilstoši preces veidam, lai nodrošinātu preces kvalitātes saglabāšanu tās transportēšanas un glabāšanas laikā.   </w:t>
      </w:r>
    </w:p>
    <w:p w14:paraId="2E56C270" w14:textId="58CD95DF" w:rsidR="00213103" w:rsidRPr="005B3020" w:rsidRDefault="00213103" w:rsidP="007A1B5D">
      <w:pPr>
        <w:pStyle w:val="Standard"/>
        <w:ind w:left="426" w:right="-285" w:hanging="426"/>
        <w:jc w:val="both"/>
        <w:rPr>
          <w:lang w:val="lv-LV"/>
        </w:rPr>
      </w:pPr>
      <w:r w:rsidRPr="00966BAF">
        <w:rPr>
          <w:lang w:val="lv-LV"/>
        </w:rPr>
        <w:t>4.</w:t>
      </w:r>
      <w:r>
        <w:rPr>
          <w:lang w:val="lv-LV"/>
        </w:rPr>
        <w:t>6</w:t>
      </w:r>
      <w:r w:rsidRPr="00966BAF">
        <w:rPr>
          <w:lang w:val="lv-LV"/>
        </w:rPr>
        <w:t>.</w:t>
      </w:r>
      <w:r w:rsidRPr="00966BAF">
        <w:rPr>
          <w:lang w:val="lv-LV"/>
        </w:rPr>
        <w:tab/>
      </w:r>
      <w:r>
        <w:rPr>
          <w:lang w:val="lv-LV"/>
        </w:rPr>
        <w:t>P</w:t>
      </w:r>
      <w:r w:rsidR="0041475F">
        <w:rPr>
          <w:lang w:val="lv-LV"/>
        </w:rPr>
        <w:t>iegādātā</w:t>
      </w:r>
      <w:r w:rsidRPr="008A544D">
        <w:rPr>
          <w:color w:val="auto"/>
          <w:kern w:val="0"/>
          <w:sz w:val="22"/>
          <w:szCs w:val="22"/>
          <w:lang w:val="lv-LV"/>
        </w:rPr>
        <w:t>j</w:t>
      </w:r>
      <w:r>
        <w:rPr>
          <w:color w:val="auto"/>
          <w:kern w:val="0"/>
          <w:sz w:val="22"/>
          <w:szCs w:val="22"/>
          <w:lang w:val="lv-LV"/>
        </w:rPr>
        <w:t>s</w:t>
      </w:r>
      <w:r>
        <w:rPr>
          <w:lang w:val="lv-LV"/>
        </w:rPr>
        <w:t xml:space="preserve"> </w:t>
      </w:r>
      <w:r w:rsidRPr="00966BAF">
        <w:rPr>
          <w:lang w:val="lv-LV"/>
        </w:rPr>
        <w:t xml:space="preserve"> par saviem līdzekļiem nodrošina preces izkraušanu pircēja pārstāvja norādītajā </w:t>
      </w:r>
      <w:r w:rsidRPr="005B3020">
        <w:rPr>
          <w:lang w:val="lv-LV"/>
        </w:rPr>
        <w:t>vietā.</w:t>
      </w:r>
    </w:p>
    <w:p w14:paraId="516E0380" w14:textId="094B98E8" w:rsidR="00213103" w:rsidRPr="003F39B4" w:rsidRDefault="00213103" w:rsidP="007A1B5D">
      <w:pPr>
        <w:pStyle w:val="Standard"/>
        <w:ind w:left="426" w:right="-285" w:hanging="426"/>
        <w:jc w:val="both"/>
        <w:rPr>
          <w:lang w:val="lv-LV"/>
        </w:rPr>
      </w:pPr>
      <w:r w:rsidRPr="005B3020">
        <w:rPr>
          <w:lang w:val="lv-LV"/>
        </w:rPr>
        <w:t>4.</w:t>
      </w:r>
      <w:r>
        <w:rPr>
          <w:lang w:val="lv-LV"/>
        </w:rPr>
        <w:t>7</w:t>
      </w:r>
      <w:r w:rsidRPr="005B3020">
        <w:rPr>
          <w:lang w:val="lv-LV"/>
        </w:rPr>
        <w:t>.</w:t>
      </w:r>
      <w:r w:rsidRPr="005B3020">
        <w:rPr>
          <w:lang w:val="lv-LV"/>
        </w:rPr>
        <w:tab/>
      </w:r>
      <w:r>
        <w:rPr>
          <w:lang w:val="lv-LV"/>
        </w:rPr>
        <w:t>P</w:t>
      </w:r>
      <w:r w:rsidR="0041475F">
        <w:rPr>
          <w:lang w:val="lv-LV"/>
        </w:rPr>
        <w:t>iegādātā</w:t>
      </w:r>
      <w:r w:rsidRPr="008A544D">
        <w:rPr>
          <w:color w:val="auto"/>
          <w:kern w:val="0"/>
          <w:sz w:val="22"/>
          <w:szCs w:val="22"/>
          <w:lang w:val="lv-LV"/>
        </w:rPr>
        <w:t>j</w:t>
      </w:r>
      <w:r>
        <w:rPr>
          <w:color w:val="auto"/>
          <w:kern w:val="0"/>
          <w:sz w:val="22"/>
          <w:szCs w:val="22"/>
          <w:lang w:val="lv-LV"/>
        </w:rPr>
        <w:t>s</w:t>
      </w:r>
      <w:r>
        <w:rPr>
          <w:lang w:val="lv-LV"/>
        </w:rPr>
        <w:t xml:space="preserve"> </w:t>
      </w:r>
      <w:r w:rsidRPr="005B3020">
        <w:rPr>
          <w:lang w:val="lv-LV"/>
        </w:rPr>
        <w:t xml:space="preserve"> kopā ar piegādāto preci iesniedz pircēja pārstāvim preces kvalitāti apliecinošus dokumentus (p</w:t>
      </w:r>
      <w:r>
        <w:rPr>
          <w:lang w:val="lv-LV"/>
        </w:rPr>
        <w:t xml:space="preserve">iegādātāja </w:t>
      </w:r>
      <w:r w:rsidRPr="005B3020">
        <w:rPr>
          <w:lang w:val="lv-LV"/>
        </w:rPr>
        <w:t xml:space="preserve"> izdotu atbilstības deklarāciju (līguma pielikums Nr.2) un ražotāja dokumentus, kas tiks norādīti līguma pielikumā Nr.1. Ja pircējam rodas šaubas par preces kvalitāti/atbilstību standartiem, tad pircējam ir tiesības pieprasīt </w:t>
      </w:r>
      <w:r>
        <w:rPr>
          <w:lang w:val="lv-LV"/>
        </w:rPr>
        <w:t>p</w:t>
      </w:r>
      <w:r w:rsidR="0041475F">
        <w:rPr>
          <w:lang w:val="lv-LV"/>
        </w:rPr>
        <w:t>iegādātā</w:t>
      </w:r>
      <w:r w:rsidRPr="008A544D">
        <w:rPr>
          <w:color w:val="auto"/>
          <w:kern w:val="0"/>
          <w:sz w:val="22"/>
          <w:szCs w:val="22"/>
          <w:lang w:val="lv-LV"/>
        </w:rPr>
        <w:t>j</w:t>
      </w:r>
      <w:r>
        <w:rPr>
          <w:color w:val="auto"/>
          <w:kern w:val="0"/>
          <w:sz w:val="22"/>
          <w:szCs w:val="22"/>
          <w:lang w:val="lv-LV"/>
        </w:rPr>
        <w:t>am</w:t>
      </w:r>
      <w:r w:rsidRPr="005B3020">
        <w:rPr>
          <w:lang w:val="lv-LV"/>
        </w:rPr>
        <w:t xml:space="preserve"> arī citus dokumentus (t.sk. iepakojuma lapas vai to apliecinātas kopijas)). Ja p</w:t>
      </w:r>
      <w:r>
        <w:rPr>
          <w:lang w:val="lv-LV"/>
        </w:rPr>
        <w:t xml:space="preserve">iegādātājs </w:t>
      </w:r>
      <w:r w:rsidRPr="005B3020">
        <w:rPr>
          <w:lang w:val="lv-LV"/>
        </w:rPr>
        <w:t xml:space="preserve"> preci ir ievedis no valsts, kas nav Eiropas Ekonomikas zonas valsts, </w:t>
      </w:r>
      <w:bookmarkStart w:id="16" w:name="_Hlk9931249"/>
      <w:r>
        <w:rPr>
          <w:lang w:val="lv-LV"/>
        </w:rPr>
        <w:t>p</w:t>
      </w:r>
      <w:r w:rsidR="0041475F">
        <w:rPr>
          <w:lang w:val="lv-LV"/>
        </w:rPr>
        <w:t>iegādātā</w:t>
      </w:r>
      <w:r w:rsidRPr="008A544D">
        <w:rPr>
          <w:color w:val="auto"/>
          <w:kern w:val="0"/>
          <w:sz w:val="22"/>
          <w:szCs w:val="22"/>
          <w:lang w:val="lv-LV"/>
        </w:rPr>
        <w:t>j</w:t>
      </w:r>
      <w:r>
        <w:rPr>
          <w:color w:val="auto"/>
          <w:kern w:val="0"/>
          <w:sz w:val="22"/>
          <w:szCs w:val="22"/>
          <w:lang w:val="lv-LV"/>
        </w:rPr>
        <w:t>s</w:t>
      </w:r>
      <w:bookmarkEnd w:id="16"/>
      <w:r w:rsidRPr="005B3020">
        <w:rPr>
          <w:lang w:val="lv-LV"/>
        </w:rPr>
        <w:t xml:space="preserve"> iesniedz pircējam apliecinātu </w:t>
      </w:r>
      <w:r w:rsidRPr="005B3020">
        <w:rPr>
          <w:lang w:val="lv-LV"/>
        </w:rPr>
        <w:lastRenderedPageBreak/>
        <w:t xml:space="preserve">muitas dokumenta kopiju/elektronisku izdruku. Ja </w:t>
      </w:r>
      <w:r>
        <w:rPr>
          <w:lang w:val="lv-LV"/>
        </w:rPr>
        <w:t>p</w:t>
      </w:r>
      <w:r w:rsidR="0041475F">
        <w:rPr>
          <w:lang w:val="lv-LV"/>
        </w:rPr>
        <w:t>iegādātā</w:t>
      </w:r>
      <w:r w:rsidRPr="008A544D">
        <w:rPr>
          <w:color w:val="auto"/>
          <w:kern w:val="0"/>
          <w:sz w:val="22"/>
          <w:szCs w:val="22"/>
          <w:lang w:val="lv-LV"/>
        </w:rPr>
        <w:t>j</w:t>
      </w:r>
      <w:r>
        <w:rPr>
          <w:color w:val="auto"/>
          <w:kern w:val="0"/>
          <w:sz w:val="22"/>
          <w:szCs w:val="22"/>
          <w:lang w:val="lv-LV"/>
        </w:rPr>
        <w:t>s</w:t>
      </w:r>
      <w:r>
        <w:rPr>
          <w:lang w:val="lv-LV"/>
        </w:rPr>
        <w:t xml:space="preserve"> </w:t>
      </w:r>
      <w:r w:rsidRPr="005B3020">
        <w:rPr>
          <w:lang w:val="lv-LV"/>
        </w:rPr>
        <w:t xml:space="preserve"> iesniedz dokumenta </w:t>
      </w:r>
      <w:r w:rsidRPr="003F39B4">
        <w:rPr>
          <w:lang w:val="lv-LV"/>
        </w:rPr>
        <w:t>kopiju, tam pēc pircēja pirmā pieprasījuma jāuzrāda dokumenta oriģināls.</w:t>
      </w:r>
    </w:p>
    <w:p w14:paraId="048923EA" w14:textId="77777777" w:rsidR="00213103" w:rsidRPr="003F39B4" w:rsidRDefault="00213103" w:rsidP="007A1B5D">
      <w:pPr>
        <w:pStyle w:val="Standard"/>
        <w:ind w:left="426" w:right="-285" w:hanging="426"/>
        <w:jc w:val="both"/>
        <w:rPr>
          <w:lang w:val="lv-LV"/>
        </w:rPr>
      </w:pPr>
      <w:r w:rsidRPr="003F39B4">
        <w:rPr>
          <w:lang w:val="lv-LV"/>
        </w:rPr>
        <w:t>4.8.</w:t>
      </w:r>
      <w:r w:rsidRPr="003F39B4">
        <w:rPr>
          <w:lang w:val="lv-LV"/>
        </w:rPr>
        <w:tab/>
        <w:t>Par preces pieņemšanu pušu pilnvarotie pārstāvji paraksta preces pavadzīmi.</w:t>
      </w:r>
    </w:p>
    <w:p w14:paraId="1C337664" w14:textId="77777777" w:rsidR="00213103" w:rsidRPr="003F39B4" w:rsidRDefault="00213103" w:rsidP="007A1B5D">
      <w:pPr>
        <w:pStyle w:val="Standard"/>
        <w:ind w:left="426" w:right="-285" w:hanging="426"/>
        <w:jc w:val="both"/>
        <w:rPr>
          <w:lang w:val="lv-LV"/>
        </w:rPr>
      </w:pPr>
      <w:r w:rsidRPr="003F39B4">
        <w:rPr>
          <w:lang w:val="lv-LV"/>
        </w:rPr>
        <w:t>4.9.</w:t>
      </w:r>
      <w:r w:rsidRPr="003F39B4">
        <w:rPr>
          <w:lang w:val="lv-LV"/>
        </w:rPr>
        <w:tab/>
        <w:t>Ja pircēja pārstāvis preces pieņemšanas laikā konstatē preces vai tās kvalitātes neatbilstību līguma noteikumiem, viņš ir tiesīgs atteikties parakstīt preces pavadzīmi.</w:t>
      </w:r>
    </w:p>
    <w:p w14:paraId="7D519E82" w14:textId="77777777" w:rsidR="00213103" w:rsidRPr="003F39B4" w:rsidRDefault="00213103" w:rsidP="007A1B5D">
      <w:pPr>
        <w:pStyle w:val="Standard"/>
        <w:ind w:left="426" w:right="-285" w:hanging="426"/>
        <w:jc w:val="both"/>
        <w:rPr>
          <w:lang w:val="lv-LV"/>
        </w:rPr>
      </w:pPr>
      <w:r w:rsidRPr="003F39B4">
        <w:rPr>
          <w:lang w:val="lv-LV"/>
        </w:rPr>
        <w:t>4.10.</w:t>
      </w:r>
      <w:r w:rsidRPr="003F39B4">
        <w:rPr>
          <w:lang w:val="lv-LV"/>
        </w:rPr>
        <w:tab/>
        <w:t>Neatbilstošas vai nekvalitatīvas preces piegāde vai nepilnīga preces piegāde nav uzskatāmas par šā līguma saistību pienācīgu izpildījumu.</w:t>
      </w:r>
    </w:p>
    <w:p w14:paraId="3F3AECAB" w14:textId="77777777" w:rsidR="00213103" w:rsidRPr="00213103" w:rsidRDefault="00213103" w:rsidP="007A1B5D">
      <w:pPr>
        <w:pStyle w:val="Standard"/>
        <w:ind w:left="426" w:right="-285" w:hanging="426"/>
        <w:jc w:val="both"/>
        <w:rPr>
          <w:lang w:val="lv-LV"/>
        </w:rPr>
      </w:pPr>
      <w:r w:rsidRPr="003F39B4">
        <w:rPr>
          <w:lang w:val="lv-LV"/>
        </w:rPr>
        <w:t>4.11. Pircējs pilnvaro pircēja atbildīgos pārstāvjus:</w:t>
      </w:r>
      <w:r>
        <w:rPr>
          <w:lang w:val="lv-LV"/>
        </w:rPr>
        <w:t xml:space="preserve"> </w:t>
      </w:r>
      <w:r w:rsidRPr="006574C0">
        <w:rPr>
          <w:lang w:val="lv-LV"/>
        </w:rPr>
        <w:t xml:space="preserve">Daugavpils vagonu remonta centrā – līguma 4.1.punktā minēto pircēja pieteikumu parakstīt Daugavpils vagona remonta centra vadītāju, bet viņa prombūtnes laikā – vadītāja pienākumu izpildītāju. </w:t>
      </w:r>
      <w:r w:rsidRPr="00213103">
        <w:rPr>
          <w:lang w:val="lv-LV"/>
        </w:rPr>
        <w:t>___ risināt visus ar preci saistītos tehniskos jautājumus un vecāko noliktavas pārzini parakstīt preču pavadzīmi.</w:t>
      </w:r>
    </w:p>
    <w:p w14:paraId="5296374F" w14:textId="77777777" w:rsidR="00213103" w:rsidRPr="003F39B4" w:rsidRDefault="00213103" w:rsidP="007A1B5D">
      <w:pPr>
        <w:pStyle w:val="BodyText21"/>
        <w:tabs>
          <w:tab w:val="left" w:pos="1391"/>
          <w:tab w:val="left" w:pos="1418"/>
          <w:tab w:val="left" w:pos="1702"/>
        </w:tabs>
        <w:ind w:left="426" w:right="-285"/>
        <w:rPr>
          <w:rFonts w:ascii="Times New Roman" w:hAnsi="Times New Roman" w:cs="Times New Roman"/>
          <w:sz w:val="24"/>
          <w:szCs w:val="24"/>
        </w:rPr>
      </w:pPr>
      <w:r w:rsidRPr="003F39B4">
        <w:rPr>
          <w:rFonts w:ascii="Times New Roman" w:hAnsi="Times New Roman" w:cs="Times New Roman"/>
          <w:sz w:val="24"/>
          <w:szCs w:val="24"/>
        </w:rPr>
        <w:t>Citu personu parakstīti dokumenti pircējam nav saistoši. Līguma 4.1.punktā minētie pircēja pieteikumi ir sagatavojami un parakstāmi uz attiecīgās veidlapas.</w:t>
      </w:r>
    </w:p>
    <w:p w14:paraId="67D4ADB6" w14:textId="573AE712" w:rsidR="00213103" w:rsidRPr="003F39B4" w:rsidRDefault="00213103" w:rsidP="007A1B5D">
      <w:pPr>
        <w:pStyle w:val="Standard"/>
        <w:ind w:left="426" w:right="-285" w:hanging="426"/>
        <w:jc w:val="both"/>
        <w:rPr>
          <w:lang w:val="lv-LV"/>
        </w:rPr>
      </w:pPr>
      <w:r w:rsidRPr="003F39B4">
        <w:rPr>
          <w:lang w:val="lv-LV"/>
        </w:rPr>
        <w:t>4.12. P</w:t>
      </w:r>
      <w:r w:rsidR="0041475F">
        <w:rPr>
          <w:lang w:val="lv-LV"/>
        </w:rPr>
        <w:t>iegādātā</w:t>
      </w:r>
      <w:r w:rsidRPr="003F39B4">
        <w:rPr>
          <w:color w:val="auto"/>
          <w:kern w:val="0"/>
          <w:lang w:val="lv-LV"/>
        </w:rPr>
        <w:t>ja</w:t>
      </w:r>
      <w:r w:rsidRPr="003F39B4">
        <w:rPr>
          <w:lang w:val="lv-LV"/>
        </w:rPr>
        <w:t xml:space="preserve">  pārstāvja pilnvaras tiek apliecinātas ar piegādātāja zīmoga nospiedumu uz preču pavadzīmes.</w:t>
      </w:r>
    </w:p>
    <w:p w14:paraId="6518FB0D" w14:textId="77777777" w:rsidR="00213103" w:rsidRPr="003F39B4" w:rsidRDefault="00213103" w:rsidP="007A1B5D">
      <w:pPr>
        <w:pStyle w:val="Standard"/>
        <w:ind w:left="426" w:right="-285" w:hanging="426"/>
        <w:jc w:val="both"/>
        <w:rPr>
          <w:lang w:val="lv-LV"/>
        </w:rPr>
      </w:pPr>
      <w:r w:rsidRPr="003F39B4">
        <w:rPr>
          <w:lang w:val="lv-LV"/>
        </w:rPr>
        <w:t>4.13.  Līdz preces pavadzīmes abpusējai parakstīšanai piegādātājs  uzņemas visus riskus saistībā ar preci, tai skaitā risku par jebkādiem preces bojājumiem un preces bojāeju nejauša gadījuma dēļ.</w:t>
      </w:r>
    </w:p>
    <w:p w14:paraId="0A641D0F" w14:textId="77777777" w:rsidR="00213103" w:rsidRPr="003F39B4" w:rsidRDefault="00213103" w:rsidP="00213103">
      <w:pPr>
        <w:pStyle w:val="Standard"/>
        <w:tabs>
          <w:tab w:val="left" w:pos="284"/>
        </w:tabs>
        <w:ind w:right="-285"/>
        <w:jc w:val="both"/>
        <w:rPr>
          <w:lang w:val="lv-LV"/>
        </w:rPr>
      </w:pPr>
      <w:r w:rsidRPr="003F39B4">
        <w:rPr>
          <w:b/>
          <w:lang w:val="lv-LV"/>
        </w:rPr>
        <w:t>5.</w:t>
      </w:r>
      <w:r w:rsidRPr="003F39B4">
        <w:rPr>
          <w:b/>
          <w:lang w:val="lv-LV"/>
        </w:rPr>
        <w:tab/>
        <w:t>Preces kvalitāte un garantijas</w:t>
      </w:r>
    </w:p>
    <w:p w14:paraId="3DBB7B2D" w14:textId="77777777" w:rsidR="00213103" w:rsidRPr="0097118C" w:rsidRDefault="00213103" w:rsidP="007A1B5D">
      <w:pPr>
        <w:pStyle w:val="Standard"/>
        <w:ind w:left="426" w:right="-285" w:hanging="426"/>
        <w:jc w:val="both"/>
        <w:rPr>
          <w:strike/>
          <w:lang w:val="lv-LV"/>
        </w:rPr>
      </w:pPr>
      <w:r w:rsidRPr="003F39B4">
        <w:rPr>
          <w:lang w:val="lv-LV"/>
        </w:rPr>
        <w:t>5.1.</w:t>
      </w:r>
      <w:r w:rsidRPr="003F39B4">
        <w:rPr>
          <w:lang w:val="lv-LV"/>
        </w:rPr>
        <w:tab/>
        <w:t>Preces kvalitātei jāatbilst tehniskajiem noteikumiem (standartiem, rasējumiem) un līguma 1.1. punktā un 4.7.punktā minētiem dokumentiem. Saistībā ar piegādāto preci piemērojami Civillikuma 1593. panta un 1612. – 1614</w:t>
      </w:r>
      <w:r w:rsidRPr="00966BAF">
        <w:rPr>
          <w:lang w:val="lv-LV"/>
        </w:rPr>
        <w:t xml:space="preserve">. pantu, 1620. panta, Komerclikuma 411. panta, kā arī citu normatīvo aktu noteikumi. Precei jābūt jaunai (saražotai </w:t>
      </w:r>
      <w:r>
        <w:rPr>
          <w:lang w:val="lv-LV"/>
        </w:rPr>
        <w:t xml:space="preserve">ne agrāk kā </w:t>
      </w:r>
      <w:r w:rsidRPr="00966BAF">
        <w:rPr>
          <w:lang w:val="lv-LV"/>
        </w:rPr>
        <w:t>201</w:t>
      </w:r>
      <w:r>
        <w:rPr>
          <w:lang w:val="lv-LV"/>
        </w:rPr>
        <w:t>9</w:t>
      </w:r>
      <w:r w:rsidRPr="00966BAF">
        <w:rPr>
          <w:lang w:val="lv-LV"/>
        </w:rPr>
        <w:t xml:space="preserve">.gadā), </w:t>
      </w:r>
      <w:bookmarkStart w:id="17" w:name="_Hlk31026244"/>
      <w:r w:rsidRPr="00966BAF">
        <w:rPr>
          <w:lang w:val="lv-LV"/>
        </w:rPr>
        <w:t>nelietotai, bez korozijas pēdām</w:t>
      </w:r>
      <w:bookmarkEnd w:id="17"/>
      <w:r w:rsidRPr="00966BAF">
        <w:rPr>
          <w:lang w:val="lv-LV"/>
        </w:rPr>
        <w:t>.</w:t>
      </w:r>
      <w:r>
        <w:rPr>
          <w:lang w:val="lv-LV"/>
        </w:rPr>
        <w:t xml:space="preserve"> </w:t>
      </w:r>
    </w:p>
    <w:p w14:paraId="5C714610" w14:textId="77777777" w:rsidR="00213103" w:rsidRPr="00966BAF" w:rsidRDefault="00213103" w:rsidP="007A1B5D">
      <w:pPr>
        <w:pStyle w:val="Standard"/>
        <w:ind w:left="426" w:right="-285" w:hanging="426"/>
        <w:jc w:val="both"/>
        <w:rPr>
          <w:lang w:val="lv-LV"/>
        </w:rPr>
      </w:pPr>
      <w:r w:rsidRPr="00966BAF">
        <w:rPr>
          <w:lang w:val="lv-LV"/>
        </w:rPr>
        <w:t>5.2.</w:t>
      </w:r>
      <w:r w:rsidRPr="00966BAF">
        <w:rPr>
          <w:lang w:val="lv-LV"/>
        </w:rPr>
        <w:tab/>
        <w:t xml:space="preserve">Precei tiek noteikts garantijas termiņš: </w:t>
      </w:r>
      <w:r>
        <w:rPr>
          <w:lang w:val="lv-LV"/>
        </w:rPr>
        <w:t>saskaņā ar ražotāja rūpnīcas standartiem ______ gadi.</w:t>
      </w:r>
    </w:p>
    <w:p w14:paraId="0099B00E" w14:textId="77777777" w:rsidR="00213103" w:rsidRPr="00966BAF" w:rsidRDefault="00213103" w:rsidP="007A1B5D">
      <w:pPr>
        <w:pStyle w:val="Standard"/>
        <w:ind w:left="426" w:right="-285" w:hanging="426"/>
        <w:jc w:val="both"/>
        <w:rPr>
          <w:lang w:val="lv-LV"/>
        </w:rPr>
      </w:pPr>
      <w:r w:rsidRPr="00966BAF">
        <w:rPr>
          <w:lang w:val="lv-LV"/>
        </w:rPr>
        <w:t>5.3.</w:t>
      </w:r>
      <w:r w:rsidRPr="00966BAF">
        <w:rPr>
          <w:lang w:val="lv-LV"/>
        </w:rPr>
        <w:tab/>
        <w:t>Pircējam ir pienākums iespējami īsā laikā pēc preces saņemšanas to pārbaudīt. Ja 20 (divdesmit) kalendār</w:t>
      </w:r>
      <w:r>
        <w:rPr>
          <w:lang w:val="lv-LV"/>
        </w:rPr>
        <w:t>a</w:t>
      </w:r>
      <w:r w:rsidRPr="00966BAF">
        <w:rPr>
          <w:lang w:val="lv-LV"/>
        </w:rPr>
        <w:t xml:space="preserve"> dienu laikā pēc attiecīgās preces pavadzīmes parakstīšanas, vai garantijas termiņa laikā pircējs konstatē preces kvalitātes neatbilstību un/vai trūkumus, pircējs nosūta p</w:t>
      </w:r>
      <w:r>
        <w:rPr>
          <w:lang w:val="lv-LV"/>
        </w:rPr>
        <w:t xml:space="preserve">iegādātājam </w:t>
      </w:r>
      <w:r w:rsidRPr="00966BAF">
        <w:rPr>
          <w:lang w:val="lv-LV"/>
        </w:rPr>
        <w:t xml:space="preserve"> uz p</w:t>
      </w:r>
      <w:r>
        <w:rPr>
          <w:lang w:val="lv-LV"/>
        </w:rPr>
        <w:t xml:space="preserve">iegādātāja </w:t>
      </w:r>
      <w:r w:rsidRPr="00966BAF">
        <w:rPr>
          <w:lang w:val="lv-LV"/>
        </w:rPr>
        <w:t xml:space="preserve"> norādīto faksa numuru, e-pastu vai pasta adresi uzaicinājumu veikt preces apskati, norādot preces kvalitātes neatbilstību un/vai trūkumus, to veidu un apmēru, paredzot, ka p</w:t>
      </w:r>
      <w:r>
        <w:rPr>
          <w:lang w:val="lv-LV"/>
        </w:rPr>
        <w:t xml:space="preserve">iegādātāja </w:t>
      </w:r>
      <w:r w:rsidRPr="00966BAF">
        <w:rPr>
          <w:lang w:val="lv-LV"/>
        </w:rPr>
        <w:t xml:space="preserve"> ierašanās termiņš nevar būt īsāks par 5 (piecām) darba dienām.</w:t>
      </w:r>
    </w:p>
    <w:p w14:paraId="2303AD34" w14:textId="77777777" w:rsidR="00213103" w:rsidRPr="00966BAF" w:rsidRDefault="00213103" w:rsidP="007A1B5D">
      <w:pPr>
        <w:pStyle w:val="Standard"/>
        <w:ind w:left="426" w:right="-285" w:hanging="426"/>
        <w:jc w:val="both"/>
        <w:rPr>
          <w:lang w:val="lv-LV"/>
        </w:rPr>
      </w:pPr>
      <w:r w:rsidRPr="00966BAF">
        <w:rPr>
          <w:lang w:val="lv-LV"/>
        </w:rPr>
        <w:t>5.4.</w:t>
      </w:r>
      <w:r w:rsidRPr="00966BAF">
        <w:rPr>
          <w:lang w:val="lv-LV"/>
        </w:rPr>
        <w:tab/>
        <w:t>Ja pircējs paziņo p</w:t>
      </w:r>
      <w:r>
        <w:rPr>
          <w:lang w:val="lv-LV"/>
        </w:rPr>
        <w:t xml:space="preserve">iegādātājam </w:t>
      </w:r>
      <w:r w:rsidRPr="00966BAF">
        <w:rPr>
          <w:lang w:val="lv-LV"/>
        </w:rPr>
        <w:t xml:space="preserve"> par saņemtās preces kvalitātes neatbilstī</w:t>
      </w:r>
      <w:r>
        <w:rPr>
          <w:lang w:val="lv-LV"/>
        </w:rPr>
        <w:t>bu un/vai trūkumiem līguma 5.3.</w:t>
      </w:r>
      <w:r w:rsidRPr="00966BAF">
        <w:rPr>
          <w:lang w:val="lv-LV"/>
        </w:rPr>
        <w:t>punktā noteiktajā termiņā, pircējam ir tiesības pēc paša izvēles prasīt līguma atcelšanu vai preces cenas samazināšanu, ievērojot Civillikuma 1620.panta otrās daļas noteikumus.</w:t>
      </w:r>
    </w:p>
    <w:p w14:paraId="5F186C7F" w14:textId="77777777" w:rsidR="00213103" w:rsidRPr="00966BAF" w:rsidRDefault="00213103" w:rsidP="007A1B5D">
      <w:pPr>
        <w:pStyle w:val="Standard"/>
        <w:ind w:left="426" w:right="-285" w:hanging="426"/>
        <w:jc w:val="both"/>
        <w:rPr>
          <w:lang w:val="lv-LV"/>
        </w:rPr>
      </w:pPr>
      <w:r w:rsidRPr="00966BAF">
        <w:rPr>
          <w:lang w:val="lv-LV"/>
        </w:rPr>
        <w:t>5.5.</w:t>
      </w:r>
      <w:r w:rsidRPr="00966BAF">
        <w:rPr>
          <w:lang w:val="lv-LV"/>
        </w:rPr>
        <w:tab/>
        <w:t>Ja pircējs, atbilstoši līguma 5.3.punkta nosacījumiem, nepaziņo p</w:t>
      </w:r>
      <w:r>
        <w:rPr>
          <w:lang w:val="lv-LV"/>
        </w:rPr>
        <w:t xml:space="preserve">iegādātājam </w:t>
      </w:r>
      <w:r w:rsidRPr="00966BAF">
        <w:rPr>
          <w:lang w:val="lv-LV"/>
        </w:rPr>
        <w:t xml:space="preserve"> par saņemtās preces kvalitātes neatbilstību un/vai trūkumiem, izņemot gadījumus, kad precei ir apslēpti trūkumi, kurus, pārbaudot preci, nebija iespējams konstatēt, uzskatāms, ka pircējs ir pieņēmis preci.</w:t>
      </w:r>
    </w:p>
    <w:p w14:paraId="470729DA" w14:textId="77777777" w:rsidR="00213103" w:rsidRPr="00966BAF" w:rsidRDefault="00213103" w:rsidP="007A1B5D">
      <w:pPr>
        <w:pStyle w:val="Standard"/>
        <w:ind w:left="426" w:right="-285" w:hanging="426"/>
        <w:jc w:val="both"/>
        <w:rPr>
          <w:lang w:val="lv-LV"/>
        </w:rPr>
      </w:pPr>
      <w:r w:rsidRPr="00966BAF">
        <w:rPr>
          <w:lang w:val="lv-LV"/>
        </w:rPr>
        <w:t>5.6.</w:t>
      </w:r>
      <w:r w:rsidRPr="00966BAF">
        <w:rPr>
          <w:lang w:val="lv-LV"/>
        </w:rPr>
        <w:tab/>
        <w:t>Ja apslēptie preces trūkumi tiek konstatēti vēlāk, pircēja pienākums ir nekavējoties pēc to konstatēšanas paziņot p</w:t>
      </w:r>
      <w:r>
        <w:rPr>
          <w:lang w:val="lv-LV"/>
        </w:rPr>
        <w:t xml:space="preserve">iegādātājam </w:t>
      </w:r>
      <w:r w:rsidRPr="00966BAF">
        <w:rPr>
          <w:lang w:val="lv-LV"/>
        </w:rPr>
        <w:t xml:space="preserve"> par šiem trūkumiem.</w:t>
      </w:r>
    </w:p>
    <w:p w14:paraId="78DD6CF4" w14:textId="77777777" w:rsidR="00213103" w:rsidRPr="00966BAF" w:rsidRDefault="00213103" w:rsidP="007A1B5D">
      <w:pPr>
        <w:pStyle w:val="Standard"/>
        <w:ind w:left="426" w:right="-285" w:hanging="426"/>
        <w:jc w:val="both"/>
        <w:rPr>
          <w:lang w:val="lv-LV"/>
        </w:rPr>
      </w:pPr>
      <w:r w:rsidRPr="00966BAF">
        <w:rPr>
          <w:lang w:val="lv-LV"/>
        </w:rPr>
        <w:t>5.7.</w:t>
      </w:r>
      <w:r w:rsidRPr="00966BAF">
        <w:rPr>
          <w:lang w:val="lv-LV"/>
        </w:rPr>
        <w:tab/>
        <w:t>Līguma 5.4., 5.5. un 5.6.punktu noteikumi nav piemērojami, ja p</w:t>
      </w:r>
      <w:r>
        <w:rPr>
          <w:lang w:val="lv-LV"/>
        </w:rPr>
        <w:t>iegādātājs</w:t>
      </w:r>
      <w:r w:rsidRPr="00966BAF">
        <w:rPr>
          <w:lang w:val="lv-LV"/>
        </w:rPr>
        <w:t xml:space="preserve"> ļaunā nolūkā ir noklusējis vai apslēpis preces trūkumus, vai arī noteikti apgalvojis, ka precei ir zināmas īpašības.</w:t>
      </w:r>
    </w:p>
    <w:p w14:paraId="61A9C7E5" w14:textId="2A256DBA" w:rsidR="00213103" w:rsidRPr="00966BAF" w:rsidRDefault="00213103" w:rsidP="007A1B5D">
      <w:pPr>
        <w:pStyle w:val="Standard"/>
        <w:ind w:left="426" w:right="-285" w:hanging="426"/>
        <w:jc w:val="both"/>
        <w:rPr>
          <w:lang w:val="lv-LV"/>
        </w:rPr>
      </w:pPr>
      <w:r w:rsidRPr="00966BAF">
        <w:rPr>
          <w:lang w:val="lv-LV"/>
        </w:rPr>
        <w:t>5.8.</w:t>
      </w:r>
      <w:r w:rsidRPr="00966BAF">
        <w:rPr>
          <w:lang w:val="lv-LV"/>
        </w:rPr>
        <w:tab/>
        <w:t xml:space="preserve">Ja </w:t>
      </w:r>
      <w:r>
        <w:rPr>
          <w:lang w:val="lv-LV"/>
        </w:rPr>
        <w:t>p</w:t>
      </w:r>
      <w:r w:rsidR="0041475F">
        <w:rPr>
          <w:lang w:val="lv-LV"/>
        </w:rPr>
        <w:t>iegādātā</w:t>
      </w:r>
      <w:r w:rsidRPr="008A544D">
        <w:rPr>
          <w:color w:val="auto"/>
          <w:kern w:val="0"/>
          <w:sz w:val="22"/>
          <w:szCs w:val="22"/>
          <w:lang w:val="lv-LV"/>
        </w:rPr>
        <w:t>j</w:t>
      </w:r>
      <w:r>
        <w:rPr>
          <w:color w:val="auto"/>
          <w:kern w:val="0"/>
          <w:sz w:val="22"/>
          <w:szCs w:val="22"/>
          <w:lang w:val="lv-LV"/>
        </w:rPr>
        <w:t>a</w:t>
      </w:r>
      <w:r w:rsidRPr="00966BAF">
        <w:rPr>
          <w:lang w:val="lv-LV"/>
        </w:rPr>
        <w:t xml:space="preserve"> pārstāvis neierodas pircēja noteiktajā termiņā veikt preces apskati, atbilstoši līguma 5.3.punkta kārtībā nosūtītajam pircēja uzaicinājumam, pircējs vienpusēji sastāda aktu par preces kvalitātes neatbilstību un/vai trūkumiem, un uzskatāms, ka p</w:t>
      </w:r>
      <w:r>
        <w:rPr>
          <w:lang w:val="lv-LV"/>
        </w:rPr>
        <w:t xml:space="preserve">iegādātājs </w:t>
      </w:r>
      <w:r w:rsidRPr="00966BAF">
        <w:rPr>
          <w:lang w:val="lv-LV"/>
        </w:rPr>
        <w:t xml:space="preserve"> piekrīt minētajam aktam.</w:t>
      </w:r>
    </w:p>
    <w:p w14:paraId="496694C0" w14:textId="2CBBF5DE" w:rsidR="00213103" w:rsidRPr="00966BAF" w:rsidRDefault="00213103" w:rsidP="007A1B5D">
      <w:pPr>
        <w:pStyle w:val="Standard"/>
        <w:ind w:left="426" w:right="-285" w:hanging="426"/>
        <w:jc w:val="both"/>
        <w:rPr>
          <w:lang w:val="lv-LV"/>
        </w:rPr>
      </w:pPr>
      <w:r w:rsidRPr="00966BAF">
        <w:rPr>
          <w:lang w:val="lv-LV"/>
        </w:rPr>
        <w:t>5.9.</w:t>
      </w:r>
      <w:r w:rsidRPr="00966BAF">
        <w:rPr>
          <w:lang w:val="lv-LV"/>
        </w:rPr>
        <w:tab/>
        <w:t xml:space="preserve">Ja </w:t>
      </w:r>
      <w:r>
        <w:rPr>
          <w:lang w:val="lv-LV"/>
        </w:rPr>
        <w:t>p</w:t>
      </w:r>
      <w:r w:rsidR="0041475F">
        <w:rPr>
          <w:lang w:val="lv-LV"/>
        </w:rPr>
        <w:t>iegādātā</w:t>
      </w:r>
      <w:r w:rsidRPr="008A544D">
        <w:rPr>
          <w:color w:val="auto"/>
          <w:kern w:val="0"/>
          <w:sz w:val="22"/>
          <w:szCs w:val="22"/>
          <w:lang w:val="lv-LV"/>
        </w:rPr>
        <w:t>j</w:t>
      </w:r>
      <w:r>
        <w:rPr>
          <w:color w:val="auto"/>
          <w:kern w:val="0"/>
          <w:sz w:val="22"/>
          <w:szCs w:val="22"/>
          <w:lang w:val="lv-LV"/>
        </w:rPr>
        <w:t>a</w:t>
      </w:r>
      <w:r w:rsidRPr="00966BAF">
        <w:rPr>
          <w:lang w:val="lv-LV"/>
        </w:rPr>
        <w:t xml:space="preserve"> pārstāvis ir ieradies un nepiekrīt preces kvalitātes neatbilstībai un/vai trūkumiem, pircējs kvalitātei neatbilstošo preci nosūta neatkarīgas ekspertīzes veikšanai, kuras atzinums ir saistošs p</w:t>
      </w:r>
      <w:r>
        <w:rPr>
          <w:lang w:val="lv-LV"/>
        </w:rPr>
        <w:t xml:space="preserve">iegādātājam </w:t>
      </w:r>
      <w:r w:rsidRPr="00966BAF">
        <w:rPr>
          <w:lang w:val="lv-LV"/>
        </w:rPr>
        <w:t>.</w:t>
      </w:r>
    </w:p>
    <w:p w14:paraId="7F656D8D" w14:textId="77777777" w:rsidR="00213103" w:rsidRPr="00966BAF" w:rsidRDefault="00213103" w:rsidP="007A1B5D">
      <w:pPr>
        <w:pStyle w:val="Standard"/>
        <w:ind w:left="426" w:right="-285" w:hanging="426"/>
        <w:jc w:val="both"/>
        <w:rPr>
          <w:lang w:val="lv-LV"/>
        </w:rPr>
      </w:pPr>
      <w:r w:rsidRPr="00966BAF">
        <w:rPr>
          <w:lang w:val="lv-LV"/>
        </w:rPr>
        <w:t>5.10. Ja ekspertīzes slēdziens apstiprina preces kvalitātes neatbilstību un/vai trūkumus, p</w:t>
      </w:r>
      <w:r>
        <w:rPr>
          <w:lang w:val="lv-LV"/>
        </w:rPr>
        <w:t xml:space="preserve">iegādātājam </w:t>
      </w:r>
      <w:r w:rsidRPr="00966BAF">
        <w:rPr>
          <w:lang w:val="lv-LV"/>
        </w:rPr>
        <w:t xml:space="preserve"> ir pienākums atmaksāt pircējam izdevumus, kas saistīti ar ekspertīzes veikšanu un preces nogādāšanu ekspertīzei.</w:t>
      </w:r>
    </w:p>
    <w:p w14:paraId="7128B853" w14:textId="77777777" w:rsidR="00213103" w:rsidRPr="00966BAF" w:rsidRDefault="00213103" w:rsidP="007A1B5D">
      <w:pPr>
        <w:pStyle w:val="Standard"/>
        <w:ind w:left="426" w:right="-285" w:hanging="426"/>
        <w:jc w:val="both"/>
        <w:rPr>
          <w:lang w:val="lv-LV"/>
        </w:rPr>
      </w:pPr>
      <w:r w:rsidRPr="00966BAF">
        <w:rPr>
          <w:lang w:val="lv-LV"/>
        </w:rPr>
        <w:t>5.11.</w:t>
      </w:r>
      <w:r w:rsidRPr="00966BAF">
        <w:rPr>
          <w:lang w:val="lv-LV"/>
        </w:rPr>
        <w:tab/>
        <w:t>Ja visā garantijas termiņa laikā saskaņā ar šo līgumu ir konstatēta preces kvalitātes neatbilstība un/vai trūkumi, p</w:t>
      </w:r>
      <w:r>
        <w:rPr>
          <w:lang w:val="lv-LV"/>
        </w:rPr>
        <w:t xml:space="preserve">iegādātājam </w:t>
      </w:r>
      <w:r w:rsidRPr="00966BAF">
        <w:rPr>
          <w:lang w:val="lv-LV"/>
        </w:rPr>
        <w:t xml:space="preserve"> ir pienākums pēc attiecīga pircēja pieprasījuma nosūtīšanas, </w:t>
      </w:r>
      <w:r w:rsidRPr="00966BAF">
        <w:rPr>
          <w:lang w:val="lv-LV"/>
        </w:rPr>
        <w:lastRenderedPageBreak/>
        <w:t>pircēja noteiktā termiņā, kas nevar būt īsāks par 20 (divdesmit) kalendāra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42343CF7" w14:textId="77777777" w:rsidR="00213103" w:rsidRPr="00966BAF" w:rsidRDefault="00213103" w:rsidP="00213103">
      <w:pPr>
        <w:pStyle w:val="Standard"/>
        <w:tabs>
          <w:tab w:val="left" w:pos="284"/>
        </w:tabs>
        <w:ind w:right="-285"/>
        <w:jc w:val="both"/>
        <w:rPr>
          <w:lang w:val="lv-LV"/>
        </w:rPr>
      </w:pPr>
      <w:r>
        <w:rPr>
          <w:b/>
          <w:lang w:val="lv-LV"/>
        </w:rPr>
        <w:t>6</w:t>
      </w:r>
      <w:r w:rsidRPr="00966BAF">
        <w:rPr>
          <w:b/>
          <w:lang w:val="lv-LV"/>
        </w:rPr>
        <w:t>.</w:t>
      </w:r>
      <w:r w:rsidRPr="00966BAF">
        <w:rPr>
          <w:b/>
          <w:lang w:val="lv-LV"/>
        </w:rPr>
        <w:tab/>
        <w:t>Pušu atbildība</w:t>
      </w:r>
    </w:p>
    <w:p w14:paraId="6913B076" w14:textId="68BD69A8" w:rsidR="00213103" w:rsidRPr="00966BAF" w:rsidRDefault="00213103" w:rsidP="007A1B5D">
      <w:pPr>
        <w:pStyle w:val="Standard"/>
        <w:ind w:left="426" w:right="-285" w:hanging="426"/>
        <w:jc w:val="both"/>
        <w:rPr>
          <w:lang w:val="lv-LV"/>
        </w:rPr>
      </w:pPr>
      <w:r>
        <w:rPr>
          <w:lang w:val="lv-LV"/>
        </w:rPr>
        <w:t>6</w:t>
      </w:r>
      <w:r w:rsidRPr="00966BAF">
        <w:rPr>
          <w:lang w:val="lv-LV"/>
        </w:rPr>
        <w:t>.1.</w:t>
      </w:r>
      <w:r w:rsidRPr="00966BAF">
        <w:rPr>
          <w:lang w:val="lv-LV"/>
        </w:rPr>
        <w:tab/>
        <w:t xml:space="preserve">Gadījumos, kad </w:t>
      </w:r>
      <w:r>
        <w:rPr>
          <w:lang w:val="lv-LV"/>
        </w:rPr>
        <w:t>p</w:t>
      </w:r>
      <w:r w:rsidR="0041475F">
        <w:rPr>
          <w:lang w:val="lv-LV"/>
        </w:rPr>
        <w:t>iegādātā</w:t>
      </w:r>
      <w:r w:rsidRPr="008A544D">
        <w:rPr>
          <w:color w:val="auto"/>
          <w:kern w:val="0"/>
          <w:sz w:val="22"/>
          <w:szCs w:val="22"/>
          <w:lang w:val="lv-LV"/>
        </w:rPr>
        <w:t>j</w:t>
      </w:r>
      <w:r>
        <w:rPr>
          <w:color w:val="auto"/>
          <w:kern w:val="0"/>
          <w:sz w:val="22"/>
          <w:szCs w:val="22"/>
          <w:lang w:val="lv-LV"/>
        </w:rPr>
        <w:t>s</w:t>
      </w:r>
      <w:r>
        <w:rPr>
          <w:lang w:val="lv-LV"/>
        </w:rPr>
        <w:t xml:space="preserve"> </w:t>
      </w:r>
      <w:r w:rsidRPr="00966BAF">
        <w:rPr>
          <w:lang w:val="lv-LV"/>
        </w:rPr>
        <w:t xml:space="preserve"> neievēro šajā līgumā noteiktos saistību izpildes termiņus, pircējs ir tiesīgs pieprasīt no p</w:t>
      </w:r>
      <w:r>
        <w:rPr>
          <w:lang w:val="lv-LV"/>
        </w:rPr>
        <w:t xml:space="preserve">iegādātāja </w:t>
      </w:r>
      <w:r w:rsidRPr="00966BAF">
        <w:rPr>
          <w:lang w:val="lv-LV"/>
        </w:rPr>
        <w:t xml:space="preserve"> līgumsodu 0,5% (nulle komats pieci procentu) apmērā no termiņā nepiegādāto preču summas par katru nokavēto attiecīgās saistības izpildes dienu. Līgumsoda apmērs nedrīkst pārsniegt 10% (desmit procentus) no savlaicīgi nepiegādātās preces summas.</w:t>
      </w:r>
    </w:p>
    <w:p w14:paraId="33658BD0" w14:textId="02EF6B8E" w:rsidR="00213103" w:rsidRPr="00966BAF" w:rsidRDefault="00213103" w:rsidP="007A1B5D">
      <w:pPr>
        <w:pStyle w:val="Standard"/>
        <w:ind w:left="426" w:right="-285" w:hanging="426"/>
        <w:jc w:val="both"/>
        <w:rPr>
          <w:lang w:val="lv-LV"/>
        </w:rPr>
      </w:pPr>
      <w:r>
        <w:rPr>
          <w:lang w:val="lv-LV"/>
        </w:rPr>
        <w:t>6</w:t>
      </w:r>
      <w:r w:rsidRPr="00966BAF">
        <w:rPr>
          <w:lang w:val="lv-LV"/>
        </w:rPr>
        <w:t>.2.</w:t>
      </w:r>
      <w:r w:rsidRPr="00966BAF">
        <w:rPr>
          <w:lang w:val="lv-LV"/>
        </w:rPr>
        <w:tab/>
        <w:t xml:space="preserve">Gadījumos, kad pircējs neievēro šajā līgumā noteiktos maksājuma termiņus par piegādāto kvalitatīvo preci, </w:t>
      </w:r>
      <w:r>
        <w:rPr>
          <w:lang w:val="lv-LV"/>
        </w:rPr>
        <w:t>p</w:t>
      </w:r>
      <w:r w:rsidR="000F3A0C">
        <w:rPr>
          <w:lang w:val="lv-LV"/>
        </w:rPr>
        <w:t>iegādātā</w:t>
      </w:r>
      <w:r w:rsidRPr="008A544D">
        <w:rPr>
          <w:color w:val="auto"/>
          <w:kern w:val="0"/>
          <w:sz w:val="22"/>
          <w:szCs w:val="22"/>
          <w:lang w:val="lv-LV"/>
        </w:rPr>
        <w:t>j</w:t>
      </w:r>
      <w:r>
        <w:rPr>
          <w:color w:val="auto"/>
          <w:kern w:val="0"/>
          <w:sz w:val="22"/>
          <w:szCs w:val="22"/>
          <w:lang w:val="lv-LV"/>
        </w:rPr>
        <w:t>s</w:t>
      </w:r>
      <w:r>
        <w:rPr>
          <w:lang w:val="lv-LV"/>
        </w:rPr>
        <w:t xml:space="preserve"> </w:t>
      </w:r>
      <w:r w:rsidRPr="00966BAF">
        <w:rPr>
          <w:lang w:val="lv-LV"/>
        </w:rPr>
        <w:t xml:space="preserve"> ir tiesīgs pieprasīt no pircēja līgumsodu 0,5% (nulle komats pieci procentu) apmērā no savlaicīgi nesamaksātās summas par katru nokavēto attiecīgās saistības izpildes dienu. Līgumsoda apmērs nedrīkst pārsniegt 10% (desmit procentus) no savlaicīgi nesamaksāt</w:t>
      </w:r>
      <w:r>
        <w:rPr>
          <w:lang w:val="lv-LV"/>
        </w:rPr>
        <w:t>ā</w:t>
      </w:r>
      <w:r w:rsidRPr="00966BAF">
        <w:rPr>
          <w:lang w:val="lv-LV"/>
        </w:rPr>
        <w:t>s summas.</w:t>
      </w:r>
    </w:p>
    <w:p w14:paraId="59B18872" w14:textId="77777777" w:rsidR="00213103" w:rsidRPr="00966BAF" w:rsidRDefault="00213103" w:rsidP="007A1B5D">
      <w:pPr>
        <w:pStyle w:val="Standard"/>
        <w:ind w:left="426" w:right="-285" w:hanging="426"/>
        <w:jc w:val="both"/>
        <w:rPr>
          <w:lang w:val="lv-LV"/>
        </w:rPr>
      </w:pPr>
      <w:r>
        <w:rPr>
          <w:lang w:val="lv-LV"/>
        </w:rPr>
        <w:t>6</w:t>
      </w:r>
      <w:r w:rsidRPr="00966BAF">
        <w:rPr>
          <w:lang w:val="lv-LV"/>
        </w:rPr>
        <w:t>.3.</w:t>
      </w:r>
      <w:r w:rsidRPr="00966BAF">
        <w:rPr>
          <w:lang w:val="lv-LV"/>
        </w:rPr>
        <w:tab/>
        <w:t>Līgumsod</w:t>
      </w:r>
      <w:r w:rsidR="007A1B5D">
        <w:rPr>
          <w:lang w:val="lv-LV"/>
        </w:rPr>
        <w:t>a</w:t>
      </w:r>
      <w:r w:rsidRPr="00966BAF">
        <w:rPr>
          <w:lang w:val="lv-LV"/>
        </w:rPr>
        <w:t xml:space="preserve"> samaksa neatbrīvo puses no zaudējumu segšanas un līguma izpildes pienākuma.</w:t>
      </w:r>
    </w:p>
    <w:p w14:paraId="0ACC6E1C" w14:textId="77777777" w:rsidR="00213103" w:rsidRPr="00966BAF" w:rsidRDefault="00213103" w:rsidP="00213103">
      <w:pPr>
        <w:pStyle w:val="Standard"/>
        <w:ind w:right="-285"/>
        <w:jc w:val="both"/>
        <w:rPr>
          <w:lang w:val="lv-LV"/>
        </w:rPr>
      </w:pPr>
      <w:r w:rsidRPr="00966BAF">
        <w:rPr>
          <w:b/>
          <w:bCs/>
          <w:lang w:val="lv-LV"/>
        </w:rPr>
        <w:t>7. Strīdu izšķiršana</w:t>
      </w:r>
    </w:p>
    <w:p w14:paraId="5FA8E2D7" w14:textId="77777777" w:rsidR="00213103" w:rsidRPr="00966BAF" w:rsidRDefault="00213103" w:rsidP="007A1B5D">
      <w:pPr>
        <w:pStyle w:val="Textbody"/>
        <w:spacing w:after="0"/>
        <w:ind w:left="426" w:right="-285" w:hanging="426"/>
        <w:jc w:val="both"/>
        <w:rPr>
          <w:lang w:val="lv-LV"/>
        </w:rPr>
      </w:pPr>
      <w:r w:rsidRPr="00966BAF">
        <w:rPr>
          <w:lang w:val="lv-LV"/>
        </w:rPr>
        <w:t>7.1. Visas pretenzijas un domstarpības, kas varētu rasties saistībā ar šo līgumu vai tā izpildīšanu, puses apņemas risināt pārrunu ceļā.</w:t>
      </w:r>
    </w:p>
    <w:p w14:paraId="6D13348F" w14:textId="77777777" w:rsidR="00213103" w:rsidRPr="00966BAF" w:rsidRDefault="00213103" w:rsidP="007A1B5D">
      <w:pPr>
        <w:pStyle w:val="Textbody"/>
        <w:spacing w:after="0"/>
        <w:ind w:left="426" w:right="-285" w:hanging="426"/>
        <w:jc w:val="both"/>
        <w:rPr>
          <w:lang w:val="lv-LV"/>
        </w:rPr>
      </w:pPr>
      <w:r w:rsidRPr="00966BAF">
        <w:rPr>
          <w:lang w:val="lv-LV"/>
        </w:rPr>
        <w:t>7.2. Puses ir tiesīgas rakstveidā nosūtīt pretenziju otrai pusei uz šajā līgumā norādīto adresi (un faksa numuru). Pretenzijai ir jābūt pamatotai ar attiecīgajiem faktiem un dokumentiem. Puses vienojas, ka pretenzijas tiks izskatītas ne ilgāk kā 10 (desmit) dienu laikā no to saņemšanas brīža.</w:t>
      </w:r>
    </w:p>
    <w:p w14:paraId="14D445B7" w14:textId="77777777" w:rsidR="00213103" w:rsidRPr="00966BAF" w:rsidRDefault="00213103" w:rsidP="007A1B5D">
      <w:pPr>
        <w:pStyle w:val="Textbody"/>
        <w:tabs>
          <w:tab w:val="left" w:pos="567"/>
        </w:tabs>
        <w:spacing w:after="0"/>
        <w:ind w:left="426" w:right="-285" w:hanging="426"/>
        <w:jc w:val="both"/>
        <w:rPr>
          <w:lang w:val="lv-LV"/>
        </w:rPr>
      </w:pPr>
      <w:r w:rsidRPr="00966BAF">
        <w:rPr>
          <w:lang w:val="lv-LV"/>
        </w:rPr>
        <w:t>7.3. Pušu saistības, kas izriet no šī līguma, apspriežamas pēc Latvijas Republikas normatīvajiem aktiem.</w:t>
      </w:r>
    </w:p>
    <w:p w14:paraId="2E834962" w14:textId="77777777" w:rsidR="00213103" w:rsidRPr="00966BAF" w:rsidRDefault="00213103" w:rsidP="007A1B5D">
      <w:pPr>
        <w:pStyle w:val="Textbody"/>
        <w:spacing w:after="0"/>
        <w:ind w:left="426" w:right="-285" w:hanging="426"/>
        <w:jc w:val="both"/>
        <w:rPr>
          <w:lang w:val="lv-LV"/>
        </w:rPr>
      </w:pPr>
      <w:r w:rsidRPr="00966BAF">
        <w:rPr>
          <w:lang w:val="lv-LV"/>
        </w:rPr>
        <w:t>7.4. Ja viena mēneša laikā no strīda rašanās brīža puses nevar vienoties, strīdus i</w:t>
      </w:r>
      <w:r>
        <w:rPr>
          <w:lang w:val="lv-LV"/>
        </w:rPr>
        <w:t>zšķir tiesā</w:t>
      </w:r>
      <w:r w:rsidR="007A1B5D">
        <w:rPr>
          <w:lang w:val="lv-LV"/>
        </w:rPr>
        <w:t xml:space="preserve"> saskaņā ar spēkā esošajiem normatīvajiem aktiem</w:t>
      </w:r>
      <w:r>
        <w:rPr>
          <w:lang w:val="lv-LV"/>
        </w:rPr>
        <w:t xml:space="preserve">. </w:t>
      </w:r>
    </w:p>
    <w:p w14:paraId="7DA30E83" w14:textId="77777777" w:rsidR="00213103" w:rsidRPr="00966BAF" w:rsidRDefault="00213103" w:rsidP="00213103">
      <w:pPr>
        <w:pStyle w:val="Standard"/>
        <w:tabs>
          <w:tab w:val="left" w:pos="284"/>
        </w:tabs>
        <w:ind w:right="-285"/>
        <w:jc w:val="both"/>
        <w:rPr>
          <w:lang w:val="lv-LV"/>
        </w:rPr>
      </w:pPr>
      <w:r w:rsidRPr="00966BAF">
        <w:rPr>
          <w:b/>
          <w:lang w:val="lv-LV"/>
        </w:rPr>
        <w:t>8.</w:t>
      </w:r>
      <w:r w:rsidRPr="00966BAF">
        <w:rPr>
          <w:b/>
          <w:lang w:val="lv-LV"/>
        </w:rPr>
        <w:tab/>
        <w:t>Nepārvaramas varas apstākļi (</w:t>
      </w:r>
      <w:proofErr w:type="spellStart"/>
      <w:r w:rsidRPr="00966BAF">
        <w:rPr>
          <w:b/>
          <w:lang w:val="lv-LV"/>
        </w:rPr>
        <w:t>force</w:t>
      </w:r>
      <w:proofErr w:type="spellEnd"/>
      <w:r w:rsidRPr="00966BAF">
        <w:rPr>
          <w:b/>
          <w:lang w:val="lv-LV"/>
        </w:rPr>
        <w:t xml:space="preserve"> </w:t>
      </w:r>
      <w:proofErr w:type="spellStart"/>
      <w:r w:rsidRPr="00966BAF">
        <w:rPr>
          <w:b/>
          <w:lang w:val="lv-LV"/>
        </w:rPr>
        <w:t>majeure</w:t>
      </w:r>
      <w:proofErr w:type="spellEnd"/>
      <w:r w:rsidRPr="00966BAF">
        <w:rPr>
          <w:b/>
          <w:lang w:val="lv-LV"/>
        </w:rPr>
        <w:t>)</w:t>
      </w:r>
    </w:p>
    <w:p w14:paraId="7370B697" w14:textId="77777777" w:rsidR="00213103" w:rsidRPr="00966BAF" w:rsidRDefault="00213103" w:rsidP="00A025FD">
      <w:pPr>
        <w:pStyle w:val="Standard"/>
        <w:ind w:left="426" w:right="-285" w:hanging="426"/>
        <w:jc w:val="both"/>
        <w:rPr>
          <w:lang w:val="lv-LV"/>
        </w:rPr>
      </w:pPr>
      <w:r w:rsidRPr="00966BAF">
        <w:rPr>
          <w:lang w:val="lv-LV"/>
        </w:rPr>
        <w:t>8.1.</w:t>
      </w:r>
      <w:r w:rsidRPr="00966BAF">
        <w:rPr>
          <w:lang w:val="lv-LV"/>
        </w:rPr>
        <w:tab/>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4619BA90" w14:textId="77777777" w:rsidR="00213103" w:rsidRPr="00966BAF" w:rsidRDefault="00213103" w:rsidP="00A025FD">
      <w:pPr>
        <w:pStyle w:val="Standard"/>
        <w:ind w:left="426" w:right="-285" w:hanging="426"/>
        <w:jc w:val="both"/>
        <w:rPr>
          <w:lang w:val="lv-LV"/>
        </w:rPr>
      </w:pPr>
      <w:r w:rsidRPr="00966BAF">
        <w:rPr>
          <w:lang w:val="lv-LV"/>
        </w:rPr>
        <w:t>8.2. Ja augstāk minētie apstākļi ilgst vairāk nekā mēnesi, katrai pusei ir tiesības atteikties no tālākas līguma saistību izpildes.</w:t>
      </w:r>
    </w:p>
    <w:p w14:paraId="6416FBF4" w14:textId="77777777" w:rsidR="00213103" w:rsidRPr="00071D5C" w:rsidRDefault="00213103" w:rsidP="00A025FD">
      <w:pPr>
        <w:pStyle w:val="Standard"/>
        <w:ind w:left="426" w:right="-285" w:hanging="426"/>
        <w:jc w:val="both"/>
        <w:rPr>
          <w:lang w:val="lv-LV"/>
        </w:rPr>
      </w:pPr>
      <w:r w:rsidRPr="00966BAF">
        <w:rPr>
          <w:lang w:val="lv-LV"/>
        </w:rPr>
        <w:t>8.3.</w:t>
      </w:r>
      <w:r w:rsidRPr="00966BAF">
        <w:rPr>
          <w:lang w:val="lv-LV"/>
        </w:rPr>
        <w:tab/>
        <w:t>Pusei, kurai līguma saistību izpilde kļuvusi par neiespējamu, jāpaziņo otrai pusei rakstveidā par augstāk minēto apstākļu darbības sākumu un beigām ne vēlāk kā 5 (piecu) darba dienu laikā.</w:t>
      </w:r>
    </w:p>
    <w:p w14:paraId="60CCB115" w14:textId="77777777" w:rsidR="00213103" w:rsidRPr="00071D5C" w:rsidRDefault="00213103" w:rsidP="00213103">
      <w:pPr>
        <w:pStyle w:val="Standard"/>
        <w:ind w:left="142" w:right="-285" w:hanging="142"/>
        <w:rPr>
          <w:lang w:val="lv-LV"/>
        </w:rPr>
      </w:pPr>
      <w:r w:rsidRPr="00071D5C">
        <w:rPr>
          <w:b/>
          <w:bCs/>
          <w:lang w:val="lv-LV"/>
        </w:rPr>
        <w:t>9.  Līguma darbības laiks un tā izbeigšana</w:t>
      </w:r>
    </w:p>
    <w:p w14:paraId="27B24C9F" w14:textId="77777777" w:rsidR="00213103" w:rsidRPr="00071D5C" w:rsidRDefault="00213103" w:rsidP="00836886">
      <w:pPr>
        <w:pStyle w:val="BodyText21"/>
        <w:tabs>
          <w:tab w:val="left" w:pos="1276"/>
          <w:tab w:val="left" w:pos="1827"/>
          <w:tab w:val="left" w:pos="2835"/>
        </w:tabs>
        <w:ind w:left="426" w:right="-285" w:hanging="426"/>
        <w:rPr>
          <w:rFonts w:ascii="Times New Roman" w:hAnsi="Times New Roman" w:cs="Times New Roman"/>
          <w:sz w:val="24"/>
          <w:szCs w:val="24"/>
        </w:rPr>
      </w:pPr>
      <w:r w:rsidRPr="00071D5C">
        <w:rPr>
          <w:rFonts w:ascii="Times New Roman" w:hAnsi="Times New Roman" w:cs="Times New Roman"/>
          <w:sz w:val="24"/>
          <w:szCs w:val="24"/>
        </w:rPr>
        <w:t xml:space="preserve">9.1. Līgums stājas spēkā ar tā abpusējas parakstīšanas brīdi un turpinās līdz </w:t>
      </w:r>
      <w:r w:rsidRPr="00071D5C">
        <w:rPr>
          <w:rFonts w:ascii="Times New Roman" w:hAnsi="Times New Roman" w:cs="Times New Roman"/>
          <w:b/>
          <w:i/>
          <w:sz w:val="24"/>
          <w:szCs w:val="24"/>
        </w:rPr>
        <w:t>20</w:t>
      </w:r>
      <w:r>
        <w:rPr>
          <w:rFonts w:ascii="Times New Roman" w:hAnsi="Times New Roman" w:cs="Times New Roman"/>
          <w:b/>
          <w:i/>
          <w:sz w:val="24"/>
          <w:szCs w:val="24"/>
        </w:rPr>
        <w:t>21</w:t>
      </w:r>
      <w:r w:rsidRPr="00071D5C">
        <w:rPr>
          <w:rFonts w:ascii="Times New Roman" w:hAnsi="Times New Roman" w:cs="Times New Roman"/>
          <w:b/>
          <w:i/>
          <w:sz w:val="24"/>
          <w:szCs w:val="24"/>
        </w:rPr>
        <w:t xml:space="preserve">.gada </w:t>
      </w:r>
      <w:r>
        <w:rPr>
          <w:rFonts w:ascii="Times New Roman" w:hAnsi="Times New Roman" w:cs="Times New Roman"/>
          <w:b/>
          <w:i/>
          <w:sz w:val="24"/>
          <w:szCs w:val="24"/>
        </w:rPr>
        <w:t>28.februārim</w:t>
      </w:r>
      <w:r w:rsidRPr="00071D5C">
        <w:rPr>
          <w:rFonts w:ascii="Times New Roman" w:hAnsi="Times New Roman" w:cs="Times New Roman"/>
          <w:sz w:val="24"/>
          <w:szCs w:val="24"/>
        </w:rPr>
        <w:t xml:space="preserve"> vai </w:t>
      </w:r>
      <w:r w:rsidRPr="00071D5C">
        <w:rPr>
          <w:rFonts w:ascii="Times New Roman" w:hAnsi="Times New Roman" w:cs="Times New Roman"/>
          <w:kern w:val="3"/>
          <w:sz w:val="24"/>
          <w:szCs w:val="24"/>
        </w:rPr>
        <w:t xml:space="preserve">līdz brīdim, kad puses abpusēji izpildījušas līguma saistības. </w:t>
      </w:r>
      <w:r w:rsidRPr="00071D5C">
        <w:rPr>
          <w:rFonts w:ascii="Times New Roman" w:hAnsi="Times New Roman" w:cs="Times New Roman"/>
          <w:sz w:val="24"/>
          <w:szCs w:val="24"/>
        </w:rPr>
        <w:t>Pušu pienākums veikt savstarpējos norēķinus par piegādāto kvalitatīvo preci ir spēkā līdz šo saistību pilnīgai izpildei.</w:t>
      </w:r>
    </w:p>
    <w:p w14:paraId="7E322901" w14:textId="77777777" w:rsidR="00213103" w:rsidRPr="00071D5C" w:rsidRDefault="00213103" w:rsidP="00836886">
      <w:pPr>
        <w:pStyle w:val="BodyText21"/>
        <w:tabs>
          <w:tab w:val="left" w:pos="567"/>
          <w:tab w:val="left" w:pos="1276"/>
          <w:tab w:val="left" w:pos="1827"/>
          <w:tab w:val="left" w:pos="2835"/>
        </w:tabs>
        <w:ind w:left="426" w:right="-285" w:hanging="426"/>
        <w:rPr>
          <w:rFonts w:ascii="Times New Roman" w:hAnsi="Times New Roman" w:cs="Times New Roman"/>
          <w:sz w:val="24"/>
          <w:szCs w:val="24"/>
        </w:rPr>
      </w:pPr>
      <w:r w:rsidRPr="00071D5C">
        <w:rPr>
          <w:rFonts w:ascii="Times New Roman" w:hAnsi="Times New Roman" w:cs="Times New Roman"/>
          <w:sz w:val="24"/>
          <w:szCs w:val="24"/>
        </w:rPr>
        <w:t>9.2. Līgumu var izbeigt, pusēm vienojoties.</w:t>
      </w:r>
    </w:p>
    <w:p w14:paraId="655C02DF" w14:textId="77777777" w:rsidR="00213103" w:rsidRPr="00071D5C" w:rsidRDefault="00213103" w:rsidP="00836886">
      <w:pPr>
        <w:pStyle w:val="Standard"/>
        <w:tabs>
          <w:tab w:val="left" w:pos="1276"/>
        </w:tabs>
        <w:ind w:left="426" w:right="-285" w:hanging="426"/>
        <w:jc w:val="both"/>
        <w:rPr>
          <w:color w:val="auto"/>
          <w:lang w:val="lv-LV"/>
        </w:rPr>
      </w:pPr>
      <w:r w:rsidRPr="00071D5C">
        <w:rPr>
          <w:color w:val="auto"/>
          <w:lang w:val="lv-LV"/>
        </w:rPr>
        <w:t>9.3. Pircējs ir tiesīgs vienpusējā kārtā izbeigt līgumu jebkurā no sekojošiem gadījumiem:</w:t>
      </w:r>
    </w:p>
    <w:p w14:paraId="15E71A6D" w14:textId="2F4DFF04" w:rsidR="00213103" w:rsidRPr="00071D5C" w:rsidRDefault="00213103" w:rsidP="00836886">
      <w:pPr>
        <w:pStyle w:val="Standard"/>
        <w:tabs>
          <w:tab w:val="left" w:pos="1843"/>
        </w:tabs>
        <w:ind w:left="426" w:right="-285"/>
        <w:jc w:val="both"/>
        <w:rPr>
          <w:color w:val="auto"/>
          <w:lang w:val="lv-LV"/>
        </w:rPr>
      </w:pPr>
      <w:r w:rsidRPr="00071D5C">
        <w:rPr>
          <w:color w:val="auto"/>
          <w:lang w:val="lv-LV"/>
        </w:rPr>
        <w:t xml:space="preserve">9.3.1.   ja </w:t>
      </w:r>
      <w:r w:rsidRPr="00071D5C">
        <w:rPr>
          <w:lang w:val="lv-LV"/>
        </w:rPr>
        <w:t>p</w:t>
      </w:r>
      <w:r w:rsidR="000F3A0C">
        <w:rPr>
          <w:lang w:val="lv-LV"/>
        </w:rPr>
        <w:t>iegādātā</w:t>
      </w:r>
      <w:r w:rsidRPr="00071D5C">
        <w:rPr>
          <w:color w:val="auto"/>
          <w:kern w:val="0"/>
          <w:lang w:val="lv-LV"/>
        </w:rPr>
        <w:t>js</w:t>
      </w:r>
      <w:r w:rsidRPr="00071D5C">
        <w:rPr>
          <w:color w:val="auto"/>
          <w:lang w:val="lv-LV"/>
        </w:rPr>
        <w:t xml:space="preserve"> vienpusēji paaugstina preces cenu;</w:t>
      </w:r>
    </w:p>
    <w:p w14:paraId="5DED9346" w14:textId="5E1E9868" w:rsidR="00213103" w:rsidRPr="00071D5C" w:rsidRDefault="00213103" w:rsidP="00213103">
      <w:pPr>
        <w:pStyle w:val="Standard"/>
        <w:tabs>
          <w:tab w:val="left" w:pos="1843"/>
        </w:tabs>
        <w:ind w:left="1134" w:right="-285" w:hanging="708"/>
        <w:jc w:val="both"/>
        <w:rPr>
          <w:color w:val="auto"/>
          <w:lang w:val="lv-LV"/>
        </w:rPr>
      </w:pPr>
      <w:r w:rsidRPr="00071D5C">
        <w:rPr>
          <w:color w:val="auto"/>
          <w:lang w:val="lv-LV"/>
        </w:rPr>
        <w:t xml:space="preserve">9.3.2.  ja </w:t>
      </w:r>
      <w:r w:rsidRPr="00071D5C">
        <w:rPr>
          <w:lang w:val="lv-LV"/>
        </w:rPr>
        <w:t>p</w:t>
      </w:r>
      <w:r w:rsidR="000F3A0C">
        <w:rPr>
          <w:lang w:val="lv-LV"/>
        </w:rPr>
        <w:t>iegādātā</w:t>
      </w:r>
      <w:r w:rsidRPr="00071D5C">
        <w:rPr>
          <w:color w:val="auto"/>
          <w:kern w:val="0"/>
          <w:lang w:val="lv-LV"/>
        </w:rPr>
        <w:t>js</w:t>
      </w:r>
      <w:r w:rsidRPr="00071D5C">
        <w:rPr>
          <w:color w:val="auto"/>
          <w:lang w:val="lv-LV"/>
        </w:rPr>
        <w:t xml:space="preserve"> preces kvalitāte neatbilst standartam, tehniskajai specifikācijai un/vai līguma noteikumiem;</w:t>
      </w:r>
    </w:p>
    <w:p w14:paraId="7E37CFCC" w14:textId="77777777" w:rsidR="00213103" w:rsidRPr="00071D5C" w:rsidRDefault="00213103" w:rsidP="00213103">
      <w:pPr>
        <w:pStyle w:val="Standard"/>
        <w:tabs>
          <w:tab w:val="left" w:pos="1843"/>
        </w:tabs>
        <w:ind w:left="1134" w:right="-285" w:hanging="708"/>
        <w:jc w:val="both"/>
        <w:rPr>
          <w:color w:val="auto"/>
          <w:lang w:val="lv-LV"/>
        </w:rPr>
      </w:pPr>
      <w:r w:rsidRPr="00071D5C">
        <w:rPr>
          <w:color w:val="auto"/>
          <w:lang w:val="lv-LV"/>
        </w:rPr>
        <w:t>9.3.3.   ja netiek ievēroti preces piegādes termiņi un apjomi;</w:t>
      </w:r>
    </w:p>
    <w:p w14:paraId="3E2BD07A" w14:textId="5B3BD08B" w:rsidR="00213103" w:rsidRPr="00071D5C" w:rsidRDefault="00213103" w:rsidP="00213103">
      <w:pPr>
        <w:ind w:left="1134" w:right="-285" w:hanging="708"/>
        <w:jc w:val="both"/>
        <w:rPr>
          <w:lang w:val="lv-LV" w:eastAsia="lv-LV"/>
        </w:rPr>
      </w:pPr>
      <w:r w:rsidRPr="00071D5C">
        <w:rPr>
          <w:lang w:val="lv-LV" w:eastAsia="lv-LV"/>
        </w:rPr>
        <w:t xml:space="preserve">9.3.4. ja </w:t>
      </w:r>
      <w:r w:rsidRPr="00071D5C">
        <w:rPr>
          <w:lang w:val="lv-LV"/>
        </w:rPr>
        <w:t>p</w:t>
      </w:r>
      <w:r w:rsidR="000F3A0C">
        <w:rPr>
          <w:lang w:val="lv-LV"/>
        </w:rPr>
        <w:t>iegādātā</w:t>
      </w:r>
      <w:r w:rsidRPr="00071D5C">
        <w:rPr>
          <w:lang w:val="lv-LV"/>
        </w:rPr>
        <w:t>js</w:t>
      </w:r>
      <w:r w:rsidRPr="00071D5C">
        <w:rPr>
          <w:lang w:val="lv-LV" w:eastAsia="lv-LV"/>
        </w:rPr>
        <w:t xml:space="preserve">  līgumā noteiktajā kārtībā un termiņā neiesniedz līguma izpildes nodrošinājumu;</w:t>
      </w:r>
    </w:p>
    <w:p w14:paraId="31E9AC77" w14:textId="2352B205" w:rsidR="00213103" w:rsidRPr="00071D5C" w:rsidRDefault="00213103" w:rsidP="00213103">
      <w:pPr>
        <w:pStyle w:val="Standard"/>
        <w:tabs>
          <w:tab w:val="left" w:pos="1843"/>
        </w:tabs>
        <w:ind w:left="1134" w:right="-285" w:hanging="708"/>
        <w:jc w:val="both"/>
        <w:rPr>
          <w:color w:val="auto"/>
          <w:lang w:val="lv-LV"/>
        </w:rPr>
      </w:pPr>
      <w:r w:rsidRPr="00071D5C">
        <w:rPr>
          <w:color w:val="auto"/>
          <w:lang w:val="lv-LV"/>
        </w:rPr>
        <w:t xml:space="preserve">9.3.5.  ja </w:t>
      </w:r>
      <w:r w:rsidRPr="00071D5C">
        <w:rPr>
          <w:lang w:val="lv-LV"/>
        </w:rPr>
        <w:t>p</w:t>
      </w:r>
      <w:r w:rsidR="000F3A0C">
        <w:rPr>
          <w:lang w:val="lv-LV"/>
        </w:rPr>
        <w:t>iegādātā</w:t>
      </w:r>
      <w:r w:rsidRPr="00071D5C">
        <w:rPr>
          <w:color w:val="auto"/>
          <w:kern w:val="0"/>
          <w:lang w:val="lv-LV"/>
        </w:rPr>
        <w:t>js</w:t>
      </w:r>
      <w:r w:rsidRPr="00071D5C">
        <w:rPr>
          <w:color w:val="auto"/>
          <w:lang w:val="lv-LV"/>
        </w:rPr>
        <w:t xml:space="preserve">  ir kļuvis par nodokļu parādnieku vai ir pasludināts maksātnespējas process, apturēta vai pārtraukta piegādātāja  saimnieciskā darbība, uzsākta tiesvedība par p</w:t>
      </w:r>
      <w:r w:rsidR="000F3A0C">
        <w:rPr>
          <w:color w:val="auto"/>
          <w:lang w:val="lv-LV"/>
        </w:rPr>
        <w:t>iegādātā</w:t>
      </w:r>
      <w:r w:rsidRPr="00071D5C">
        <w:rPr>
          <w:color w:val="auto"/>
          <w:lang w:val="lv-LV"/>
        </w:rPr>
        <w:t>ja bankrotu;</w:t>
      </w:r>
    </w:p>
    <w:p w14:paraId="6C8A2A65" w14:textId="77777777" w:rsidR="00213103" w:rsidRPr="00071D5C" w:rsidRDefault="00213103" w:rsidP="00213103">
      <w:pPr>
        <w:pStyle w:val="Standard"/>
        <w:tabs>
          <w:tab w:val="left" w:pos="1843"/>
        </w:tabs>
        <w:ind w:left="1134" w:right="-285" w:hanging="708"/>
        <w:jc w:val="both"/>
        <w:rPr>
          <w:color w:val="auto"/>
          <w:lang w:val="lv-LV"/>
        </w:rPr>
      </w:pPr>
      <w:r w:rsidRPr="00071D5C">
        <w:rPr>
          <w:color w:val="auto"/>
          <w:lang w:val="lv-LV"/>
        </w:rPr>
        <w:t xml:space="preserve">9.3.6. </w:t>
      </w:r>
      <w:r w:rsidRPr="00071D5C">
        <w:rPr>
          <w:color w:val="auto"/>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B894461" w14:textId="77777777" w:rsidR="00213103" w:rsidRPr="00071D5C" w:rsidRDefault="00213103" w:rsidP="00A025FD">
      <w:pPr>
        <w:pStyle w:val="Textbodyindent"/>
        <w:tabs>
          <w:tab w:val="left" w:pos="1276"/>
        </w:tabs>
        <w:ind w:left="426" w:right="-285" w:hanging="426"/>
        <w:rPr>
          <w:color w:val="auto"/>
          <w:sz w:val="24"/>
          <w:szCs w:val="24"/>
          <w:lang w:val="lv-LV"/>
        </w:rPr>
      </w:pPr>
      <w:r w:rsidRPr="00071D5C">
        <w:rPr>
          <w:color w:val="auto"/>
          <w:sz w:val="24"/>
          <w:szCs w:val="24"/>
          <w:lang w:val="lv-LV"/>
        </w:rPr>
        <w:lastRenderedPageBreak/>
        <w:t>9.4. Ja līgums tiek izbeigts saskaņā ar 9.3.punkta noteikumiem, pircējs nosūta par to rakstisku paziņojumu pa pastu piegādātājam. Līgums tiek uzskatīts par izbeigtu pircēja noteiktajā termiņā, kas nevar būt īsāks par 5 (piecām) darba dienām no vēstules nosūtīšanas dienas.</w:t>
      </w:r>
    </w:p>
    <w:p w14:paraId="2C10EF11" w14:textId="77777777" w:rsidR="00213103" w:rsidRPr="00071D5C" w:rsidRDefault="00213103" w:rsidP="00213103">
      <w:pPr>
        <w:pStyle w:val="Textbodyindent"/>
        <w:ind w:left="142" w:right="-285" w:hanging="142"/>
        <w:rPr>
          <w:b/>
          <w:color w:val="auto"/>
          <w:sz w:val="24"/>
          <w:szCs w:val="24"/>
          <w:lang w:val="lv-LV"/>
        </w:rPr>
      </w:pPr>
      <w:r w:rsidRPr="00071D5C">
        <w:rPr>
          <w:b/>
          <w:color w:val="auto"/>
          <w:sz w:val="24"/>
          <w:szCs w:val="24"/>
          <w:lang w:val="lv-LV"/>
        </w:rPr>
        <w:t>10. Citi noteikumi</w:t>
      </w:r>
    </w:p>
    <w:p w14:paraId="20B03100" w14:textId="77777777" w:rsidR="00213103" w:rsidRPr="00D55FF0" w:rsidRDefault="00213103" w:rsidP="00213103">
      <w:pPr>
        <w:pStyle w:val="Textbodyindent"/>
        <w:ind w:left="567" w:right="-285" w:hanging="567"/>
        <w:rPr>
          <w:color w:val="auto"/>
          <w:sz w:val="24"/>
          <w:szCs w:val="24"/>
          <w:lang w:val="lv-LV"/>
        </w:rPr>
      </w:pPr>
      <w:r w:rsidRPr="00071D5C">
        <w:rPr>
          <w:color w:val="auto"/>
          <w:sz w:val="24"/>
          <w:szCs w:val="24"/>
          <w:lang w:val="lv-LV"/>
        </w:rPr>
        <w:t>10.1. Nevienai no pusēm nav tiesību nodot savas tiesības un pienākumus trešajai pusei</w:t>
      </w:r>
      <w:r w:rsidRPr="00D55FF0">
        <w:rPr>
          <w:color w:val="auto"/>
          <w:sz w:val="24"/>
          <w:szCs w:val="24"/>
          <w:lang w:val="lv-LV"/>
        </w:rPr>
        <w:t xml:space="preserve"> bez otras līgumslēdzējas puses rakstveida piekrišanas.</w:t>
      </w:r>
    </w:p>
    <w:p w14:paraId="22548DF7" w14:textId="77777777" w:rsidR="00213103" w:rsidRPr="00015C10" w:rsidRDefault="00213103" w:rsidP="00213103">
      <w:pPr>
        <w:pStyle w:val="Textbodyindent"/>
        <w:ind w:left="567" w:right="-285" w:hanging="567"/>
        <w:rPr>
          <w:sz w:val="24"/>
          <w:szCs w:val="24"/>
          <w:lang w:val="lv-LV"/>
        </w:rPr>
      </w:pPr>
      <w:r w:rsidRPr="00D55FF0">
        <w:rPr>
          <w:color w:val="auto"/>
          <w:sz w:val="24"/>
          <w:szCs w:val="24"/>
          <w:lang w:val="lv-LV"/>
        </w:rPr>
        <w:t xml:space="preserve">10.2. Visi šī līguma grozījumi un papildinājumi ir spēkā tikai tad, ja tie noformēti rakstveidā un ir abu pušu parakstīti. Tie pievienojami līgumam un kļūst par tā </w:t>
      </w:r>
      <w:r w:rsidRPr="002219BC">
        <w:rPr>
          <w:sz w:val="24"/>
          <w:szCs w:val="24"/>
          <w:lang w:val="lv-LV"/>
        </w:rPr>
        <w:t>neatņemamu sastāvdaļu.</w:t>
      </w:r>
    </w:p>
    <w:p w14:paraId="20D702B7" w14:textId="5012F9C6" w:rsidR="00213103" w:rsidRPr="00966BAF" w:rsidRDefault="00213103" w:rsidP="00213103">
      <w:pPr>
        <w:ind w:left="567" w:right="-285" w:hanging="567"/>
        <w:jc w:val="both"/>
        <w:rPr>
          <w:lang w:val="lv-LV" w:eastAsia="lv-LV"/>
        </w:rPr>
      </w:pPr>
      <w:r w:rsidRPr="00966BAF">
        <w:rPr>
          <w:lang w:val="lv-LV"/>
        </w:rPr>
        <w:t>10.</w:t>
      </w:r>
      <w:r>
        <w:rPr>
          <w:lang w:val="lv-LV"/>
        </w:rPr>
        <w:t>3</w:t>
      </w:r>
      <w:r w:rsidRPr="00966BAF">
        <w:rPr>
          <w:lang w:val="lv-LV"/>
        </w:rPr>
        <w:t xml:space="preserve">. </w:t>
      </w:r>
      <w:r w:rsidRPr="00966BAF">
        <w:rPr>
          <w:lang w:val="lv-LV" w:eastAsia="lv-LV"/>
        </w:rPr>
        <w:t>Šī līguma noteikumi, kā arī informācija, kas saistīta ar pušu sadarbību vai kas p</w:t>
      </w:r>
      <w:r w:rsidR="000F3A0C">
        <w:rPr>
          <w:lang w:val="lv-LV" w:eastAsia="lv-LV"/>
        </w:rPr>
        <w:t>iegādātā</w:t>
      </w:r>
      <w:r w:rsidRPr="00966BAF">
        <w:rPr>
          <w:lang w:val="lv-LV" w:eastAsia="lv-LV"/>
        </w:rPr>
        <w:t>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(1) informāciju, kura ir publiski pieejama un (2) informāciju, kas atklājama attiecīgām valsts institūcijām saskaņā ar spēkā esošajiem normatīvajiem aktiem, ja tā tiek sniegta šīm institūcijām. Saņemto pircēja komercnoslēpumu saturošo informāciju p</w:t>
      </w:r>
      <w:r w:rsidR="000F3A0C">
        <w:rPr>
          <w:lang w:val="lv-LV" w:eastAsia="lv-LV"/>
        </w:rPr>
        <w:t>iegādātā</w:t>
      </w:r>
      <w:r w:rsidRPr="00966BAF">
        <w:rPr>
          <w:lang w:val="lv-LV" w:eastAsia="lv-LV"/>
        </w:rPr>
        <w:t>js apņemas izmantot vienīgi šī līguma ietvaros noteikto saistību izpildes nodrošināšanai, ievērojot pircēja komercintereses un šo konfidencialitātes pienākumu.</w:t>
      </w:r>
    </w:p>
    <w:p w14:paraId="738FF2FB" w14:textId="783CB6CC" w:rsidR="00213103" w:rsidRPr="00966BAF" w:rsidRDefault="00213103" w:rsidP="00213103">
      <w:pPr>
        <w:ind w:left="567" w:right="-285" w:hanging="567"/>
        <w:jc w:val="both"/>
        <w:rPr>
          <w:lang w:val="lv-LV"/>
        </w:rPr>
      </w:pPr>
      <w:r>
        <w:rPr>
          <w:lang w:val="lv-LV" w:eastAsia="lv-LV"/>
        </w:rPr>
        <w:t>10</w:t>
      </w:r>
      <w:r w:rsidRPr="00966BAF">
        <w:rPr>
          <w:lang w:val="lv-LV" w:eastAsia="lv-LV"/>
        </w:rPr>
        <w:t>.</w:t>
      </w:r>
      <w:r>
        <w:rPr>
          <w:lang w:val="lv-LV" w:eastAsia="lv-LV"/>
        </w:rPr>
        <w:t>4</w:t>
      </w:r>
      <w:r w:rsidRPr="00966BAF">
        <w:rPr>
          <w:lang w:val="lv-LV" w:eastAsia="lv-LV"/>
        </w:rPr>
        <w:t>.</w:t>
      </w:r>
      <w:r w:rsidRPr="00966BAF">
        <w:rPr>
          <w:lang w:val="lv-LV"/>
        </w:rPr>
        <w:t xml:space="preserve"> </w:t>
      </w:r>
      <w:r w:rsidRPr="00AD68EA">
        <w:rPr>
          <w:lang w:val="lv-LV"/>
        </w:rPr>
        <w:t>P</w:t>
      </w:r>
      <w:r w:rsidR="000F3A0C">
        <w:rPr>
          <w:lang w:val="lv-LV"/>
        </w:rPr>
        <w:t>iegādātā</w:t>
      </w:r>
      <w:r w:rsidRPr="00AD68EA">
        <w:rPr>
          <w:lang w:val="lv-LV"/>
        </w:rPr>
        <w:t>js</w:t>
      </w:r>
      <w:r>
        <w:rPr>
          <w:lang w:val="lv-LV"/>
        </w:rPr>
        <w:t xml:space="preserve"> </w:t>
      </w:r>
      <w:r w:rsidRPr="00966BAF">
        <w:rPr>
          <w:lang w:val="lv-LV"/>
        </w:rPr>
        <w:t xml:space="preserve"> parakstot līgumu, apliecina, ka ir iepazinies ar koncerna mājas lapā www.ldz.lv publicētajiem </w:t>
      </w:r>
      <w:r w:rsidRPr="00966BAF">
        <w:rPr>
          <w:lang w:val="lv-LV" w:eastAsia="lv-LV"/>
        </w:rPr>
        <w:t>„</w:t>
      </w:r>
      <w:r w:rsidRPr="00966BAF">
        <w:rPr>
          <w:lang w:val="lv-LV"/>
        </w:rPr>
        <w:t>Latvijas dzelzceļš” koncerna sadarbības partneru biznesa ētikas pamatprincipiem, atbilst tiem un apņemas arī turpmāk strikti tos ievērot pats un nodrošināt, ka tos ievēro arī tā darbinieki</w:t>
      </w:r>
      <w:r>
        <w:rPr>
          <w:lang w:val="lv-LV"/>
        </w:rPr>
        <w:t>.</w:t>
      </w:r>
    </w:p>
    <w:p w14:paraId="7469727A" w14:textId="28F68AEE" w:rsidR="00213103" w:rsidRPr="00966BAF" w:rsidRDefault="00213103" w:rsidP="00213103">
      <w:pPr>
        <w:ind w:left="567" w:right="-285" w:hanging="567"/>
        <w:jc w:val="both"/>
        <w:rPr>
          <w:lang w:val="lv-LV"/>
        </w:rPr>
      </w:pPr>
      <w:r>
        <w:rPr>
          <w:lang w:val="lv-LV"/>
        </w:rPr>
        <w:t>10</w:t>
      </w:r>
      <w:r w:rsidRPr="00966BAF">
        <w:rPr>
          <w:lang w:val="lv-LV"/>
        </w:rPr>
        <w:t>.</w:t>
      </w:r>
      <w:r>
        <w:rPr>
          <w:lang w:val="lv-LV"/>
        </w:rPr>
        <w:t>5</w:t>
      </w:r>
      <w:r w:rsidRPr="00966BAF">
        <w:rPr>
          <w:lang w:val="lv-LV"/>
        </w:rPr>
        <w:t xml:space="preserve">. </w:t>
      </w:r>
      <w:r>
        <w:rPr>
          <w:lang w:val="lv-LV"/>
        </w:rPr>
        <w:t>P</w:t>
      </w:r>
      <w:r w:rsidR="000F3A0C">
        <w:rPr>
          <w:lang w:val="lv-LV"/>
        </w:rPr>
        <w:t>iegādātā</w:t>
      </w:r>
      <w:r>
        <w:rPr>
          <w:lang w:val="lv-LV"/>
        </w:rPr>
        <w:t>jam</w:t>
      </w:r>
      <w:r w:rsidRPr="00966BAF">
        <w:rPr>
          <w:lang w:val="lv-LV"/>
        </w:rPr>
        <w:t xml:space="preserve"> ir pienākums nekavējoties informēt pircēju, ja identificēta situācija, kad pārkāpts kāds no </w:t>
      </w:r>
      <w:r w:rsidRPr="00966BAF">
        <w:rPr>
          <w:lang w:val="lv-LV" w:eastAsia="lv-LV"/>
        </w:rPr>
        <w:t>„</w:t>
      </w:r>
      <w:r w:rsidRPr="00966BAF">
        <w:rPr>
          <w:lang w:val="lv-LV"/>
        </w:rPr>
        <w:t>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w:t>
      </w:r>
      <w:r>
        <w:rPr>
          <w:lang w:val="lv-LV"/>
        </w:rPr>
        <w:t xml:space="preserve">iegādātājs </w:t>
      </w:r>
      <w:r w:rsidRPr="00966BAF">
        <w:rPr>
          <w:lang w:val="lv-LV"/>
        </w:rPr>
        <w:t xml:space="preserve"> ir pārkāpis kādu no </w:t>
      </w:r>
      <w:r w:rsidRPr="00966BAF">
        <w:rPr>
          <w:lang w:val="lv-LV" w:eastAsia="lv-LV"/>
        </w:rPr>
        <w:t>„</w:t>
      </w:r>
      <w:r w:rsidRPr="00966BAF">
        <w:rPr>
          <w:lang w:val="lv-LV"/>
        </w:rPr>
        <w:t xml:space="preserve">Latvijas dzelzceļš” koncerna sadarbības partneru biznesa ētikas pamatprincipiem, tiks izvērtēta turpmākā sadarbība likumā noteiktajā kārtībā un apjomā.  </w:t>
      </w:r>
    </w:p>
    <w:p w14:paraId="0C59B6B9" w14:textId="0D47DBD6" w:rsidR="00213103" w:rsidRPr="00966BAF" w:rsidRDefault="00213103" w:rsidP="00213103">
      <w:pPr>
        <w:tabs>
          <w:tab w:val="left" w:pos="0"/>
        </w:tabs>
        <w:ind w:left="567" w:right="-285" w:hanging="567"/>
        <w:jc w:val="both"/>
        <w:rPr>
          <w:b/>
          <w:lang w:val="lv-LV"/>
        </w:rPr>
      </w:pPr>
      <w:r>
        <w:rPr>
          <w:lang w:val="lv-LV" w:eastAsia="lv-LV"/>
        </w:rPr>
        <w:t>10</w:t>
      </w:r>
      <w:r w:rsidRPr="00966BAF">
        <w:rPr>
          <w:lang w:val="lv-LV" w:eastAsia="lv-LV"/>
        </w:rPr>
        <w:t>.</w:t>
      </w:r>
      <w:r>
        <w:rPr>
          <w:lang w:val="lv-LV" w:eastAsia="lv-LV"/>
        </w:rPr>
        <w:t>6</w:t>
      </w:r>
      <w:r w:rsidRPr="00966BAF">
        <w:rPr>
          <w:lang w:val="lv-LV" w:eastAsia="lv-LV"/>
        </w:rPr>
        <w:t xml:space="preserve">. </w:t>
      </w:r>
      <w:r>
        <w:rPr>
          <w:lang w:val="lv-LV" w:eastAsia="lv-LV"/>
        </w:rPr>
        <w:t xml:space="preserve">Ja </w:t>
      </w:r>
      <w:r w:rsidRPr="00AD68EA">
        <w:rPr>
          <w:lang w:val="lv-LV" w:eastAsia="lv-LV"/>
        </w:rPr>
        <w:t>P</w:t>
      </w:r>
      <w:r w:rsidR="000F3A0C">
        <w:rPr>
          <w:lang w:val="lv-LV" w:eastAsia="lv-LV"/>
        </w:rPr>
        <w:t>iegādātā</w:t>
      </w:r>
      <w:r>
        <w:rPr>
          <w:lang w:val="lv-LV" w:eastAsia="lv-LV"/>
        </w:rPr>
        <w:t>ja  rīcībā l</w:t>
      </w:r>
      <w:r w:rsidRPr="00966BAF">
        <w:rPr>
          <w:lang w:val="lv-LV" w:eastAsia="lv-LV"/>
        </w:rPr>
        <w:t>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w:t>
      </w:r>
      <w:r>
        <w:rPr>
          <w:lang w:val="lv-LV" w:eastAsia="lv-LV"/>
        </w:rPr>
        <w:t xml:space="preserve">iegādātājam </w:t>
      </w:r>
      <w:r w:rsidRPr="00966BAF">
        <w:rPr>
          <w:lang w:val="lv-LV" w:eastAsia="lv-LV"/>
        </w:rPr>
        <w:t xml:space="preserve"> ir pienākums par to nekavējoties informēt „Latvijas dzelzceļš” koncerna valdošā uzņēmuma Krāpšanas novēršanas daļu, izmantojot ziņošanas iespējas koncerna mājas lapā </w:t>
      </w:r>
      <w:hyperlink r:id="rId13" w:history="1">
        <w:r w:rsidRPr="00966BAF">
          <w:rPr>
            <w:lang w:val="lv-LV" w:eastAsia="lv-LV"/>
          </w:rPr>
          <w:t>www.ldz.lv</w:t>
        </w:r>
      </w:hyperlink>
      <w:r w:rsidRPr="00966BAF">
        <w:rPr>
          <w:lang w:val="lv-LV" w:eastAsia="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68C3892F" w14:textId="77777777" w:rsidR="00213103" w:rsidRDefault="00213103" w:rsidP="00213103">
      <w:pPr>
        <w:pStyle w:val="Standard"/>
        <w:ind w:left="567" w:right="-285" w:hanging="567"/>
        <w:jc w:val="both"/>
        <w:rPr>
          <w:bCs/>
          <w:lang w:val="lv-LV"/>
        </w:rPr>
      </w:pPr>
      <w:r>
        <w:rPr>
          <w:lang w:val="lv-LV"/>
        </w:rPr>
        <w:t>10.7.</w:t>
      </w:r>
      <w:r w:rsidRPr="00966BAF">
        <w:rPr>
          <w:bCs/>
          <w:lang w:val="lv-LV"/>
        </w:rPr>
        <w:t xml:space="preserve"> </w:t>
      </w:r>
      <w:r w:rsidRPr="002219BC">
        <w:rPr>
          <w:bCs/>
          <w:lang w:val="lv-LV"/>
        </w:rPr>
        <w:t xml:space="preserve"> Puses apliecina, ka tās ir informētas, ka </w:t>
      </w:r>
      <w:r>
        <w:rPr>
          <w:bCs/>
          <w:lang w:val="lv-LV"/>
        </w:rPr>
        <w:t>otras</w:t>
      </w:r>
      <w:r w:rsidRPr="002219BC">
        <w:rPr>
          <w:bCs/>
          <w:lang w:val="lv-LV"/>
        </w:rPr>
        <w:t xml:space="preserve"> </w:t>
      </w:r>
      <w:r>
        <w:rPr>
          <w:bCs/>
          <w:lang w:val="lv-LV"/>
        </w:rPr>
        <w:t>p</w:t>
      </w:r>
      <w:r w:rsidRPr="002219BC">
        <w:rPr>
          <w:bCs/>
          <w:lang w:val="lv-LV"/>
        </w:rPr>
        <w:t xml:space="preserve">uses iesniegtos personas datus, ja tas nepieciešams </w:t>
      </w:r>
      <w:r>
        <w:rPr>
          <w:bCs/>
          <w:lang w:val="lv-LV"/>
        </w:rPr>
        <w:t>l</w:t>
      </w:r>
      <w:r w:rsidRPr="002219BC">
        <w:rPr>
          <w:bCs/>
          <w:lang w:val="lv-LV"/>
        </w:rPr>
        <w:t xml:space="preserve">īguma izpildei, drīkst apstrādāt tikai saskaņā ar </w:t>
      </w:r>
      <w:r>
        <w:rPr>
          <w:bCs/>
          <w:lang w:val="lv-LV"/>
        </w:rPr>
        <w:t>l</w:t>
      </w:r>
      <w:r w:rsidRPr="002219BC">
        <w:rPr>
          <w:bCs/>
          <w:lang w:val="lv-LV"/>
        </w:rPr>
        <w:t xml:space="preserve">īguma priekšmetu un </w:t>
      </w:r>
      <w:r>
        <w:rPr>
          <w:bCs/>
          <w:lang w:val="lv-LV"/>
        </w:rPr>
        <w:t>l</w:t>
      </w:r>
      <w:r w:rsidRPr="002219BC">
        <w:rPr>
          <w:bCs/>
          <w:lang w:val="lv-LV"/>
        </w:rPr>
        <w:t>īgumā noteiktajā apjomā un saskaņā ar spēkā esošo tiesību aktu prasībām.</w:t>
      </w:r>
    </w:p>
    <w:p w14:paraId="3072AFD5" w14:textId="77777777" w:rsidR="00213103" w:rsidRDefault="00213103" w:rsidP="00213103">
      <w:pPr>
        <w:pStyle w:val="Standard"/>
        <w:ind w:left="567" w:right="-285" w:hanging="567"/>
        <w:jc w:val="both"/>
        <w:rPr>
          <w:bCs/>
          <w:lang w:val="lv-LV"/>
        </w:rPr>
      </w:pPr>
      <w:r>
        <w:rPr>
          <w:bCs/>
          <w:lang w:val="lv-LV"/>
        </w:rPr>
        <w:t xml:space="preserve">10.8. </w:t>
      </w:r>
      <w:r w:rsidRPr="002219BC">
        <w:rPr>
          <w:bCs/>
          <w:lang w:val="lv-LV"/>
        </w:rPr>
        <w:t xml:space="preserve">Puses nodrošina </w:t>
      </w:r>
      <w:r>
        <w:rPr>
          <w:bCs/>
          <w:lang w:val="lv-LV"/>
        </w:rPr>
        <w:t>l</w:t>
      </w:r>
      <w:r w:rsidRPr="002219BC">
        <w:rPr>
          <w:bCs/>
          <w:lang w:val="lv-LV"/>
        </w:rPr>
        <w:t>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AD05D77" w14:textId="77777777" w:rsidR="00213103" w:rsidRDefault="00213103" w:rsidP="00213103">
      <w:pPr>
        <w:pStyle w:val="Standard"/>
        <w:ind w:left="567" w:right="-285" w:hanging="567"/>
        <w:jc w:val="both"/>
        <w:rPr>
          <w:bCs/>
          <w:lang w:val="lv-LV"/>
        </w:rPr>
      </w:pPr>
      <w:r>
        <w:rPr>
          <w:bCs/>
          <w:lang w:val="lv-LV"/>
        </w:rPr>
        <w:t>10.9.</w:t>
      </w:r>
      <w:r w:rsidRPr="002219BC">
        <w:rPr>
          <w:lang w:val="lv-LV"/>
        </w:rPr>
        <w:t xml:space="preserve"> </w:t>
      </w:r>
      <w:r w:rsidRPr="002219BC">
        <w:rPr>
          <w:bCs/>
          <w:lang w:val="lv-LV"/>
        </w:rPr>
        <w:t xml:space="preserve">Puses apņemas nodrošināt spēkā esošajiem tiesību aktiem atbilstošu aizsardzības līmeni otras </w:t>
      </w:r>
      <w:r>
        <w:rPr>
          <w:bCs/>
          <w:lang w:val="lv-LV"/>
        </w:rPr>
        <w:t>p</w:t>
      </w:r>
      <w:r w:rsidRPr="002219BC">
        <w:rPr>
          <w:bCs/>
          <w:lang w:val="lv-LV"/>
        </w:rPr>
        <w:t>uses iesniegtajiem personas datiem.</w:t>
      </w:r>
    </w:p>
    <w:p w14:paraId="669E64F6" w14:textId="77777777" w:rsidR="00213103" w:rsidRDefault="00213103" w:rsidP="00213103">
      <w:pPr>
        <w:pStyle w:val="Standard"/>
        <w:ind w:left="567" w:right="-285" w:hanging="567"/>
        <w:jc w:val="both"/>
        <w:rPr>
          <w:bCs/>
          <w:lang w:val="lv-LV"/>
        </w:rPr>
      </w:pPr>
      <w:r>
        <w:rPr>
          <w:bCs/>
          <w:lang w:val="lv-LV"/>
        </w:rPr>
        <w:t xml:space="preserve">10.10. </w:t>
      </w:r>
      <w:r w:rsidRPr="002219BC">
        <w:rPr>
          <w:bCs/>
          <w:lang w:val="lv-LV"/>
        </w:rPr>
        <w:t xml:space="preserve">Puses apņemas nenodot tālāk trešajām personām otras </w:t>
      </w:r>
      <w:r>
        <w:rPr>
          <w:bCs/>
          <w:lang w:val="lv-LV"/>
        </w:rPr>
        <w:t>p</w:t>
      </w:r>
      <w:r w:rsidRPr="002219BC">
        <w:rPr>
          <w:bCs/>
          <w:lang w:val="lv-LV"/>
        </w:rPr>
        <w:t xml:space="preserve">uses iesniegtos personas datus. Ja saskaņā ar spēkā esošajiem tiesību aktiem </w:t>
      </w:r>
      <w:r>
        <w:rPr>
          <w:bCs/>
          <w:lang w:val="lv-LV"/>
        </w:rPr>
        <w:t>p</w:t>
      </w:r>
      <w:r w:rsidRPr="002219BC">
        <w:rPr>
          <w:bCs/>
          <w:lang w:val="lv-LV"/>
        </w:rPr>
        <w:t xml:space="preserve">usēm var rasties šāds pienākums, tās pirms personas datu nodošanas informē par to otru </w:t>
      </w:r>
      <w:r>
        <w:rPr>
          <w:bCs/>
          <w:lang w:val="lv-LV"/>
        </w:rPr>
        <w:t>p</w:t>
      </w:r>
      <w:r w:rsidRPr="002219BC">
        <w:rPr>
          <w:bCs/>
          <w:lang w:val="lv-LV"/>
        </w:rPr>
        <w:t>usi, ja vien to neaizliedz spēkā esošie tiesību akti.</w:t>
      </w:r>
    </w:p>
    <w:p w14:paraId="65941D30" w14:textId="77777777" w:rsidR="00213103" w:rsidRDefault="00213103" w:rsidP="00213103">
      <w:pPr>
        <w:pStyle w:val="Standard"/>
        <w:ind w:left="567" w:right="-285" w:hanging="567"/>
        <w:jc w:val="both"/>
        <w:rPr>
          <w:lang w:val="lv-LV"/>
        </w:rPr>
      </w:pPr>
      <w:r>
        <w:rPr>
          <w:lang w:val="lv-LV"/>
        </w:rPr>
        <w:t xml:space="preserve">10.11. </w:t>
      </w:r>
      <w:r w:rsidRPr="002219BC">
        <w:rPr>
          <w:lang w:val="lv-LV"/>
        </w:rPr>
        <w:t xml:space="preserve">Katra no </w:t>
      </w:r>
      <w:r>
        <w:rPr>
          <w:lang w:val="lv-LV"/>
        </w:rPr>
        <w:t>p</w:t>
      </w:r>
      <w:r w:rsidRPr="002219BC">
        <w:rPr>
          <w:lang w:val="lv-LV"/>
        </w:rPr>
        <w:t xml:space="preserve">usēm patstāvīgi ir atbildīga datu subjekta priekšā par personas datu aizsardzības un apstrādes noteikumu neievērošanu un, ja tiek konstatēta </w:t>
      </w:r>
      <w:r>
        <w:rPr>
          <w:lang w:val="lv-LV"/>
        </w:rPr>
        <w:t>p</w:t>
      </w:r>
      <w:r w:rsidRPr="002219BC">
        <w:rPr>
          <w:lang w:val="lv-LV"/>
        </w:rPr>
        <w:t xml:space="preserve">uses atbildība, </w:t>
      </w:r>
      <w:r>
        <w:rPr>
          <w:lang w:val="lv-LV"/>
        </w:rPr>
        <w:t>p</w:t>
      </w:r>
      <w:r w:rsidRPr="002219BC">
        <w:rPr>
          <w:lang w:val="lv-LV"/>
        </w:rPr>
        <w:t xml:space="preserve">usei jāapmierina datu </w:t>
      </w:r>
      <w:r w:rsidRPr="002219BC">
        <w:rPr>
          <w:lang w:val="lv-LV"/>
        </w:rPr>
        <w:lastRenderedPageBreak/>
        <w:t>subjekta prasījumi saistībā ar personas datu pārkāpumu un tā novēršanu, kā arī jāapmaksā ar personas datu pārkāpumu saistītie administratīvie sodi  un jāatlīdzina ar tiesas spriedumu piespriestās zaudējumu summas.</w:t>
      </w:r>
    </w:p>
    <w:p w14:paraId="7E30A2E2" w14:textId="77777777" w:rsidR="00213103" w:rsidRPr="00966BAF" w:rsidRDefault="00213103" w:rsidP="00213103">
      <w:pPr>
        <w:pStyle w:val="Standard"/>
        <w:ind w:left="567" w:right="-285" w:hanging="567"/>
        <w:jc w:val="both"/>
        <w:rPr>
          <w:lang w:val="lv-LV"/>
        </w:rPr>
      </w:pPr>
      <w:r>
        <w:rPr>
          <w:lang w:val="lv-LV"/>
        </w:rPr>
        <w:t xml:space="preserve">10.12. </w:t>
      </w:r>
      <w:r w:rsidRPr="002219BC">
        <w:rPr>
          <w:lang w:val="lv-LV"/>
        </w:rPr>
        <w:t>Puses apņemas iznīcināt otras puses iesniegtos personas datus, tiklīdz izbeidzas nepieciešamība tos apstrādāt.</w:t>
      </w:r>
    </w:p>
    <w:p w14:paraId="2AE5C03F" w14:textId="77777777" w:rsidR="00213103" w:rsidRPr="00966BAF" w:rsidRDefault="00213103" w:rsidP="00213103">
      <w:pPr>
        <w:ind w:left="426" w:right="-285" w:hanging="426"/>
        <w:jc w:val="both"/>
        <w:rPr>
          <w:lang w:val="lv-LV" w:eastAsia="lv-LV"/>
        </w:rPr>
      </w:pPr>
      <w:r>
        <w:rPr>
          <w:lang w:val="lv-LV" w:eastAsia="lv-LV"/>
        </w:rPr>
        <w:t>10</w:t>
      </w:r>
      <w:r w:rsidRPr="00966BAF">
        <w:rPr>
          <w:lang w:val="lv-LV" w:eastAsia="lv-LV"/>
        </w:rPr>
        <w:t>.1</w:t>
      </w:r>
      <w:r>
        <w:rPr>
          <w:lang w:val="lv-LV" w:eastAsia="lv-LV"/>
        </w:rPr>
        <w:t>3</w:t>
      </w:r>
      <w:r w:rsidRPr="00966BAF">
        <w:rPr>
          <w:lang w:val="lv-LV" w:eastAsia="lv-LV"/>
        </w:rPr>
        <w:t xml:space="preserve">. Līgums sastādīts latviešu valodā uz ___ (___) lapām, divos vienādos eksemplāros, katrai pusei pa vienam eksemplāram. </w:t>
      </w:r>
      <w:r>
        <w:rPr>
          <w:lang w:val="lv-LV"/>
        </w:rPr>
        <w:t>Abiem l</w:t>
      </w:r>
      <w:r w:rsidRPr="00966BAF">
        <w:rPr>
          <w:lang w:val="lv-LV"/>
        </w:rPr>
        <w:t>īguma eksemplāriem ir vienāds juridisks spēks.</w:t>
      </w:r>
    </w:p>
    <w:p w14:paraId="4B0D0C60" w14:textId="77777777" w:rsidR="00213103" w:rsidRPr="00966BAF" w:rsidRDefault="00213103" w:rsidP="00213103">
      <w:pPr>
        <w:pStyle w:val="Standard"/>
        <w:ind w:left="567" w:right="-285" w:hanging="567"/>
        <w:jc w:val="both"/>
        <w:rPr>
          <w:lang w:val="lv-LV"/>
        </w:rPr>
      </w:pPr>
      <w:r>
        <w:rPr>
          <w:lang w:val="lv-LV"/>
        </w:rPr>
        <w:t>10</w:t>
      </w:r>
      <w:r w:rsidRPr="00966BAF">
        <w:rPr>
          <w:lang w:val="lv-LV"/>
        </w:rPr>
        <w:t>.1</w:t>
      </w:r>
      <w:r>
        <w:rPr>
          <w:lang w:val="lv-LV"/>
        </w:rPr>
        <w:t>4</w:t>
      </w:r>
      <w:r w:rsidRPr="00966BAF">
        <w:rPr>
          <w:lang w:val="lv-LV"/>
        </w:rPr>
        <w:t>. Līgumam ir šādi pielikumi, kuri ir līguma neatņemama sastāvdaļa:</w:t>
      </w:r>
    </w:p>
    <w:p w14:paraId="4EA09065" w14:textId="77777777" w:rsidR="00213103" w:rsidRPr="00966BAF" w:rsidRDefault="00213103" w:rsidP="00213103">
      <w:pPr>
        <w:pStyle w:val="Standard"/>
        <w:ind w:left="567" w:right="-285" w:hanging="283"/>
        <w:jc w:val="both"/>
        <w:rPr>
          <w:lang w:val="lv-LV" w:eastAsia="lv-LV"/>
        </w:rPr>
      </w:pPr>
      <w:r>
        <w:rPr>
          <w:lang w:val="lv-LV"/>
        </w:rPr>
        <w:t>10</w:t>
      </w:r>
      <w:r w:rsidRPr="00966BAF">
        <w:rPr>
          <w:lang w:val="lv-LV"/>
        </w:rPr>
        <w:t>.1</w:t>
      </w:r>
      <w:r>
        <w:rPr>
          <w:lang w:val="lv-LV"/>
        </w:rPr>
        <w:t>4</w:t>
      </w:r>
      <w:r w:rsidRPr="00966BAF">
        <w:rPr>
          <w:lang w:val="lv-LV"/>
        </w:rPr>
        <w:t xml:space="preserve">.1. Nr.1 – </w:t>
      </w:r>
      <w:r w:rsidRPr="00966BAF">
        <w:rPr>
          <w:lang w:val="lv-LV" w:eastAsia="lv-LV"/>
        </w:rPr>
        <w:t>Tehniskā specifikācija /Finanšu aprēķins,</w:t>
      </w:r>
    </w:p>
    <w:p w14:paraId="00D06483" w14:textId="4833655E" w:rsidR="00213103" w:rsidRPr="00966BAF" w:rsidRDefault="00213103" w:rsidP="00213103">
      <w:pPr>
        <w:pStyle w:val="Standard"/>
        <w:ind w:left="567" w:right="-285" w:hanging="283"/>
        <w:jc w:val="both"/>
        <w:rPr>
          <w:lang w:val="lv-LV"/>
        </w:rPr>
      </w:pPr>
      <w:r>
        <w:rPr>
          <w:lang w:val="lv-LV"/>
        </w:rPr>
        <w:t>10</w:t>
      </w:r>
      <w:r w:rsidRPr="00966BAF">
        <w:rPr>
          <w:lang w:val="lv-LV"/>
        </w:rPr>
        <w:t>.1</w:t>
      </w:r>
      <w:r>
        <w:rPr>
          <w:lang w:val="lv-LV"/>
        </w:rPr>
        <w:t>4</w:t>
      </w:r>
      <w:r w:rsidRPr="00966BAF">
        <w:rPr>
          <w:lang w:val="lv-LV"/>
        </w:rPr>
        <w:t xml:space="preserve">.2. Nr.2 – Piegādātāja </w:t>
      </w:r>
      <w:r w:rsidR="000F3A0C">
        <w:rPr>
          <w:lang w:val="lv-LV"/>
        </w:rPr>
        <w:t xml:space="preserve">(pārdevēja) </w:t>
      </w:r>
      <w:r w:rsidRPr="00966BAF">
        <w:rPr>
          <w:lang w:val="lv-LV"/>
        </w:rPr>
        <w:t>atbilstības deklarācija (paraugs);</w:t>
      </w:r>
    </w:p>
    <w:p w14:paraId="55ACA5B1" w14:textId="77777777" w:rsidR="00213103" w:rsidRPr="00966BAF" w:rsidRDefault="00213103" w:rsidP="00213103">
      <w:pPr>
        <w:pStyle w:val="Standard"/>
        <w:ind w:left="426" w:right="-285" w:hanging="142"/>
        <w:jc w:val="both"/>
        <w:rPr>
          <w:lang w:val="lv-LV"/>
        </w:rPr>
      </w:pPr>
      <w:r>
        <w:rPr>
          <w:lang w:val="lv-LV"/>
        </w:rPr>
        <w:t>10</w:t>
      </w:r>
      <w:r w:rsidRPr="00966BAF">
        <w:rPr>
          <w:lang w:val="lv-LV"/>
        </w:rPr>
        <w:t>.1</w:t>
      </w:r>
      <w:r>
        <w:rPr>
          <w:lang w:val="lv-LV"/>
        </w:rPr>
        <w:t>4</w:t>
      </w:r>
      <w:r w:rsidRPr="00966BAF">
        <w:rPr>
          <w:lang w:val="lv-LV"/>
        </w:rPr>
        <w:t xml:space="preserve">.3. Nr.3 – Pircēja preces pieteikuma veidlapa. </w:t>
      </w:r>
    </w:p>
    <w:p w14:paraId="5B5D68AB" w14:textId="77777777" w:rsidR="00213103" w:rsidRPr="00550CAD" w:rsidRDefault="00213103" w:rsidP="00213103">
      <w:pPr>
        <w:pStyle w:val="Standard"/>
        <w:tabs>
          <w:tab w:val="left" w:pos="284"/>
          <w:tab w:val="left" w:pos="426"/>
        </w:tabs>
        <w:ind w:right="-285"/>
        <w:jc w:val="both"/>
        <w:rPr>
          <w:lang w:val="lv-LV"/>
        </w:rPr>
      </w:pPr>
      <w:r w:rsidRPr="00550CAD">
        <w:rPr>
          <w:b/>
          <w:lang w:val="lv-LV"/>
        </w:rPr>
        <w:t>11. Pušu rekvizīti:</w:t>
      </w:r>
    </w:p>
    <w:p w14:paraId="2985469B" w14:textId="77777777" w:rsidR="00213103" w:rsidRPr="00071D5C" w:rsidRDefault="00213103" w:rsidP="00213103">
      <w:pPr>
        <w:pStyle w:val="Standard"/>
        <w:tabs>
          <w:tab w:val="left" w:pos="567"/>
        </w:tabs>
        <w:ind w:right="-285" w:firstLine="142"/>
        <w:jc w:val="both"/>
        <w:rPr>
          <w:b/>
          <w:sz w:val="22"/>
          <w:lang w:val="lv-LV"/>
        </w:rPr>
      </w:pPr>
      <w:r w:rsidRPr="00071D5C">
        <w:rPr>
          <w:sz w:val="22"/>
          <w:lang w:val="lv-LV"/>
        </w:rPr>
        <w:t>11.1.</w:t>
      </w:r>
      <w:r w:rsidRPr="00071D5C">
        <w:rPr>
          <w:sz w:val="22"/>
          <w:lang w:val="lv-LV"/>
        </w:rPr>
        <w:tab/>
      </w:r>
      <w:r w:rsidRPr="00071D5C">
        <w:rPr>
          <w:b/>
          <w:sz w:val="22"/>
          <w:lang w:val="lv-LV"/>
        </w:rPr>
        <w:t xml:space="preserve">Pircējs un maksātājs: </w:t>
      </w:r>
    </w:p>
    <w:p w14:paraId="78F28405" w14:textId="77777777" w:rsidR="00213103" w:rsidRPr="00071D5C" w:rsidRDefault="00213103" w:rsidP="00213103">
      <w:pPr>
        <w:pStyle w:val="Standard"/>
        <w:tabs>
          <w:tab w:val="left" w:pos="567"/>
        </w:tabs>
        <w:ind w:right="-285"/>
        <w:jc w:val="both"/>
        <w:rPr>
          <w:sz w:val="22"/>
          <w:lang w:val="lv-LV"/>
        </w:rPr>
      </w:pPr>
      <w:r w:rsidRPr="00071D5C">
        <w:rPr>
          <w:b/>
          <w:sz w:val="22"/>
          <w:lang w:val="lv-LV"/>
        </w:rPr>
        <w:t xml:space="preserve">Sabiedrība ar ierobežotu atbildību </w:t>
      </w:r>
      <w:r w:rsidRPr="00071D5C">
        <w:rPr>
          <w:b/>
          <w:bCs/>
          <w:sz w:val="22"/>
          <w:lang w:val="lv-LV"/>
        </w:rPr>
        <w:t>„</w:t>
      </w:r>
      <w:r w:rsidRPr="00071D5C">
        <w:rPr>
          <w:b/>
          <w:sz w:val="22"/>
          <w:lang w:val="lv-LV"/>
        </w:rPr>
        <w:t>LDZ ritošā sastāva serviss’’.</w:t>
      </w:r>
    </w:p>
    <w:p w14:paraId="0ABF9A3F" w14:textId="77777777" w:rsidR="00213103" w:rsidRPr="00071D5C" w:rsidRDefault="00213103" w:rsidP="00213103">
      <w:pPr>
        <w:pStyle w:val="Standard"/>
        <w:ind w:right="-285"/>
        <w:jc w:val="both"/>
        <w:rPr>
          <w:sz w:val="22"/>
          <w:lang w:val="lv-LV"/>
        </w:rPr>
      </w:pPr>
      <w:r w:rsidRPr="00071D5C">
        <w:rPr>
          <w:sz w:val="22"/>
          <w:lang w:val="lv-LV"/>
        </w:rPr>
        <w:t xml:space="preserve">Juridiskā adrese: Turgeņeva iela 21, Rīga, LV-1050, Latvija, </w:t>
      </w:r>
    </w:p>
    <w:p w14:paraId="738D220C" w14:textId="77777777" w:rsidR="00213103" w:rsidRPr="00071D5C" w:rsidRDefault="00213103" w:rsidP="00213103">
      <w:pPr>
        <w:pStyle w:val="Standard"/>
        <w:ind w:right="-285"/>
        <w:jc w:val="both"/>
        <w:rPr>
          <w:sz w:val="22"/>
          <w:lang w:val="lv-LV"/>
        </w:rPr>
      </w:pPr>
      <w:r w:rsidRPr="00071D5C">
        <w:rPr>
          <w:sz w:val="22"/>
          <w:lang w:val="lv-LV"/>
        </w:rPr>
        <w:t xml:space="preserve">vienotais reģistrācijas numurs: 40003788351, </w:t>
      </w:r>
    </w:p>
    <w:p w14:paraId="08602B49" w14:textId="77777777" w:rsidR="00213103" w:rsidRPr="00071D5C" w:rsidRDefault="00213103" w:rsidP="00213103">
      <w:pPr>
        <w:pStyle w:val="Standard"/>
        <w:ind w:right="-285"/>
        <w:jc w:val="both"/>
        <w:rPr>
          <w:sz w:val="22"/>
          <w:lang w:val="lv-LV" w:eastAsia="lv-LV"/>
        </w:rPr>
      </w:pPr>
      <w:r w:rsidRPr="00071D5C">
        <w:rPr>
          <w:sz w:val="22"/>
          <w:lang w:val="lv-LV"/>
        </w:rPr>
        <w:t xml:space="preserve">bankas norēķinu konts: </w:t>
      </w:r>
      <w:r w:rsidRPr="00071D5C">
        <w:rPr>
          <w:sz w:val="22"/>
          <w:lang w:val="lv-LV" w:eastAsia="lv-LV"/>
        </w:rPr>
        <w:t xml:space="preserve">LV67NDEA0000084909460, </w:t>
      </w:r>
    </w:p>
    <w:p w14:paraId="6C694BFC" w14:textId="77777777" w:rsidR="00213103" w:rsidRPr="00071D5C" w:rsidRDefault="00213103" w:rsidP="00213103">
      <w:pPr>
        <w:pStyle w:val="Standard"/>
        <w:ind w:right="-285"/>
        <w:jc w:val="both"/>
        <w:rPr>
          <w:sz w:val="22"/>
          <w:lang w:val="lv-LV"/>
        </w:rPr>
      </w:pPr>
      <w:r w:rsidRPr="00071D5C">
        <w:rPr>
          <w:sz w:val="22"/>
          <w:lang w:val="lv-LV" w:eastAsia="lv-LV"/>
        </w:rPr>
        <w:t xml:space="preserve">banka: </w:t>
      </w:r>
      <w:proofErr w:type="spellStart"/>
      <w:r w:rsidRPr="00071D5C">
        <w:rPr>
          <w:sz w:val="22"/>
          <w:lang w:val="lv-LV" w:eastAsia="lv-LV"/>
        </w:rPr>
        <w:t>Luminor</w:t>
      </w:r>
      <w:proofErr w:type="spellEnd"/>
      <w:r w:rsidRPr="00071D5C">
        <w:rPr>
          <w:sz w:val="22"/>
          <w:lang w:val="lv-LV" w:eastAsia="lv-LV"/>
        </w:rPr>
        <w:t xml:space="preserve"> </w:t>
      </w:r>
      <w:proofErr w:type="spellStart"/>
      <w:r w:rsidRPr="00071D5C">
        <w:rPr>
          <w:sz w:val="22"/>
          <w:lang w:val="lv-LV" w:eastAsia="lv-LV"/>
        </w:rPr>
        <w:t>Bank</w:t>
      </w:r>
      <w:proofErr w:type="spellEnd"/>
      <w:r w:rsidRPr="00071D5C">
        <w:rPr>
          <w:sz w:val="22"/>
          <w:lang w:val="lv-LV" w:eastAsia="lv-LV"/>
        </w:rPr>
        <w:t xml:space="preserve"> AS Latvijas filiāle,</w:t>
      </w:r>
      <w:r w:rsidRPr="00071D5C">
        <w:rPr>
          <w:sz w:val="22"/>
          <w:lang w:val="lv-LV"/>
        </w:rPr>
        <w:t xml:space="preserve"> bankas kods: NDEALV2X.</w:t>
      </w:r>
    </w:p>
    <w:p w14:paraId="1E94F2CB" w14:textId="77777777" w:rsidR="00213103" w:rsidRPr="00071D5C" w:rsidRDefault="00213103" w:rsidP="00213103">
      <w:pPr>
        <w:pStyle w:val="Standard"/>
        <w:ind w:right="-285"/>
        <w:jc w:val="both"/>
        <w:rPr>
          <w:sz w:val="22"/>
          <w:lang w:val="lv-LV"/>
        </w:rPr>
      </w:pPr>
      <w:r w:rsidRPr="00071D5C">
        <w:rPr>
          <w:b/>
          <w:sz w:val="22"/>
          <w:lang w:val="lv-LV"/>
        </w:rPr>
        <w:t xml:space="preserve">Preces saņēmējs: </w:t>
      </w:r>
      <w:r w:rsidRPr="00071D5C">
        <w:rPr>
          <w:sz w:val="22"/>
          <w:lang w:val="lv-LV"/>
        </w:rPr>
        <w:t>Varšavas ielā 49, Daugavpils, LV-5417, Latvija.</w:t>
      </w:r>
    </w:p>
    <w:p w14:paraId="53330D1E" w14:textId="77777777" w:rsidR="00213103" w:rsidRPr="00071D5C" w:rsidRDefault="00213103" w:rsidP="00213103">
      <w:pPr>
        <w:pStyle w:val="Standard"/>
        <w:ind w:right="-285"/>
        <w:jc w:val="both"/>
        <w:rPr>
          <w:sz w:val="22"/>
          <w:lang w:val="lv-LV"/>
        </w:rPr>
      </w:pPr>
      <w:r w:rsidRPr="00071D5C">
        <w:rPr>
          <w:sz w:val="22"/>
          <w:lang w:val="lv-LV"/>
        </w:rPr>
        <w:t xml:space="preserve">Tālrunis: +371 65487927; +371 29450291, e-pasta adrese: </w:t>
      </w:r>
      <w:hyperlink r:id="rId14" w:history="1">
        <w:r w:rsidRPr="00071D5C">
          <w:rPr>
            <w:rStyle w:val="Hyperlink"/>
            <w:sz w:val="22"/>
            <w:lang w:val="lv-LV"/>
          </w:rPr>
          <w:t>vrc_rss@ldz.lv</w:t>
        </w:r>
      </w:hyperlink>
      <w:r w:rsidRPr="00071D5C">
        <w:rPr>
          <w:sz w:val="22"/>
          <w:lang w:val="lv-LV"/>
        </w:rPr>
        <w:t>.</w:t>
      </w:r>
    </w:p>
    <w:p w14:paraId="688B1AA7" w14:textId="77777777" w:rsidR="00213103" w:rsidRDefault="00213103" w:rsidP="00213103">
      <w:pPr>
        <w:pStyle w:val="BodyText2"/>
        <w:spacing w:after="0" w:line="240" w:lineRule="auto"/>
        <w:ind w:right="-285"/>
        <w:rPr>
          <w:color w:val="000000"/>
          <w:kern w:val="3"/>
          <w:sz w:val="24"/>
          <w:szCs w:val="24"/>
        </w:rPr>
      </w:pPr>
    </w:p>
    <w:p w14:paraId="3B8A61F1" w14:textId="4904F381" w:rsidR="00213103" w:rsidRPr="00071D5C" w:rsidRDefault="00213103" w:rsidP="00213103">
      <w:pPr>
        <w:pStyle w:val="BodyText2"/>
        <w:spacing w:after="0" w:line="240" w:lineRule="auto"/>
        <w:ind w:right="-285"/>
        <w:rPr>
          <w:sz w:val="22"/>
          <w:szCs w:val="24"/>
        </w:rPr>
      </w:pPr>
      <w:r w:rsidRPr="00071D5C">
        <w:rPr>
          <w:sz w:val="22"/>
          <w:szCs w:val="24"/>
        </w:rPr>
        <w:t>11.2.</w:t>
      </w:r>
      <w:r w:rsidRPr="00071D5C">
        <w:rPr>
          <w:sz w:val="22"/>
          <w:szCs w:val="24"/>
        </w:rPr>
        <w:tab/>
      </w:r>
      <w:bookmarkStart w:id="18" w:name="_Hlk9930486"/>
      <w:r w:rsidRPr="00071D5C">
        <w:rPr>
          <w:b/>
          <w:sz w:val="22"/>
          <w:szCs w:val="24"/>
        </w:rPr>
        <w:t>P</w:t>
      </w:r>
      <w:r w:rsidR="000F3A0C">
        <w:rPr>
          <w:b/>
          <w:sz w:val="22"/>
          <w:szCs w:val="24"/>
        </w:rPr>
        <w:t>iegādātā</w:t>
      </w:r>
      <w:r w:rsidRPr="00071D5C">
        <w:rPr>
          <w:b/>
          <w:sz w:val="22"/>
          <w:szCs w:val="24"/>
        </w:rPr>
        <w:t>js</w:t>
      </w:r>
      <w:bookmarkEnd w:id="18"/>
      <w:r w:rsidRPr="00071D5C">
        <w:rPr>
          <w:b/>
          <w:sz w:val="22"/>
          <w:szCs w:val="24"/>
        </w:rPr>
        <w:t>:</w:t>
      </w:r>
      <w:r w:rsidRPr="00071D5C">
        <w:rPr>
          <w:sz w:val="22"/>
          <w:szCs w:val="24"/>
        </w:rPr>
        <w:t xml:space="preserve"> __________</w:t>
      </w:r>
    </w:p>
    <w:p w14:paraId="46DC3C42" w14:textId="77777777" w:rsidR="00213103" w:rsidRPr="00966BAF" w:rsidRDefault="00213103" w:rsidP="00213103">
      <w:pPr>
        <w:pStyle w:val="Standard"/>
        <w:ind w:right="-285"/>
        <w:jc w:val="both"/>
        <w:rPr>
          <w:lang w:val="lv-LV"/>
        </w:rPr>
      </w:pPr>
    </w:p>
    <w:p w14:paraId="0A00846D" w14:textId="688B6AE0" w:rsidR="00213103" w:rsidRPr="00966BAF" w:rsidRDefault="00213103" w:rsidP="00213103">
      <w:pPr>
        <w:tabs>
          <w:tab w:val="left" w:pos="4802"/>
        </w:tabs>
        <w:ind w:right="-285" w:firstLine="284"/>
        <w:jc w:val="both"/>
        <w:rPr>
          <w:b/>
          <w:lang w:val="lv-LV"/>
        </w:rPr>
      </w:pPr>
      <w:bookmarkStart w:id="19" w:name="_Hlk4662627"/>
      <w:r w:rsidRPr="00966BAF">
        <w:rPr>
          <w:b/>
          <w:lang w:val="lv-LV"/>
        </w:rPr>
        <w:t>PIRCĒJ</w:t>
      </w:r>
      <w:r>
        <w:rPr>
          <w:b/>
          <w:lang w:val="lv-LV"/>
        </w:rPr>
        <w:t>S</w:t>
      </w:r>
      <w:r w:rsidRPr="00966BAF">
        <w:rPr>
          <w:b/>
          <w:lang w:val="lv-LV"/>
        </w:rPr>
        <w:t>:</w:t>
      </w:r>
      <w:r w:rsidRPr="00966BAF">
        <w:rPr>
          <w:b/>
          <w:lang w:val="lv-LV"/>
        </w:rPr>
        <w:tab/>
      </w:r>
      <w:r w:rsidRPr="00966BAF">
        <w:rPr>
          <w:b/>
          <w:lang w:val="lv-LV"/>
        </w:rPr>
        <w:tab/>
      </w:r>
      <w:r>
        <w:rPr>
          <w:b/>
          <w:lang w:val="lv-LV"/>
        </w:rPr>
        <w:t>P</w:t>
      </w:r>
      <w:r w:rsidR="000F3A0C">
        <w:rPr>
          <w:b/>
          <w:lang w:val="lv-LV"/>
        </w:rPr>
        <w:t>IEGĀDĀTĀ</w:t>
      </w:r>
      <w:r>
        <w:rPr>
          <w:b/>
          <w:lang w:val="lv-LV"/>
        </w:rPr>
        <w:t>JS</w:t>
      </w:r>
    </w:p>
    <w:p w14:paraId="50E4F1E9" w14:textId="77777777" w:rsidR="00213103" w:rsidRPr="00966BAF" w:rsidRDefault="00213103" w:rsidP="00213103">
      <w:pPr>
        <w:tabs>
          <w:tab w:val="right" w:pos="0"/>
          <w:tab w:val="right" w:pos="2835"/>
        </w:tabs>
        <w:ind w:right="-285"/>
        <w:jc w:val="both"/>
        <w:rPr>
          <w:b/>
          <w:lang w:val="lv-LV"/>
        </w:rPr>
      </w:pPr>
    </w:p>
    <w:p w14:paraId="7A2146D7" w14:textId="77777777" w:rsidR="00213103" w:rsidRPr="00966BAF" w:rsidRDefault="00213103" w:rsidP="00213103">
      <w:pPr>
        <w:tabs>
          <w:tab w:val="right" w:pos="0"/>
          <w:tab w:val="right" w:pos="2835"/>
        </w:tabs>
        <w:ind w:right="-285" w:firstLine="284"/>
        <w:jc w:val="both"/>
        <w:rPr>
          <w:b/>
          <w:lang w:val="lv-LV"/>
        </w:rPr>
      </w:pPr>
      <w:r w:rsidRPr="00966BAF">
        <w:rPr>
          <w:b/>
          <w:lang w:val="lv-LV"/>
        </w:rPr>
        <w:t>_____________________</w:t>
      </w:r>
      <w:r w:rsidRPr="00966BAF">
        <w:rPr>
          <w:b/>
          <w:lang w:val="lv-LV"/>
        </w:rPr>
        <w:tab/>
      </w:r>
      <w:r w:rsidRPr="00966BAF">
        <w:rPr>
          <w:b/>
          <w:lang w:val="lv-LV"/>
        </w:rPr>
        <w:tab/>
      </w:r>
      <w:r w:rsidRPr="00966BAF">
        <w:rPr>
          <w:b/>
          <w:lang w:val="lv-LV"/>
        </w:rPr>
        <w:tab/>
      </w:r>
      <w:r w:rsidRPr="00966BAF">
        <w:rPr>
          <w:b/>
          <w:lang w:val="lv-LV"/>
        </w:rPr>
        <w:tab/>
      </w:r>
      <w:r w:rsidRPr="00966BAF">
        <w:rPr>
          <w:b/>
          <w:lang w:val="lv-LV"/>
        </w:rPr>
        <w:tab/>
        <w:t>______________________</w:t>
      </w:r>
    </w:p>
    <w:p w14:paraId="69A7A615" w14:textId="77777777" w:rsidR="00213103" w:rsidRPr="00966BAF" w:rsidRDefault="00213103" w:rsidP="00213103">
      <w:pPr>
        <w:pStyle w:val="Standard"/>
        <w:ind w:right="-285"/>
        <w:rPr>
          <w:lang w:val="lv-LV"/>
        </w:rPr>
      </w:pPr>
      <w:r w:rsidRPr="00966BAF">
        <w:rPr>
          <w:bCs/>
          <w:i/>
          <w:iCs/>
          <w:lang w:val="lv-LV"/>
        </w:rPr>
        <w:t xml:space="preserve">         /</w:t>
      </w:r>
      <w:r w:rsidRPr="00966BAF">
        <w:rPr>
          <w:b/>
          <w:bCs/>
          <w:i/>
          <w:iCs/>
          <w:lang w:val="lv-LV"/>
        </w:rPr>
        <w:t>_______</w:t>
      </w:r>
      <w:r w:rsidRPr="00966BAF">
        <w:rPr>
          <w:bCs/>
          <w:i/>
          <w:iCs/>
          <w:lang w:val="lv-LV"/>
        </w:rPr>
        <w:t>/</w:t>
      </w:r>
      <w:r w:rsidRPr="00966BAF">
        <w:rPr>
          <w:bCs/>
          <w:i/>
          <w:iCs/>
          <w:lang w:val="lv-LV"/>
        </w:rPr>
        <w:tab/>
      </w:r>
      <w:r w:rsidRPr="00966BAF">
        <w:rPr>
          <w:bCs/>
          <w:i/>
          <w:iCs/>
          <w:lang w:val="lv-LV"/>
        </w:rPr>
        <w:tab/>
      </w:r>
      <w:r w:rsidRPr="00966BAF">
        <w:rPr>
          <w:bCs/>
          <w:i/>
          <w:iCs/>
          <w:lang w:val="lv-LV"/>
        </w:rPr>
        <w:tab/>
      </w:r>
      <w:r w:rsidRPr="00966BAF">
        <w:rPr>
          <w:bCs/>
          <w:i/>
          <w:iCs/>
          <w:lang w:val="lv-LV"/>
        </w:rPr>
        <w:tab/>
      </w:r>
      <w:r w:rsidRPr="00966BAF">
        <w:rPr>
          <w:bCs/>
          <w:i/>
          <w:iCs/>
          <w:lang w:val="lv-LV"/>
        </w:rPr>
        <w:tab/>
        <w:t xml:space="preserve">                              </w:t>
      </w:r>
      <w:r w:rsidRPr="00966BAF">
        <w:rPr>
          <w:b/>
          <w:bCs/>
          <w:i/>
          <w:iCs/>
          <w:lang w:val="lv-LV"/>
        </w:rPr>
        <w:t>/______ /</w:t>
      </w:r>
      <w:r w:rsidRPr="00966BAF">
        <w:rPr>
          <w:bCs/>
          <w:i/>
          <w:iCs/>
          <w:lang w:val="lv-LV"/>
        </w:rPr>
        <w:tab/>
      </w:r>
      <w:r w:rsidRPr="00966BAF">
        <w:rPr>
          <w:bCs/>
          <w:i/>
          <w:iCs/>
          <w:lang w:val="lv-LV"/>
        </w:rPr>
        <w:tab/>
      </w:r>
    </w:p>
    <w:p w14:paraId="5F9B56C2" w14:textId="77777777" w:rsidR="00213103" w:rsidRPr="00966BAF" w:rsidRDefault="00213103" w:rsidP="00213103">
      <w:pPr>
        <w:ind w:right="-285" w:firstLine="284"/>
        <w:rPr>
          <w:lang w:val="lv-LV"/>
        </w:rPr>
      </w:pPr>
    </w:p>
    <w:p w14:paraId="655C363A" w14:textId="77777777" w:rsidR="00213103" w:rsidRPr="00071D5C" w:rsidRDefault="00213103" w:rsidP="00213103">
      <w:pPr>
        <w:ind w:right="-285" w:firstLine="284"/>
        <w:rPr>
          <w:sz w:val="22"/>
          <w:lang w:val="lv-LV"/>
        </w:rPr>
      </w:pPr>
      <w:r w:rsidRPr="00071D5C">
        <w:rPr>
          <w:sz w:val="22"/>
          <w:lang w:val="lv-LV"/>
        </w:rPr>
        <w:t xml:space="preserve">Datums: </w:t>
      </w:r>
      <w:r w:rsidRPr="00071D5C">
        <w:rPr>
          <w:sz w:val="22"/>
          <w:lang w:val="lv-LV"/>
        </w:rPr>
        <w:tab/>
      </w:r>
      <w:r w:rsidRPr="00071D5C">
        <w:rPr>
          <w:sz w:val="22"/>
          <w:lang w:val="lv-LV"/>
        </w:rPr>
        <w:tab/>
      </w:r>
      <w:r w:rsidRPr="00071D5C">
        <w:rPr>
          <w:sz w:val="22"/>
          <w:lang w:val="lv-LV"/>
        </w:rPr>
        <w:tab/>
      </w:r>
      <w:r w:rsidRPr="00071D5C">
        <w:rPr>
          <w:sz w:val="22"/>
          <w:lang w:val="lv-LV"/>
        </w:rPr>
        <w:tab/>
      </w:r>
      <w:r w:rsidRPr="00071D5C">
        <w:rPr>
          <w:sz w:val="22"/>
          <w:lang w:val="lv-LV"/>
        </w:rPr>
        <w:tab/>
      </w:r>
      <w:r w:rsidRPr="00071D5C">
        <w:rPr>
          <w:sz w:val="22"/>
          <w:lang w:val="lv-LV"/>
        </w:rPr>
        <w:tab/>
        <w:t>Datums:</w:t>
      </w:r>
    </w:p>
    <w:p w14:paraId="1D99428A" w14:textId="77777777" w:rsidR="00213103" w:rsidRPr="00071D5C" w:rsidRDefault="00213103" w:rsidP="00213103">
      <w:pPr>
        <w:ind w:right="-285" w:firstLine="284"/>
        <w:rPr>
          <w:sz w:val="22"/>
          <w:lang w:val="lv-LV"/>
        </w:rPr>
      </w:pPr>
      <w:r w:rsidRPr="00071D5C">
        <w:rPr>
          <w:sz w:val="22"/>
          <w:lang w:val="lv-LV"/>
        </w:rPr>
        <w:t>Z.v.</w:t>
      </w:r>
      <w:r w:rsidRPr="00071D5C">
        <w:rPr>
          <w:sz w:val="22"/>
          <w:lang w:val="lv-LV"/>
        </w:rPr>
        <w:tab/>
        <w:t xml:space="preserve">               </w:t>
      </w:r>
      <w:r w:rsidRPr="00071D5C">
        <w:rPr>
          <w:sz w:val="22"/>
          <w:lang w:val="lv-LV"/>
        </w:rPr>
        <w:tab/>
      </w:r>
      <w:r w:rsidRPr="00071D5C">
        <w:rPr>
          <w:sz w:val="22"/>
          <w:lang w:val="lv-LV"/>
        </w:rPr>
        <w:tab/>
      </w:r>
      <w:r w:rsidRPr="00071D5C">
        <w:rPr>
          <w:sz w:val="22"/>
          <w:lang w:val="lv-LV"/>
        </w:rPr>
        <w:tab/>
      </w:r>
      <w:r w:rsidRPr="00071D5C">
        <w:rPr>
          <w:sz w:val="22"/>
          <w:lang w:val="lv-LV"/>
        </w:rPr>
        <w:tab/>
      </w:r>
      <w:r w:rsidRPr="00071D5C">
        <w:rPr>
          <w:sz w:val="22"/>
          <w:lang w:val="lv-LV"/>
        </w:rPr>
        <w:tab/>
        <w:t>Z.v.</w:t>
      </w:r>
    </w:p>
    <w:bookmarkEnd w:id="19"/>
    <w:p w14:paraId="1B9A5817" w14:textId="77777777" w:rsidR="00213103" w:rsidRDefault="00213103" w:rsidP="00213103">
      <w:pPr>
        <w:pStyle w:val="Standard"/>
        <w:ind w:right="-285"/>
        <w:rPr>
          <w:b/>
          <w:bCs/>
          <w:u w:val="single"/>
          <w:lang w:val="lv-LV"/>
        </w:rPr>
      </w:pPr>
    </w:p>
    <w:p w14:paraId="0B32276D" w14:textId="77777777" w:rsidR="00213103" w:rsidRDefault="00213103" w:rsidP="00213103">
      <w:pPr>
        <w:pStyle w:val="Standard"/>
        <w:ind w:right="-285"/>
        <w:rPr>
          <w:b/>
          <w:bCs/>
          <w:u w:val="single"/>
          <w:lang w:val="lv-LV"/>
        </w:rPr>
      </w:pPr>
    </w:p>
    <w:p w14:paraId="1E1F3580" w14:textId="77777777" w:rsidR="00213103" w:rsidRDefault="00213103" w:rsidP="00213103">
      <w:pPr>
        <w:pStyle w:val="Standard"/>
        <w:ind w:left="6521" w:right="-285"/>
        <w:rPr>
          <w:b/>
          <w:bCs/>
          <w:u w:val="single"/>
          <w:lang w:val="lv-LV"/>
        </w:rPr>
      </w:pPr>
    </w:p>
    <w:p w14:paraId="2E542C1E" w14:textId="77777777" w:rsidR="00213103" w:rsidRDefault="00213103" w:rsidP="00213103">
      <w:pPr>
        <w:pStyle w:val="Standard"/>
        <w:ind w:left="6521" w:right="-285"/>
        <w:rPr>
          <w:b/>
          <w:bCs/>
          <w:u w:val="single"/>
          <w:lang w:val="lv-LV"/>
        </w:rPr>
      </w:pPr>
    </w:p>
    <w:p w14:paraId="6E2D52B6" w14:textId="77777777" w:rsidR="00213103" w:rsidRDefault="00213103" w:rsidP="00213103">
      <w:pPr>
        <w:pStyle w:val="Standard"/>
        <w:ind w:left="6521" w:right="-285"/>
        <w:rPr>
          <w:b/>
          <w:bCs/>
          <w:u w:val="single"/>
          <w:lang w:val="lv-LV"/>
        </w:rPr>
      </w:pPr>
    </w:p>
    <w:p w14:paraId="5BCB0BD3" w14:textId="77777777" w:rsidR="00213103" w:rsidRDefault="00213103" w:rsidP="00213103">
      <w:pPr>
        <w:pStyle w:val="Standard"/>
        <w:ind w:left="6521" w:right="-285"/>
        <w:rPr>
          <w:b/>
          <w:bCs/>
          <w:u w:val="single"/>
          <w:lang w:val="lv-LV"/>
        </w:rPr>
      </w:pPr>
    </w:p>
    <w:p w14:paraId="1791734C" w14:textId="77777777" w:rsidR="00A025FD" w:rsidRDefault="00A025FD">
      <w:pPr>
        <w:spacing w:after="160" w:line="259" w:lineRule="auto"/>
        <w:rPr>
          <w:b/>
          <w:bCs/>
          <w:color w:val="000000"/>
          <w:kern w:val="3"/>
          <w:u w:val="single"/>
          <w:lang w:val="lv-LV"/>
        </w:rPr>
      </w:pPr>
      <w:r>
        <w:rPr>
          <w:b/>
          <w:bCs/>
          <w:u w:val="single"/>
          <w:lang w:val="lv-LV"/>
        </w:rPr>
        <w:br w:type="page"/>
      </w:r>
    </w:p>
    <w:p w14:paraId="4200F5B0" w14:textId="77777777" w:rsidR="00213103" w:rsidRDefault="00213103" w:rsidP="00213103">
      <w:pPr>
        <w:pStyle w:val="Standard"/>
        <w:ind w:left="6521" w:right="-285"/>
        <w:rPr>
          <w:b/>
          <w:bCs/>
          <w:u w:val="single"/>
          <w:lang w:val="lv-LV"/>
        </w:rPr>
      </w:pPr>
    </w:p>
    <w:p w14:paraId="39DE3AED" w14:textId="77777777" w:rsidR="00213103" w:rsidRDefault="00213103" w:rsidP="00213103">
      <w:pPr>
        <w:pStyle w:val="Standard"/>
        <w:ind w:left="6521" w:right="-285"/>
        <w:rPr>
          <w:b/>
          <w:bCs/>
          <w:u w:val="single"/>
          <w:lang w:val="lv-LV"/>
        </w:rPr>
      </w:pPr>
    </w:p>
    <w:p w14:paraId="1D8775B5" w14:textId="77777777" w:rsidR="00213103" w:rsidRPr="00966BAF" w:rsidRDefault="00213103" w:rsidP="00213103">
      <w:pPr>
        <w:pStyle w:val="Standard"/>
        <w:ind w:left="6521" w:right="-285"/>
        <w:rPr>
          <w:lang w:val="lv-LV"/>
        </w:rPr>
      </w:pPr>
      <w:r w:rsidRPr="00966BAF">
        <w:rPr>
          <w:b/>
          <w:bCs/>
          <w:u w:val="single"/>
          <w:lang w:val="lv-LV"/>
        </w:rPr>
        <w:t>Pielikums Nr. 1</w:t>
      </w:r>
    </w:p>
    <w:p w14:paraId="70BB71E6" w14:textId="77777777" w:rsidR="00213103" w:rsidRPr="00966BAF" w:rsidRDefault="00213103" w:rsidP="00213103">
      <w:pPr>
        <w:pStyle w:val="Standard"/>
        <w:ind w:left="6521" w:right="-285"/>
        <w:rPr>
          <w:bCs/>
          <w:lang w:val="lv-LV"/>
        </w:rPr>
      </w:pPr>
    </w:p>
    <w:p w14:paraId="620D79E4" w14:textId="77777777" w:rsidR="00213103" w:rsidRPr="00550CAD" w:rsidRDefault="00213103" w:rsidP="00213103">
      <w:pPr>
        <w:pStyle w:val="Standard"/>
        <w:ind w:left="6521" w:right="-285"/>
        <w:rPr>
          <w:sz w:val="22"/>
          <w:lang w:val="lv-LV"/>
        </w:rPr>
      </w:pPr>
      <w:r w:rsidRPr="00550CAD">
        <w:rPr>
          <w:bCs/>
          <w:sz w:val="22"/>
          <w:lang w:val="lv-LV"/>
        </w:rPr>
        <w:t xml:space="preserve">2020. gada </w:t>
      </w:r>
      <w:r w:rsidRPr="00550CAD">
        <w:rPr>
          <w:sz w:val="22"/>
          <w:lang w:val="lv-LV"/>
        </w:rPr>
        <w:t>________</w:t>
      </w:r>
    </w:p>
    <w:p w14:paraId="3A0A0B0D" w14:textId="77777777" w:rsidR="00213103" w:rsidRPr="00550CAD" w:rsidRDefault="00213103" w:rsidP="00213103">
      <w:pPr>
        <w:pStyle w:val="Standard"/>
        <w:ind w:left="6521" w:right="-285"/>
        <w:rPr>
          <w:sz w:val="22"/>
          <w:lang w:val="lv-LV"/>
        </w:rPr>
      </w:pPr>
      <w:r w:rsidRPr="00550CAD">
        <w:rPr>
          <w:bCs/>
          <w:sz w:val="22"/>
          <w:lang w:val="lv-LV"/>
        </w:rPr>
        <w:t>līgumam Nr. RSS - ____</w:t>
      </w:r>
    </w:p>
    <w:p w14:paraId="2E56C8CA" w14:textId="77777777" w:rsidR="00213103" w:rsidRPr="00966BAF" w:rsidRDefault="00213103" w:rsidP="00213103">
      <w:pPr>
        <w:pStyle w:val="Standard"/>
        <w:ind w:right="-285"/>
        <w:jc w:val="center"/>
        <w:rPr>
          <w:b/>
          <w:caps/>
          <w:lang w:val="lv-LV"/>
        </w:rPr>
      </w:pPr>
    </w:p>
    <w:p w14:paraId="5261C9C5" w14:textId="77777777" w:rsidR="00213103" w:rsidRPr="00966BAF" w:rsidRDefault="00213103" w:rsidP="00213103">
      <w:pPr>
        <w:pStyle w:val="Standard"/>
        <w:ind w:right="-285"/>
        <w:jc w:val="center"/>
        <w:rPr>
          <w:b/>
          <w:caps/>
          <w:lang w:val="lv-LV"/>
        </w:rPr>
      </w:pPr>
    </w:p>
    <w:p w14:paraId="0C8662FC" w14:textId="77777777" w:rsidR="00213103" w:rsidRPr="00966BAF" w:rsidRDefault="00213103" w:rsidP="00213103">
      <w:pPr>
        <w:pStyle w:val="Standard"/>
        <w:ind w:right="-285"/>
        <w:jc w:val="center"/>
        <w:rPr>
          <w:lang w:val="lv-LV"/>
        </w:rPr>
      </w:pPr>
      <w:r w:rsidRPr="00966BAF">
        <w:rPr>
          <w:b/>
          <w:caps/>
          <w:lang w:val="lv-LV"/>
        </w:rPr>
        <w:t>Tehniskā sPECIFIKĀCIJA/FINANŠU APRĒĶINS</w:t>
      </w:r>
    </w:p>
    <w:p w14:paraId="1A901DEA" w14:textId="77777777" w:rsidR="00213103" w:rsidRPr="00966BAF" w:rsidRDefault="00213103" w:rsidP="00213103">
      <w:pPr>
        <w:ind w:right="-285"/>
        <w:jc w:val="center"/>
        <w:rPr>
          <w:i/>
          <w:lang w:val="lv-LV"/>
        </w:rPr>
      </w:pPr>
      <w:r w:rsidRPr="00966BAF">
        <w:rPr>
          <w:i/>
          <w:lang w:val="lv-LV"/>
        </w:rPr>
        <w:t>(informācija tiks sagatavota atbilstoši sarunu procedūras nolikuma tehniskajai specifikācijai un uzvarētāja iesniegtajam finanšu piedāvājumam)</w:t>
      </w:r>
    </w:p>
    <w:p w14:paraId="25D84E9C" w14:textId="77777777" w:rsidR="00213103" w:rsidRPr="00966BAF" w:rsidRDefault="00213103" w:rsidP="00213103">
      <w:pPr>
        <w:ind w:right="-285"/>
        <w:rPr>
          <w:lang w:val="lv-LV"/>
        </w:rPr>
      </w:pPr>
    </w:p>
    <w:p w14:paraId="764C7DC7" w14:textId="23F68089" w:rsidR="00213103" w:rsidRPr="00966BAF" w:rsidRDefault="00213103" w:rsidP="00213103">
      <w:pPr>
        <w:tabs>
          <w:tab w:val="left" w:pos="4802"/>
        </w:tabs>
        <w:ind w:right="44" w:firstLine="284"/>
        <w:jc w:val="both"/>
        <w:rPr>
          <w:b/>
          <w:lang w:val="lv-LV"/>
        </w:rPr>
      </w:pPr>
      <w:r w:rsidRPr="00966BAF">
        <w:rPr>
          <w:b/>
          <w:lang w:val="lv-LV"/>
        </w:rPr>
        <w:t>PIRCĒJ</w:t>
      </w:r>
      <w:r>
        <w:rPr>
          <w:b/>
          <w:lang w:val="lv-LV"/>
        </w:rPr>
        <w:t>S</w:t>
      </w:r>
      <w:r w:rsidRPr="00966BAF">
        <w:rPr>
          <w:b/>
          <w:lang w:val="lv-LV"/>
        </w:rPr>
        <w:t>:</w:t>
      </w:r>
      <w:r w:rsidRPr="00966BAF">
        <w:rPr>
          <w:b/>
          <w:lang w:val="lv-LV"/>
        </w:rPr>
        <w:tab/>
      </w:r>
      <w:r w:rsidRPr="00966BAF">
        <w:rPr>
          <w:b/>
          <w:lang w:val="lv-LV"/>
        </w:rPr>
        <w:tab/>
      </w:r>
      <w:r>
        <w:rPr>
          <w:b/>
          <w:lang w:val="lv-LV"/>
        </w:rPr>
        <w:t>P</w:t>
      </w:r>
      <w:r w:rsidR="000F3A0C">
        <w:rPr>
          <w:b/>
          <w:lang w:val="lv-LV"/>
        </w:rPr>
        <w:t>IEGĀDĀTĀ</w:t>
      </w:r>
      <w:r>
        <w:rPr>
          <w:b/>
          <w:lang w:val="lv-LV"/>
        </w:rPr>
        <w:t>JS</w:t>
      </w:r>
    </w:p>
    <w:p w14:paraId="6F822397" w14:textId="77777777" w:rsidR="00213103" w:rsidRPr="00966BAF" w:rsidRDefault="00213103" w:rsidP="00213103">
      <w:pPr>
        <w:tabs>
          <w:tab w:val="right" w:pos="0"/>
          <w:tab w:val="right" w:pos="2835"/>
        </w:tabs>
        <w:spacing w:after="120"/>
        <w:ind w:right="44" w:firstLine="284"/>
        <w:jc w:val="both"/>
        <w:rPr>
          <w:b/>
          <w:lang w:val="lv-LV"/>
        </w:rPr>
      </w:pPr>
      <w:r w:rsidRPr="00966BAF">
        <w:rPr>
          <w:b/>
          <w:lang w:val="lv-LV"/>
        </w:rPr>
        <w:t>_____________________</w:t>
      </w:r>
      <w:r w:rsidRPr="00966BAF">
        <w:rPr>
          <w:b/>
          <w:lang w:val="lv-LV"/>
        </w:rPr>
        <w:tab/>
      </w:r>
      <w:r w:rsidRPr="00966BAF">
        <w:rPr>
          <w:b/>
          <w:lang w:val="lv-LV"/>
        </w:rPr>
        <w:tab/>
      </w:r>
      <w:r w:rsidRPr="00966BAF">
        <w:rPr>
          <w:b/>
          <w:lang w:val="lv-LV"/>
        </w:rPr>
        <w:tab/>
      </w:r>
      <w:r w:rsidRPr="00966BAF">
        <w:rPr>
          <w:b/>
          <w:lang w:val="lv-LV"/>
        </w:rPr>
        <w:tab/>
      </w:r>
      <w:r w:rsidRPr="00966BAF">
        <w:rPr>
          <w:b/>
          <w:lang w:val="lv-LV"/>
        </w:rPr>
        <w:tab/>
        <w:t>______________________</w:t>
      </w:r>
    </w:p>
    <w:p w14:paraId="6E9C5210" w14:textId="77777777" w:rsidR="00213103" w:rsidRPr="00966BAF" w:rsidRDefault="00213103" w:rsidP="00213103">
      <w:pPr>
        <w:pStyle w:val="Standard"/>
        <w:ind w:right="44"/>
        <w:rPr>
          <w:lang w:val="lv-LV"/>
        </w:rPr>
      </w:pPr>
      <w:r w:rsidRPr="00966BAF">
        <w:rPr>
          <w:bCs/>
          <w:i/>
          <w:iCs/>
          <w:lang w:val="lv-LV"/>
        </w:rPr>
        <w:t xml:space="preserve">         /</w:t>
      </w:r>
      <w:r w:rsidRPr="00966BAF">
        <w:rPr>
          <w:b/>
          <w:bCs/>
          <w:i/>
          <w:iCs/>
          <w:lang w:val="lv-LV"/>
        </w:rPr>
        <w:t>_______</w:t>
      </w:r>
      <w:r w:rsidRPr="00966BAF">
        <w:rPr>
          <w:bCs/>
          <w:i/>
          <w:iCs/>
          <w:lang w:val="lv-LV"/>
        </w:rPr>
        <w:t>/</w:t>
      </w:r>
      <w:r w:rsidRPr="00966BAF">
        <w:rPr>
          <w:bCs/>
          <w:i/>
          <w:iCs/>
          <w:lang w:val="lv-LV"/>
        </w:rPr>
        <w:tab/>
      </w:r>
      <w:r w:rsidRPr="00966BAF">
        <w:rPr>
          <w:bCs/>
          <w:i/>
          <w:iCs/>
          <w:lang w:val="lv-LV"/>
        </w:rPr>
        <w:tab/>
      </w:r>
      <w:r w:rsidRPr="00966BAF">
        <w:rPr>
          <w:bCs/>
          <w:i/>
          <w:iCs/>
          <w:lang w:val="lv-LV"/>
        </w:rPr>
        <w:tab/>
      </w:r>
      <w:r w:rsidRPr="00966BAF">
        <w:rPr>
          <w:bCs/>
          <w:i/>
          <w:iCs/>
          <w:lang w:val="lv-LV"/>
        </w:rPr>
        <w:tab/>
      </w:r>
      <w:r w:rsidRPr="00966BAF">
        <w:rPr>
          <w:bCs/>
          <w:i/>
          <w:iCs/>
          <w:lang w:val="lv-LV"/>
        </w:rPr>
        <w:tab/>
        <w:t xml:space="preserve">                              </w:t>
      </w:r>
      <w:r w:rsidRPr="00966BAF">
        <w:rPr>
          <w:b/>
          <w:bCs/>
          <w:i/>
          <w:iCs/>
          <w:lang w:val="lv-LV"/>
        </w:rPr>
        <w:t>/______ /</w:t>
      </w:r>
      <w:r w:rsidRPr="00966BAF">
        <w:rPr>
          <w:bCs/>
          <w:i/>
          <w:iCs/>
          <w:lang w:val="lv-LV"/>
        </w:rPr>
        <w:tab/>
      </w:r>
      <w:r w:rsidRPr="00966BAF">
        <w:rPr>
          <w:bCs/>
          <w:i/>
          <w:iCs/>
          <w:lang w:val="lv-LV"/>
        </w:rPr>
        <w:tab/>
      </w:r>
    </w:p>
    <w:p w14:paraId="7E05138A" w14:textId="77777777" w:rsidR="00213103" w:rsidRPr="00966BAF" w:rsidRDefault="00213103" w:rsidP="00213103">
      <w:pPr>
        <w:pStyle w:val="Standard"/>
        <w:ind w:right="44"/>
        <w:rPr>
          <w:lang w:val="lv-LV"/>
        </w:rPr>
      </w:pPr>
    </w:p>
    <w:p w14:paraId="23CB8C59" w14:textId="77777777" w:rsidR="00213103" w:rsidRPr="00966BAF" w:rsidRDefault="00213103" w:rsidP="00213103">
      <w:pPr>
        <w:ind w:right="44" w:firstLine="284"/>
        <w:rPr>
          <w:lang w:val="lv-LV"/>
        </w:rPr>
      </w:pPr>
      <w:r w:rsidRPr="00966BAF">
        <w:rPr>
          <w:lang w:val="lv-LV"/>
        </w:rPr>
        <w:t xml:space="preserve">Datums: </w:t>
      </w:r>
      <w:r w:rsidRPr="00966BAF">
        <w:rPr>
          <w:lang w:val="lv-LV"/>
        </w:rPr>
        <w:tab/>
      </w:r>
      <w:r w:rsidRPr="00966BAF">
        <w:rPr>
          <w:lang w:val="lv-LV"/>
        </w:rPr>
        <w:tab/>
      </w:r>
      <w:r w:rsidRPr="00966BAF">
        <w:rPr>
          <w:lang w:val="lv-LV"/>
        </w:rPr>
        <w:tab/>
      </w:r>
      <w:r w:rsidRPr="00966BAF">
        <w:rPr>
          <w:lang w:val="lv-LV"/>
        </w:rPr>
        <w:tab/>
      </w:r>
      <w:r w:rsidRPr="00966BAF">
        <w:rPr>
          <w:lang w:val="lv-LV"/>
        </w:rPr>
        <w:tab/>
      </w:r>
      <w:r w:rsidRPr="00966BAF">
        <w:rPr>
          <w:lang w:val="lv-LV"/>
        </w:rPr>
        <w:tab/>
        <w:t>Datums:</w:t>
      </w:r>
    </w:p>
    <w:p w14:paraId="52D3E582" w14:textId="77777777" w:rsidR="00213103" w:rsidRPr="00966BAF" w:rsidRDefault="00213103" w:rsidP="00213103">
      <w:pPr>
        <w:ind w:right="44" w:firstLine="284"/>
        <w:rPr>
          <w:lang w:val="lv-LV"/>
        </w:rPr>
      </w:pPr>
      <w:r w:rsidRPr="00966BAF">
        <w:rPr>
          <w:lang w:val="lv-LV"/>
        </w:rPr>
        <w:t>Z.v.</w:t>
      </w:r>
      <w:r w:rsidRPr="00966BAF">
        <w:rPr>
          <w:lang w:val="lv-LV"/>
        </w:rPr>
        <w:tab/>
        <w:t xml:space="preserve">               </w:t>
      </w:r>
      <w:r w:rsidRPr="00966BAF">
        <w:rPr>
          <w:lang w:val="lv-LV"/>
        </w:rPr>
        <w:tab/>
      </w:r>
      <w:r w:rsidRPr="00966BAF">
        <w:rPr>
          <w:lang w:val="lv-LV"/>
        </w:rPr>
        <w:tab/>
      </w:r>
      <w:r w:rsidRPr="00966BAF">
        <w:rPr>
          <w:lang w:val="lv-LV"/>
        </w:rPr>
        <w:tab/>
      </w:r>
      <w:r w:rsidRPr="00966BAF">
        <w:rPr>
          <w:lang w:val="lv-LV"/>
        </w:rPr>
        <w:tab/>
      </w:r>
      <w:r w:rsidRPr="00966BAF">
        <w:rPr>
          <w:lang w:val="lv-LV"/>
        </w:rPr>
        <w:tab/>
        <w:t>Z.v.</w:t>
      </w:r>
    </w:p>
    <w:p w14:paraId="26188864" w14:textId="77777777" w:rsidR="00213103" w:rsidRPr="00966BAF" w:rsidRDefault="00213103" w:rsidP="00213103">
      <w:pPr>
        <w:rPr>
          <w:lang w:val="lv-LV"/>
        </w:rPr>
      </w:pPr>
    </w:p>
    <w:p w14:paraId="163527D7" w14:textId="77777777" w:rsidR="00213103" w:rsidRDefault="00213103" w:rsidP="00213103">
      <w:pPr>
        <w:spacing w:after="160" w:line="259" w:lineRule="auto"/>
        <w:rPr>
          <w:lang w:val="lv-LV"/>
        </w:rPr>
      </w:pPr>
      <w:r>
        <w:rPr>
          <w:lang w:val="lv-LV"/>
        </w:rPr>
        <w:br w:type="page"/>
      </w:r>
    </w:p>
    <w:p w14:paraId="10462FD6" w14:textId="77777777" w:rsidR="00213103" w:rsidRPr="00966BAF" w:rsidRDefault="00213103" w:rsidP="00213103">
      <w:pPr>
        <w:rPr>
          <w:lang w:val="lv-LV"/>
        </w:rPr>
      </w:pPr>
    </w:p>
    <w:p w14:paraId="6FA5D837" w14:textId="77777777" w:rsidR="00213103" w:rsidRPr="00071D5C" w:rsidRDefault="00213103" w:rsidP="00213103">
      <w:pPr>
        <w:pStyle w:val="Standard"/>
        <w:tabs>
          <w:tab w:val="left" w:pos="6521"/>
        </w:tabs>
        <w:ind w:left="6521" w:right="-28"/>
        <w:rPr>
          <w:sz w:val="22"/>
          <w:szCs w:val="22"/>
          <w:lang w:val="lv-LV"/>
        </w:rPr>
      </w:pPr>
      <w:r w:rsidRPr="00071D5C">
        <w:rPr>
          <w:b/>
          <w:bCs/>
          <w:sz w:val="22"/>
          <w:szCs w:val="22"/>
          <w:u w:val="single"/>
          <w:lang w:val="lv-LV"/>
        </w:rPr>
        <w:t>Pielikums Nr. 2</w:t>
      </w:r>
    </w:p>
    <w:p w14:paraId="4864AE04" w14:textId="77777777" w:rsidR="00213103" w:rsidRPr="00071D5C" w:rsidRDefault="00213103" w:rsidP="00213103">
      <w:pPr>
        <w:pStyle w:val="Standard"/>
        <w:tabs>
          <w:tab w:val="left" w:pos="6521"/>
        </w:tabs>
        <w:ind w:left="6521" w:right="-28"/>
        <w:rPr>
          <w:bCs/>
          <w:sz w:val="22"/>
          <w:szCs w:val="22"/>
          <w:lang w:val="lv-LV"/>
        </w:rPr>
      </w:pPr>
    </w:p>
    <w:p w14:paraId="5974A8FE" w14:textId="77777777" w:rsidR="00213103" w:rsidRPr="00071D5C" w:rsidRDefault="00213103" w:rsidP="00213103">
      <w:pPr>
        <w:pStyle w:val="Standard"/>
        <w:tabs>
          <w:tab w:val="left" w:pos="6521"/>
        </w:tabs>
        <w:ind w:left="6521" w:right="-28"/>
        <w:rPr>
          <w:sz w:val="22"/>
          <w:szCs w:val="22"/>
          <w:lang w:val="lv-LV"/>
        </w:rPr>
      </w:pPr>
      <w:r w:rsidRPr="00071D5C">
        <w:rPr>
          <w:bCs/>
          <w:sz w:val="22"/>
          <w:szCs w:val="22"/>
          <w:lang w:val="lv-LV"/>
        </w:rPr>
        <w:t>20</w:t>
      </w:r>
      <w:r>
        <w:rPr>
          <w:bCs/>
          <w:sz w:val="22"/>
          <w:szCs w:val="22"/>
          <w:lang w:val="lv-LV"/>
        </w:rPr>
        <w:t>20</w:t>
      </w:r>
      <w:r w:rsidRPr="00071D5C">
        <w:rPr>
          <w:bCs/>
          <w:sz w:val="22"/>
          <w:szCs w:val="22"/>
          <w:lang w:val="lv-LV"/>
        </w:rPr>
        <w:t xml:space="preserve">. gada </w:t>
      </w:r>
      <w:r w:rsidRPr="00071D5C">
        <w:rPr>
          <w:sz w:val="22"/>
          <w:szCs w:val="22"/>
          <w:lang w:val="lv-LV"/>
        </w:rPr>
        <w:t>________</w:t>
      </w:r>
    </w:p>
    <w:p w14:paraId="6B83F46F" w14:textId="77777777" w:rsidR="00213103" w:rsidRPr="00071D5C" w:rsidRDefault="00213103" w:rsidP="00213103">
      <w:pPr>
        <w:pStyle w:val="Standard"/>
        <w:tabs>
          <w:tab w:val="left" w:pos="6521"/>
        </w:tabs>
        <w:ind w:left="6521" w:right="-28"/>
        <w:rPr>
          <w:sz w:val="22"/>
          <w:szCs w:val="22"/>
          <w:lang w:val="lv-LV"/>
        </w:rPr>
      </w:pPr>
      <w:r w:rsidRPr="00071D5C">
        <w:rPr>
          <w:bCs/>
          <w:sz w:val="22"/>
          <w:szCs w:val="22"/>
          <w:lang w:val="lv-LV"/>
        </w:rPr>
        <w:t>līgumam Nr. RSS - ____</w:t>
      </w:r>
    </w:p>
    <w:p w14:paraId="40453033" w14:textId="77777777" w:rsidR="00213103" w:rsidRPr="00071D5C" w:rsidRDefault="00213103" w:rsidP="00213103">
      <w:pPr>
        <w:pStyle w:val="Standard"/>
        <w:tabs>
          <w:tab w:val="left" w:pos="6521"/>
        </w:tabs>
        <w:ind w:left="426"/>
        <w:jc w:val="both"/>
        <w:rPr>
          <w:b/>
          <w:sz w:val="22"/>
          <w:szCs w:val="22"/>
          <w:lang w:val="lv-LV"/>
        </w:rPr>
      </w:pPr>
    </w:p>
    <w:p w14:paraId="3956E154" w14:textId="77777777" w:rsidR="00213103" w:rsidRPr="00071D5C" w:rsidRDefault="00213103" w:rsidP="00213103">
      <w:pPr>
        <w:tabs>
          <w:tab w:val="left" w:pos="6521"/>
        </w:tabs>
        <w:ind w:right="-625"/>
        <w:jc w:val="center"/>
        <w:rPr>
          <w:sz w:val="22"/>
          <w:szCs w:val="22"/>
          <w:lang w:val="lv-LV"/>
        </w:rPr>
      </w:pPr>
      <w:r w:rsidRPr="00071D5C">
        <w:rPr>
          <w:b/>
          <w:sz w:val="22"/>
          <w:szCs w:val="22"/>
          <w:lang w:val="lv-LV"/>
        </w:rPr>
        <w:t xml:space="preserve">PIEGĀDĀTĀJA (PĀRDEVĒJA) ATBILSTĪBAS DEKLARĀCIJA </w:t>
      </w:r>
    </w:p>
    <w:p w14:paraId="550F3452" w14:textId="77777777" w:rsidR="00213103" w:rsidRPr="00071D5C" w:rsidRDefault="00213103" w:rsidP="00213103">
      <w:pPr>
        <w:tabs>
          <w:tab w:val="left" w:pos="6521"/>
        </w:tabs>
        <w:ind w:right="-625"/>
        <w:jc w:val="center"/>
        <w:rPr>
          <w:sz w:val="22"/>
          <w:szCs w:val="22"/>
          <w:lang w:val="lv-LV"/>
        </w:rPr>
      </w:pPr>
      <w:r w:rsidRPr="00071D5C">
        <w:rPr>
          <w:sz w:val="22"/>
          <w:szCs w:val="22"/>
          <w:lang w:val="lv-LV"/>
        </w:rPr>
        <w:t>(ko nepieciešams iesniegt pircējam kopā ar piegādājamo preci)</w:t>
      </w:r>
    </w:p>
    <w:p w14:paraId="435721B4" w14:textId="77777777" w:rsidR="00213103" w:rsidRPr="00071D5C" w:rsidRDefault="00213103" w:rsidP="00213103">
      <w:pPr>
        <w:tabs>
          <w:tab w:val="left" w:pos="6521"/>
        </w:tabs>
        <w:ind w:right="-625"/>
        <w:jc w:val="center"/>
        <w:rPr>
          <w:sz w:val="22"/>
          <w:szCs w:val="22"/>
          <w:lang w:val="lv-LV"/>
        </w:rPr>
      </w:pPr>
    </w:p>
    <w:p w14:paraId="00B4D029" w14:textId="77777777" w:rsidR="00213103" w:rsidRPr="00071D5C" w:rsidRDefault="00213103" w:rsidP="00213103">
      <w:pPr>
        <w:tabs>
          <w:tab w:val="left" w:pos="6521"/>
        </w:tabs>
        <w:ind w:left="6480" w:right="-625" w:firstLine="720"/>
        <w:jc w:val="center"/>
        <w:rPr>
          <w:sz w:val="22"/>
          <w:szCs w:val="22"/>
          <w:lang w:val="lv-LV"/>
        </w:rPr>
      </w:pPr>
      <w:r w:rsidRPr="00071D5C">
        <w:rPr>
          <w:sz w:val="22"/>
          <w:szCs w:val="22"/>
          <w:lang w:val="lv-LV"/>
        </w:rPr>
        <w:t>(PARAUGS)</w:t>
      </w:r>
    </w:p>
    <w:p w14:paraId="33A2593C" w14:textId="77777777" w:rsidR="00213103" w:rsidRPr="00071D5C" w:rsidRDefault="00213103" w:rsidP="00213103">
      <w:pPr>
        <w:pStyle w:val="ListParagraph"/>
        <w:numPr>
          <w:ilvl w:val="0"/>
          <w:numId w:val="16"/>
        </w:numPr>
        <w:tabs>
          <w:tab w:val="left" w:pos="567"/>
          <w:tab w:val="left" w:pos="6521"/>
        </w:tabs>
        <w:ind w:left="142" w:firstLine="0"/>
        <w:jc w:val="both"/>
        <w:rPr>
          <w:rFonts w:ascii="Times New Roman" w:hAnsi="Times New Roman" w:cs="Times New Roman"/>
          <w:b/>
          <w:szCs w:val="22"/>
          <w:lang w:val="lv-LV"/>
        </w:rPr>
      </w:pPr>
      <w:r w:rsidRPr="00071D5C">
        <w:rPr>
          <w:rFonts w:ascii="Times New Roman" w:hAnsi="Times New Roman" w:cs="Times New Roman"/>
          <w:b/>
          <w:szCs w:val="22"/>
          <w:lang w:val="lv-LV"/>
        </w:rPr>
        <w:t>Piegādājamās preces nosaukums</w:t>
      </w:r>
    </w:p>
    <w:p w14:paraId="7646304E" w14:textId="77777777" w:rsidR="00213103" w:rsidRPr="00071D5C" w:rsidRDefault="00213103" w:rsidP="00213103">
      <w:pPr>
        <w:pStyle w:val="ListParagraph"/>
        <w:tabs>
          <w:tab w:val="left" w:pos="6521"/>
        </w:tabs>
        <w:ind w:left="567"/>
        <w:jc w:val="both"/>
        <w:rPr>
          <w:rFonts w:ascii="Times New Roman" w:hAnsi="Times New Roman" w:cs="Times New Roman"/>
          <w:szCs w:val="22"/>
          <w:lang w:val="lv-LV"/>
        </w:rPr>
      </w:pPr>
      <w:r w:rsidRPr="00071D5C">
        <w:rPr>
          <w:rFonts w:ascii="Times New Roman" w:hAnsi="Times New Roman" w:cs="Times New Roman"/>
          <w:szCs w:val="22"/>
          <w:lang w:val="lv-LV"/>
        </w:rPr>
        <w:t>(ja liels preču saraksts, tiek sastādīts pielikums).</w:t>
      </w:r>
    </w:p>
    <w:p w14:paraId="7DB8200C" w14:textId="77777777" w:rsidR="00213103" w:rsidRPr="00071D5C" w:rsidRDefault="00213103" w:rsidP="00213103">
      <w:pPr>
        <w:pStyle w:val="ListParagraph"/>
        <w:widowControl w:val="0"/>
        <w:numPr>
          <w:ilvl w:val="0"/>
          <w:numId w:val="16"/>
        </w:numPr>
        <w:tabs>
          <w:tab w:val="left" w:pos="6521"/>
        </w:tabs>
        <w:suppressAutoHyphens/>
        <w:autoSpaceDN w:val="0"/>
        <w:ind w:left="567" w:hanging="425"/>
        <w:jc w:val="both"/>
        <w:textAlignment w:val="baseline"/>
        <w:rPr>
          <w:rFonts w:ascii="Times New Roman" w:hAnsi="Times New Roman" w:cs="Times New Roman"/>
          <w:color w:val="000000"/>
          <w:kern w:val="3"/>
          <w:szCs w:val="22"/>
          <w:lang w:val="lv-LV"/>
        </w:rPr>
      </w:pPr>
      <w:r w:rsidRPr="00071D5C">
        <w:rPr>
          <w:rFonts w:ascii="Times New Roman" w:hAnsi="Times New Roman" w:cs="Times New Roman"/>
          <w:b/>
          <w:color w:val="000000"/>
          <w:kern w:val="3"/>
          <w:szCs w:val="22"/>
          <w:lang w:val="lv-LV"/>
        </w:rPr>
        <w:t>Piegādātāja/pārdevēja nosaukums un rekvizīti</w:t>
      </w:r>
    </w:p>
    <w:p w14:paraId="1BB270C3" w14:textId="77777777" w:rsidR="00213103" w:rsidRPr="00071D5C" w:rsidRDefault="00213103" w:rsidP="00213103">
      <w:pPr>
        <w:tabs>
          <w:tab w:val="left" w:pos="6521"/>
        </w:tabs>
        <w:suppressAutoHyphens/>
        <w:autoSpaceDN w:val="0"/>
        <w:ind w:left="567"/>
        <w:jc w:val="both"/>
        <w:textAlignment w:val="baseline"/>
        <w:rPr>
          <w:color w:val="000000"/>
          <w:kern w:val="3"/>
          <w:sz w:val="22"/>
          <w:szCs w:val="22"/>
          <w:lang w:val="lv-LV"/>
        </w:rPr>
      </w:pPr>
      <w:r w:rsidRPr="00071D5C">
        <w:rPr>
          <w:color w:val="000000"/>
          <w:kern w:val="3"/>
          <w:sz w:val="22"/>
          <w:szCs w:val="22"/>
          <w:lang w:val="lv-LV"/>
        </w:rPr>
        <w:t>(reģistrācija Nr., PVN maksātāja Nr., bankas rekvizīti, adrese, tālruņa numurs, sertifikāti par atbilstību ISO prasībām)</w:t>
      </w:r>
    </w:p>
    <w:p w14:paraId="279C9AD2" w14:textId="77777777" w:rsidR="00213103" w:rsidRPr="00071D5C" w:rsidRDefault="00213103" w:rsidP="00213103">
      <w:pPr>
        <w:pStyle w:val="ListParagraph"/>
        <w:numPr>
          <w:ilvl w:val="0"/>
          <w:numId w:val="16"/>
        </w:numPr>
        <w:tabs>
          <w:tab w:val="left" w:pos="6521"/>
        </w:tabs>
        <w:suppressAutoHyphens/>
        <w:autoSpaceDN w:val="0"/>
        <w:ind w:left="567" w:hanging="414"/>
        <w:jc w:val="both"/>
        <w:textAlignment w:val="baseline"/>
        <w:rPr>
          <w:rFonts w:ascii="Times New Roman" w:hAnsi="Times New Roman" w:cs="Times New Roman"/>
          <w:color w:val="000000"/>
          <w:kern w:val="3"/>
          <w:szCs w:val="22"/>
          <w:lang w:val="lv-LV"/>
        </w:rPr>
      </w:pPr>
      <w:r w:rsidRPr="00071D5C">
        <w:rPr>
          <w:rFonts w:ascii="Times New Roman" w:hAnsi="Times New Roman" w:cs="Times New Roman"/>
          <w:b/>
          <w:color w:val="000000"/>
          <w:kern w:val="3"/>
          <w:szCs w:val="22"/>
          <w:lang w:val="lv-LV"/>
        </w:rPr>
        <w:t xml:space="preserve">Piegādātāja/pārdevēja firma apliecina, ka piegādātā prece atbilst standartiem vai prasībām </w:t>
      </w:r>
      <w:r w:rsidRPr="00071D5C">
        <w:rPr>
          <w:rFonts w:ascii="Times New Roman" w:hAnsi="Times New Roman" w:cs="Times New Roman"/>
          <w:color w:val="000000"/>
          <w:kern w:val="3"/>
          <w:szCs w:val="22"/>
          <w:lang w:val="lv-LV"/>
        </w:rPr>
        <w:t xml:space="preserve">(GOST, DIN, EN u.c.) </w:t>
      </w:r>
      <w:r w:rsidRPr="00071D5C">
        <w:rPr>
          <w:rFonts w:ascii="Times New Roman" w:hAnsi="Times New Roman" w:cs="Times New Roman"/>
          <w:b/>
          <w:color w:val="000000"/>
          <w:kern w:val="3"/>
          <w:szCs w:val="22"/>
          <w:lang w:val="lv-LV"/>
        </w:rPr>
        <w:t>balstoties uz kuriem tā tika ražota</w:t>
      </w:r>
    </w:p>
    <w:p w14:paraId="3DEC23AF" w14:textId="77777777" w:rsidR="00213103" w:rsidRPr="00071D5C" w:rsidRDefault="00213103" w:rsidP="00213103">
      <w:pPr>
        <w:pStyle w:val="ListParagraph"/>
        <w:numPr>
          <w:ilvl w:val="0"/>
          <w:numId w:val="16"/>
        </w:numPr>
        <w:tabs>
          <w:tab w:val="left" w:pos="6521"/>
        </w:tabs>
        <w:suppressAutoHyphens/>
        <w:autoSpaceDN w:val="0"/>
        <w:ind w:left="567" w:hanging="414"/>
        <w:jc w:val="both"/>
        <w:textAlignment w:val="baseline"/>
        <w:rPr>
          <w:rFonts w:ascii="Times New Roman" w:hAnsi="Times New Roman" w:cs="Times New Roman"/>
          <w:color w:val="000000"/>
          <w:kern w:val="3"/>
          <w:szCs w:val="22"/>
          <w:lang w:val="lv-LV"/>
        </w:rPr>
      </w:pPr>
      <w:r w:rsidRPr="00071D5C">
        <w:rPr>
          <w:rFonts w:ascii="Times New Roman" w:hAnsi="Times New Roman" w:cs="Times New Roman"/>
          <w:b/>
          <w:color w:val="000000"/>
          <w:kern w:val="3"/>
          <w:szCs w:val="22"/>
          <w:lang w:val="lv-LV"/>
        </w:rPr>
        <w:t>Piegādātāja/pārdevēja firma norāda ražošanas datumu un derīguma termiņu</w:t>
      </w:r>
    </w:p>
    <w:p w14:paraId="2721CFA9" w14:textId="77777777" w:rsidR="00213103" w:rsidRPr="00071D5C" w:rsidRDefault="00213103" w:rsidP="00213103">
      <w:pPr>
        <w:pStyle w:val="ListParagraph"/>
        <w:numPr>
          <w:ilvl w:val="0"/>
          <w:numId w:val="16"/>
        </w:numPr>
        <w:tabs>
          <w:tab w:val="left" w:pos="6521"/>
        </w:tabs>
        <w:suppressAutoHyphens/>
        <w:autoSpaceDN w:val="0"/>
        <w:ind w:left="567" w:hanging="414"/>
        <w:jc w:val="both"/>
        <w:textAlignment w:val="baseline"/>
        <w:rPr>
          <w:rFonts w:ascii="Times New Roman" w:hAnsi="Times New Roman" w:cs="Times New Roman"/>
          <w:color w:val="000000"/>
          <w:kern w:val="3"/>
          <w:szCs w:val="22"/>
          <w:lang w:val="lv-LV"/>
        </w:rPr>
      </w:pPr>
      <w:r w:rsidRPr="00071D5C">
        <w:rPr>
          <w:rFonts w:ascii="Times New Roman" w:hAnsi="Times New Roman" w:cs="Times New Roman"/>
          <w:b/>
          <w:color w:val="000000"/>
          <w:kern w:val="3"/>
          <w:szCs w:val="22"/>
          <w:lang w:val="lv-LV"/>
        </w:rPr>
        <w:t>Ražotāja nosaukums un rekvizīti</w:t>
      </w:r>
    </w:p>
    <w:p w14:paraId="57284D20" w14:textId="77777777" w:rsidR="00213103" w:rsidRDefault="00213103" w:rsidP="00213103">
      <w:pPr>
        <w:tabs>
          <w:tab w:val="left" w:pos="6521"/>
        </w:tabs>
        <w:suppressAutoHyphens/>
        <w:autoSpaceDN w:val="0"/>
        <w:ind w:left="567"/>
        <w:jc w:val="both"/>
        <w:textAlignment w:val="baseline"/>
        <w:rPr>
          <w:color w:val="000000"/>
          <w:kern w:val="3"/>
          <w:sz w:val="22"/>
          <w:szCs w:val="22"/>
          <w:lang w:val="lv-LV"/>
        </w:rPr>
      </w:pPr>
      <w:r w:rsidRPr="00071D5C">
        <w:rPr>
          <w:color w:val="000000"/>
          <w:kern w:val="3"/>
          <w:sz w:val="22"/>
          <w:szCs w:val="22"/>
          <w:lang w:val="lv-LV"/>
        </w:rPr>
        <w:t>(reģistrācija Nr., bankas rekvizīti, adrese, tālruņa numurs)</w:t>
      </w:r>
    </w:p>
    <w:p w14:paraId="4023B072" w14:textId="77777777" w:rsidR="00213103" w:rsidRPr="00071D5C" w:rsidRDefault="00213103" w:rsidP="00213103">
      <w:pPr>
        <w:pStyle w:val="ListParagraph"/>
        <w:numPr>
          <w:ilvl w:val="0"/>
          <w:numId w:val="16"/>
        </w:numPr>
        <w:tabs>
          <w:tab w:val="left" w:pos="6521"/>
        </w:tabs>
        <w:suppressAutoHyphens/>
        <w:autoSpaceDN w:val="0"/>
        <w:ind w:left="567" w:hanging="425"/>
        <w:jc w:val="both"/>
        <w:textAlignment w:val="baseline"/>
        <w:rPr>
          <w:rFonts w:ascii="Times New Roman" w:hAnsi="Times New Roman" w:cs="Times New Roman"/>
          <w:b/>
          <w:color w:val="000000"/>
          <w:kern w:val="3"/>
          <w:szCs w:val="22"/>
          <w:lang w:val="lv-LV"/>
        </w:rPr>
      </w:pPr>
      <w:r w:rsidRPr="00071D5C">
        <w:rPr>
          <w:rFonts w:ascii="Times New Roman" w:hAnsi="Times New Roman" w:cs="Times New Roman"/>
          <w:b/>
          <w:color w:val="000000"/>
          <w:kern w:val="3"/>
          <w:szCs w:val="22"/>
          <w:lang w:val="lv-LV"/>
        </w:rPr>
        <w:t>Norāda piegādājamās preces ražošanas veidu</w:t>
      </w:r>
    </w:p>
    <w:p w14:paraId="3434EDDD" w14:textId="77777777" w:rsidR="00213103" w:rsidRPr="00071D5C" w:rsidRDefault="00213103" w:rsidP="00213103">
      <w:pPr>
        <w:tabs>
          <w:tab w:val="left" w:pos="6521"/>
        </w:tabs>
        <w:suppressAutoHyphens/>
        <w:autoSpaceDN w:val="0"/>
        <w:ind w:left="567"/>
        <w:jc w:val="both"/>
        <w:textAlignment w:val="baseline"/>
        <w:rPr>
          <w:color w:val="000000"/>
          <w:kern w:val="3"/>
          <w:sz w:val="22"/>
          <w:szCs w:val="22"/>
          <w:lang w:val="lv-LV"/>
        </w:rPr>
      </w:pPr>
      <w:r w:rsidRPr="00071D5C">
        <w:rPr>
          <w:color w:val="000000"/>
          <w:kern w:val="3"/>
          <w:sz w:val="22"/>
          <w:szCs w:val="22"/>
          <w:lang w:val="lv-LV"/>
        </w:rPr>
        <w:t>(masveida ražošana, partija vai individuāls ražojums)</w:t>
      </w:r>
    </w:p>
    <w:p w14:paraId="6D961910" w14:textId="77777777" w:rsidR="00213103" w:rsidRPr="00071D5C" w:rsidRDefault="00213103" w:rsidP="00213103">
      <w:pPr>
        <w:pStyle w:val="ListParagraph"/>
        <w:widowControl w:val="0"/>
        <w:numPr>
          <w:ilvl w:val="0"/>
          <w:numId w:val="16"/>
        </w:numPr>
        <w:tabs>
          <w:tab w:val="left" w:pos="6521"/>
        </w:tabs>
        <w:suppressAutoHyphens/>
        <w:autoSpaceDN w:val="0"/>
        <w:ind w:left="567" w:hanging="425"/>
        <w:jc w:val="both"/>
        <w:textAlignment w:val="baseline"/>
        <w:rPr>
          <w:rFonts w:ascii="Times New Roman" w:hAnsi="Times New Roman" w:cs="Times New Roman"/>
          <w:color w:val="000000"/>
          <w:kern w:val="3"/>
          <w:szCs w:val="22"/>
          <w:lang w:val="lv-LV"/>
        </w:rPr>
      </w:pPr>
      <w:r w:rsidRPr="00071D5C">
        <w:rPr>
          <w:rFonts w:ascii="Times New Roman" w:hAnsi="Times New Roman" w:cs="Times New Roman"/>
          <w:b/>
          <w:color w:val="000000"/>
          <w:kern w:val="3"/>
          <w:szCs w:val="22"/>
          <w:lang w:val="lv-LV"/>
        </w:rPr>
        <w:t>Norāda informāciju uz kā pamatojoties tiek sastādīta un izdota dotā deklarācija</w:t>
      </w:r>
    </w:p>
    <w:p w14:paraId="324C7C97" w14:textId="77777777" w:rsidR="00213103" w:rsidRPr="00071D5C" w:rsidRDefault="00213103" w:rsidP="00213103">
      <w:pPr>
        <w:tabs>
          <w:tab w:val="left" w:pos="6521"/>
        </w:tabs>
        <w:suppressAutoHyphens/>
        <w:autoSpaceDN w:val="0"/>
        <w:ind w:left="567"/>
        <w:jc w:val="both"/>
        <w:textAlignment w:val="baseline"/>
        <w:rPr>
          <w:color w:val="000000"/>
          <w:kern w:val="3"/>
          <w:sz w:val="22"/>
          <w:szCs w:val="22"/>
          <w:lang w:val="lv-LV"/>
        </w:rPr>
      </w:pPr>
      <w:r w:rsidRPr="00071D5C">
        <w:rPr>
          <w:color w:val="000000"/>
          <w:kern w:val="3"/>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3B547769" w14:textId="77777777" w:rsidR="00213103" w:rsidRPr="00071D5C" w:rsidRDefault="00213103" w:rsidP="00213103">
      <w:pPr>
        <w:pStyle w:val="ListParagraph"/>
        <w:widowControl w:val="0"/>
        <w:numPr>
          <w:ilvl w:val="0"/>
          <w:numId w:val="16"/>
        </w:numPr>
        <w:tabs>
          <w:tab w:val="left" w:pos="6521"/>
        </w:tabs>
        <w:suppressAutoHyphens/>
        <w:autoSpaceDN w:val="0"/>
        <w:ind w:hanging="578"/>
        <w:jc w:val="both"/>
        <w:textAlignment w:val="baseline"/>
        <w:rPr>
          <w:rFonts w:ascii="Times New Roman" w:hAnsi="Times New Roman" w:cs="Times New Roman"/>
          <w:color w:val="000000"/>
          <w:kern w:val="3"/>
          <w:szCs w:val="22"/>
          <w:lang w:val="lv-LV"/>
        </w:rPr>
      </w:pPr>
      <w:r w:rsidRPr="00071D5C">
        <w:rPr>
          <w:rFonts w:ascii="Times New Roman" w:hAnsi="Times New Roman" w:cs="Times New Roman"/>
          <w:b/>
          <w:color w:val="000000"/>
          <w:kern w:val="3"/>
          <w:szCs w:val="22"/>
          <w:lang w:val="lv-LV"/>
        </w:rPr>
        <w:t>Norāda informāciju par „CE” marķējumu (ja attiecināms)</w:t>
      </w:r>
    </w:p>
    <w:p w14:paraId="3275C6B8" w14:textId="77777777" w:rsidR="00213103" w:rsidRPr="00071D5C" w:rsidRDefault="00213103" w:rsidP="00213103">
      <w:pPr>
        <w:pStyle w:val="ListParagraph"/>
        <w:widowControl w:val="0"/>
        <w:numPr>
          <w:ilvl w:val="0"/>
          <w:numId w:val="16"/>
        </w:numPr>
        <w:tabs>
          <w:tab w:val="left" w:pos="6521"/>
        </w:tabs>
        <w:suppressAutoHyphens/>
        <w:autoSpaceDN w:val="0"/>
        <w:ind w:hanging="578"/>
        <w:jc w:val="both"/>
        <w:textAlignment w:val="baseline"/>
        <w:rPr>
          <w:rFonts w:ascii="Times New Roman" w:hAnsi="Times New Roman" w:cs="Times New Roman"/>
          <w:color w:val="000000"/>
          <w:kern w:val="3"/>
          <w:szCs w:val="22"/>
          <w:lang w:val="lv-LV"/>
        </w:rPr>
      </w:pPr>
      <w:r w:rsidRPr="00071D5C">
        <w:rPr>
          <w:rFonts w:ascii="Times New Roman" w:hAnsi="Times New Roman" w:cs="Times New Roman"/>
          <w:b/>
          <w:color w:val="000000"/>
          <w:kern w:val="3"/>
          <w:szCs w:val="22"/>
          <w:lang w:val="lv-LV"/>
        </w:rPr>
        <w:t>Piegādātāja/pārdevēja firma norāda deklarācijas izdošanas vietu, datumu un tās derīguma termiņu</w:t>
      </w:r>
    </w:p>
    <w:p w14:paraId="6B5556EF" w14:textId="77777777" w:rsidR="00213103" w:rsidRPr="00071D5C" w:rsidRDefault="00213103" w:rsidP="00213103">
      <w:pPr>
        <w:pStyle w:val="ListParagraph"/>
        <w:widowControl w:val="0"/>
        <w:numPr>
          <w:ilvl w:val="0"/>
          <w:numId w:val="16"/>
        </w:numPr>
        <w:tabs>
          <w:tab w:val="left" w:pos="6521"/>
        </w:tabs>
        <w:suppressAutoHyphens/>
        <w:autoSpaceDN w:val="0"/>
        <w:ind w:hanging="578"/>
        <w:jc w:val="both"/>
        <w:textAlignment w:val="baseline"/>
        <w:rPr>
          <w:rFonts w:ascii="Times New Roman" w:hAnsi="Times New Roman" w:cs="Times New Roman"/>
          <w:color w:val="000000"/>
          <w:kern w:val="3"/>
          <w:szCs w:val="22"/>
          <w:lang w:val="lv-LV"/>
        </w:rPr>
      </w:pPr>
      <w:r w:rsidRPr="00071D5C">
        <w:rPr>
          <w:rFonts w:ascii="Times New Roman" w:hAnsi="Times New Roman" w:cs="Times New Roman"/>
          <w:b/>
          <w:color w:val="000000"/>
          <w:kern w:val="3"/>
          <w:szCs w:val="22"/>
          <w:lang w:val="lv-LV"/>
        </w:rPr>
        <w:t>Piegādātāja/pārdevēja firma uzliek zīmogu un parakstu ar atšifrējumu.</w:t>
      </w:r>
    </w:p>
    <w:p w14:paraId="43F503B6" w14:textId="77777777" w:rsidR="00213103" w:rsidRPr="00071D5C" w:rsidRDefault="00213103" w:rsidP="00213103">
      <w:pPr>
        <w:pStyle w:val="ListParagraph"/>
        <w:tabs>
          <w:tab w:val="left" w:pos="6521"/>
        </w:tabs>
        <w:ind w:left="567" w:hanging="578"/>
        <w:jc w:val="both"/>
        <w:rPr>
          <w:rFonts w:ascii="Times New Roman" w:hAnsi="Times New Roman" w:cs="Times New Roman"/>
          <w:szCs w:val="22"/>
          <w:lang w:val="lv-LV"/>
        </w:rPr>
      </w:pPr>
    </w:p>
    <w:p w14:paraId="299C44BF" w14:textId="77777777" w:rsidR="00213103" w:rsidRDefault="00213103" w:rsidP="00213103">
      <w:pPr>
        <w:pStyle w:val="Standard"/>
        <w:tabs>
          <w:tab w:val="left" w:pos="6521"/>
        </w:tabs>
        <w:ind w:left="6521" w:right="-28"/>
        <w:rPr>
          <w:b/>
          <w:bCs/>
          <w:sz w:val="22"/>
          <w:szCs w:val="22"/>
          <w:u w:val="single"/>
          <w:lang w:val="lv-LV"/>
        </w:rPr>
      </w:pPr>
    </w:p>
    <w:p w14:paraId="6B060EE1" w14:textId="77777777" w:rsidR="00213103" w:rsidRDefault="00213103" w:rsidP="00213103">
      <w:pPr>
        <w:pStyle w:val="Standard"/>
        <w:tabs>
          <w:tab w:val="left" w:pos="6521"/>
        </w:tabs>
        <w:ind w:left="6521" w:right="-28"/>
        <w:rPr>
          <w:b/>
          <w:bCs/>
          <w:sz w:val="22"/>
          <w:szCs w:val="22"/>
          <w:u w:val="single"/>
          <w:lang w:val="lv-LV"/>
        </w:rPr>
      </w:pPr>
    </w:p>
    <w:p w14:paraId="6275B01E" w14:textId="77777777" w:rsidR="00213103" w:rsidRDefault="00213103" w:rsidP="00213103">
      <w:pPr>
        <w:pStyle w:val="Standard"/>
        <w:tabs>
          <w:tab w:val="left" w:pos="6521"/>
        </w:tabs>
        <w:ind w:left="6521" w:right="-28"/>
        <w:rPr>
          <w:b/>
          <w:bCs/>
          <w:sz w:val="22"/>
          <w:szCs w:val="22"/>
          <w:u w:val="single"/>
          <w:lang w:val="lv-LV"/>
        </w:rPr>
      </w:pPr>
    </w:p>
    <w:p w14:paraId="57F25BC5" w14:textId="77777777" w:rsidR="00213103" w:rsidRDefault="00213103" w:rsidP="00213103">
      <w:pPr>
        <w:pStyle w:val="Standard"/>
        <w:tabs>
          <w:tab w:val="left" w:pos="6521"/>
        </w:tabs>
        <w:ind w:left="6521" w:right="-28"/>
        <w:rPr>
          <w:b/>
          <w:bCs/>
          <w:sz w:val="22"/>
          <w:szCs w:val="22"/>
          <w:u w:val="single"/>
          <w:lang w:val="lv-LV"/>
        </w:rPr>
      </w:pPr>
    </w:p>
    <w:p w14:paraId="07B76B7D" w14:textId="77777777" w:rsidR="00213103" w:rsidRDefault="00213103" w:rsidP="00213103">
      <w:pPr>
        <w:pStyle w:val="Standard"/>
        <w:tabs>
          <w:tab w:val="left" w:pos="6521"/>
        </w:tabs>
        <w:ind w:left="6521" w:right="-28"/>
        <w:rPr>
          <w:b/>
          <w:bCs/>
          <w:sz w:val="22"/>
          <w:szCs w:val="22"/>
          <w:u w:val="single"/>
          <w:lang w:val="lv-LV"/>
        </w:rPr>
      </w:pPr>
    </w:p>
    <w:p w14:paraId="22A34280" w14:textId="77777777" w:rsidR="00213103" w:rsidRDefault="00213103" w:rsidP="00213103">
      <w:pPr>
        <w:spacing w:after="160" w:line="259" w:lineRule="auto"/>
        <w:rPr>
          <w:b/>
          <w:bCs/>
          <w:color w:val="000000"/>
          <w:kern w:val="3"/>
          <w:sz w:val="22"/>
          <w:szCs w:val="22"/>
          <w:u w:val="single"/>
          <w:lang w:val="lv-LV"/>
        </w:rPr>
      </w:pPr>
      <w:r>
        <w:rPr>
          <w:b/>
          <w:bCs/>
          <w:sz w:val="22"/>
          <w:szCs w:val="22"/>
          <w:u w:val="single"/>
          <w:lang w:val="lv-LV"/>
        </w:rPr>
        <w:br w:type="page"/>
      </w:r>
    </w:p>
    <w:p w14:paraId="6C3AE2CB" w14:textId="77777777" w:rsidR="00213103" w:rsidRDefault="00213103" w:rsidP="00213103">
      <w:pPr>
        <w:pStyle w:val="Standard"/>
        <w:tabs>
          <w:tab w:val="left" w:pos="6521"/>
        </w:tabs>
        <w:ind w:left="6521" w:right="-28"/>
        <w:rPr>
          <w:b/>
          <w:bCs/>
          <w:sz w:val="22"/>
          <w:szCs w:val="22"/>
          <w:u w:val="single"/>
          <w:lang w:val="lv-LV"/>
        </w:rPr>
      </w:pPr>
    </w:p>
    <w:p w14:paraId="2A1B6BBA" w14:textId="77777777" w:rsidR="00213103" w:rsidRDefault="00213103" w:rsidP="00213103">
      <w:pPr>
        <w:pStyle w:val="Standard"/>
        <w:tabs>
          <w:tab w:val="left" w:pos="6521"/>
        </w:tabs>
        <w:ind w:left="6521" w:right="-28"/>
        <w:rPr>
          <w:b/>
          <w:bCs/>
          <w:sz w:val="22"/>
          <w:szCs w:val="22"/>
          <w:u w:val="single"/>
          <w:lang w:val="lv-LV"/>
        </w:rPr>
      </w:pPr>
    </w:p>
    <w:p w14:paraId="79007A49" w14:textId="77777777" w:rsidR="00213103" w:rsidRPr="00071D5C" w:rsidRDefault="00213103" w:rsidP="00213103">
      <w:pPr>
        <w:pStyle w:val="Standard"/>
        <w:tabs>
          <w:tab w:val="left" w:pos="6521"/>
        </w:tabs>
        <w:ind w:left="6521" w:right="-28"/>
        <w:rPr>
          <w:sz w:val="22"/>
          <w:szCs w:val="22"/>
          <w:lang w:val="lv-LV"/>
        </w:rPr>
      </w:pPr>
      <w:r w:rsidRPr="00071D5C">
        <w:rPr>
          <w:b/>
          <w:bCs/>
          <w:sz w:val="22"/>
          <w:szCs w:val="22"/>
          <w:u w:val="single"/>
          <w:lang w:val="lv-LV"/>
        </w:rPr>
        <w:t>Pielikums Nr. 3</w:t>
      </w:r>
    </w:p>
    <w:p w14:paraId="226039CF" w14:textId="77777777" w:rsidR="00213103" w:rsidRPr="00071D5C" w:rsidRDefault="00213103" w:rsidP="00213103">
      <w:pPr>
        <w:pStyle w:val="Standard"/>
        <w:tabs>
          <w:tab w:val="left" w:pos="6521"/>
        </w:tabs>
        <w:ind w:left="6521" w:right="-28"/>
        <w:rPr>
          <w:sz w:val="22"/>
          <w:szCs w:val="22"/>
          <w:lang w:val="lv-LV"/>
        </w:rPr>
      </w:pPr>
      <w:r w:rsidRPr="00071D5C">
        <w:rPr>
          <w:bCs/>
          <w:sz w:val="22"/>
          <w:szCs w:val="22"/>
          <w:lang w:val="lv-LV"/>
        </w:rPr>
        <w:t>20</w:t>
      </w:r>
      <w:r>
        <w:rPr>
          <w:bCs/>
          <w:sz w:val="22"/>
          <w:szCs w:val="22"/>
          <w:lang w:val="lv-LV"/>
        </w:rPr>
        <w:t>20</w:t>
      </w:r>
      <w:r w:rsidRPr="00071D5C">
        <w:rPr>
          <w:bCs/>
          <w:sz w:val="22"/>
          <w:szCs w:val="22"/>
          <w:lang w:val="lv-LV"/>
        </w:rPr>
        <w:t xml:space="preserve">. gada </w:t>
      </w:r>
      <w:r w:rsidRPr="00071D5C">
        <w:rPr>
          <w:sz w:val="22"/>
          <w:szCs w:val="22"/>
          <w:lang w:val="lv-LV"/>
        </w:rPr>
        <w:t>___.__________</w:t>
      </w:r>
    </w:p>
    <w:p w14:paraId="60967444" w14:textId="77777777" w:rsidR="00213103" w:rsidRPr="00071D5C" w:rsidRDefault="00213103" w:rsidP="00213103">
      <w:pPr>
        <w:pStyle w:val="Standard"/>
        <w:tabs>
          <w:tab w:val="left" w:pos="6521"/>
        </w:tabs>
        <w:ind w:left="6521" w:right="-28"/>
        <w:rPr>
          <w:sz w:val="22"/>
          <w:szCs w:val="22"/>
          <w:lang w:val="lv-LV"/>
        </w:rPr>
      </w:pPr>
      <w:r w:rsidRPr="00071D5C">
        <w:rPr>
          <w:bCs/>
          <w:sz w:val="22"/>
          <w:szCs w:val="22"/>
          <w:lang w:val="lv-LV"/>
        </w:rPr>
        <w:t>līgumam Nr. RSS - ____</w:t>
      </w:r>
    </w:p>
    <w:p w14:paraId="06F74C25" w14:textId="77777777" w:rsidR="00213103" w:rsidRPr="00071D5C" w:rsidRDefault="00213103" w:rsidP="00213103">
      <w:pPr>
        <w:tabs>
          <w:tab w:val="left" w:pos="6521"/>
        </w:tabs>
        <w:rPr>
          <w:sz w:val="22"/>
          <w:szCs w:val="22"/>
          <w:lang w:val="lv-LV"/>
        </w:rPr>
      </w:pPr>
    </w:p>
    <w:p w14:paraId="5830C915" w14:textId="77777777" w:rsidR="00213103" w:rsidRPr="00071D5C" w:rsidRDefault="00213103" w:rsidP="00213103">
      <w:pPr>
        <w:tabs>
          <w:tab w:val="left" w:pos="6440"/>
          <w:tab w:val="left" w:pos="6521"/>
        </w:tabs>
        <w:ind w:firstLine="5954"/>
        <w:rPr>
          <w:b/>
          <w:bCs/>
          <w:sz w:val="22"/>
          <w:szCs w:val="22"/>
          <w:lang w:val="lv-LV"/>
        </w:rPr>
      </w:pPr>
      <w:r w:rsidRPr="00071D5C">
        <w:rPr>
          <w:b/>
          <w:bCs/>
          <w:sz w:val="22"/>
          <w:szCs w:val="22"/>
          <w:lang w:val="lv-LV"/>
        </w:rPr>
        <w:t>SIA „______________”</w:t>
      </w:r>
    </w:p>
    <w:p w14:paraId="629F19D2" w14:textId="77777777" w:rsidR="00213103" w:rsidRPr="00071D5C" w:rsidRDefault="00213103" w:rsidP="00213103">
      <w:pPr>
        <w:tabs>
          <w:tab w:val="left" w:pos="6521"/>
        </w:tabs>
        <w:ind w:firstLine="5954"/>
        <w:rPr>
          <w:sz w:val="22"/>
          <w:szCs w:val="22"/>
          <w:lang w:val="lv-LV"/>
        </w:rPr>
      </w:pPr>
    </w:p>
    <w:p w14:paraId="0CAE7C69" w14:textId="77777777" w:rsidR="00213103" w:rsidRPr="00071D5C" w:rsidRDefault="00213103" w:rsidP="00213103">
      <w:pPr>
        <w:tabs>
          <w:tab w:val="left" w:pos="6521"/>
        </w:tabs>
        <w:ind w:firstLine="5954"/>
        <w:rPr>
          <w:sz w:val="22"/>
          <w:szCs w:val="22"/>
          <w:lang w:val="lv-LV"/>
        </w:rPr>
      </w:pPr>
      <w:r w:rsidRPr="00071D5C">
        <w:rPr>
          <w:sz w:val="22"/>
          <w:szCs w:val="22"/>
          <w:lang w:val="lv-LV"/>
        </w:rPr>
        <w:t>[juridiskā adrese]</w:t>
      </w:r>
    </w:p>
    <w:p w14:paraId="1CE789EF" w14:textId="77777777" w:rsidR="00213103" w:rsidRPr="00071D5C" w:rsidRDefault="00213103" w:rsidP="00213103">
      <w:pPr>
        <w:tabs>
          <w:tab w:val="left" w:pos="6521"/>
        </w:tabs>
        <w:ind w:firstLine="5954"/>
        <w:rPr>
          <w:sz w:val="22"/>
          <w:szCs w:val="22"/>
          <w:lang w:val="lv-LV"/>
        </w:rPr>
      </w:pPr>
    </w:p>
    <w:p w14:paraId="79A35BBB" w14:textId="77777777" w:rsidR="00213103" w:rsidRDefault="00213103" w:rsidP="00213103">
      <w:pPr>
        <w:tabs>
          <w:tab w:val="left" w:pos="6521"/>
        </w:tabs>
        <w:ind w:firstLine="720"/>
        <w:jc w:val="center"/>
        <w:rPr>
          <w:b/>
          <w:sz w:val="22"/>
          <w:szCs w:val="22"/>
          <w:lang w:val="lv-LV"/>
        </w:rPr>
      </w:pPr>
    </w:p>
    <w:p w14:paraId="0B0300D5" w14:textId="77777777" w:rsidR="00213103" w:rsidRDefault="00213103" w:rsidP="00213103">
      <w:pPr>
        <w:tabs>
          <w:tab w:val="left" w:pos="6521"/>
        </w:tabs>
        <w:ind w:firstLine="720"/>
        <w:jc w:val="center"/>
        <w:rPr>
          <w:b/>
          <w:sz w:val="22"/>
          <w:szCs w:val="22"/>
          <w:lang w:val="lv-LV"/>
        </w:rPr>
      </w:pPr>
    </w:p>
    <w:p w14:paraId="0D43B470" w14:textId="77777777" w:rsidR="00213103" w:rsidRDefault="00213103" w:rsidP="00213103">
      <w:pPr>
        <w:tabs>
          <w:tab w:val="left" w:pos="6521"/>
        </w:tabs>
        <w:ind w:firstLine="720"/>
        <w:jc w:val="center"/>
        <w:rPr>
          <w:b/>
          <w:sz w:val="22"/>
          <w:szCs w:val="22"/>
          <w:lang w:val="lv-LV"/>
        </w:rPr>
      </w:pPr>
    </w:p>
    <w:p w14:paraId="796DE3FB" w14:textId="77777777" w:rsidR="00213103" w:rsidRDefault="00213103" w:rsidP="00213103">
      <w:pPr>
        <w:tabs>
          <w:tab w:val="left" w:pos="6521"/>
        </w:tabs>
        <w:ind w:firstLine="720"/>
        <w:jc w:val="center"/>
        <w:rPr>
          <w:b/>
          <w:sz w:val="22"/>
          <w:szCs w:val="22"/>
          <w:lang w:val="lv-LV"/>
        </w:rPr>
      </w:pPr>
    </w:p>
    <w:p w14:paraId="07D01656" w14:textId="77777777" w:rsidR="00213103" w:rsidRDefault="00213103" w:rsidP="00213103">
      <w:pPr>
        <w:tabs>
          <w:tab w:val="left" w:pos="6521"/>
        </w:tabs>
        <w:ind w:firstLine="720"/>
        <w:jc w:val="center"/>
        <w:rPr>
          <w:b/>
          <w:sz w:val="22"/>
          <w:szCs w:val="22"/>
          <w:lang w:val="lv-LV"/>
        </w:rPr>
      </w:pPr>
    </w:p>
    <w:p w14:paraId="54F5A859" w14:textId="77777777" w:rsidR="00213103" w:rsidRPr="00071D5C" w:rsidRDefault="00213103" w:rsidP="00213103">
      <w:pPr>
        <w:tabs>
          <w:tab w:val="left" w:pos="6521"/>
        </w:tabs>
        <w:ind w:firstLine="720"/>
        <w:jc w:val="center"/>
        <w:rPr>
          <w:b/>
          <w:sz w:val="22"/>
          <w:szCs w:val="22"/>
          <w:lang w:val="lv-LV"/>
        </w:rPr>
      </w:pPr>
      <w:r w:rsidRPr="00071D5C">
        <w:rPr>
          <w:b/>
          <w:sz w:val="22"/>
          <w:szCs w:val="22"/>
          <w:lang w:val="lv-LV"/>
        </w:rPr>
        <w:t>PIRCĒJA PRECES PIETEIKUMA VEIDLAPA</w:t>
      </w:r>
    </w:p>
    <w:p w14:paraId="6F4846A1" w14:textId="77777777" w:rsidR="00213103" w:rsidRPr="00550CAD" w:rsidRDefault="00213103" w:rsidP="00213103">
      <w:pPr>
        <w:pStyle w:val="Heading5"/>
        <w:tabs>
          <w:tab w:val="left" w:pos="6521"/>
        </w:tabs>
        <w:rPr>
          <w:b/>
          <w:i/>
          <w:szCs w:val="22"/>
        </w:rPr>
      </w:pPr>
    </w:p>
    <w:p w14:paraId="42CA88B2" w14:textId="77777777" w:rsidR="00213103" w:rsidRPr="00550CAD" w:rsidRDefault="00213103" w:rsidP="00213103">
      <w:pPr>
        <w:pStyle w:val="Heading5"/>
        <w:tabs>
          <w:tab w:val="left" w:pos="6521"/>
        </w:tabs>
        <w:ind w:firstLine="426"/>
        <w:jc w:val="left"/>
        <w:rPr>
          <w:b/>
          <w:i/>
          <w:szCs w:val="22"/>
        </w:rPr>
      </w:pPr>
      <w:r w:rsidRPr="00550CAD">
        <w:rPr>
          <w:b/>
          <w:i/>
          <w:szCs w:val="22"/>
        </w:rPr>
        <w:t>Par preces piegādi</w:t>
      </w:r>
    </w:p>
    <w:p w14:paraId="6EEAF864" w14:textId="77777777" w:rsidR="00213103" w:rsidRPr="00550CAD" w:rsidRDefault="00213103" w:rsidP="00213103">
      <w:pPr>
        <w:pStyle w:val="BodyTextIndent2"/>
        <w:tabs>
          <w:tab w:val="left" w:pos="6521"/>
        </w:tabs>
        <w:spacing w:line="240" w:lineRule="auto"/>
        <w:rPr>
          <w:szCs w:val="22"/>
          <w:lang w:val="lv-LV"/>
        </w:rPr>
      </w:pPr>
    </w:p>
    <w:p w14:paraId="47480B77" w14:textId="77777777" w:rsidR="00213103" w:rsidRPr="00550CAD" w:rsidRDefault="00213103" w:rsidP="00213103">
      <w:pPr>
        <w:tabs>
          <w:tab w:val="left" w:pos="6521"/>
        </w:tabs>
        <w:spacing w:line="360" w:lineRule="auto"/>
        <w:ind w:firstLine="851"/>
        <w:jc w:val="both"/>
        <w:rPr>
          <w:lang w:val="lv-LV"/>
        </w:rPr>
      </w:pPr>
      <w:r w:rsidRPr="00550CAD">
        <w:rPr>
          <w:lang w:val="lv-LV"/>
        </w:rPr>
        <w:t xml:space="preserve">Pamatojoties uz noslēgtā 2020.gada __.___________ starp SIA </w:t>
      </w:r>
      <w:r w:rsidRPr="00550CAD">
        <w:rPr>
          <w:bCs/>
          <w:lang w:val="lv-LV"/>
        </w:rPr>
        <w:t>„</w:t>
      </w:r>
      <w:r w:rsidRPr="00550CAD">
        <w:rPr>
          <w:lang w:val="lv-LV"/>
        </w:rPr>
        <w:t xml:space="preserve">LDZ ritošā sastāva serviss” un SIA </w:t>
      </w:r>
      <w:r w:rsidRPr="00550CAD">
        <w:rPr>
          <w:bCs/>
          <w:lang w:val="lv-LV"/>
        </w:rPr>
        <w:t>„</w:t>
      </w:r>
      <w:r w:rsidRPr="00550CAD">
        <w:rPr>
          <w:lang w:val="lv-LV"/>
        </w:rPr>
        <w:t xml:space="preserve">__________” līguma Nr. RSS-_____/2020 (turpmāk – Līgums) ___.punktu, SIA </w:t>
      </w:r>
      <w:r w:rsidRPr="00550CAD">
        <w:rPr>
          <w:bCs/>
          <w:lang w:val="lv-LV"/>
        </w:rPr>
        <w:t>„</w:t>
      </w:r>
      <w:r w:rsidRPr="00550CAD">
        <w:rPr>
          <w:lang w:val="lv-LV"/>
        </w:rPr>
        <w:t xml:space="preserve">LDZ ritošā sastāva serviss” lūdz Jūs piegādāt </w:t>
      </w:r>
      <w:r w:rsidRPr="00550CAD">
        <w:rPr>
          <w:b/>
          <w:lang w:val="lv-LV"/>
        </w:rPr>
        <w:t xml:space="preserve">______________  </w:t>
      </w:r>
      <w:r w:rsidRPr="00550CAD">
        <w:rPr>
          <w:lang w:val="lv-LV"/>
        </w:rPr>
        <w:t xml:space="preserve">___ gab. daudzumā. </w:t>
      </w:r>
    </w:p>
    <w:p w14:paraId="31ECA6E1" w14:textId="77777777" w:rsidR="00213103" w:rsidRPr="00550CAD" w:rsidRDefault="00213103" w:rsidP="00213103">
      <w:pPr>
        <w:spacing w:line="360" w:lineRule="auto"/>
        <w:ind w:firstLine="426"/>
        <w:jc w:val="both"/>
        <w:rPr>
          <w:lang w:val="lv-LV"/>
        </w:rPr>
      </w:pPr>
      <w:r w:rsidRPr="00550CAD">
        <w:rPr>
          <w:u w:val="single"/>
          <w:lang w:val="lv-LV"/>
        </w:rPr>
        <w:t>Preces piegādes vieta:</w:t>
      </w:r>
      <w:r w:rsidRPr="00550CAD">
        <w:rPr>
          <w:lang w:val="lv-LV"/>
        </w:rPr>
        <w:t xml:space="preserve">  </w:t>
      </w:r>
    </w:p>
    <w:p w14:paraId="5ECAC6A0" w14:textId="77777777" w:rsidR="00213103" w:rsidRPr="00550CAD" w:rsidRDefault="00213103" w:rsidP="00213103">
      <w:pPr>
        <w:pStyle w:val="BodyTextIndent2"/>
        <w:ind w:firstLine="143"/>
        <w:rPr>
          <w:lang w:val="lv-LV"/>
        </w:rPr>
      </w:pPr>
      <w:r w:rsidRPr="00550CAD">
        <w:rPr>
          <w:lang w:val="lv-LV"/>
        </w:rPr>
        <w:t xml:space="preserve">Preces piegādes jautājumos griezties pie _____________ (tālr.________, e-pasts: _______). </w:t>
      </w:r>
    </w:p>
    <w:p w14:paraId="2432CD81" w14:textId="77777777" w:rsidR="00213103" w:rsidRPr="00966BAF" w:rsidRDefault="00213103" w:rsidP="00213103">
      <w:pPr>
        <w:pStyle w:val="BodyText"/>
        <w:tabs>
          <w:tab w:val="left" w:pos="5715"/>
        </w:tabs>
        <w:spacing w:before="120"/>
        <w:rPr>
          <w:lang w:val="lv-LV"/>
        </w:rPr>
      </w:pPr>
    </w:p>
    <w:p w14:paraId="4C029E7C" w14:textId="77777777" w:rsidR="00213103" w:rsidRPr="00966BAF" w:rsidRDefault="00213103" w:rsidP="00213103">
      <w:pPr>
        <w:pStyle w:val="BodyText"/>
        <w:tabs>
          <w:tab w:val="left" w:pos="5715"/>
        </w:tabs>
        <w:spacing w:before="120"/>
        <w:rPr>
          <w:lang w:val="lv-LV"/>
        </w:rPr>
      </w:pPr>
      <w:r>
        <w:rPr>
          <w:lang w:val="lv-LV"/>
        </w:rPr>
        <w:t>V</w:t>
      </w:r>
      <w:r w:rsidRPr="00966BAF">
        <w:rPr>
          <w:lang w:val="lv-LV"/>
        </w:rPr>
        <w:t>adītājs</w:t>
      </w:r>
      <w:r w:rsidRPr="00966BAF">
        <w:rPr>
          <w:lang w:val="lv-LV"/>
        </w:rPr>
        <w:tab/>
      </w:r>
    </w:p>
    <w:p w14:paraId="1B86E5F9" w14:textId="77777777" w:rsidR="00213103" w:rsidRDefault="00213103" w:rsidP="00213103">
      <w:pPr>
        <w:rPr>
          <w:sz w:val="22"/>
          <w:lang w:val="lv-LV"/>
        </w:rPr>
      </w:pPr>
    </w:p>
    <w:p w14:paraId="21313CA7" w14:textId="77777777" w:rsidR="00213103" w:rsidRDefault="00213103" w:rsidP="00213103">
      <w:pPr>
        <w:rPr>
          <w:sz w:val="22"/>
          <w:lang w:val="lv-LV"/>
        </w:rPr>
      </w:pPr>
    </w:p>
    <w:p w14:paraId="78F0992C" w14:textId="77777777" w:rsidR="00213103" w:rsidRPr="00550CAD" w:rsidRDefault="00213103" w:rsidP="00213103">
      <w:pPr>
        <w:rPr>
          <w:sz w:val="20"/>
          <w:lang w:val="lv-LV"/>
        </w:rPr>
      </w:pPr>
      <w:r w:rsidRPr="00550CAD">
        <w:rPr>
          <w:sz w:val="20"/>
          <w:lang w:val="lv-LV"/>
        </w:rPr>
        <w:t>Sagatavotāja</w:t>
      </w:r>
    </w:p>
    <w:p w14:paraId="41312A44" w14:textId="77777777" w:rsidR="00213103" w:rsidRPr="00550CAD" w:rsidRDefault="00213103" w:rsidP="00213103">
      <w:pPr>
        <w:rPr>
          <w:b/>
          <w:i/>
          <w:sz w:val="20"/>
          <w:lang w:val="lv-LV"/>
        </w:rPr>
      </w:pPr>
      <w:r w:rsidRPr="00550CAD">
        <w:rPr>
          <w:sz w:val="20"/>
          <w:lang w:val="lv-LV"/>
        </w:rPr>
        <w:t xml:space="preserve">V. Uzvārds </w:t>
      </w:r>
      <w:r w:rsidRPr="00550CAD">
        <w:rPr>
          <w:sz w:val="20"/>
          <w:vertAlign w:val="superscript"/>
          <w:lang w:val="lv-LV"/>
        </w:rPr>
        <w:t xml:space="preserve">                              </w:t>
      </w:r>
    </w:p>
    <w:p w14:paraId="162F4128" w14:textId="77777777" w:rsidR="00213103" w:rsidRPr="00BE2741" w:rsidRDefault="00213103" w:rsidP="00213103">
      <w:pPr>
        <w:rPr>
          <w:sz w:val="22"/>
          <w:lang w:val="lv-LV"/>
        </w:rPr>
      </w:pPr>
    </w:p>
    <w:p w14:paraId="2DE355D4" w14:textId="77777777" w:rsidR="00213103" w:rsidRPr="00C20434" w:rsidRDefault="00213103" w:rsidP="00213103">
      <w:pPr>
        <w:rPr>
          <w:rFonts w:ascii="Arial" w:hAnsi="Arial" w:cs="Arial"/>
        </w:rPr>
      </w:pPr>
    </w:p>
    <w:p w14:paraId="056065A2" w14:textId="77777777" w:rsidR="003C1A94" w:rsidRDefault="003C1A94" w:rsidP="00E957EE">
      <w:pPr>
        <w:suppressAutoHyphens/>
        <w:autoSpaceDN w:val="0"/>
        <w:ind w:right="-2"/>
        <w:jc w:val="both"/>
        <w:textAlignment w:val="baseline"/>
        <w:rPr>
          <w:color w:val="000000"/>
          <w:kern w:val="3"/>
          <w:lang w:val="lv-LV"/>
        </w:rPr>
      </w:pPr>
    </w:p>
    <w:p w14:paraId="5E27B37E" w14:textId="77777777" w:rsidR="003C1A94" w:rsidRPr="00563EA5" w:rsidRDefault="003C1A94" w:rsidP="00E957EE">
      <w:pPr>
        <w:suppressAutoHyphens/>
        <w:autoSpaceDN w:val="0"/>
        <w:ind w:right="-2"/>
        <w:jc w:val="both"/>
        <w:textAlignment w:val="baseline"/>
        <w:rPr>
          <w:color w:val="000000"/>
          <w:kern w:val="3"/>
          <w:lang w:val="lv-LV"/>
        </w:rPr>
      </w:pPr>
    </w:p>
    <w:p w14:paraId="341DD918" w14:textId="77777777" w:rsidR="00E957EE" w:rsidRPr="00563EA5" w:rsidRDefault="00E957EE" w:rsidP="00E957EE">
      <w:pPr>
        <w:tabs>
          <w:tab w:val="left" w:pos="6521"/>
        </w:tabs>
        <w:ind w:firstLine="5954"/>
        <w:rPr>
          <w:sz w:val="22"/>
          <w:szCs w:val="22"/>
          <w:lang w:val="lv-LV"/>
        </w:rPr>
      </w:pPr>
    </w:p>
    <w:p w14:paraId="781E2BE8" w14:textId="77777777" w:rsidR="00E957EE" w:rsidRPr="00563EA5" w:rsidRDefault="00E957EE" w:rsidP="00E957EE">
      <w:pPr>
        <w:tabs>
          <w:tab w:val="left" w:pos="6521"/>
        </w:tabs>
        <w:ind w:firstLine="720"/>
        <w:jc w:val="center"/>
        <w:rPr>
          <w:b/>
          <w:sz w:val="22"/>
          <w:szCs w:val="22"/>
          <w:lang w:val="lv-LV"/>
        </w:rPr>
      </w:pPr>
    </w:p>
    <w:sectPr w:rsidR="00E957EE" w:rsidRPr="00563EA5" w:rsidSect="000F2D4D">
      <w:footerReference w:type="default" r:id="rId15"/>
      <w:pgSz w:w="11906" w:h="16838"/>
      <w:pgMar w:top="964"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8C74A" w14:textId="77777777" w:rsidR="00086FAC" w:rsidRDefault="00086FAC" w:rsidP="0033046E">
      <w:r>
        <w:separator/>
      </w:r>
    </w:p>
  </w:endnote>
  <w:endnote w:type="continuationSeparator" w:id="0">
    <w:p w14:paraId="595143A3" w14:textId="77777777" w:rsidR="00086FAC" w:rsidRDefault="00086FAC" w:rsidP="0033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954980"/>
      <w:docPartObj>
        <w:docPartGallery w:val="Page Numbers (Bottom of Page)"/>
        <w:docPartUnique/>
      </w:docPartObj>
    </w:sdtPr>
    <w:sdtEndPr>
      <w:rPr>
        <w:noProof/>
      </w:rPr>
    </w:sdtEndPr>
    <w:sdtContent>
      <w:p w14:paraId="3B0ACE36" w14:textId="77777777" w:rsidR="00072584" w:rsidRDefault="00072584">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2895B374" w14:textId="77777777" w:rsidR="00072584" w:rsidRDefault="0007258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906519"/>
      <w:docPartObj>
        <w:docPartGallery w:val="Page Numbers (Bottom of Page)"/>
        <w:docPartUnique/>
      </w:docPartObj>
    </w:sdtPr>
    <w:sdtEndPr/>
    <w:sdtContent>
      <w:p w14:paraId="5D8A17EE" w14:textId="77777777" w:rsidR="00072584" w:rsidRDefault="00086FAC">
        <w:pPr>
          <w:pStyle w:val="Footer"/>
          <w:jc w:val="center"/>
        </w:pPr>
      </w:p>
    </w:sdtContent>
  </w:sdt>
  <w:p w14:paraId="15C4E2C0" w14:textId="77777777" w:rsidR="00072584" w:rsidRPr="007777AB" w:rsidRDefault="00072584" w:rsidP="002F3297">
    <w:pPr>
      <w:pStyle w:val="Footer"/>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DC04D" w14:textId="77777777" w:rsidR="00072584" w:rsidRPr="00436702" w:rsidRDefault="00072584">
    <w:pPr>
      <w:pStyle w:val="Footer"/>
      <w:jc w:val="center"/>
      <w:rPr>
        <w:caps/>
        <w:noProof/>
      </w:rPr>
    </w:pPr>
    <w:r w:rsidRPr="00436702">
      <w:rPr>
        <w:caps/>
      </w:rPr>
      <w:fldChar w:fldCharType="begin"/>
    </w:r>
    <w:r w:rsidRPr="00436702">
      <w:rPr>
        <w:caps/>
      </w:rPr>
      <w:instrText xml:space="preserve"> PAGE   \* MERGEFORMAT </w:instrText>
    </w:r>
    <w:r w:rsidRPr="00436702">
      <w:rPr>
        <w:caps/>
      </w:rPr>
      <w:fldChar w:fldCharType="separate"/>
    </w:r>
    <w:r>
      <w:rPr>
        <w:caps/>
        <w:noProof/>
      </w:rPr>
      <w:t>17</w:t>
    </w:r>
    <w:r w:rsidRPr="00436702">
      <w:rPr>
        <w:caps/>
        <w:noProof/>
      </w:rPr>
      <w:fldChar w:fldCharType="end"/>
    </w:r>
  </w:p>
  <w:p w14:paraId="51A7296E" w14:textId="77777777" w:rsidR="00072584" w:rsidRPr="00956C49" w:rsidRDefault="00072584">
    <w:pPr>
      <w:pStyle w:val="Footer"/>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A4757" w14:textId="77777777" w:rsidR="00086FAC" w:rsidRDefault="00086FAC" w:rsidP="0033046E">
      <w:r>
        <w:separator/>
      </w:r>
    </w:p>
  </w:footnote>
  <w:footnote w:type="continuationSeparator" w:id="0">
    <w:p w14:paraId="1D3810AC" w14:textId="77777777" w:rsidR="00086FAC" w:rsidRDefault="00086FAC" w:rsidP="0033046E">
      <w:r>
        <w:continuationSeparator/>
      </w:r>
    </w:p>
  </w:footnote>
  <w:footnote w:id="1">
    <w:p w14:paraId="3E36EDDF" w14:textId="77777777" w:rsidR="00072584" w:rsidRPr="006D61D7" w:rsidRDefault="00072584" w:rsidP="00AD4827">
      <w:pPr>
        <w:jc w:val="both"/>
        <w:rPr>
          <w:i/>
          <w:iCs/>
          <w:sz w:val="20"/>
          <w:szCs w:val="20"/>
          <w:lang w:val="lv-LV"/>
        </w:rPr>
      </w:pPr>
      <w:r w:rsidRPr="006D61D7">
        <w:rPr>
          <w:rStyle w:val="FootnoteReference"/>
          <w:i/>
          <w:sz w:val="20"/>
          <w:szCs w:val="20"/>
        </w:rPr>
        <w:footnoteRef/>
      </w:r>
      <w:r w:rsidRPr="006D61D7">
        <w:rPr>
          <w:i/>
          <w:sz w:val="20"/>
          <w:szCs w:val="20"/>
          <w:lang w:val="lv-LV"/>
        </w:rPr>
        <w:t xml:space="preserve"> Iesniedzamajam dokumentam </w:t>
      </w:r>
      <w:r w:rsidRPr="006D61D7">
        <w:rPr>
          <w:i/>
          <w:iCs/>
          <w:sz w:val="20"/>
          <w:szCs w:val="20"/>
          <w:lang w:val="lv-LV"/>
        </w:rPr>
        <w:t>jāsatur ziņas:</w:t>
      </w:r>
    </w:p>
    <w:p w14:paraId="5C505442" w14:textId="77777777" w:rsidR="00072584" w:rsidRPr="006D61D7" w:rsidRDefault="00072584" w:rsidP="00AD4827">
      <w:pPr>
        <w:jc w:val="both"/>
        <w:rPr>
          <w:i/>
          <w:iCs/>
          <w:sz w:val="20"/>
          <w:szCs w:val="20"/>
          <w:lang w:val="lv-LV"/>
        </w:rPr>
      </w:pPr>
      <w:r w:rsidRPr="006D61D7">
        <w:rPr>
          <w:i/>
          <w:iCs/>
          <w:sz w:val="20"/>
          <w:szCs w:val="20"/>
          <w:lang w:val="lv-LV"/>
        </w:rPr>
        <w:t xml:space="preserve">- par pretendenta tiesībām piegādāt piedāvājumā norādīto </w:t>
      </w:r>
      <w:r w:rsidRPr="006D61D7">
        <w:rPr>
          <w:b/>
          <w:i/>
          <w:iCs/>
          <w:sz w:val="20"/>
          <w:szCs w:val="20"/>
          <w:lang w:val="lv-LV"/>
        </w:rPr>
        <w:t>Tehniskās specifikācijas prasībām atbilstošu</w:t>
      </w:r>
      <w:r w:rsidRPr="006D61D7">
        <w:rPr>
          <w:i/>
          <w:iCs/>
          <w:sz w:val="20"/>
          <w:szCs w:val="20"/>
          <w:lang w:val="lv-LV"/>
        </w:rPr>
        <w:t xml:space="preserve"> preci norādītajā apjomā un termiņā atbilstoši nolikumam;</w:t>
      </w:r>
    </w:p>
    <w:p w14:paraId="10BD566D" w14:textId="77777777" w:rsidR="00072584" w:rsidRPr="006D61D7" w:rsidRDefault="00072584" w:rsidP="00AD4827">
      <w:pPr>
        <w:jc w:val="both"/>
        <w:rPr>
          <w:i/>
          <w:sz w:val="20"/>
          <w:szCs w:val="20"/>
          <w:lang w:val="lv-LV"/>
        </w:rPr>
      </w:pPr>
      <w:r w:rsidRPr="006D61D7">
        <w:rPr>
          <w:i/>
          <w:sz w:val="20"/>
          <w:szCs w:val="20"/>
          <w:lang w:val="lv-LV"/>
        </w:rPr>
        <w:t>- pārbaudāma kontaktinformācija par preces ražotāju (vēstules sagatavotāja vārds, uzvārds, kontakttālrunis, e-pasta adrese, ražotāja mājas lapas adrese).</w:t>
      </w:r>
    </w:p>
  </w:footnote>
  <w:footnote w:id="2">
    <w:p w14:paraId="4AA93D08" w14:textId="77777777" w:rsidR="00072584" w:rsidRDefault="00072584" w:rsidP="008D2C8C">
      <w:pPr>
        <w:pStyle w:val="FootnoteText"/>
        <w:jc w:val="both"/>
        <w:rPr>
          <w:lang w:val="lv-LV"/>
        </w:rPr>
      </w:pPr>
      <w:r>
        <w:rPr>
          <w:rStyle w:val="FootnoteReference"/>
          <w:sz w:val="18"/>
          <w:szCs w:val="18"/>
        </w:rPr>
        <w:footnoteRef/>
      </w:r>
      <w:r>
        <w:rPr>
          <w:sz w:val="18"/>
          <w:szCs w:val="18"/>
          <w:lang w:val="lv-LV"/>
        </w:rPr>
        <w:t xml:space="preserve"> ārvalsts </w:t>
      </w:r>
      <w:r w:rsidRPr="00956C49">
        <w:rPr>
          <w:sz w:val="18"/>
          <w:szCs w:val="18"/>
          <w:lang w:val="lv-LV"/>
        </w:rPr>
        <w:t xml:space="preserve">pretendentam, lai </w:t>
      </w:r>
      <w:r w:rsidRPr="00912EAB">
        <w:rPr>
          <w:sz w:val="18"/>
          <w:szCs w:val="18"/>
          <w:lang w:val="lv-LV"/>
        </w:rPr>
        <w:t>izpildītu nolikumā minētās prasības attiecībā uz dokumentu iesniegšanu, ir tiesības iesnie</w:t>
      </w:r>
      <w:r>
        <w:rPr>
          <w:sz w:val="18"/>
          <w:szCs w:val="18"/>
          <w:lang w:val="lv-LV"/>
        </w:rPr>
        <w:t xml:space="preserve">gt ekvivalentus </w:t>
      </w:r>
      <w:r w:rsidRPr="00E23D88">
        <w:rPr>
          <w:sz w:val="18"/>
          <w:szCs w:val="18"/>
          <w:lang w:val="lv-LV"/>
        </w:rPr>
        <w:t>dokumentus 1.8.</w:t>
      </w:r>
      <w:r>
        <w:rPr>
          <w:sz w:val="18"/>
          <w:szCs w:val="18"/>
          <w:lang w:val="lv-LV"/>
        </w:rPr>
        <w:t>8</w:t>
      </w:r>
      <w:r w:rsidRPr="00E23D88">
        <w:rPr>
          <w:sz w:val="18"/>
          <w:szCs w:val="18"/>
          <w:lang w:val="lv-LV"/>
        </w:rPr>
        <w:t>.punktā</w:t>
      </w:r>
      <w:r w:rsidRPr="00912EAB">
        <w:rPr>
          <w:sz w:val="18"/>
          <w:szCs w:val="18"/>
          <w:lang w:val="lv-LV"/>
        </w:rPr>
        <w:t xml:space="preserve"> norādītajiem</w:t>
      </w:r>
      <w:r>
        <w:rPr>
          <w:sz w:val="18"/>
          <w:szCs w:val="18"/>
          <w:lang w:val="lv-LV"/>
        </w:rPr>
        <w:t>, kas sastādīti saskaņā ar tā reģistrācijas valsts attiecīgajiem likumiem vai praksi un kas vistuvāk atbilst Latvijas Republikas attiecīgajiem dokumentiem.</w:t>
      </w:r>
    </w:p>
  </w:footnote>
  <w:footnote w:id="3">
    <w:p w14:paraId="599746E7" w14:textId="77777777" w:rsidR="00072584" w:rsidRPr="006B0DCC" w:rsidRDefault="00072584" w:rsidP="0033046E">
      <w:pPr>
        <w:jc w:val="both"/>
        <w:rPr>
          <w:i/>
          <w:sz w:val="18"/>
          <w:szCs w:val="20"/>
          <w:lang w:val="lv-LV"/>
        </w:rPr>
      </w:pPr>
      <w:r w:rsidRPr="00C126FD">
        <w:rPr>
          <w:rStyle w:val="FootnoteReference"/>
          <w:sz w:val="20"/>
          <w:szCs w:val="20"/>
        </w:rPr>
        <w:footnoteRef/>
      </w:r>
      <w:r w:rsidRPr="006B0DCC">
        <w:rPr>
          <w:i/>
          <w:sz w:val="18"/>
          <w:szCs w:val="20"/>
          <w:lang w:val="lv-LV"/>
        </w:rPr>
        <w:t>Pasūtītājs, izmantojot publiskās datu bāzes un publiski pieejamo informāciju, pārbaudīs un pārliecināsies, vai uz Latvijas Republikā reģistrētu pretendentu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1B87F472" w14:textId="77777777" w:rsidR="00072584" w:rsidRPr="006B0DCC" w:rsidRDefault="00072584" w:rsidP="0033046E">
      <w:pPr>
        <w:jc w:val="both"/>
        <w:rPr>
          <w:sz w:val="18"/>
          <w:szCs w:val="20"/>
          <w:lang w:val="lv-LV"/>
        </w:rPr>
      </w:pPr>
      <w:r w:rsidRPr="006B0DCC">
        <w:rPr>
          <w:i/>
          <w:sz w:val="18"/>
          <w:szCs w:val="20"/>
          <w:lang w:val="lv-LV"/>
        </w:rPr>
        <w:t xml:space="preserve">Ārvalsts pretendentam, lai izpildītu nolikumā minētās prasības attiecībā uz dokumentu iesniegšanu, ir tiesības iesniegt ekvivalentus dokumentus nolikuma </w:t>
      </w:r>
      <w:r>
        <w:rPr>
          <w:i/>
          <w:sz w:val="18"/>
          <w:szCs w:val="20"/>
          <w:lang w:val="lv-LV"/>
        </w:rPr>
        <w:t>1.8.8.</w:t>
      </w:r>
      <w:r w:rsidRPr="006B0DCC">
        <w:rPr>
          <w:i/>
          <w:sz w:val="18"/>
          <w:szCs w:val="20"/>
          <w:lang w:val="lv-LV"/>
        </w:rPr>
        <w:t>punktā norādītajiem, kas izdoti saskaņā ar tā reģistrācijas valsts attiecīgajiem likumiem vai praksi, kas vistuvāk atbilst Latvijas attiecīgajiem dokumentiem un kas apliecina, ka uz to neattiecas nolikuma 3.1.punktā minētie izslēgšanas noteikumi.</w:t>
      </w:r>
    </w:p>
  </w:footnote>
  <w:footnote w:id="4">
    <w:p w14:paraId="49B97BCD" w14:textId="77777777" w:rsidR="00072584" w:rsidRPr="00F25CF7" w:rsidRDefault="00072584" w:rsidP="002B0E30">
      <w:pPr>
        <w:pStyle w:val="FootnoteText"/>
        <w:rPr>
          <w:sz w:val="16"/>
          <w:szCs w:val="16"/>
          <w:lang w:val="lv-LV"/>
        </w:rPr>
      </w:pPr>
      <w:r w:rsidRPr="00F25CF7">
        <w:rPr>
          <w:rStyle w:val="FootnoteReference"/>
          <w:sz w:val="16"/>
          <w:szCs w:val="16"/>
        </w:rPr>
        <w:footnoteRef/>
      </w:r>
      <w:r w:rsidRPr="00F25CF7">
        <w:rPr>
          <w:sz w:val="16"/>
          <w:szCs w:val="16"/>
          <w:lang w:val="lv-LV"/>
        </w:rPr>
        <w:t xml:space="preserve"> Pretendenti, kuri darbojas īsāku laika periodu nekā 3 gadi, norāda informāciju atbilstoši saimnieciskās darbības  periodam.</w:t>
      </w:r>
    </w:p>
  </w:footnote>
  <w:footnote w:id="5">
    <w:p w14:paraId="6BCF3EC3" w14:textId="77777777" w:rsidR="00072584" w:rsidRPr="00445735" w:rsidRDefault="00072584" w:rsidP="002B0E30">
      <w:pPr>
        <w:pStyle w:val="FootnoteText"/>
        <w:rPr>
          <w:lang w:val="lv-LV"/>
        </w:rPr>
      </w:pPr>
      <w:r w:rsidRPr="00F25CF7">
        <w:rPr>
          <w:rStyle w:val="FootnoteReference"/>
          <w:sz w:val="16"/>
          <w:szCs w:val="16"/>
        </w:rPr>
        <w:footnoteRef/>
      </w:r>
      <w:r w:rsidRPr="00F25CF7">
        <w:rPr>
          <w:sz w:val="16"/>
          <w:szCs w:val="16"/>
          <w:lang w:val="lv-LV"/>
        </w:rPr>
        <w:t xml:space="preserve"> Pretendenti, kuri darbojas īsāku laika periodu nekā 3 gadi, norāda informāciju atbilstoši saimnieciskās darbības  periodam</w:t>
      </w:r>
      <w:r w:rsidRPr="00DD38A9">
        <w:rPr>
          <w:sz w:val="16"/>
          <w:szCs w:val="16"/>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948C9"/>
    <w:multiLevelType w:val="hybridMultilevel"/>
    <w:tmpl w:val="31C84DAC"/>
    <w:lvl w:ilvl="0" w:tplc="62A8632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E5045DB"/>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F711214"/>
    <w:multiLevelType w:val="hybridMultilevel"/>
    <w:tmpl w:val="BA4C79FA"/>
    <w:lvl w:ilvl="0" w:tplc="1856F8EA">
      <w:start w:val="1"/>
      <w:numFmt w:val="bullet"/>
      <w:lvlText w:val="-"/>
      <w:lvlJc w:val="left"/>
      <w:pPr>
        <w:ind w:left="720" w:hanging="360"/>
      </w:pPr>
      <w:rPr>
        <w:rFonts w:ascii="Times New Roman" w:eastAsia="Times New Roman" w:hAnsi="Times New Roman" w:cs="Times New Roman" w:hint="default"/>
        <w:color w:val="00000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7E38C5"/>
    <w:multiLevelType w:val="multilevel"/>
    <w:tmpl w:val="2B9C7A2A"/>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034D1A"/>
    <w:multiLevelType w:val="hybridMultilevel"/>
    <w:tmpl w:val="CF84B3F4"/>
    <w:lvl w:ilvl="0" w:tplc="0820FCBE">
      <w:start w:val="1"/>
      <w:numFmt w:val="decimal"/>
      <w:lvlText w:val="%1."/>
      <w:lvlJc w:val="left"/>
      <w:pPr>
        <w:tabs>
          <w:tab w:val="num" w:pos="3338"/>
        </w:tabs>
        <w:ind w:left="3338" w:hanging="360"/>
      </w:pPr>
      <w:rPr>
        <w:rFonts w:ascii="Times New Roman" w:hAnsi="Times New Roman" w:cs="Times New Roman"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26067EDC"/>
    <w:multiLevelType w:val="multilevel"/>
    <w:tmpl w:val="15F4AE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7"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36C015C9"/>
    <w:multiLevelType w:val="multilevel"/>
    <w:tmpl w:val="F1DE8EFA"/>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C33DCF"/>
    <w:multiLevelType w:val="hybridMultilevel"/>
    <w:tmpl w:val="8F227E96"/>
    <w:lvl w:ilvl="0" w:tplc="1816494E">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FFB41A9"/>
    <w:multiLevelType w:val="multilevel"/>
    <w:tmpl w:val="74988BE0"/>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2"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3" w15:restartNumberingAfterBreak="0">
    <w:nsid w:val="478E513F"/>
    <w:multiLevelType w:val="multilevel"/>
    <w:tmpl w:val="7FB852B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499D514F"/>
    <w:multiLevelType w:val="multilevel"/>
    <w:tmpl w:val="8DC2F4D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4F8E4A14"/>
    <w:multiLevelType w:val="hybridMultilevel"/>
    <w:tmpl w:val="9F74A0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55C40FBD"/>
    <w:multiLevelType w:val="hybridMultilevel"/>
    <w:tmpl w:val="3D44AC72"/>
    <w:lvl w:ilvl="0" w:tplc="56928A04">
      <w:start w:val="500"/>
      <w:numFmt w:val="bullet"/>
      <w:lvlText w:val="-"/>
      <w:lvlJc w:val="left"/>
      <w:pPr>
        <w:ind w:left="720" w:hanging="360"/>
      </w:pPr>
      <w:rPr>
        <w:rFonts w:ascii="Times New Roman" w:eastAsia="Times New Roman" w:hAnsi="Times New Roman" w:cs="Times New Roman" w:hint="default"/>
        <w:b/>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D721E27"/>
    <w:multiLevelType w:val="multilevel"/>
    <w:tmpl w:val="4A3A2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3" w15:restartNumberingAfterBreak="0">
    <w:nsid w:val="626A4C61"/>
    <w:multiLevelType w:val="hybridMultilevel"/>
    <w:tmpl w:val="D9E0F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75B5404"/>
    <w:multiLevelType w:val="hybridMultilevel"/>
    <w:tmpl w:val="FC946B7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6AC54595"/>
    <w:multiLevelType w:val="multilevel"/>
    <w:tmpl w:val="57C6E11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504" w:hanging="504"/>
      </w:pPr>
      <w:rPr>
        <w:rFonts w:ascii="Times New Roman" w:hAnsi="Times New Roman" w:cs="Times New Roman" w:hint="default"/>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709C5BE1"/>
    <w:multiLevelType w:val="multilevel"/>
    <w:tmpl w:val="E8780872"/>
    <w:lvl w:ilvl="0">
      <w:start w:val="2"/>
      <w:numFmt w:val="decimal"/>
      <w:lvlText w:val="%1."/>
      <w:lvlJc w:val="left"/>
      <w:pPr>
        <w:ind w:left="360" w:hanging="360"/>
      </w:pPr>
    </w:lvl>
    <w:lvl w:ilvl="1">
      <w:start w:val="1"/>
      <w:numFmt w:val="decimal"/>
      <w:lvlText w:val="%1.%2."/>
      <w:lvlJc w:val="left"/>
      <w:pPr>
        <w:ind w:left="1637" w:hanging="360"/>
      </w:pPr>
      <w:rPr>
        <w:rFonts w:ascii="Times New Roman" w:hAnsi="Times New Roman" w:cs="Times New Roman" w:hint="default"/>
        <w:b/>
        <w:sz w:val="24"/>
        <w:szCs w:val="24"/>
      </w:rPr>
    </w:lvl>
    <w:lvl w:ilvl="2">
      <w:start w:val="1"/>
      <w:numFmt w:val="decimal"/>
      <w:lvlText w:val="%1.%2.%3."/>
      <w:lvlJc w:val="left"/>
      <w:pPr>
        <w:ind w:left="1288" w:hanging="720"/>
      </w:pPr>
      <w:rPr>
        <w:rFonts w:ascii="Times New Roman" w:hAnsi="Times New Roman" w:cs="Times New Roman" w:hint="default"/>
        <w:b w:val="0"/>
        <w:color w:val="auto"/>
        <w:sz w:val="24"/>
        <w:szCs w:val="24"/>
      </w:rPr>
    </w:lvl>
    <w:lvl w:ilvl="3">
      <w:start w:val="1"/>
      <w:numFmt w:val="decimal"/>
      <w:lvlText w:val="%1.%2.%3.%4."/>
      <w:lvlJc w:val="left"/>
      <w:pPr>
        <w:ind w:left="720" w:hanging="720"/>
      </w:pPr>
      <w:rPr>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7AF483B"/>
    <w:multiLevelType w:val="multilevel"/>
    <w:tmpl w:val="A7E8DAEA"/>
    <w:lvl w:ilvl="0">
      <w:start w:val="1"/>
      <w:numFmt w:val="decimal"/>
      <w:lvlText w:val="%1."/>
      <w:lvlJc w:val="left"/>
      <w:pPr>
        <w:ind w:left="502" w:hanging="360"/>
      </w:pPr>
      <w:rPr>
        <w:rFonts w:hint="default"/>
        <w:color w:val="auto"/>
        <w:sz w:val="24"/>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1" w15:restartNumberingAfterBreak="0">
    <w:nsid w:val="77F0723E"/>
    <w:multiLevelType w:val="hybridMultilevel"/>
    <w:tmpl w:val="2AF0A4B8"/>
    <w:lvl w:ilvl="0" w:tplc="243090FA">
      <w:start w:val="4"/>
      <w:numFmt w:val="bullet"/>
      <w:lvlText w:val="-"/>
      <w:lvlJc w:val="left"/>
      <w:pPr>
        <w:ind w:left="405" w:hanging="360"/>
      </w:pPr>
      <w:rPr>
        <w:rFonts w:ascii="Times New Roman" w:eastAsia="Times New Roman" w:hAnsi="Times New Roman" w:cs="Times New Roman" w:hint="default"/>
        <w:color w:val="auto"/>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32" w15:restartNumberingAfterBreak="0">
    <w:nsid w:val="7B466EDB"/>
    <w:multiLevelType w:val="multilevel"/>
    <w:tmpl w:val="8B360980"/>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3"/>
      <w:numFmt w:val="decimal"/>
      <w:lvlText w:val="%1.%2.%3."/>
      <w:lvlJc w:val="left"/>
      <w:pPr>
        <w:ind w:left="1146" w:hanging="720"/>
      </w:pPr>
      <w:rPr>
        <w:rFonts w:hint="default"/>
        <w:b w:val="0"/>
        <w:i w:val="0"/>
        <w:sz w:val="24"/>
        <w:szCs w:val="24"/>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3"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9"/>
  </w:num>
  <w:num w:numId="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9"/>
  </w:num>
  <w:num w:numId="19">
    <w:abstractNumId w:val="23"/>
  </w:num>
  <w:num w:numId="20">
    <w:abstractNumId w:val="12"/>
  </w:num>
  <w:num w:numId="21">
    <w:abstractNumId w:val="0"/>
  </w:num>
  <w:num w:numId="22">
    <w:abstractNumId w:val="16"/>
  </w:num>
  <w:num w:numId="23">
    <w:abstractNumId w:val="11"/>
  </w:num>
  <w:num w:numId="24">
    <w:abstractNumId w:val="28"/>
  </w:num>
  <w:num w:numId="25">
    <w:abstractNumId w:val="33"/>
    <w:lvlOverride w:ilvl="0">
      <w:startOverride w:val="1"/>
    </w:lvlOverride>
  </w:num>
  <w:num w:numId="26">
    <w:abstractNumId w:val="7"/>
  </w:num>
  <w:num w:numId="27">
    <w:abstractNumId w:val="25"/>
  </w:num>
  <w:num w:numId="28">
    <w:abstractNumId w:val="14"/>
  </w:num>
  <w:num w:numId="29">
    <w:abstractNumId w:val="26"/>
  </w:num>
  <w:num w:numId="30">
    <w:abstractNumId w:val="21"/>
  </w:num>
  <w:num w:numId="31">
    <w:abstractNumId w:val="6"/>
  </w:num>
  <w:num w:numId="32">
    <w:abstractNumId w:val="17"/>
  </w:num>
  <w:num w:numId="33">
    <w:abstractNumId w:val="18"/>
  </w:num>
  <w:num w:numId="34">
    <w:abstractNumId w:val="28"/>
    <w:lvlOverride w:ilvl="0">
      <w:startOverride w:val="1"/>
    </w:lvlOverride>
  </w:num>
  <w:num w:numId="35">
    <w:abstractNumId w:val="2"/>
  </w:num>
  <w:num w:numId="36">
    <w:abstractNumId w:val="32"/>
  </w:num>
  <w:num w:numId="37">
    <w:abstractNumId w:val="1"/>
  </w:num>
  <w:num w:numId="38">
    <w:abstractNumId w:val="5"/>
  </w:num>
  <w:num w:numId="39">
    <w:abstractNumId w:val="27"/>
  </w:num>
  <w:num w:numId="40">
    <w:abstractNumId w:val="8"/>
  </w:num>
  <w:num w:numId="41">
    <w:abstractNumId w:val="30"/>
  </w:num>
  <w:num w:numId="4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gita Sergejeva">
    <w15:presenceInfo w15:providerId="AD" w15:userId="S::sergejevae@ldz.lv::63496a64-2464-4dd6-8611-7fabd0c93e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6E"/>
    <w:rsid w:val="00000480"/>
    <w:rsid w:val="00003267"/>
    <w:rsid w:val="000150CE"/>
    <w:rsid w:val="00016ED5"/>
    <w:rsid w:val="00035262"/>
    <w:rsid w:val="00036E04"/>
    <w:rsid w:val="00036F97"/>
    <w:rsid w:val="00040412"/>
    <w:rsid w:val="00045801"/>
    <w:rsid w:val="00051306"/>
    <w:rsid w:val="00052CAF"/>
    <w:rsid w:val="0005481A"/>
    <w:rsid w:val="000609F7"/>
    <w:rsid w:val="00065F69"/>
    <w:rsid w:val="00071838"/>
    <w:rsid w:val="00071B0E"/>
    <w:rsid w:val="00072584"/>
    <w:rsid w:val="00077419"/>
    <w:rsid w:val="000802DC"/>
    <w:rsid w:val="0008229F"/>
    <w:rsid w:val="00086F61"/>
    <w:rsid w:val="00086FAC"/>
    <w:rsid w:val="00090032"/>
    <w:rsid w:val="00090326"/>
    <w:rsid w:val="00090700"/>
    <w:rsid w:val="00091328"/>
    <w:rsid w:val="00091C42"/>
    <w:rsid w:val="00091FCC"/>
    <w:rsid w:val="00092674"/>
    <w:rsid w:val="000A0E15"/>
    <w:rsid w:val="000C40F9"/>
    <w:rsid w:val="000C473B"/>
    <w:rsid w:val="000D77A2"/>
    <w:rsid w:val="000D78AF"/>
    <w:rsid w:val="000E045E"/>
    <w:rsid w:val="000E1148"/>
    <w:rsid w:val="000E5D55"/>
    <w:rsid w:val="000F1488"/>
    <w:rsid w:val="000F2D4D"/>
    <w:rsid w:val="000F3A0C"/>
    <w:rsid w:val="00114DFF"/>
    <w:rsid w:val="00123188"/>
    <w:rsid w:val="00126A7E"/>
    <w:rsid w:val="001304F0"/>
    <w:rsid w:val="001325CC"/>
    <w:rsid w:val="0014051F"/>
    <w:rsid w:val="001426C1"/>
    <w:rsid w:val="0014533D"/>
    <w:rsid w:val="00152226"/>
    <w:rsid w:val="00156B6A"/>
    <w:rsid w:val="00157988"/>
    <w:rsid w:val="00163C24"/>
    <w:rsid w:val="00164219"/>
    <w:rsid w:val="001650E6"/>
    <w:rsid w:val="001677D9"/>
    <w:rsid w:val="001706AF"/>
    <w:rsid w:val="00177F31"/>
    <w:rsid w:val="00180058"/>
    <w:rsid w:val="0018723D"/>
    <w:rsid w:val="00187901"/>
    <w:rsid w:val="00196909"/>
    <w:rsid w:val="001A104D"/>
    <w:rsid w:val="001A1138"/>
    <w:rsid w:val="001A7809"/>
    <w:rsid w:val="001B156A"/>
    <w:rsid w:val="001B76B8"/>
    <w:rsid w:val="001B792C"/>
    <w:rsid w:val="001C12E7"/>
    <w:rsid w:val="001C6DAD"/>
    <w:rsid w:val="001D0E85"/>
    <w:rsid w:val="001D2442"/>
    <w:rsid w:val="001E1569"/>
    <w:rsid w:val="001F29D8"/>
    <w:rsid w:val="001F3FE9"/>
    <w:rsid w:val="001F528A"/>
    <w:rsid w:val="001F5D0C"/>
    <w:rsid w:val="00203A7B"/>
    <w:rsid w:val="00207C12"/>
    <w:rsid w:val="00210A48"/>
    <w:rsid w:val="00213103"/>
    <w:rsid w:val="00214C25"/>
    <w:rsid w:val="0022446E"/>
    <w:rsid w:val="00226BE4"/>
    <w:rsid w:val="002477C4"/>
    <w:rsid w:val="002569A9"/>
    <w:rsid w:val="002601FF"/>
    <w:rsid w:val="002641C9"/>
    <w:rsid w:val="0026573A"/>
    <w:rsid w:val="00273A82"/>
    <w:rsid w:val="002752B1"/>
    <w:rsid w:val="00284D51"/>
    <w:rsid w:val="002902D0"/>
    <w:rsid w:val="00293748"/>
    <w:rsid w:val="00294324"/>
    <w:rsid w:val="002954BD"/>
    <w:rsid w:val="002970BB"/>
    <w:rsid w:val="002A5232"/>
    <w:rsid w:val="002B0E30"/>
    <w:rsid w:val="002B2271"/>
    <w:rsid w:val="002B3F82"/>
    <w:rsid w:val="002B5F80"/>
    <w:rsid w:val="002C1AD5"/>
    <w:rsid w:val="002C314E"/>
    <w:rsid w:val="002D174A"/>
    <w:rsid w:val="002D3771"/>
    <w:rsid w:val="002D5084"/>
    <w:rsid w:val="002D50C9"/>
    <w:rsid w:val="002F0F0E"/>
    <w:rsid w:val="002F3297"/>
    <w:rsid w:val="002F5958"/>
    <w:rsid w:val="003105DC"/>
    <w:rsid w:val="0031117E"/>
    <w:rsid w:val="003204EA"/>
    <w:rsid w:val="00320EE5"/>
    <w:rsid w:val="003268A8"/>
    <w:rsid w:val="003277F1"/>
    <w:rsid w:val="0033046E"/>
    <w:rsid w:val="00343753"/>
    <w:rsid w:val="00346828"/>
    <w:rsid w:val="0035555F"/>
    <w:rsid w:val="0035634E"/>
    <w:rsid w:val="00356720"/>
    <w:rsid w:val="00360590"/>
    <w:rsid w:val="00371D91"/>
    <w:rsid w:val="00373B7A"/>
    <w:rsid w:val="00395A30"/>
    <w:rsid w:val="00396242"/>
    <w:rsid w:val="003A0A63"/>
    <w:rsid w:val="003A73E4"/>
    <w:rsid w:val="003B1C24"/>
    <w:rsid w:val="003B2BB7"/>
    <w:rsid w:val="003B2FB3"/>
    <w:rsid w:val="003B7C65"/>
    <w:rsid w:val="003C1A94"/>
    <w:rsid w:val="003C2B21"/>
    <w:rsid w:val="003C2F90"/>
    <w:rsid w:val="003C5F83"/>
    <w:rsid w:val="003C6523"/>
    <w:rsid w:val="003D410D"/>
    <w:rsid w:val="003D7311"/>
    <w:rsid w:val="003E4695"/>
    <w:rsid w:val="003E56CB"/>
    <w:rsid w:val="003E5B28"/>
    <w:rsid w:val="003E676B"/>
    <w:rsid w:val="00404D96"/>
    <w:rsid w:val="0041023A"/>
    <w:rsid w:val="00410898"/>
    <w:rsid w:val="0041388A"/>
    <w:rsid w:val="0041475F"/>
    <w:rsid w:val="00415D8D"/>
    <w:rsid w:val="00423881"/>
    <w:rsid w:val="00426270"/>
    <w:rsid w:val="00434FC0"/>
    <w:rsid w:val="00436702"/>
    <w:rsid w:val="00441ACC"/>
    <w:rsid w:val="00442CF6"/>
    <w:rsid w:val="00445AD3"/>
    <w:rsid w:val="00447610"/>
    <w:rsid w:val="00451CF6"/>
    <w:rsid w:val="00451D41"/>
    <w:rsid w:val="00452C44"/>
    <w:rsid w:val="00454119"/>
    <w:rsid w:val="00454519"/>
    <w:rsid w:val="00456630"/>
    <w:rsid w:val="00464464"/>
    <w:rsid w:val="004651D2"/>
    <w:rsid w:val="00465249"/>
    <w:rsid w:val="00472425"/>
    <w:rsid w:val="00475F47"/>
    <w:rsid w:val="004770E3"/>
    <w:rsid w:val="00483602"/>
    <w:rsid w:val="00483C34"/>
    <w:rsid w:val="00486910"/>
    <w:rsid w:val="00497D71"/>
    <w:rsid w:val="004A01D7"/>
    <w:rsid w:val="004A0A68"/>
    <w:rsid w:val="004A42EF"/>
    <w:rsid w:val="004A4513"/>
    <w:rsid w:val="004C2EEC"/>
    <w:rsid w:val="004C3EC0"/>
    <w:rsid w:val="004C66A3"/>
    <w:rsid w:val="004D31EE"/>
    <w:rsid w:val="004D46FD"/>
    <w:rsid w:val="004D715C"/>
    <w:rsid w:val="004E1E0F"/>
    <w:rsid w:val="00515077"/>
    <w:rsid w:val="00515FBA"/>
    <w:rsid w:val="0052242F"/>
    <w:rsid w:val="0054798F"/>
    <w:rsid w:val="00550DA5"/>
    <w:rsid w:val="005526C9"/>
    <w:rsid w:val="00553059"/>
    <w:rsid w:val="0055463E"/>
    <w:rsid w:val="00561C82"/>
    <w:rsid w:val="00563EA5"/>
    <w:rsid w:val="005727D0"/>
    <w:rsid w:val="005730DE"/>
    <w:rsid w:val="00575EAC"/>
    <w:rsid w:val="00591284"/>
    <w:rsid w:val="00597226"/>
    <w:rsid w:val="005A1574"/>
    <w:rsid w:val="005A5C4D"/>
    <w:rsid w:val="005A6DBB"/>
    <w:rsid w:val="005C05E9"/>
    <w:rsid w:val="005C10DB"/>
    <w:rsid w:val="005C56CE"/>
    <w:rsid w:val="005C7710"/>
    <w:rsid w:val="005D32A9"/>
    <w:rsid w:val="005D50D0"/>
    <w:rsid w:val="005D728D"/>
    <w:rsid w:val="005E47A1"/>
    <w:rsid w:val="005E7533"/>
    <w:rsid w:val="00604289"/>
    <w:rsid w:val="00612104"/>
    <w:rsid w:val="0061337B"/>
    <w:rsid w:val="00621205"/>
    <w:rsid w:val="006216AD"/>
    <w:rsid w:val="0062247C"/>
    <w:rsid w:val="00623396"/>
    <w:rsid w:val="00632FE8"/>
    <w:rsid w:val="00636E38"/>
    <w:rsid w:val="00645F50"/>
    <w:rsid w:val="00651AA2"/>
    <w:rsid w:val="00652893"/>
    <w:rsid w:val="0065353E"/>
    <w:rsid w:val="00653830"/>
    <w:rsid w:val="0065483C"/>
    <w:rsid w:val="00654CBF"/>
    <w:rsid w:val="0065640F"/>
    <w:rsid w:val="00660CA9"/>
    <w:rsid w:val="0067083A"/>
    <w:rsid w:val="00673325"/>
    <w:rsid w:val="0067441F"/>
    <w:rsid w:val="006852FA"/>
    <w:rsid w:val="0068611E"/>
    <w:rsid w:val="00693146"/>
    <w:rsid w:val="006A74FC"/>
    <w:rsid w:val="006B0DCC"/>
    <w:rsid w:val="006B15A7"/>
    <w:rsid w:val="006B59E3"/>
    <w:rsid w:val="006C6574"/>
    <w:rsid w:val="006D525F"/>
    <w:rsid w:val="006E1874"/>
    <w:rsid w:val="006E7B7B"/>
    <w:rsid w:val="006F2BEC"/>
    <w:rsid w:val="006F3276"/>
    <w:rsid w:val="006F671D"/>
    <w:rsid w:val="006F6798"/>
    <w:rsid w:val="006F6D9B"/>
    <w:rsid w:val="00701205"/>
    <w:rsid w:val="007107E0"/>
    <w:rsid w:val="00713658"/>
    <w:rsid w:val="00714018"/>
    <w:rsid w:val="00721F98"/>
    <w:rsid w:val="007306A2"/>
    <w:rsid w:val="007347A1"/>
    <w:rsid w:val="00734C2C"/>
    <w:rsid w:val="0075278C"/>
    <w:rsid w:val="0076296D"/>
    <w:rsid w:val="00766590"/>
    <w:rsid w:val="00766E07"/>
    <w:rsid w:val="00770956"/>
    <w:rsid w:val="007738B7"/>
    <w:rsid w:val="007815B0"/>
    <w:rsid w:val="00782E2F"/>
    <w:rsid w:val="007834B4"/>
    <w:rsid w:val="00786F93"/>
    <w:rsid w:val="007A1B5D"/>
    <w:rsid w:val="007A3180"/>
    <w:rsid w:val="007A51A0"/>
    <w:rsid w:val="007B0CE3"/>
    <w:rsid w:val="007B64C4"/>
    <w:rsid w:val="007C4861"/>
    <w:rsid w:val="007D2EBD"/>
    <w:rsid w:val="007E0F54"/>
    <w:rsid w:val="007F06A9"/>
    <w:rsid w:val="007F3F9F"/>
    <w:rsid w:val="007F52A0"/>
    <w:rsid w:val="00810EA2"/>
    <w:rsid w:val="0081155B"/>
    <w:rsid w:val="00815885"/>
    <w:rsid w:val="00815D67"/>
    <w:rsid w:val="00826B16"/>
    <w:rsid w:val="00836886"/>
    <w:rsid w:val="00842D44"/>
    <w:rsid w:val="00854B44"/>
    <w:rsid w:val="008565FB"/>
    <w:rsid w:val="00861A53"/>
    <w:rsid w:val="0086497B"/>
    <w:rsid w:val="0086787F"/>
    <w:rsid w:val="008708C3"/>
    <w:rsid w:val="00880C62"/>
    <w:rsid w:val="008866EE"/>
    <w:rsid w:val="008904E8"/>
    <w:rsid w:val="008A45F2"/>
    <w:rsid w:val="008A4B6B"/>
    <w:rsid w:val="008B26B6"/>
    <w:rsid w:val="008B5803"/>
    <w:rsid w:val="008B5CC9"/>
    <w:rsid w:val="008B73A7"/>
    <w:rsid w:val="008B7BE8"/>
    <w:rsid w:val="008C30AB"/>
    <w:rsid w:val="008C4CA9"/>
    <w:rsid w:val="008D2C8C"/>
    <w:rsid w:val="008D3643"/>
    <w:rsid w:val="008E6AFA"/>
    <w:rsid w:val="008F063F"/>
    <w:rsid w:val="008F334D"/>
    <w:rsid w:val="008F5571"/>
    <w:rsid w:val="008F6D04"/>
    <w:rsid w:val="00901BDA"/>
    <w:rsid w:val="00904B88"/>
    <w:rsid w:val="00904FB1"/>
    <w:rsid w:val="0091371F"/>
    <w:rsid w:val="00915D91"/>
    <w:rsid w:val="00920184"/>
    <w:rsid w:val="009203FA"/>
    <w:rsid w:val="0092155E"/>
    <w:rsid w:val="00922626"/>
    <w:rsid w:val="009250BC"/>
    <w:rsid w:val="00926EAB"/>
    <w:rsid w:val="00932153"/>
    <w:rsid w:val="00933D9C"/>
    <w:rsid w:val="009343A4"/>
    <w:rsid w:val="00936228"/>
    <w:rsid w:val="00936465"/>
    <w:rsid w:val="00944DAE"/>
    <w:rsid w:val="00954253"/>
    <w:rsid w:val="00962806"/>
    <w:rsid w:val="00964A37"/>
    <w:rsid w:val="00977DED"/>
    <w:rsid w:val="0098236C"/>
    <w:rsid w:val="0098456E"/>
    <w:rsid w:val="00990F91"/>
    <w:rsid w:val="009A521D"/>
    <w:rsid w:val="009A555C"/>
    <w:rsid w:val="009B4349"/>
    <w:rsid w:val="009B4E8D"/>
    <w:rsid w:val="009C1EB2"/>
    <w:rsid w:val="009D3377"/>
    <w:rsid w:val="009D4406"/>
    <w:rsid w:val="009D6E7D"/>
    <w:rsid w:val="009E205F"/>
    <w:rsid w:val="009E4219"/>
    <w:rsid w:val="009E4843"/>
    <w:rsid w:val="009E738A"/>
    <w:rsid w:val="009F0CC8"/>
    <w:rsid w:val="009F1E1A"/>
    <w:rsid w:val="00A01DE3"/>
    <w:rsid w:val="00A025FD"/>
    <w:rsid w:val="00A030A7"/>
    <w:rsid w:val="00A03E98"/>
    <w:rsid w:val="00A13013"/>
    <w:rsid w:val="00A169F2"/>
    <w:rsid w:val="00A2255C"/>
    <w:rsid w:val="00A225B7"/>
    <w:rsid w:val="00A25BE3"/>
    <w:rsid w:val="00A275E1"/>
    <w:rsid w:val="00A378EE"/>
    <w:rsid w:val="00A41884"/>
    <w:rsid w:val="00A5461F"/>
    <w:rsid w:val="00A578AC"/>
    <w:rsid w:val="00A61F37"/>
    <w:rsid w:val="00A62FCC"/>
    <w:rsid w:val="00A6753D"/>
    <w:rsid w:val="00A713F9"/>
    <w:rsid w:val="00A755AC"/>
    <w:rsid w:val="00A757EB"/>
    <w:rsid w:val="00A80AAD"/>
    <w:rsid w:val="00A82AE3"/>
    <w:rsid w:val="00A83CBD"/>
    <w:rsid w:val="00A92A92"/>
    <w:rsid w:val="00A94AB4"/>
    <w:rsid w:val="00AA4774"/>
    <w:rsid w:val="00AA4B70"/>
    <w:rsid w:val="00AA7014"/>
    <w:rsid w:val="00AB34F8"/>
    <w:rsid w:val="00AC161F"/>
    <w:rsid w:val="00AC45E5"/>
    <w:rsid w:val="00AC64F5"/>
    <w:rsid w:val="00AD10FB"/>
    <w:rsid w:val="00AD3760"/>
    <w:rsid w:val="00AD4827"/>
    <w:rsid w:val="00AD71DF"/>
    <w:rsid w:val="00AF017B"/>
    <w:rsid w:val="00AF08E3"/>
    <w:rsid w:val="00AF62C0"/>
    <w:rsid w:val="00AF7282"/>
    <w:rsid w:val="00B03A4F"/>
    <w:rsid w:val="00B0407F"/>
    <w:rsid w:val="00B07326"/>
    <w:rsid w:val="00B16262"/>
    <w:rsid w:val="00B17CA5"/>
    <w:rsid w:val="00B24574"/>
    <w:rsid w:val="00B35798"/>
    <w:rsid w:val="00B43C90"/>
    <w:rsid w:val="00B445AF"/>
    <w:rsid w:val="00B46AC5"/>
    <w:rsid w:val="00B46FBF"/>
    <w:rsid w:val="00B619E9"/>
    <w:rsid w:val="00B61BD2"/>
    <w:rsid w:val="00B6266D"/>
    <w:rsid w:val="00B75755"/>
    <w:rsid w:val="00B8222D"/>
    <w:rsid w:val="00B955B9"/>
    <w:rsid w:val="00BA65FB"/>
    <w:rsid w:val="00BA73E5"/>
    <w:rsid w:val="00BA7934"/>
    <w:rsid w:val="00BB0651"/>
    <w:rsid w:val="00BB3C4C"/>
    <w:rsid w:val="00BD3B03"/>
    <w:rsid w:val="00BE2370"/>
    <w:rsid w:val="00BE7B11"/>
    <w:rsid w:val="00BF2E1B"/>
    <w:rsid w:val="00BF52A5"/>
    <w:rsid w:val="00C03F3F"/>
    <w:rsid w:val="00C05481"/>
    <w:rsid w:val="00C20434"/>
    <w:rsid w:val="00C22326"/>
    <w:rsid w:val="00C24101"/>
    <w:rsid w:val="00C33090"/>
    <w:rsid w:val="00C359EB"/>
    <w:rsid w:val="00C40C1D"/>
    <w:rsid w:val="00C42028"/>
    <w:rsid w:val="00C426E9"/>
    <w:rsid w:val="00C5323F"/>
    <w:rsid w:val="00C66526"/>
    <w:rsid w:val="00C74E79"/>
    <w:rsid w:val="00C75419"/>
    <w:rsid w:val="00C77921"/>
    <w:rsid w:val="00C77DB5"/>
    <w:rsid w:val="00C811C7"/>
    <w:rsid w:val="00C82DE7"/>
    <w:rsid w:val="00C84FB5"/>
    <w:rsid w:val="00C86EC8"/>
    <w:rsid w:val="00CA2DFC"/>
    <w:rsid w:val="00CA3C8F"/>
    <w:rsid w:val="00CA6856"/>
    <w:rsid w:val="00CB75E3"/>
    <w:rsid w:val="00CC0330"/>
    <w:rsid w:val="00CC23A4"/>
    <w:rsid w:val="00CC3595"/>
    <w:rsid w:val="00CC4B9A"/>
    <w:rsid w:val="00CC550B"/>
    <w:rsid w:val="00CD63F1"/>
    <w:rsid w:val="00CD7281"/>
    <w:rsid w:val="00CE6E12"/>
    <w:rsid w:val="00CF08D6"/>
    <w:rsid w:val="00CF3DBB"/>
    <w:rsid w:val="00CF44F7"/>
    <w:rsid w:val="00D02365"/>
    <w:rsid w:val="00D24099"/>
    <w:rsid w:val="00D31E03"/>
    <w:rsid w:val="00D41FDD"/>
    <w:rsid w:val="00D47BB7"/>
    <w:rsid w:val="00D55795"/>
    <w:rsid w:val="00D57020"/>
    <w:rsid w:val="00D6342A"/>
    <w:rsid w:val="00D711AD"/>
    <w:rsid w:val="00D7704B"/>
    <w:rsid w:val="00D85CA3"/>
    <w:rsid w:val="00D870BD"/>
    <w:rsid w:val="00D92559"/>
    <w:rsid w:val="00DA1192"/>
    <w:rsid w:val="00DA1E12"/>
    <w:rsid w:val="00DA37BF"/>
    <w:rsid w:val="00DA5B06"/>
    <w:rsid w:val="00DB4214"/>
    <w:rsid w:val="00DC57BA"/>
    <w:rsid w:val="00DD0B97"/>
    <w:rsid w:val="00DE2C77"/>
    <w:rsid w:val="00DE3360"/>
    <w:rsid w:val="00DE44F3"/>
    <w:rsid w:val="00DE7831"/>
    <w:rsid w:val="00DF0033"/>
    <w:rsid w:val="00DF58E8"/>
    <w:rsid w:val="00DF78DC"/>
    <w:rsid w:val="00E03534"/>
    <w:rsid w:val="00E05BDD"/>
    <w:rsid w:val="00E063AD"/>
    <w:rsid w:val="00E16DEC"/>
    <w:rsid w:val="00E22197"/>
    <w:rsid w:val="00E46742"/>
    <w:rsid w:val="00E50DDF"/>
    <w:rsid w:val="00E56558"/>
    <w:rsid w:val="00E56B81"/>
    <w:rsid w:val="00E7745B"/>
    <w:rsid w:val="00E77EC8"/>
    <w:rsid w:val="00E8033B"/>
    <w:rsid w:val="00E820C1"/>
    <w:rsid w:val="00E82614"/>
    <w:rsid w:val="00E94EB5"/>
    <w:rsid w:val="00E957EE"/>
    <w:rsid w:val="00EB00A2"/>
    <w:rsid w:val="00EB1724"/>
    <w:rsid w:val="00EC051E"/>
    <w:rsid w:val="00EC1DBC"/>
    <w:rsid w:val="00EC4EDA"/>
    <w:rsid w:val="00EC57CA"/>
    <w:rsid w:val="00ED05CC"/>
    <w:rsid w:val="00ED14D1"/>
    <w:rsid w:val="00ED385A"/>
    <w:rsid w:val="00ED431A"/>
    <w:rsid w:val="00EE12BF"/>
    <w:rsid w:val="00EF18A7"/>
    <w:rsid w:val="00EF4476"/>
    <w:rsid w:val="00EF57BA"/>
    <w:rsid w:val="00EF67CA"/>
    <w:rsid w:val="00F004C6"/>
    <w:rsid w:val="00F03D65"/>
    <w:rsid w:val="00F07CED"/>
    <w:rsid w:val="00F219A7"/>
    <w:rsid w:val="00F2260E"/>
    <w:rsid w:val="00F24389"/>
    <w:rsid w:val="00F45978"/>
    <w:rsid w:val="00F47A30"/>
    <w:rsid w:val="00F526EB"/>
    <w:rsid w:val="00F533F6"/>
    <w:rsid w:val="00F5519E"/>
    <w:rsid w:val="00F650C6"/>
    <w:rsid w:val="00F82571"/>
    <w:rsid w:val="00F83B3C"/>
    <w:rsid w:val="00F92F65"/>
    <w:rsid w:val="00FA1492"/>
    <w:rsid w:val="00FB297E"/>
    <w:rsid w:val="00FB5B48"/>
    <w:rsid w:val="00FB6F8A"/>
    <w:rsid w:val="00FC3585"/>
    <w:rsid w:val="00FC3666"/>
    <w:rsid w:val="00FC6BA5"/>
    <w:rsid w:val="00FC6D72"/>
    <w:rsid w:val="00FC7083"/>
    <w:rsid w:val="00FD5E6A"/>
    <w:rsid w:val="00FE2248"/>
    <w:rsid w:val="00FE5AA1"/>
    <w:rsid w:val="00FE6240"/>
    <w:rsid w:val="00FE75DB"/>
    <w:rsid w:val="00FF034F"/>
    <w:rsid w:val="00FF0B5A"/>
    <w:rsid w:val="00FF5B3B"/>
    <w:rsid w:val="00FF6182"/>
    <w:rsid w:val="00FF7B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5B46"/>
  <w15:docId w15:val="{F7D25539-83AC-4884-9E51-E738B6E2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46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3046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33046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33046E"/>
    <w:pPr>
      <w:keepNext/>
      <w:outlineLvl w:val="3"/>
    </w:pPr>
    <w:rPr>
      <w:b/>
      <w:bCs/>
      <w:lang w:val="lv-LV"/>
    </w:rPr>
  </w:style>
  <w:style w:type="paragraph" w:styleId="Heading5">
    <w:name w:val="heading 5"/>
    <w:basedOn w:val="Normal"/>
    <w:next w:val="Normal"/>
    <w:link w:val="Heading5Char"/>
    <w:semiHidden/>
    <w:unhideWhenUsed/>
    <w:qFormat/>
    <w:rsid w:val="0033046E"/>
    <w:pPr>
      <w:keepNext/>
      <w:ind w:firstLine="567"/>
      <w:jc w:val="right"/>
      <w:outlineLvl w:val="4"/>
    </w:pPr>
    <w:rPr>
      <w:bCs/>
      <w:lang w:val="lv-LV"/>
    </w:rPr>
  </w:style>
  <w:style w:type="paragraph" w:styleId="Heading6">
    <w:name w:val="heading 6"/>
    <w:basedOn w:val="Normal"/>
    <w:next w:val="Normal"/>
    <w:link w:val="Heading6Char"/>
    <w:semiHidden/>
    <w:unhideWhenUsed/>
    <w:qFormat/>
    <w:rsid w:val="0033046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33046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46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33046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33046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33046E"/>
    <w:rPr>
      <w:rFonts w:ascii="Times New Roman" w:eastAsia="Times New Roman" w:hAnsi="Times New Roman" w:cs="Times New Roman"/>
      <w:bCs/>
      <w:sz w:val="24"/>
      <w:szCs w:val="24"/>
    </w:rPr>
  </w:style>
  <w:style w:type="character" w:customStyle="1" w:styleId="Heading6Char">
    <w:name w:val="Heading 6 Char"/>
    <w:basedOn w:val="DefaultParagraphFont"/>
    <w:link w:val="Heading6"/>
    <w:semiHidden/>
    <w:rsid w:val="0033046E"/>
    <w:rPr>
      <w:rFonts w:ascii="Times New Roman" w:eastAsia="Times New Roman" w:hAnsi="Times New Roman" w:cs="Times New Roman"/>
      <w:b/>
      <w:bCs/>
      <w:lang w:val="en-GB"/>
    </w:rPr>
  </w:style>
  <w:style w:type="character" w:customStyle="1" w:styleId="Heading9Char">
    <w:name w:val="Heading 9 Char"/>
    <w:basedOn w:val="DefaultParagraphFont"/>
    <w:link w:val="Heading9"/>
    <w:uiPriority w:val="9"/>
    <w:rsid w:val="0033046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33046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33046E"/>
    <w:rPr>
      <w:color w:val="954F72"/>
      <w:u w:val="single"/>
    </w:rPr>
  </w:style>
  <w:style w:type="character" w:styleId="Strong">
    <w:name w:val="Strong"/>
    <w:uiPriority w:val="22"/>
    <w:qFormat/>
    <w:rsid w:val="0033046E"/>
    <w:rPr>
      <w:rFonts w:ascii="Times New Roman" w:hAnsi="Times New Roman" w:cs="Times New Roman" w:hint="default"/>
      <w:b/>
      <w:bCs/>
    </w:rPr>
  </w:style>
  <w:style w:type="paragraph" w:styleId="FootnoteText">
    <w:name w:val="footnote text"/>
    <w:basedOn w:val="Normal"/>
    <w:link w:val="FootnoteTextChar"/>
    <w:unhideWhenUsed/>
    <w:rsid w:val="0033046E"/>
    <w:rPr>
      <w:sz w:val="20"/>
      <w:szCs w:val="20"/>
    </w:rPr>
  </w:style>
  <w:style w:type="character" w:customStyle="1" w:styleId="FootnoteTextChar">
    <w:name w:val="Footnote Text Char"/>
    <w:basedOn w:val="DefaultParagraphFont"/>
    <w:link w:val="FootnoteText"/>
    <w:rsid w:val="0033046E"/>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33046E"/>
    <w:rPr>
      <w:sz w:val="20"/>
      <w:szCs w:val="20"/>
    </w:rPr>
  </w:style>
  <w:style w:type="character" w:customStyle="1" w:styleId="CommentTextChar">
    <w:name w:val="Comment Text Char"/>
    <w:basedOn w:val="DefaultParagraphFont"/>
    <w:link w:val="CommentText"/>
    <w:uiPriority w:val="99"/>
    <w:rsid w:val="0033046E"/>
    <w:rPr>
      <w:rFonts w:ascii="Times New Roman" w:eastAsia="Times New Roman" w:hAnsi="Times New Roman" w:cs="Times New Roman"/>
      <w:sz w:val="20"/>
      <w:szCs w:val="20"/>
      <w:lang w:val="en-GB"/>
    </w:rPr>
  </w:style>
  <w:style w:type="character" w:customStyle="1" w:styleId="HeaderChar">
    <w:name w:val="Header Char"/>
    <w:aliases w:val="Header Char Char Char1"/>
    <w:basedOn w:val="DefaultParagraphFont"/>
    <w:link w:val="Header"/>
    <w:locked/>
    <w:rsid w:val="0033046E"/>
    <w:rPr>
      <w:rFonts w:eastAsia="Times New Roman"/>
      <w:szCs w:val="24"/>
      <w:lang w:val="en-GB"/>
    </w:rPr>
  </w:style>
  <w:style w:type="paragraph" w:styleId="Header">
    <w:name w:val="header"/>
    <w:aliases w:val="Header Char Char"/>
    <w:basedOn w:val="Normal"/>
    <w:link w:val="HeaderChar"/>
    <w:unhideWhenUsed/>
    <w:rsid w:val="0033046E"/>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DefaultParagraphFont"/>
    <w:semiHidden/>
    <w:rsid w:val="0033046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3046E"/>
    <w:pPr>
      <w:tabs>
        <w:tab w:val="center" w:pos="4153"/>
        <w:tab w:val="right" w:pos="8306"/>
      </w:tabs>
    </w:pPr>
  </w:style>
  <w:style w:type="character" w:customStyle="1" w:styleId="FooterChar">
    <w:name w:val="Footer Char"/>
    <w:basedOn w:val="DefaultParagraphFont"/>
    <w:link w:val="Footer"/>
    <w:uiPriority w:val="99"/>
    <w:rsid w:val="0033046E"/>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33046E"/>
    <w:pPr>
      <w:spacing w:after="120"/>
    </w:pPr>
  </w:style>
  <w:style w:type="character" w:customStyle="1" w:styleId="BodyTextChar">
    <w:name w:val="Body Text Char"/>
    <w:basedOn w:val="DefaultParagraphFont"/>
    <w:link w:val="BodyText"/>
    <w:semiHidden/>
    <w:rsid w:val="0033046E"/>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33046E"/>
    <w:pPr>
      <w:ind w:firstLine="720"/>
      <w:jc w:val="both"/>
    </w:pPr>
    <w:rPr>
      <w:sz w:val="22"/>
      <w:lang w:val="ru-RU"/>
    </w:rPr>
  </w:style>
  <w:style w:type="character" w:customStyle="1" w:styleId="BodyTextIndentChar">
    <w:name w:val="Body Text Indent Char"/>
    <w:basedOn w:val="DefaultParagraphFont"/>
    <w:link w:val="BodyTextIndent"/>
    <w:rsid w:val="0033046E"/>
    <w:rPr>
      <w:rFonts w:ascii="Times New Roman" w:eastAsia="Times New Roman" w:hAnsi="Times New Roman" w:cs="Times New Roman"/>
      <w:szCs w:val="24"/>
      <w:lang w:val="ru-RU"/>
    </w:rPr>
  </w:style>
  <w:style w:type="paragraph" w:styleId="BodyText2">
    <w:name w:val="Body Text 2"/>
    <w:basedOn w:val="Normal"/>
    <w:link w:val="BodyText2Char"/>
    <w:uiPriority w:val="99"/>
    <w:unhideWhenUsed/>
    <w:rsid w:val="0033046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33046E"/>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33046E"/>
    <w:pPr>
      <w:spacing w:after="120"/>
    </w:pPr>
    <w:rPr>
      <w:sz w:val="16"/>
      <w:szCs w:val="16"/>
    </w:rPr>
  </w:style>
  <w:style w:type="character" w:customStyle="1" w:styleId="BodyText3Char">
    <w:name w:val="Body Text 3 Char"/>
    <w:basedOn w:val="DefaultParagraphFont"/>
    <w:link w:val="BodyText3"/>
    <w:uiPriority w:val="99"/>
    <w:semiHidden/>
    <w:rsid w:val="0033046E"/>
    <w:rPr>
      <w:rFonts w:ascii="Times New Roman" w:eastAsia="Times New Roman" w:hAnsi="Times New Roman" w:cs="Times New Roman"/>
      <w:sz w:val="16"/>
      <w:szCs w:val="16"/>
      <w:lang w:val="en-GB"/>
    </w:rPr>
  </w:style>
  <w:style w:type="paragraph" w:styleId="BodyTextIndent2">
    <w:name w:val="Body Text Indent 2"/>
    <w:basedOn w:val="Normal"/>
    <w:link w:val="BodyTextIndent2Char"/>
    <w:unhideWhenUsed/>
    <w:rsid w:val="0033046E"/>
    <w:pPr>
      <w:spacing w:after="120" w:line="480" w:lineRule="auto"/>
      <w:ind w:left="283"/>
    </w:pPr>
  </w:style>
  <w:style w:type="character" w:customStyle="1" w:styleId="BodyTextIndent2Char">
    <w:name w:val="Body Text Indent 2 Char"/>
    <w:basedOn w:val="DefaultParagraphFont"/>
    <w:link w:val="BodyTextIndent2"/>
    <w:rsid w:val="0033046E"/>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33046E"/>
    <w:rPr>
      <w:b/>
      <w:bCs/>
    </w:rPr>
  </w:style>
  <w:style w:type="character" w:customStyle="1" w:styleId="CommentSubjectChar">
    <w:name w:val="Comment Subject Char"/>
    <w:basedOn w:val="CommentTextChar"/>
    <w:link w:val="CommentSubject"/>
    <w:semiHidden/>
    <w:rsid w:val="0033046E"/>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33046E"/>
    <w:rPr>
      <w:rFonts w:ascii="Tahoma" w:hAnsi="Tahoma" w:cs="Tahoma"/>
      <w:sz w:val="16"/>
      <w:szCs w:val="16"/>
    </w:rPr>
  </w:style>
  <w:style w:type="character" w:customStyle="1" w:styleId="BalloonTextChar">
    <w:name w:val="Balloon Text Char"/>
    <w:basedOn w:val="DefaultParagraphFont"/>
    <w:link w:val="BalloonText"/>
    <w:semiHidden/>
    <w:rsid w:val="0033046E"/>
    <w:rPr>
      <w:rFonts w:ascii="Tahoma" w:eastAsia="Times New Roman" w:hAnsi="Tahoma" w:cs="Tahoma"/>
      <w:sz w:val="16"/>
      <w:szCs w:val="16"/>
      <w:lang w:val="en-GB"/>
    </w:rPr>
  </w:style>
  <w:style w:type="paragraph" w:styleId="Revision">
    <w:name w:val="Revision"/>
    <w:uiPriority w:val="99"/>
    <w:semiHidden/>
    <w:rsid w:val="0033046E"/>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
    <w:link w:val="ListParagraph"/>
    <w:uiPriority w:val="34"/>
    <w:qFormat/>
    <w:locked/>
    <w:rsid w:val="0033046E"/>
    <w:rPr>
      <w:rFonts w:eastAsia="Times New Roman"/>
      <w:szCs w:val="24"/>
      <w:lang w:val="en-GB"/>
    </w:rPr>
  </w:style>
  <w:style w:type="paragraph" w:styleId="ListParagraph">
    <w:name w:val="List Paragraph"/>
    <w:aliases w:val="H&amp;P List Paragraph,2,Strip,Normal bullet 2,Bullet list,Saistīto dokumentu saraksts,Syle 1,PPS_Bullet"/>
    <w:basedOn w:val="Normal"/>
    <w:link w:val="ListParagraphChar"/>
    <w:uiPriority w:val="34"/>
    <w:qFormat/>
    <w:rsid w:val="0033046E"/>
    <w:pPr>
      <w:ind w:left="720"/>
      <w:contextualSpacing/>
    </w:pPr>
    <w:rPr>
      <w:rFonts w:asciiTheme="minorHAnsi" w:hAnsiTheme="minorHAnsi" w:cstheme="minorBidi"/>
      <w:sz w:val="22"/>
    </w:rPr>
  </w:style>
  <w:style w:type="paragraph" w:customStyle="1" w:styleId="Teksts">
    <w:name w:val="Teksts"/>
    <w:rsid w:val="0033046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33046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33046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33046E"/>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33046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33046E"/>
    <w:pPr>
      <w:numPr>
        <w:ilvl w:val="1"/>
        <w:numId w:val="1"/>
      </w:numPr>
      <w:tabs>
        <w:tab w:val="clear" w:pos="426"/>
        <w:tab w:val="left" w:pos="709"/>
      </w:tabs>
      <w:ind w:left="709" w:hanging="709"/>
    </w:pPr>
  </w:style>
  <w:style w:type="paragraph" w:customStyle="1" w:styleId="TekstsN2">
    <w:name w:val="TekstsN2"/>
    <w:basedOn w:val="Teksts"/>
    <w:rsid w:val="0033046E"/>
    <w:pPr>
      <w:numPr>
        <w:ilvl w:val="2"/>
        <w:numId w:val="1"/>
      </w:numPr>
      <w:tabs>
        <w:tab w:val="clear" w:pos="426"/>
        <w:tab w:val="left" w:pos="709"/>
        <w:tab w:val="left" w:pos="992"/>
      </w:tabs>
      <w:ind w:left="720" w:hanging="720"/>
    </w:pPr>
  </w:style>
  <w:style w:type="paragraph" w:customStyle="1" w:styleId="TekstsN3">
    <w:name w:val="TekstsN3"/>
    <w:basedOn w:val="Teksts"/>
    <w:rsid w:val="0033046E"/>
    <w:pPr>
      <w:numPr>
        <w:ilvl w:val="3"/>
        <w:numId w:val="1"/>
      </w:numPr>
      <w:tabs>
        <w:tab w:val="clear" w:pos="426"/>
        <w:tab w:val="left" w:pos="1134"/>
      </w:tabs>
      <w:ind w:left="709" w:hanging="709"/>
    </w:pPr>
  </w:style>
  <w:style w:type="paragraph" w:customStyle="1" w:styleId="TekstsN4">
    <w:name w:val="TekstsN4"/>
    <w:basedOn w:val="Teksts"/>
    <w:rsid w:val="0033046E"/>
    <w:pPr>
      <w:numPr>
        <w:ilvl w:val="4"/>
        <w:numId w:val="1"/>
      </w:numPr>
      <w:ind w:left="709" w:hanging="709"/>
    </w:pPr>
  </w:style>
  <w:style w:type="paragraph" w:customStyle="1" w:styleId="naisf">
    <w:name w:val="naisf"/>
    <w:basedOn w:val="Normal"/>
    <w:rsid w:val="0033046E"/>
    <w:pPr>
      <w:spacing w:before="100" w:beforeAutospacing="1" w:after="100" w:afterAutospacing="1"/>
    </w:pPr>
    <w:rPr>
      <w:lang w:val="lv-LV" w:eastAsia="lv-LV"/>
    </w:rPr>
  </w:style>
  <w:style w:type="character" w:customStyle="1" w:styleId="BodyText21Char">
    <w:name w:val="Body Text 21 Char"/>
    <w:link w:val="BodyText21"/>
    <w:locked/>
    <w:rsid w:val="0033046E"/>
    <w:rPr>
      <w:rFonts w:eastAsia="Times New Roman"/>
      <w:szCs w:val="20"/>
    </w:rPr>
  </w:style>
  <w:style w:type="paragraph" w:customStyle="1" w:styleId="BodyText21">
    <w:name w:val="Body Text 21"/>
    <w:basedOn w:val="Normal"/>
    <w:link w:val="BodyText21Char"/>
    <w:rsid w:val="0033046E"/>
    <w:pPr>
      <w:jc w:val="both"/>
    </w:pPr>
    <w:rPr>
      <w:rFonts w:asciiTheme="minorHAnsi" w:hAnsiTheme="minorHAnsi" w:cstheme="minorBidi"/>
      <w:sz w:val="22"/>
      <w:szCs w:val="20"/>
      <w:lang w:val="lv-LV"/>
    </w:rPr>
  </w:style>
  <w:style w:type="paragraph" w:customStyle="1" w:styleId="BodyTextIndent31">
    <w:name w:val="Body Text Indent 31"/>
    <w:basedOn w:val="Normal"/>
    <w:rsid w:val="0033046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33046E"/>
    <w:pPr>
      <w:widowControl w:val="0"/>
      <w:spacing w:after="320"/>
    </w:pPr>
    <w:rPr>
      <w:rFonts w:ascii="BaltTimes" w:hAnsi="BaltTimes"/>
      <w:szCs w:val="20"/>
      <w:lang w:val="lv-LV"/>
    </w:rPr>
  </w:style>
  <w:style w:type="paragraph" w:customStyle="1" w:styleId="Default">
    <w:name w:val="Default"/>
    <w:rsid w:val="0033046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Normal"/>
    <w:rsid w:val="0033046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33046E"/>
    <w:pPr>
      <w:spacing w:before="100" w:beforeAutospacing="1" w:after="100" w:afterAutospacing="1"/>
    </w:pPr>
    <w:rPr>
      <w:color w:val="000000"/>
      <w:sz w:val="16"/>
      <w:szCs w:val="16"/>
      <w:lang w:val="lv-LV" w:eastAsia="lv-LV"/>
    </w:rPr>
  </w:style>
  <w:style w:type="paragraph" w:customStyle="1" w:styleId="xl67">
    <w:name w:val="xl67"/>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33046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33046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33046E"/>
    <w:pPr>
      <w:spacing w:before="100" w:beforeAutospacing="1" w:after="100" w:afterAutospacing="1"/>
      <w:jc w:val="center"/>
    </w:pPr>
    <w:rPr>
      <w:sz w:val="20"/>
      <w:szCs w:val="20"/>
      <w:lang w:val="lv-LV" w:eastAsia="lv-LV"/>
    </w:rPr>
  </w:style>
  <w:style w:type="paragraph" w:customStyle="1" w:styleId="xl74">
    <w:name w:val="xl74"/>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33046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33046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33046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33046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33046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33046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33046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33046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3304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33046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33046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33046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33046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33046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33046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33046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33046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33046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33046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33046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33046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33046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33046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3304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33046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33046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33046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33046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33046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33046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33046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33046E"/>
    <w:pPr>
      <w:spacing w:before="100" w:beforeAutospacing="1" w:after="100" w:afterAutospacing="1"/>
      <w:jc w:val="center"/>
    </w:pPr>
    <w:rPr>
      <w:sz w:val="20"/>
      <w:szCs w:val="20"/>
      <w:lang w:val="lv-LV" w:eastAsia="lv-LV"/>
    </w:rPr>
  </w:style>
  <w:style w:type="paragraph" w:customStyle="1" w:styleId="xl118">
    <w:name w:val="xl118"/>
    <w:basedOn w:val="Normal"/>
    <w:rsid w:val="0033046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33046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33046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33046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33046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3304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33046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33046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33046E"/>
    <w:pPr>
      <w:spacing w:before="100" w:beforeAutospacing="1" w:after="100" w:afterAutospacing="1"/>
      <w:jc w:val="center"/>
    </w:pPr>
    <w:rPr>
      <w:sz w:val="20"/>
      <w:szCs w:val="20"/>
      <w:lang w:val="lv-LV" w:eastAsia="lv-LV"/>
    </w:rPr>
  </w:style>
  <w:style w:type="paragraph" w:customStyle="1" w:styleId="xl133">
    <w:name w:val="xl133"/>
    <w:basedOn w:val="Normal"/>
    <w:rsid w:val="0033046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33046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33046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33046E"/>
    <w:pPr>
      <w:spacing w:before="100" w:beforeAutospacing="1" w:after="100" w:afterAutospacing="1"/>
      <w:jc w:val="center"/>
    </w:pPr>
    <w:rPr>
      <w:lang w:val="lv-LV" w:eastAsia="lv-LV"/>
    </w:rPr>
  </w:style>
  <w:style w:type="paragraph" w:customStyle="1" w:styleId="xl142">
    <w:name w:val="xl142"/>
    <w:basedOn w:val="Normal"/>
    <w:rsid w:val="0033046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33046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33046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33046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33046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33046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33046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33046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33046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33046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33046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33046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33046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33046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33046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33046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33046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33046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33046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33046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33046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33046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33046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33046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33046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33046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33046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33046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33046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3304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33046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33046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33046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33046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33046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33046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33046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33046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33046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33046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33046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33046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33046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33046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33046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33046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33046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33046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33046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33046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33046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33046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33046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33046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33046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33046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33046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33046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33046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33046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33046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33046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33046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33046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33046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33046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33046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33046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33046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33046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33046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33046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33046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33046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33046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33046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33046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33046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33046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33046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33046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33046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33046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33046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33046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33046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33046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33046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33046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33046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33046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33046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33046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unhideWhenUsed/>
    <w:rsid w:val="0033046E"/>
    <w:rPr>
      <w:vertAlign w:val="superscript"/>
    </w:rPr>
  </w:style>
  <w:style w:type="character" w:styleId="CommentReference">
    <w:name w:val="annotation reference"/>
    <w:uiPriority w:val="99"/>
    <w:unhideWhenUsed/>
    <w:rsid w:val="0033046E"/>
    <w:rPr>
      <w:sz w:val="16"/>
      <w:szCs w:val="16"/>
    </w:rPr>
  </w:style>
  <w:style w:type="character" w:customStyle="1" w:styleId="CharChar8">
    <w:name w:val="Char Char8"/>
    <w:semiHidden/>
    <w:locked/>
    <w:rsid w:val="0033046E"/>
    <w:rPr>
      <w:rFonts w:ascii="BaltHelvetica" w:hAnsi="BaltHelvetica" w:hint="default"/>
      <w:sz w:val="24"/>
      <w:lang w:val="ru-RU" w:eastAsia="en-US" w:bidi="ar-SA"/>
    </w:rPr>
  </w:style>
  <w:style w:type="character" w:customStyle="1" w:styleId="st1">
    <w:name w:val="st1"/>
    <w:basedOn w:val="DefaultParagraphFont"/>
    <w:rsid w:val="0033046E"/>
  </w:style>
  <w:style w:type="table" w:styleId="TableGrid">
    <w:name w:val="Table Grid"/>
    <w:basedOn w:val="TableNormal"/>
    <w:rsid w:val="003304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3046E"/>
    <w:rPr>
      <w:i/>
      <w:iCs/>
    </w:rPr>
  </w:style>
  <w:style w:type="numbering" w:customStyle="1" w:styleId="Style1">
    <w:name w:val="Style1"/>
    <w:rsid w:val="0033046E"/>
    <w:pPr>
      <w:numPr>
        <w:numId w:val="17"/>
      </w:numPr>
    </w:pPr>
  </w:style>
  <w:style w:type="paragraph" w:customStyle="1" w:styleId="Standard">
    <w:name w:val="Standard"/>
    <w:rsid w:val="0033046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33046E"/>
    <w:pPr>
      <w:spacing w:after="120"/>
    </w:pPr>
  </w:style>
  <w:style w:type="paragraph" w:customStyle="1" w:styleId="Textbodyindent">
    <w:name w:val="Text body indent"/>
    <w:basedOn w:val="Standard"/>
    <w:rsid w:val="0033046E"/>
    <w:pPr>
      <w:ind w:left="283" w:firstLine="720"/>
      <w:jc w:val="both"/>
    </w:pPr>
    <w:rPr>
      <w:sz w:val="22"/>
      <w:szCs w:val="22"/>
      <w:lang w:val="ru-RU"/>
    </w:rPr>
  </w:style>
  <w:style w:type="numbering" w:customStyle="1" w:styleId="WWNum6">
    <w:name w:val="WWNum6"/>
    <w:basedOn w:val="NoList"/>
    <w:rsid w:val="0033046E"/>
    <w:pPr>
      <w:numPr>
        <w:numId w:val="22"/>
      </w:numPr>
    </w:pPr>
  </w:style>
  <w:style w:type="paragraph" w:customStyle="1" w:styleId="msonormal0">
    <w:name w:val="msonormal"/>
    <w:basedOn w:val="Normal"/>
    <w:rsid w:val="0033046E"/>
    <w:pPr>
      <w:spacing w:before="100" w:beforeAutospacing="1" w:after="100" w:afterAutospacing="1"/>
    </w:pPr>
    <w:rPr>
      <w:lang w:val="lv-LV" w:eastAsia="lv-LV"/>
    </w:rPr>
  </w:style>
  <w:style w:type="paragraph" w:customStyle="1" w:styleId="xl66">
    <w:name w:val="xl66"/>
    <w:basedOn w:val="Normal"/>
    <w:rsid w:val="0033046E"/>
    <w:pPr>
      <w:spacing w:before="100" w:beforeAutospacing="1" w:after="100" w:afterAutospacing="1"/>
    </w:pPr>
    <w:rPr>
      <w:sz w:val="20"/>
      <w:szCs w:val="20"/>
      <w:lang w:val="lv-LV" w:eastAsia="lv-LV"/>
    </w:rPr>
  </w:style>
  <w:style w:type="numbering" w:customStyle="1" w:styleId="WWNum26">
    <w:name w:val="WWNum26"/>
    <w:basedOn w:val="NoList"/>
    <w:rsid w:val="0033046E"/>
    <w:pPr>
      <w:numPr>
        <w:numId w:val="29"/>
      </w:numPr>
    </w:pPr>
  </w:style>
  <w:style w:type="paragraph" w:customStyle="1" w:styleId="Number2">
    <w:name w:val="Number 2"/>
    <w:basedOn w:val="Heading2"/>
    <w:link w:val="Number2Char"/>
    <w:qFormat/>
    <w:rsid w:val="0033046E"/>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33046E"/>
    <w:rPr>
      <w:rFonts w:ascii="Calibri" w:eastAsia="Times New Roman" w:hAnsi="Calibri" w:cs="Times New Roman"/>
      <w:bCs/>
      <w:color w:val="1F1A17"/>
      <w:sz w:val="20"/>
      <w:szCs w:val="20"/>
      <w:lang w:val="x-none"/>
    </w:rPr>
  </w:style>
  <w:style w:type="paragraph" w:styleId="NoSpacing">
    <w:name w:val="No Spacing"/>
    <w:uiPriority w:val="1"/>
    <w:qFormat/>
    <w:rsid w:val="001650E6"/>
    <w:pPr>
      <w:spacing w:after="0" w:line="240" w:lineRule="auto"/>
    </w:pPr>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7A3180"/>
    <w:rPr>
      <w:color w:val="605E5C"/>
      <w:shd w:val="clear" w:color="auto" w:fill="E1DFDD"/>
    </w:rPr>
  </w:style>
  <w:style w:type="character" w:customStyle="1" w:styleId="UnresolvedMention2">
    <w:name w:val="Unresolved Mention2"/>
    <w:basedOn w:val="DefaultParagraphFont"/>
    <w:uiPriority w:val="99"/>
    <w:semiHidden/>
    <w:unhideWhenUsed/>
    <w:rsid w:val="00CD63F1"/>
    <w:rPr>
      <w:color w:val="605E5C"/>
      <w:shd w:val="clear" w:color="auto" w:fill="E1DFDD"/>
    </w:rPr>
  </w:style>
  <w:style w:type="paragraph" w:customStyle="1" w:styleId="font6">
    <w:name w:val="font6"/>
    <w:basedOn w:val="Normal"/>
    <w:rsid w:val="00086F61"/>
    <w:pPr>
      <w:spacing w:before="100" w:beforeAutospacing="1" w:after="100" w:afterAutospacing="1"/>
    </w:pPr>
    <w:rPr>
      <w:sz w:val="22"/>
      <w:szCs w:val="22"/>
      <w:u w:val="single"/>
      <w:lang w:val="lv-LV" w:eastAsia="lv-LV"/>
    </w:rPr>
  </w:style>
  <w:style w:type="numbering" w:customStyle="1" w:styleId="WWNum261">
    <w:name w:val="WWNum261"/>
    <w:basedOn w:val="NoList"/>
    <w:rsid w:val="00E957EE"/>
  </w:style>
  <w:style w:type="character" w:customStyle="1" w:styleId="UnresolvedMention3">
    <w:name w:val="Unresolved Mention3"/>
    <w:basedOn w:val="DefaultParagraphFont"/>
    <w:uiPriority w:val="99"/>
    <w:semiHidden/>
    <w:unhideWhenUsed/>
    <w:rsid w:val="007815B0"/>
    <w:rPr>
      <w:color w:val="605E5C"/>
      <w:shd w:val="clear" w:color="auto" w:fill="E1DFDD"/>
    </w:rPr>
  </w:style>
  <w:style w:type="character" w:customStyle="1" w:styleId="UnresolvedMention4">
    <w:name w:val="Unresolved Mention4"/>
    <w:basedOn w:val="DefaultParagraphFont"/>
    <w:uiPriority w:val="99"/>
    <w:semiHidden/>
    <w:unhideWhenUsed/>
    <w:rsid w:val="00782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722328">
      <w:bodyDiv w:val="1"/>
      <w:marLeft w:val="0"/>
      <w:marRight w:val="0"/>
      <w:marTop w:val="0"/>
      <w:marBottom w:val="0"/>
      <w:divBdr>
        <w:top w:val="none" w:sz="0" w:space="0" w:color="auto"/>
        <w:left w:val="none" w:sz="0" w:space="0" w:color="auto"/>
        <w:bottom w:val="none" w:sz="0" w:space="0" w:color="auto"/>
        <w:right w:val="none" w:sz="0" w:space="0" w:color="auto"/>
      </w:divBdr>
    </w:div>
    <w:div w:id="993266797">
      <w:bodyDiv w:val="1"/>
      <w:marLeft w:val="0"/>
      <w:marRight w:val="0"/>
      <w:marTop w:val="0"/>
      <w:marBottom w:val="0"/>
      <w:divBdr>
        <w:top w:val="none" w:sz="0" w:space="0" w:color="auto"/>
        <w:left w:val="none" w:sz="0" w:space="0" w:color="auto"/>
        <w:bottom w:val="none" w:sz="0" w:space="0" w:color="auto"/>
        <w:right w:val="none" w:sz="0" w:space="0" w:color="auto"/>
      </w:divBdr>
    </w:div>
    <w:div w:id="1044065115">
      <w:bodyDiv w:val="1"/>
      <w:marLeft w:val="0"/>
      <w:marRight w:val="0"/>
      <w:marTop w:val="0"/>
      <w:marBottom w:val="0"/>
      <w:divBdr>
        <w:top w:val="none" w:sz="0" w:space="0" w:color="auto"/>
        <w:left w:val="none" w:sz="0" w:space="0" w:color="auto"/>
        <w:bottom w:val="none" w:sz="0" w:space="0" w:color="auto"/>
        <w:right w:val="none" w:sz="0" w:space="0" w:color="auto"/>
      </w:divBdr>
    </w:div>
    <w:div w:id="173454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cielena@ldz.lv" TargetMode="External"/><Relationship Id="rId13" Type="http://schemas.openxmlformats.org/officeDocument/2006/relationships/hyperlink" Target="http://www.ldz.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nga.zilberga@ldz.lv" TargetMode="External"/><Relationship Id="rId4" Type="http://schemas.openxmlformats.org/officeDocument/2006/relationships/settings" Target="settings.xml"/><Relationship Id="rId9" Type="http://schemas.openxmlformats.org/officeDocument/2006/relationships/hyperlink" Target="https://www.ldz.lv/" TargetMode="External"/><Relationship Id="rId14" Type="http://schemas.openxmlformats.org/officeDocument/2006/relationships/hyperlink" Target="mailto:vrc_rs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9257B-4399-4A4A-A83F-D8812BB48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25</Pages>
  <Words>43884</Words>
  <Characters>25014</Characters>
  <Application>Microsoft Office Word</Application>
  <DocSecurity>0</DocSecurity>
  <Lines>208</Lines>
  <Paragraphs>137</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68761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Balode</dc:creator>
  <cp:lastModifiedBy>Inga Zilberga</cp:lastModifiedBy>
  <cp:revision>1</cp:revision>
  <cp:lastPrinted>2019-04-01T08:47:00Z</cp:lastPrinted>
  <dcterms:created xsi:type="dcterms:W3CDTF">2020-01-29T08:00:00Z</dcterms:created>
  <dcterms:modified xsi:type="dcterms:W3CDTF">2020-01-29T12:36:00Z</dcterms:modified>
</cp:coreProperties>
</file>