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EC9B" w14:textId="77777777" w:rsidR="00664655" w:rsidRPr="000A6EBF" w:rsidRDefault="00664655" w:rsidP="00664655">
      <w:pPr>
        <w:pStyle w:val="Nos2"/>
        <w:spacing w:before="4400"/>
        <w:rPr>
          <w:b/>
          <w:bCs w:val="0"/>
          <w:sz w:val="32"/>
          <w:szCs w:val="32"/>
        </w:rPr>
      </w:pPr>
      <w:r w:rsidRPr="000A6EBF">
        <w:rPr>
          <w:b/>
          <w:bCs w:val="0"/>
          <w:sz w:val="32"/>
          <w:szCs w:val="32"/>
        </w:rPr>
        <w:t>SARUNU PROCEDŪRAS AR PUBLIKĀCIJU</w:t>
      </w:r>
    </w:p>
    <w:p w14:paraId="6D9B987A" w14:textId="0E15DC3F" w:rsidR="00664655" w:rsidRPr="000A6EBF" w:rsidRDefault="00664655" w:rsidP="006F0C36">
      <w:pPr>
        <w:pStyle w:val="Nos2"/>
        <w:rPr>
          <w:b/>
          <w:bCs w:val="0"/>
          <w:sz w:val="32"/>
          <w:szCs w:val="32"/>
        </w:rPr>
      </w:pPr>
      <w:bookmarkStart w:id="0" w:name="_Hlk73620660"/>
      <w:r w:rsidRPr="000A6EBF">
        <w:rPr>
          <w:b/>
          <w:bCs w:val="0"/>
          <w:sz w:val="32"/>
          <w:szCs w:val="32"/>
        </w:rPr>
        <w:t>“</w:t>
      </w:r>
      <w:bookmarkStart w:id="1" w:name="_Hlk95206580"/>
      <w:r w:rsidR="00D8528B" w:rsidRPr="000A6EBF">
        <w:rPr>
          <w:b/>
          <w:bCs w:val="0"/>
          <w:sz w:val="32"/>
          <w:szCs w:val="32"/>
          <w:lang w:eastAsia="lv-LV"/>
        </w:rPr>
        <w:t>Transformatoru apakšstacij</w:t>
      </w:r>
      <w:r w:rsidR="006F0DFF" w:rsidRPr="000A6EBF">
        <w:rPr>
          <w:b/>
          <w:bCs w:val="0"/>
          <w:sz w:val="32"/>
          <w:szCs w:val="32"/>
          <w:lang w:eastAsia="lv-LV"/>
        </w:rPr>
        <w:t>as</w:t>
      </w:r>
      <w:r w:rsidR="00D8528B" w:rsidRPr="000A6EBF">
        <w:rPr>
          <w:b/>
          <w:bCs w:val="0"/>
          <w:sz w:val="32"/>
          <w:szCs w:val="32"/>
          <w:lang w:eastAsia="lv-LV"/>
        </w:rPr>
        <w:t xml:space="preserve"> </w:t>
      </w:r>
      <w:r w:rsidR="006F0DFF" w:rsidRPr="000A6EBF">
        <w:rPr>
          <w:b/>
          <w:bCs w:val="0"/>
          <w:sz w:val="32"/>
          <w:szCs w:val="32"/>
          <w:lang w:eastAsia="lv-LV"/>
        </w:rPr>
        <w:t>TA-08 rekonstrukcija</w:t>
      </w:r>
      <w:bookmarkEnd w:id="1"/>
      <w:r w:rsidRPr="000A6EBF">
        <w:rPr>
          <w:b/>
          <w:bCs w:val="0"/>
          <w:sz w:val="32"/>
          <w:szCs w:val="32"/>
        </w:rPr>
        <w:t>”</w:t>
      </w:r>
    </w:p>
    <w:bookmarkEnd w:id="0"/>
    <w:p w14:paraId="06ABCF6A" w14:textId="06EB09B3" w:rsidR="006F0C36" w:rsidRPr="000A6EBF" w:rsidRDefault="001F5B73" w:rsidP="006F0C36">
      <w:pPr>
        <w:jc w:val="center"/>
        <w:rPr>
          <w:sz w:val="20"/>
          <w:szCs w:val="20"/>
          <w:lang w:val="lv-LV"/>
        </w:rPr>
      </w:pPr>
      <w:r w:rsidRPr="000A6EBF">
        <w:rPr>
          <w:b/>
          <w:lang w:val="lv-LV"/>
        </w:rPr>
        <w:t>(i</w:t>
      </w:r>
      <w:r w:rsidR="003A749F" w:rsidRPr="000A6EBF">
        <w:rPr>
          <w:b/>
          <w:lang w:val="lv-LV"/>
        </w:rPr>
        <w:t xml:space="preserve">epirkuma identifikācijas numurs: </w:t>
      </w:r>
      <w:r w:rsidR="006F0C36" w:rsidRPr="000A6EBF">
        <w:rPr>
          <w:b/>
          <w:bCs/>
          <w:lang w:val="lv-LV"/>
        </w:rPr>
        <w:t>LDZ 202</w:t>
      </w:r>
      <w:r w:rsidR="006F0DFF" w:rsidRPr="000A6EBF">
        <w:rPr>
          <w:b/>
          <w:bCs/>
          <w:lang w:val="lv-LV"/>
        </w:rPr>
        <w:t>2</w:t>
      </w:r>
      <w:r w:rsidR="006F0C36" w:rsidRPr="000A6EBF">
        <w:rPr>
          <w:b/>
          <w:bCs/>
          <w:lang w:val="lv-LV"/>
        </w:rPr>
        <w:t>/3</w:t>
      </w:r>
      <w:r w:rsidR="006F0DFF" w:rsidRPr="000A6EBF">
        <w:rPr>
          <w:b/>
          <w:bCs/>
          <w:lang w:val="lv-LV"/>
        </w:rPr>
        <w:t>9</w:t>
      </w:r>
      <w:r w:rsidR="006F0C36" w:rsidRPr="000A6EBF">
        <w:rPr>
          <w:b/>
          <w:bCs/>
          <w:lang w:val="lv-LV"/>
        </w:rPr>
        <w:t>-</w:t>
      </w:r>
      <w:r w:rsidR="006F0DFF" w:rsidRPr="000A6EBF">
        <w:rPr>
          <w:b/>
          <w:bCs/>
          <w:lang w:val="lv-LV"/>
        </w:rPr>
        <w:t>SPAV</w:t>
      </w:r>
      <w:r w:rsidRPr="000A6EBF">
        <w:rPr>
          <w:b/>
          <w:bCs/>
          <w:lang w:val="lv-LV"/>
        </w:rPr>
        <w:t>)</w:t>
      </w:r>
    </w:p>
    <w:p w14:paraId="459E8A2F" w14:textId="0840D61A" w:rsidR="003A749F" w:rsidRPr="000A6EBF" w:rsidRDefault="003A749F" w:rsidP="006F0C36">
      <w:pPr>
        <w:jc w:val="center"/>
        <w:rPr>
          <w:b/>
          <w:lang w:val="lv-LV"/>
        </w:rPr>
      </w:pPr>
    </w:p>
    <w:p w14:paraId="05355F11" w14:textId="77777777" w:rsidR="00664655" w:rsidRPr="000A6EBF" w:rsidRDefault="00664655" w:rsidP="00664655">
      <w:pPr>
        <w:spacing w:before="120" w:after="120"/>
        <w:jc w:val="center"/>
        <w:rPr>
          <w:bCs/>
          <w:lang w:val="lv-LV" w:eastAsia="ar-SA"/>
        </w:rPr>
      </w:pPr>
    </w:p>
    <w:p w14:paraId="6B8CC233" w14:textId="77777777" w:rsidR="00664655" w:rsidRPr="000A6EBF" w:rsidRDefault="00664655" w:rsidP="00664655">
      <w:pPr>
        <w:pStyle w:val="Nos3"/>
        <w:rPr>
          <w:sz w:val="24"/>
        </w:rPr>
      </w:pPr>
      <w:r w:rsidRPr="000A6EBF">
        <w:rPr>
          <w:sz w:val="24"/>
        </w:rPr>
        <w:t>NOLIKUMS</w:t>
      </w:r>
    </w:p>
    <w:p w14:paraId="1203131E" w14:textId="42B125EB" w:rsidR="00664655" w:rsidRPr="000A6EBF" w:rsidRDefault="00664655" w:rsidP="00664655">
      <w:pPr>
        <w:rPr>
          <w:lang w:val="lv-LV"/>
        </w:rPr>
      </w:pPr>
    </w:p>
    <w:p w14:paraId="21088356" w14:textId="77777777" w:rsidR="006927CE" w:rsidRPr="000A6EBF" w:rsidRDefault="006927CE" w:rsidP="00664655">
      <w:pPr>
        <w:rPr>
          <w:lang w:val="lv-LV"/>
        </w:rPr>
      </w:pPr>
    </w:p>
    <w:p w14:paraId="17DA9FA6" w14:textId="77777777" w:rsidR="00664655" w:rsidRPr="000A6EBF" w:rsidRDefault="00664655" w:rsidP="00664655">
      <w:pPr>
        <w:jc w:val="center"/>
        <w:rPr>
          <w:bCs/>
          <w:lang w:val="lv-LV" w:eastAsia="ar-SA"/>
        </w:rPr>
      </w:pPr>
    </w:p>
    <w:p w14:paraId="392B5DD3" w14:textId="02E17F4E" w:rsidR="00664655" w:rsidRPr="000A6EBF" w:rsidRDefault="00664655" w:rsidP="004B01DE">
      <w:pPr>
        <w:spacing w:before="5400"/>
        <w:jc w:val="center"/>
        <w:rPr>
          <w:lang w:val="lv-LV"/>
        </w:rPr>
      </w:pPr>
      <w:r w:rsidRPr="000A6EBF">
        <w:rPr>
          <w:lang w:val="lv-LV"/>
        </w:rPr>
        <w:t>Rīga, 202</w:t>
      </w:r>
      <w:r w:rsidR="006F0DFF" w:rsidRPr="000A6EBF">
        <w:rPr>
          <w:lang w:val="lv-LV"/>
        </w:rPr>
        <w:t>2</w:t>
      </w:r>
    </w:p>
    <w:p w14:paraId="4FBB3C2C" w14:textId="77777777" w:rsidR="008B3047" w:rsidRPr="000A6EBF" w:rsidRDefault="008B3047" w:rsidP="008B3047">
      <w:pPr>
        <w:rPr>
          <w:lang w:val="lv-LV"/>
        </w:rPr>
      </w:pPr>
      <w:r w:rsidRPr="000A6EBF">
        <w:rPr>
          <w:lang w:val="lv-LV"/>
        </w:rPr>
        <w:br w:type="page"/>
      </w:r>
    </w:p>
    <w:p w14:paraId="5D0039A0" w14:textId="6B3D2A7A" w:rsidR="008B3047" w:rsidRPr="000A6EBF" w:rsidRDefault="008B3047" w:rsidP="008B3047">
      <w:pPr>
        <w:numPr>
          <w:ilvl w:val="0"/>
          <w:numId w:val="2"/>
        </w:numPr>
        <w:tabs>
          <w:tab w:val="clear" w:pos="720"/>
          <w:tab w:val="num" w:pos="360"/>
        </w:tabs>
        <w:ind w:hanging="720"/>
        <w:jc w:val="center"/>
        <w:rPr>
          <w:b/>
          <w:caps/>
          <w:lang w:val="lv-LV"/>
        </w:rPr>
      </w:pPr>
      <w:r w:rsidRPr="000A6EBF">
        <w:rPr>
          <w:b/>
          <w:caps/>
          <w:lang w:val="lv-LV"/>
        </w:rPr>
        <w:lastRenderedPageBreak/>
        <w:t>vispārīgĀ informācij</w:t>
      </w:r>
      <w:r w:rsidR="00923537" w:rsidRPr="000A6EBF">
        <w:rPr>
          <w:b/>
          <w:caps/>
          <w:lang w:val="lv-LV"/>
        </w:rPr>
        <w:t>A</w:t>
      </w:r>
    </w:p>
    <w:p w14:paraId="24936BBB" w14:textId="77777777" w:rsidR="0075534C" w:rsidRPr="000A6EBF" w:rsidRDefault="0075534C" w:rsidP="0075534C">
      <w:pPr>
        <w:rPr>
          <w:b/>
          <w:caps/>
          <w:lang w:val="lv-LV"/>
        </w:rPr>
      </w:pPr>
    </w:p>
    <w:p w14:paraId="6CAFA090" w14:textId="1A8DF410" w:rsidR="008B3047" w:rsidRPr="000A6EBF" w:rsidRDefault="00E463EB" w:rsidP="008B3047">
      <w:pPr>
        <w:pStyle w:val="Sarakstarindkopa"/>
        <w:numPr>
          <w:ilvl w:val="1"/>
          <w:numId w:val="8"/>
        </w:numPr>
        <w:rPr>
          <w:b/>
          <w:lang w:val="lv-LV"/>
        </w:rPr>
      </w:pPr>
      <w:r w:rsidRPr="000A6EBF">
        <w:rPr>
          <w:b/>
          <w:lang w:val="lv-LV"/>
        </w:rPr>
        <w:t xml:space="preserve"> </w:t>
      </w:r>
      <w:r w:rsidR="008B3047" w:rsidRPr="000A6EBF">
        <w:rPr>
          <w:b/>
          <w:lang w:val="lv-LV"/>
        </w:rPr>
        <w:t>Sarunu procedūras nolikumā</w:t>
      </w:r>
      <w:r w:rsidR="005D7CA7" w:rsidRPr="000A6EBF">
        <w:rPr>
          <w:b/>
          <w:lang w:val="lv-LV"/>
        </w:rPr>
        <w:t xml:space="preserve"> </w:t>
      </w:r>
      <w:r w:rsidR="007B4A66" w:rsidRPr="000A6EBF">
        <w:rPr>
          <w:b/>
          <w:lang w:val="lv-LV"/>
        </w:rPr>
        <w:t xml:space="preserve">ir </w:t>
      </w:r>
      <w:r w:rsidR="005D7CA7" w:rsidRPr="000A6EBF">
        <w:rPr>
          <w:b/>
          <w:lang w:val="lv-LV"/>
        </w:rPr>
        <w:t>lietoti</w:t>
      </w:r>
      <w:r w:rsidR="007B4A66" w:rsidRPr="000A6EBF">
        <w:rPr>
          <w:b/>
          <w:lang w:val="lv-LV"/>
        </w:rPr>
        <w:t xml:space="preserve"> šādi </w:t>
      </w:r>
      <w:r w:rsidR="005D7CA7" w:rsidRPr="000A6EBF">
        <w:rPr>
          <w:b/>
          <w:lang w:val="lv-LV"/>
        </w:rPr>
        <w:t>termini</w:t>
      </w:r>
      <w:r w:rsidR="007B4A66" w:rsidRPr="000A6EBF">
        <w:rPr>
          <w:b/>
          <w:lang w:val="lv-LV"/>
        </w:rPr>
        <w:t>:</w:t>
      </w:r>
    </w:p>
    <w:p w14:paraId="28AFB4AB" w14:textId="5C7C624D" w:rsidR="008B3047" w:rsidRPr="000A6EBF" w:rsidRDefault="007B4A66" w:rsidP="008B3047">
      <w:pPr>
        <w:pStyle w:val="Sarakstarindkopa"/>
        <w:numPr>
          <w:ilvl w:val="2"/>
          <w:numId w:val="8"/>
        </w:numPr>
        <w:jc w:val="both"/>
        <w:rPr>
          <w:lang w:val="lv-LV"/>
        </w:rPr>
      </w:pPr>
      <w:r w:rsidRPr="000A6EBF">
        <w:rPr>
          <w:b/>
          <w:bCs/>
          <w:lang w:val="lv-LV"/>
        </w:rPr>
        <w:t>s</w:t>
      </w:r>
      <w:r w:rsidR="008B3047" w:rsidRPr="000A6EBF">
        <w:rPr>
          <w:b/>
          <w:bCs/>
          <w:lang w:val="lv-LV"/>
        </w:rPr>
        <w:t>arunu procedūra</w:t>
      </w:r>
      <w:r w:rsidR="008B3047" w:rsidRPr="000A6EBF">
        <w:rPr>
          <w:lang w:val="lv-LV"/>
        </w:rPr>
        <w:t xml:space="preserve"> (turpmāk var tikt saukts arī kā “iepirkums”, “iepirkuma procedūra”) - sarunu procedūra ar publikāciju “</w:t>
      </w:r>
      <w:r w:rsidR="00D8528B" w:rsidRPr="000A6EBF">
        <w:rPr>
          <w:lang w:val="lv-LV" w:eastAsia="lv-LV"/>
        </w:rPr>
        <w:t>Transformatoru apakšstacij</w:t>
      </w:r>
      <w:r w:rsidR="001F5B73" w:rsidRPr="000A6EBF">
        <w:rPr>
          <w:lang w:val="lv-LV" w:eastAsia="lv-LV"/>
        </w:rPr>
        <w:t>as</w:t>
      </w:r>
      <w:r w:rsidR="00D8528B" w:rsidRPr="000A6EBF">
        <w:rPr>
          <w:lang w:val="lv-LV" w:eastAsia="lv-LV"/>
        </w:rPr>
        <w:t xml:space="preserve"> T</w:t>
      </w:r>
      <w:r w:rsidR="001F5B73" w:rsidRPr="000A6EBF">
        <w:rPr>
          <w:lang w:val="lv-LV" w:eastAsia="lv-LV"/>
        </w:rPr>
        <w:t>A</w:t>
      </w:r>
      <w:r w:rsidR="00D8528B" w:rsidRPr="000A6EBF">
        <w:rPr>
          <w:lang w:val="lv-LV" w:eastAsia="lv-LV"/>
        </w:rPr>
        <w:t>-</w:t>
      </w:r>
      <w:r w:rsidR="001F5B73" w:rsidRPr="000A6EBF">
        <w:rPr>
          <w:lang w:val="lv-LV" w:eastAsia="lv-LV"/>
        </w:rPr>
        <w:t>0</w:t>
      </w:r>
      <w:r w:rsidR="00D8528B" w:rsidRPr="000A6EBF">
        <w:rPr>
          <w:lang w:val="lv-LV" w:eastAsia="lv-LV"/>
        </w:rPr>
        <w:t>8</w:t>
      </w:r>
      <w:r w:rsidR="001F5B73" w:rsidRPr="000A6EBF">
        <w:rPr>
          <w:lang w:val="lv-LV" w:eastAsia="lv-LV"/>
        </w:rPr>
        <w:t xml:space="preserve"> rekonstruk</w:t>
      </w:r>
      <w:r w:rsidR="00D8528B" w:rsidRPr="000A6EBF">
        <w:rPr>
          <w:lang w:val="lv-LV" w:eastAsia="lv-LV"/>
        </w:rPr>
        <w:t>cija</w:t>
      </w:r>
      <w:r w:rsidR="008B3047" w:rsidRPr="000A6EBF">
        <w:rPr>
          <w:lang w:val="lv-LV"/>
        </w:rPr>
        <w:t>”</w:t>
      </w:r>
      <w:r w:rsidR="00E463EB" w:rsidRPr="000A6EBF">
        <w:rPr>
          <w:lang w:val="lv-LV"/>
        </w:rPr>
        <w:t xml:space="preserve"> (iepirkuma identifikācijas numurs: LDZ 2022/39-SPAV)</w:t>
      </w:r>
      <w:r w:rsidR="000E526E" w:rsidRPr="000A6EBF">
        <w:rPr>
          <w:lang w:val="lv-LV"/>
        </w:rPr>
        <w:t>, kas tiek veikta saskaņā ar Iepirkumu vadlīnijām sabiedrisko pakalpojumu sniedzējiem un VAS “Latvijas dzelzceļš” Iepirkumu noteikumiem (apstiprināti ar VAS “Latvijas dzelzceļš” valdes 2020.gada 10.februāra lēmumu Nr.VL-8/67);</w:t>
      </w:r>
    </w:p>
    <w:p w14:paraId="77B2BD70" w14:textId="77777777" w:rsidR="008B3047" w:rsidRPr="000A6EBF" w:rsidRDefault="007B4A66" w:rsidP="008B3047">
      <w:pPr>
        <w:pStyle w:val="Sarakstarindkopa"/>
        <w:numPr>
          <w:ilvl w:val="2"/>
          <w:numId w:val="8"/>
        </w:numPr>
        <w:jc w:val="both"/>
        <w:rPr>
          <w:b/>
          <w:lang w:val="lv-LV"/>
        </w:rPr>
      </w:pPr>
      <w:r w:rsidRPr="000A6EBF">
        <w:rPr>
          <w:b/>
          <w:bCs/>
          <w:lang w:val="lv-LV"/>
        </w:rPr>
        <w:t>k</w:t>
      </w:r>
      <w:r w:rsidR="008B3047" w:rsidRPr="000A6EBF">
        <w:rPr>
          <w:b/>
          <w:bCs/>
          <w:lang w:val="lv-LV"/>
        </w:rPr>
        <w:t>omisija</w:t>
      </w:r>
      <w:r w:rsidR="008B3047" w:rsidRPr="000A6EBF">
        <w:rPr>
          <w:lang w:val="lv-LV"/>
        </w:rPr>
        <w:t xml:space="preserve"> – VAS “Latvijas dzelzceļš” iepirkuma komisija, kas pilnvarota organizēt sarunu procedūru ar publikāciju</w:t>
      </w:r>
      <w:r w:rsidRPr="000A6EBF">
        <w:rPr>
          <w:lang w:val="lv-LV"/>
        </w:rPr>
        <w:t>;</w:t>
      </w:r>
    </w:p>
    <w:p w14:paraId="1F1A702B" w14:textId="77777777" w:rsidR="008B3047" w:rsidRPr="000A6EBF" w:rsidRDefault="007B4A66" w:rsidP="008B3047">
      <w:pPr>
        <w:pStyle w:val="Sarakstarindkopa"/>
        <w:numPr>
          <w:ilvl w:val="2"/>
          <w:numId w:val="8"/>
        </w:numPr>
        <w:jc w:val="both"/>
        <w:rPr>
          <w:b/>
          <w:lang w:val="lv-LV"/>
        </w:rPr>
      </w:pPr>
      <w:r w:rsidRPr="000A6EBF">
        <w:rPr>
          <w:b/>
          <w:bCs/>
          <w:lang w:val="lv-LV"/>
        </w:rPr>
        <w:t>n</w:t>
      </w:r>
      <w:r w:rsidR="005D7CA7" w:rsidRPr="000A6EBF">
        <w:rPr>
          <w:b/>
          <w:bCs/>
          <w:lang w:val="lv-LV"/>
        </w:rPr>
        <w:t>olikums</w:t>
      </w:r>
      <w:r w:rsidR="005D7CA7" w:rsidRPr="000A6EBF">
        <w:rPr>
          <w:lang w:val="lv-LV"/>
        </w:rPr>
        <w:t xml:space="preserve"> </w:t>
      </w:r>
      <w:r w:rsidR="008B3047" w:rsidRPr="000A6EBF">
        <w:rPr>
          <w:lang w:val="lv-LV"/>
        </w:rPr>
        <w:t>(turpmāk var tik</w:t>
      </w:r>
      <w:r w:rsidR="005D7CA7" w:rsidRPr="000A6EBF">
        <w:rPr>
          <w:lang w:val="lv-LV"/>
        </w:rPr>
        <w:t>t</w:t>
      </w:r>
      <w:r w:rsidR="008B3047" w:rsidRPr="000A6EBF">
        <w:rPr>
          <w:lang w:val="lv-LV"/>
        </w:rPr>
        <w:t xml:space="preserve"> saukts arī kā </w:t>
      </w:r>
      <w:r w:rsidR="005D7CA7" w:rsidRPr="000A6EBF">
        <w:rPr>
          <w:lang w:val="lv-LV"/>
        </w:rPr>
        <w:t xml:space="preserve">“sarunu procedūras nolikums” </w:t>
      </w:r>
      <w:r w:rsidR="008B3047" w:rsidRPr="000A6EBF">
        <w:rPr>
          <w:lang w:val="lv-LV"/>
        </w:rPr>
        <w:t xml:space="preserve">vai </w:t>
      </w:r>
      <w:r w:rsidR="005D7CA7" w:rsidRPr="000A6EBF">
        <w:rPr>
          <w:lang w:val="lv-LV"/>
        </w:rPr>
        <w:t>“</w:t>
      </w:r>
      <w:r w:rsidR="008B3047" w:rsidRPr="000A6EBF">
        <w:rPr>
          <w:lang w:val="lv-LV"/>
        </w:rPr>
        <w:t>sarunu procedūras dokumenti</w:t>
      </w:r>
      <w:r w:rsidR="005D7CA7" w:rsidRPr="000A6EBF">
        <w:rPr>
          <w:lang w:val="lv-LV"/>
        </w:rPr>
        <w:t>”</w:t>
      </w:r>
      <w:r w:rsidR="008B3047" w:rsidRPr="000A6EBF">
        <w:rPr>
          <w:lang w:val="lv-LV"/>
        </w:rPr>
        <w:t>) – sarunu procedūras nolikums ar pielikumiem un jebkuri sarunu procedūras nolikuma precizējumi, skaidrojumi, izmaiņas vai grozījumi, kas var rasties iepirkuma procedūras gaitā</w:t>
      </w:r>
      <w:r w:rsidRPr="000A6EBF">
        <w:rPr>
          <w:lang w:val="lv-LV"/>
        </w:rPr>
        <w:t>;</w:t>
      </w:r>
    </w:p>
    <w:p w14:paraId="544DEC79" w14:textId="2581127E" w:rsidR="008B3047" w:rsidRPr="000A6EBF" w:rsidRDefault="007B4A66" w:rsidP="008B3047">
      <w:pPr>
        <w:pStyle w:val="Sarakstarindkopa"/>
        <w:numPr>
          <w:ilvl w:val="2"/>
          <w:numId w:val="8"/>
        </w:numPr>
        <w:jc w:val="both"/>
        <w:rPr>
          <w:b/>
          <w:lang w:val="lv-LV"/>
        </w:rPr>
      </w:pPr>
      <w:r w:rsidRPr="000A6EBF">
        <w:rPr>
          <w:b/>
          <w:bCs/>
          <w:lang w:val="lv-LV"/>
        </w:rPr>
        <w:t>i</w:t>
      </w:r>
      <w:r w:rsidR="008B3047" w:rsidRPr="000A6EBF">
        <w:rPr>
          <w:b/>
          <w:bCs/>
          <w:lang w:val="lv-LV"/>
        </w:rPr>
        <w:t xml:space="preserve">einteresētais </w:t>
      </w:r>
      <w:r w:rsidR="00E62735" w:rsidRPr="000A6EBF">
        <w:rPr>
          <w:b/>
          <w:bCs/>
          <w:lang w:val="lv-LV"/>
        </w:rPr>
        <w:t>piegādātājs</w:t>
      </w:r>
      <w:r w:rsidR="008B3047" w:rsidRPr="000A6EBF">
        <w:rPr>
          <w:lang w:val="lv-LV"/>
        </w:rPr>
        <w:t xml:space="preserve"> – </w:t>
      </w:r>
      <w:r w:rsidR="00E62735" w:rsidRPr="000A6EBF">
        <w:rPr>
          <w:lang w:val="lv-LV"/>
        </w:rPr>
        <w:t>piegādātājs</w:t>
      </w:r>
      <w:r w:rsidR="008B3047" w:rsidRPr="000A6EBF">
        <w:rPr>
          <w:lang w:val="lv-LV"/>
        </w:rPr>
        <w:t>, kas izteicis vēlmi piedalīties sarunu procedūrā</w:t>
      </w:r>
      <w:r w:rsidRPr="000A6EBF">
        <w:rPr>
          <w:lang w:val="lv-LV"/>
        </w:rPr>
        <w:t>;</w:t>
      </w:r>
    </w:p>
    <w:p w14:paraId="4C75C967" w14:textId="77777777" w:rsidR="008B3047" w:rsidRPr="000A6EBF" w:rsidRDefault="007B4A66" w:rsidP="008B3047">
      <w:pPr>
        <w:pStyle w:val="Sarakstarindkopa"/>
        <w:numPr>
          <w:ilvl w:val="2"/>
          <w:numId w:val="8"/>
        </w:numPr>
        <w:jc w:val="both"/>
        <w:rPr>
          <w:b/>
          <w:lang w:val="lv-LV"/>
        </w:rPr>
      </w:pPr>
      <w:r w:rsidRPr="000A6EBF">
        <w:rPr>
          <w:b/>
          <w:bCs/>
          <w:lang w:val="lv-LV"/>
        </w:rPr>
        <w:t>p</w:t>
      </w:r>
      <w:r w:rsidR="008B3047" w:rsidRPr="000A6EBF">
        <w:rPr>
          <w:b/>
          <w:bCs/>
          <w:lang w:val="lv-LV"/>
        </w:rPr>
        <w:t>asūtītājs</w:t>
      </w:r>
      <w:r w:rsidR="008B3047" w:rsidRPr="000A6EBF">
        <w:rPr>
          <w:lang w:val="lv-LV"/>
        </w:rPr>
        <w:t xml:space="preserve"> – VAS “Latvijas dzelzceļš”</w:t>
      </w:r>
      <w:r w:rsidRPr="000A6EBF">
        <w:rPr>
          <w:lang w:val="lv-LV"/>
        </w:rPr>
        <w:t>;</w:t>
      </w:r>
    </w:p>
    <w:p w14:paraId="5DBC6063" w14:textId="16CEF1A5" w:rsidR="0022460D" w:rsidRPr="000A6EBF" w:rsidRDefault="007B4A66" w:rsidP="008B3047">
      <w:pPr>
        <w:pStyle w:val="Sarakstarindkopa"/>
        <w:numPr>
          <w:ilvl w:val="2"/>
          <w:numId w:val="8"/>
        </w:numPr>
        <w:jc w:val="both"/>
        <w:rPr>
          <w:b/>
          <w:lang w:val="lv-LV"/>
        </w:rPr>
      </w:pPr>
      <w:r w:rsidRPr="000A6EBF">
        <w:rPr>
          <w:b/>
          <w:bCs/>
          <w:lang w:val="lv-LV"/>
        </w:rPr>
        <w:t>p</w:t>
      </w:r>
      <w:r w:rsidR="0022460D" w:rsidRPr="000A6EBF">
        <w:rPr>
          <w:b/>
          <w:bCs/>
          <w:lang w:val="lv-LV"/>
        </w:rPr>
        <w:t>retendents</w:t>
      </w:r>
      <w:r w:rsidR="0022460D" w:rsidRPr="000A6EBF">
        <w:rPr>
          <w:lang w:val="lv-LV"/>
        </w:rPr>
        <w:t xml:space="preserve"> – </w:t>
      </w:r>
      <w:r w:rsidR="00F16AF4" w:rsidRPr="000A6EBF">
        <w:rPr>
          <w:lang w:val="lv-LV"/>
        </w:rPr>
        <w:t>piegādātājs</w:t>
      </w:r>
      <w:r w:rsidR="0022460D" w:rsidRPr="000A6EBF">
        <w:rPr>
          <w:lang w:val="lv-LV"/>
        </w:rPr>
        <w:t>, kas ir iesniedzis piedāvājumu sarunu procedūrai</w:t>
      </w:r>
      <w:r w:rsidRPr="000A6EBF">
        <w:rPr>
          <w:lang w:val="lv-LV"/>
        </w:rPr>
        <w:t>;</w:t>
      </w:r>
    </w:p>
    <w:p w14:paraId="4A7E00AB" w14:textId="5F9EE559" w:rsidR="00661552" w:rsidRPr="000A6EBF" w:rsidRDefault="00661552" w:rsidP="00661552">
      <w:pPr>
        <w:pStyle w:val="Sarakstarindkopa"/>
        <w:numPr>
          <w:ilvl w:val="2"/>
          <w:numId w:val="8"/>
        </w:numPr>
        <w:jc w:val="both"/>
        <w:rPr>
          <w:b/>
          <w:lang w:val="lv-LV"/>
        </w:rPr>
      </w:pPr>
      <w:r w:rsidRPr="000A6EBF">
        <w:rPr>
          <w:b/>
          <w:bCs/>
          <w:lang w:val="lv-LV"/>
        </w:rPr>
        <w:t>apakšuzņēmējs</w:t>
      </w:r>
      <w:r w:rsidRPr="000A6EBF">
        <w:rPr>
          <w:lang w:val="lv-LV"/>
        </w:rPr>
        <w:t xml:space="preserve"> – pretendenta nolīg</w:t>
      </w:r>
      <w:r w:rsidR="00A83EBF" w:rsidRPr="000A6EBF">
        <w:rPr>
          <w:lang w:val="lv-LV"/>
        </w:rPr>
        <w:t>t</w:t>
      </w:r>
      <w:r w:rsidRPr="000A6EBF">
        <w:rPr>
          <w:lang w:val="lv-LV"/>
        </w:rPr>
        <w:t>a persona vai savukārt tās nolīg</w:t>
      </w:r>
      <w:r w:rsidR="00A83EBF" w:rsidRPr="000A6EBF">
        <w:rPr>
          <w:lang w:val="lv-LV"/>
        </w:rPr>
        <w:t>t</w:t>
      </w:r>
      <w:r w:rsidRPr="000A6EBF">
        <w:rPr>
          <w:lang w:val="lv-LV"/>
        </w:rPr>
        <w:t>a persona, kas veic pakalpojumus un darbus iepirkuma līguma izpildei;</w:t>
      </w:r>
    </w:p>
    <w:p w14:paraId="1ECAAC5B" w14:textId="142583E9" w:rsidR="008B3047" w:rsidRPr="000A6EBF" w:rsidRDefault="00CD47F5" w:rsidP="00F5035A">
      <w:pPr>
        <w:pStyle w:val="Sarakstarindkopa"/>
        <w:numPr>
          <w:ilvl w:val="2"/>
          <w:numId w:val="8"/>
        </w:numPr>
        <w:jc w:val="both"/>
        <w:rPr>
          <w:b/>
          <w:lang w:val="lv-LV"/>
        </w:rPr>
      </w:pPr>
      <w:r w:rsidRPr="000A6EBF">
        <w:rPr>
          <w:b/>
          <w:bCs/>
          <w:lang w:val="lv-LV"/>
        </w:rPr>
        <w:t>darbi</w:t>
      </w:r>
      <w:r w:rsidR="008B3047" w:rsidRPr="000A6EBF">
        <w:rPr>
          <w:lang w:val="lv-LV"/>
        </w:rPr>
        <w:t xml:space="preserve"> –</w:t>
      </w:r>
      <w:r w:rsidR="006D2628" w:rsidRPr="000A6EBF">
        <w:rPr>
          <w:lang w:val="lv-LV"/>
        </w:rPr>
        <w:t xml:space="preserve"> </w:t>
      </w:r>
      <w:r w:rsidR="00D8528B" w:rsidRPr="000A6EBF">
        <w:rPr>
          <w:bCs/>
          <w:lang w:val="lv-LV" w:eastAsia="lv-LV"/>
        </w:rPr>
        <w:t>transformatoru apakšstacij</w:t>
      </w:r>
      <w:r w:rsidR="000E526E" w:rsidRPr="000A6EBF">
        <w:rPr>
          <w:bCs/>
          <w:lang w:val="lv-LV" w:eastAsia="lv-LV"/>
        </w:rPr>
        <w:t>as</w:t>
      </w:r>
      <w:r w:rsidR="00D8528B" w:rsidRPr="000A6EBF">
        <w:rPr>
          <w:bCs/>
          <w:lang w:val="lv-LV" w:eastAsia="lv-LV"/>
        </w:rPr>
        <w:t xml:space="preserve"> T</w:t>
      </w:r>
      <w:r w:rsidR="000E526E" w:rsidRPr="000A6EBF">
        <w:rPr>
          <w:bCs/>
          <w:lang w:val="lv-LV" w:eastAsia="lv-LV"/>
        </w:rPr>
        <w:t>A</w:t>
      </w:r>
      <w:r w:rsidR="00D8528B" w:rsidRPr="000A6EBF">
        <w:rPr>
          <w:bCs/>
          <w:lang w:val="lv-LV" w:eastAsia="lv-LV"/>
        </w:rPr>
        <w:t>-</w:t>
      </w:r>
      <w:r w:rsidR="000E526E" w:rsidRPr="000A6EBF">
        <w:rPr>
          <w:bCs/>
          <w:lang w:val="lv-LV" w:eastAsia="lv-LV"/>
        </w:rPr>
        <w:t>0</w:t>
      </w:r>
      <w:r w:rsidR="00D8528B" w:rsidRPr="000A6EBF">
        <w:rPr>
          <w:bCs/>
          <w:lang w:val="lv-LV" w:eastAsia="lv-LV"/>
        </w:rPr>
        <w:t>8</w:t>
      </w:r>
      <w:r w:rsidR="000E526E" w:rsidRPr="000A6EBF">
        <w:rPr>
          <w:bCs/>
          <w:lang w:val="lv-LV" w:eastAsia="lv-LV"/>
        </w:rPr>
        <w:t xml:space="preserve"> rekonstruk</w:t>
      </w:r>
      <w:r w:rsidR="00D8528B" w:rsidRPr="000A6EBF">
        <w:rPr>
          <w:bCs/>
          <w:lang w:val="lv-LV" w:eastAsia="lv-LV"/>
        </w:rPr>
        <w:t xml:space="preserve">cija, kas ietver </w:t>
      </w:r>
      <w:r w:rsidR="00E12624" w:rsidRPr="000A6EBF">
        <w:rPr>
          <w:bCs/>
          <w:lang w:val="lv-LV" w:eastAsia="lv-LV"/>
        </w:rPr>
        <w:t xml:space="preserve">būvprojekta izstrādi, būvdarbus, demontāžas darbus, materiālu un iekārtu piegādi un montāžu un </w:t>
      </w:r>
      <w:proofErr w:type="spellStart"/>
      <w:r w:rsidR="00E12624" w:rsidRPr="000A6EBF">
        <w:rPr>
          <w:bCs/>
          <w:lang w:val="lv-LV" w:eastAsia="lv-LV"/>
        </w:rPr>
        <w:t>izpilddokumentācijas</w:t>
      </w:r>
      <w:proofErr w:type="spellEnd"/>
      <w:r w:rsidR="00E12624" w:rsidRPr="000A6EBF">
        <w:rPr>
          <w:bCs/>
          <w:lang w:val="lv-LV" w:eastAsia="lv-LV"/>
        </w:rPr>
        <w:t xml:space="preserve"> sagatavošanu</w:t>
      </w:r>
      <w:r w:rsidR="00B25EC4" w:rsidRPr="000A6EBF">
        <w:rPr>
          <w:shd w:val="clear" w:color="auto" w:fill="FFFFFF"/>
          <w:lang w:val="lv-LV"/>
        </w:rPr>
        <w:t xml:space="preserve"> </w:t>
      </w:r>
      <w:r w:rsidR="008B3047" w:rsidRPr="000A6EBF">
        <w:rPr>
          <w:lang w:val="lv-LV"/>
        </w:rPr>
        <w:t>saskaņā ar nolikum</w:t>
      </w:r>
      <w:r w:rsidR="00661552" w:rsidRPr="000A6EBF">
        <w:rPr>
          <w:lang w:val="lv-LV"/>
        </w:rPr>
        <w:t>u, Tehnisko uzdevumu un līgumprojektu</w:t>
      </w:r>
      <w:r w:rsidR="008B3047" w:rsidRPr="000A6EBF">
        <w:rPr>
          <w:lang w:val="lv-LV"/>
        </w:rPr>
        <w:t xml:space="preserve"> (var tikt saukts arī kā “sarunu procedūras priekšmets” vai “iepirkuma priekšmets”)</w:t>
      </w:r>
      <w:r w:rsidR="00B951A3" w:rsidRPr="000A6EBF">
        <w:rPr>
          <w:lang w:val="lv-LV"/>
        </w:rPr>
        <w:t>.</w:t>
      </w:r>
    </w:p>
    <w:p w14:paraId="6042D23C" w14:textId="77777777" w:rsidR="008B3047" w:rsidRPr="000A6EBF" w:rsidRDefault="008B3047" w:rsidP="008B3047">
      <w:pPr>
        <w:jc w:val="both"/>
        <w:rPr>
          <w:b/>
          <w:lang w:val="lv-LV"/>
        </w:rPr>
      </w:pPr>
    </w:p>
    <w:p w14:paraId="7E8823F5" w14:textId="1C714CFA" w:rsidR="00CD47F5" w:rsidRPr="000A6EBF" w:rsidRDefault="00E463EB" w:rsidP="00CD47F5">
      <w:pPr>
        <w:pStyle w:val="Sarakstarindkopa"/>
        <w:numPr>
          <w:ilvl w:val="1"/>
          <w:numId w:val="8"/>
        </w:numPr>
        <w:rPr>
          <w:b/>
          <w:lang w:val="lv-LV"/>
        </w:rPr>
      </w:pPr>
      <w:r w:rsidRPr="000A6EBF">
        <w:rPr>
          <w:b/>
          <w:lang w:val="lv-LV"/>
        </w:rPr>
        <w:t xml:space="preserve"> </w:t>
      </w:r>
      <w:r w:rsidR="0043724C" w:rsidRPr="000A6EBF">
        <w:rPr>
          <w:b/>
          <w:lang w:val="lv-LV"/>
        </w:rPr>
        <w:t>Rekvizīti un informācija par iepirkumu</w:t>
      </w:r>
    </w:p>
    <w:p w14:paraId="47D857E1" w14:textId="17A16BDC" w:rsidR="00CD47F5" w:rsidRPr="000A6EBF" w:rsidRDefault="00CD47F5" w:rsidP="00CD47F5">
      <w:pPr>
        <w:pStyle w:val="Sarakstarindkopa"/>
        <w:numPr>
          <w:ilvl w:val="2"/>
          <w:numId w:val="8"/>
        </w:numPr>
        <w:jc w:val="both"/>
        <w:rPr>
          <w:b/>
          <w:lang w:val="lv-LV"/>
        </w:rPr>
      </w:pPr>
      <w:r w:rsidRPr="000A6EBF">
        <w:rPr>
          <w:b/>
          <w:bCs/>
          <w:lang w:val="lv-LV"/>
        </w:rPr>
        <w:t>Pasūtītājs:</w:t>
      </w:r>
    </w:p>
    <w:p w14:paraId="51B01F8A" w14:textId="77777777" w:rsidR="00CD47F5" w:rsidRPr="000A6EBF" w:rsidRDefault="00CD47F5" w:rsidP="00CD47F5">
      <w:pPr>
        <w:pStyle w:val="Sarakstarindkopa"/>
        <w:jc w:val="both"/>
        <w:rPr>
          <w:b/>
          <w:lang w:val="lv-LV"/>
        </w:rPr>
      </w:pPr>
      <w:r w:rsidRPr="000A6EBF">
        <w:rPr>
          <w:lang w:val="lv-LV"/>
        </w:rPr>
        <w:t>VAS “Latvijas dzelzceļš”</w:t>
      </w:r>
      <w:r w:rsidR="006830B6" w:rsidRPr="000A6EBF">
        <w:rPr>
          <w:lang w:val="lv-LV"/>
        </w:rPr>
        <w:t>, v</w:t>
      </w:r>
      <w:r w:rsidRPr="000A6EBF">
        <w:rPr>
          <w:lang w:val="lv-LV"/>
        </w:rPr>
        <w:t>ienotais reģistrācijas Nr. 40003032065</w:t>
      </w:r>
      <w:r w:rsidR="006830B6" w:rsidRPr="000A6EBF">
        <w:rPr>
          <w:lang w:val="lv-LV"/>
        </w:rPr>
        <w:t xml:space="preserve">. </w:t>
      </w:r>
      <w:r w:rsidRPr="000A6EBF">
        <w:rPr>
          <w:lang w:val="lv-LV"/>
        </w:rPr>
        <w:t>Juridiskā adrese: Gogoļa iela 3, Rīga, LV-1547, Latvija.</w:t>
      </w:r>
      <w:r w:rsidR="006830B6" w:rsidRPr="000A6EBF">
        <w:rPr>
          <w:lang w:val="lv-LV"/>
        </w:rPr>
        <w:t xml:space="preserve"> </w:t>
      </w:r>
      <w:r w:rsidRPr="000A6EBF">
        <w:rPr>
          <w:lang w:val="lv-LV"/>
        </w:rPr>
        <w:t xml:space="preserve">Banka: </w:t>
      </w:r>
      <w:proofErr w:type="spellStart"/>
      <w:r w:rsidRPr="000A6EBF">
        <w:rPr>
          <w:lang w:val="lv-LV"/>
        </w:rPr>
        <w:t>Luminor</w:t>
      </w:r>
      <w:proofErr w:type="spellEnd"/>
      <w:r w:rsidRPr="000A6EBF">
        <w:rPr>
          <w:lang w:val="lv-LV"/>
        </w:rPr>
        <w:t xml:space="preserve"> </w:t>
      </w:r>
      <w:proofErr w:type="spellStart"/>
      <w:r w:rsidRPr="000A6EBF">
        <w:rPr>
          <w:lang w:val="lv-LV"/>
        </w:rPr>
        <w:t>Bank</w:t>
      </w:r>
      <w:proofErr w:type="spellEnd"/>
      <w:r w:rsidRPr="000A6EBF">
        <w:rPr>
          <w:lang w:val="lv-LV"/>
        </w:rPr>
        <w:t xml:space="preserve"> AS Latvijas filiāle</w:t>
      </w:r>
      <w:r w:rsidR="006830B6" w:rsidRPr="000A6EBF">
        <w:rPr>
          <w:lang w:val="lv-LV"/>
        </w:rPr>
        <w:t>, k</w:t>
      </w:r>
      <w:r w:rsidRPr="000A6EBF">
        <w:rPr>
          <w:lang w:val="lv-LV"/>
        </w:rPr>
        <w:t>onta Nr. LV17RIKO0000080249645</w:t>
      </w:r>
      <w:r w:rsidR="006830B6" w:rsidRPr="000A6EBF">
        <w:rPr>
          <w:lang w:val="lv-LV"/>
        </w:rPr>
        <w:t>, b</w:t>
      </w:r>
      <w:r w:rsidRPr="000A6EBF">
        <w:rPr>
          <w:lang w:val="lv-LV"/>
        </w:rPr>
        <w:t>ankas kods: RIKOLV2X.</w:t>
      </w:r>
    </w:p>
    <w:p w14:paraId="082F32C0" w14:textId="77777777" w:rsidR="00D02E80" w:rsidRPr="000A6EBF" w:rsidRDefault="002873A4" w:rsidP="00D02E80">
      <w:pPr>
        <w:pStyle w:val="Sarakstarindkopa"/>
        <w:numPr>
          <w:ilvl w:val="2"/>
          <w:numId w:val="8"/>
        </w:numPr>
        <w:jc w:val="both"/>
        <w:rPr>
          <w:b/>
          <w:lang w:val="lv-LV"/>
        </w:rPr>
      </w:pPr>
      <w:r w:rsidRPr="000A6EBF">
        <w:rPr>
          <w:b/>
          <w:lang w:val="lv-LV"/>
        </w:rPr>
        <w:t>Saņēmējs (pasūtītāja struktūrvienība):</w:t>
      </w:r>
    </w:p>
    <w:p w14:paraId="4A99AADC" w14:textId="77777777" w:rsidR="00D02E80" w:rsidRPr="000A6EBF" w:rsidRDefault="0043724C" w:rsidP="00D02E80">
      <w:pPr>
        <w:pStyle w:val="Sarakstarindkopa"/>
        <w:jc w:val="both"/>
        <w:rPr>
          <w:lang w:val="lv-LV"/>
        </w:rPr>
      </w:pPr>
      <w:r w:rsidRPr="000A6EBF">
        <w:rPr>
          <w:lang w:val="lv-LV"/>
        </w:rPr>
        <w:t xml:space="preserve">VAS “Latvijas dzelzceļš” </w:t>
      </w:r>
      <w:r w:rsidR="00D02E80" w:rsidRPr="000A6EBF">
        <w:rPr>
          <w:lang w:val="lv-LV"/>
        </w:rPr>
        <w:t>Elektrotehniskā pārvalde</w:t>
      </w:r>
      <w:r w:rsidRPr="000A6EBF">
        <w:rPr>
          <w:lang w:val="lv-LV"/>
        </w:rPr>
        <w:t xml:space="preserve"> (turpmāk  – </w:t>
      </w:r>
      <w:r w:rsidR="00D02E80" w:rsidRPr="000A6EBF">
        <w:rPr>
          <w:lang w:val="lv-LV"/>
        </w:rPr>
        <w:t>EP</w:t>
      </w:r>
      <w:r w:rsidRPr="000A6EBF">
        <w:rPr>
          <w:lang w:val="lv-LV"/>
        </w:rPr>
        <w:t>).</w:t>
      </w:r>
    </w:p>
    <w:p w14:paraId="4310A5EF" w14:textId="61FD39A7" w:rsidR="0043724C" w:rsidRPr="000A6EBF" w:rsidRDefault="0043724C" w:rsidP="00D02E80">
      <w:pPr>
        <w:pStyle w:val="Sarakstarindkopa"/>
        <w:jc w:val="both"/>
        <w:rPr>
          <w:b/>
          <w:lang w:val="lv-LV"/>
        </w:rPr>
      </w:pPr>
      <w:r w:rsidRPr="000A6EBF">
        <w:rPr>
          <w:lang w:val="lv-LV"/>
        </w:rPr>
        <w:t xml:space="preserve">Faktiskā adrese: </w:t>
      </w:r>
      <w:r w:rsidR="00D02E80" w:rsidRPr="000A6EBF">
        <w:rPr>
          <w:lang w:val="lv-LV"/>
        </w:rPr>
        <w:t>Gogoļa iela 3</w:t>
      </w:r>
      <w:r w:rsidRPr="000A6EBF">
        <w:rPr>
          <w:lang w:val="lv-LV"/>
        </w:rPr>
        <w:t>, Rīga, LV-</w:t>
      </w:r>
      <w:r w:rsidR="00D02E80" w:rsidRPr="000A6EBF">
        <w:rPr>
          <w:lang w:val="lv-LV"/>
        </w:rPr>
        <w:t>1547</w:t>
      </w:r>
    </w:p>
    <w:p w14:paraId="6E48BD30" w14:textId="77777777" w:rsidR="00CD47F5" w:rsidRPr="000A6EBF" w:rsidRDefault="00CD47F5" w:rsidP="00CD47F5">
      <w:pPr>
        <w:jc w:val="both"/>
        <w:rPr>
          <w:rFonts w:eastAsia="Calibri"/>
          <w:b/>
          <w:bCs/>
          <w:lang w:val="lv-LV"/>
        </w:rPr>
      </w:pPr>
    </w:p>
    <w:p w14:paraId="778EDA30" w14:textId="41A2E0AC" w:rsidR="00CD47F5" w:rsidRPr="000A6EBF" w:rsidRDefault="00E463EB" w:rsidP="00CD47F5">
      <w:pPr>
        <w:pStyle w:val="Sarakstarindkopa"/>
        <w:numPr>
          <w:ilvl w:val="1"/>
          <w:numId w:val="8"/>
        </w:numPr>
        <w:jc w:val="both"/>
        <w:rPr>
          <w:b/>
          <w:u w:val="single"/>
          <w:lang w:val="lv-LV"/>
        </w:rPr>
      </w:pPr>
      <w:r w:rsidRPr="000A6EBF">
        <w:rPr>
          <w:b/>
          <w:lang w:val="lv-LV"/>
        </w:rPr>
        <w:t xml:space="preserve"> </w:t>
      </w:r>
      <w:r w:rsidR="00CD47F5" w:rsidRPr="000A6EBF">
        <w:rPr>
          <w:b/>
          <w:lang w:val="lv-LV"/>
        </w:rPr>
        <w:t>Pasūtītāja kontaktpersona</w:t>
      </w:r>
    </w:p>
    <w:p w14:paraId="3E5563A4" w14:textId="4DF3DE71" w:rsidR="00CD47F5" w:rsidRPr="000A6EBF" w:rsidRDefault="00CD47F5" w:rsidP="00CD47F5">
      <w:pPr>
        <w:pStyle w:val="Sarakstarindkopa"/>
        <w:ind w:left="360"/>
        <w:jc w:val="both"/>
        <w:rPr>
          <w:lang w:val="lv-LV"/>
        </w:rPr>
      </w:pPr>
      <w:r w:rsidRPr="000A6EBF">
        <w:rPr>
          <w:lang w:val="lv-LV"/>
        </w:rPr>
        <w:t xml:space="preserve">Organizatoriska rakstura jautājumos un jautājumos par sarunu procedūras nolikumu pasūtītāja kontaktpersona: komisijas sekretāre – VAS “Latvijas dzelzceļš” Iepirkumu biroja </w:t>
      </w:r>
      <w:r w:rsidR="00067E5A" w:rsidRPr="000A6EBF">
        <w:rPr>
          <w:lang w:val="lv-LV"/>
        </w:rPr>
        <w:t xml:space="preserve">vadītājas vietniece </w:t>
      </w:r>
      <w:r w:rsidR="00B951A3" w:rsidRPr="000A6EBF">
        <w:rPr>
          <w:lang w:val="lv-LV"/>
        </w:rPr>
        <w:t>In</w:t>
      </w:r>
      <w:r w:rsidR="00067E5A" w:rsidRPr="000A6EBF">
        <w:rPr>
          <w:lang w:val="lv-LV"/>
        </w:rPr>
        <w:t>ga</w:t>
      </w:r>
      <w:r w:rsidR="00B951A3" w:rsidRPr="000A6EBF">
        <w:rPr>
          <w:lang w:val="lv-LV"/>
        </w:rPr>
        <w:t xml:space="preserve"> </w:t>
      </w:r>
      <w:r w:rsidR="00067E5A" w:rsidRPr="000A6EBF">
        <w:rPr>
          <w:lang w:val="lv-LV"/>
        </w:rPr>
        <w:t>Zilberga</w:t>
      </w:r>
      <w:r w:rsidRPr="000A6EBF">
        <w:rPr>
          <w:lang w:val="lv-LV"/>
        </w:rPr>
        <w:t>, tālruņa numurs: +371 6723493</w:t>
      </w:r>
      <w:r w:rsidR="00067E5A" w:rsidRPr="000A6EBF">
        <w:rPr>
          <w:lang w:val="lv-LV"/>
        </w:rPr>
        <w:t>2</w:t>
      </w:r>
      <w:r w:rsidRPr="000A6EBF">
        <w:rPr>
          <w:lang w:val="lv-LV"/>
        </w:rPr>
        <w:t xml:space="preserve">, e-pasta adrese: </w:t>
      </w:r>
      <w:hyperlink r:id="rId8" w:history="1">
        <w:r w:rsidR="00067E5A" w:rsidRPr="000A6EBF">
          <w:rPr>
            <w:rStyle w:val="Hipersaite"/>
            <w:lang w:val="lv-LV"/>
          </w:rPr>
          <w:t>inga.zilberga@ldz.lv</w:t>
        </w:r>
      </w:hyperlink>
      <w:r w:rsidRPr="000A6EBF">
        <w:rPr>
          <w:lang w:val="lv-LV"/>
        </w:rPr>
        <w:t>.</w:t>
      </w:r>
    </w:p>
    <w:p w14:paraId="6CDC5C53" w14:textId="77777777" w:rsidR="00CD47F5" w:rsidRPr="000A6EBF" w:rsidRDefault="00CD47F5" w:rsidP="00CD47F5">
      <w:pPr>
        <w:rPr>
          <w:rStyle w:val="Hipersaite"/>
          <w:b/>
          <w:color w:val="auto"/>
          <w:lang w:val="lv-LV"/>
        </w:rPr>
      </w:pPr>
    </w:p>
    <w:p w14:paraId="5CCEBC82" w14:textId="2091F5C3" w:rsidR="00CD47F5" w:rsidRPr="000A6EBF" w:rsidRDefault="00E463EB" w:rsidP="00CD47F5">
      <w:pPr>
        <w:pStyle w:val="Sarakstarindkopa"/>
        <w:numPr>
          <w:ilvl w:val="1"/>
          <w:numId w:val="8"/>
        </w:numPr>
        <w:rPr>
          <w:b/>
          <w:lang w:val="lv-LV"/>
        </w:rPr>
      </w:pPr>
      <w:bookmarkStart w:id="2" w:name="_Hlk50560778"/>
      <w:r w:rsidRPr="000A6EBF">
        <w:rPr>
          <w:b/>
          <w:lang w:val="lv-LV"/>
        </w:rPr>
        <w:t xml:space="preserve"> </w:t>
      </w:r>
      <w:r w:rsidR="00CD47F5" w:rsidRPr="000A6EBF">
        <w:rPr>
          <w:b/>
          <w:lang w:val="lv-LV"/>
        </w:rPr>
        <w:t>Sarunu procedūras dokumentu pieejamība, informācijas sniegšana par iepirkumu un datu apstrāde</w:t>
      </w:r>
    </w:p>
    <w:p w14:paraId="0222B7D9" w14:textId="77777777" w:rsidR="00CD47F5" w:rsidRPr="000A6EBF" w:rsidRDefault="00CD47F5" w:rsidP="00CD47F5">
      <w:pPr>
        <w:pStyle w:val="Sarakstarindkopa"/>
        <w:numPr>
          <w:ilvl w:val="2"/>
          <w:numId w:val="8"/>
        </w:numPr>
        <w:jc w:val="both"/>
        <w:rPr>
          <w:b/>
          <w:lang w:val="lv-LV"/>
        </w:rPr>
      </w:pPr>
      <w:r w:rsidRPr="000A6EBF">
        <w:rPr>
          <w:lang w:val="lv-LV"/>
        </w:rPr>
        <w:t xml:space="preserve">Pasūtītājs </w:t>
      </w:r>
      <w:r w:rsidRPr="000A6EBF">
        <w:rPr>
          <w:bCs/>
          <w:lang w:val="lv-LV"/>
        </w:rPr>
        <w:t>nodrošina brīvu un tiešu elektronisku pieeju iepirkuma dokumentiem un visiem papildus nepieciešamajiem dokumentiem</w:t>
      </w:r>
      <w:r w:rsidRPr="000A6EBF">
        <w:rPr>
          <w:lang w:val="lv-LV"/>
        </w:rPr>
        <w:t xml:space="preserve">, tai skaitā iepirkuma līguma projektam un sniegtajiem skaidrojumiem, pasūtītāja tīmekļvietnē </w:t>
      </w:r>
      <w:r w:rsidRPr="000A6EBF">
        <w:rPr>
          <w:i/>
          <w:iCs/>
          <w:lang w:val="lv-LV"/>
        </w:rPr>
        <w:t>www.ldz.lv</w:t>
      </w:r>
      <w:r w:rsidRPr="000A6EBF">
        <w:rPr>
          <w:lang w:val="lv-LV"/>
        </w:rPr>
        <w:t xml:space="preserve"> sadaļā “</w:t>
      </w:r>
      <w:r w:rsidRPr="000A6EBF">
        <w:rPr>
          <w:i/>
          <w:iCs/>
          <w:lang w:val="lv-LV"/>
        </w:rPr>
        <w:t>Iepirkumi</w:t>
      </w:r>
      <w:r w:rsidRPr="000A6EBF">
        <w:rPr>
          <w:lang w:val="lv-LV"/>
        </w:rPr>
        <w:t>” pie attiecīgā iepirkuma sludinājuma.</w:t>
      </w:r>
    </w:p>
    <w:p w14:paraId="08F3B389" w14:textId="25963A4A" w:rsidR="00CD47F5" w:rsidRPr="000A6EBF" w:rsidRDefault="00CD47F5" w:rsidP="00CD47F5">
      <w:pPr>
        <w:pStyle w:val="Sarakstarindkopa"/>
        <w:numPr>
          <w:ilvl w:val="2"/>
          <w:numId w:val="8"/>
        </w:numPr>
        <w:jc w:val="both"/>
        <w:rPr>
          <w:b/>
          <w:lang w:val="lv-LV"/>
        </w:rPr>
      </w:pPr>
      <w:r w:rsidRPr="000A6EBF">
        <w:rPr>
          <w:rFonts w:eastAsiaTheme="minorHAnsi"/>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0A6EBF">
        <w:rPr>
          <w:rFonts w:eastAsiaTheme="minorHAnsi"/>
          <w:lang w:val="lv-LV"/>
        </w:rPr>
        <w:t>piegādātājiem</w:t>
      </w:r>
      <w:r w:rsidRPr="000A6EBF">
        <w:rPr>
          <w:rFonts w:eastAsiaTheme="minorHAnsi"/>
          <w:lang w:val="lv-LV"/>
        </w:rPr>
        <w:t xml:space="preserve"> (pretendentiem) 6 (sešu) dienu laikā pēc tam, kad saņemts pieprasījums.</w:t>
      </w:r>
    </w:p>
    <w:p w14:paraId="083B4EFD" w14:textId="46F9AAF2" w:rsidR="00CD47F5" w:rsidRPr="000A6EBF" w:rsidRDefault="00CD47F5" w:rsidP="00CD47F5">
      <w:pPr>
        <w:pStyle w:val="Sarakstarindkopa"/>
        <w:numPr>
          <w:ilvl w:val="2"/>
          <w:numId w:val="8"/>
        </w:numPr>
        <w:jc w:val="both"/>
        <w:rPr>
          <w:b/>
          <w:lang w:val="lv-LV"/>
        </w:rPr>
      </w:pPr>
      <w:r w:rsidRPr="000A6EBF">
        <w:rPr>
          <w:rFonts w:eastAsiaTheme="minorHAnsi"/>
          <w:lang w:val="lv-LV"/>
        </w:rPr>
        <w:t xml:space="preserve">Pasūtītājs nodrošina ieinteresētajiem </w:t>
      </w:r>
      <w:r w:rsidR="00F16AF4" w:rsidRPr="000A6EBF">
        <w:rPr>
          <w:rFonts w:eastAsiaTheme="minorHAnsi"/>
          <w:lang w:val="lv-LV"/>
        </w:rPr>
        <w:t>piegādātājiem</w:t>
      </w:r>
      <w:r w:rsidRPr="000A6EBF">
        <w:rPr>
          <w:rFonts w:eastAsiaTheme="minorHAnsi"/>
          <w:lang w:val="lv-LV"/>
        </w:rPr>
        <w:t xml:space="preserve"> iespēju iepazīties uz vietas ar sarunu procedūras dokumentiem, sākot no iepirkuma izsludināšanas brīža </w:t>
      </w:r>
      <w:r w:rsidRPr="000A6EBF">
        <w:rPr>
          <w:lang w:val="lv-LV"/>
        </w:rPr>
        <w:t xml:space="preserve">VAS “Latvijas </w:t>
      </w:r>
      <w:r w:rsidRPr="000A6EBF">
        <w:rPr>
          <w:lang w:val="lv-LV"/>
        </w:rPr>
        <w:lastRenderedPageBreak/>
        <w:t>dzelzceļš” Iepirkumu birojā, Gogoļa ielā 3, Rīgā, LV-1547, 3.stāvā, 34</w:t>
      </w:r>
      <w:r w:rsidR="00E463EB" w:rsidRPr="000A6EBF">
        <w:rPr>
          <w:lang w:val="lv-LV"/>
        </w:rPr>
        <w:t>4</w:t>
      </w:r>
      <w:r w:rsidRPr="000A6EBF">
        <w:rPr>
          <w:lang w:val="lv-LV"/>
        </w:rPr>
        <w:t>.kabinetā (līdzi ņemot personu apliecinošu dokumentu un sakarā ar caurlaižu režīmu, apmeklējumu piesakot iepriekš nolikumā norādītājai pasūtītāja kontaktpersonai)</w:t>
      </w:r>
      <w:bookmarkStart w:id="3" w:name="_Hlk64966104"/>
      <w:r w:rsidRPr="000A6EBF">
        <w:rPr>
          <w:rStyle w:val="Vresatsauce"/>
          <w:lang w:val="lv-LV"/>
        </w:rPr>
        <w:footnoteReference w:id="1"/>
      </w:r>
      <w:bookmarkEnd w:id="3"/>
      <w:r w:rsidRPr="000A6EBF">
        <w:rPr>
          <w:lang w:val="lv-LV"/>
        </w:rPr>
        <w:t>.</w:t>
      </w:r>
    </w:p>
    <w:p w14:paraId="6651FD91" w14:textId="7B37A09F" w:rsidR="00CD47F5" w:rsidRPr="000A6EBF" w:rsidRDefault="00CD47F5" w:rsidP="00CD47F5">
      <w:pPr>
        <w:pStyle w:val="Sarakstarindkopa"/>
        <w:numPr>
          <w:ilvl w:val="2"/>
          <w:numId w:val="8"/>
        </w:numPr>
        <w:jc w:val="both"/>
        <w:rPr>
          <w:b/>
          <w:lang w:val="lv-LV"/>
        </w:rPr>
      </w:pPr>
      <w:r w:rsidRPr="000A6EBF">
        <w:rPr>
          <w:b/>
          <w:bCs/>
          <w:lang w:val="lv-LV"/>
        </w:rPr>
        <w:t xml:space="preserve">Ieinteresētajam </w:t>
      </w:r>
      <w:r w:rsidR="00F16AF4" w:rsidRPr="000A6EBF">
        <w:rPr>
          <w:b/>
          <w:bCs/>
          <w:lang w:val="lv-LV"/>
        </w:rPr>
        <w:t>piegādātājam</w:t>
      </w:r>
      <w:r w:rsidRPr="000A6EBF">
        <w:rPr>
          <w:b/>
          <w:bCs/>
          <w:lang w:val="lv-LV"/>
        </w:rPr>
        <w:t xml:space="preserve"> ir pienākums sekot līdzi </w:t>
      </w:r>
      <w:r w:rsidRPr="000A6EBF">
        <w:rPr>
          <w:rFonts w:eastAsiaTheme="minorHAnsi"/>
          <w:b/>
          <w:bCs/>
          <w:lang w:val="lv-LV"/>
        </w:rPr>
        <w:t xml:space="preserve">pasūtītāja tīmekļvietnē </w:t>
      </w:r>
      <w:r w:rsidRPr="000A6EBF">
        <w:rPr>
          <w:rFonts w:eastAsiaTheme="minorHAnsi"/>
          <w:b/>
          <w:bCs/>
          <w:i/>
          <w:iCs/>
          <w:lang w:val="lv-LV"/>
        </w:rPr>
        <w:t>www.ldz.lv</w:t>
      </w:r>
      <w:r w:rsidRPr="000A6EBF">
        <w:rPr>
          <w:rFonts w:eastAsiaTheme="minorHAnsi"/>
          <w:b/>
          <w:bCs/>
          <w:lang w:val="lv-LV"/>
        </w:rPr>
        <w:t xml:space="preserve"> </w:t>
      </w:r>
      <w:r w:rsidRPr="000A6EBF">
        <w:rPr>
          <w:b/>
          <w:bCs/>
          <w:lang w:val="lv-LV"/>
        </w:rPr>
        <w:t>sadaļā “</w:t>
      </w:r>
      <w:r w:rsidRPr="000A6EBF">
        <w:rPr>
          <w:b/>
          <w:bCs/>
          <w:i/>
          <w:lang w:val="lv-LV"/>
        </w:rPr>
        <w:t>Iepirkumi</w:t>
      </w:r>
      <w:r w:rsidRPr="000A6EBF">
        <w:rPr>
          <w:b/>
          <w:bCs/>
          <w:lang w:val="lv-LV"/>
        </w:rPr>
        <w:t>” pie attiecīgā iepirkuma sludinājuma publicētajai informācijai. Pasūtītājs nav atbildīgs par to, ja ieinteresētā persona nav iepazinusies ar informāciju, kurai ir nodrošināta brīva un tieša elektroniska pieeja</w:t>
      </w:r>
      <w:r w:rsidRPr="000A6EBF">
        <w:rPr>
          <w:lang w:val="lv-LV"/>
        </w:rPr>
        <w:t>.</w:t>
      </w:r>
    </w:p>
    <w:p w14:paraId="72798110" w14:textId="4FE5EE56" w:rsidR="00CD47F5" w:rsidRPr="000A6EBF" w:rsidRDefault="00CD47F5" w:rsidP="00CD47F5">
      <w:pPr>
        <w:pStyle w:val="Sarakstarindkopa"/>
        <w:numPr>
          <w:ilvl w:val="2"/>
          <w:numId w:val="8"/>
        </w:numPr>
        <w:jc w:val="both"/>
        <w:rPr>
          <w:b/>
          <w:lang w:val="lv-LV"/>
        </w:rPr>
      </w:pPr>
      <w:r w:rsidRPr="000A6EBF">
        <w:rPr>
          <w:rFonts w:eastAsiaTheme="minorHAnsi"/>
          <w:lang w:val="lv-LV"/>
        </w:rPr>
        <w:t xml:space="preserve">Ja ieinteresētais </w:t>
      </w:r>
      <w:r w:rsidR="00F16AF4" w:rsidRPr="000A6EBF">
        <w:rPr>
          <w:rFonts w:eastAsiaTheme="minorHAnsi"/>
          <w:lang w:val="lv-LV"/>
        </w:rPr>
        <w:t>piegādātājs</w:t>
      </w:r>
      <w:r w:rsidRPr="000A6EBF">
        <w:rPr>
          <w:rFonts w:eastAsiaTheme="minorHAnsi"/>
          <w:lang w:val="lv-LV"/>
        </w:rPr>
        <w:t xml:space="preserve"> ir laikus </w:t>
      </w:r>
      <w:r w:rsidRPr="000A6EBF">
        <w:rPr>
          <w:lang w:val="lv-LV"/>
        </w:rPr>
        <w:t xml:space="preserve">(ne vēlāk kā 6 (sešas) dienas pirms piedāvājuma iesniegšanas termiņa beigām) </w:t>
      </w:r>
      <w:r w:rsidRPr="000A6EBF">
        <w:rPr>
          <w:rFonts w:eastAsiaTheme="minorHAnsi"/>
          <w:lang w:val="lv-LV"/>
        </w:rPr>
        <w:t xml:space="preserve">pieprasījis pasūtītājam uz 1.3.punktā norādīto e-pasta adresi papildu informāciju par iepirkumu, pasūtītājs to sniedz 5 (piecu) darbdienu laikā </w:t>
      </w:r>
      <w:r w:rsidRPr="000A6EB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0A6EBF" w:rsidRDefault="00CD47F5" w:rsidP="00CD47F5">
      <w:pPr>
        <w:pStyle w:val="Sarakstarindkopa"/>
        <w:numPr>
          <w:ilvl w:val="2"/>
          <w:numId w:val="8"/>
        </w:numPr>
        <w:jc w:val="both"/>
        <w:rPr>
          <w:b/>
          <w:lang w:val="lv-LV"/>
        </w:rPr>
      </w:pPr>
      <w:r w:rsidRPr="000A6EBF">
        <w:rPr>
          <w:rFonts w:eastAsiaTheme="minorHAnsi"/>
          <w:lang w:val="lv-LV"/>
        </w:rPr>
        <w:t xml:space="preserve">Pasūtītājs ievieto 1.4.5.punktā minēto informāciju tīmekļvietnē, kurā ir pieejami sarunu procedūras dokumenti un visi papildus nepieciešamie dokumenti, kā arī </w:t>
      </w:r>
      <w:bookmarkStart w:id="4" w:name="_Hlk54176300"/>
      <w:r w:rsidRPr="000A6EBF">
        <w:rPr>
          <w:rFonts w:eastAsiaTheme="minorHAnsi"/>
          <w:lang w:val="lv-LV"/>
        </w:rPr>
        <w:t xml:space="preserve">elektroniskā formā nosūta atbildi </w:t>
      </w:r>
      <w:bookmarkEnd w:id="4"/>
      <w:r w:rsidR="00F16AF4" w:rsidRPr="000A6EBF">
        <w:rPr>
          <w:rFonts w:eastAsiaTheme="minorHAnsi"/>
          <w:lang w:val="lv-LV"/>
        </w:rPr>
        <w:t>piegādātājam</w:t>
      </w:r>
      <w:r w:rsidRPr="000A6EBF">
        <w:rPr>
          <w:rFonts w:eastAsiaTheme="minorHAnsi"/>
          <w:lang w:val="lv-LV"/>
        </w:rPr>
        <w:t>, kas uzdevis jautājumu, uz tā norādīto e-pastu.</w:t>
      </w:r>
    </w:p>
    <w:p w14:paraId="0AA6C212" w14:textId="2DDBD0DB" w:rsidR="00CD47F5" w:rsidRPr="000A6EBF" w:rsidRDefault="00CD47F5" w:rsidP="00CD47F5">
      <w:pPr>
        <w:pStyle w:val="Sarakstarindkopa"/>
        <w:numPr>
          <w:ilvl w:val="2"/>
          <w:numId w:val="8"/>
        </w:numPr>
        <w:jc w:val="both"/>
        <w:rPr>
          <w:b/>
          <w:lang w:val="lv-LV"/>
        </w:rPr>
      </w:pPr>
      <w:r w:rsidRPr="000A6EBF">
        <w:rPr>
          <w:rFonts w:eastAsiaTheme="minorHAnsi"/>
          <w:lang w:val="lv-LV"/>
        </w:rPr>
        <w:t>Pretendentam</w:t>
      </w:r>
      <w:r w:rsidRPr="000A6EBF">
        <w:rPr>
          <w:lang w:val="lv-LV"/>
        </w:rPr>
        <w:t xml:space="preserve"> informāciju par sarunu procedūras rezultātiem pasūtītājs izsūta uz e-pastu un pēc </w:t>
      </w:r>
      <w:r w:rsidR="00EA400A" w:rsidRPr="000A6EBF">
        <w:rPr>
          <w:lang w:val="lv-LV"/>
        </w:rPr>
        <w:t xml:space="preserve">rakstiska </w:t>
      </w:r>
      <w:r w:rsidRPr="000A6EBF">
        <w:rPr>
          <w:lang w:val="lv-LV"/>
        </w:rPr>
        <w:t>pieprasījuma – pa pastu.</w:t>
      </w:r>
    </w:p>
    <w:p w14:paraId="3A6FF405" w14:textId="54A9C5C8" w:rsidR="00CD47F5" w:rsidRPr="000A6EBF" w:rsidRDefault="00CD47F5" w:rsidP="00CD47F5">
      <w:pPr>
        <w:pStyle w:val="Sarakstarindkopa"/>
        <w:numPr>
          <w:ilvl w:val="2"/>
          <w:numId w:val="8"/>
        </w:numPr>
        <w:jc w:val="both"/>
        <w:rPr>
          <w:b/>
          <w:lang w:val="lv-LV"/>
        </w:rPr>
      </w:pPr>
      <w:r w:rsidRPr="000A6EBF">
        <w:rPr>
          <w:shd w:val="clear" w:color="auto" w:fill="FFFFFF"/>
          <w:lang w:val="lv-LV"/>
        </w:rPr>
        <w:t>Sarunu procedūras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43DED9C9" w14:textId="04ABC769" w:rsidR="00450993" w:rsidRPr="000A6EBF" w:rsidRDefault="00432397" w:rsidP="00450993">
      <w:pPr>
        <w:pStyle w:val="Sarakstarindkopa"/>
        <w:numPr>
          <w:ilvl w:val="2"/>
          <w:numId w:val="8"/>
        </w:numPr>
        <w:jc w:val="both"/>
        <w:rPr>
          <w:b/>
          <w:lang w:val="lv-LV"/>
        </w:rPr>
      </w:pPr>
      <w:r w:rsidRPr="000A6EBF">
        <w:rPr>
          <w:lang w:val="lv-LV" w:eastAsia="lv-LV"/>
        </w:rPr>
        <w:t xml:space="preserve">Pasūtītājs nodrošina papildus informācijas – </w:t>
      </w:r>
      <w:r w:rsidR="00F6267E" w:rsidRPr="000A6EBF">
        <w:rPr>
          <w:lang w:val="lv-LV" w:eastAsia="lv-LV"/>
        </w:rPr>
        <w:t xml:space="preserve">Tehniskā uzdevuma pielikumu </w:t>
      </w:r>
      <w:r w:rsidR="00EA400A" w:rsidRPr="000A6EBF">
        <w:rPr>
          <w:lang w:val="lv-LV" w:eastAsia="lv-LV"/>
        </w:rPr>
        <w:t>(</w:t>
      </w:r>
      <w:r w:rsidR="00453BC9" w:rsidRPr="000A6EBF">
        <w:rPr>
          <w:lang w:val="lv-LV" w:eastAsia="lv-LV"/>
        </w:rPr>
        <w:t>7</w:t>
      </w:r>
      <w:r w:rsidR="00EA400A" w:rsidRPr="000A6EBF">
        <w:rPr>
          <w:lang w:val="lv-LV" w:eastAsia="lv-LV"/>
        </w:rPr>
        <w:t>.pielikumi</w:t>
      </w:r>
      <w:r w:rsidR="00F6267E" w:rsidRPr="000A6EBF">
        <w:rPr>
          <w:lang w:val="lv-LV" w:eastAsia="lv-LV"/>
        </w:rPr>
        <w:t>)</w:t>
      </w:r>
      <w:r w:rsidR="00450993" w:rsidRPr="000A6EBF">
        <w:rPr>
          <w:lang w:val="lv-LV" w:eastAsia="lv-LV"/>
        </w:rPr>
        <w:t xml:space="preserve"> </w:t>
      </w:r>
      <w:r w:rsidR="005E2A78" w:rsidRPr="000A6EBF">
        <w:rPr>
          <w:lang w:val="lv-LV" w:eastAsia="lv-LV"/>
        </w:rPr>
        <w:t xml:space="preserve"> </w:t>
      </w:r>
      <w:r w:rsidRPr="000A6EBF">
        <w:rPr>
          <w:lang w:val="lv-LV" w:eastAsia="lv-LV"/>
        </w:rPr>
        <w:t>izsniegšanu elektroniskā formātā trīs darba dienu laikā pēc ieinteresētā piegādātāja pieprasījuma</w:t>
      </w:r>
      <w:r w:rsidR="00450993" w:rsidRPr="000A6EBF">
        <w:rPr>
          <w:lang w:val="lv-LV" w:eastAsia="lv-LV"/>
        </w:rPr>
        <w:t xml:space="preserve">. </w:t>
      </w:r>
      <w:r w:rsidR="00450993" w:rsidRPr="000A6EBF">
        <w:rPr>
          <w:u w:val="single"/>
          <w:lang w:val="lv-LV" w:eastAsia="lv-LV"/>
        </w:rPr>
        <w:t>Ar drošu elektronisko parakstu parakstītu pieprasījumu (veidlapa nolikuma 7.pielikumā) nosūta nolikuma 1.3.punktā minētajai kontaktpersonai.</w:t>
      </w:r>
    </w:p>
    <w:p w14:paraId="3F95968D" w14:textId="6C040BEE" w:rsidR="00432397" w:rsidRPr="000A6EBF" w:rsidRDefault="00450993" w:rsidP="00450993">
      <w:pPr>
        <w:pStyle w:val="Sarakstarindkopa"/>
        <w:ind w:firstLine="698"/>
        <w:jc w:val="both"/>
        <w:rPr>
          <w:b/>
          <w:lang w:val="lv-LV"/>
        </w:rPr>
      </w:pPr>
      <w:r w:rsidRPr="000A6EBF">
        <w:rPr>
          <w:lang w:val="lv-LV" w:eastAsia="lv-LV"/>
        </w:rPr>
        <w:t>I</w:t>
      </w:r>
      <w:r w:rsidR="00432397" w:rsidRPr="000A6EBF">
        <w:rPr>
          <w:lang w:val="lv-LV" w:eastAsia="lv-LV"/>
        </w:rPr>
        <w:t xml:space="preserve">einteresētais piegādātājs ar savu parakstu pasūtītājam apliecina, ka ir informēts par to, ka </w:t>
      </w:r>
      <w:r w:rsidR="00EF708E" w:rsidRPr="000A6EBF">
        <w:rPr>
          <w:lang w:val="lv-LV" w:eastAsia="lv-LV"/>
        </w:rPr>
        <w:t xml:space="preserve">pieprasītā </w:t>
      </w:r>
      <w:r w:rsidRPr="000A6EBF">
        <w:rPr>
          <w:lang w:val="lv-LV" w:eastAsia="lv-LV"/>
        </w:rPr>
        <w:t xml:space="preserve">papildus informācija </w:t>
      </w:r>
      <w:r w:rsidR="00EF708E" w:rsidRPr="000A6EBF">
        <w:rPr>
          <w:lang w:val="lv-LV" w:eastAsia="lv-LV"/>
        </w:rPr>
        <w:t xml:space="preserve">- </w:t>
      </w:r>
      <w:r w:rsidRPr="000A6EBF">
        <w:rPr>
          <w:lang w:val="lv-LV" w:eastAsia="lv-LV"/>
        </w:rPr>
        <w:t>dokumentācija</w:t>
      </w:r>
      <w:r w:rsidR="00432397" w:rsidRPr="000A6EBF">
        <w:rPr>
          <w:lang w:val="lv-LV" w:eastAsia="lv-LV"/>
        </w:rPr>
        <w:t xml:space="preserve"> satur </w:t>
      </w:r>
      <w:proofErr w:type="spellStart"/>
      <w:r w:rsidR="00432397" w:rsidRPr="000A6EBF">
        <w:rPr>
          <w:lang w:val="lv-LV" w:eastAsia="lv-LV"/>
        </w:rPr>
        <w:t>LD</w:t>
      </w:r>
      <w:r w:rsidR="00014076" w:rsidRPr="000A6EBF">
        <w:rPr>
          <w:lang w:val="lv-LV" w:eastAsia="lv-LV"/>
        </w:rPr>
        <w:t>z</w:t>
      </w:r>
      <w:proofErr w:type="spellEnd"/>
      <w:r w:rsidR="00432397" w:rsidRPr="000A6EBF">
        <w:rPr>
          <w:lang w:val="lv-LV" w:eastAsia="lv-LV"/>
        </w:rPr>
        <w:t xml:space="preserve"> komercnoslēpumu </w:t>
      </w:r>
      <w:r w:rsidR="007A4A50" w:rsidRPr="000A6EBF">
        <w:rPr>
          <w:lang w:val="lv-LV" w:eastAsia="lv-LV"/>
        </w:rPr>
        <w:t xml:space="preserve">atbilstoši Komercnoslēpuma aizsardzības likuma 2.pantam </w:t>
      </w:r>
      <w:r w:rsidR="00432397" w:rsidRPr="000A6EBF">
        <w:rPr>
          <w:lang w:val="lv-LV" w:eastAsia="lv-LV"/>
        </w:rPr>
        <w:t xml:space="preserve">un </w:t>
      </w:r>
      <w:r w:rsidRPr="000A6EBF">
        <w:rPr>
          <w:lang w:val="lv-LV" w:eastAsia="lv-LV"/>
        </w:rPr>
        <w:t>tā</w:t>
      </w:r>
      <w:r w:rsidR="00EF708E" w:rsidRPr="000A6EBF">
        <w:rPr>
          <w:lang w:val="lv-LV" w:eastAsia="lv-LV"/>
        </w:rPr>
        <w:t>s</w:t>
      </w:r>
      <w:r w:rsidR="00432397" w:rsidRPr="000A6EBF">
        <w:rPr>
          <w:lang w:val="lv-LV" w:eastAsia="lv-LV"/>
        </w:rPr>
        <w:t xml:space="preserve"> satura patvaļīga izpaušana, izplatīšana vai izmainīšana ir aizliegta un var tikt uzskatīta kā prettiesiska rīcība.</w:t>
      </w:r>
    </w:p>
    <w:bookmarkEnd w:id="2"/>
    <w:p w14:paraId="73F14898" w14:textId="77777777" w:rsidR="00CD47F5" w:rsidRPr="000A6EBF" w:rsidRDefault="00CD47F5" w:rsidP="00CD47F5">
      <w:pPr>
        <w:rPr>
          <w:rStyle w:val="Hipersaite"/>
          <w:b/>
          <w:color w:val="auto"/>
          <w:lang w:val="lv-LV"/>
        </w:rPr>
      </w:pPr>
    </w:p>
    <w:p w14:paraId="0A7AD4D3" w14:textId="71060599" w:rsidR="00CD47F5" w:rsidRPr="00D21AD0" w:rsidRDefault="00B15B9B" w:rsidP="00CD47F5">
      <w:pPr>
        <w:pStyle w:val="Sarakstarindkopa"/>
        <w:numPr>
          <w:ilvl w:val="1"/>
          <w:numId w:val="8"/>
        </w:numPr>
        <w:rPr>
          <w:b/>
          <w:lang w:val="lv-LV"/>
        </w:rPr>
      </w:pPr>
      <w:r w:rsidRPr="000A6EBF">
        <w:rPr>
          <w:b/>
          <w:lang w:val="lv-LV"/>
        </w:rPr>
        <w:t xml:space="preserve"> </w:t>
      </w:r>
      <w:r w:rsidR="00CD47F5" w:rsidRPr="000A6EBF">
        <w:rPr>
          <w:b/>
          <w:lang w:val="lv-LV"/>
        </w:rPr>
        <w:t xml:space="preserve">Piedāvājumu iesniegšanas, atvēršanas vieta, datums, </w:t>
      </w:r>
      <w:r w:rsidR="00CD47F5" w:rsidRPr="00D21AD0">
        <w:rPr>
          <w:b/>
          <w:lang w:val="lv-LV"/>
        </w:rPr>
        <w:t>laiks un kārtība</w:t>
      </w:r>
    </w:p>
    <w:p w14:paraId="254361D2" w14:textId="41F2BB86" w:rsidR="00CD47F5" w:rsidRPr="000A6EBF" w:rsidRDefault="00CD47F5" w:rsidP="00CD47F5">
      <w:pPr>
        <w:pStyle w:val="Sarakstarindkopa"/>
        <w:numPr>
          <w:ilvl w:val="2"/>
          <w:numId w:val="8"/>
        </w:numPr>
        <w:jc w:val="both"/>
        <w:rPr>
          <w:b/>
          <w:lang w:val="lv-LV"/>
        </w:rPr>
      </w:pPr>
      <w:r w:rsidRPr="00D21AD0">
        <w:rPr>
          <w:lang w:val="lv-LV"/>
        </w:rPr>
        <w:t xml:space="preserve">Piedāvājumu sarunu procedūrai </w:t>
      </w:r>
      <w:r w:rsidRPr="00D21AD0">
        <w:rPr>
          <w:b/>
          <w:bCs/>
          <w:lang w:val="lv-LV"/>
        </w:rPr>
        <w:t>jā</w:t>
      </w:r>
      <w:r w:rsidRPr="00D21AD0">
        <w:rPr>
          <w:b/>
          <w:lang w:val="lv-LV"/>
        </w:rPr>
        <w:t xml:space="preserve">iesniedz līdz </w:t>
      </w:r>
      <w:bookmarkStart w:id="5" w:name="_Hlk64384198"/>
      <w:r w:rsidRPr="00D21AD0">
        <w:rPr>
          <w:b/>
          <w:lang w:val="lv-LV"/>
        </w:rPr>
        <w:t>202</w:t>
      </w:r>
      <w:r w:rsidR="00626FEB" w:rsidRPr="00D21AD0">
        <w:rPr>
          <w:b/>
          <w:lang w:val="lv-LV"/>
        </w:rPr>
        <w:t>2</w:t>
      </w:r>
      <w:r w:rsidRPr="00D21AD0">
        <w:rPr>
          <w:b/>
          <w:lang w:val="lv-LV"/>
        </w:rPr>
        <w:t>.gada</w:t>
      </w:r>
      <w:r w:rsidR="004C098F" w:rsidRPr="00D21AD0">
        <w:rPr>
          <w:b/>
          <w:lang w:val="lv-LV"/>
        </w:rPr>
        <w:t xml:space="preserve"> </w:t>
      </w:r>
      <w:r w:rsidR="00D21AD0" w:rsidRPr="00D21AD0">
        <w:rPr>
          <w:b/>
          <w:lang w:val="lv-LV"/>
        </w:rPr>
        <w:t>23</w:t>
      </w:r>
      <w:r w:rsidR="004C098F" w:rsidRPr="00D21AD0">
        <w:rPr>
          <w:b/>
          <w:lang w:val="lv-LV"/>
        </w:rPr>
        <w:t>.</w:t>
      </w:r>
      <w:r w:rsidR="00626FEB" w:rsidRPr="00D21AD0">
        <w:rPr>
          <w:b/>
          <w:lang w:val="lv-LV"/>
        </w:rPr>
        <w:t>mart</w:t>
      </w:r>
      <w:r w:rsidR="004C098F" w:rsidRPr="00D21AD0">
        <w:rPr>
          <w:b/>
          <w:lang w:val="lv-LV"/>
        </w:rPr>
        <w:t>am</w:t>
      </w:r>
      <w:r w:rsidRPr="000A6EBF">
        <w:rPr>
          <w:b/>
          <w:lang w:val="lv-LV"/>
        </w:rPr>
        <w:t xml:space="preserve"> plkst.9</w:t>
      </w:r>
      <w:r w:rsidR="000B4200" w:rsidRPr="000A6EBF">
        <w:rPr>
          <w:b/>
          <w:lang w:val="lv-LV"/>
        </w:rPr>
        <w:t>.</w:t>
      </w:r>
      <w:r w:rsidRPr="000A6EBF">
        <w:rPr>
          <w:b/>
          <w:lang w:val="lv-LV"/>
        </w:rPr>
        <w:t>30</w:t>
      </w:r>
      <w:bookmarkEnd w:id="5"/>
      <w:r w:rsidRPr="000A6EBF">
        <w:rPr>
          <w:lang w:val="lv-LV"/>
        </w:rPr>
        <w:t xml:space="preserve"> Rīgā, Gogoļa ielā 3, 1.stāvā, </w:t>
      </w:r>
      <w:r w:rsidR="00E27683" w:rsidRPr="000A6EBF">
        <w:rPr>
          <w:lang w:val="lv-LV"/>
        </w:rPr>
        <w:t>1</w:t>
      </w:r>
      <w:r w:rsidR="00626FEB" w:rsidRPr="000A6EBF">
        <w:rPr>
          <w:lang w:val="lv-LV"/>
        </w:rPr>
        <w:t>0</w:t>
      </w:r>
      <w:r w:rsidR="00E27683" w:rsidRPr="000A6EBF">
        <w:rPr>
          <w:lang w:val="lv-LV"/>
        </w:rPr>
        <w:t>0</w:t>
      </w:r>
      <w:r w:rsidRPr="000A6EBF">
        <w:rPr>
          <w:lang w:val="lv-LV"/>
        </w:rPr>
        <w:t>.kabinetā (VAS “Latvijas dzelzceļš” kancelejā). Piedāvājumu iesniedz personīgi, ar kurjera starpniecību vai ierakstītā pasta sūtījumā.</w:t>
      </w:r>
    </w:p>
    <w:p w14:paraId="250C6D7D" w14:textId="3576F6F8" w:rsidR="00CD47F5" w:rsidRPr="000A6EBF" w:rsidRDefault="00CD47F5" w:rsidP="00CD47F5">
      <w:pPr>
        <w:pStyle w:val="Sarakstarindkopa"/>
        <w:numPr>
          <w:ilvl w:val="2"/>
          <w:numId w:val="8"/>
        </w:numPr>
        <w:jc w:val="both"/>
        <w:rPr>
          <w:b/>
          <w:lang w:val="lv-LV"/>
        </w:rPr>
      </w:pPr>
      <w:r w:rsidRPr="000A6EBF">
        <w:rPr>
          <w:lang w:val="lv-LV"/>
        </w:rPr>
        <w:t xml:space="preserve">Komisija </w:t>
      </w:r>
      <w:r w:rsidRPr="00AE10FD">
        <w:rPr>
          <w:lang w:val="lv-LV"/>
        </w:rPr>
        <w:t xml:space="preserve">iesniegtos piedāvājumus atver tūlīt pēc piedāvājumu iesniegšanas termiņa beigām </w:t>
      </w:r>
      <w:bookmarkStart w:id="6" w:name="_Hlk64384290"/>
      <w:r w:rsidRPr="00AE10FD">
        <w:rPr>
          <w:b/>
          <w:bCs/>
          <w:lang w:val="lv-LV"/>
        </w:rPr>
        <w:t>202</w:t>
      </w:r>
      <w:r w:rsidR="00626FEB" w:rsidRPr="00AE10FD">
        <w:rPr>
          <w:b/>
          <w:bCs/>
          <w:lang w:val="lv-LV"/>
        </w:rPr>
        <w:t>2</w:t>
      </w:r>
      <w:r w:rsidRPr="00AE10FD">
        <w:rPr>
          <w:b/>
          <w:bCs/>
          <w:lang w:val="lv-LV"/>
        </w:rPr>
        <w:t>.</w:t>
      </w:r>
      <w:r w:rsidRPr="00D21AD0">
        <w:rPr>
          <w:b/>
          <w:bCs/>
          <w:lang w:val="lv-LV"/>
        </w:rPr>
        <w:t xml:space="preserve">gada </w:t>
      </w:r>
      <w:r w:rsidR="00D21AD0" w:rsidRPr="00D21AD0">
        <w:rPr>
          <w:b/>
          <w:bCs/>
          <w:lang w:val="lv-LV"/>
        </w:rPr>
        <w:t>23</w:t>
      </w:r>
      <w:r w:rsidR="004C098F" w:rsidRPr="00D21AD0">
        <w:rPr>
          <w:b/>
          <w:lang w:val="lv-LV"/>
        </w:rPr>
        <w:t>.</w:t>
      </w:r>
      <w:r w:rsidR="00626FEB" w:rsidRPr="00D21AD0">
        <w:rPr>
          <w:b/>
          <w:lang w:val="lv-LV"/>
        </w:rPr>
        <w:t>mart</w:t>
      </w:r>
      <w:r w:rsidR="004C098F" w:rsidRPr="00D21AD0">
        <w:rPr>
          <w:b/>
          <w:lang w:val="lv-LV"/>
        </w:rPr>
        <w:t>ā</w:t>
      </w:r>
      <w:r w:rsidR="00F75865" w:rsidRPr="00D21AD0">
        <w:rPr>
          <w:b/>
          <w:lang w:val="lv-LV"/>
        </w:rPr>
        <w:t xml:space="preserve"> </w:t>
      </w:r>
      <w:r w:rsidRPr="00D21AD0">
        <w:rPr>
          <w:b/>
          <w:bCs/>
          <w:lang w:val="lv-LV"/>
        </w:rPr>
        <w:t>plkst</w:t>
      </w:r>
      <w:r w:rsidRPr="000A6EBF">
        <w:rPr>
          <w:b/>
          <w:bCs/>
          <w:lang w:val="lv-LV"/>
        </w:rPr>
        <w:t>. 10</w:t>
      </w:r>
      <w:r w:rsidR="000B4200" w:rsidRPr="000A6EBF">
        <w:rPr>
          <w:b/>
          <w:bCs/>
          <w:lang w:val="lv-LV"/>
        </w:rPr>
        <w:t>.</w:t>
      </w:r>
      <w:r w:rsidR="00661552" w:rsidRPr="000A6EBF">
        <w:rPr>
          <w:b/>
          <w:bCs/>
          <w:lang w:val="lv-LV"/>
        </w:rPr>
        <w:t>00</w:t>
      </w:r>
      <w:bookmarkEnd w:id="6"/>
      <w:r w:rsidRPr="000A6EBF">
        <w:rPr>
          <w:lang w:val="lv-LV"/>
        </w:rPr>
        <w:t>.</w:t>
      </w:r>
    </w:p>
    <w:p w14:paraId="68D110BA" w14:textId="77777777" w:rsidR="00CB6C70" w:rsidRPr="000A6EBF" w:rsidRDefault="00CB6C70" w:rsidP="00CB6C70">
      <w:pPr>
        <w:pStyle w:val="Sarakstarindkopa"/>
        <w:numPr>
          <w:ilvl w:val="2"/>
          <w:numId w:val="8"/>
        </w:numPr>
        <w:jc w:val="both"/>
        <w:rPr>
          <w:b/>
          <w:lang w:val="lv-LV"/>
        </w:rPr>
      </w:pPr>
      <w:bookmarkStart w:id="7" w:name="_Hlk52367908"/>
      <w:r w:rsidRPr="000A6EBF">
        <w:rPr>
          <w:lang w:val="lv-LV"/>
        </w:rPr>
        <w:t>Pēc piedāvājumu iesniegšanai noteiktā termiņa iesniegtie piedāvājumi, kas nav slēgt</w:t>
      </w:r>
      <w:r w:rsidR="00862820" w:rsidRPr="000A6EBF">
        <w:rPr>
          <w:lang w:val="lv-LV"/>
        </w:rPr>
        <w:t>ā iesaiņojumā</w:t>
      </w:r>
      <w:r w:rsidRPr="000A6EBF">
        <w:rPr>
          <w:lang w:val="lv-LV"/>
        </w:rPr>
        <w:t xml:space="preserve"> (neaizlīmēt</w:t>
      </w:r>
      <w:r w:rsidR="00862820" w:rsidRPr="000A6EBF">
        <w:rPr>
          <w:lang w:val="lv-LV"/>
        </w:rPr>
        <w:t xml:space="preserve">ā </w:t>
      </w:r>
      <w:r w:rsidRPr="000A6EBF">
        <w:rPr>
          <w:lang w:val="lv-LV"/>
        </w:rPr>
        <w:t>iepakojum</w:t>
      </w:r>
      <w:r w:rsidR="00862820" w:rsidRPr="000A6EBF">
        <w:rPr>
          <w:lang w:val="lv-LV"/>
        </w:rPr>
        <w:t>ā</w:t>
      </w:r>
      <w:r w:rsidRPr="000A6EBF">
        <w:rPr>
          <w:lang w:val="lv-LV"/>
        </w:rPr>
        <w:t>), netiks skatīti, tie tiks atgriezti atpakaļ iesniedzējiem bez izskatīšanas.</w:t>
      </w:r>
    </w:p>
    <w:p w14:paraId="377B91E1" w14:textId="77777777" w:rsidR="00CB6C70" w:rsidRPr="000A6EBF" w:rsidRDefault="00CB6C70" w:rsidP="00CB6C70">
      <w:pPr>
        <w:pStyle w:val="Sarakstarindkopa"/>
        <w:numPr>
          <w:ilvl w:val="2"/>
          <w:numId w:val="8"/>
        </w:numPr>
        <w:jc w:val="both"/>
        <w:rPr>
          <w:b/>
          <w:lang w:val="lv-LV"/>
        </w:rPr>
      </w:pPr>
      <w:r w:rsidRPr="000A6EBF">
        <w:rPr>
          <w:bCs/>
          <w:lang w:val="lv-LV"/>
        </w:rPr>
        <w:t>Ja komisija saņēmusi pretendenta piedāvājuma atsaukumu vai grozījumu, to atver pirms piedāvājuma.</w:t>
      </w:r>
    </w:p>
    <w:p w14:paraId="1A982435" w14:textId="77777777" w:rsidR="0043245D" w:rsidRPr="000A6EBF" w:rsidRDefault="0043245D" w:rsidP="0043245D">
      <w:pPr>
        <w:pStyle w:val="Sarakstarindkopa"/>
        <w:numPr>
          <w:ilvl w:val="2"/>
          <w:numId w:val="8"/>
        </w:numPr>
        <w:jc w:val="both"/>
        <w:rPr>
          <w:b/>
          <w:lang w:val="lv-LV"/>
        </w:rPr>
      </w:pPr>
      <w:r w:rsidRPr="000A6EBF">
        <w:rPr>
          <w:lang w:val="lv-LV"/>
        </w:rPr>
        <w:t>Iesniedzot piedāvājumu, pretendents pilnībā atzīst visus nolikumā (t.sk. tā pielikumos un formās) ietvertos nosacījumus.</w:t>
      </w:r>
    </w:p>
    <w:p w14:paraId="59B1B2F5" w14:textId="46A95B16" w:rsidR="00CB6C70" w:rsidRPr="000A6EBF" w:rsidRDefault="00F045DB" w:rsidP="00CD47F5">
      <w:pPr>
        <w:pStyle w:val="Sarakstarindkopa"/>
        <w:numPr>
          <w:ilvl w:val="2"/>
          <w:numId w:val="8"/>
        </w:numPr>
        <w:jc w:val="both"/>
        <w:rPr>
          <w:b/>
          <w:lang w:val="lv-LV"/>
        </w:rPr>
      </w:pPr>
      <w:r w:rsidRPr="000A6EBF">
        <w:rPr>
          <w:bCs/>
          <w:lang w:val="lv-LV"/>
        </w:rPr>
        <w:t>Piedāvājumu atvēršana nav atklāta</w:t>
      </w:r>
      <w:r w:rsidRPr="000A6EBF">
        <w:rPr>
          <w:rStyle w:val="Vresatsauce"/>
          <w:lang w:val="lv-LV"/>
        </w:rPr>
        <w:footnoteReference w:id="2"/>
      </w:r>
      <w:r w:rsidR="00CB6C70" w:rsidRPr="000A6EBF">
        <w:rPr>
          <w:lang w:val="lv-LV"/>
        </w:rPr>
        <w:t>.</w:t>
      </w:r>
    </w:p>
    <w:bookmarkEnd w:id="7"/>
    <w:p w14:paraId="4717CD1E" w14:textId="3CABBD73" w:rsidR="00CD47F5" w:rsidRPr="000A6EBF" w:rsidRDefault="0043245D" w:rsidP="00CD47F5">
      <w:pPr>
        <w:pStyle w:val="Sarakstarindkopa"/>
        <w:numPr>
          <w:ilvl w:val="2"/>
          <w:numId w:val="8"/>
        </w:numPr>
        <w:jc w:val="both"/>
        <w:rPr>
          <w:b/>
          <w:lang w:val="lv-LV"/>
        </w:rPr>
      </w:pPr>
      <w:r w:rsidRPr="000A6EBF">
        <w:rPr>
          <w:lang w:val="lv-LV"/>
        </w:rPr>
        <w:lastRenderedPageBreak/>
        <w:t>Komisija p</w:t>
      </w:r>
      <w:r w:rsidR="00CD47F5" w:rsidRPr="000A6EBF">
        <w:rPr>
          <w:lang w:val="lv-LV"/>
        </w:rPr>
        <w:t>iedāvājumus atver to iesniegšanas secībā – tiek nolasīts pretendenta nosaukums</w:t>
      </w:r>
      <w:r w:rsidR="00F045DB" w:rsidRPr="000A6EBF">
        <w:rPr>
          <w:lang w:val="lv-LV"/>
        </w:rPr>
        <w:t xml:space="preserve"> un </w:t>
      </w:r>
      <w:r w:rsidR="00CD47F5" w:rsidRPr="000A6EBF">
        <w:rPr>
          <w:lang w:val="lv-LV"/>
        </w:rPr>
        <w:t>piedāvā</w:t>
      </w:r>
      <w:r w:rsidR="00496BDA" w:rsidRPr="000A6EBF">
        <w:rPr>
          <w:lang w:val="lv-LV"/>
        </w:rPr>
        <w:t xml:space="preserve">tā </w:t>
      </w:r>
      <w:r w:rsidR="00CD47F5" w:rsidRPr="000A6EBF">
        <w:rPr>
          <w:lang w:val="lv-LV"/>
        </w:rPr>
        <w:t>cena.</w:t>
      </w:r>
    </w:p>
    <w:p w14:paraId="238FB3AE" w14:textId="5AECD7F3" w:rsidR="00EB6298" w:rsidRPr="000A6EBF" w:rsidRDefault="00EB6298" w:rsidP="00EB6298">
      <w:pPr>
        <w:pStyle w:val="Sarakstarindkopa"/>
        <w:jc w:val="both"/>
        <w:rPr>
          <w:lang w:val="lv-LV"/>
        </w:rPr>
      </w:pPr>
    </w:p>
    <w:p w14:paraId="4B2578E4" w14:textId="0ED9233D" w:rsidR="00EB6298" w:rsidRPr="000A6EBF" w:rsidRDefault="00EB6298" w:rsidP="00EB6298">
      <w:pPr>
        <w:pStyle w:val="Sarakstarindkopa"/>
        <w:numPr>
          <w:ilvl w:val="1"/>
          <w:numId w:val="8"/>
        </w:numPr>
        <w:jc w:val="both"/>
        <w:rPr>
          <w:b/>
          <w:lang w:val="lv-LV"/>
        </w:rPr>
      </w:pPr>
      <w:r w:rsidRPr="000A6EBF">
        <w:rPr>
          <w:b/>
          <w:lang w:val="lv-LV"/>
        </w:rPr>
        <w:t xml:space="preserve"> Piedāvājuma derīguma termiņš: </w:t>
      </w:r>
      <w:r w:rsidRPr="000A6EBF">
        <w:rPr>
          <w:lang w:val="lv-LV"/>
        </w:rPr>
        <w:t>100 (viens simts) dienas no piedāvājuma atvēršanas dienas.</w:t>
      </w:r>
    </w:p>
    <w:p w14:paraId="7724CFA3" w14:textId="725F45E9" w:rsidR="00CD47F5" w:rsidRPr="000A6EBF" w:rsidRDefault="00CD47F5" w:rsidP="00CD47F5">
      <w:pPr>
        <w:jc w:val="both"/>
        <w:rPr>
          <w:rStyle w:val="Hipersaite"/>
          <w:b/>
          <w:color w:val="auto"/>
          <w:lang w:val="lv-LV"/>
        </w:rPr>
      </w:pPr>
    </w:p>
    <w:p w14:paraId="6A549C55" w14:textId="4759ABBA" w:rsidR="00A002E1" w:rsidRPr="000A6EBF" w:rsidRDefault="00A002E1" w:rsidP="00A002E1">
      <w:pPr>
        <w:pStyle w:val="Sarakstarindkopa"/>
        <w:numPr>
          <w:ilvl w:val="1"/>
          <w:numId w:val="8"/>
        </w:numPr>
        <w:jc w:val="both"/>
        <w:rPr>
          <w:b/>
          <w:lang w:val="lv-LV"/>
        </w:rPr>
      </w:pPr>
      <w:bookmarkStart w:id="10" w:name="_Ref448915744"/>
      <w:r w:rsidRPr="000A6EBF">
        <w:rPr>
          <w:b/>
          <w:lang w:val="lv-LV"/>
        </w:rPr>
        <w:t xml:space="preserve"> Piedāvājuma nodrošinājums:</w:t>
      </w:r>
      <w:bookmarkEnd w:id="10"/>
      <w:r w:rsidRPr="000A6EBF">
        <w:rPr>
          <w:b/>
          <w:lang w:val="lv-LV"/>
        </w:rPr>
        <w:t xml:space="preserve"> </w:t>
      </w:r>
    </w:p>
    <w:p w14:paraId="4AFE62B6" w14:textId="77777777" w:rsidR="00A002E1" w:rsidRPr="00A002E1" w:rsidRDefault="00A002E1" w:rsidP="00D3389F">
      <w:pPr>
        <w:numPr>
          <w:ilvl w:val="2"/>
          <w:numId w:val="8"/>
        </w:numPr>
        <w:ind w:left="709" w:hanging="709"/>
        <w:contextualSpacing/>
        <w:jc w:val="both"/>
        <w:rPr>
          <w:b/>
          <w:lang w:val="lv-LV"/>
        </w:rPr>
      </w:pPr>
      <w:bookmarkStart w:id="11" w:name="_Hlk18393186"/>
      <w:r w:rsidRPr="00A002E1">
        <w:rPr>
          <w:lang w:val="lv-LV"/>
        </w:rPr>
        <w:t xml:space="preserve">piedāvājuma nodrošinājuma summa ir </w:t>
      </w:r>
      <w:r w:rsidRPr="00A002E1">
        <w:rPr>
          <w:b/>
          <w:lang w:val="lv-LV"/>
        </w:rPr>
        <w:t>2 000.00 EUR</w:t>
      </w:r>
      <w:r w:rsidRPr="00A002E1">
        <w:rPr>
          <w:lang w:val="lv-LV"/>
        </w:rPr>
        <w:t xml:space="preserve"> (divi tūkstoši </w:t>
      </w:r>
      <w:proofErr w:type="spellStart"/>
      <w:r w:rsidRPr="00A002E1">
        <w:rPr>
          <w:i/>
          <w:lang w:val="lv-LV"/>
        </w:rPr>
        <w:t>euro</w:t>
      </w:r>
      <w:proofErr w:type="spellEnd"/>
      <w:r w:rsidRPr="00A002E1">
        <w:rPr>
          <w:lang w:val="lv-LV"/>
        </w:rPr>
        <w:t xml:space="preserve"> un 0 </w:t>
      </w:r>
      <w:r w:rsidRPr="00A002E1">
        <w:rPr>
          <w:i/>
          <w:lang w:val="lv-LV"/>
        </w:rPr>
        <w:t>centi</w:t>
      </w:r>
      <w:r w:rsidRPr="00A002E1">
        <w:rPr>
          <w:lang w:val="lv-LV"/>
        </w:rPr>
        <w:t>) bez PVN;</w:t>
      </w:r>
    </w:p>
    <w:p w14:paraId="1C1DC74C" w14:textId="1E538244" w:rsidR="00A002E1" w:rsidRPr="00A002E1" w:rsidRDefault="00A002E1" w:rsidP="00D3389F">
      <w:pPr>
        <w:pStyle w:val="Sarakstarindkopa"/>
        <w:numPr>
          <w:ilvl w:val="2"/>
          <w:numId w:val="8"/>
        </w:numPr>
        <w:jc w:val="both"/>
        <w:rPr>
          <w:rFonts w:eastAsia="Calibri"/>
          <w:lang w:val="lv-LV"/>
        </w:rPr>
      </w:pPr>
      <w:bookmarkStart w:id="12" w:name="_Hlk18393247"/>
      <w:bookmarkEnd w:id="11"/>
      <w:r w:rsidRPr="00A002E1">
        <w:rPr>
          <w:rFonts w:eastAsia="Calibri"/>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Pr="000A6EBF">
        <w:rPr>
          <w:rFonts w:eastAsia="Calibri"/>
          <w:color w:val="222222"/>
          <w:lang w:val="lv-LV"/>
        </w:rPr>
        <w:t>Transformatoru apakšstacijas TA-08 rekonstrukcija</w:t>
      </w:r>
      <w:r w:rsidRPr="00A002E1">
        <w:rPr>
          <w:rFonts w:eastAsia="Calibri"/>
          <w:lang w:val="lv-LV"/>
        </w:rPr>
        <w:t>” (iepirkuma identifikācijas numurs: LDZ 202</w:t>
      </w:r>
      <w:r w:rsidRPr="000A6EBF">
        <w:rPr>
          <w:rFonts w:eastAsia="Calibri"/>
          <w:lang w:val="lv-LV"/>
        </w:rPr>
        <w:t>2</w:t>
      </w:r>
      <w:r w:rsidRPr="00A002E1">
        <w:rPr>
          <w:rFonts w:eastAsia="Calibri"/>
          <w:lang w:val="lv-LV"/>
        </w:rPr>
        <w:t>/</w:t>
      </w:r>
      <w:r w:rsidRPr="000A6EBF">
        <w:rPr>
          <w:rFonts w:eastAsia="Calibri"/>
          <w:lang w:val="lv-LV"/>
        </w:rPr>
        <w:t>39</w:t>
      </w:r>
      <w:r w:rsidRPr="00A002E1">
        <w:rPr>
          <w:rFonts w:eastAsia="Calibri"/>
          <w:lang w:val="lv-LV"/>
        </w:rPr>
        <w:t>-</w:t>
      </w:r>
      <w:r w:rsidRPr="000A6EBF">
        <w:rPr>
          <w:rFonts w:eastAsia="Calibri"/>
          <w:lang w:val="lv-LV"/>
        </w:rPr>
        <w:t>SPAV</w:t>
      </w:r>
      <w:r w:rsidRPr="00A002E1">
        <w:rPr>
          <w:rFonts w:eastAsia="Calibri"/>
          <w:lang w:val="lv-LV"/>
        </w:rPr>
        <w:t xml:space="preserve">), saskaņā ar nolikuma prasībām. Kopā ar </w:t>
      </w:r>
      <w:r w:rsidRPr="00A002E1">
        <w:rPr>
          <w:lang w:val="lv-LV"/>
        </w:rPr>
        <w:t>piedāvājuma</w:t>
      </w:r>
      <w:r w:rsidRPr="00A002E1">
        <w:rPr>
          <w:rFonts w:eastAsia="Calibri"/>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2"/>
    <w:p w14:paraId="3D7366A8" w14:textId="7777777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piedāvājuma nodrošinājumam jāgarantē, ka pasūtītājs ietur piedāvājuma nodrošinājuma summu, ja:</w:t>
      </w:r>
    </w:p>
    <w:p w14:paraId="0F360FC7" w14:textId="7777777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pretendents atsauc savu piedāvājumu, kamēr ir spēkā piedāvājuma nodrošinājums;</w:t>
      </w:r>
    </w:p>
    <w:p w14:paraId="2808097B" w14:textId="7777777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7607266" w14:textId="7777777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 xml:space="preserve"> pretendents, kura piedāvājums izraudzīts saskaņā ar piedāvājumu izvēles kritēriju, neparaksta iepirkuma līgumu pasūtītāja noteiktajā termiņā;</w:t>
      </w:r>
    </w:p>
    <w:p w14:paraId="2A118E2B" w14:textId="4E31A221"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piedāvājuma nodrošinājumu iesniedz (iemaksā pasūtītāja bankas kontā) ar derīguma termiņu, kas nav īsāks par piedāvājuma derīguma termiņu (skat. nolikuma 1.</w:t>
      </w:r>
      <w:r w:rsidR="00EB6298" w:rsidRPr="000A6EBF">
        <w:rPr>
          <w:rFonts w:eastAsia="Calibri"/>
          <w:lang w:val="lv-LV"/>
        </w:rPr>
        <w:t>6</w:t>
      </w:r>
      <w:r w:rsidRPr="00A002E1">
        <w:rPr>
          <w:rFonts w:eastAsia="Calibri"/>
          <w:lang w:val="lv-LV"/>
        </w:rPr>
        <w:t>.punktu) un tas ir spēkā īsākajā no šādiem termiņiem:</w:t>
      </w:r>
    </w:p>
    <w:p w14:paraId="7E87DCA9" w14:textId="5D71D5BD" w:rsidR="00A002E1" w:rsidRPr="000A6EBF" w:rsidRDefault="00A002E1" w:rsidP="00D3389F">
      <w:pPr>
        <w:ind w:left="426"/>
        <w:jc w:val="both"/>
        <w:rPr>
          <w:rFonts w:eastAsia="Calibri"/>
          <w:lang w:val="lv-LV"/>
        </w:rPr>
      </w:pPr>
      <w:r w:rsidRPr="000A6EBF">
        <w:rPr>
          <w:rFonts w:eastAsia="Calibri"/>
          <w:lang w:val="lv-LV"/>
        </w:rPr>
        <w:t>1.</w:t>
      </w:r>
      <w:r w:rsidR="00D3389F" w:rsidRPr="000A6EBF">
        <w:rPr>
          <w:rFonts w:eastAsia="Calibri"/>
          <w:lang w:val="lv-LV"/>
        </w:rPr>
        <w:t>7</w:t>
      </w:r>
      <w:r w:rsidRPr="000A6EBF">
        <w:rPr>
          <w:rFonts w:eastAsia="Calibri"/>
          <w:lang w:val="lv-LV"/>
        </w:rPr>
        <w:t>.</w:t>
      </w:r>
      <w:r w:rsidR="00D3389F" w:rsidRPr="000A6EBF">
        <w:rPr>
          <w:rFonts w:eastAsia="Calibri"/>
          <w:lang w:val="lv-LV"/>
        </w:rPr>
        <w:t>7</w:t>
      </w:r>
      <w:r w:rsidRPr="000A6EBF">
        <w:rPr>
          <w:rFonts w:eastAsia="Calibri"/>
          <w:lang w:val="lv-LV"/>
        </w:rPr>
        <w:t>.1. nolikuma 1.</w:t>
      </w:r>
      <w:r w:rsidR="00EB6298" w:rsidRPr="000A6EBF">
        <w:rPr>
          <w:rFonts w:eastAsia="Calibri"/>
          <w:lang w:val="lv-LV"/>
        </w:rPr>
        <w:t>6</w:t>
      </w:r>
      <w:r w:rsidRPr="000A6EBF">
        <w:rPr>
          <w:rFonts w:eastAsia="Calibri"/>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3D2945D1" w14:textId="5D3A44F0" w:rsidR="00A002E1" w:rsidRPr="00A002E1" w:rsidRDefault="00A002E1" w:rsidP="00D3389F">
      <w:pPr>
        <w:pStyle w:val="Sarakstarindkopa"/>
        <w:ind w:left="426"/>
        <w:jc w:val="both"/>
        <w:rPr>
          <w:rFonts w:eastAsia="Calibri"/>
          <w:lang w:val="lv-LV"/>
        </w:rPr>
      </w:pPr>
      <w:r w:rsidRPr="00A002E1">
        <w:rPr>
          <w:rFonts w:eastAsia="Calibri"/>
          <w:lang w:val="lv-LV"/>
        </w:rPr>
        <w:t>1.</w:t>
      </w:r>
      <w:r w:rsidR="00D3389F" w:rsidRPr="000A6EBF">
        <w:rPr>
          <w:rFonts w:eastAsia="Calibri"/>
          <w:lang w:val="lv-LV"/>
        </w:rPr>
        <w:t>7.7.</w:t>
      </w:r>
      <w:r w:rsidRPr="00A002E1">
        <w:rPr>
          <w:rFonts w:eastAsia="Calibri"/>
          <w:lang w:val="lv-LV"/>
        </w:rPr>
        <w:t>2. līdz iepirkuma līguma noslēgšanai un līguma nodrošinājuma iesniegšanai (līguma nodrošinājuma summas iemaksai pasūtītāja bankas kontā);</w:t>
      </w:r>
    </w:p>
    <w:p w14:paraId="736837AB" w14:textId="7777777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piedāvājuma nodrošinājums zaudē savu spēku dienā, kad izraudzītais pretendents iesniedz (iemaksā pasūtītāja bankas kontā) līguma nodrošinājumu;</w:t>
      </w:r>
    </w:p>
    <w:p w14:paraId="002C85AC" w14:textId="5EAAD197" w:rsidR="00A002E1" w:rsidRPr="00A002E1" w:rsidRDefault="00A002E1" w:rsidP="00D3389F">
      <w:pPr>
        <w:pStyle w:val="Sarakstarindkopa"/>
        <w:numPr>
          <w:ilvl w:val="2"/>
          <w:numId w:val="8"/>
        </w:numPr>
        <w:jc w:val="both"/>
        <w:rPr>
          <w:rFonts w:eastAsia="Calibri"/>
          <w:lang w:val="lv-LV"/>
        </w:rPr>
      </w:pPr>
      <w:r w:rsidRPr="00A002E1">
        <w:rPr>
          <w:rFonts w:eastAsia="Calibri"/>
          <w:lang w:val="lv-LV"/>
        </w:rPr>
        <w:t>pasūtītājs pretendentam, kuram nav piešķirtas līguma slēgšanas tiesības, piedāvājuma nodrošinājumu izsniedz (izmaksā) atpakaļ 5 (piecu) darba dienu laikā pēc tā nolikuma 1.</w:t>
      </w:r>
      <w:r w:rsidR="00EB6298" w:rsidRPr="000A6EBF">
        <w:rPr>
          <w:rFonts w:eastAsia="Calibri"/>
          <w:lang w:val="lv-LV"/>
        </w:rPr>
        <w:t>7</w:t>
      </w:r>
      <w:r w:rsidRPr="00A002E1">
        <w:rPr>
          <w:rFonts w:eastAsia="Calibri"/>
          <w:lang w:val="lv-LV"/>
        </w:rPr>
        <w:t>.4.punktā noteiktā spēkā esamības termiņa beigām.</w:t>
      </w:r>
    </w:p>
    <w:p w14:paraId="4710D659" w14:textId="77777777" w:rsidR="00A002E1" w:rsidRPr="00A002E1" w:rsidRDefault="00A002E1" w:rsidP="00A002E1">
      <w:pPr>
        <w:tabs>
          <w:tab w:val="left" w:pos="567"/>
        </w:tabs>
        <w:jc w:val="both"/>
        <w:rPr>
          <w:lang w:val="lv-LV"/>
        </w:rPr>
      </w:pPr>
    </w:p>
    <w:p w14:paraId="6BFBFD61" w14:textId="42649D55" w:rsidR="00A002E1" w:rsidRPr="00A002E1" w:rsidRDefault="00A002E1" w:rsidP="00A002E1">
      <w:pPr>
        <w:numPr>
          <w:ilvl w:val="1"/>
          <w:numId w:val="8"/>
        </w:numPr>
        <w:tabs>
          <w:tab w:val="left" w:pos="567"/>
        </w:tabs>
        <w:ind w:left="0" w:firstLine="0"/>
        <w:contextualSpacing/>
        <w:jc w:val="both"/>
        <w:rPr>
          <w:b/>
          <w:lang w:val="lv-LV"/>
        </w:rPr>
      </w:pPr>
      <w:r w:rsidRPr="00A002E1">
        <w:rPr>
          <w:b/>
          <w:lang w:val="lv-LV"/>
        </w:rPr>
        <w:t>Piedāvājuma noformēšana</w:t>
      </w:r>
      <w:r w:rsidR="00EB6298" w:rsidRPr="000A6EBF">
        <w:rPr>
          <w:lang w:val="lv-LV"/>
        </w:rPr>
        <w:t xml:space="preserve"> </w:t>
      </w:r>
      <w:r w:rsidR="00EB6298" w:rsidRPr="000A6EBF">
        <w:rPr>
          <w:b/>
          <w:lang w:val="lv-LV"/>
        </w:rPr>
        <w:t>un objekta apskate</w:t>
      </w:r>
      <w:r w:rsidRPr="00A002E1">
        <w:rPr>
          <w:b/>
          <w:lang w:val="lv-LV"/>
        </w:rPr>
        <w:t>:</w:t>
      </w:r>
    </w:p>
    <w:p w14:paraId="3D3473CA" w14:textId="031E09D5" w:rsidR="00A002E1" w:rsidRPr="00A002E1" w:rsidRDefault="00A002E1" w:rsidP="009C660C">
      <w:pPr>
        <w:numPr>
          <w:ilvl w:val="2"/>
          <w:numId w:val="8"/>
        </w:numPr>
        <w:ind w:left="709" w:hanging="709"/>
        <w:contextualSpacing/>
        <w:jc w:val="both"/>
        <w:rPr>
          <w:lang w:val="lv-LV"/>
        </w:rPr>
      </w:pPr>
      <w:r w:rsidRPr="00A002E1">
        <w:rPr>
          <w:lang w:val="lv-LV"/>
        </w:rPr>
        <w:t>piedāvājumu (oriģināla un kopijas eksemplāru) iesniedz slēgtā (aizlīmētā) iepakojumā (aploksnē). Uz iepakojuma norāda: “</w:t>
      </w:r>
      <w:r w:rsidRPr="00A002E1">
        <w:rPr>
          <w:i/>
          <w:lang w:val="lv-LV"/>
        </w:rPr>
        <w:t xml:space="preserve">Piedāvājums </w:t>
      </w:r>
      <w:r w:rsidRPr="00A002E1">
        <w:rPr>
          <w:bCs/>
          <w:i/>
          <w:lang w:val="lv-LV"/>
        </w:rPr>
        <w:t xml:space="preserve">sarunu procedūrai ar publikāciju </w:t>
      </w:r>
      <w:r w:rsidRPr="00A002E1">
        <w:rPr>
          <w:i/>
          <w:lang w:val="lv-LV"/>
        </w:rPr>
        <w:t>“</w:t>
      </w:r>
      <w:r w:rsidR="00EB6298" w:rsidRPr="000A6EBF">
        <w:rPr>
          <w:i/>
          <w:lang w:val="lv-LV"/>
        </w:rPr>
        <w:t>Transformatoru apakšstacijas TA-08 rekonstrukcija</w:t>
      </w:r>
      <w:r w:rsidRPr="00A002E1">
        <w:rPr>
          <w:i/>
          <w:lang w:val="lv-LV"/>
        </w:rPr>
        <w:t>”</w:t>
      </w:r>
      <w:r w:rsidRPr="00A002E1">
        <w:rPr>
          <w:lang w:val="lv-LV"/>
        </w:rPr>
        <w:t xml:space="preserve"> </w:t>
      </w:r>
      <w:r w:rsidRPr="00A002E1">
        <w:rPr>
          <w:i/>
          <w:lang w:val="lv-LV"/>
        </w:rPr>
        <w:t>(iepirkuma identifikācijas numurs: LDZ 202</w:t>
      </w:r>
      <w:r w:rsidR="00EB6298" w:rsidRPr="000A6EBF">
        <w:rPr>
          <w:i/>
          <w:lang w:val="lv-LV"/>
        </w:rPr>
        <w:t>2</w:t>
      </w:r>
      <w:r w:rsidRPr="00A002E1">
        <w:rPr>
          <w:i/>
          <w:lang w:val="lv-LV"/>
        </w:rPr>
        <w:t>/</w:t>
      </w:r>
      <w:r w:rsidR="00EB6298" w:rsidRPr="000A6EBF">
        <w:rPr>
          <w:i/>
          <w:lang w:val="lv-LV"/>
        </w:rPr>
        <w:t>39</w:t>
      </w:r>
      <w:r w:rsidRPr="00A002E1">
        <w:rPr>
          <w:i/>
          <w:lang w:val="lv-LV"/>
        </w:rPr>
        <w:t>-</w:t>
      </w:r>
      <w:r w:rsidR="00EB6298" w:rsidRPr="000A6EBF">
        <w:rPr>
          <w:i/>
          <w:lang w:val="lv-LV"/>
        </w:rPr>
        <w:t>SPAV</w:t>
      </w:r>
      <w:r w:rsidRPr="00A002E1">
        <w:rPr>
          <w:i/>
          <w:lang w:val="lv-LV"/>
        </w:rPr>
        <w:t>). Neatvērt līdz 202</w:t>
      </w:r>
      <w:r w:rsidR="00EB6298" w:rsidRPr="000A6EBF">
        <w:rPr>
          <w:i/>
          <w:lang w:val="lv-LV"/>
        </w:rPr>
        <w:t>2</w:t>
      </w:r>
      <w:r w:rsidRPr="00A002E1">
        <w:rPr>
          <w:i/>
          <w:lang w:val="lv-LV"/>
        </w:rPr>
        <w:t>.</w:t>
      </w:r>
      <w:r w:rsidRPr="00D21AD0">
        <w:rPr>
          <w:i/>
          <w:lang w:val="lv-LV"/>
        </w:rPr>
        <w:t xml:space="preserve">gada </w:t>
      </w:r>
      <w:r w:rsidR="00D21AD0" w:rsidRPr="00D21AD0">
        <w:rPr>
          <w:i/>
          <w:lang w:val="lv-LV"/>
        </w:rPr>
        <w:t>23</w:t>
      </w:r>
      <w:r w:rsidR="00AC410B" w:rsidRPr="00D21AD0">
        <w:rPr>
          <w:i/>
          <w:lang w:val="lv-LV"/>
        </w:rPr>
        <w:t xml:space="preserve">.martam </w:t>
      </w:r>
      <w:r w:rsidRPr="00D21AD0">
        <w:rPr>
          <w:i/>
          <w:lang w:val="lv-LV"/>
        </w:rPr>
        <w:t>plkst</w:t>
      </w:r>
      <w:r w:rsidRPr="00A002E1">
        <w:rPr>
          <w:i/>
          <w:lang w:val="lv-LV"/>
        </w:rPr>
        <w:t>. 10.00.</w:t>
      </w:r>
      <w:r w:rsidRPr="00A002E1">
        <w:rPr>
          <w:lang w:val="lv-LV"/>
        </w:rPr>
        <w:t>” un adresē: VAS “Latvijas dzelzceļš” Iepirkumu birojam, Gogoļa ielā 3, Rīgā, LV-1547, Latvijā.</w:t>
      </w:r>
    </w:p>
    <w:p w14:paraId="204AE879" w14:textId="77777777" w:rsidR="00A002E1" w:rsidRPr="00A002E1" w:rsidRDefault="00A002E1" w:rsidP="009C660C">
      <w:pPr>
        <w:ind w:left="709"/>
        <w:jc w:val="both"/>
        <w:rPr>
          <w:lang w:val="lv-LV"/>
        </w:rPr>
      </w:pPr>
      <w:r w:rsidRPr="00A002E1">
        <w:rPr>
          <w:u w:val="single"/>
          <w:lang w:val="lv-LV"/>
        </w:rPr>
        <w:t>Uz piedāvājuma iepakojums (aploksnes) norāda arī pretendenta nosaukumu, adresi un tālruņa numuru</w:t>
      </w:r>
      <w:r w:rsidRPr="00A002E1">
        <w:rPr>
          <w:lang w:val="lv-LV"/>
        </w:rPr>
        <w:t>:</w:t>
      </w:r>
    </w:p>
    <w:p w14:paraId="74C5267F" w14:textId="77777777" w:rsidR="00A002E1" w:rsidRPr="00A002E1" w:rsidRDefault="00A002E1" w:rsidP="009C660C">
      <w:pPr>
        <w:numPr>
          <w:ilvl w:val="2"/>
          <w:numId w:val="8"/>
        </w:numPr>
        <w:ind w:left="709" w:firstLine="0"/>
        <w:contextualSpacing/>
        <w:jc w:val="both"/>
        <w:rPr>
          <w:lang w:val="lv-LV"/>
        </w:rPr>
      </w:pPr>
      <w:r w:rsidRPr="00A002E1">
        <w:rPr>
          <w:lang w:val="lv-LV"/>
        </w:rPr>
        <w:lastRenderedPageBreak/>
        <w:t>sarunu procedūrā iesniedz 1 (vienu) piedāvājuma oriģinālu un 1 (vienu) kopiju. Uz piedāvājuma oriģināla titullapas norāda “ORIĢINĀLS”, uz piedāvājuma kopijas titullapas - “KOPIJA”. Ja starp sējumiem tiks konstatētas pretrunas, par pareizu tiks uzskatīts piedāvājuma oriģināls. Pasūtītājs pēc piedāvājumu atvēršanas var pieprasīt pretendentiem 1 darba dienas laikā iesniegt piedāvājumu (tajā skaitā piedāvājumā iekļauto informāciju un dokumentus) arī elektroniski;</w:t>
      </w:r>
    </w:p>
    <w:p w14:paraId="4A62CD59" w14:textId="77777777" w:rsidR="00A002E1" w:rsidRPr="00A002E1" w:rsidRDefault="00A002E1" w:rsidP="009C660C">
      <w:pPr>
        <w:numPr>
          <w:ilvl w:val="2"/>
          <w:numId w:val="8"/>
        </w:numPr>
        <w:ind w:left="709" w:firstLine="0"/>
        <w:contextualSpacing/>
        <w:jc w:val="both"/>
        <w:rPr>
          <w:lang w:val="lv-LV"/>
        </w:rPr>
      </w:pPr>
      <w:r w:rsidRPr="00A002E1">
        <w:rPr>
          <w:lang w:val="lv-LV"/>
        </w:rPr>
        <w:t xml:space="preserve">piedāvājumu iesniedz </w:t>
      </w:r>
      <w:proofErr w:type="spellStart"/>
      <w:r w:rsidRPr="00A002E1">
        <w:rPr>
          <w:lang w:val="lv-LV"/>
        </w:rPr>
        <w:t>cauršūtu</w:t>
      </w:r>
      <w:proofErr w:type="spellEnd"/>
      <w:r w:rsidRPr="00A002E1">
        <w:rPr>
          <w:lang w:val="lv-LV"/>
        </w:rPr>
        <w:t xml:space="preserve"> vai caurauklotu </w:t>
      </w:r>
      <w:r w:rsidRPr="00A002E1">
        <w:rPr>
          <w:i/>
          <w:lang w:val="lv-LV"/>
        </w:rPr>
        <w:t>(izņemot dokumentus, kas atbilstoši nolikuma 1.7.4.punktam iesniedzami atsevišķi)</w:t>
      </w:r>
      <w:r w:rsidRPr="00A002E1">
        <w:rPr>
          <w:lang w:val="lv-LV"/>
        </w:rPr>
        <w:t xml:space="preserve">, rakstveidā latviešu valodā vai citā valodā, pievienojot apliecinātu tulkojumu latviešu valodā; </w:t>
      </w:r>
    </w:p>
    <w:p w14:paraId="4B6CA8DF" w14:textId="77777777" w:rsidR="00A002E1" w:rsidRPr="00A002E1" w:rsidRDefault="00A002E1" w:rsidP="009C660C">
      <w:pPr>
        <w:numPr>
          <w:ilvl w:val="2"/>
          <w:numId w:val="8"/>
        </w:numPr>
        <w:ind w:left="709" w:firstLine="0"/>
        <w:contextualSpacing/>
        <w:jc w:val="both"/>
        <w:rPr>
          <w:u w:val="single"/>
          <w:lang w:val="lv-LV"/>
        </w:rPr>
      </w:pPr>
      <w:bookmarkStart w:id="13" w:name="_Hlk520385274"/>
      <w:r w:rsidRPr="00A002E1">
        <w:rPr>
          <w:u w:val="single"/>
          <w:lang w:val="lv-LV"/>
        </w:rPr>
        <w:t>ar piedāvājumu jāiesniedz šādi dokumenti (</w:t>
      </w:r>
      <w:proofErr w:type="spellStart"/>
      <w:r w:rsidRPr="00A002E1">
        <w:rPr>
          <w:u w:val="single"/>
          <w:lang w:val="lv-LV"/>
        </w:rPr>
        <w:t>necauršūti</w:t>
      </w:r>
      <w:proofErr w:type="spellEnd"/>
      <w:r w:rsidRPr="00A002E1">
        <w:rPr>
          <w:u w:val="single"/>
          <w:lang w:val="lv-LV"/>
        </w:rPr>
        <w:t>/necauraukloti kopā ar piedāvājumu)</w:t>
      </w:r>
      <w:bookmarkEnd w:id="13"/>
      <w:r w:rsidRPr="00A002E1">
        <w:rPr>
          <w:u w:val="single"/>
          <w:lang w:val="lv-LV"/>
        </w:rPr>
        <w:t>:</w:t>
      </w:r>
    </w:p>
    <w:p w14:paraId="22974F2D" w14:textId="4D614979" w:rsidR="00A002E1" w:rsidRPr="00A002E1" w:rsidRDefault="00A002E1" w:rsidP="009C660C">
      <w:pPr>
        <w:ind w:left="426"/>
        <w:contextualSpacing/>
        <w:jc w:val="both"/>
        <w:rPr>
          <w:lang w:val="lv-LV"/>
        </w:rPr>
      </w:pPr>
      <w:r w:rsidRPr="00A002E1">
        <w:rPr>
          <w:u w:val="single"/>
          <w:lang w:val="lv-LV"/>
        </w:rPr>
        <w:t>1.</w:t>
      </w:r>
      <w:r w:rsidR="00EB6298" w:rsidRPr="000A6EBF">
        <w:rPr>
          <w:u w:val="single"/>
          <w:lang w:val="lv-LV"/>
        </w:rPr>
        <w:t>8</w:t>
      </w:r>
      <w:r w:rsidRPr="00A002E1">
        <w:rPr>
          <w:u w:val="single"/>
          <w:lang w:val="lv-LV"/>
        </w:rPr>
        <w:t>.4.1. maksājuma uzdevumu/pārskaitījumu apliecinošo dokumentu</w:t>
      </w:r>
      <w:r w:rsidRPr="00A002E1">
        <w:rPr>
          <w:lang w:val="lv-LV"/>
        </w:rPr>
        <w:t>, kas pierāda, ka piedāvājuma nodrošinājuma summa ir iemaksāta pasūtītāja bankas kontā;</w:t>
      </w:r>
    </w:p>
    <w:p w14:paraId="21C534DC" w14:textId="1A2101D8" w:rsidR="00A002E1" w:rsidRPr="00A002E1" w:rsidRDefault="00A002E1" w:rsidP="009C660C">
      <w:pPr>
        <w:ind w:left="426"/>
        <w:contextualSpacing/>
        <w:jc w:val="both"/>
        <w:rPr>
          <w:lang w:val="lv-LV"/>
        </w:rPr>
      </w:pPr>
      <w:bookmarkStart w:id="14" w:name="_Hlk520385304"/>
      <w:r w:rsidRPr="00A002E1">
        <w:rPr>
          <w:u w:val="single"/>
          <w:lang w:val="lv-LV"/>
        </w:rPr>
        <w:t>1.</w:t>
      </w:r>
      <w:r w:rsidR="00EB6298" w:rsidRPr="000A6EBF">
        <w:rPr>
          <w:u w:val="single"/>
          <w:lang w:val="lv-LV"/>
        </w:rPr>
        <w:t>8</w:t>
      </w:r>
      <w:r w:rsidRPr="00A002E1">
        <w:rPr>
          <w:u w:val="single"/>
          <w:lang w:val="lv-LV"/>
        </w:rPr>
        <w:t xml:space="preserve">.4.2. piedāvājumam papildus jāpievieno finanšu piedāvājums 2 (divos) drukātos oriģinālos eksemplāros </w:t>
      </w:r>
      <w:r w:rsidRPr="00A002E1">
        <w:rPr>
          <w:lang w:val="lv-LV"/>
        </w:rPr>
        <w:t>noformēts atbilstoši finanšu piedāvājumā (nolikuma 3.pielikums) ietvertās formas struktūrai un pozīcijām. Ja starp finanšu piedāvājumiem tiks konstatētas pretrunas, par pareizu tiks uzskatīts piedāvājuma oriģinālā iekļautais</w:t>
      </w:r>
      <w:bookmarkEnd w:id="14"/>
      <w:r w:rsidRPr="00A002E1">
        <w:rPr>
          <w:lang w:val="lv-LV"/>
        </w:rPr>
        <w:t>;</w:t>
      </w:r>
    </w:p>
    <w:p w14:paraId="2589A8A6" w14:textId="26440037" w:rsidR="00A002E1" w:rsidRPr="000A6EBF" w:rsidRDefault="00A002E1" w:rsidP="009C660C">
      <w:pPr>
        <w:pStyle w:val="Sarakstarindkopa"/>
        <w:numPr>
          <w:ilvl w:val="2"/>
          <w:numId w:val="8"/>
        </w:numPr>
        <w:ind w:left="709" w:firstLine="0"/>
        <w:jc w:val="both"/>
        <w:rPr>
          <w:rFonts w:eastAsia="Batang"/>
          <w:lang w:val="lv-LV"/>
        </w:rPr>
      </w:pPr>
      <w:r w:rsidRPr="000A6EBF">
        <w:rPr>
          <w:lang w:val="lv-LV"/>
        </w:rPr>
        <w:t xml:space="preserve">piedāvājuma dokumentu un </w:t>
      </w:r>
      <w:r w:rsidRPr="000A6EBF">
        <w:rPr>
          <w:rFonts w:eastAsia="Batang"/>
          <w:lang w:val="lv-LV"/>
        </w:rPr>
        <w:t>pievienoto papildus dokumentu</w:t>
      </w:r>
      <w:r w:rsidRPr="000A6EBF">
        <w:rPr>
          <w:lang w:val="lv-LV"/>
        </w:rPr>
        <w:t xml:space="preserve"> izstrādāšanā un noformēšanā</w:t>
      </w:r>
      <w:r w:rsidRPr="000A6EBF">
        <w:rPr>
          <w:rFonts w:eastAsia="Batang"/>
          <w:lang w:val="lv-LV"/>
        </w:rPr>
        <w:t xml:space="preserve"> ievēro Ministru kabineta 2018.gada 4.septembra noteikumu Nr.558 “Dokumentu izstrādāšanas un noformēšanas kārtība” prasības (attiecībā uz dokumentu parakstīšanu, atvasinājumu noformēšanu, apliecināšanu u.tml.), </w:t>
      </w:r>
      <w:r w:rsidRPr="000A6EBF">
        <w:rPr>
          <w:bCs/>
          <w:lang w:val="lv-LV"/>
        </w:rPr>
        <w:t>Ministru kabineta 2000.gada 22.augusta noteikumi Nr.291 “Kārtība, kādā apliecināmi dokumentu tulkojumi valsts valodā” prasības (attiecībā uz dokumentu tulkojumu noformēšanu un apstiprināšanu) u.c.</w:t>
      </w:r>
    </w:p>
    <w:p w14:paraId="2D17C225" w14:textId="77777777" w:rsidR="00A002E1" w:rsidRPr="00A002E1" w:rsidRDefault="00A002E1" w:rsidP="009C660C">
      <w:pPr>
        <w:numPr>
          <w:ilvl w:val="2"/>
          <w:numId w:val="8"/>
        </w:numPr>
        <w:ind w:left="709" w:firstLine="0"/>
        <w:contextualSpacing/>
        <w:jc w:val="both"/>
        <w:rPr>
          <w:rFonts w:eastAsia="Batang"/>
          <w:u w:val="single"/>
          <w:lang w:val="lv-LV"/>
        </w:rPr>
      </w:pPr>
      <w:r w:rsidRPr="00A002E1">
        <w:rPr>
          <w:lang w:val="lv-LV"/>
        </w:rPr>
        <w:t xml:space="preserve">piedāvājumā </w:t>
      </w:r>
      <w:r w:rsidRPr="00A002E1">
        <w:rPr>
          <w:u w:val="single"/>
          <w:lang w:val="lv-LV"/>
        </w:rPr>
        <w:t>jābūt iekļautam satura rādītājam, iesniedzamie dokumenti ar attiecīgām sarunu procedūras nolikuma punktu norādēm jāsakārto tādā secībā, kādā tie ietverti nolikuma 1.pielikuma 5.punktā, lapām jābūt numurētām.</w:t>
      </w:r>
    </w:p>
    <w:p w14:paraId="4F6D8836" w14:textId="5BF8FE4F" w:rsidR="00D3389F" w:rsidRPr="000A6EBF" w:rsidRDefault="00D3389F" w:rsidP="009C660C">
      <w:pPr>
        <w:ind w:left="709"/>
        <w:jc w:val="both"/>
        <w:rPr>
          <w:rStyle w:val="Hipersaite"/>
          <w:bCs/>
          <w:color w:val="auto"/>
          <w:u w:val="none"/>
          <w:lang w:val="lv-LV"/>
        </w:rPr>
      </w:pPr>
      <w:r w:rsidRPr="000A6EBF">
        <w:rPr>
          <w:rStyle w:val="Hipersaite"/>
          <w:bCs/>
          <w:color w:val="auto"/>
          <w:u w:val="none"/>
          <w:lang w:val="lv-LV"/>
        </w:rPr>
        <w:t>1.8.7.</w:t>
      </w:r>
      <w:r w:rsidRPr="000A6EBF">
        <w:rPr>
          <w:rStyle w:val="Hipersaite"/>
          <w:bCs/>
          <w:color w:val="auto"/>
          <w:u w:val="none"/>
          <w:lang w:val="lv-LV"/>
        </w:rPr>
        <w:tab/>
        <w:t>Piedāvājuma papildinājumi, labojumi vai atsaukumi ir jāiesniedz slēgtā iesaiņojumā saskaņā 1.5.1.punktā noteikto kārtību un termiņu. Uz iesaiņojuma jānorāda 1.6.1.punktā noteiktā informācija un atzīme “PAPILDINĀJUMI”, “LABOJUMI” vai “ATSAUKUMS”.</w:t>
      </w:r>
    </w:p>
    <w:p w14:paraId="380F716F" w14:textId="0B18A917" w:rsidR="00D3389F" w:rsidRPr="000A6EBF" w:rsidRDefault="00D3389F" w:rsidP="009C660C">
      <w:pPr>
        <w:ind w:left="709"/>
        <w:jc w:val="both"/>
        <w:rPr>
          <w:rStyle w:val="Hipersaite"/>
          <w:bCs/>
          <w:color w:val="auto"/>
          <w:u w:val="none"/>
          <w:lang w:val="lv-LV"/>
        </w:rPr>
      </w:pPr>
      <w:r w:rsidRPr="000A6EBF">
        <w:rPr>
          <w:rStyle w:val="Hipersaite"/>
          <w:bCs/>
          <w:color w:val="auto"/>
          <w:u w:val="none"/>
          <w:lang w:val="lv-LV"/>
        </w:rPr>
        <w:t>1.8.8.</w:t>
      </w:r>
      <w:r w:rsidRPr="000A6EBF">
        <w:rPr>
          <w:rStyle w:val="Hipersaite"/>
          <w:bCs/>
          <w:color w:val="auto"/>
          <w:u w:val="none"/>
          <w:lang w:val="lv-LV"/>
        </w:rPr>
        <w:tab/>
        <w:t>Iesniegto piedāvājumu pretendents var papildināt vai grozīt tikai līdz piedāvājumu iesniegšanas termiņa beigām. Atsaukumam ir bezierunu raksturs un tas izslēdz pretendenta atsauktā piedāvājuma tālāku līdzdalību sarunu procedūrā.</w:t>
      </w:r>
    </w:p>
    <w:p w14:paraId="437F85CB" w14:textId="486A3151" w:rsidR="00D3389F" w:rsidRPr="000A6EBF" w:rsidRDefault="00D3389F" w:rsidP="009C660C">
      <w:pPr>
        <w:ind w:left="709"/>
        <w:jc w:val="both"/>
        <w:rPr>
          <w:rStyle w:val="Hipersaite"/>
          <w:bCs/>
          <w:color w:val="auto"/>
          <w:u w:val="none"/>
          <w:lang w:val="lv-LV"/>
        </w:rPr>
      </w:pPr>
      <w:r w:rsidRPr="000A6EBF">
        <w:rPr>
          <w:rStyle w:val="Hipersaite"/>
          <w:bCs/>
          <w:color w:val="auto"/>
          <w:u w:val="none"/>
          <w:lang w:val="lv-LV"/>
        </w:rPr>
        <w:t>1.8.9.</w:t>
      </w:r>
      <w:r w:rsidRPr="000A6EBF">
        <w:rPr>
          <w:rStyle w:val="Hipersaite"/>
          <w:bCs/>
          <w:color w:val="auto"/>
          <w:u w:val="none"/>
          <w:lang w:val="lv-LV"/>
        </w:rPr>
        <w:tab/>
        <w:t>Sarunu procedūrā nav atļauts iesniegt piedāvājuma variantus. Ja pretendents iesniedz vairākus piedāvājumus, tie visi ir atzīstami par nederīgiem.</w:t>
      </w:r>
    </w:p>
    <w:p w14:paraId="0E3C87C1" w14:textId="2AFEA0DC" w:rsidR="00D3389F" w:rsidRPr="000A6EBF" w:rsidRDefault="00D3389F" w:rsidP="009C660C">
      <w:pPr>
        <w:ind w:left="709"/>
        <w:jc w:val="both"/>
        <w:rPr>
          <w:rStyle w:val="Hipersaite"/>
          <w:bCs/>
          <w:color w:val="auto"/>
          <w:u w:val="none"/>
          <w:lang w:val="lv-LV"/>
        </w:rPr>
      </w:pPr>
      <w:r w:rsidRPr="000A6EBF">
        <w:rPr>
          <w:rStyle w:val="Hipersaite"/>
          <w:bCs/>
          <w:color w:val="auto"/>
          <w:u w:val="none"/>
          <w:lang w:val="lv-LV"/>
        </w:rPr>
        <w:t>1.8.10.</w:t>
      </w:r>
      <w:r w:rsidRPr="000A6EBF">
        <w:rPr>
          <w:rStyle w:val="Hipersaite"/>
          <w:bCs/>
          <w:color w:val="auto"/>
          <w:u w:val="none"/>
          <w:lang w:val="lv-LV"/>
        </w:rPr>
        <w:tab/>
        <w:t>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4330A3C5" w14:textId="7DCA926F" w:rsidR="00D3389F" w:rsidRPr="000A6EBF" w:rsidRDefault="00D3389F" w:rsidP="009C660C">
      <w:pPr>
        <w:ind w:left="709"/>
        <w:jc w:val="both"/>
        <w:rPr>
          <w:rStyle w:val="Hipersaite"/>
          <w:bCs/>
          <w:color w:val="auto"/>
          <w:u w:val="none"/>
          <w:lang w:val="lv-LV"/>
        </w:rPr>
      </w:pPr>
      <w:r w:rsidRPr="000A6EBF">
        <w:rPr>
          <w:rStyle w:val="Hipersaite"/>
          <w:bCs/>
          <w:color w:val="auto"/>
          <w:u w:val="none"/>
          <w:lang w:val="lv-LV"/>
        </w:rPr>
        <w:t>1.8.11.</w:t>
      </w:r>
      <w:r w:rsidRPr="000A6EBF">
        <w:rPr>
          <w:rStyle w:val="Hipersaite"/>
          <w:bCs/>
          <w:color w:val="auto"/>
          <w:u w:val="none"/>
          <w:lang w:val="lv-LV"/>
        </w:rPr>
        <w:tab/>
        <w:t>Sarunu procedūrā iesniegtā piedāvājuma dokumentācija paliek pasūtītāja rīcībā un netiek atgriezta atpakaļ.</w:t>
      </w:r>
    </w:p>
    <w:p w14:paraId="4C09F3E7" w14:textId="7AA4E39A" w:rsidR="00A002E1" w:rsidRPr="000A6EBF" w:rsidRDefault="00D3389F" w:rsidP="009C660C">
      <w:pPr>
        <w:ind w:left="709"/>
        <w:jc w:val="both"/>
        <w:rPr>
          <w:rStyle w:val="Hipersaite"/>
          <w:bCs/>
          <w:color w:val="auto"/>
          <w:u w:val="none"/>
          <w:lang w:val="lv-LV"/>
        </w:rPr>
      </w:pPr>
      <w:r w:rsidRPr="000A6EBF">
        <w:rPr>
          <w:rStyle w:val="Hipersaite"/>
          <w:bCs/>
          <w:color w:val="auto"/>
          <w:u w:val="none"/>
          <w:lang w:val="lv-LV"/>
        </w:rPr>
        <w:t>1.8.12.</w:t>
      </w:r>
      <w:r w:rsidRPr="000A6EBF">
        <w:rPr>
          <w:rStyle w:val="Hipersaite"/>
          <w:bCs/>
          <w:color w:val="auto"/>
          <w:u w:val="none"/>
          <w:lang w:val="lv-LV"/>
        </w:rPr>
        <w:tab/>
        <w:t>Piedāvājuma pienācīgai sagatavošanai pēc pretendentu pieprasījuma tiek organizēta objekta apskate. Iepriekšēja pieteikšanās obligāta (tālrunis: 67238925, 29532285).</w:t>
      </w:r>
    </w:p>
    <w:p w14:paraId="3D225CF3" w14:textId="77777777" w:rsidR="00A002E1" w:rsidRPr="000A6EBF" w:rsidRDefault="00A002E1" w:rsidP="00CD47F5">
      <w:pPr>
        <w:jc w:val="both"/>
        <w:rPr>
          <w:rStyle w:val="Hipersaite"/>
          <w:b/>
          <w:color w:val="auto"/>
          <w:lang w:val="lv-LV"/>
        </w:rPr>
      </w:pPr>
    </w:p>
    <w:p w14:paraId="540B4BC2" w14:textId="424A73D5" w:rsidR="00CD47F5" w:rsidRPr="000A6EBF" w:rsidRDefault="00B15B9B" w:rsidP="00CD47F5">
      <w:pPr>
        <w:pStyle w:val="Sarakstarindkopa"/>
        <w:numPr>
          <w:ilvl w:val="1"/>
          <w:numId w:val="8"/>
        </w:numPr>
        <w:rPr>
          <w:b/>
          <w:lang w:val="lv-LV"/>
        </w:rPr>
      </w:pPr>
      <w:r w:rsidRPr="000A6EBF">
        <w:rPr>
          <w:b/>
          <w:lang w:val="lv-LV"/>
        </w:rPr>
        <w:t xml:space="preserve"> </w:t>
      </w:r>
      <w:r w:rsidR="00CD47F5" w:rsidRPr="000A6EBF">
        <w:rPr>
          <w:b/>
          <w:lang w:val="lv-LV"/>
        </w:rPr>
        <w:t>Pasūtītājam iesniedzamo dokumentu derīguma termiņš:</w:t>
      </w:r>
    </w:p>
    <w:p w14:paraId="506636EE" w14:textId="11F7EC6B" w:rsidR="00CD47F5" w:rsidRPr="000A6EBF" w:rsidRDefault="00CD47F5" w:rsidP="00F335C3">
      <w:pPr>
        <w:pStyle w:val="Sarakstarindkopa"/>
        <w:numPr>
          <w:ilvl w:val="2"/>
          <w:numId w:val="8"/>
        </w:numPr>
        <w:jc w:val="both"/>
        <w:rPr>
          <w:lang w:val="lv-LV"/>
        </w:rPr>
      </w:pPr>
      <w:r w:rsidRPr="000A6EBF">
        <w:rPr>
          <w:lang w:val="lv-LV"/>
        </w:rPr>
        <w:t xml:space="preserve">Pretendenta izslēgšanas gadījumu </w:t>
      </w:r>
      <w:proofErr w:type="spellStart"/>
      <w:r w:rsidRPr="000A6EBF">
        <w:rPr>
          <w:lang w:val="lv-LV"/>
        </w:rPr>
        <w:t>neattiecināmību</w:t>
      </w:r>
      <w:proofErr w:type="spellEnd"/>
      <w:r w:rsidRPr="000A6EBF">
        <w:rPr>
          <w:lang w:val="lv-LV"/>
        </w:rPr>
        <w:t xml:space="preserve"> apliecinošās izziņas un citus līdzvērtīgus dokumentus, kurus izsniedz Latvijas kompetentās institūcijas, pasūtītājs pieņem un atzīst, ja tie izdoti ne agrāk kā 1 (vienu) vienu mēnesi pirms iesniegšanas dienas</w:t>
      </w:r>
      <w:r w:rsidR="00F335C3" w:rsidRPr="000A6EBF">
        <w:rPr>
          <w:lang w:val="lv-LV"/>
        </w:rPr>
        <w:t>,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7C56200C" w14:textId="3B5ABEA2" w:rsidR="00CD47F5" w:rsidRPr="000A6EBF" w:rsidRDefault="00CD47F5" w:rsidP="00CD47F5">
      <w:pPr>
        <w:pStyle w:val="Sarakstarindkopa"/>
        <w:numPr>
          <w:ilvl w:val="2"/>
          <w:numId w:val="8"/>
        </w:numPr>
        <w:jc w:val="both"/>
        <w:rPr>
          <w:b/>
          <w:lang w:val="lv-LV"/>
        </w:rPr>
      </w:pPr>
      <w:r w:rsidRPr="000A6EBF">
        <w:rPr>
          <w:lang w:val="lv-LV"/>
        </w:rPr>
        <w:lastRenderedPageBreak/>
        <w:t>Komisija, izmantojot publiski pieejamās datu bāzes un publiski pieejamo informāciju var pārbaudīt un pārliecināties par pretendenta</w:t>
      </w:r>
      <w:r w:rsidR="00D55455" w:rsidRPr="000A6EBF">
        <w:rPr>
          <w:lang w:val="lv-LV"/>
        </w:rPr>
        <w:t xml:space="preserve"> (kā arī tā piesaistītā apakšuzņēmēja/norādītas personas)</w:t>
      </w:r>
      <w:r w:rsidRPr="000A6EBF">
        <w:rPr>
          <w:lang w:val="lv-LV"/>
        </w:rPr>
        <w:t xml:space="preserve"> faktisko situāciju uz pieprasījuma brīdi - vai uz to neattiecas obligātie pretendentu izslēgšanas nosacījumi.</w:t>
      </w:r>
    </w:p>
    <w:p w14:paraId="0F187987" w14:textId="77777777" w:rsidR="00CD47F5" w:rsidRPr="000A6EBF" w:rsidRDefault="00CD47F5" w:rsidP="00CD47F5">
      <w:pPr>
        <w:pStyle w:val="Sarakstarindkopa"/>
        <w:numPr>
          <w:ilvl w:val="2"/>
          <w:numId w:val="8"/>
        </w:numPr>
        <w:jc w:val="both"/>
        <w:rPr>
          <w:b/>
          <w:lang w:val="lv-LV"/>
        </w:rPr>
      </w:pPr>
      <w:r w:rsidRPr="000A6EBF">
        <w:rPr>
          <w:lang w:val="lv-LV"/>
        </w:rPr>
        <w:t>Komisija ir tiesīga jebkurā brīdī pieprasīt no pretendenta iesniegt kompetentu institūciju izsniegtus aktuālus dokumentus, kas apliecina, ka uz pretendentu</w:t>
      </w:r>
      <w:r w:rsidRPr="000A6EBF">
        <w:rPr>
          <w:i/>
          <w:lang w:val="lv-LV"/>
        </w:rPr>
        <w:t xml:space="preserve"> </w:t>
      </w:r>
      <w:r w:rsidRPr="000A6EBF">
        <w:rPr>
          <w:lang w:val="lv-LV"/>
        </w:rPr>
        <w:t>neattiecas obligātie pretendentu izslēgšanas nosacījumi, īpaši gadījumos, ja minēto informāciju nav iespējams pārbaudīt publiski pieejamās datu bāzēs.</w:t>
      </w:r>
    </w:p>
    <w:p w14:paraId="38FAEB9D" w14:textId="77777777" w:rsidR="0081637B" w:rsidRPr="000A6EBF" w:rsidRDefault="0081637B" w:rsidP="0081637B">
      <w:pPr>
        <w:jc w:val="both"/>
        <w:rPr>
          <w:b/>
          <w:lang w:val="lv-LV"/>
        </w:rPr>
      </w:pPr>
    </w:p>
    <w:p w14:paraId="0D2DA906" w14:textId="3D4A9369" w:rsidR="0081637B" w:rsidRPr="000A6EBF" w:rsidRDefault="00B15B9B" w:rsidP="0081637B">
      <w:pPr>
        <w:pStyle w:val="Sarakstarindkopa"/>
        <w:numPr>
          <w:ilvl w:val="1"/>
          <w:numId w:val="8"/>
        </w:numPr>
        <w:rPr>
          <w:b/>
          <w:lang w:val="lv-LV"/>
        </w:rPr>
      </w:pPr>
      <w:r w:rsidRPr="000A6EBF">
        <w:rPr>
          <w:b/>
          <w:lang w:val="lv-LV"/>
        </w:rPr>
        <w:t xml:space="preserve"> </w:t>
      </w:r>
      <w:r w:rsidR="0081637B" w:rsidRPr="000A6EBF">
        <w:rPr>
          <w:b/>
          <w:lang w:val="lv-LV"/>
        </w:rPr>
        <w:t>Piedāvājuma cena</w:t>
      </w:r>
    </w:p>
    <w:p w14:paraId="6AE7917A" w14:textId="77777777" w:rsidR="00D55455" w:rsidRPr="000A6EBF" w:rsidRDefault="00D55455" w:rsidP="00D55455">
      <w:pPr>
        <w:pStyle w:val="Sarakstarindkopa"/>
        <w:numPr>
          <w:ilvl w:val="2"/>
          <w:numId w:val="8"/>
        </w:numPr>
        <w:jc w:val="both"/>
        <w:rPr>
          <w:b/>
          <w:lang w:val="lv-LV"/>
        </w:rPr>
      </w:pPr>
      <w:r w:rsidRPr="000A6EBF">
        <w:rPr>
          <w:lang w:val="lv-LV"/>
        </w:rPr>
        <w:t>Finanšu piedāvājumā cenas aprēķina un norāda EUR bez pievienotās vērtības nodokļa (PVN). Norādot cenas, skaitļi jānoapaļo līdz simtdaļām (divi cipari aiz komata).</w:t>
      </w:r>
    </w:p>
    <w:p w14:paraId="50C4DD2C" w14:textId="49136830" w:rsidR="00D55455" w:rsidRPr="000A6EBF" w:rsidRDefault="00BA4136" w:rsidP="00BA4136">
      <w:pPr>
        <w:pStyle w:val="Sarakstarindkopa"/>
        <w:numPr>
          <w:ilvl w:val="2"/>
          <w:numId w:val="8"/>
        </w:numPr>
        <w:jc w:val="both"/>
        <w:rPr>
          <w:b/>
          <w:lang w:val="lv-LV"/>
        </w:rPr>
      </w:pPr>
      <w:r w:rsidRPr="000A6EBF">
        <w:rPr>
          <w:u w:val="single"/>
          <w:lang w:val="lv-LV"/>
        </w:rPr>
        <w:t xml:space="preserve">Piedāvājuma cenā (finanšu piedāvājumā) jābūt iekļautām absolūti visām </w:t>
      </w:r>
      <w:r w:rsidRPr="000A6EBF">
        <w:rPr>
          <w:lang w:val="lv-LV"/>
        </w:rPr>
        <w:t>pretendenta izmaksām, kas saistītas ar darbu (būvprojekta izstrādi un būvniecību) izpildi, ņemot vērā Tehniskajā uzdevumā un līguma projektā noteikto,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un civiltiesiskās atbildības apdrošināšanas izdevumi.</w:t>
      </w:r>
    </w:p>
    <w:p w14:paraId="2B65B189" w14:textId="593B6E1E" w:rsidR="00D55455" w:rsidRPr="000A6EBF" w:rsidRDefault="00D55455" w:rsidP="00D55455">
      <w:pPr>
        <w:pStyle w:val="Sarakstarindkopa"/>
        <w:numPr>
          <w:ilvl w:val="2"/>
          <w:numId w:val="8"/>
        </w:numPr>
        <w:jc w:val="both"/>
        <w:rPr>
          <w:b/>
          <w:lang w:val="lv-LV"/>
        </w:rPr>
      </w:pPr>
      <w:r w:rsidRPr="000A6EBF">
        <w:rPr>
          <w:lang w:val="lv-LV"/>
        </w:rPr>
        <w:t>Piedāvājuma cenā (finanšu piedāvājumā) neiekļautās izmaksas līguma izpildes laikā netiks kompensētas.</w:t>
      </w:r>
    </w:p>
    <w:p w14:paraId="7758925C" w14:textId="1D534806" w:rsidR="00D55455" w:rsidRPr="000A6EBF" w:rsidRDefault="00D55455" w:rsidP="00D55455">
      <w:pPr>
        <w:pStyle w:val="Sarakstarindkopa"/>
        <w:numPr>
          <w:ilvl w:val="2"/>
          <w:numId w:val="8"/>
        </w:numPr>
        <w:jc w:val="both"/>
        <w:rPr>
          <w:b/>
          <w:lang w:val="lv-LV"/>
        </w:rPr>
      </w:pPr>
      <w:r w:rsidRPr="000A6EBF">
        <w:rPr>
          <w:lang w:val="lv-LV"/>
        </w:rPr>
        <w:t>Piedāvātajai cenai (attiecīgi līgumā fiksētajām cenām) līguma izpildes laikā jābūt nemainīg</w:t>
      </w:r>
      <w:r w:rsidR="004A6ED1" w:rsidRPr="000A6EBF">
        <w:rPr>
          <w:lang w:val="lv-LV"/>
        </w:rPr>
        <w:t>ai</w:t>
      </w:r>
      <w:r w:rsidRPr="000A6EBF">
        <w:rPr>
          <w:lang w:val="lv-LV"/>
        </w:rPr>
        <w:t xml:space="preserve">: arī valūtas kursa, cenu inflācijas un citu </w:t>
      </w:r>
      <w:r w:rsidR="00A16F7C" w:rsidRPr="000A6EBF">
        <w:rPr>
          <w:lang w:val="lv-LV"/>
        </w:rPr>
        <w:t>darbu</w:t>
      </w:r>
      <w:r w:rsidRPr="000A6EBF">
        <w:rPr>
          <w:lang w:val="lv-LV"/>
        </w:rPr>
        <w:t xml:space="preserve"> izmaksas ietekmējošu faktoru izmaiņu gadījumos.</w:t>
      </w:r>
    </w:p>
    <w:p w14:paraId="4219536C" w14:textId="77777777" w:rsidR="00D95686" w:rsidRPr="000A6EBF" w:rsidRDefault="00D95686" w:rsidP="00176A48">
      <w:pPr>
        <w:jc w:val="both"/>
        <w:rPr>
          <w:b/>
          <w:lang w:val="lv-LV"/>
        </w:rPr>
      </w:pPr>
    </w:p>
    <w:p w14:paraId="646BA696" w14:textId="77777777" w:rsidR="008B3047" w:rsidRPr="000A6EBF" w:rsidRDefault="008B3047" w:rsidP="008B3047">
      <w:pPr>
        <w:numPr>
          <w:ilvl w:val="0"/>
          <w:numId w:val="8"/>
        </w:numPr>
        <w:jc w:val="center"/>
        <w:rPr>
          <w:b/>
          <w:caps/>
          <w:lang w:val="lv-LV"/>
        </w:rPr>
      </w:pPr>
      <w:r w:rsidRPr="000A6EBF">
        <w:rPr>
          <w:b/>
          <w:caps/>
          <w:lang w:val="lv-LV"/>
        </w:rPr>
        <w:t>Informācija par sarunu procedūras priekšmetu</w:t>
      </w:r>
    </w:p>
    <w:p w14:paraId="10E2B212" w14:textId="77777777" w:rsidR="008B3047" w:rsidRPr="000A6EBF" w:rsidRDefault="008B3047" w:rsidP="008B3047">
      <w:pPr>
        <w:rPr>
          <w:b/>
          <w:caps/>
          <w:lang w:val="lv-LV"/>
        </w:rPr>
      </w:pPr>
    </w:p>
    <w:p w14:paraId="63D60D64" w14:textId="70740BFB" w:rsidR="00353491" w:rsidRPr="000A6EBF" w:rsidRDefault="00ED6EE7" w:rsidP="007A47AF">
      <w:pPr>
        <w:pStyle w:val="Sarakstarindkopa"/>
        <w:numPr>
          <w:ilvl w:val="1"/>
          <w:numId w:val="8"/>
        </w:numPr>
        <w:jc w:val="both"/>
        <w:rPr>
          <w:b/>
          <w:lang w:val="lv-LV"/>
        </w:rPr>
      </w:pPr>
      <w:r w:rsidRPr="000A6EBF">
        <w:rPr>
          <w:b/>
          <w:lang w:val="lv-LV"/>
        </w:rPr>
        <w:t xml:space="preserve"> </w:t>
      </w:r>
      <w:r w:rsidR="008B3047" w:rsidRPr="000A6EBF">
        <w:rPr>
          <w:b/>
          <w:lang w:val="lv-LV"/>
        </w:rPr>
        <w:t xml:space="preserve">Sarunu procedūras priekšmeta apraksts un apjoms: </w:t>
      </w:r>
      <w:r w:rsidR="00D5345B" w:rsidRPr="000A6EBF">
        <w:rPr>
          <w:bCs/>
          <w:lang w:val="lv-LV" w:eastAsia="lv-LV"/>
        </w:rPr>
        <w:t>transformatoru apakšstacij</w:t>
      </w:r>
      <w:r w:rsidR="009C660C" w:rsidRPr="000A6EBF">
        <w:rPr>
          <w:bCs/>
          <w:lang w:val="lv-LV" w:eastAsia="lv-LV"/>
        </w:rPr>
        <w:t>as</w:t>
      </w:r>
      <w:r w:rsidR="00D5345B" w:rsidRPr="000A6EBF">
        <w:rPr>
          <w:bCs/>
          <w:lang w:val="lv-LV" w:eastAsia="lv-LV"/>
        </w:rPr>
        <w:t xml:space="preserve"> T</w:t>
      </w:r>
      <w:r w:rsidR="009C660C" w:rsidRPr="000A6EBF">
        <w:rPr>
          <w:bCs/>
          <w:lang w:val="lv-LV" w:eastAsia="lv-LV"/>
        </w:rPr>
        <w:t>A</w:t>
      </w:r>
      <w:r w:rsidR="00D5345B" w:rsidRPr="000A6EBF">
        <w:rPr>
          <w:bCs/>
          <w:lang w:val="lv-LV" w:eastAsia="lv-LV"/>
        </w:rPr>
        <w:t>-</w:t>
      </w:r>
      <w:r w:rsidR="009C660C" w:rsidRPr="000A6EBF">
        <w:rPr>
          <w:bCs/>
          <w:lang w:val="lv-LV" w:eastAsia="lv-LV"/>
        </w:rPr>
        <w:t>0</w:t>
      </w:r>
      <w:r w:rsidR="00D5345B" w:rsidRPr="000A6EBF">
        <w:rPr>
          <w:bCs/>
          <w:lang w:val="lv-LV" w:eastAsia="lv-LV"/>
        </w:rPr>
        <w:t xml:space="preserve">8, </w:t>
      </w:r>
      <w:r w:rsidR="009C660C" w:rsidRPr="000A6EBF">
        <w:rPr>
          <w:bCs/>
          <w:lang w:val="lv-LV" w:eastAsia="lv-LV"/>
        </w:rPr>
        <w:t>rekonstrukcija</w:t>
      </w:r>
      <w:r w:rsidR="00D5345B" w:rsidRPr="000A6EBF">
        <w:rPr>
          <w:bCs/>
          <w:lang w:val="lv-LV" w:eastAsia="lv-LV"/>
        </w:rPr>
        <w:t xml:space="preserve">, kas ietver </w:t>
      </w:r>
      <w:r w:rsidR="009C660C" w:rsidRPr="000A6EBF">
        <w:rPr>
          <w:bCs/>
          <w:lang w:val="lv-LV" w:eastAsia="lv-LV"/>
        </w:rPr>
        <w:t xml:space="preserve">būvprojekta izstrādi, būvdarbus, demontāžas darbus, materiālu un iekārtu piegādi un montāžu un </w:t>
      </w:r>
      <w:proofErr w:type="spellStart"/>
      <w:r w:rsidR="009C660C" w:rsidRPr="000A6EBF">
        <w:rPr>
          <w:bCs/>
          <w:lang w:val="lv-LV" w:eastAsia="lv-LV"/>
        </w:rPr>
        <w:t>izpilddokumentācijas</w:t>
      </w:r>
      <w:proofErr w:type="spellEnd"/>
      <w:r w:rsidR="009C660C" w:rsidRPr="000A6EBF">
        <w:rPr>
          <w:bCs/>
          <w:lang w:val="lv-LV" w:eastAsia="lv-LV"/>
        </w:rPr>
        <w:t xml:space="preserve"> sagatavošanu </w:t>
      </w:r>
      <w:r w:rsidR="004970DB" w:rsidRPr="000A6EBF">
        <w:rPr>
          <w:bCs/>
          <w:lang w:val="lv-LV"/>
        </w:rPr>
        <w:t>s</w:t>
      </w:r>
      <w:r w:rsidR="008B3047" w:rsidRPr="000A6EBF">
        <w:rPr>
          <w:bCs/>
          <w:lang w:val="lv-LV"/>
        </w:rPr>
        <w:t>askaņā ar nolikumu un tā pielikumu nosacījumiem (nolikuma tekstā</w:t>
      </w:r>
      <w:r w:rsidR="00915D2C" w:rsidRPr="000A6EBF">
        <w:rPr>
          <w:bCs/>
          <w:lang w:val="lv-LV"/>
        </w:rPr>
        <w:t xml:space="preserve"> saukts arī kā “sarunu procedūras priekšmets”,</w:t>
      </w:r>
      <w:r w:rsidR="008B3047" w:rsidRPr="000A6EBF">
        <w:rPr>
          <w:bCs/>
          <w:lang w:val="lv-LV"/>
        </w:rPr>
        <w:t xml:space="preserve"> </w:t>
      </w:r>
      <w:r w:rsidR="00915D2C" w:rsidRPr="000A6EBF">
        <w:rPr>
          <w:bCs/>
          <w:lang w:val="lv-LV"/>
        </w:rPr>
        <w:t>“</w:t>
      </w:r>
      <w:r w:rsidR="007924C6" w:rsidRPr="000A6EBF">
        <w:rPr>
          <w:bCs/>
          <w:lang w:val="lv-LV"/>
        </w:rPr>
        <w:t>darbi</w:t>
      </w:r>
      <w:r w:rsidR="00915D2C" w:rsidRPr="000A6EBF">
        <w:rPr>
          <w:bCs/>
          <w:lang w:val="lv-LV" w:eastAsia="lv-LV"/>
        </w:rPr>
        <w:t>”</w:t>
      </w:r>
      <w:r w:rsidR="008B3047" w:rsidRPr="000A6EBF">
        <w:rPr>
          <w:bCs/>
          <w:lang w:val="lv-LV" w:eastAsia="lv-LV"/>
        </w:rPr>
        <w:t>)</w:t>
      </w:r>
      <w:r w:rsidR="004970DB" w:rsidRPr="000A6EBF">
        <w:rPr>
          <w:bCs/>
          <w:lang w:val="lv-LV" w:eastAsia="lv-LV"/>
        </w:rPr>
        <w:t>.</w:t>
      </w:r>
      <w:r w:rsidR="00092549" w:rsidRPr="000A6EBF">
        <w:rPr>
          <w:bCs/>
          <w:lang w:val="lv-LV" w:eastAsia="lv-LV"/>
        </w:rPr>
        <w:t xml:space="preserve"> Iepirkuma priekšmets </w:t>
      </w:r>
      <w:r w:rsidR="007D0E27" w:rsidRPr="000A6EBF">
        <w:rPr>
          <w:bCs/>
          <w:lang w:val="lv-LV" w:eastAsia="lv-LV"/>
        </w:rPr>
        <w:t xml:space="preserve">nav </w:t>
      </w:r>
      <w:r w:rsidR="00092549" w:rsidRPr="000A6EBF">
        <w:rPr>
          <w:bCs/>
          <w:lang w:val="lv-LV" w:eastAsia="lv-LV"/>
        </w:rPr>
        <w:t>sadalīts daļās</w:t>
      </w:r>
      <w:r w:rsidR="007D0E27" w:rsidRPr="000A6EBF">
        <w:rPr>
          <w:bCs/>
          <w:lang w:val="lv-LV" w:eastAsia="lv-LV"/>
        </w:rPr>
        <w:t xml:space="preserve"> </w:t>
      </w:r>
      <w:r w:rsidR="00092549" w:rsidRPr="000A6EBF">
        <w:rPr>
          <w:bCs/>
          <w:lang w:val="lv-LV" w:eastAsia="lv-LV"/>
        </w:rPr>
        <w:t>(skat. nolikuma 1.pielikumu).</w:t>
      </w:r>
    </w:p>
    <w:p w14:paraId="003AE948" w14:textId="77777777" w:rsidR="00747FE6" w:rsidRPr="000A6EBF" w:rsidRDefault="00747FE6" w:rsidP="00373E8E">
      <w:pPr>
        <w:jc w:val="both"/>
        <w:rPr>
          <w:bCs/>
          <w:lang w:val="lv-LV"/>
        </w:rPr>
      </w:pPr>
    </w:p>
    <w:p w14:paraId="0245CE5B" w14:textId="2EFC7D38" w:rsidR="00BA4136" w:rsidRPr="000A6EBF" w:rsidRDefault="00ED6EE7" w:rsidP="00BA4136">
      <w:pPr>
        <w:pStyle w:val="Sarakstarindkopa"/>
        <w:numPr>
          <w:ilvl w:val="1"/>
          <w:numId w:val="8"/>
        </w:numPr>
        <w:jc w:val="both"/>
        <w:rPr>
          <w:bCs/>
          <w:lang w:val="lv-LV"/>
        </w:rPr>
      </w:pPr>
      <w:r w:rsidRPr="000A6EBF">
        <w:rPr>
          <w:lang w:val="lv-LV"/>
        </w:rPr>
        <w:t xml:space="preserve"> </w:t>
      </w:r>
      <w:r w:rsidR="00BA4136" w:rsidRPr="000A6EBF">
        <w:rPr>
          <w:lang w:val="lv-LV"/>
        </w:rPr>
        <w:t>Piedāvājumu var iesniegt par visu iepirkuma priekšmetu kopumā</w:t>
      </w:r>
      <w:r w:rsidR="00D74B3E" w:rsidRPr="000A6EBF">
        <w:rPr>
          <w:lang w:val="lv-LV"/>
        </w:rPr>
        <w:t xml:space="preserve"> </w:t>
      </w:r>
      <w:r w:rsidR="00BA4136" w:rsidRPr="000A6EBF">
        <w:rPr>
          <w:lang w:val="lv-LV"/>
        </w:rPr>
        <w:t>pilnā apjomā. Piedāvājuma varianti nav atļauti.</w:t>
      </w:r>
    </w:p>
    <w:p w14:paraId="37FAA683" w14:textId="77777777" w:rsidR="007F42B4" w:rsidRPr="000A6EBF" w:rsidRDefault="007F42B4" w:rsidP="007F42B4">
      <w:pPr>
        <w:pStyle w:val="Pamattekstsaratkpi"/>
        <w:tabs>
          <w:tab w:val="left" w:pos="567"/>
          <w:tab w:val="center" w:pos="1134"/>
        </w:tabs>
        <w:ind w:firstLine="0"/>
        <w:rPr>
          <w:sz w:val="24"/>
          <w:lang w:val="lv-LV"/>
        </w:rPr>
      </w:pPr>
    </w:p>
    <w:p w14:paraId="25D2AE28" w14:textId="77777777" w:rsidR="007F42B4" w:rsidRPr="000A6EBF" w:rsidRDefault="007F42B4" w:rsidP="007F42B4">
      <w:pPr>
        <w:pStyle w:val="Sarakstarindkopa"/>
        <w:numPr>
          <w:ilvl w:val="0"/>
          <w:numId w:val="8"/>
        </w:numPr>
        <w:tabs>
          <w:tab w:val="left" w:pos="567"/>
        </w:tabs>
        <w:jc w:val="both"/>
        <w:rPr>
          <w:b/>
          <w:vanish/>
          <w:lang w:val="lv-LV"/>
        </w:rPr>
      </w:pPr>
    </w:p>
    <w:p w14:paraId="1E7001B6" w14:textId="77777777" w:rsidR="007F42B4" w:rsidRPr="000A6EBF" w:rsidRDefault="007F42B4" w:rsidP="007F42B4">
      <w:pPr>
        <w:pStyle w:val="Sarakstarindkopa"/>
        <w:numPr>
          <w:ilvl w:val="0"/>
          <w:numId w:val="8"/>
        </w:numPr>
        <w:tabs>
          <w:tab w:val="left" w:pos="567"/>
        </w:tabs>
        <w:jc w:val="both"/>
        <w:rPr>
          <w:b/>
          <w:vanish/>
          <w:lang w:val="lv-LV"/>
        </w:rPr>
      </w:pPr>
    </w:p>
    <w:p w14:paraId="49FE5A0A" w14:textId="77777777" w:rsidR="007F42B4" w:rsidRPr="000A6EBF" w:rsidRDefault="007F42B4" w:rsidP="007F42B4">
      <w:pPr>
        <w:pStyle w:val="Sarakstarindkopa"/>
        <w:numPr>
          <w:ilvl w:val="1"/>
          <w:numId w:val="8"/>
        </w:numPr>
        <w:tabs>
          <w:tab w:val="left" w:pos="567"/>
        </w:tabs>
        <w:jc w:val="both"/>
        <w:rPr>
          <w:b/>
          <w:vanish/>
          <w:lang w:val="lv-LV"/>
        </w:rPr>
      </w:pPr>
    </w:p>
    <w:p w14:paraId="3DD110F1" w14:textId="77777777" w:rsidR="007F42B4" w:rsidRPr="000A6EBF" w:rsidRDefault="007F42B4" w:rsidP="007F42B4">
      <w:pPr>
        <w:pStyle w:val="Sarakstarindkopa"/>
        <w:numPr>
          <w:ilvl w:val="1"/>
          <w:numId w:val="8"/>
        </w:numPr>
        <w:tabs>
          <w:tab w:val="left" w:pos="567"/>
        </w:tabs>
        <w:jc w:val="both"/>
        <w:rPr>
          <w:b/>
          <w:vanish/>
          <w:lang w:val="lv-LV"/>
        </w:rPr>
      </w:pPr>
    </w:p>
    <w:p w14:paraId="1883C931" w14:textId="77777777" w:rsidR="007F42B4" w:rsidRPr="000A6EBF" w:rsidRDefault="007F42B4" w:rsidP="007F42B4">
      <w:pPr>
        <w:pStyle w:val="Sarakstarindkopa"/>
        <w:numPr>
          <w:ilvl w:val="1"/>
          <w:numId w:val="8"/>
        </w:numPr>
        <w:tabs>
          <w:tab w:val="left" w:pos="567"/>
        </w:tabs>
        <w:jc w:val="both"/>
        <w:rPr>
          <w:b/>
          <w:vanish/>
          <w:lang w:val="lv-LV"/>
        </w:rPr>
      </w:pPr>
    </w:p>
    <w:p w14:paraId="70CF660D" w14:textId="79B1C249" w:rsidR="00977806" w:rsidRPr="000A6EBF" w:rsidRDefault="007F42B4" w:rsidP="006C1043">
      <w:pPr>
        <w:pStyle w:val="Sarakstarindkopa"/>
        <w:numPr>
          <w:ilvl w:val="1"/>
          <w:numId w:val="15"/>
        </w:numPr>
        <w:tabs>
          <w:tab w:val="left" w:pos="0"/>
          <w:tab w:val="left" w:pos="567"/>
          <w:tab w:val="center" w:pos="1134"/>
        </w:tabs>
        <w:jc w:val="both"/>
        <w:rPr>
          <w:b/>
          <w:lang w:val="lv-LV"/>
        </w:rPr>
      </w:pPr>
      <w:r w:rsidRPr="000A6EBF">
        <w:rPr>
          <w:b/>
          <w:lang w:val="lv-LV"/>
        </w:rPr>
        <w:t>Iepirkuma nomenklatūras (CPV) galvenais kods</w:t>
      </w:r>
      <w:r w:rsidRPr="003A4E6E">
        <w:rPr>
          <w:b/>
          <w:lang w:val="lv-LV"/>
        </w:rPr>
        <w:t xml:space="preserve">: </w:t>
      </w:r>
      <w:r w:rsidR="003A4B43" w:rsidRPr="003A4E6E">
        <w:rPr>
          <w:lang w:val="lv-LV"/>
        </w:rPr>
        <w:t>45259900-6 (Iekārtu modernizācijas</w:t>
      </w:r>
      <w:r w:rsidR="003A4B43" w:rsidRPr="000A6EBF">
        <w:rPr>
          <w:lang w:val="lv-LV"/>
        </w:rPr>
        <w:t xml:space="preserve"> darbi).</w:t>
      </w:r>
    </w:p>
    <w:p w14:paraId="1DDC9142" w14:textId="77777777" w:rsidR="007F42B4" w:rsidRPr="000A6EBF" w:rsidRDefault="007F42B4" w:rsidP="007F42B4">
      <w:pPr>
        <w:pStyle w:val="Sarakstarindkopa"/>
        <w:tabs>
          <w:tab w:val="left" w:pos="0"/>
          <w:tab w:val="left" w:pos="567"/>
          <w:tab w:val="center" w:pos="1134"/>
        </w:tabs>
        <w:ind w:left="360"/>
        <w:jc w:val="both"/>
        <w:rPr>
          <w:b/>
          <w:lang w:val="lv-LV"/>
        </w:rPr>
      </w:pPr>
    </w:p>
    <w:p w14:paraId="5F8AF10A" w14:textId="17C139D4" w:rsidR="002A70DB" w:rsidRPr="000A6EBF" w:rsidRDefault="002A70DB" w:rsidP="006C1043">
      <w:pPr>
        <w:pStyle w:val="Sarakstarindkopa"/>
        <w:numPr>
          <w:ilvl w:val="1"/>
          <w:numId w:val="15"/>
        </w:numPr>
        <w:jc w:val="both"/>
        <w:rPr>
          <w:b/>
          <w:lang w:val="lv-LV"/>
        </w:rPr>
      </w:pPr>
      <w:bookmarkStart w:id="15" w:name="_Hlk64968558"/>
      <w:r w:rsidRPr="000A6EBF">
        <w:rPr>
          <w:lang w:val="lv-LV"/>
        </w:rPr>
        <w:t xml:space="preserve">Pasūtītājs ir tiesīgs </w:t>
      </w:r>
      <w:r w:rsidR="000F44A0" w:rsidRPr="000A6EBF">
        <w:rPr>
          <w:lang w:val="lv-LV"/>
        </w:rPr>
        <w:t xml:space="preserve">finansiālu vai citu apsvērumu dēļ </w:t>
      </w:r>
      <w:r w:rsidRPr="000A6EBF">
        <w:rPr>
          <w:lang w:val="lv-LV"/>
        </w:rPr>
        <w:t>palielināt vai samazināt sarunu procedūras priekšmeta apjomu</w:t>
      </w:r>
      <w:bookmarkEnd w:id="15"/>
      <w:r w:rsidR="00113E8B" w:rsidRPr="000A6EBF">
        <w:rPr>
          <w:lang w:val="lv-LV"/>
        </w:rPr>
        <w:t>.</w:t>
      </w:r>
    </w:p>
    <w:p w14:paraId="704DF142" w14:textId="77777777" w:rsidR="00977806" w:rsidRPr="000A6EBF" w:rsidRDefault="00977806" w:rsidP="00977806">
      <w:pPr>
        <w:jc w:val="both"/>
        <w:rPr>
          <w:b/>
          <w:lang w:val="lv-LV"/>
        </w:rPr>
      </w:pPr>
    </w:p>
    <w:p w14:paraId="606F20FA" w14:textId="054C1554" w:rsidR="00654127" w:rsidRPr="000A6EBF" w:rsidRDefault="00654127" w:rsidP="006C1043">
      <w:pPr>
        <w:pStyle w:val="Sarakstarindkopa"/>
        <w:numPr>
          <w:ilvl w:val="1"/>
          <w:numId w:val="15"/>
        </w:numPr>
        <w:jc w:val="both"/>
        <w:rPr>
          <w:bCs/>
          <w:lang w:val="lv-LV"/>
        </w:rPr>
      </w:pPr>
      <w:r w:rsidRPr="000A6EBF">
        <w:rPr>
          <w:b/>
          <w:bCs/>
          <w:lang w:val="lv-LV"/>
        </w:rPr>
        <w:t>Iepirkuma līgums:</w:t>
      </w:r>
      <w:r w:rsidRPr="000A6EBF">
        <w:rPr>
          <w:lang w:val="lv-LV"/>
        </w:rPr>
        <w:t xml:space="preserve"> iepirkuma rezultātā starp pasūtītāju un uzvarējušo pretendentu tiek noslēgts līgums atbilstoši nolikuma </w:t>
      </w:r>
      <w:r w:rsidR="00CB1AEF" w:rsidRPr="000A6EBF">
        <w:rPr>
          <w:lang w:val="lv-LV"/>
        </w:rPr>
        <w:t>8</w:t>
      </w:r>
      <w:r w:rsidR="00300159" w:rsidRPr="000A6EBF">
        <w:rPr>
          <w:lang w:val="lv-LV"/>
        </w:rPr>
        <w:t>.</w:t>
      </w:r>
      <w:r w:rsidRPr="000A6EBF">
        <w:rPr>
          <w:lang w:val="lv-LV"/>
        </w:rPr>
        <w:t>pielikumā pievienotajam līguma projektam.</w:t>
      </w:r>
    </w:p>
    <w:p w14:paraId="2250FF46" w14:textId="77777777" w:rsidR="00977806" w:rsidRPr="000A6EBF" w:rsidRDefault="00977806" w:rsidP="00977806">
      <w:pPr>
        <w:jc w:val="both"/>
        <w:rPr>
          <w:bCs/>
          <w:lang w:val="lv-LV"/>
        </w:rPr>
      </w:pPr>
    </w:p>
    <w:p w14:paraId="185DDBDA" w14:textId="77777777" w:rsidR="00654127" w:rsidRPr="000A6EBF" w:rsidRDefault="00977806" w:rsidP="006C1043">
      <w:pPr>
        <w:pStyle w:val="Sarakstarindkopa"/>
        <w:numPr>
          <w:ilvl w:val="1"/>
          <w:numId w:val="15"/>
        </w:numPr>
        <w:jc w:val="both"/>
        <w:rPr>
          <w:bCs/>
          <w:lang w:val="lv-LV"/>
        </w:rPr>
      </w:pPr>
      <w:r w:rsidRPr="000A6EBF">
        <w:rPr>
          <w:b/>
          <w:lang w:val="lv-LV"/>
        </w:rPr>
        <w:t xml:space="preserve">Iepirkuma līguma (darbu) </w:t>
      </w:r>
      <w:r w:rsidR="00681EC5" w:rsidRPr="000A6EBF">
        <w:rPr>
          <w:b/>
          <w:lang w:val="lv-LV"/>
        </w:rPr>
        <w:t xml:space="preserve">izpildes </w:t>
      </w:r>
      <w:r w:rsidR="00654127" w:rsidRPr="000A6EBF">
        <w:rPr>
          <w:b/>
          <w:lang w:val="lv-LV"/>
        </w:rPr>
        <w:t>būtiskākie noteikumi:</w:t>
      </w:r>
    </w:p>
    <w:p w14:paraId="29920C7F" w14:textId="55061CC3" w:rsidR="00F335C3" w:rsidRPr="000A6EBF" w:rsidRDefault="00077D8A" w:rsidP="006C1043">
      <w:pPr>
        <w:pStyle w:val="Sarakstarindkopa"/>
        <w:numPr>
          <w:ilvl w:val="2"/>
          <w:numId w:val="15"/>
        </w:numPr>
        <w:jc w:val="both"/>
        <w:rPr>
          <w:bCs/>
          <w:lang w:val="lv-LV"/>
        </w:rPr>
      </w:pPr>
      <w:r w:rsidRPr="000A6EBF">
        <w:rPr>
          <w:bCs/>
          <w:u w:val="single"/>
          <w:lang w:val="lv-LV"/>
        </w:rPr>
        <w:t>t</w:t>
      </w:r>
      <w:r w:rsidR="00977806" w:rsidRPr="000A6EBF">
        <w:rPr>
          <w:bCs/>
          <w:u w:val="single"/>
          <w:lang w:val="lv-LV"/>
        </w:rPr>
        <w:t>ermiņš</w:t>
      </w:r>
      <w:r w:rsidR="00977806" w:rsidRPr="000A6EBF">
        <w:rPr>
          <w:bCs/>
          <w:lang w:val="lv-LV"/>
        </w:rPr>
        <w:t xml:space="preserve">: </w:t>
      </w:r>
      <w:r w:rsidR="003B4357" w:rsidRPr="000A6EBF">
        <w:rPr>
          <w:bCs/>
          <w:lang w:val="lv-LV"/>
        </w:rPr>
        <w:t>12 (divpadsmit) mēnešu laikā no līguma noslēgšanas dienas</w:t>
      </w:r>
      <w:r w:rsidR="00977806" w:rsidRPr="000A6EBF">
        <w:rPr>
          <w:bCs/>
          <w:lang w:val="lv-LV"/>
        </w:rPr>
        <w:t>;</w:t>
      </w:r>
    </w:p>
    <w:p w14:paraId="17A6C02E" w14:textId="1589F385" w:rsidR="00F335C3" w:rsidRPr="000A6EBF" w:rsidRDefault="00977806" w:rsidP="006C1043">
      <w:pPr>
        <w:pStyle w:val="Sarakstarindkopa"/>
        <w:numPr>
          <w:ilvl w:val="2"/>
          <w:numId w:val="15"/>
        </w:numPr>
        <w:jc w:val="both"/>
        <w:rPr>
          <w:bCs/>
          <w:lang w:val="lv-LV"/>
        </w:rPr>
      </w:pPr>
      <w:r w:rsidRPr="000A6EBF">
        <w:rPr>
          <w:u w:val="single"/>
          <w:lang w:val="lv-LV"/>
        </w:rPr>
        <w:t>izpildes vieta</w:t>
      </w:r>
      <w:r w:rsidR="00E62735" w:rsidRPr="000A6EBF">
        <w:rPr>
          <w:u w:val="single"/>
          <w:lang w:val="lv-LV"/>
        </w:rPr>
        <w:t xml:space="preserve"> (objekt</w:t>
      </w:r>
      <w:r w:rsidR="003B4357" w:rsidRPr="000A6EBF">
        <w:rPr>
          <w:u w:val="single"/>
          <w:lang w:val="lv-LV"/>
        </w:rPr>
        <w:t>s</w:t>
      </w:r>
      <w:r w:rsidR="00E62735" w:rsidRPr="000A6EBF">
        <w:rPr>
          <w:u w:val="single"/>
          <w:lang w:val="lv-LV"/>
        </w:rPr>
        <w:t>)</w:t>
      </w:r>
      <w:r w:rsidRPr="000A6EBF">
        <w:rPr>
          <w:lang w:val="lv-LV"/>
        </w:rPr>
        <w:t xml:space="preserve">: </w:t>
      </w:r>
      <w:r w:rsidR="00162738" w:rsidRPr="000A6EBF">
        <w:rPr>
          <w:lang w:val="lv-LV"/>
        </w:rPr>
        <w:t xml:space="preserve"> </w:t>
      </w:r>
      <w:r w:rsidR="003B4357" w:rsidRPr="000A6EBF">
        <w:rPr>
          <w:lang w:val="lv-LV"/>
        </w:rPr>
        <w:t xml:space="preserve"> Transformatoru apakšstacija TA-08 (adrese: 2.Preču iela 10A, Daugavpils, kadastra apzīmējums: 05000091020001)</w:t>
      </w:r>
    </w:p>
    <w:p w14:paraId="25D985DE" w14:textId="0E20C379" w:rsidR="009E7926" w:rsidRPr="000A6EBF" w:rsidRDefault="00077D8A" w:rsidP="006C1043">
      <w:pPr>
        <w:pStyle w:val="Sarakstarindkopa"/>
        <w:numPr>
          <w:ilvl w:val="2"/>
          <w:numId w:val="15"/>
        </w:numPr>
        <w:jc w:val="both"/>
        <w:rPr>
          <w:bCs/>
          <w:lang w:val="lv-LV"/>
        </w:rPr>
      </w:pPr>
      <w:r w:rsidRPr="000A6EBF">
        <w:rPr>
          <w:u w:val="single"/>
          <w:lang w:val="lv-LV"/>
        </w:rPr>
        <w:t>norēķinu kārtība</w:t>
      </w:r>
      <w:r w:rsidRPr="000A6EBF">
        <w:rPr>
          <w:lang w:val="lv-LV"/>
        </w:rPr>
        <w:t>:</w:t>
      </w:r>
      <w:r w:rsidRPr="000A6EBF">
        <w:rPr>
          <w:bCs/>
          <w:lang w:val="lv-LV"/>
        </w:rPr>
        <w:t xml:space="preserve"> </w:t>
      </w:r>
      <w:r w:rsidR="009E7926" w:rsidRPr="000A6EBF">
        <w:rPr>
          <w:bCs/>
          <w:lang w:val="lv-LV"/>
        </w:rPr>
        <w:t>saskaņā ar līguma projektu, t.sk.</w:t>
      </w:r>
      <w:r w:rsidR="00E62735" w:rsidRPr="000A6EBF">
        <w:rPr>
          <w:bCs/>
          <w:lang w:val="lv-LV"/>
        </w:rPr>
        <w:t xml:space="preserve"> </w:t>
      </w:r>
      <w:r w:rsidRPr="000A6EBF">
        <w:rPr>
          <w:bCs/>
          <w:lang w:val="lv-LV"/>
        </w:rPr>
        <w:t xml:space="preserve">pasūtītājs veic samaksu par </w:t>
      </w:r>
      <w:r w:rsidR="0065326F" w:rsidRPr="000A6EBF">
        <w:rPr>
          <w:bCs/>
          <w:lang w:val="lv-LV"/>
        </w:rPr>
        <w:t xml:space="preserve">izpildītiem un pieņemtiem </w:t>
      </w:r>
      <w:r w:rsidRPr="000A6EBF">
        <w:rPr>
          <w:bCs/>
          <w:lang w:val="lv-LV"/>
        </w:rPr>
        <w:t xml:space="preserve">darbiem ne mazāk kā </w:t>
      </w:r>
      <w:r w:rsidR="00502A98" w:rsidRPr="000A6EBF">
        <w:rPr>
          <w:bCs/>
          <w:lang w:val="lv-LV"/>
        </w:rPr>
        <w:t>3</w:t>
      </w:r>
      <w:r w:rsidRPr="000A6EBF">
        <w:rPr>
          <w:bCs/>
          <w:lang w:val="lv-LV"/>
        </w:rPr>
        <w:t>0 (</w:t>
      </w:r>
      <w:r w:rsidR="00502A98" w:rsidRPr="000A6EBF">
        <w:rPr>
          <w:bCs/>
          <w:lang w:val="lv-LV"/>
        </w:rPr>
        <w:t>trīs</w:t>
      </w:r>
      <w:r w:rsidRPr="000A6EBF">
        <w:rPr>
          <w:bCs/>
          <w:lang w:val="lv-LV"/>
        </w:rPr>
        <w:t>desmit) kalendār</w:t>
      </w:r>
      <w:r w:rsidR="000B4200" w:rsidRPr="000A6EBF">
        <w:rPr>
          <w:bCs/>
          <w:lang w:val="lv-LV"/>
        </w:rPr>
        <w:t>a</w:t>
      </w:r>
      <w:r w:rsidRPr="000A6EBF">
        <w:rPr>
          <w:bCs/>
          <w:lang w:val="lv-LV"/>
        </w:rPr>
        <w:t xml:space="preserve"> dienu laikā no dienas, kad </w:t>
      </w:r>
      <w:r w:rsidRPr="000A6EBF">
        <w:rPr>
          <w:bCs/>
          <w:lang w:val="lv-LV"/>
        </w:rPr>
        <w:lastRenderedPageBreak/>
        <w:t xml:space="preserve">parakstīts </w:t>
      </w:r>
      <w:r w:rsidR="0065326F" w:rsidRPr="000A6EBF">
        <w:rPr>
          <w:bCs/>
          <w:lang w:val="lv-LV"/>
        </w:rPr>
        <w:t xml:space="preserve">darbu </w:t>
      </w:r>
      <w:r w:rsidRPr="000A6EBF">
        <w:rPr>
          <w:bCs/>
          <w:lang w:val="lv-LV"/>
        </w:rPr>
        <w:t>pieņemšanas dokuments un saņemts atbilstošs rēķins.</w:t>
      </w:r>
      <w:r w:rsidR="0065326F" w:rsidRPr="000A6EBF">
        <w:rPr>
          <w:bCs/>
          <w:lang w:val="lv-LV"/>
        </w:rPr>
        <w:t xml:space="preserve"> Priekšapmaksa (avanss) nav paredzēta</w:t>
      </w:r>
      <w:r w:rsidR="009E7926" w:rsidRPr="000A6EBF">
        <w:rPr>
          <w:bCs/>
          <w:lang w:val="lv-LV"/>
        </w:rPr>
        <w:t>;</w:t>
      </w:r>
    </w:p>
    <w:p w14:paraId="3DDF36DE" w14:textId="132008A3" w:rsidR="002C0A62" w:rsidRPr="000A6EBF" w:rsidRDefault="009E7926" w:rsidP="006C1043">
      <w:pPr>
        <w:pStyle w:val="Sarakstarindkopa"/>
        <w:numPr>
          <w:ilvl w:val="2"/>
          <w:numId w:val="15"/>
        </w:numPr>
        <w:jc w:val="both"/>
        <w:rPr>
          <w:bCs/>
          <w:lang w:val="lv-LV"/>
        </w:rPr>
      </w:pPr>
      <w:r w:rsidRPr="000A6EBF">
        <w:rPr>
          <w:u w:val="single"/>
          <w:lang w:val="lv-LV"/>
        </w:rPr>
        <w:t>garantij</w:t>
      </w:r>
      <w:r w:rsidR="00162738" w:rsidRPr="000A6EBF">
        <w:rPr>
          <w:u w:val="single"/>
          <w:lang w:val="lv-LV"/>
        </w:rPr>
        <w:t>a</w:t>
      </w:r>
      <w:r w:rsidRPr="000A6EBF">
        <w:rPr>
          <w:bCs/>
          <w:lang w:val="lv-LV"/>
        </w:rPr>
        <w:t xml:space="preserve">: </w:t>
      </w:r>
      <w:r w:rsidR="00162738" w:rsidRPr="000A6EBF">
        <w:rPr>
          <w:lang w:val="lv-LV"/>
        </w:rPr>
        <w:t xml:space="preserve">veiktajiem darbiem, materiāliem, iekārtām un rezerves daļām </w:t>
      </w:r>
      <w:r w:rsidRPr="000A6EBF">
        <w:rPr>
          <w:bCs/>
          <w:lang w:val="lv-LV"/>
        </w:rPr>
        <w:t xml:space="preserve">ne mazāk kā 2 </w:t>
      </w:r>
      <w:r w:rsidR="00014076" w:rsidRPr="000A6EBF">
        <w:rPr>
          <w:bCs/>
          <w:lang w:val="lv-LV"/>
        </w:rPr>
        <w:t xml:space="preserve">(divi) </w:t>
      </w:r>
      <w:r w:rsidRPr="000A6EBF">
        <w:rPr>
          <w:bCs/>
          <w:lang w:val="lv-LV"/>
        </w:rPr>
        <w:t>gadi no objekta nodošanas ekspluatācijā</w:t>
      </w:r>
      <w:r w:rsidR="007726B1" w:rsidRPr="000A6EBF">
        <w:rPr>
          <w:bCs/>
          <w:lang w:val="lv-LV"/>
        </w:rPr>
        <w:t xml:space="preserve">, </w:t>
      </w:r>
      <w:r w:rsidR="003B4357" w:rsidRPr="000A6EBF">
        <w:rPr>
          <w:bCs/>
          <w:lang w:val="lv-LV"/>
        </w:rPr>
        <w:t xml:space="preserve">ievērojot Tehniskā uzdevuma </w:t>
      </w:r>
      <w:r w:rsidR="007726B1" w:rsidRPr="000A6EBF">
        <w:rPr>
          <w:bCs/>
          <w:lang w:val="lv-LV"/>
        </w:rPr>
        <w:t xml:space="preserve">(nolikuma 1.pielikums) </w:t>
      </w:r>
      <w:r w:rsidR="003B4357" w:rsidRPr="000A6EBF">
        <w:rPr>
          <w:bCs/>
          <w:lang w:val="lv-LV"/>
        </w:rPr>
        <w:t>3.10.5.punkta nosacījumus</w:t>
      </w:r>
      <w:r w:rsidR="002C0A62" w:rsidRPr="000A6EBF">
        <w:rPr>
          <w:bCs/>
          <w:lang w:val="lv-LV"/>
        </w:rPr>
        <w:t>.</w:t>
      </w:r>
      <w:r w:rsidR="00DD1FF4" w:rsidRPr="000A6EBF">
        <w:rPr>
          <w:bCs/>
          <w:lang w:val="lv-LV"/>
        </w:rPr>
        <w:t>;</w:t>
      </w:r>
    </w:p>
    <w:p w14:paraId="598637EB" w14:textId="5AF5A5BC" w:rsidR="00DD1FF4" w:rsidRPr="000A6EBF" w:rsidRDefault="00DD1FF4" w:rsidP="00DD1FF4">
      <w:pPr>
        <w:pStyle w:val="Sarakstarindkopa"/>
        <w:numPr>
          <w:ilvl w:val="2"/>
          <w:numId w:val="15"/>
        </w:numPr>
        <w:rPr>
          <w:bCs/>
          <w:lang w:val="lv-LV"/>
        </w:rPr>
      </w:pPr>
      <w:r w:rsidRPr="000A6EBF">
        <w:rPr>
          <w:bCs/>
          <w:lang w:val="lv-LV"/>
        </w:rPr>
        <w:t>paredzamā summa: 200 000.00 EUR.</w:t>
      </w:r>
    </w:p>
    <w:p w14:paraId="3748CA46" w14:textId="77777777" w:rsidR="00977806" w:rsidRPr="000A6EBF" w:rsidRDefault="00977806" w:rsidP="00977806">
      <w:pPr>
        <w:jc w:val="both"/>
        <w:rPr>
          <w:bCs/>
          <w:lang w:val="lv-LV"/>
        </w:rPr>
      </w:pPr>
    </w:p>
    <w:p w14:paraId="7E84C148" w14:textId="1F26B763" w:rsidR="00D15A25" w:rsidRPr="000A6EBF" w:rsidRDefault="002C054D" w:rsidP="006C1043">
      <w:pPr>
        <w:pStyle w:val="Sarakstarindkopa"/>
        <w:numPr>
          <w:ilvl w:val="1"/>
          <w:numId w:val="15"/>
        </w:numPr>
        <w:jc w:val="both"/>
        <w:rPr>
          <w:b/>
          <w:lang w:val="lv-LV"/>
        </w:rPr>
      </w:pPr>
      <w:r w:rsidRPr="000A6EBF">
        <w:rPr>
          <w:b/>
          <w:lang w:val="lv-LV"/>
        </w:rPr>
        <w:t>Specifikācija</w:t>
      </w:r>
      <w:r w:rsidR="00D15A25" w:rsidRPr="000A6EBF">
        <w:rPr>
          <w:lang w:val="lv-LV"/>
        </w:rPr>
        <w:t xml:space="preserve">: </w:t>
      </w:r>
      <w:r w:rsidR="001A0894" w:rsidRPr="000A6EBF">
        <w:rPr>
          <w:lang w:val="lv-LV"/>
        </w:rPr>
        <w:t xml:space="preserve">pretendents apņemas kvalitatīvi nodrošināt darbu izpildi pilnā apjomā saskaņā ar </w:t>
      </w:r>
      <w:r w:rsidRPr="000A6EBF">
        <w:rPr>
          <w:lang w:val="lv-LV"/>
        </w:rPr>
        <w:t xml:space="preserve">Tehnisko </w:t>
      </w:r>
      <w:r w:rsidR="001A0894" w:rsidRPr="000A6EBF">
        <w:rPr>
          <w:lang w:val="lv-LV"/>
        </w:rPr>
        <w:t>uzdevumu</w:t>
      </w:r>
      <w:r w:rsidR="00E8345D" w:rsidRPr="000A6EBF">
        <w:rPr>
          <w:lang w:val="lv-LV"/>
        </w:rPr>
        <w:t xml:space="preserve"> (nolikuma </w:t>
      </w:r>
      <w:r w:rsidR="00CB345B" w:rsidRPr="000A6EBF">
        <w:rPr>
          <w:lang w:val="lv-LV"/>
        </w:rPr>
        <w:t>1</w:t>
      </w:r>
      <w:r w:rsidR="007924C6" w:rsidRPr="000A6EBF">
        <w:rPr>
          <w:lang w:val="lv-LV"/>
        </w:rPr>
        <w:t>.</w:t>
      </w:r>
      <w:r w:rsidR="00E8345D" w:rsidRPr="000A6EBF">
        <w:rPr>
          <w:lang w:val="lv-LV"/>
        </w:rPr>
        <w:t>pielikums)</w:t>
      </w:r>
      <w:r w:rsidR="007924C6" w:rsidRPr="000A6EBF">
        <w:rPr>
          <w:lang w:val="lv-LV"/>
        </w:rPr>
        <w:t xml:space="preserve">, </w:t>
      </w:r>
      <w:r w:rsidR="001A0894" w:rsidRPr="000A6EBF">
        <w:rPr>
          <w:lang w:val="lv-LV"/>
        </w:rPr>
        <w:t>standartiem un normatīvo aktu prasībām</w:t>
      </w:r>
      <w:r w:rsidR="00D15A25" w:rsidRPr="000A6EBF">
        <w:rPr>
          <w:lang w:val="lv-LV"/>
        </w:rPr>
        <w:t>.</w:t>
      </w:r>
    </w:p>
    <w:p w14:paraId="0484870A" w14:textId="77777777" w:rsidR="0075534C" w:rsidRPr="000A6EBF" w:rsidRDefault="0075534C" w:rsidP="0075534C">
      <w:pPr>
        <w:jc w:val="both"/>
        <w:rPr>
          <w:b/>
          <w:lang w:val="lv-LV"/>
        </w:rPr>
      </w:pPr>
    </w:p>
    <w:p w14:paraId="45C7E8B5" w14:textId="77777777" w:rsidR="008B3047" w:rsidRPr="000A6EBF" w:rsidRDefault="008B3047" w:rsidP="006C1043">
      <w:pPr>
        <w:numPr>
          <w:ilvl w:val="0"/>
          <w:numId w:val="15"/>
        </w:numPr>
        <w:jc w:val="center"/>
        <w:rPr>
          <w:b/>
          <w:caps/>
          <w:lang w:val="lv-LV"/>
        </w:rPr>
      </w:pPr>
      <w:r w:rsidRPr="000A6EBF">
        <w:rPr>
          <w:b/>
          <w:caps/>
          <w:lang w:val="lv-LV"/>
        </w:rPr>
        <w:t>Pretendentu atlases prasības un piedāvājumā iekļaujamā informācija</w:t>
      </w:r>
      <w:r w:rsidR="00EC363A" w:rsidRPr="000A6EBF">
        <w:rPr>
          <w:b/>
          <w:caps/>
          <w:lang w:val="lv-LV"/>
        </w:rPr>
        <w:t xml:space="preserve"> un </w:t>
      </w:r>
      <w:r w:rsidRPr="000A6EBF">
        <w:rPr>
          <w:b/>
          <w:caps/>
          <w:lang w:val="lv-LV"/>
        </w:rPr>
        <w:t>dokumenti</w:t>
      </w:r>
    </w:p>
    <w:p w14:paraId="21373EF9" w14:textId="77777777" w:rsidR="008B3047" w:rsidRPr="000A6EBF" w:rsidRDefault="008B3047" w:rsidP="008B3047">
      <w:pPr>
        <w:rPr>
          <w:b/>
          <w:lang w:val="lv-LV"/>
        </w:rPr>
      </w:pPr>
    </w:p>
    <w:p w14:paraId="5F779A6A" w14:textId="3B7AFF2F" w:rsidR="008B3047" w:rsidRPr="000A6EBF" w:rsidRDefault="008B3047" w:rsidP="005A5560">
      <w:pPr>
        <w:pStyle w:val="Sarakstarindkopa"/>
        <w:numPr>
          <w:ilvl w:val="1"/>
          <w:numId w:val="23"/>
        </w:numPr>
        <w:jc w:val="both"/>
        <w:rPr>
          <w:b/>
          <w:lang w:val="lv-LV"/>
        </w:rPr>
      </w:pPr>
      <w:r w:rsidRPr="000A6EBF">
        <w:rPr>
          <w:bCs/>
          <w:lang w:val="lv-LV"/>
        </w:rPr>
        <w:t xml:space="preserve">Pretendentu atlases prasības ir obligātas visiem pretendentiem, kas vēlas iegūt tiesības </w:t>
      </w:r>
      <w:r w:rsidR="00DA035A" w:rsidRPr="000A6EBF">
        <w:rPr>
          <w:bCs/>
          <w:lang w:val="lv-LV"/>
        </w:rPr>
        <w:t xml:space="preserve">veikt </w:t>
      </w:r>
      <w:r w:rsidR="00077D8A" w:rsidRPr="000A6EBF">
        <w:rPr>
          <w:bCs/>
          <w:lang w:val="lv-LV"/>
        </w:rPr>
        <w:t>darbus</w:t>
      </w:r>
      <w:r w:rsidRPr="000A6EBF">
        <w:rPr>
          <w:bCs/>
          <w:lang w:val="lv-LV"/>
        </w:rPr>
        <w:t xml:space="preserve"> un slēgt iepirkuma līgumu</w:t>
      </w:r>
      <w:r w:rsidR="00392389" w:rsidRPr="000A6EBF">
        <w:rPr>
          <w:bCs/>
          <w:lang w:val="lv-LV"/>
        </w:rPr>
        <w:t>.</w:t>
      </w:r>
    </w:p>
    <w:p w14:paraId="0A6BCB0C" w14:textId="77777777" w:rsidR="008B3047" w:rsidRPr="000A6EBF" w:rsidRDefault="008B3047" w:rsidP="005A5560">
      <w:pPr>
        <w:pStyle w:val="Sarakstarindkopa"/>
        <w:numPr>
          <w:ilvl w:val="1"/>
          <w:numId w:val="23"/>
        </w:numPr>
        <w:jc w:val="both"/>
        <w:rPr>
          <w:b/>
          <w:lang w:val="lv-LV"/>
        </w:rPr>
      </w:pPr>
      <w:r w:rsidRPr="000A6EBF">
        <w:rPr>
          <w:bCs/>
          <w:lang w:val="lv-LV"/>
        </w:rPr>
        <w:t>Pretendentam jāatbilst šādiem pretendentu atlases noteikumiem un ar piedāvājumu jāiesniedz šāda informācija</w:t>
      </w:r>
      <w:r w:rsidR="003762D7" w:rsidRPr="000A6EBF">
        <w:rPr>
          <w:bCs/>
          <w:lang w:val="lv-LV"/>
        </w:rPr>
        <w:t xml:space="preserve"> un </w:t>
      </w:r>
      <w:r w:rsidRPr="000A6EBF">
        <w:rPr>
          <w:bCs/>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0A6EBF"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0A6EBF" w:rsidRDefault="00353491" w:rsidP="0065326F">
            <w:pPr>
              <w:jc w:val="center"/>
              <w:rPr>
                <w:b/>
                <w:lang w:val="lv-LV"/>
              </w:rPr>
            </w:pPr>
            <w:r w:rsidRPr="000A6EBF">
              <w:rPr>
                <w:b/>
                <w:lang w:val="lv-LV"/>
              </w:rPr>
              <w:t>Nr.</w:t>
            </w:r>
          </w:p>
          <w:p w14:paraId="50D791E0" w14:textId="77777777" w:rsidR="00353491" w:rsidRPr="000A6EBF" w:rsidRDefault="00353491" w:rsidP="0065326F">
            <w:pPr>
              <w:jc w:val="center"/>
              <w:rPr>
                <w:b/>
                <w:lang w:val="lv-LV"/>
              </w:rPr>
            </w:pPr>
            <w:r w:rsidRPr="000A6EBF">
              <w:rPr>
                <w:b/>
                <w:lang w:val="lv-LV"/>
              </w:rPr>
              <w:t>p.k.</w:t>
            </w:r>
          </w:p>
        </w:tc>
        <w:tc>
          <w:tcPr>
            <w:tcW w:w="4068" w:type="dxa"/>
            <w:shd w:val="clear" w:color="auto" w:fill="F2F2F2" w:themeFill="background1" w:themeFillShade="F2"/>
            <w:vAlign w:val="center"/>
          </w:tcPr>
          <w:p w14:paraId="790428FF" w14:textId="77777777" w:rsidR="00353491" w:rsidRPr="000A6EBF" w:rsidRDefault="00353491" w:rsidP="0022460D">
            <w:pPr>
              <w:jc w:val="center"/>
              <w:rPr>
                <w:b/>
                <w:caps/>
                <w:lang w:val="lv-LV"/>
              </w:rPr>
            </w:pPr>
            <w:r w:rsidRPr="000A6EBF">
              <w:rPr>
                <w:b/>
                <w:lang w:val="lv-LV"/>
              </w:rPr>
              <w:t>Pretendentu atlases prasības</w:t>
            </w:r>
          </w:p>
        </w:tc>
        <w:tc>
          <w:tcPr>
            <w:tcW w:w="4144" w:type="dxa"/>
            <w:shd w:val="clear" w:color="auto" w:fill="F2F2F2" w:themeFill="background1" w:themeFillShade="F2"/>
            <w:vAlign w:val="center"/>
          </w:tcPr>
          <w:p w14:paraId="2FA5AAAF" w14:textId="77777777" w:rsidR="00353491" w:rsidRPr="000A6EBF" w:rsidRDefault="00353491" w:rsidP="0022460D">
            <w:pPr>
              <w:overflowPunct w:val="0"/>
              <w:autoSpaceDE w:val="0"/>
              <w:autoSpaceDN w:val="0"/>
              <w:adjustRightInd w:val="0"/>
              <w:jc w:val="center"/>
              <w:textAlignment w:val="baseline"/>
              <w:rPr>
                <w:i/>
                <w:lang w:val="lv-LV"/>
              </w:rPr>
            </w:pPr>
            <w:r w:rsidRPr="000A6EBF">
              <w:rPr>
                <w:b/>
                <w:iCs/>
                <w:lang w:val="lv-LV"/>
              </w:rPr>
              <w:t>Iesniedzamā informācija, dokumenti:</w:t>
            </w:r>
          </w:p>
        </w:tc>
      </w:tr>
      <w:tr w:rsidR="008B3047" w:rsidRPr="000A6EBF" w14:paraId="3463FAD6" w14:textId="77777777" w:rsidTr="006B5A73">
        <w:tc>
          <w:tcPr>
            <w:tcW w:w="1500" w:type="dxa"/>
            <w:tcBorders>
              <w:bottom w:val="nil"/>
            </w:tcBorders>
          </w:tcPr>
          <w:p w14:paraId="524D99D6" w14:textId="77777777" w:rsidR="008B3047" w:rsidRPr="000A6EBF" w:rsidRDefault="008B3047" w:rsidP="0022460D">
            <w:pPr>
              <w:rPr>
                <w:b/>
                <w:bCs/>
                <w:lang w:val="lv-LV"/>
              </w:rPr>
            </w:pPr>
            <w:r w:rsidRPr="000A6EBF">
              <w:rPr>
                <w:b/>
                <w:bCs/>
                <w:lang w:val="lv-LV"/>
              </w:rPr>
              <w:t>3.2.1.</w:t>
            </w:r>
          </w:p>
        </w:tc>
        <w:tc>
          <w:tcPr>
            <w:tcW w:w="8212" w:type="dxa"/>
            <w:gridSpan w:val="2"/>
          </w:tcPr>
          <w:p w14:paraId="06137B0B" w14:textId="77777777" w:rsidR="008B3047" w:rsidRPr="000A6EBF" w:rsidRDefault="008B3047" w:rsidP="0022460D">
            <w:pPr>
              <w:rPr>
                <w:b/>
                <w:bCs/>
                <w:lang w:val="lv-LV"/>
              </w:rPr>
            </w:pPr>
            <w:r w:rsidRPr="000A6EBF">
              <w:rPr>
                <w:b/>
                <w:bCs/>
                <w:lang w:val="lv-LV"/>
              </w:rPr>
              <w:t xml:space="preserve">Pretendents apliecina dalību </w:t>
            </w:r>
            <w:r w:rsidR="002A70DB" w:rsidRPr="000A6EBF">
              <w:rPr>
                <w:b/>
                <w:bCs/>
                <w:lang w:val="lv-LV"/>
              </w:rPr>
              <w:t>s</w:t>
            </w:r>
            <w:r w:rsidRPr="000A6EBF">
              <w:rPr>
                <w:b/>
                <w:bCs/>
                <w:lang w:val="lv-LV"/>
              </w:rPr>
              <w:t>arunu procedūrā</w:t>
            </w:r>
          </w:p>
        </w:tc>
      </w:tr>
      <w:tr w:rsidR="008B3047" w:rsidRPr="000A6EBF" w14:paraId="12B1AB33" w14:textId="77777777" w:rsidTr="006B5A73">
        <w:trPr>
          <w:trHeight w:val="833"/>
        </w:trPr>
        <w:tc>
          <w:tcPr>
            <w:tcW w:w="1500" w:type="dxa"/>
            <w:tcBorders>
              <w:bottom w:val="single" w:sz="4" w:space="0" w:color="auto"/>
            </w:tcBorders>
          </w:tcPr>
          <w:p w14:paraId="7A9AB32A" w14:textId="77777777" w:rsidR="008B3047" w:rsidRPr="000A6EBF" w:rsidRDefault="008B3047" w:rsidP="0022460D">
            <w:pPr>
              <w:rPr>
                <w:lang w:val="lv-LV"/>
              </w:rPr>
            </w:pPr>
            <w:r w:rsidRPr="000A6EBF">
              <w:rPr>
                <w:lang w:val="lv-LV"/>
              </w:rPr>
              <w:t>3.2.1.1.</w:t>
            </w:r>
          </w:p>
        </w:tc>
        <w:tc>
          <w:tcPr>
            <w:tcW w:w="4068" w:type="dxa"/>
            <w:tcBorders>
              <w:bottom w:val="nil"/>
            </w:tcBorders>
          </w:tcPr>
          <w:p w14:paraId="1BD840C8" w14:textId="77777777" w:rsidR="008B3047" w:rsidRPr="000A6EBF" w:rsidRDefault="00FF2AFC" w:rsidP="0022460D">
            <w:pPr>
              <w:jc w:val="both"/>
              <w:rPr>
                <w:b/>
                <w:caps/>
                <w:lang w:val="lv-LV"/>
              </w:rPr>
            </w:pPr>
            <w:r w:rsidRPr="000A6EBF">
              <w:rPr>
                <w:lang w:val="lv-LV"/>
              </w:rPr>
              <w:t>Pretendentam jāiesniedz pieteikums par piedalīšanos sarunu procedūrā atbilstoši nolikumā paredzētajai formai</w:t>
            </w:r>
          </w:p>
        </w:tc>
        <w:tc>
          <w:tcPr>
            <w:tcW w:w="4144" w:type="dxa"/>
          </w:tcPr>
          <w:p w14:paraId="5239E922" w14:textId="5EA1868F" w:rsidR="008B3047" w:rsidRPr="000A6EBF" w:rsidRDefault="008B3047" w:rsidP="00A8545E">
            <w:pPr>
              <w:jc w:val="both"/>
              <w:rPr>
                <w:b/>
                <w:caps/>
                <w:lang w:val="lv-LV"/>
              </w:rPr>
            </w:pPr>
            <w:r w:rsidRPr="000A6EBF">
              <w:rPr>
                <w:b/>
                <w:lang w:val="lv-LV"/>
              </w:rPr>
              <w:t>Pieteikum</w:t>
            </w:r>
            <w:r w:rsidR="00FC359C" w:rsidRPr="000A6EBF">
              <w:rPr>
                <w:b/>
                <w:lang w:val="lv-LV"/>
              </w:rPr>
              <w:t>s</w:t>
            </w:r>
            <w:r w:rsidR="00FC359C" w:rsidRPr="000A6EBF">
              <w:rPr>
                <w:bCs/>
                <w:lang w:val="lv-LV"/>
              </w:rPr>
              <w:t xml:space="preserve"> </w:t>
            </w:r>
            <w:r w:rsidRPr="000A6EBF">
              <w:rPr>
                <w:lang w:val="lv-LV"/>
              </w:rPr>
              <w:t>dalībai sarunu procedūrā (</w:t>
            </w:r>
            <w:r w:rsidR="00D45B0C" w:rsidRPr="000A6EBF">
              <w:rPr>
                <w:lang w:val="lv-LV"/>
              </w:rPr>
              <w:t xml:space="preserve">veidlapas </w:t>
            </w:r>
            <w:r w:rsidR="00FC359C" w:rsidRPr="000A6EBF">
              <w:rPr>
                <w:lang w:val="lv-LV"/>
              </w:rPr>
              <w:t xml:space="preserve">forma </w:t>
            </w:r>
            <w:r w:rsidRPr="000A6EBF">
              <w:rPr>
                <w:lang w:val="lv-LV"/>
              </w:rPr>
              <w:t xml:space="preserve">nolikuma </w:t>
            </w:r>
            <w:r w:rsidR="00CB345B" w:rsidRPr="000A6EBF">
              <w:rPr>
                <w:lang w:val="lv-LV"/>
              </w:rPr>
              <w:t>2</w:t>
            </w:r>
            <w:r w:rsidRPr="000A6EBF">
              <w:rPr>
                <w:lang w:val="lv-LV"/>
              </w:rPr>
              <w:t>.pielikum</w:t>
            </w:r>
            <w:r w:rsidR="00FE1129" w:rsidRPr="000A6EBF">
              <w:rPr>
                <w:lang w:val="lv-LV"/>
              </w:rPr>
              <w:t>ā</w:t>
            </w:r>
            <w:r w:rsidRPr="000A6EBF">
              <w:rPr>
                <w:lang w:val="lv-LV"/>
              </w:rPr>
              <w:t>).</w:t>
            </w:r>
          </w:p>
        </w:tc>
      </w:tr>
      <w:tr w:rsidR="004D406B" w:rsidRPr="000A6EBF" w14:paraId="57861439" w14:textId="77777777" w:rsidTr="00131BCE">
        <w:trPr>
          <w:trHeight w:val="1695"/>
        </w:trPr>
        <w:tc>
          <w:tcPr>
            <w:tcW w:w="1500" w:type="dxa"/>
            <w:tcBorders>
              <w:bottom w:val="single" w:sz="4" w:space="0" w:color="auto"/>
            </w:tcBorders>
          </w:tcPr>
          <w:p w14:paraId="450181F1" w14:textId="77777777" w:rsidR="004D406B" w:rsidRPr="000A6EBF" w:rsidRDefault="004D406B" w:rsidP="004D406B">
            <w:pPr>
              <w:rPr>
                <w:lang w:val="lv-LV"/>
              </w:rPr>
            </w:pPr>
            <w:r w:rsidRPr="000A6EBF">
              <w:rPr>
                <w:lang w:val="lv-LV"/>
              </w:rPr>
              <w:t>3.2.1.2.</w:t>
            </w:r>
          </w:p>
        </w:tc>
        <w:tc>
          <w:tcPr>
            <w:tcW w:w="4068" w:type="dxa"/>
            <w:tcBorders>
              <w:bottom w:val="single" w:sz="4" w:space="0" w:color="auto"/>
            </w:tcBorders>
          </w:tcPr>
          <w:p w14:paraId="65E2E027" w14:textId="77777777" w:rsidR="004D406B" w:rsidRPr="000A6EBF" w:rsidRDefault="004D406B" w:rsidP="004D406B">
            <w:pPr>
              <w:jc w:val="both"/>
              <w:rPr>
                <w:lang w:val="lv-LV"/>
              </w:rPr>
            </w:pPr>
            <w:r w:rsidRPr="000A6EBF">
              <w:rPr>
                <w:bCs/>
                <w:lang w:val="lv-LV"/>
              </w:rPr>
              <w:t>Pretendentam jāpiedāvā iepirkuma priekšmetā minētaj</w:t>
            </w:r>
            <w:r w:rsidR="00FE1129" w:rsidRPr="000A6EBF">
              <w:rPr>
                <w:bCs/>
                <w:lang w:val="lv-LV"/>
              </w:rPr>
              <w:t>ie</w:t>
            </w:r>
            <w:r w:rsidRPr="000A6EBF">
              <w:rPr>
                <w:bCs/>
                <w:lang w:val="lv-LV"/>
              </w:rPr>
              <w:t xml:space="preserve">m </w:t>
            </w:r>
            <w:r w:rsidR="00FE1129" w:rsidRPr="000A6EBF">
              <w:rPr>
                <w:bCs/>
                <w:lang w:val="lv-LV"/>
              </w:rPr>
              <w:t>darbiem</w:t>
            </w:r>
            <w:r w:rsidRPr="000A6EBF">
              <w:rPr>
                <w:bCs/>
                <w:lang w:val="lv-LV"/>
              </w:rPr>
              <w:t xml:space="preserve"> </w:t>
            </w:r>
            <w:r w:rsidRPr="000A6EBF">
              <w:rPr>
                <w:rStyle w:val="acopre1"/>
                <w:lang w:val="lv-LV"/>
              </w:rPr>
              <w:t xml:space="preserve">cena, kurā ir iekļautas visas ar iepirkuma līguma izpildi saistītās izmaksas </w:t>
            </w:r>
            <w:r w:rsidRPr="000A6EBF">
              <w:rPr>
                <w:bCs/>
                <w:lang w:val="lv-LV"/>
              </w:rPr>
              <w:t>(finanšu piedāvājums)</w:t>
            </w:r>
            <w:r w:rsidR="00B17015" w:rsidRPr="000A6EBF">
              <w:rPr>
                <w:bCs/>
                <w:lang w:val="lv-LV"/>
              </w:rPr>
              <w:t xml:space="preserve"> atbilstoši nolikuma 1.7.punktā noteiktajam</w:t>
            </w:r>
            <w:r w:rsidRPr="000A6EBF">
              <w:rPr>
                <w:bCs/>
                <w:lang w:val="lv-LV"/>
              </w:rPr>
              <w:t>.</w:t>
            </w:r>
          </w:p>
        </w:tc>
        <w:tc>
          <w:tcPr>
            <w:tcW w:w="4144" w:type="dxa"/>
          </w:tcPr>
          <w:p w14:paraId="4BBE1DB2" w14:textId="24FCF874" w:rsidR="004D406B" w:rsidRPr="000A6EBF" w:rsidRDefault="002D1CD8" w:rsidP="002D1CD8">
            <w:pPr>
              <w:jc w:val="both"/>
              <w:rPr>
                <w:bCs/>
                <w:lang w:val="lv-LV"/>
              </w:rPr>
            </w:pPr>
            <w:r w:rsidRPr="000A6EBF">
              <w:rPr>
                <w:b/>
                <w:lang w:val="lv-LV"/>
              </w:rPr>
              <w:t>Finanšu piedāvājums</w:t>
            </w:r>
            <w:r w:rsidRPr="000A6EBF">
              <w:rPr>
                <w:bCs/>
                <w:lang w:val="lv-LV"/>
              </w:rPr>
              <w:t xml:space="preserve"> </w:t>
            </w:r>
            <w:r w:rsidR="00271602" w:rsidRPr="000A6EBF">
              <w:rPr>
                <w:lang w:val="lv-LV"/>
              </w:rPr>
              <w:t>(</w:t>
            </w:r>
            <w:r w:rsidR="00CB345B" w:rsidRPr="000A6EBF">
              <w:rPr>
                <w:lang w:val="lv-LV"/>
              </w:rPr>
              <w:t xml:space="preserve">veidlapas </w:t>
            </w:r>
            <w:r w:rsidR="00271602" w:rsidRPr="000A6EBF">
              <w:rPr>
                <w:lang w:val="lv-LV"/>
              </w:rPr>
              <w:t>forma</w:t>
            </w:r>
            <w:r w:rsidRPr="000A6EBF">
              <w:rPr>
                <w:lang w:val="lv-LV"/>
              </w:rPr>
              <w:t xml:space="preserve"> </w:t>
            </w:r>
            <w:r w:rsidR="004D406B" w:rsidRPr="000A6EBF">
              <w:rPr>
                <w:lang w:val="lv-LV"/>
              </w:rPr>
              <w:t xml:space="preserve">nolikuma </w:t>
            </w:r>
            <w:r w:rsidR="00D45B0C" w:rsidRPr="000A6EBF">
              <w:rPr>
                <w:lang w:val="lv-LV"/>
              </w:rPr>
              <w:t>3</w:t>
            </w:r>
            <w:r w:rsidR="00D95686" w:rsidRPr="000A6EBF">
              <w:rPr>
                <w:lang w:val="lv-LV"/>
              </w:rPr>
              <w:t>.pielikumā</w:t>
            </w:r>
            <w:r w:rsidR="00271602" w:rsidRPr="000A6EBF">
              <w:rPr>
                <w:lang w:val="lv-LV"/>
              </w:rPr>
              <w:t>).</w:t>
            </w:r>
          </w:p>
        </w:tc>
      </w:tr>
      <w:tr w:rsidR="0065326F" w:rsidRPr="00DB6F5E" w14:paraId="25A383DF" w14:textId="77777777" w:rsidTr="00131BCE">
        <w:trPr>
          <w:trHeight w:val="557"/>
        </w:trPr>
        <w:tc>
          <w:tcPr>
            <w:tcW w:w="1500" w:type="dxa"/>
            <w:tcBorders>
              <w:top w:val="single" w:sz="4" w:space="0" w:color="auto"/>
              <w:left w:val="single" w:sz="4" w:space="0" w:color="auto"/>
              <w:bottom w:val="single" w:sz="4" w:space="0" w:color="auto"/>
              <w:right w:val="single" w:sz="4" w:space="0" w:color="auto"/>
            </w:tcBorders>
          </w:tcPr>
          <w:p w14:paraId="4DC2B163" w14:textId="77777777" w:rsidR="0065326F" w:rsidRPr="000A6EBF" w:rsidRDefault="0065326F" w:rsidP="00FE1129">
            <w:pPr>
              <w:rPr>
                <w:lang w:val="lv-LV"/>
              </w:rPr>
            </w:pPr>
            <w:r w:rsidRPr="000A6EBF">
              <w:rPr>
                <w:lang w:val="lv-LV"/>
              </w:rPr>
              <w:t>3.2.1.3.</w:t>
            </w:r>
          </w:p>
        </w:tc>
        <w:tc>
          <w:tcPr>
            <w:tcW w:w="4068" w:type="dxa"/>
            <w:tcBorders>
              <w:top w:val="single" w:sz="4" w:space="0" w:color="auto"/>
              <w:left w:val="single" w:sz="4" w:space="0" w:color="auto"/>
              <w:bottom w:val="single" w:sz="4" w:space="0" w:color="auto"/>
              <w:right w:val="single" w:sz="4" w:space="0" w:color="auto"/>
            </w:tcBorders>
          </w:tcPr>
          <w:p w14:paraId="411C0545" w14:textId="77777777" w:rsidR="0065326F" w:rsidRPr="000A6EBF" w:rsidRDefault="006546B5" w:rsidP="0065326F">
            <w:pPr>
              <w:jc w:val="both"/>
              <w:rPr>
                <w:lang w:val="lv-LV"/>
              </w:rPr>
            </w:pPr>
            <w:r w:rsidRPr="000A6EBF">
              <w:rPr>
                <w:lang w:val="lv-LV"/>
              </w:rPr>
              <w:t>P</w:t>
            </w:r>
            <w:r w:rsidR="0065326F" w:rsidRPr="000A6EBF">
              <w:rPr>
                <w:lang w:val="lv-LV"/>
              </w:rPr>
              <w:t>iedāvājuma dokumentus jāparaksta personai ar pārstāvības tiesībām.</w:t>
            </w:r>
            <w:r w:rsidR="0065326F" w:rsidRPr="000A6EBF">
              <w:rPr>
                <w:rStyle w:val="Vresatsauce"/>
                <w:lang w:val="lv-LV"/>
              </w:rPr>
              <w:t xml:space="preserve"> </w:t>
            </w:r>
            <w:r w:rsidR="0065326F" w:rsidRPr="000A6EBF">
              <w:rPr>
                <w:rStyle w:val="Vresatsauce"/>
                <w:lang w:val="lv-LV"/>
              </w:rPr>
              <w:footnoteReference w:id="3"/>
            </w:r>
          </w:p>
          <w:p w14:paraId="6B030DE4" w14:textId="77777777" w:rsidR="0065326F" w:rsidRPr="000A6EBF" w:rsidRDefault="0065326F" w:rsidP="00FE1129">
            <w:pPr>
              <w:rPr>
                <w:b/>
                <w:caps/>
                <w:lang w:val="lv-LV"/>
              </w:rPr>
            </w:pPr>
          </w:p>
          <w:p w14:paraId="2CA4E0DA" w14:textId="77777777" w:rsidR="00656FBF" w:rsidRPr="000A6EBF" w:rsidRDefault="0065326F" w:rsidP="004418B4">
            <w:pPr>
              <w:jc w:val="both"/>
              <w:rPr>
                <w:lang w:val="lv-LV"/>
              </w:rPr>
            </w:pPr>
            <w:r w:rsidRPr="000A6EBF">
              <w:rPr>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0A6EBF" w:rsidRDefault="00656FBF" w:rsidP="00656FBF">
            <w:pPr>
              <w:ind w:firstLine="236"/>
              <w:jc w:val="both"/>
              <w:rPr>
                <w:lang w:val="lv-LV"/>
              </w:rPr>
            </w:pPr>
            <w:r w:rsidRPr="000A6EBF">
              <w:rPr>
                <w:lang w:val="lv-LV"/>
              </w:rPr>
              <w:t>Prasība attiecināma arī uz 3.2.4.1.punktā minētajām personām.</w:t>
            </w:r>
          </w:p>
        </w:tc>
        <w:tc>
          <w:tcPr>
            <w:tcW w:w="4144" w:type="dxa"/>
            <w:tcBorders>
              <w:left w:val="single" w:sz="4" w:space="0" w:color="auto"/>
              <w:bottom w:val="single" w:sz="4" w:space="0" w:color="auto"/>
            </w:tcBorders>
          </w:tcPr>
          <w:p w14:paraId="73B382AF" w14:textId="16A88FE7" w:rsidR="0065326F" w:rsidRPr="000A6EBF" w:rsidRDefault="00883F24" w:rsidP="0065326F">
            <w:pPr>
              <w:ind w:left="29" w:hanging="29"/>
              <w:jc w:val="both"/>
              <w:rPr>
                <w:iCs/>
                <w:lang w:val="lv-LV"/>
              </w:rPr>
            </w:pPr>
            <w:r w:rsidRPr="000A6EBF">
              <w:rPr>
                <w:iCs/>
                <w:lang w:val="lv-LV"/>
              </w:rPr>
              <w:t xml:space="preserve">Informāciju pasūtītājs/komisija </w:t>
            </w:r>
            <w:r w:rsidR="008F295A" w:rsidRPr="000A6EBF">
              <w:rPr>
                <w:iCs/>
                <w:lang w:val="lv-LV"/>
              </w:rPr>
              <w:t xml:space="preserve">pārbauda </w:t>
            </w:r>
            <w:r w:rsidRPr="000A6EBF">
              <w:rPr>
                <w:iCs/>
                <w:lang w:val="lv-LV"/>
              </w:rPr>
              <w:t xml:space="preserve">par pretendentu </w:t>
            </w:r>
            <w:r w:rsidR="001225A0" w:rsidRPr="000A6EBF">
              <w:rPr>
                <w:iCs/>
                <w:lang w:val="lv-LV"/>
              </w:rPr>
              <w:t>(</w:t>
            </w:r>
            <w:r w:rsidR="001225A0" w:rsidRPr="000A6EBF">
              <w:rPr>
                <w:i/>
                <w:lang w:val="lv-LV"/>
              </w:rPr>
              <w:t>ja attiecināms, arī par personām, kas prasībā minētas)</w:t>
            </w:r>
            <w:r w:rsidR="001225A0" w:rsidRPr="000A6EBF">
              <w:rPr>
                <w:iCs/>
                <w:lang w:val="lv-LV"/>
              </w:rPr>
              <w:t xml:space="preserve"> </w:t>
            </w:r>
            <w:r w:rsidR="0065326F" w:rsidRPr="000A6EBF">
              <w:rPr>
                <w:iCs/>
                <w:lang w:val="lv-LV"/>
              </w:rPr>
              <w:t>Latvijas Republikas Uzņēmumu reģistra tīmekļvietnē:</w:t>
            </w:r>
            <w:r w:rsidR="0065326F" w:rsidRPr="000A6EBF">
              <w:rPr>
                <w:i/>
                <w:lang w:val="lv-LV"/>
              </w:rPr>
              <w:t xml:space="preserve"> </w:t>
            </w:r>
            <w:hyperlink r:id="rId9" w:history="1">
              <w:r w:rsidR="00D42B78" w:rsidRPr="000A6EBF">
                <w:rPr>
                  <w:rStyle w:val="Hipersaite"/>
                  <w:iCs/>
                  <w:lang w:val="lv-LV"/>
                </w:rPr>
                <w:t>www.ur.gov.lv</w:t>
              </w:r>
            </w:hyperlink>
          </w:p>
          <w:p w14:paraId="3E9DF8EF" w14:textId="77777777" w:rsidR="00D45B0C" w:rsidRPr="000A6EBF" w:rsidRDefault="00D45B0C" w:rsidP="00D42B78">
            <w:pPr>
              <w:jc w:val="both"/>
              <w:rPr>
                <w:iCs/>
                <w:lang w:val="lv-LV"/>
              </w:rPr>
            </w:pPr>
          </w:p>
          <w:p w14:paraId="48A96564" w14:textId="77777777" w:rsidR="0065326F" w:rsidRPr="000A6EBF" w:rsidRDefault="0065326F" w:rsidP="0065326F">
            <w:pPr>
              <w:jc w:val="both"/>
              <w:rPr>
                <w:rFonts w:eastAsia="Calibri"/>
                <w:lang w:val="lv-LV"/>
              </w:rPr>
            </w:pPr>
            <w:r w:rsidRPr="000A6EBF">
              <w:rPr>
                <w:lang w:val="lv-LV"/>
              </w:rPr>
              <w:t>Ja dokumentus paraksta pilnvarotā persona, jāiesniedz atbilstoša piešķirto pārstāvības tiesību un saistību apjoma pilnvara (kopija).</w:t>
            </w:r>
          </w:p>
        </w:tc>
      </w:tr>
      <w:tr w:rsidR="00FE1129" w:rsidRPr="00DB6F5E" w14:paraId="2F4BAE85" w14:textId="77777777" w:rsidTr="00E544A7">
        <w:trPr>
          <w:trHeight w:val="297"/>
        </w:trPr>
        <w:tc>
          <w:tcPr>
            <w:tcW w:w="1500" w:type="dxa"/>
            <w:tcBorders>
              <w:top w:val="single" w:sz="4" w:space="0" w:color="auto"/>
            </w:tcBorders>
          </w:tcPr>
          <w:p w14:paraId="0D06D3FD" w14:textId="77777777" w:rsidR="00FE1129" w:rsidRPr="000A6EBF" w:rsidRDefault="00FE1129" w:rsidP="00FE1129">
            <w:pPr>
              <w:rPr>
                <w:b/>
                <w:bCs/>
                <w:lang w:val="lv-LV"/>
              </w:rPr>
            </w:pPr>
            <w:r w:rsidRPr="000A6EBF">
              <w:rPr>
                <w:b/>
                <w:bCs/>
                <w:lang w:val="lv-LV"/>
              </w:rPr>
              <w:t>3.2.2.</w:t>
            </w:r>
          </w:p>
        </w:tc>
        <w:tc>
          <w:tcPr>
            <w:tcW w:w="8212" w:type="dxa"/>
            <w:gridSpan w:val="2"/>
            <w:tcBorders>
              <w:top w:val="single" w:sz="4" w:space="0" w:color="auto"/>
            </w:tcBorders>
          </w:tcPr>
          <w:p w14:paraId="0C5CFDF3" w14:textId="77777777" w:rsidR="00E544A7" w:rsidRPr="000A6EBF" w:rsidRDefault="00E544A7" w:rsidP="00E544A7">
            <w:pPr>
              <w:jc w:val="both"/>
              <w:rPr>
                <w:b/>
                <w:bCs/>
                <w:lang w:val="lv-LV"/>
              </w:rPr>
            </w:pPr>
            <w:r w:rsidRPr="000A6EBF">
              <w:rPr>
                <w:b/>
                <w:bCs/>
                <w:lang w:val="lv-LV"/>
              </w:rPr>
              <w:t>Pretendentu izslēgšanas noteikumi.</w:t>
            </w:r>
          </w:p>
          <w:p w14:paraId="59FF3972" w14:textId="668705C7" w:rsidR="008F295A" w:rsidRPr="000A6EBF" w:rsidRDefault="00E544A7" w:rsidP="00E544A7">
            <w:pPr>
              <w:jc w:val="both"/>
              <w:rPr>
                <w:b/>
                <w:bCs/>
                <w:lang w:val="lv-LV"/>
              </w:rPr>
            </w:pPr>
            <w:r w:rsidRPr="000A6EBF">
              <w:rPr>
                <w:b/>
                <w:bCs/>
                <w:lang w:val="lv-LV"/>
              </w:rPr>
              <w:t>Pasūtītājs izslēdz pretendentu no turpmākās dalības sarunu procedūrā, neizskata piedāvājumu, kā arī neslēdz iepirkuma līgumu ar pretendentu, uz kuru  attiecas jebkurš no šādiem gadījumiem:</w:t>
            </w:r>
            <w:r w:rsidR="00EB4856" w:rsidRPr="000A6EBF">
              <w:rPr>
                <w:rStyle w:val="Vresatsauce"/>
                <w:b/>
                <w:lang w:val="lv-LV"/>
              </w:rPr>
              <w:footnoteReference w:id="4"/>
            </w:r>
          </w:p>
        </w:tc>
      </w:tr>
      <w:tr w:rsidR="00E873BB" w:rsidRPr="00DB6F5E" w14:paraId="3F8AB7D4" w14:textId="77777777" w:rsidTr="00E873BB">
        <w:tc>
          <w:tcPr>
            <w:tcW w:w="1500" w:type="dxa"/>
          </w:tcPr>
          <w:p w14:paraId="0572F192" w14:textId="77777777" w:rsidR="00E873BB" w:rsidRPr="000A6EBF" w:rsidRDefault="00E873BB" w:rsidP="00E873BB">
            <w:pPr>
              <w:rPr>
                <w:lang w:val="lv-LV"/>
              </w:rPr>
            </w:pPr>
            <w:r w:rsidRPr="000A6EBF">
              <w:rPr>
                <w:lang w:val="lv-LV"/>
              </w:rPr>
              <w:lastRenderedPageBreak/>
              <w:t>3.2.2.1.</w:t>
            </w:r>
          </w:p>
        </w:tc>
        <w:tc>
          <w:tcPr>
            <w:tcW w:w="4068" w:type="dxa"/>
            <w:tcBorders>
              <w:top w:val="single" w:sz="4" w:space="0" w:color="auto"/>
              <w:right w:val="single" w:sz="4" w:space="0" w:color="auto"/>
            </w:tcBorders>
            <w:shd w:val="clear" w:color="auto" w:fill="auto"/>
          </w:tcPr>
          <w:p w14:paraId="6CD9431C" w14:textId="77777777" w:rsidR="000B1046" w:rsidRPr="000A6EBF" w:rsidRDefault="00E873BB" w:rsidP="000B1046">
            <w:pPr>
              <w:ind w:left="-41" w:firstLine="41"/>
              <w:jc w:val="both"/>
              <w:rPr>
                <w:lang w:val="lv-LV"/>
              </w:rPr>
            </w:pPr>
            <w:r w:rsidRPr="000A6EB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A6EBF">
              <w:rPr>
                <w:i/>
                <w:iCs/>
                <w:lang w:val="lv-LV"/>
              </w:rPr>
              <w:t>euro</w:t>
            </w:r>
            <w:proofErr w:type="spellEnd"/>
            <w:r w:rsidRPr="000A6EBF">
              <w:rPr>
                <w:lang w:val="lv-LV"/>
              </w:rPr>
              <w:t>;</w:t>
            </w:r>
          </w:p>
          <w:p w14:paraId="6847E9FB" w14:textId="71198C5C" w:rsidR="00E873BB" w:rsidRPr="000A6EBF" w:rsidRDefault="00E873BB" w:rsidP="00AE414D">
            <w:pPr>
              <w:ind w:left="-41" w:firstLine="41"/>
              <w:jc w:val="both"/>
              <w:rPr>
                <w:bCs/>
                <w:lang w:val="lv-LV"/>
              </w:rPr>
            </w:pPr>
          </w:p>
          <w:p w14:paraId="78DED050" w14:textId="70601E70" w:rsidR="00E873BB" w:rsidRPr="000A6EBF" w:rsidRDefault="00E873BB" w:rsidP="00E873BB">
            <w:pPr>
              <w:ind w:left="-41" w:firstLine="41"/>
              <w:jc w:val="both"/>
              <w:rPr>
                <w:bCs/>
                <w:lang w:val="lv-LV"/>
              </w:rPr>
            </w:pPr>
            <w:r w:rsidRPr="000A6EBF">
              <w:rPr>
                <w:bCs/>
                <w:lang w:val="lv-LV"/>
              </w:rPr>
              <w:t>Izslēgšanas noteikums attiecināms arī uz nolikuma 3.2.4.1.punktā minētajām personām.</w:t>
            </w:r>
          </w:p>
        </w:tc>
        <w:tc>
          <w:tcPr>
            <w:tcW w:w="4144" w:type="dxa"/>
          </w:tcPr>
          <w:p w14:paraId="16EA8F5E" w14:textId="17C12051" w:rsidR="00E873BB" w:rsidRPr="000A6EBF" w:rsidRDefault="00E873BB" w:rsidP="00E873BB">
            <w:pPr>
              <w:ind w:left="-74" w:right="-23" w:firstLine="74"/>
              <w:jc w:val="both"/>
              <w:rPr>
                <w:rFonts w:eastAsia="Calibri"/>
                <w:i/>
                <w:iCs/>
                <w:lang w:val="lv-LV"/>
              </w:rPr>
            </w:pPr>
            <w:r w:rsidRPr="000A6EBF">
              <w:rPr>
                <w:iCs/>
                <w:lang w:val="lv-LV"/>
              </w:rPr>
              <w:t>Informāciju pasūtītājs/ komisija pārbauda par pretendentu (</w:t>
            </w:r>
            <w:r w:rsidRPr="000A6EBF">
              <w:rPr>
                <w:i/>
                <w:lang w:val="lv-LV"/>
              </w:rPr>
              <w:t>ja attiecināms, arī par personām, kas prasībā minētas)</w:t>
            </w:r>
            <w:r w:rsidRPr="000A6EBF">
              <w:rPr>
                <w:iCs/>
                <w:lang w:val="lv-LV"/>
              </w:rPr>
              <w:t xml:space="preserve"> valsts publiskajās datu bāzēs un izmantojot publiski pieejamo informāciju.</w:t>
            </w:r>
          </w:p>
        </w:tc>
      </w:tr>
      <w:tr w:rsidR="00E873BB" w:rsidRPr="00DB6F5E" w14:paraId="0E46D5B6" w14:textId="77777777" w:rsidTr="006B5A73">
        <w:trPr>
          <w:trHeight w:val="1819"/>
        </w:trPr>
        <w:tc>
          <w:tcPr>
            <w:tcW w:w="1500" w:type="dxa"/>
          </w:tcPr>
          <w:p w14:paraId="47BB2013" w14:textId="77777777" w:rsidR="00E873BB" w:rsidRPr="000A6EBF" w:rsidRDefault="00E873BB" w:rsidP="00E873BB">
            <w:pPr>
              <w:rPr>
                <w:lang w:val="lv-LV"/>
              </w:rPr>
            </w:pPr>
            <w:r w:rsidRPr="000A6EBF">
              <w:rPr>
                <w:lang w:val="lv-LV"/>
              </w:rPr>
              <w:t>3.2.2.2.</w:t>
            </w:r>
          </w:p>
        </w:tc>
        <w:tc>
          <w:tcPr>
            <w:tcW w:w="4068" w:type="dxa"/>
          </w:tcPr>
          <w:p w14:paraId="1FC554F0" w14:textId="77777777" w:rsidR="00E873BB" w:rsidRPr="000A6EBF" w:rsidRDefault="00E873BB" w:rsidP="00E873BB">
            <w:pPr>
              <w:ind w:left="-41" w:right="-39" w:firstLine="98"/>
              <w:jc w:val="both"/>
              <w:rPr>
                <w:lang w:val="lv-LV"/>
              </w:rPr>
            </w:pPr>
            <w:r w:rsidRPr="000A6EBF">
              <w:rPr>
                <w:lang w:val="lv-LV"/>
              </w:rPr>
              <w:t>Ir pasludināts pretendenta maksātnespējas process, apturēta pretendenta saimnieciskā darbība vai pretendents tiek likvidēts.</w:t>
            </w:r>
          </w:p>
          <w:p w14:paraId="70CA4D7E" w14:textId="7F6DBDAC" w:rsidR="00E873BB" w:rsidRPr="000A6EBF" w:rsidRDefault="00E873BB" w:rsidP="00E873BB">
            <w:pPr>
              <w:ind w:left="-41" w:right="-39" w:firstLine="98"/>
              <w:jc w:val="both"/>
              <w:rPr>
                <w:lang w:val="lv-LV"/>
              </w:rPr>
            </w:pPr>
            <w:r w:rsidRPr="000A6EBF">
              <w:rPr>
                <w:bCs/>
                <w:lang w:val="lv-LV"/>
              </w:rPr>
              <w:t>Izslēgšanas noteikums attiecināms arī uz nolikuma 3.2.4.1.punktā minētajām personām.</w:t>
            </w:r>
          </w:p>
        </w:tc>
        <w:tc>
          <w:tcPr>
            <w:tcW w:w="4144" w:type="dxa"/>
          </w:tcPr>
          <w:p w14:paraId="1C0BDDC0" w14:textId="12A51C6A" w:rsidR="00E873BB" w:rsidRPr="000A6EBF" w:rsidRDefault="00E873BB" w:rsidP="00E873BB">
            <w:pPr>
              <w:ind w:left="-74"/>
              <w:jc w:val="both"/>
              <w:rPr>
                <w:rFonts w:eastAsia="Calibri"/>
                <w:i/>
                <w:iCs/>
                <w:lang w:val="lv-LV"/>
              </w:rPr>
            </w:pPr>
            <w:r w:rsidRPr="000A6EBF">
              <w:rPr>
                <w:iCs/>
                <w:lang w:val="lv-LV"/>
              </w:rPr>
              <w:t>Informāciju pasūtītājs/komisija pārbauda par pretendentu (</w:t>
            </w:r>
            <w:r w:rsidRPr="000A6EBF">
              <w:rPr>
                <w:i/>
                <w:lang w:val="lv-LV"/>
              </w:rPr>
              <w:t>ja attiecināms, arī par personām, kas prasībā minētas)</w:t>
            </w:r>
            <w:r w:rsidRPr="000A6EBF">
              <w:rPr>
                <w:iCs/>
                <w:lang w:val="lv-LV"/>
              </w:rPr>
              <w:t xml:space="preserve"> valsts publiskajās datu bāzēs un izmantojot publiski pieejamo informāciju.</w:t>
            </w:r>
          </w:p>
        </w:tc>
      </w:tr>
      <w:tr w:rsidR="00E873BB" w:rsidRPr="00DB6F5E" w14:paraId="4FD8F1FD" w14:textId="77777777" w:rsidTr="006B5A73">
        <w:trPr>
          <w:trHeight w:val="2101"/>
        </w:trPr>
        <w:tc>
          <w:tcPr>
            <w:tcW w:w="1500" w:type="dxa"/>
          </w:tcPr>
          <w:p w14:paraId="4E815B1E" w14:textId="77777777" w:rsidR="00E873BB" w:rsidRPr="000A6EBF" w:rsidRDefault="00E873BB" w:rsidP="00E873BB">
            <w:pPr>
              <w:rPr>
                <w:lang w:val="lv-LV"/>
              </w:rPr>
            </w:pPr>
            <w:r w:rsidRPr="000A6EBF">
              <w:rPr>
                <w:lang w:val="lv-LV"/>
              </w:rPr>
              <w:t>3.2.2.3.</w:t>
            </w:r>
          </w:p>
        </w:tc>
        <w:tc>
          <w:tcPr>
            <w:tcW w:w="4068" w:type="dxa"/>
          </w:tcPr>
          <w:p w14:paraId="16A5C684" w14:textId="77777777" w:rsidR="00E873BB" w:rsidRPr="000A6EBF" w:rsidRDefault="00E873BB" w:rsidP="00E873BB">
            <w:pPr>
              <w:ind w:left="-41" w:firstLine="41"/>
              <w:jc w:val="both"/>
              <w:rPr>
                <w:lang w:val="lv-LV"/>
              </w:rPr>
            </w:pPr>
            <w:r w:rsidRPr="000A6EBF">
              <w:rPr>
                <w:lang w:val="lv-LV"/>
              </w:rPr>
              <w:t>Pretendents, tā darbinieks vai pretendenta piedāvājumā norādītā persona ir konsultējusi vai citādi bijusi iesaistīta iepirkuma dokumentu sagatavošanā.</w:t>
            </w:r>
          </w:p>
          <w:p w14:paraId="539169FC" w14:textId="13BF60BD" w:rsidR="00E873BB" w:rsidRPr="000A6EBF" w:rsidRDefault="00E873BB" w:rsidP="00E873BB">
            <w:pPr>
              <w:jc w:val="both"/>
              <w:rPr>
                <w:lang w:val="lv-LV"/>
              </w:rPr>
            </w:pPr>
          </w:p>
        </w:tc>
        <w:tc>
          <w:tcPr>
            <w:tcW w:w="4144" w:type="dxa"/>
          </w:tcPr>
          <w:p w14:paraId="0C9BCB75" w14:textId="2FEEEB4F" w:rsidR="00E873BB" w:rsidRPr="000A6EBF" w:rsidRDefault="00E873BB" w:rsidP="00E873BB">
            <w:pPr>
              <w:ind w:left="-74"/>
              <w:jc w:val="both"/>
              <w:rPr>
                <w:rFonts w:eastAsia="Calibri"/>
                <w:i/>
                <w:iCs/>
                <w:lang w:val="lv-LV"/>
              </w:rPr>
            </w:pPr>
            <w:r w:rsidRPr="000A6EBF">
              <w:rPr>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873BB" w:rsidRPr="00DB6F5E" w14:paraId="66EF3E56" w14:textId="77777777" w:rsidTr="006B5A73">
        <w:trPr>
          <w:trHeight w:val="1133"/>
        </w:trPr>
        <w:tc>
          <w:tcPr>
            <w:tcW w:w="1500" w:type="dxa"/>
          </w:tcPr>
          <w:p w14:paraId="50C85060" w14:textId="77777777" w:rsidR="00E873BB" w:rsidRPr="000A6EBF" w:rsidRDefault="00E873BB" w:rsidP="00E873BB">
            <w:pPr>
              <w:rPr>
                <w:lang w:val="lv-LV"/>
              </w:rPr>
            </w:pPr>
            <w:r w:rsidRPr="000A6EBF">
              <w:rPr>
                <w:lang w:val="lv-LV"/>
              </w:rPr>
              <w:t>3.2.2.4.</w:t>
            </w:r>
          </w:p>
        </w:tc>
        <w:tc>
          <w:tcPr>
            <w:tcW w:w="4068" w:type="dxa"/>
          </w:tcPr>
          <w:p w14:paraId="4CCD266B" w14:textId="77777777" w:rsidR="00E873BB" w:rsidRPr="000A6EBF" w:rsidRDefault="00E873BB" w:rsidP="00E873BB">
            <w:pPr>
              <w:ind w:left="-41"/>
              <w:jc w:val="both"/>
              <w:rPr>
                <w:rFonts w:eastAsia="Calibri"/>
                <w:lang w:val="lv-LV"/>
              </w:rPr>
            </w:pPr>
            <w:r w:rsidRPr="000A6EBF">
              <w:rPr>
                <w:rFonts w:eastAsia="Calibri"/>
                <w:lang w:val="lv-LV"/>
              </w:rPr>
              <w:t>Pretendents ir sniedzis nepatiesu informāciju tā kvalifikācijas novērtēšanai vai vispār nav sniedzis pieprasīto informāciju.</w:t>
            </w:r>
          </w:p>
          <w:p w14:paraId="2FC04812" w14:textId="24663048" w:rsidR="00E873BB" w:rsidRPr="000A6EBF" w:rsidRDefault="00E873BB" w:rsidP="00E873BB">
            <w:pPr>
              <w:ind w:left="-41" w:firstLine="41"/>
              <w:jc w:val="both"/>
              <w:rPr>
                <w:rFonts w:eastAsia="Calibri"/>
                <w:lang w:val="lv-LV"/>
              </w:rPr>
            </w:pPr>
            <w:r w:rsidRPr="000A6EBF">
              <w:rPr>
                <w:bCs/>
                <w:lang w:val="lv-LV"/>
              </w:rPr>
              <w:t>Izslēgšanas noteikums attiecināms arī uz nolikuma 3.2.4.1.punktā minētajām personām.</w:t>
            </w:r>
          </w:p>
        </w:tc>
        <w:tc>
          <w:tcPr>
            <w:tcW w:w="4144" w:type="dxa"/>
          </w:tcPr>
          <w:p w14:paraId="7E99A22B" w14:textId="48B7774D" w:rsidR="00E873BB" w:rsidRPr="000A6EBF" w:rsidRDefault="00E873BB" w:rsidP="00E873BB">
            <w:pPr>
              <w:ind w:left="-74"/>
              <w:jc w:val="both"/>
              <w:rPr>
                <w:b/>
                <w:caps/>
                <w:lang w:val="lv-LV"/>
              </w:rPr>
            </w:pPr>
            <w:r w:rsidRPr="000A6EBF">
              <w:rPr>
                <w:iCs/>
                <w:lang w:val="lv-LV"/>
              </w:rPr>
              <w:t>Informāciju pasūtītājs/ komisija pārbauda par pretendentu (</w:t>
            </w:r>
            <w:r w:rsidRPr="000A6EBF">
              <w:rPr>
                <w:i/>
                <w:lang w:val="lv-LV"/>
              </w:rPr>
              <w:t>ja attiecināms, arī par personām, kas prasībā minētas)</w:t>
            </w:r>
            <w:r w:rsidRPr="000A6EBF">
              <w:rPr>
                <w:iCs/>
                <w:lang w:val="lv-LV"/>
              </w:rPr>
              <w:t xml:space="preserve"> valsts publiskajās datu bāzēs, izmantojot publiski pieejamo informāciju un pasūtītājam/komisijai pieejamo informāciju.</w:t>
            </w:r>
          </w:p>
        </w:tc>
      </w:tr>
      <w:tr w:rsidR="00E873BB" w:rsidRPr="00DB6F5E" w14:paraId="774813BE" w14:textId="77777777" w:rsidTr="006B5A73">
        <w:trPr>
          <w:trHeight w:val="839"/>
        </w:trPr>
        <w:tc>
          <w:tcPr>
            <w:tcW w:w="1500" w:type="dxa"/>
          </w:tcPr>
          <w:p w14:paraId="033746AF" w14:textId="77777777" w:rsidR="00E873BB" w:rsidRPr="000A6EBF" w:rsidRDefault="00E873BB" w:rsidP="00E873BB">
            <w:pPr>
              <w:rPr>
                <w:lang w:val="lv-LV"/>
              </w:rPr>
            </w:pPr>
            <w:r w:rsidRPr="000A6EBF">
              <w:rPr>
                <w:lang w:val="lv-LV"/>
              </w:rPr>
              <w:t>3.2.2.5.</w:t>
            </w:r>
          </w:p>
        </w:tc>
        <w:tc>
          <w:tcPr>
            <w:tcW w:w="4068" w:type="dxa"/>
          </w:tcPr>
          <w:p w14:paraId="69F73241" w14:textId="77777777" w:rsidR="00E873BB" w:rsidRPr="000A6EBF" w:rsidRDefault="00E873BB" w:rsidP="00E873BB">
            <w:pPr>
              <w:ind w:left="-41" w:right="-39"/>
              <w:jc w:val="both"/>
              <w:rPr>
                <w:lang w:val="lv-LV"/>
              </w:rPr>
            </w:pPr>
            <w:r w:rsidRPr="000A6EBF">
              <w:rPr>
                <w:lang w:val="lv-LV"/>
              </w:rPr>
              <w:t>Pretendentam uz piedāvājumu atvēršanas dienu ir neizpildītas saistības pret pasūtītāju, kas izriet no pasūtītāja un pretendenta iepriekš noslēgta līguma.</w:t>
            </w:r>
          </w:p>
          <w:p w14:paraId="7A9F4817" w14:textId="09ACFCC0" w:rsidR="00E873BB" w:rsidRPr="000A6EBF" w:rsidRDefault="00E873BB" w:rsidP="00E873BB">
            <w:pPr>
              <w:ind w:left="-41" w:right="-39" w:firstLine="98"/>
              <w:jc w:val="both"/>
              <w:rPr>
                <w:lang w:val="lv-LV"/>
              </w:rPr>
            </w:pPr>
            <w:r w:rsidRPr="000A6EBF">
              <w:rPr>
                <w:bCs/>
                <w:lang w:val="lv-LV"/>
              </w:rPr>
              <w:t>Izslēgšanas noteikums attiecināms arī uz nolikuma 3.2.4.1.punktā minētajām personām.</w:t>
            </w:r>
          </w:p>
        </w:tc>
        <w:tc>
          <w:tcPr>
            <w:tcW w:w="4144" w:type="dxa"/>
          </w:tcPr>
          <w:p w14:paraId="4B9D941E" w14:textId="62C9B3AD" w:rsidR="00E873BB" w:rsidRPr="000A6EBF" w:rsidRDefault="00E873BB" w:rsidP="00E873BB">
            <w:pPr>
              <w:ind w:left="-74" w:right="-23"/>
              <w:jc w:val="both"/>
              <w:rPr>
                <w:b/>
                <w:caps/>
                <w:lang w:val="lv-LV"/>
              </w:rPr>
            </w:pPr>
            <w:r w:rsidRPr="000A6EBF">
              <w:rPr>
                <w:iCs/>
                <w:lang w:val="lv-LV"/>
              </w:rPr>
              <w:t>Informāciju pasūtītājs/ komisija pārbauda par pretendentu (</w:t>
            </w:r>
            <w:r w:rsidRPr="000A6EBF">
              <w:rPr>
                <w:i/>
                <w:lang w:val="lv-LV"/>
              </w:rPr>
              <w:t>ja attiecināms, arī par personām, kas prasībā minētas)</w:t>
            </w:r>
            <w:r w:rsidRPr="000A6EBF">
              <w:rPr>
                <w:iCs/>
                <w:lang w:val="lv-LV"/>
              </w:rPr>
              <w:t>, izmantojot pasūtītājam/komisijai pieejamo informāciju.</w:t>
            </w:r>
          </w:p>
        </w:tc>
      </w:tr>
      <w:tr w:rsidR="00E873BB" w:rsidRPr="00DB6F5E" w14:paraId="5C2A9473" w14:textId="77777777" w:rsidTr="006B5A73">
        <w:trPr>
          <w:trHeight w:val="839"/>
        </w:trPr>
        <w:tc>
          <w:tcPr>
            <w:tcW w:w="1500" w:type="dxa"/>
          </w:tcPr>
          <w:p w14:paraId="7F7B9800" w14:textId="700CA742" w:rsidR="00E873BB" w:rsidRPr="000A6EBF" w:rsidRDefault="00E873BB" w:rsidP="00E873BB">
            <w:pPr>
              <w:rPr>
                <w:lang w:val="lv-LV"/>
              </w:rPr>
            </w:pPr>
            <w:r w:rsidRPr="000A6EBF">
              <w:rPr>
                <w:lang w:val="lv-LV"/>
              </w:rPr>
              <w:t>3.2.2.6.</w:t>
            </w:r>
          </w:p>
        </w:tc>
        <w:tc>
          <w:tcPr>
            <w:tcW w:w="4068" w:type="dxa"/>
          </w:tcPr>
          <w:p w14:paraId="307973AE" w14:textId="77777777" w:rsidR="00E873BB" w:rsidRPr="000A6EBF" w:rsidRDefault="00E873BB" w:rsidP="00E873BB">
            <w:pPr>
              <w:ind w:left="-69"/>
              <w:jc w:val="both"/>
              <w:rPr>
                <w:lang w:val="lv-LV"/>
              </w:rPr>
            </w:pPr>
            <w:r w:rsidRPr="000A6EBF">
              <w:rPr>
                <w:lang w:val="lv-LV"/>
              </w:rPr>
              <w:t>Ir konstatēts, ka uz pretendentu, kuram piešķiramas līguma slēgšanas tiesības, attiecas Starptautisko un Latvijas Republikas nacionālo sankciju likuma ierobežojumi, kas ietekmē līguma izpildi.</w:t>
            </w:r>
          </w:p>
          <w:p w14:paraId="3E57B8D9" w14:textId="77777777" w:rsidR="00E873BB" w:rsidRPr="000A6EBF" w:rsidRDefault="00E873BB" w:rsidP="00E873BB">
            <w:pPr>
              <w:ind w:left="-69" w:firstLine="126"/>
              <w:jc w:val="both"/>
              <w:rPr>
                <w:bCs/>
                <w:lang w:val="lv-LV"/>
              </w:rPr>
            </w:pPr>
          </w:p>
          <w:p w14:paraId="465B201E" w14:textId="64F58D77" w:rsidR="00E873BB" w:rsidRPr="000A6EBF" w:rsidRDefault="00E873BB" w:rsidP="00E873BB">
            <w:pPr>
              <w:ind w:left="-41" w:right="-39"/>
              <w:jc w:val="both"/>
              <w:rPr>
                <w:bCs/>
                <w:lang w:val="lv-LV"/>
              </w:rPr>
            </w:pPr>
            <w:r w:rsidRPr="000A6EBF">
              <w:rPr>
                <w:bCs/>
                <w:lang w:val="lv-LV"/>
              </w:rPr>
              <w:t xml:space="preserve">Atbilstības pārbaudi noteiktajai prasībai pasūtītājs/komisija veic </w:t>
            </w:r>
            <w:r w:rsidRPr="000A6EBF">
              <w:rPr>
                <w:lang w:val="lv-LV"/>
              </w:rPr>
              <w:t>pirms lēmuma pieņemšanas par iepirkuma līguma slēgšanas tiesību piešķiršanu un tikai</w:t>
            </w:r>
            <w:r w:rsidRPr="000A6EBF">
              <w:rPr>
                <w:bCs/>
                <w:lang w:val="lv-LV"/>
              </w:rPr>
              <w:t xml:space="preserve"> attiecībā uz pretendentu, kuram nolikumā noteiktajā kārtībā būtu piešķiramas iepirkuma līguma slēgšanas tiesības (skat.</w:t>
            </w:r>
            <w:r w:rsidR="00E544A7" w:rsidRPr="000A6EBF">
              <w:rPr>
                <w:bCs/>
                <w:lang w:val="lv-LV"/>
              </w:rPr>
              <w:t xml:space="preserve"> </w:t>
            </w:r>
            <w:r w:rsidRPr="000A6EBF">
              <w:rPr>
                <w:bCs/>
                <w:lang w:val="lv-LV"/>
              </w:rPr>
              <w:t>nolikuma 4.3.5.punktā).</w:t>
            </w:r>
          </w:p>
          <w:p w14:paraId="30EBFD16" w14:textId="77777777" w:rsidR="00E873BB" w:rsidRPr="000A6EBF" w:rsidRDefault="00E873BB" w:rsidP="00E873BB">
            <w:pPr>
              <w:ind w:left="-41" w:right="-39" w:firstLine="98"/>
              <w:jc w:val="both"/>
              <w:rPr>
                <w:lang w:val="lv-LV"/>
              </w:rPr>
            </w:pPr>
          </w:p>
          <w:p w14:paraId="43834132" w14:textId="42703BB0" w:rsidR="00E873BB" w:rsidRPr="000A6EBF" w:rsidRDefault="00E873BB" w:rsidP="007477FF">
            <w:pPr>
              <w:ind w:left="-41" w:right="-39"/>
              <w:jc w:val="both"/>
              <w:rPr>
                <w:lang w:val="lv-LV"/>
              </w:rPr>
            </w:pPr>
            <w:r w:rsidRPr="000A6EBF">
              <w:rPr>
                <w:lang w:val="lv-LV"/>
              </w:rPr>
              <w:t>Prasība attiecināma arī uz  nolikuma 3.2.4.1.punktā minētajām personām.</w:t>
            </w:r>
          </w:p>
        </w:tc>
        <w:tc>
          <w:tcPr>
            <w:tcW w:w="4144" w:type="dxa"/>
          </w:tcPr>
          <w:p w14:paraId="1D68E51F" w14:textId="20C92924" w:rsidR="00E873BB" w:rsidRPr="000A6EBF" w:rsidRDefault="00E873BB" w:rsidP="00E873BB">
            <w:pPr>
              <w:ind w:left="-74" w:right="-23"/>
              <w:jc w:val="both"/>
              <w:rPr>
                <w:iCs/>
                <w:lang w:val="lv-LV"/>
              </w:rPr>
            </w:pPr>
            <w:r w:rsidRPr="000A6EBF">
              <w:rPr>
                <w:iCs/>
                <w:lang w:val="lv-LV"/>
              </w:rPr>
              <w:lastRenderedPageBreak/>
              <w:t xml:space="preserve">Informāciju pasūtītājs/ komisija pārbauda </w:t>
            </w:r>
            <w:r w:rsidR="000B1046" w:rsidRPr="000A6EBF">
              <w:rPr>
                <w:iCs/>
                <w:lang w:val="lv-LV"/>
              </w:rPr>
              <w:t xml:space="preserve">publiskajās datu bāzēs, izmantojot publiski pieejamo informāciju. </w:t>
            </w:r>
          </w:p>
        </w:tc>
      </w:tr>
      <w:tr w:rsidR="00E873BB" w:rsidRPr="00DB6F5E" w14:paraId="35201D0B" w14:textId="77777777" w:rsidTr="006B5A73">
        <w:tc>
          <w:tcPr>
            <w:tcW w:w="1500" w:type="dxa"/>
            <w:shd w:val="clear" w:color="auto" w:fill="auto"/>
            <w:vAlign w:val="center"/>
          </w:tcPr>
          <w:p w14:paraId="6A66FF08" w14:textId="77777777" w:rsidR="00E873BB" w:rsidRPr="000A6EBF" w:rsidRDefault="00E873BB" w:rsidP="00E873BB">
            <w:pPr>
              <w:rPr>
                <w:b/>
                <w:bCs/>
                <w:lang w:val="lv-LV"/>
              </w:rPr>
            </w:pPr>
            <w:r w:rsidRPr="000A6EBF">
              <w:rPr>
                <w:b/>
                <w:bCs/>
                <w:lang w:val="lv-LV"/>
              </w:rPr>
              <w:t>3.2.3.</w:t>
            </w:r>
          </w:p>
        </w:tc>
        <w:tc>
          <w:tcPr>
            <w:tcW w:w="8212" w:type="dxa"/>
            <w:gridSpan w:val="2"/>
            <w:shd w:val="clear" w:color="auto" w:fill="auto"/>
          </w:tcPr>
          <w:p w14:paraId="0C52CB06" w14:textId="77777777" w:rsidR="00E873BB" w:rsidRPr="000A6EBF" w:rsidRDefault="00E873BB" w:rsidP="00E873BB">
            <w:pPr>
              <w:jc w:val="center"/>
              <w:rPr>
                <w:b/>
                <w:smallCaps/>
                <w:lang w:val="lv-LV"/>
              </w:rPr>
            </w:pPr>
            <w:r w:rsidRPr="000A6EBF">
              <w:rPr>
                <w:b/>
                <w:smallCaps/>
                <w:lang w:val="lv-LV"/>
              </w:rPr>
              <w:t>Kvalifikācijas prasības pretendentiem</w:t>
            </w:r>
          </w:p>
          <w:p w14:paraId="5F4354FB" w14:textId="77777777" w:rsidR="00E873BB" w:rsidRPr="000A6EBF" w:rsidRDefault="00E873BB" w:rsidP="00E873BB">
            <w:pPr>
              <w:jc w:val="center"/>
              <w:rPr>
                <w:b/>
                <w:caps/>
                <w:lang w:val="lv-LV"/>
              </w:rPr>
            </w:pPr>
            <w:r w:rsidRPr="000A6EBF">
              <w:rPr>
                <w:rFonts w:eastAsia="Calibri"/>
                <w:b/>
                <w:lang w:val="lv-LV"/>
              </w:rPr>
              <w:t>Prasības pretendenta iespējām veikt profesionālo darbību, saimnieciskajam un finansiālajam stāvoklim, tehniskajām un profesionālajām spējām</w:t>
            </w:r>
          </w:p>
        </w:tc>
      </w:tr>
      <w:tr w:rsidR="00E873BB" w:rsidRPr="00DB6F5E" w14:paraId="126D9A20" w14:textId="77777777" w:rsidTr="00014076">
        <w:trPr>
          <w:trHeight w:val="2098"/>
        </w:trPr>
        <w:tc>
          <w:tcPr>
            <w:tcW w:w="1500" w:type="dxa"/>
          </w:tcPr>
          <w:p w14:paraId="2C06EC24" w14:textId="77777777" w:rsidR="00E873BB" w:rsidRPr="000A6EBF" w:rsidRDefault="00E873BB" w:rsidP="00E873BB">
            <w:pPr>
              <w:rPr>
                <w:lang w:val="lv-LV"/>
              </w:rPr>
            </w:pPr>
            <w:r w:rsidRPr="000A6EBF">
              <w:rPr>
                <w:lang w:val="lv-LV"/>
              </w:rPr>
              <w:t>3.2.3.1.</w:t>
            </w:r>
          </w:p>
        </w:tc>
        <w:tc>
          <w:tcPr>
            <w:tcW w:w="4068" w:type="dxa"/>
          </w:tcPr>
          <w:p w14:paraId="06E975A9" w14:textId="77777777" w:rsidR="00E873BB" w:rsidRPr="000A6EBF" w:rsidRDefault="00E873BB" w:rsidP="00E873BB">
            <w:pPr>
              <w:ind w:left="-56"/>
              <w:jc w:val="both"/>
              <w:rPr>
                <w:bCs/>
                <w:lang w:val="lv-LV"/>
              </w:rPr>
            </w:pPr>
            <w:r w:rsidRPr="000A6EBF">
              <w:rPr>
                <w:rFonts w:eastAsia="Calibri"/>
                <w:lang w:val="lv-LV"/>
              </w:rPr>
              <w:t>Pretendents ir reģistrēts</w:t>
            </w:r>
            <w:r w:rsidRPr="000A6EBF">
              <w:rPr>
                <w:bCs/>
                <w:lang w:val="lv-LV"/>
              </w:rPr>
              <w:t xml:space="preserve"> Latvijas Republikas Uzņēmumu reģistra Komercreģistrā.</w:t>
            </w:r>
          </w:p>
          <w:p w14:paraId="03EEDB28" w14:textId="77777777" w:rsidR="00E873BB" w:rsidRPr="000A6EBF" w:rsidRDefault="00E873BB" w:rsidP="00E873BB">
            <w:pPr>
              <w:ind w:left="-56" w:firstLine="292"/>
              <w:jc w:val="both"/>
              <w:rPr>
                <w:bCs/>
                <w:lang w:val="lv-LV"/>
              </w:rPr>
            </w:pPr>
          </w:p>
          <w:p w14:paraId="209DDCF3" w14:textId="5D0CCBBA" w:rsidR="00E873BB" w:rsidRPr="000A6EBF" w:rsidRDefault="00E873BB" w:rsidP="00E873BB">
            <w:pPr>
              <w:ind w:left="-56"/>
              <w:jc w:val="both"/>
              <w:rPr>
                <w:bCs/>
                <w:lang w:val="lv-LV"/>
              </w:rPr>
            </w:pPr>
            <w:r w:rsidRPr="000A6EBF">
              <w:rPr>
                <w:bCs/>
                <w:lang w:val="lv-LV"/>
              </w:rPr>
              <w:t xml:space="preserve">Prasība attiecināma arī uz nolikuma 3.2.4.1.punktā minētajām personām, ja atbilstoši veicamajam darbu apjomam </w:t>
            </w:r>
            <w:r w:rsidRPr="000A6EBF">
              <w:rPr>
                <w:lang w:val="lv-LV"/>
              </w:rPr>
              <w:t>reģistrācija nepieciešama.</w:t>
            </w:r>
          </w:p>
        </w:tc>
        <w:tc>
          <w:tcPr>
            <w:tcW w:w="4144" w:type="dxa"/>
          </w:tcPr>
          <w:p w14:paraId="2E212253" w14:textId="3333571F" w:rsidR="00E873BB" w:rsidRPr="000A6EBF" w:rsidRDefault="00E873BB" w:rsidP="00E873BB">
            <w:pPr>
              <w:ind w:left="-74"/>
              <w:jc w:val="both"/>
              <w:rPr>
                <w:lang w:val="lv-LV"/>
              </w:rPr>
            </w:pPr>
            <w:r w:rsidRPr="000A6EBF">
              <w:rPr>
                <w:iCs/>
                <w:lang w:val="lv-LV"/>
              </w:rPr>
              <w:t>Informāciju pasūtītājs/ komisija pārbauda par pretendentu (</w:t>
            </w:r>
            <w:r w:rsidRPr="000A6EBF">
              <w:rPr>
                <w:i/>
                <w:lang w:val="lv-LV"/>
              </w:rPr>
              <w:t>ja attiecināms, arī par personām, kas prasībā minētas)</w:t>
            </w:r>
            <w:r w:rsidRPr="000A6EBF">
              <w:rPr>
                <w:lang w:val="lv-LV"/>
              </w:rPr>
              <w:t xml:space="preserve"> Latvijas Republikas Uzņēmumu reģistra tīmekļvietnē </w:t>
            </w:r>
            <w:hyperlink r:id="rId10" w:history="1">
              <w:r w:rsidRPr="000A6EBF">
                <w:rPr>
                  <w:rStyle w:val="Hipersaite"/>
                  <w:i/>
                  <w:iCs/>
                  <w:lang w:val="lv-LV"/>
                </w:rPr>
                <w:t>www.ur.gov.lv</w:t>
              </w:r>
            </w:hyperlink>
            <w:r w:rsidRPr="000A6EBF">
              <w:rPr>
                <w:lang w:val="lv-LV"/>
              </w:rPr>
              <w:t>.</w:t>
            </w:r>
          </w:p>
          <w:p w14:paraId="63320EC5" w14:textId="7052A8C3" w:rsidR="00E873BB" w:rsidRPr="000A6EBF" w:rsidRDefault="00E873BB" w:rsidP="00E873BB">
            <w:pPr>
              <w:ind w:left="-74" w:firstLine="292"/>
              <w:jc w:val="both"/>
              <w:rPr>
                <w:iCs/>
                <w:lang w:val="lv-LV"/>
              </w:rPr>
            </w:pPr>
          </w:p>
        </w:tc>
      </w:tr>
      <w:tr w:rsidR="00E873BB" w:rsidRPr="00DB6F5E" w14:paraId="0A96B4FD" w14:textId="77777777" w:rsidTr="006B5A73">
        <w:trPr>
          <w:trHeight w:val="686"/>
        </w:trPr>
        <w:tc>
          <w:tcPr>
            <w:tcW w:w="1500" w:type="dxa"/>
          </w:tcPr>
          <w:p w14:paraId="0F887197" w14:textId="7D8F2699" w:rsidR="00E873BB" w:rsidRPr="000A6EBF" w:rsidRDefault="00E873BB" w:rsidP="00E873BB">
            <w:pPr>
              <w:rPr>
                <w:lang w:val="lv-LV"/>
              </w:rPr>
            </w:pPr>
            <w:r w:rsidRPr="000A6EBF">
              <w:rPr>
                <w:lang w:val="lv-LV"/>
              </w:rPr>
              <w:t>3.2.3.2.</w:t>
            </w:r>
          </w:p>
        </w:tc>
        <w:tc>
          <w:tcPr>
            <w:tcW w:w="4068" w:type="dxa"/>
          </w:tcPr>
          <w:p w14:paraId="13060B49" w14:textId="31F97BA4" w:rsidR="00E873BB" w:rsidRPr="000A6EBF" w:rsidRDefault="00E873BB" w:rsidP="00E873BB">
            <w:pPr>
              <w:ind w:left="-56"/>
              <w:jc w:val="both"/>
              <w:rPr>
                <w:rFonts w:eastAsia="Calibri"/>
                <w:lang w:val="lv-LV"/>
              </w:rPr>
            </w:pPr>
            <w:bookmarkStart w:id="16" w:name="_Hlk511806566"/>
            <w:r w:rsidRPr="000A6EBF">
              <w:rPr>
                <w:lang w:val="lv-LV"/>
              </w:rPr>
              <w:t xml:space="preserve">Pretendentam ir jābūt reģistrētam Latvijas Republikas </w:t>
            </w:r>
            <w:r w:rsidRPr="000A6EBF">
              <w:rPr>
                <w:b/>
                <w:bCs/>
                <w:lang w:val="lv-LV"/>
              </w:rPr>
              <w:t>Būvkomersantu</w:t>
            </w:r>
            <w:r w:rsidRPr="000A6EBF">
              <w:rPr>
                <w:lang w:val="lv-LV"/>
              </w:rPr>
              <w:t xml:space="preserve"> </w:t>
            </w:r>
            <w:r w:rsidRPr="000A6EBF">
              <w:rPr>
                <w:b/>
                <w:bCs/>
                <w:lang w:val="lv-LV"/>
              </w:rPr>
              <w:t>reģistrā un sertificētam šādā sfērā:</w:t>
            </w:r>
          </w:p>
          <w:p w14:paraId="69EBB859" w14:textId="52C7E172" w:rsidR="00E873BB" w:rsidRPr="000A6EBF" w:rsidRDefault="00E873BB" w:rsidP="00E873BB">
            <w:pPr>
              <w:pStyle w:val="Sarakstarindkopa"/>
              <w:numPr>
                <w:ilvl w:val="0"/>
                <w:numId w:val="14"/>
              </w:numPr>
              <w:jc w:val="both"/>
              <w:rPr>
                <w:rFonts w:eastAsia="Calibri"/>
                <w:lang w:val="lv-LV"/>
              </w:rPr>
            </w:pPr>
            <w:r w:rsidRPr="000A6EBF">
              <w:rPr>
                <w:lang w:val="lv-LV"/>
              </w:rPr>
              <w:t xml:space="preserve">elektroietaišu projektēšana (no 1 līdz 35 </w:t>
            </w:r>
            <w:proofErr w:type="spellStart"/>
            <w:r w:rsidRPr="000A6EBF">
              <w:rPr>
                <w:lang w:val="lv-LV"/>
              </w:rPr>
              <w:t>kV</w:t>
            </w:r>
            <w:proofErr w:type="spellEnd"/>
            <w:r w:rsidRPr="000A6EBF">
              <w:rPr>
                <w:lang w:val="lv-LV"/>
              </w:rPr>
              <w:t>);</w:t>
            </w:r>
          </w:p>
          <w:p w14:paraId="591BD31C" w14:textId="4F67D755" w:rsidR="00E873BB" w:rsidRPr="000A6EBF" w:rsidRDefault="00E873BB" w:rsidP="00E873BB">
            <w:pPr>
              <w:pStyle w:val="Sarakstarindkopa"/>
              <w:numPr>
                <w:ilvl w:val="0"/>
                <w:numId w:val="14"/>
              </w:numPr>
              <w:jc w:val="both"/>
              <w:rPr>
                <w:rFonts w:eastAsia="Calibri"/>
                <w:lang w:val="lv-LV"/>
              </w:rPr>
            </w:pPr>
            <w:r w:rsidRPr="000A6EBF">
              <w:rPr>
                <w:lang w:val="lv-LV"/>
              </w:rPr>
              <w:t xml:space="preserve">elektroietaišu izbūves darbu vadīšana (no 1 līdz 35 </w:t>
            </w:r>
            <w:proofErr w:type="spellStart"/>
            <w:r w:rsidRPr="000A6EBF">
              <w:rPr>
                <w:lang w:val="lv-LV"/>
              </w:rPr>
              <w:t>kV</w:t>
            </w:r>
            <w:proofErr w:type="spellEnd"/>
            <w:r w:rsidRPr="000A6EBF">
              <w:rPr>
                <w:lang w:val="lv-LV"/>
              </w:rPr>
              <w:t>).</w:t>
            </w:r>
          </w:p>
          <w:bookmarkEnd w:id="16"/>
          <w:p w14:paraId="1ED76113" w14:textId="77777777" w:rsidR="00E873BB" w:rsidRPr="000A6EBF" w:rsidRDefault="00E873BB" w:rsidP="00E873BB">
            <w:pPr>
              <w:ind w:left="-56" w:firstLine="292"/>
              <w:jc w:val="both"/>
              <w:rPr>
                <w:iCs/>
                <w:lang w:val="lv-LV"/>
              </w:rPr>
            </w:pPr>
          </w:p>
          <w:p w14:paraId="007A598B" w14:textId="691DABE4" w:rsidR="00E873BB" w:rsidRPr="000A6EBF" w:rsidRDefault="00E873BB" w:rsidP="00E873BB">
            <w:pPr>
              <w:ind w:left="-56"/>
              <w:jc w:val="both"/>
              <w:rPr>
                <w:rFonts w:eastAsia="Calibri"/>
                <w:lang w:val="lv-LV"/>
              </w:rPr>
            </w:pPr>
            <w:r w:rsidRPr="000A6EBF">
              <w:rPr>
                <w:iCs/>
                <w:lang w:val="lv-LV"/>
              </w:rPr>
              <w:t>Prasība attiecināma arī uz apakšuzņēmēju</w:t>
            </w:r>
            <w:r w:rsidRPr="000A6EBF">
              <w:rPr>
                <w:bCs/>
                <w:lang w:val="lv-LV"/>
              </w:rPr>
              <w:t xml:space="preserve">, ja </w:t>
            </w:r>
            <w:r w:rsidRPr="000A6EBF">
              <w:rPr>
                <w:lang w:val="lv-LV"/>
              </w:rPr>
              <w:t xml:space="preserve">atbilstoši veicamajam darbu/pakalpojumu apjomam tam jābūt reģistrētam Latvijas Republikas Būvkomersantu reģistrā un </w:t>
            </w:r>
            <w:r w:rsidRPr="000A6EBF">
              <w:rPr>
                <w:iCs/>
                <w:lang w:val="lv-LV"/>
              </w:rPr>
              <w:t>sertificētam attiecīgajā sfērā.</w:t>
            </w:r>
          </w:p>
        </w:tc>
        <w:tc>
          <w:tcPr>
            <w:tcW w:w="4144" w:type="dxa"/>
          </w:tcPr>
          <w:p w14:paraId="70C9D8FF" w14:textId="7740EC5E" w:rsidR="00E873BB" w:rsidRPr="000A6EBF" w:rsidRDefault="00E873BB" w:rsidP="00E873BB">
            <w:pPr>
              <w:ind w:left="-74" w:right="-23"/>
              <w:jc w:val="both"/>
              <w:rPr>
                <w:iCs/>
                <w:lang w:val="lv-LV"/>
              </w:rPr>
            </w:pPr>
            <w:r w:rsidRPr="000A6EBF">
              <w:rPr>
                <w:iCs/>
                <w:lang w:val="lv-LV"/>
              </w:rPr>
              <w:t>Informāciju pasūtītājs/ komisija pārbauda par pretendentu (</w:t>
            </w:r>
            <w:r w:rsidRPr="000A6EBF">
              <w:rPr>
                <w:i/>
                <w:lang w:val="lv-LV"/>
              </w:rPr>
              <w:t xml:space="preserve">ja attiecināms, arī par personām, kas prasībā minētas) </w:t>
            </w:r>
            <w:r w:rsidRPr="000A6EBF">
              <w:rPr>
                <w:iCs/>
                <w:lang w:val="lv-LV"/>
              </w:rPr>
              <w:t>Latvijas Republikas Būvkomersantu reģistrā</w:t>
            </w:r>
            <w:r w:rsidRPr="000A6EBF">
              <w:rPr>
                <w:rStyle w:val="Vresatsauce"/>
                <w:iCs/>
                <w:lang w:val="lv-LV"/>
              </w:rPr>
              <w:footnoteReference w:id="5"/>
            </w:r>
            <w:r w:rsidRPr="000A6EBF">
              <w:rPr>
                <w:iCs/>
                <w:lang w:val="lv-LV"/>
              </w:rPr>
              <w:t>.</w:t>
            </w:r>
          </w:p>
        </w:tc>
      </w:tr>
      <w:tr w:rsidR="001C4D47" w:rsidRPr="00DB6F5E" w14:paraId="75524EA8" w14:textId="77777777" w:rsidTr="006B5A73">
        <w:trPr>
          <w:trHeight w:val="686"/>
        </w:trPr>
        <w:tc>
          <w:tcPr>
            <w:tcW w:w="1500" w:type="dxa"/>
          </w:tcPr>
          <w:p w14:paraId="4C9C95C0" w14:textId="21A28DE8" w:rsidR="001C4D47" w:rsidRPr="000A6EBF" w:rsidRDefault="001C4D47" w:rsidP="001C4D47">
            <w:pPr>
              <w:rPr>
                <w:lang w:val="lv-LV"/>
              </w:rPr>
            </w:pPr>
            <w:r w:rsidRPr="000A6EBF">
              <w:rPr>
                <w:lang w:val="lv-LV"/>
              </w:rPr>
              <w:t>3.2.3.3.</w:t>
            </w:r>
          </w:p>
        </w:tc>
        <w:tc>
          <w:tcPr>
            <w:tcW w:w="4068" w:type="dxa"/>
          </w:tcPr>
          <w:p w14:paraId="2E29D39F" w14:textId="7CA93666" w:rsidR="001C4D47" w:rsidRPr="000A6EBF" w:rsidRDefault="001C4D47" w:rsidP="00F4548C">
            <w:pPr>
              <w:jc w:val="both"/>
              <w:rPr>
                <w:lang w:val="lv-LV"/>
              </w:rPr>
            </w:pPr>
            <w:r w:rsidRPr="000A6EBF">
              <w:rPr>
                <w:lang w:val="lv-LV"/>
              </w:rPr>
              <w:t>Pretendentam jābūt spēkā esoš</w:t>
            </w:r>
            <w:r w:rsidR="00F4548C" w:rsidRPr="000A6EBF">
              <w:rPr>
                <w:lang w:val="lv-LV"/>
              </w:rPr>
              <w:t>ai</w:t>
            </w:r>
            <w:r w:rsidRPr="000A6EBF">
              <w:rPr>
                <w:lang w:val="lv-LV"/>
              </w:rPr>
              <w:t xml:space="preserve"> Valsts dzelzceļa Tehniskās inspekcijas izsniegt</w:t>
            </w:r>
            <w:r w:rsidR="00F4548C" w:rsidRPr="000A6EBF">
              <w:rPr>
                <w:lang w:val="lv-LV"/>
              </w:rPr>
              <w:t>ai</w:t>
            </w:r>
            <w:r w:rsidRPr="000A6EBF">
              <w:rPr>
                <w:lang w:val="lv-LV"/>
              </w:rPr>
              <w:t xml:space="preserve"> drošības apliecība</w:t>
            </w:r>
            <w:r w:rsidR="00F4548C" w:rsidRPr="000A6EBF">
              <w:rPr>
                <w:lang w:val="lv-LV"/>
              </w:rPr>
              <w:t>i</w:t>
            </w:r>
            <w:r w:rsidRPr="000A6EBF">
              <w:rPr>
                <w:lang w:val="lv-LV"/>
              </w:rPr>
              <w:t xml:space="preserve"> šādā komercdarbības jomā:</w:t>
            </w:r>
            <w:r w:rsidR="00F4548C" w:rsidRPr="000A6EBF">
              <w:rPr>
                <w:lang w:val="lv-LV"/>
              </w:rPr>
              <w:t xml:space="preserve"> </w:t>
            </w:r>
            <w:r w:rsidRPr="000A6EBF">
              <w:rPr>
                <w:lang w:val="lv-LV"/>
              </w:rPr>
              <w:t>dzelzceļa infrastruktūras tehniskā aprīkojuma būvniecība</w:t>
            </w:r>
            <w:r w:rsidR="00F4548C" w:rsidRPr="000A6EBF">
              <w:rPr>
                <w:lang w:val="lv-LV"/>
              </w:rPr>
              <w:t>.</w:t>
            </w:r>
          </w:p>
        </w:tc>
        <w:tc>
          <w:tcPr>
            <w:tcW w:w="4144" w:type="dxa"/>
          </w:tcPr>
          <w:p w14:paraId="15A851AE" w14:textId="36D4A5E8" w:rsidR="001C4D47" w:rsidRPr="000A6EBF" w:rsidRDefault="001C4D47" w:rsidP="001C4D47">
            <w:pPr>
              <w:ind w:left="-74" w:right="-23"/>
              <w:jc w:val="both"/>
              <w:rPr>
                <w:lang w:val="lv-LV"/>
              </w:rPr>
            </w:pPr>
            <w:r w:rsidRPr="000A6EBF">
              <w:rPr>
                <w:lang w:val="lv-LV"/>
              </w:rPr>
              <w:t xml:space="preserve">Informāciju par pretendentu pasūtītājs pārbauda </w:t>
            </w:r>
            <w:r w:rsidRPr="0064131F">
              <w:rPr>
                <w:lang w:val="lv-LV"/>
              </w:rPr>
              <w:t>Valsts dzelzceļa tehniskā</w:t>
            </w:r>
            <w:r w:rsidR="00F4548C" w:rsidRPr="0064131F">
              <w:rPr>
                <w:lang w:val="lv-LV"/>
              </w:rPr>
              <w:t>s</w:t>
            </w:r>
            <w:r w:rsidRPr="0064131F">
              <w:rPr>
                <w:lang w:val="lv-LV"/>
              </w:rPr>
              <w:t xml:space="preserve"> inspekcijas reģistrā</w:t>
            </w:r>
            <w:r w:rsidR="00ED5874" w:rsidRPr="0064131F">
              <w:rPr>
                <w:lang w:val="lv-LV"/>
              </w:rPr>
              <w:t xml:space="preserve"> </w:t>
            </w:r>
            <w:r w:rsidRPr="0064131F">
              <w:rPr>
                <w:lang w:val="lv-LV"/>
              </w:rPr>
              <w:t>(</w:t>
            </w:r>
            <w:hyperlink r:id="rId11" w:history="1">
              <w:r w:rsidR="008C4209" w:rsidRPr="0064131F">
                <w:rPr>
                  <w:rStyle w:val="Hipersaite"/>
                  <w:lang w:val="lv-LV"/>
                </w:rPr>
                <w:t>http://www.vdzti.gov.lv/</w:t>
              </w:r>
            </w:hyperlink>
            <w:r w:rsidRPr="0064131F">
              <w:rPr>
                <w:lang w:val="lv-LV"/>
              </w:rPr>
              <w:t>)</w:t>
            </w:r>
            <w:r w:rsidR="008C4209" w:rsidRPr="0064131F">
              <w:rPr>
                <w:lang w:val="lv-LV"/>
              </w:rPr>
              <w:t xml:space="preserve"> (nolikuma 2.pielikuma </w:t>
            </w:r>
            <w:r w:rsidR="009779AB" w:rsidRPr="0064131F">
              <w:rPr>
                <w:lang w:val="lv-LV"/>
              </w:rPr>
              <w:t>7</w:t>
            </w:r>
            <w:r w:rsidR="008C4209" w:rsidRPr="0064131F">
              <w:rPr>
                <w:lang w:val="lv-LV"/>
              </w:rPr>
              <w:t xml:space="preserve">.punkts un nolikuma </w:t>
            </w:r>
            <w:r w:rsidR="00A47CCF" w:rsidRPr="0064131F">
              <w:rPr>
                <w:lang w:val="lv-LV"/>
              </w:rPr>
              <w:t>8</w:t>
            </w:r>
            <w:r w:rsidR="008C4209" w:rsidRPr="0064131F">
              <w:rPr>
                <w:lang w:val="lv-LV"/>
              </w:rPr>
              <w:t xml:space="preserve">.pielikuma </w:t>
            </w:r>
            <w:r w:rsidR="0076777C" w:rsidRPr="0064131F">
              <w:rPr>
                <w:lang w:val="lv-LV"/>
              </w:rPr>
              <w:t>3.6.10.</w:t>
            </w:r>
            <w:r w:rsidR="008C4209" w:rsidRPr="0064131F">
              <w:rPr>
                <w:lang w:val="lv-LV"/>
              </w:rPr>
              <w:t>punkts).</w:t>
            </w:r>
          </w:p>
        </w:tc>
      </w:tr>
      <w:tr w:rsidR="001C4D47" w:rsidRPr="00DB6F5E" w14:paraId="7A6A7C47" w14:textId="77777777" w:rsidTr="006B5A73">
        <w:trPr>
          <w:trHeight w:val="686"/>
        </w:trPr>
        <w:tc>
          <w:tcPr>
            <w:tcW w:w="1500" w:type="dxa"/>
          </w:tcPr>
          <w:p w14:paraId="5A483BEF" w14:textId="2669C187" w:rsidR="001C4D47" w:rsidRPr="000A6EBF" w:rsidRDefault="001C4D47" w:rsidP="001C4D47">
            <w:pPr>
              <w:rPr>
                <w:lang w:val="lv-LV"/>
              </w:rPr>
            </w:pPr>
            <w:r w:rsidRPr="000A6EBF">
              <w:rPr>
                <w:lang w:val="lv-LV"/>
              </w:rPr>
              <w:t>3.2.3.4.</w:t>
            </w:r>
          </w:p>
        </w:tc>
        <w:tc>
          <w:tcPr>
            <w:tcW w:w="4068" w:type="dxa"/>
          </w:tcPr>
          <w:p w14:paraId="2F352A66" w14:textId="79FFD294" w:rsidR="001C4D47" w:rsidRPr="000A6EBF" w:rsidRDefault="001C4D47" w:rsidP="001C4D47">
            <w:pPr>
              <w:ind w:left="-56"/>
              <w:jc w:val="both"/>
              <w:rPr>
                <w:bCs/>
                <w:lang w:val="lv-LV"/>
              </w:rPr>
            </w:pPr>
            <w:r w:rsidRPr="000A6EBF">
              <w:rPr>
                <w:lang w:val="lv-LV"/>
              </w:rPr>
              <w:t>P</w:t>
            </w:r>
            <w:r w:rsidRPr="000A6EBF">
              <w:rPr>
                <w:bCs/>
                <w:lang w:val="lv-LV"/>
              </w:rPr>
              <w:t xml:space="preserve">retendenta </w:t>
            </w:r>
            <w:r w:rsidRPr="000A6EBF">
              <w:rPr>
                <w:b/>
                <w:lang w:val="lv-LV"/>
              </w:rPr>
              <w:t xml:space="preserve">vidējais gada neto finanšu apgrozījums </w:t>
            </w:r>
            <w:r w:rsidRPr="000A6EBF">
              <w:rPr>
                <w:bCs/>
                <w:lang w:val="lv-LV"/>
              </w:rPr>
              <w:t>pēdējos 3 (t</w:t>
            </w:r>
            <w:r w:rsidRPr="000A6EBF">
              <w:rPr>
                <w:lang w:val="lv-LV"/>
              </w:rPr>
              <w:t xml:space="preserve">rīs) noslēgtajos finanšu atskaites gados no ikgadējā Valsts ieņēmumu dienestam iesniegtā peļņas vai zaudējumu pārskata </w:t>
            </w:r>
            <w:r w:rsidRPr="000A6EBF">
              <w:rPr>
                <w:bCs/>
                <w:lang w:val="lv-LV"/>
              </w:rPr>
              <w:t xml:space="preserve">ir </w:t>
            </w:r>
            <w:r w:rsidRPr="000A6EBF">
              <w:rPr>
                <w:lang w:val="lv-LV"/>
              </w:rPr>
              <w:t xml:space="preserve">vismaz </w:t>
            </w:r>
            <w:r w:rsidRPr="000A6EBF">
              <w:rPr>
                <w:b/>
                <w:lang w:val="lv-LV"/>
              </w:rPr>
              <w:t xml:space="preserve"> 400 000.00 EUR. </w:t>
            </w:r>
          </w:p>
          <w:p w14:paraId="120C8A4C" w14:textId="77777777" w:rsidR="001C4D47" w:rsidRPr="000A6EBF" w:rsidRDefault="001C4D47" w:rsidP="001C4D47">
            <w:pPr>
              <w:ind w:left="-56"/>
              <w:jc w:val="both"/>
              <w:rPr>
                <w:bCs/>
                <w:lang w:val="lv-LV"/>
              </w:rPr>
            </w:pPr>
          </w:p>
          <w:p w14:paraId="2030297A" w14:textId="06222E00" w:rsidR="001C4D47" w:rsidRPr="000A6EBF" w:rsidRDefault="001C4D47" w:rsidP="001C4D47">
            <w:pPr>
              <w:ind w:left="-56"/>
              <w:jc w:val="both"/>
              <w:rPr>
                <w:lang w:val="lv-LV"/>
              </w:rPr>
            </w:pPr>
            <w:r w:rsidRPr="000A6EBF">
              <w:rPr>
                <w:lang w:val="lv-LV"/>
              </w:rPr>
              <w:lastRenderedPageBreak/>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77777777" w:rsidR="001C4D47" w:rsidRPr="000A6EBF" w:rsidRDefault="001C4D47" w:rsidP="001C4D47">
            <w:pPr>
              <w:ind w:left="-65"/>
              <w:jc w:val="both"/>
              <w:rPr>
                <w:lang w:val="lv-LV"/>
              </w:rPr>
            </w:pPr>
            <w:r w:rsidRPr="0064131F">
              <w:rPr>
                <w:lang w:val="lv-LV"/>
              </w:rPr>
              <w:lastRenderedPageBreak/>
              <w:t>Informācija</w:t>
            </w:r>
            <w:r w:rsidRPr="0064131F">
              <w:rPr>
                <w:b/>
                <w:bCs/>
                <w:lang w:val="lv-LV"/>
              </w:rPr>
              <w:t xml:space="preserve"> par pretendenta finanšu apgrozījumu</w:t>
            </w:r>
            <w:r w:rsidRPr="0064131F">
              <w:rPr>
                <w:lang w:val="lv-LV"/>
              </w:rPr>
              <w:t xml:space="preserve"> (nolikuma 4.pielikuma 1.tabulas forma)</w:t>
            </w:r>
          </w:p>
          <w:p w14:paraId="5E752B05" w14:textId="77777777" w:rsidR="001C4D47" w:rsidRPr="000A6EBF" w:rsidRDefault="001C4D47" w:rsidP="001C4D47">
            <w:pPr>
              <w:ind w:left="-65" w:firstLine="283"/>
              <w:jc w:val="both"/>
              <w:rPr>
                <w:lang w:val="lv-LV"/>
              </w:rPr>
            </w:pPr>
          </w:p>
          <w:p w14:paraId="72B3E524" w14:textId="5000410C" w:rsidR="001C4D47" w:rsidRPr="000A6EBF" w:rsidRDefault="001C4D47" w:rsidP="001C4D47">
            <w:pPr>
              <w:ind w:left="-74"/>
              <w:jc w:val="both"/>
              <w:rPr>
                <w:iCs/>
                <w:lang w:val="lv-LV"/>
              </w:rPr>
            </w:pPr>
            <w:r w:rsidRPr="000A6EBF">
              <w:rPr>
                <w:lang w:val="lv-LV"/>
              </w:rPr>
              <w:t xml:space="preserve">Informāciju par pretendenta finanšu apgrozījumu norāda no ikgadējā Valsts ieņēmumu dienestam iesniegtā peļņas vai zaudējumu pārskata par pretendenta par </w:t>
            </w:r>
            <w:r w:rsidRPr="000A6EBF">
              <w:rPr>
                <w:lang w:val="lv-LV"/>
              </w:rPr>
              <w:lastRenderedPageBreak/>
              <w:t>pēdējiem prasībā noteiktajiem noslēgtajiem finanšu pārskata gadiem vai atbilstoši saimnieciskās darbības periodam, ja pretendents darbojas īsāku laika periodu nekā prasībā noteikts.</w:t>
            </w:r>
          </w:p>
        </w:tc>
      </w:tr>
      <w:tr w:rsidR="001C4D47" w:rsidRPr="00DB6F5E" w14:paraId="31B57979" w14:textId="77777777" w:rsidTr="001B5BC7">
        <w:trPr>
          <w:trHeight w:val="812"/>
        </w:trPr>
        <w:tc>
          <w:tcPr>
            <w:tcW w:w="1500" w:type="dxa"/>
          </w:tcPr>
          <w:p w14:paraId="1B81ADCE" w14:textId="17F31C55" w:rsidR="001C4D47" w:rsidRPr="000A6EBF" w:rsidRDefault="001C4D47" w:rsidP="001C4D47">
            <w:pPr>
              <w:rPr>
                <w:lang w:val="lv-LV"/>
              </w:rPr>
            </w:pPr>
            <w:r w:rsidRPr="000A6EBF">
              <w:rPr>
                <w:lang w:val="lv-LV"/>
              </w:rPr>
              <w:lastRenderedPageBreak/>
              <w:t>3.2.3.5.</w:t>
            </w:r>
          </w:p>
        </w:tc>
        <w:tc>
          <w:tcPr>
            <w:tcW w:w="4068" w:type="dxa"/>
          </w:tcPr>
          <w:p w14:paraId="21116D47" w14:textId="48297EAE" w:rsidR="001C4D47" w:rsidRPr="000A6EBF" w:rsidRDefault="001C4D47" w:rsidP="001C4D47">
            <w:pPr>
              <w:ind w:left="-56"/>
              <w:jc w:val="both"/>
              <w:rPr>
                <w:rFonts w:eastAsia="Calibri"/>
                <w:lang w:val="lv-LV"/>
              </w:rPr>
            </w:pPr>
            <w:r w:rsidRPr="000A6EBF">
              <w:rPr>
                <w:rFonts w:eastAsia="Calibri"/>
                <w:lang w:val="lv-LV"/>
              </w:rPr>
              <w:t xml:space="preserve">Pretendentam </w:t>
            </w:r>
            <w:r w:rsidRPr="000A6EBF">
              <w:rPr>
                <w:rFonts w:eastAsia="Calibri"/>
                <w:b/>
                <w:bCs/>
                <w:lang w:val="lv-LV"/>
              </w:rPr>
              <w:t>pēdējo 5</w:t>
            </w:r>
            <w:r w:rsidRPr="000A6EBF">
              <w:rPr>
                <w:b/>
                <w:bCs/>
                <w:lang w:val="lv-LV"/>
              </w:rPr>
              <w:t xml:space="preserve"> (piecu) </w:t>
            </w:r>
            <w:r w:rsidRPr="000A6EBF">
              <w:rPr>
                <w:rFonts w:eastAsia="Calibri"/>
                <w:b/>
                <w:bCs/>
                <w:lang w:val="lv-LV"/>
              </w:rPr>
              <w:t>gadu laikā</w:t>
            </w:r>
            <w:r w:rsidRPr="000A6EBF">
              <w:rPr>
                <w:rFonts w:eastAsia="Calibri"/>
                <w:lang w:val="lv-LV"/>
              </w:rPr>
              <w:t xml:space="preserve"> </w:t>
            </w:r>
            <w:r w:rsidRPr="000A6EBF">
              <w:rPr>
                <w:lang w:val="lv-LV"/>
              </w:rPr>
              <w:t>(</w:t>
            </w:r>
            <w:r w:rsidRPr="000A6EBF">
              <w:rPr>
                <w:i/>
                <w:lang w:val="lv-LV"/>
              </w:rPr>
              <w:t xml:space="preserve">vai atbilstoši saimnieciskās darbības periodam, ja pretendenta faktiskais darbības periods ir īsāks nekā prasībā noteikts) </w:t>
            </w:r>
            <w:r w:rsidRPr="000A6EBF">
              <w:rPr>
                <w:rFonts w:eastAsia="Calibri"/>
                <w:lang w:val="lv-LV"/>
              </w:rPr>
              <w:t>ir sekmīga pieredze:</w:t>
            </w:r>
          </w:p>
          <w:p w14:paraId="58C895C2" w14:textId="77777777" w:rsidR="001C4D47" w:rsidRPr="000A6EBF" w:rsidRDefault="001C4D47" w:rsidP="001C4D47">
            <w:pPr>
              <w:ind w:left="-56"/>
              <w:jc w:val="both"/>
              <w:rPr>
                <w:rFonts w:eastAsia="Calibri"/>
                <w:bCs/>
                <w:lang w:val="lv-LV"/>
              </w:rPr>
            </w:pPr>
            <w:r w:rsidRPr="000A6EBF">
              <w:rPr>
                <w:rFonts w:eastAsia="Calibri"/>
                <w:lang w:val="lv-LV"/>
              </w:rPr>
              <w:t xml:space="preserve">vismaz </w:t>
            </w:r>
            <w:r w:rsidRPr="000A6EBF">
              <w:rPr>
                <w:rFonts w:eastAsia="Calibri"/>
                <w:b/>
                <w:bCs/>
                <w:lang w:val="lv-LV"/>
              </w:rPr>
              <w:t xml:space="preserve">1 (viena) iepirkuma priekšmetam līdzvērtīga pēc </w:t>
            </w:r>
            <w:r w:rsidRPr="000A6EBF">
              <w:rPr>
                <w:rFonts w:eastAsia="Calibri"/>
                <w:b/>
                <w:bCs/>
                <w:u w:val="single"/>
                <w:lang w:val="lv-LV"/>
              </w:rPr>
              <w:t>satura</w:t>
            </w:r>
            <w:r w:rsidRPr="000A6EBF">
              <w:rPr>
                <w:rFonts w:eastAsia="Calibri"/>
                <w:b/>
                <w:bCs/>
                <w:lang w:val="lv-LV"/>
              </w:rPr>
              <w:t xml:space="preserve"> </w:t>
            </w:r>
            <w:r w:rsidRPr="000A6EBF">
              <w:rPr>
                <w:rFonts w:eastAsia="Calibri"/>
                <w:lang w:val="lv-LV"/>
              </w:rPr>
              <w:t xml:space="preserve">līguma izpildē, </w:t>
            </w:r>
            <w:r w:rsidRPr="000A6EBF">
              <w:rPr>
                <w:rFonts w:eastAsia="Calibri"/>
                <w:bCs/>
                <w:lang w:val="lv-LV"/>
              </w:rPr>
              <w:t>kura ietvaros ir veikti šādi darbi:</w:t>
            </w:r>
          </w:p>
          <w:p w14:paraId="5DE2DA9A" w14:textId="45D4CDF1" w:rsidR="001C4D47" w:rsidRPr="000A6EBF" w:rsidRDefault="001C4D47" w:rsidP="001C4D47">
            <w:pPr>
              <w:pStyle w:val="Sarakstarindkopa"/>
              <w:numPr>
                <w:ilvl w:val="0"/>
                <w:numId w:val="16"/>
              </w:numPr>
              <w:ind w:left="0" w:firstLine="0"/>
              <w:jc w:val="both"/>
              <w:rPr>
                <w:rFonts w:eastAsia="Calibri"/>
                <w:b/>
                <w:bCs/>
                <w:lang w:val="lv-LV"/>
              </w:rPr>
            </w:pPr>
            <w:r w:rsidRPr="000A6EBF">
              <w:rPr>
                <w:b/>
                <w:bCs/>
                <w:lang w:val="lv-LV"/>
              </w:rPr>
              <w:t xml:space="preserve">elektroietaišu projektēšana (no 1 līdz 35 </w:t>
            </w:r>
            <w:proofErr w:type="spellStart"/>
            <w:r w:rsidRPr="000A6EBF">
              <w:rPr>
                <w:b/>
                <w:bCs/>
                <w:lang w:val="lv-LV"/>
              </w:rPr>
              <w:t>kV</w:t>
            </w:r>
            <w:proofErr w:type="spellEnd"/>
            <w:r w:rsidRPr="000A6EBF">
              <w:rPr>
                <w:b/>
                <w:bCs/>
                <w:lang w:val="lv-LV"/>
              </w:rPr>
              <w:t>);</w:t>
            </w:r>
          </w:p>
          <w:p w14:paraId="0AEF92A0" w14:textId="6B36A70C" w:rsidR="001C4D47" w:rsidRPr="000A6EBF" w:rsidRDefault="001C4D47" w:rsidP="001C4D47">
            <w:pPr>
              <w:pStyle w:val="Sarakstarindkopa"/>
              <w:numPr>
                <w:ilvl w:val="0"/>
                <w:numId w:val="16"/>
              </w:numPr>
              <w:ind w:left="0" w:firstLine="0"/>
              <w:jc w:val="both"/>
              <w:rPr>
                <w:b/>
                <w:bCs/>
                <w:lang w:val="lv-LV"/>
              </w:rPr>
            </w:pPr>
            <w:r w:rsidRPr="000A6EBF">
              <w:rPr>
                <w:b/>
                <w:bCs/>
                <w:lang w:val="lv-LV"/>
              </w:rPr>
              <w:t xml:space="preserve">elektroietaišu izbūves darbu vadīšana (no 1 līdz 35 </w:t>
            </w:r>
            <w:proofErr w:type="spellStart"/>
            <w:r w:rsidRPr="000A6EBF">
              <w:rPr>
                <w:b/>
                <w:bCs/>
                <w:lang w:val="lv-LV"/>
              </w:rPr>
              <w:t>kV</w:t>
            </w:r>
            <w:proofErr w:type="spellEnd"/>
            <w:r w:rsidRPr="000A6EBF">
              <w:rPr>
                <w:b/>
                <w:bCs/>
                <w:lang w:val="lv-LV"/>
              </w:rPr>
              <w:t>).</w:t>
            </w:r>
          </w:p>
          <w:p w14:paraId="45D9C2B2" w14:textId="23D8B847" w:rsidR="001C4D47" w:rsidRPr="000A6EBF" w:rsidRDefault="001C4D47" w:rsidP="001C4D47">
            <w:pPr>
              <w:ind w:left="-56"/>
              <w:jc w:val="both"/>
              <w:rPr>
                <w:lang w:val="lv-LV"/>
              </w:rPr>
            </w:pPr>
            <w:r w:rsidRPr="000A6EBF">
              <w:rPr>
                <w:lang w:val="lv-LV"/>
              </w:rPr>
              <w:t>Darbiem jābūt pilnībā pabeigtiem un objektam nodotam ekspluatācijā līgumā noteiktajā termiņā un kvalitātē.</w:t>
            </w:r>
          </w:p>
        </w:tc>
        <w:tc>
          <w:tcPr>
            <w:tcW w:w="4144" w:type="dxa"/>
          </w:tcPr>
          <w:p w14:paraId="36C474DF" w14:textId="09A8FFD5" w:rsidR="001C4D47" w:rsidRPr="000A6EBF" w:rsidRDefault="001C4D47" w:rsidP="001C4D47">
            <w:pPr>
              <w:overflowPunct w:val="0"/>
              <w:autoSpaceDE w:val="0"/>
              <w:autoSpaceDN w:val="0"/>
              <w:adjustRightInd w:val="0"/>
              <w:ind w:left="-50" w:right="-55"/>
              <w:jc w:val="both"/>
              <w:textAlignment w:val="baseline"/>
              <w:rPr>
                <w:lang w:val="lv-LV"/>
              </w:rPr>
            </w:pPr>
            <w:r w:rsidRPr="000A6EBF">
              <w:rPr>
                <w:lang w:val="lv-LV"/>
              </w:rPr>
              <w:t xml:space="preserve">Informācija par prasībai atbilstošu </w:t>
            </w:r>
            <w:r w:rsidRPr="0064131F">
              <w:rPr>
                <w:lang w:val="lv-LV"/>
              </w:rPr>
              <w:t xml:space="preserve">pretendenta </w:t>
            </w:r>
            <w:r w:rsidRPr="0064131F">
              <w:rPr>
                <w:b/>
                <w:bCs/>
                <w:lang w:val="lv-LV"/>
              </w:rPr>
              <w:t>pieredzi</w:t>
            </w:r>
            <w:r w:rsidRPr="0064131F">
              <w:rPr>
                <w:lang w:val="lv-LV"/>
              </w:rPr>
              <w:t xml:space="preserve"> (nolikuma 4.pielikuma 2.tabulas forma).</w:t>
            </w:r>
          </w:p>
          <w:p w14:paraId="5A4A69D5" w14:textId="77777777" w:rsidR="001C4D47" w:rsidRPr="000A6EBF" w:rsidRDefault="001C4D47" w:rsidP="001C4D47">
            <w:pPr>
              <w:overflowPunct w:val="0"/>
              <w:autoSpaceDE w:val="0"/>
              <w:autoSpaceDN w:val="0"/>
              <w:adjustRightInd w:val="0"/>
              <w:ind w:left="-50" w:right="-55" w:firstLine="268"/>
              <w:jc w:val="both"/>
              <w:textAlignment w:val="baseline"/>
              <w:rPr>
                <w:lang w:val="lv-LV"/>
              </w:rPr>
            </w:pPr>
          </w:p>
          <w:p w14:paraId="58530CEF" w14:textId="65062DB1" w:rsidR="001C4D47" w:rsidRPr="000A6EBF" w:rsidRDefault="001C4D47" w:rsidP="001C4D47">
            <w:pPr>
              <w:overflowPunct w:val="0"/>
              <w:autoSpaceDE w:val="0"/>
              <w:autoSpaceDN w:val="0"/>
              <w:adjustRightInd w:val="0"/>
              <w:ind w:left="-50" w:right="-55"/>
              <w:jc w:val="both"/>
              <w:textAlignment w:val="baseline"/>
              <w:rPr>
                <w:i/>
                <w:lang w:val="lv-LV"/>
              </w:rPr>
            </w:pPr>
            <w:r w:rsidRPr="000A6EBF">
              <w:rPr>
                <w:i/>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1C4D47" w:rsidRPr="000A6EBF" w:rsidRDefault="001C4D47" w:rsidP="001C4D47">
            <w:pPr>
              <w:overflowPunct w:val="0"/>
              <w:autoSpaceDE w:val="0"/>
              <w:autoSpaceDN w:val="0"/>
              <w:adjustRightInd w:val="0"/>
              <w:ind w:left="-50" w:right="-55" w:firstLine="268"/>
              <w:jc w:val="both"/>
              <w:textAlignment w:val="baseline"/>
              <w:rPr>
                <w:lang w:val="lv-LV"/>
              </w:rPr>
            </w:pPr>
            <w:r w:rsidRPr="000A6EBF">
              <w:rPr>
                <w:b/>
                <w:bCs/>
                <w:i/>
                <w:lang w:val="lv-LV"/>
              </w:rPr>
              <w:t>a</w:t>
            </w:r>
            <w:r w:rsidRPr="000A6EBF">
              <w:rPr>
                <w:rFonts w:eastAsia="Calibri"/>
                <w:b/>
                <w:bCs/>
                <w:i/>
                <w:lang w:val="lv-LV"/>
              </w:rPr>
              <w:t>tsauksmi,</w:t>
            </w:r>
            <w:r w:rsidRPr="000A6EBF">
              <w:rPr>
                <w:rFonts w:eastAsia="Calibri"/>
                <w:i/>
                <w:lang w:val="lv-LV"/>
              </w:rPr>
              <w:t xml:space="preserve"> kas apliecina pretendenta pieredzi prasībai atbilstošu darbu veikšanā no norādītā klienta</w:t>
            </w:r>
            <w:r w:rsidRPr="000A6EBF">
              <w:rPr>
                <w:i/>
                <w:lang w:val="lv-LV"/>
              </w:rPr>
              <w:t xml:space="preserve"> (atsauksmē tiek norādīta informācija par izpildītajiem darbiem, t.sk .īss apraksts par darbu specifiku un izpildes kvalitāti un savlaicīgumu).</w:t>
            </w:r>
          </w:p>
        </w:tc>
      </w:tr>
      <w:tr w:rsidR="001C4D47" w:rsidRPr="00DB6F5E" w14:paraId="36316FDC" w14:textId="77777777" w:rsidTr="006B5A73">
        <w:trPr>
          <w:trHeight w:val="970"/>
        </w:trPr>
        <w:tc>
          <w:tcPr>
            <w:tcW w:w="1500" w:type="dxa"/>
          </w:tcPr>
          <w:p w14:paraId="056B3D29" w14:textId="68AA5389" w:rsidR="001C4D47" w:rsidRPr="000A6EBF" w:rsidRDefault="001C4D47" w:rsidP="001C4D47">
            <w:pPr>
              <w:rPr>
                <w:lang w:val="lv-LV"/>
              </w:rPr>
            </w:pPr>
            <w:r w:rsidRPr="000A6EBF">
              <w:rPr>
                <w:lang w:val="lv-LV"/>
              </w:rPr>
              <w:t>3.2.3.6.</w:t>
            </w:r>
          </w:p>
        </w:tc>
        <w:tc>
          <w:tcPr>
            <w:tcW w:w="4068" w:type="dxa"/>
          </w:tcPr>
          <w:p w14:paraId="7E15F8FA" w14:textId="2B1C906B" w:rsidR="001C4D47" w:rsidRPr="000A6EBF" w:rsidRDefault="001C4D47" w:rsidP="001C4D47">
            <w:pPr>
              <w:spacing w:after="120"/>
              <w:ind w:left="-56"/>
              <w:jc w:val="both"/>
              <w:rPr>
                <w:lang w:val="lv-LV"/>
              </w:rPr>
            </w:pPr>
            <w:r w:rsidRPr="000A6EBF">
              <w:rPr>
                <w:lang w:val="lv-LV"/>
              </w:rPr>
              <w:t>Darbos izmantojamiem materiāliem ir jābūt sertificētiem atbilstoši Eiropas Savienības noteikumiem.</w:t>
            </w:r>
          </w:p>
        </w:tc>
        <w:tc>
          <w:tcPr>
            <w:tcW w:w="4144" w:type="dxa"/>
          </w:tcPr>
          <w:p w14:paraId="2BFD79AB" w14:textId="4398E9E1" w:rsidR="001C4D47" w:rsidRPr="000A6EBF" w:rsidRDefault="001C4D47" w:rsidP="001C4D47">
            <w:pPr>
              <w:overflowPunct w:val="0"/>
              <w:autoSpaceDE w:val="0"/>
              <w:autoSpaceDN w:val="0"/>
              <w:adjustRightInd w:val="0"/>
              <w:spacing w:after="120"/>
              <w:contextualSpacing/>
              <w:jc w:val="both"/>
              <w:textAlignment w:val="baseline"/>
              <w:rPr>
                <w:lang w:val="lv-LV"/>
              </w:rPr>
            </w:pPr>
            <w:r w:rsidRPr="000A6EBF">
              <w:rPr>
                <w:lang w:val="lv-LV"/>
              </w:rPr>
              <w:t xml:space="preserve">Prasības izpildei atbilstošs apliecinājums iekļauts </w:t>
            </w:r>
            <w:r w:rsidRPr="0064131F">
              <w:rPr>
                <w:lang w:val="lv-LV"/>
              </w:rPr>
              <w:t>pieteikuma veidlapā (nolikuma 2.pielikums) un līgumā (nolikuma 8.pielikums).</w:t>
            </w:r>
          </w:p>
        </w:tc>
      </w:tr>
      <w:tr w:rsidR="001C4D47" w:rsidRPr="000A6EBF" w14:paraId="005C533B" w14:textId="77777777" w:rsidTr="007F42B4">
        <w:trPr>
          <w:trHeight w:val="840"/>
        </w:trPr>
        <w:tc>
          <w:tcPr>
            <w:tcW w:w="1500" w:type="dxa"/>
          </w:tcPr>
          <w:p w14:paraId="2A4926DE" w14:textId="4A9A560F" w:rsidR="001C4D47" w:rsidRPr="000A6EBF" w:rsidRDefault="001C4D47" w:rsidP="001C4D47">
            <w:pPr>
              <w:rPr>
                <w:lang w:val="lv-LV"/>
              </w:rPr>
            </w:pPr>
            <w:r w:rsidRPr="000A6EBF">
              <w:rPr>
                <w:lang w:val="lv-LV"/>
              </w:rPr>
              <w:t>3.2.3.7.</w:t>
            </w:r>
          </w:p>
        </w:tc>
        <w:tc>
          <w:tcPr>
            <w:tcW w:w="4068" w:type="dxa"/>
          </w:tcPr>
          <w:p w14:paraId="3BEF8E1F" w14:textId="77777777" w:rsidR="001C4D47" w:rsidRPr="000A6EBF" w:rsidRDefault="001C4D47" w:rsidP="001C4D47">
            <w:pPr>
              <w:ind w:left="-56"/>
              <w:jc w:val="both"/>
              <w:rPr>
                <w:lang w:val="lv-LV"/>
              </w:rPr>
            </w:pPr>
            <w:r w:rsidRPr="000A6EBF">
              <w:rPr>
                <w:lang w:val="lv-LV"/>
              </w:rPr>
              <w:t xml:space="preserve">Pretendentam darbu izpildei jānodrošina normatīvo aktu prasībām atbilstoši sertificēti un pieredzējuši speciālisti: </w:t>
            </w:r>
          </w:p>
          <w:p w14:paraId="702C2249" w14:textId="61774E94" w:rsidR="001C4D47" w:rsidRPr="000A6EBF" w:rsidRDefault="001C4D47" w:rsidP="001C4D47">
            <w:pPr>
              <w:ind w:left="-56"/>
              <w:jc w:val="both"/>
              <w:rPr>
                <w:lang w:val="lv-LV"/>
              </w:rPr>
            </w:pPr>
            <w:r w:rsidRPr="000A6EBF">
              <w:rPr>
                <w:lang w:val="lv-LV"/>
              </w:rPr>
              <w:t xml:space="preserve">1. </w:t>
            </w:r>
            <w:r w:rsidRPr="000A6EBF">
              <w:rPr>
                <w:b/>
                <w:bCs/>
                <w:u w:val="single"/>
                <w:lang w:val="lv-LV"/>
              </w:rPr>
              <w:t>būvprojekta vadītājs</w:t>
            </w:r>
            <w:r w:rsidRPr="000A6EBF">
              <w:rPr>
                <w:lang w:val="lv-LV"/>
              </w:rPr>
              <w:t xml:space="preserve">, kurš ir reģistrēts Latvijas Republikas Būvniecības informācijas sistēmas </w:t>
            </w:r>
            <w:proofErr w:type="spellStart"/>
            <w:r w:rsidRPr="000A6EBF">
              <w:rPr>
                <w:lang w:val="lv-LV"/>
              </w:rPr>
              <w:t>Būvspeciālistu</w:t>
            </w:r>
            <w:proofErr w:type="spellEnd"/>
            <w:r w:rsidRPr="000A6EBF">
              <w:rPr>
                <w:lang w:val="lv-LV"/>
              </w:rPr>
              <w:t xml:space="preserve"> reģistrā šādās jomās/sfērās:</w:t>
            </w:r>
          </w:p>
          <w:p w14:paraId="682C415B" w14:textId="374F7B1C" w:rsidR="001C4D47" w:rsidRPr="000A6EBF" w:rsidRDefault="001C4D47" w:rsidP="001C4D47">
            <w:pPr>
              <w:ind w:left="-56"/>
              <w:jc w:val="both"/>
              <w:rPr>
                <w:color w:val="000000"/>
                <w:shd w:val="clear" w:color="auto" w:fill="FFFFFF"/>
                <w:lang w:val="lv-LV"/>
              </w:rPr>
            </w:pPr>
            <w:r w:rsidRPr="000A6EBF">
              <w:rPr>
                <w:color w:val="000000"/>
                <w:shd w:val="clear" w:color="auto" w:fill="FFFFFF"/>
                <w:lang w:val="lv-LV"/>
              </w:rPr>
              <w:t xml:space="preserve">- </w:t>
            </w:r>
            <w:r w:rsidR="001B30C6" w:rsidRPr="000A6EBF">
              <w:rPr>
                <w:color w:val="000000"/>
                <w:shd w:val="clear" w:color="auto" w:fill="FFFFFF"/>
                <w:lang w:val="lv-LV"/>
              </w:rPr>
              <w:t xml:space="preserve">elektroietaišu projektēšana no 1kV līdz 35 </w:t>
            </w:r>
            <w:proofErr w:type="spellStart"/>
            <w:r w:rsidR="001B30C6" w:rsidRPr="000A6EBF">
              <w:rPr>
                <w:color w:val="000000"/>
                <w:shd w:val="clear" w:color="auto" w:fill="FFFFFF"/>
                <w:lang w:val="lv-LV"/>
              </w:rPr>
              <w:t>kV</w:t>
            </w:r>
            <w:proofErr w:type="spellEnd"/>
            <w:r w:rsidRPr="000A6EBF">
              <w:rPr>
                <w:color w:val="000000"/>
                <w:shd w:val="clear" w:color="auto" w:fill="FFFFFF"/>
                <w:lang w:val="lv-LV"/>
              </w:rPr>
              <w:t>;</w:t>
            </w:r>
          </w:p>
          <w:p w14:paraId="77C360CB" w14:textId="77777777" w:rsidR="001C4D47" w:rsidRPr="000A6EBF" w:rsidRDefault="001C4D47" w:rsidP="001C4D47">
            <w:pPr>
              <w:jc w:val="both"/>
              <w:rPr>
                <w:lang w:val="lv-LV"/>
              </w:rPr>
            </w:pPr>
          </w:p>
          <w:p w14:paraId="57DE14D8" w14:textId="65EDBDC4" w:rsidR="001B30C6" w:rsidRPr="000A6EBF" w:rsidRDefault="001B30C6" w:rsidP="001C4D47">
            <w:pPr>
              <w:jc w:val="both"/>
              <w:rPr>
                <w:lang w:val="lv-LV"/>
              </w:rPr>
            </w:pPr>
            <w:r w:rsidRPr="000A6EBF">
              <w:rPr>
                <w:lang w:val="lv-LV"/>
              </w:rPr>
              <w:t xml:space="preserve">Būvprojekta vadītājam jābūt sekmīgai pieredze pēdējo 3 (trīs) gadu laikā kā būvprojekta vadītajam objektos, kur kopējā </w:t>
            </w:r>
            <w:proofErr w:type="spellStart"/>
            <w:r w:rsidRPr="000A6EBF">
              <w:rPr>
                <w:lang w:val="lv-LV"/>
              </w:rPr>
              <w:t>būvprojektēšanas</w:t>
            </w:r>
            <w:proofErr w:type="spellEnd"/>
            <w:r w:rsidRPr="000A6EBF">
              <w:rPr>
                <w:lang w:val="lv-LV"/>
              </w:rPr>
              <w:t xml:space="preserve"> darbu vērtība ir vismaz 66 000.00 EUR. </w:t>
            </w:r>
          </w:p>
          <w:p w14:paraId="71E8337E" w14:textId="2BBB9F61" w:rsidR="001C4D47" w:rsidRPr="000A6EBF" w:rsidRDefault="001C4D47" w:rsidP="001C4D47">
            <w:pPr>
              <w:jc w:val="both"/>
              <w:rPr>
                <w:color w:val="0070C0"/>
                <w:lang w:val="lv-LV"/>
              </w:rPr>
            </w:pPr>
            <w:r w:rsidRPr="000A6EBF">
              <w:rPr>
                <w:lang w:val="lv-LV"/>
              </w:rPr>
              <w:t>Darbiem jābūt pilnībā pabeigtiem un objektam nodotam ekspluatācijā līgumā noteiktajā termiņā un kvalitātē</w:t>
            </w:r>
            <w:r w:rsidRPr="000A6EBF">
              <w:rPr>
                <w:color w:val="0070C0"/>
                <w:lang w:val="lv-LV"/>
              </w:rPr>
              <w:t>.</w:t>
            </w:r>
          </w:p>
          <w:p w14:paraId="04D41D33" w14:textId="77777777" w:rsidR="001C4D47" w:rsidRPr="000A6EBF" w:rsidRDefault="001C4D47" w:rsidP="001C4D47">
            <w:pPr>
              <w:ind w:left="-56"/>
              <w:jc w:val="both"/>
              <w:rPr>
                <w:lang w:val="lv-LV"/>
              </w:rPr>
            </w:pPr>
          </w:p>
          <w:p w14:paraId="5870D889" w14:textId="77777777" w:rsidR="001C4D47" w:rsidRPr="000A6EBF" w:rsidRDefault="001C4D47" w:rsidP="001C4D47">
            <w:pPr>
              <w:ind w:left="-56"/>
              <w:jc w:val="both"/>
              <w:rPr>
                <w:lang w:val="lv-LV"/>
              </w:rPr>
            </w:pPr>
            <w:r w:rsidRPr="000A6EBF">
              <w:rPr>
                <w:lang w:val="lv-LV"/>
              </w:rPr>
              <w:t>2.</w:t>
            </w:r>
            <w:r w:rsidRPr="000A6EBF">
              <w:rPr>
                <w:b/>
                <w:bCs/>
                <w:u w:val="single"/>
                <w:lang w:val="lv-LV"/>
              </w:rPr>
              <w:t xml:space="preserve"> būvdarbu vadītājs</w:t>
            </w:r>
            <w:r w:rsidRPr="000A6EBF">
              <w:rPr>
                <w:lang w:val="lv-LV"/>
              </w:rPr>
              <w:t xml:space="preserve">, kurš ir reģistrēts Latvijas Republikas Būvniecības informācijas sistēmas </w:t>
            </w:r>
            <w:proofErr w:type="spellStart"/>
            <w:r w:rsidRPr="000A6EBF">
              <w:rPr>
                <w:lang w:val="lv-LV"/>
              </w:rPr>
              <w:t>Būvspeciālistu</w:t>
            </w:r>
            <w:proofErr w:type="spellEnd"/>
            <w:r w:rsidRPr="000A6EBF">
              <w:rPr>
                <w:lang w:val="lv-LV"/>
              </w:rPr>
              <w:t xml:space="preserve"> reģistrā šādās jomās/sfērās:</w:t>
            </w:r>
          </w:p>
          <w:p w14:paraId="7C2FE3A5" w14:textId="1897C8FC" w:rsidR="001C4D47" w:rsidRPr="000A6EBF" w:rsidRDefault="001C4D47" w:rsidP="001C4D47">
            <w:pPr>
              <w:ind w:left="-56"/>
              <w:jc w:val="both"/>
              <w:rPr>
                <w:lang w:val="lv-LV"/>
              </w:rPr>
            </w:pPr>
            <w:r w:rsidRPr="000A6EBF">
              <w:rPr>
                <w:lang w:val="lv-LV"/>
              </w:rPr>
              <w:lastRenderedPageBreak/>
              <w:t xml:space="preserve">- elektroietaišu izbūves darbu vadīšana no 1 </w:t>
            </w:r>
            <w:proofErr w:type="spellStart"/>
            <w:r w:rsidRPr="000A6EBF">
              <w:rPr>
                <w:lang w:val="lv-LV"/>
              </w:rPr>
              <w:t>kV</w:t>
            </w:r>
            <w:proofErr w:type="spellEnd"/>
            <w:r w:rsidRPr="000A6EBF">
              <w:rPr>
                <w:lang w:val="lv-LV"/>
              </w:rPr>
              <w:t xml:space="preserve"> līdz 35 </w:t>
            </w:r>
            <w:proofErr w:type="spellStart"/>
            <w:r w:rsidRPr="000A6EBF">
              <w:rPr>
                <w:lang w:val="lv-LV"/>
              </w:rPr>
              <w:t>kV</w:t>
            </w:r>
            <w:proofErr w:type="spellEnd"/>
            <w:r w:rsidRPr="000A6EBF">
              <w:rPr>
                <w:lang w:val="lv-LV"/>
              </w:rPr>
              <w:t>;</w:t>
            </w:r>
          </w:p>
          <w:p w14:paraId="654C0594" w14:textId="3690B5EF" w:rsidR="001B30C6" w:rsidRPr="000A6EBF" w:rsidRDefault="001B30C6" w:rsidP="001C4D47">
            <w:pPr>
              <w:jc w:val="both"/>
              <w:rPr>
                <w:lang w:val="lv-LV"/>
              </w:rPr>
            </w:pPr>
            <w:r w:rsidRPr="000A6EBF">
              <w:rPr>
                <w:lang w:val="lv-LV"/>
              </w:rPr>
              <w:t>Būvdarbu vadītājam jābūt sekmīgai pieredze pēdējo 3 (trīs) gadu laikā kā būvdarbu vadītājam objektos, kur kopējā būvdarbu vērtība ir vismaz 660 000.00 EUR.</w:t>
            </w:r>
          </w:p>
          <w:p w14:paraId="7FFF58B0" w14:textId="561B02EC" w:rsidR="001C4D47" w:rsidRPr="000A6EBF" w:rsidRDefault="001C4D47" w:rsidP="001C4D47">
            <w:pPr>
              <w:jc w:val="both"/>
              <w:rPr>
                <w:color w:val="0070C0"/>
                <w:lang w:val="lv-LV"/>
              </w:rPr>
            </w:pPr>
            <w:r w:rsidRPr="000A6EBF">
              <w:rPr>
                <w:lang w:val="lv-LV"/>
              </w:rPr>
              <w:t>Darbiem jābūt pilnībā pabeigtiem un objektam nodotam ekspluatācijā līgumā noteiktajā termiņā un kvalitātē</w:t>
            </w:r>
            <w:r w:rsidRPr="000A6EBF">
              <w:rPr>
                <w:color w:val="0070C0"/>
                <w:lang w:val="lv-LV"/>
              </w:rPr>
              <w:t>.</w:t>
            </w:r>
          </w:p>
          <w:p w14:paraId="4B4E01B5" w14:textId="77777777" w:rsidR="001C4D47" w:rsidRPr="000A6EBF" w:rsidRDefault="001C4D47" w:rsidP="001C4D47">
            <w:pPr>
              <w:ind w:left="-56"/>
              <w:jc w:val="both"/>
              <w:rPr>
                <w:b/>
                <w:bCs/>
                <w:lang w:val="lv-LV"/>
              </w:rPr>
            </w:pPr>
          </w:p>
          <w:p w14:paraId="5364D45C" w14:textId="0AA456D2" w:rsidR="001C4D47" w:rsidRPr="000A6EBF" w:rsidRDefault="001C4D47" w:rsidP="001C4D47">
            <w:pPr>
              <w:ind w:left="-56"/>
              <w:jc w:val="both"/>
              <w:rPr>
                <w:i/>
                <w:iCs/>
                <w:lang w:val="lv-LV"/>
              </w:rPr>
            </w:pPr>
            <w:r w:rsidRPr="000A6EBF">
              <w:rPr>
                <w:lang w:val="lv-LV"/>
              </w:rPr>
              <w:t>Viens speciālists var tikt piedāvāts vairākās darbības sfērās.</w:t>
            </w:r>
          </w:p>
        </w:tc>
        <w:tc>
          <w:tcPr>
            <w:tcW w:w="4144" w:type="dxa"/>
          </w:tcPr>
          <w:p w14:paraId="3623E818" w14:textId="5E4F4E36" w:rsidR="001C4D47" w:rsidRPr="000A6EBF" w:rsidRDefault="001C4D47" w:rsidP="001C4D47">
            <w:pPr>
              <w:overflowPunct w:val="0"/>
              <w:autoSpaceDE w:val="0"/>
              <w:autoSpaceDN w:val="0"/>
              <w:adjustRightInd w:val="0"/>
              <w:contextualSpacing/>
              <w:jc w:val="both"/>
              <w:textAlignment w:val="baseline"/>
              <w:rPr>
                <w:lang w:val="lv-LV"/>
              </w:rPr>
            </w:pPr>
            <w:r w:rsidRPr="000A6EBF">
              <w:rPr>
                <w:lang w:val="lv-LV"/>
              </w:rPr>
              <w:lastRenderedPageBreak/>
              <w:t xml:space="preserve">Informācija par prasībai atbilstošu </w:t>
            </w:r>
            <w:r w:rsidRPr="0064131F">
              <w:rPr>
                <w:b/>
                <w:bCs/>
                <w:lang w:val="lv-LV"/>
              </w:rPr>
              <w:t xml:space="preserve">būvprojekta un būvdarbu vadītāju </w:t>
            </w:r>
            <w:r w:rsidRPr="0064131F">
              <w:rPr>
                <w:lang w:val="lv-LV"/>
              </w:rPr>
              <w:t>(norāda pieteikuma veidlapā, nolikuma 2.pielikums</w:t>
            </w:r>
            <w:r w:rsidR="00B55B40">
              <w:rPr>
                <w:lang w:val="lv-LV"/>
              </w:rPr>
              <w:t xml:space="preserve"> un 4.pielikuma 3.tabulā</w:t>
            </w:r>
            <w:r w:rsidRPr="0064131F">
              <w:rPr>
                <w:lang w:val="lv-LV"/>
              </w:rPr>
              <w:t>)</w:t>
            </w:r>
            <w:r w:rsidR="00B55B40">
              <w:rPr>
                <w:lang w:val="lv-LV"/>
              </w:rPr>
              <w:t>,</w:t>
            </w:r>
            <w:r w:rsidRPr="000A6EBF">
              <w:rPr>
                <w:lang w:val="lv-LV"/>
              </w:rPr>
              <w:t xml:space="preserve"> pasūtītājs/komisija par pretendenta norādīto speciālistu </w:t>
            </w:r>
            <w:r w:rsidRPr="000A6EBF">
              <w:rPr>
                <w:iCs/>
                <w:lang w:val="lv-LV"/>
              </w:rPr>
              <w:t xml:space="preserve">pārbauda </w:t>
            </w:r>
            <w:proofErr w:type="spellStart"/>
            <w:r w:rsidRPr="000A6EBF">
              <w:rPr>
                <w:iCs/>
                <w:lang w:val="lv-LV"/>
              </w:rPr>
              <w:t>Būvspeciālistu</w:t>
            </w:r>
            <w:proofErr w:type="spellEnd"/>
            <w:r w:rsidRPr="000A6EBF">
              <w:rPr>
                <w:iCs/>
                <w:lang w:val="lv-LV"/>
              </w:rPr>
              <w:t xml:space="preserve"> reģistrā</w:t>
            </w:r>
            <w:r w:rsidRPr="000A6EBF">
              <w:rPr>
                <w:rStyle w:val="Vresatsauce"/>
                <w:iCs/>
                <w:lang w:val="lv-LV"/>
              </w:rPr>
              <w:footnoteReference w:id="6"/>
            </w:r>
            <w:r w:rsidRPr="000A6EBF">
              <w:rPr>
                <w:iCs/>
                <w:lang w:val="lv-LV"/>
              </w:rPr>
              <w:t>.</w:t>
            </w:r>
          </w:p>
          <w:p w14:paraId="1A8BB3AB" w14:textId="77777777" w:rsidR="001C4D47" w:rsidRPr="000A6EBF" w:rsidRDefault="001C4D47" w:rsidP="001C4D47">
            <w:pPr>
              <w:overflowPunct w:val="0"/>
              <w:autoSpaceDE w:val="0"/>
              <w:autoSpaceDN w:val="0"/>
              <w:adjustRightInd w:val="0"/>
              <w:contextualSpacing/>
              <w:jc w:val="both"/>
              <w:textAlignment w:val="baseline"/>
              <w:rPr>
                <w:lang w:val="lv-LV"/>
              </w:rPr>
            </w:pPr>
          </w:p>
          <w:p w14:paraId="7C785D84" w14:textId="7C164924" w:rsidR="001C4D47" w:rsidRPr="000A6EBF" w:rsidRDefault="001C4D47" w:rsidP="001C4D47">
            <w:pPr>
              <w:jc w:val="both"/>
              <w:rPr>
                <w:i/>
                <w:iCs/>
                <w:lang w:val="lv-LV"/>
              </w:rPr>
            </w:pPr>
            <w:r w:rsidRPr="000A6EBF">
              <w:rPr>
                <w:i/>
                <w:iCs/>
                <w:lang w:val="lv-LV"/>
              </w:rPr>
              <w:t>Prasības izpildei ar piedāvājumu papildus dokumenti nav jāiesniedz, bet piedāvājumu vērtēšanas gaitā pēc komisijas pārstāvju pirmā pieprasījuma pretendentam pienākums nekavējoties iesniegt arī:</w:t>
            </w:r>
          </w:p>
          <w:p w14:paraId="30A88C36" w14:textId="77777777" w:rsidR="001C4D47" w:rsidRPr="000A6EBF" w:rsidRDefault="001C4D47" w:rsidP="001C4D47">
            <w:pPr>
              <w:overflowPunct w:val="0"/>
              <w:autoSpaceDE w:val="0"/>
              <w:autoSpaceDN w:val="0"/>
              <w:adjustRightInd w:val="0"/>
              <w:contextualSpacing/>
              <w:jc w:val="both"/>
              <w:textAlignment w:val="baseline"/>
              <w:rPr>
                <w:lang w:val="lv-LV"/>
              </w:rPr>
            </w:pPr>
            <w:r w:rsidRPr="000A6EBF">
              <w:rPr>
                <w:lang w:val="lv-LV"/>
              </w:rPr>
              <w:t xml:space="preserve">2.1. piesaistītā speciālista rakstveida </w:t>
            </w:r>
            <w:r w:rsidRPr="000A6EBF">
              <w:rPr>
                <w:b/>
                <w:bCs/>
                <w:lang w:val="lv-LV"/>
              </w:rPr>
              <w:t>apliecinājumu</w:t>
            </w:r>
            <w:r w:rsidRPr="000A6EBF">
              <w:rPr>
                <w:lang w:val="lv-LV"/>
              </w:rPr>
              <w:t xml:space="preserve"> par norādītā speciālista piedalīšanos līguma izpildē tā noslēgšanas gadījumā;</w:t>
            </w:r>
          </w:p>
          <w:p w14:paraId="5E33B2B9" w14:textId="4D17C5D0" w:rsidR="001C4D47" w:rsidRPr="000A6EBF" w:rsidRDefault="001C4D47" w:rsidP="001C4D47">
            <w:pPr>
              <w:overflowPunct w:val="0"/>
              <w:autoSpaceDE w:val="0"/>
              <w:autoSpaceDN w:val="0"/>
              <w:adjustRightInd w:val="0"/>
              <w:ind w:hanging="14"/>
              <w:jc w:val="both"/>
              <w:textAlignment w:val="baseline"/>
              <w:rPr>
                <w:bCs/>
                <w:lang w:val="lv-LV"/>
              </w:rPr>
            </w:pPr>
            <w:r w:rsidRPr="000A6EBF">
              <w:rPr>
                <w:lang w:val="lv-LV"/>
              </w:rPr>
              <w:t xml:space="preserve">2.2. </w:t>
            </w:r>
            <w:r w:rsidRPr="000A6EBF">
              <w:rPr>
                <w:b/>
                <w:bCs/>
                <w:lang w:val="lv-LV"/>
              </w:rPr>
              <w:t>atsauksmi</w:t>
            </w:r>
            <w:r w:rsidRPr="000A6EBF">
              <w:rPr>
                <w:lang w:val="lv-LV"/>
              </w:rPr>
              <w:t xml:space="preserve"> prasībai atbilstošas profesionālās pieredzes pierādīšanai.</w:t>
            </w:r>
          </w:p>
        </w:tc>
      </w:tr>
      <w:tr w:rsidR="001C4D47" w:rsidRPr="00DB6F5E" w14:paraId="2D9A4975" w14:textId="77777777" w:rsidTr="00701BCE">
        <w:trPr>
          <w:trHeight w:val="3109"/>
        </w:trPr>
        <w:tc>
          <w:tcPr>
            <w:tcW w:w="1500" w:type="dxa"/>
          </w:tcPr>
          <w:p w14:paraId="2695E32A" w14:textId="5D8231B5" w:rsidR="001C4D47" w:rsidRPr="000A6EBF" w:rsidRDefault="001C4D47" w:rsidP="001C4D47">
            <w:pPr>
              <w:rPr>
                <w:lang w:val="lv-LV"/>
              </w:rPr>
            </w:pPr>
            <w:r w:rsidRPr="000A6EBF">
              <w:rPr>
                <w:lang w:val="lv-LV"/>
              </w:rPr>
              <w:t>3.2.3.8.</w:t>
            </w:r>
          </w:p>
        </w:tc>
        <w:tc>
          <w:tcPr>
            <w:tcW w:w="4068" w:type="dxa"/>
          </w:tcPr>
          <w:p w14:paraId="3595D899" w14:textId="77777777" w:rsidR="001C4D47" w:rsidRPr="000A6EBF" w:rsidRDefault="001C4D47" w:rsidP="001C4D47">
            <w:pPr>
              <w:jc w:val="both"/>
              <w:rPr>
                <w:lang w:val="lv-LV"/>
              </w:rPr>
            </w:pPr>
            <w:r w:rsidRPr="000A6EBF">
              <w:rPr>
                <w:iCs/>
                <w:lang w:val="lv-LV"/>
              </w:rPr>
              <w:t xml:space="preserve">Pretendentam darbu izpildē jānodrošina </w:t>
            </w:r>
            <w:r w:rsidRPr="000A6EBF">
              <w:rPr>
                <w:b/>
                <w:bCs/>
                <w:lang w:val="lv-LV"/>
              </w:rPr>
              <w:t xml:space="preserve"> strādnieku brigādes speciālisti</w:t>
            </w:r>
            <w:r w:rsidRPr="000A6EBF">
              <w:rPr>
                <w:lang w:val="lv-LV"/>
              </w:rPr>
              <w:t>, kuri atbilst šādai prasībai:</w:t>
            </w:r>
          </w:p>
          <w:p w14:paraId="5F387DF9" w14:textId="4DBC9B23" w:rsidR="001C4D47" w:rsidRPr="000A6EBF" w:rsidRDefault="001C4D47" w:rsidP="001C4D47">
            <w:pPr>
              <w:ind w:left="-56"/>
              <w:jc w:val="both"/>
              <w:rPr>
                <w:lang w:val="lv-LV"/>
              </w:rPr>
            </w:pPr>
            <w:r w:rsidRPr="000A6EBF">
              <w:rPr>
                <w:lang w:val="lv-LV"/>
              </w:rPr>
              <w:t xml:space="preserve">iegūta atbilstošā elektrodrošības grupa, atbilstoši 2013.gada 8.oktobra Ministru kabineta noteikumiem Nr.1041 "Noteikumi par obligāti piemērojamo </w:t>
            </w:r>
            <w:proofErr w:type="spellStart"/>
            <w:r w:rsidRPr="000A6EBF">
              <w:rPr>
                <w:lang w:val="lv-LV"/>
              </w:rPr>
              <w:t>energostandartu</w:t>
            </w:r>
            <w:proofErr w:type="spellEnd"/>
            <w:r w:rsidRPr="000A6EBF">
              <w:rPr>
                <w:lang w:val="lv-LV"/>
              </w:rPr>
              <w:t>, kas nosaka elektroapgādes objektu ekspluatācijas organizatoriskās un tehniskās drošības prasības" un LEK 025 "Drošības prasības, veicot darbus elektroietaisēs".</w:t>
            </w:r>
          </w:p>
        </w:tc>
        <w:tc>
          <w:tcPr>
            <w:tcW w:w="4144" w:type="dxa"/>
          </w:tcPr>
          <w:p w14:paraId="1545B0BF" w14:textId="77CBDEC8" w:rsidR="001C4D47" w:rsidRPr="000A6EBF" w:rsidRDefault="001C4D47" w:rsidP="001C4D47">
            <w:pPr>
              <w:overflowPunct w:val="0"/>
              <w:autoSpaceDE w:val="0"/>
              <w:autoSpaceDN w:val="0"/>
              <w:adjustRightInd w:val="0"/>
              <w:contextualSpacing/>
              <w:jc w:val="both"/>
              <w:textAlignment w:val="baseline"/>
              <w:rPr>
                <w:lang w:val="lv-LV"/>
              </w:rPr>
            </w:pPr>
            <w:r w:rsidRPr="000A6EBF">
              <w:rPr>
                <w:lang w:val="lv-LV"/>
              </w:rPr>
              <w:t xml:space="preserve">Prasības izpildei atbilstošs apliecinājums </w:t>
            </w:r>
            <w:r w:rsidRPr="00DD03F9">
              <w:rPr>
                <w:lang w:val="lv-LV"/>
              </w:rPr>
              <w:t>iekļauts pieteikuma veidlapā (nolikuma 2.pielikums) un līgumā (nolikuma 8.pielikums).</w:t>
            </w:r>
          </w:p>
        </w:tc>
      </w:tr>
      <w:tr w:rsidR="001C4D47" w:rsidRPr="000A6EBF" w14:paraId="14515A43" w14:textId="77777777" w:rsidTr="006B5A73">
        <w:trPr>
          <w:trHeight w:val="236"/>
        </w:trPr>
        <w:tc>
          <w:tcPr>
            <w:tcW w:w="1500" w:type="dxa"/>
          </w:tcPr>
          <w:p w14:paraId="1476F950" w14:textId="11E6013E" w:rsidR="001C4D47" w:rsidRPr="000A6EBF" w:rsidRDefault="001C4D47" w:rsidP="001C4D47">
            <w:pPr>
              <w:rPr>
                <w:b/>
                <w:bCs/>
                <w:lang w:val="lv-LV"/>
              </w:rPr>
            </w:pPr>
            <w:r w:rsidRPr="000A6EBF">
              <w:rPr>
                <w:b/>
                <w:bCs/>
                <w:lang w:val="lv-LV"/>
              </w:rPr>
              <w:t>3.2.4.</w:t>
            </w:r>
          </w:p>
        </w:tc>
        <w:tc>
          <w:tcPr>
            <w:tcW w:w="4068" w:type="dxa"/>
          </w:tcPr>
          <w:p w14:paraId="334726E3" w14:textId="2A976AF5" w:rsidR="001C4D47" w:rsidRPr="000A6EBF" w:rsidRDefault="001C4D47" w:rsidP="001C4D47">
            <w:pPr>
              <w:ind w:left="-56"/>
              <w:jc w:val="both"/>
              <w:rPr>
                <w:rFonts w:eastAsia="Calibri"/>
                <w:b/>
                <w:bCs/>
                <w:lang w:val="lv-LV"/>
              </w:rPr>
            </w:pPr>
            <w:r w:rsidRPr="000A6EBF">
              <w:rPr>
                <w:rFonts w:eastAsia="Calibri"/>
                <w:b/>
                <w:bCs/>
                <w:lang w:val="lv-LV"/>
              </w:rPr>
              <w:t>Citi nosacījumi</w:t>
            </w:r>
          </w:p>
        </w:tc>
        <w:tc>
          <w:tcPr>
            <w:tcW w:w="4144" w:type="dxa"/>
          </w:tcPr>
          <w:p w14:paraId="4BABAE7A" w14:textId="77777777" w:rsidR="001C4D47" w:rsidRPr="000A6EBF" w:rsidRDefault="001C4D47" w:rsidP="001C4D47">
            <w:pPr>
              <w:overflowPunct w:val="0"/>
              <w:autoSpaceDE w:val="0"/>
              <w:autoSpaceDN w:val="0"/>
              <w:adjustRightInd w:val="0"/>
              <w:ind w:left="-50" w:right="-55" w:firstLine="88"/>
              <w:jc w:val="both"/>
              <w:textAlignment w:val="baseline"/>
              <w:rPr>
                <w:b/>
                <w:bCs/>
                <w:lang w:val="lv-LV"/>
              </w:rPr>
            </w:pPr>
          </w:p>
        </w:tc>
      </w:tr>
      <w:tr w:rsidR="001C4D47" w:rsidRPr="00DB6F5E" w14:paraId="7A07F99D" w14:textId="77777777" w:rsidTr="006B5A73">
        <w:trPr>
          <w:trHeight w:val="2103"/>
        </w:trPr>
        <w:tc>
          <w:tcPr>
            <w:tcW w:w="1500" w:type="dxa"/>
          </w:tcPr>
          <w:p w14:paraId="1C6D5581" w14:textId="10798D42" w:rsidR="001C4D47" w:rsidRPr="000A6EBF" w:rsidRDefault="001C4D47" w:rsidP="001C4D47">
            <w:pPr>
              <w:rPr>
                <w:lang w:val="lv-LV"/>
              </w:rPr>
            </w:pPr>
            <w:r w:rsidRPr="000A6EBF">
              <w:rPr>
                <w:lang w:val="lv-LV"/>
              </w:rPr>
              <w:t>3.2.4.1.</w:t>
            </w:r>
          </w:p>
        </w:tc>
        <w:tc>
          <w:tcPr>
            <w:tcW w:w="4068" w:type="dxa"/>
          </w:tcPr>
          <w:p w14:paraId="237F93C5" w14:textId="5BC3687B" w:rsidR="001C4D47" w:rsidRPr="000A6EBF" w:rsidRDefault="001C4D47" w:rsidP="001C4D47">
            <w:pPr>
              <w:ind w:left="-56"/>
              <w:jc w:val="both"/>
              <w:rPr>
                <w:rFonts w:eastAsiaTheme="minorHAnsi"/>
                <w:lang w:val="lv-LV"/>
              </w:rPr>
            </w:pPr>
            <w:r w:rsidRPr="000A6EBF">
              <w:rPr>
                <w:lang w:val="lv-LV"/>
              </w:rPr>
              <w:t>Pretendents ir tiesīgs piesaistīt apakšuzņēmēju, ja tas nepieciešamas konkrētā iepirkuma līguma izpildei, neatkarīgi no savstarpējo attiecību tiesiskā rakstura.</w:t>
            </w:r>
          </w:p>
          <w:p w14:paraId="37056911" w14:textId="1B7C9EC0" w:rsidR="001C4D47" w:rsidRPr="000A6EBF" w:rsidRDefault="001C4D47" w:rsidP="001C4D47">
            <w:pPr>
              <w:ind w:left="-88" w:firstLine="82"/>
              <w:jc w:val="both"/>
              <w:rPr>
                <w:lang w:val="lv-LV"/>
              </w:rPr>
            </w:pPr>
          </w:p>
          <w:p w14:paraId="4C45234C" w14:textId="77777777" w:rsidR="001C4D47" w:rsidRPr="000A6EBF" w:rsidRDefault="001C4D47" w:rsidP="001C4D47">
            <w:pPr>
              <w:ind w:left="-88"/>
              <w:jc w:val="both"/>
              <w:rPr>
                <w:lang w:val="lv-LV"/>
              </w:rPr>
            </w:pPr>
            <w:r w:rsidRPr="000A6EBF">
              <w:rPr>
                <w:lang w:val="lv-LV"/>
              </w:rPr>
              <w:t>Ja pretendents balstās uz citu personu iespējām, pretendentam jāiesniedz:</w:t>
            </w:r>
          </w:p>
          <w:p w14:paraId="48C00EF0" w14:textId="14814621" w:rsidR="001C4D47" w:rsidRPr="000A6EBF" w:rsidRDefault="001C4D47" w:rsidP="001C4D47">
            <w:pPr>
              <w:ind w:left="-88" w:firstLine="441"/>
              <w:jc w:val="both"/>
              <w:rPr>
                <w:b/>
                <w:bCs/>
                <w:lang w:val="lv-LV"/>
              </w:rPr>
            </w:pPr>
            <w:r w:rsidRPr="000A6EBF">
              <w:rPr>
                <w:lang w:val="lv-LV"/>
              </w:rPr>
              <w:t xml:space="preserve">- informācija par piesaistīto </w:t>
            </w:r>
            <w:r w:rsidRPr="000A6EBF">
              <w:rPr>
                <w:b/>
                <w:bCs/>
                <w:lang w:val="lv-LV"/>
              </w:rPr>
              <w:t>apakšuzņēmēju (kā arī apakšuzņēmēja apakšuzņēmējus);</w:t>
            </w:r>
          </w:p>
          <w:p w14:paraId="08C90EE2" w14:textId="37DEE2C0" w:rsidR="001C4D47" w:rsidRPr="000A6EBF" w:rsidRDefault="001C4D47" w:rsidP="001C4D47">
            <w:pPr>
              <w:ind w:left="168" w:hanging="168"/>
              <w:jc w:val="both"/>
              <w:rPr>
                <w:lang w:val="lv-LV"/>
              </w:rPr>
            </w:pPr>
            <w:r w:rsidRPr="000A6EBF">
              <w:rPr>
                <w:lang w:val="lv-LV"/>
              </w:rPr>
              <w:t>- informācija par izpildei nododamo iepirkuma līguma daļu;</w:t>
            </w:r>
          </w:p>
          <w:p w14:paraId="3ECAC9F1" w14:textId="383EBA30" w:rsidR="001C4D47" w:rsidRPr="000A6EBF" w:rsidRDefault="001C4D47" w:rsidP="001C4D47">
            <w:pPr>
              <w:ind w:left="168" w:hanging="168"/>
              <w:jc w:val="both"/>
              <w:rPr>
                <w:rFonts w:eastAsia="Calibri"/>
                <w:lang w:val="lv-LV"/>
              </w:rPr>
            </w:pPr>
            <w:r w:rsidRPr="000A6EBF">
              <w:rPr>
                <w:lang w:val="lv-LV"/>
              </w:rPr>
              <w:t xml:space="preserve">- jāpievieno attiecīgo personu apliecinājumu </w:t>
            </w:r>
            <w:r w:rsidRPr="000A6EBF">
              <w:rPr>
                <w:rFonts w:eastAsia="Calibri"/>
                <w:lang w:val="lv-LV"/>
              </w:rPr>
              <w:t>vai vienošanos par sadarbību iepirkuma līguma izpildē.</w:t>
            </w:r>
          </w:p>
          <w:p w14:paraId="04B1E5EA" w14:textId="39799333" w:rsidR="001C4D47" w:rsidRPr="000A6EBF" w:rsidRDefault="001C4D47" w:rsidP="001C4D47">
            <w:pPr>
              <w:ind w:left="-88" w:firstLine="82"/>
              <w:jc w:val="both"/>
              <w:rPr>
                <w:rFonts w:eastAsia="Calibri"/>
                <w:lang w:val="lv-LV"/>
              </w:rPr>
            </w:pPr>
          </w:p>
          <w:p w14:paraId="29760058" w14:textId="37E7918F" w:rsidR="001C4D47" w:rsidRPr="000A6EBF" w:rsidRDefault="001C4D47" w:rsidP="001C4D47">
            <w:pPr>
              <w:ind w:left="-56"/>
              <w:jc w:val="both"/>
              <w:rPr>
                <w:rFonts w:eastAsia="Calibri"/>
                <w:lang w:val="lv-LV"/>
              </w:rPr>
            </w:pPr>
            <w:r w:rsidRPr="000A6EBF">
              <w:rPr>
                <w:bCs/>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1C4D47" w:rsidRPr="000A6EBF" w:rsidRDefault="001C4D47" w:rsidP="001C4D47">
            <w:pPr>
              <w:ind w:left="-45" w:hanging="58"/>
              <w:jc w:val="both"/>
              <w:rPr>
                <w:lang w:val="lv-LV"/>
              </w:rPr>
            </w:pPr>
            <w:r w:rsidRPr="000A6EBF">
              <w:rPr>
                <w:i/>
                <w:iCs/>
                <w:lang w:val="lv-LV"/>
              </w:rPr>
              <w:t>Ja attiecināms</w:t>
            </w:r>
            <w:r w:rsidRPr="000A6EBF">
              <w:rPr>
                <w:lang w:val="lv-LV"/>
              </w:rPr>
              <w:t>, prasības izpildei jāiesniedz atbilstoša informācija un pierādījumi:</w:t>
            </w:r>
          </w:p>
          <w:p w14:paraId="039DA5A8" w14:textId="1367ED7C" w:rsidR="001C4D47" w:rsidRPr="000A6EBF" w:rsidRDefault="001C4D47" w:rsidP="001C4D47">
            <w:pPr>
              <w:ind w:left="-45" w:firstLine="245"/>
              <w:jc w:val="both"/>
              <w:rPr>
                <w:lang w:val="lv-LV"/>
              </w:rPr>
            </w:pPr>
            <w:r w:rsidRPr="000A6EBF">
              <w:rPr>
                <w:lang w:val="lv-LV"/>
              </w:rPr>
              <w:t>1. informācija par prasībai atbilstošu piesaistīto apakšuzņēmēju (forma nolikuma 5.pielikumā);</w:t>
            </w:r>
          </w:p>
          <w:p w14:paraId="51E8BFD3" w14:textId="77777777" w:rsidR="001C4D47" w:rsidRPr="000A6EBF" w:rsidRDefault="001C4D47" w:rsidP="001C4D47">
            <w:pPr>
              <w:ind w:left="-45" w:firstLine="245"/>
              <w:jc w:val="both"/>
              <w:rPr>
                <w:lang w:val="lv-LV"/>
              </w:rPr>
            </w:pPr>
          </w:p>
          <w:p w14:paraId="6913D86B" w14:textId="110BAE44" w:rsidR="001C4D47" w:rsidRPr="000A6EBF" w:rsidRDefault="001C4D47" w:rsidP="001C4D47">
            <w:pPr>
              <w:ind w:left="-45" w:firstLine="245"/>
              <w:jc w:val="both"/>
              <w:rPr>
                <w:lang w:val="lv-LV"/>
              </w:rPr>
            </w:pPr>
            <w:r w:rsidRPr="000A6EBF">
              <w:rPr>
                <w:lang w:val="lv-LV"/>
              </w:rPr>
              <w:t>2. 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0A6EBF">
              <w:rPr>
                <w:rFonts w:eastAsia="Helvetica"/>
                <w:lang w:val="lv-LV"/>
              </w:rPr>
              <w:t>;</w:t>
            </w:r>
          </w:p>
          <w:p w14:paraId="396267C0" w14:textId="77777777" w:rsidR="001C4D47" w:rsidRPr="000A6EBF" w:rsidRDefault="001C4D47" w:rsidP="001C4D47">
            <w:pPr>
              <w:ind w:left="-45" w:firstLine="245"/>
              <w:jc w:val="both"/>
              <w:rPr>
                <w:lang w:val="lv-LV"/>
              </w:rPr>
            </w:pPr>
          </w:p>
          <w:p w14:paraId="2EF7F893" w14:textId="72FEE844" w:rsidR="001C4D47" w:rsidRPr="000A6EBF" w:rsidRDefault="001C4D47" w:rsidP="001C4D47">
            <w:pPr>
              <w:ind w:left="-45" w:firstLine="245"/>
              <w:jc w:val="both"/>
              <w:rPr>
                <w:lang w:val="lv-LV"/>
              </w:rPr>
            </w:pPr>
            <w:r w:rsidRPr="000A6EBF">
              <w:rPr>
                <w:lang w:val="lv-LV"/>
              </w:rPr>
              <w:t>3. pretendenta piesaistītā apakšuzņēmēja apliecinājums, ka tā kvalifikācija atbilst sarunu procedūras nolikumā noteiktajām prasībām, kā arī uz to neattiecas sarunu procedūras nolikuma 3.2.2.punktā minētie izslēgšanas gadījumi.</w:t>
            </w:r>
          </w:p>
        </w:tc>
      </w:tr>
    </w:tbl>
    <w:p w14:paraId="2FD5DE83" w14:textId="77777777" w:rsidR="002C73E4" w:rsidRPr="000A6EBF" w:rsidRDefault="002C73E4" w:rsidP="008B3047">
      <w:pPr>
        <w:rPr>
          <w:b/>
          <w:caps/>
          <w:lang w:val="lv-LV"/>
        </w:rPr>
      </w:pPr>
    </w:p>
    <w:p w14:paraId="0B6421B0" w14:textId="77777777" w:rsidR="008B3047" w:rsidRPr="000A6EBF" w:rsidRDefault="008B3047" w:rsidP="005A5560">
      <w:pPr>
        <w:numPr>
          <w:ilvl w:val="0"/>
          <w:numId w:val="23"/>
        </w:numPr>
        <w:jc w:val="center"/>
        <w:rPr>
          <w:b/>
          <w:caps/>
          <w:lang w:val="lv-LV"/>
        </w:rPr>
      </w:pPr>
      <w:r w:rsidRPr="000A6EBF">
        <w:rPr>
          <w:b/>
          <w:caps/>
          <w:lang w:val="lv-LV"/>
        </w:rPr>
        <w:t>piedāvājumu vērtēšana</w:t>
      </w:r>
    </w:p>
    <w:p w14:paraId="1B6D2625" w14:textId="77777777" w:rsidR="008B3047" w:rsidRPr="000A6EBF" w:rsidRDefault="008B3047" w:rsidP="008B3047">
      <w:pPr>
        <w:jc w:val="both"/>
        <w:rPr>
          <w:b/>
          <w:lang w:val="lv-LV"/>
        </w:rPr>
      </w:pPr>
    </w:p>
    <w:p w14:paraId="455D1EAD" w14:textId="75097ECA" w:rsidR="008B3047" w:rsidRPr="000A6EBF" w:rsidRDefault="008B3047" w:rsidP="005A5560">
      <w:pPr>
        <w:pStyle w:val="Sarakstarindkopa"/>
        <w:numPr>
          <w:ilvl w:val="1"/>
          <w:numId w:val="23"/>
        </w:numPr>
        <w:jc w:val="both"/>
        <w:rPr>
          <w:b/>
          <w:lang w:val="lv-LV"/>
        </w:rPr>
      </w:pPr>
      <w:r w:rsidRPr="000A6EBF">
        <w:rPr>
          <w:b/>
          <w:lang w:val="lv-LV"/>
        </w:rPr>
        <w:t>Piedāvājumu izvēles kritērijs:</w:t>
      </w:r>
      <w:r w:rsidRPr="000A6EBF">
        <w:rPr>
          <w:lang w:val="lv-LV"/>
        </w:rPr>
        <w:t xml:space="preserve"> </w:t>
      </w:r>
      <w:r w:rsidR="00964576" w:rsidRPr="000A6EBF">
        <w:rPr>
          <w:lang w:val="lv-LV"/>
        </w:rPr>
        <w:t>s</w:t>
      </w:r>
      <w:r w:rsidR="00964576" w:rsidRPr="000A6EBF">
        <w:rPr>
          <w:bCs/>
          <w:lang w:val="lv-LV"/>
        </w:rPr>
        <w:t>arunu procedūras</w:t>
      </w:r>
      <w:r w:rsidR="00964576" w:rsidRPr="000A6EBF">
        <w:rPr>
          <w:lang w:val="lv-LV"/>
        </w:rPr>
        <w:t xml:space="preserve"> nolikuma prasībām atbilstošs piedāvājums ar viszemāko cenu</w:t>
      </w:r>
      <w:r w:rsidR="0069001B" w:rsidRPr="000A6EBF">
        <w:rPr>
          <w:lang w:val="lv-LV"/>
        </w:rPr>
        <w:t xml:space="preserve"> EUR</w:t>
      </w:r>
      <w:r w:rsidR="00964576" w:rsidRPr="000A6EBF">
        <w:rPr>
          <w:lang w:val="lv-LV"/>
        </w:rPr>
        <w:t xml:space="preserve"> (bez PVN) </w:t>
      </w:r>
      <w:r w:rsidR="00CA3D59" w:rsidRPr="000A6EBF">
        <w:rPr>
          <w:lang w:val="lv-LV"/>
        </w:rPr>
        <w:t xml:space="preserve">par </w:t>
      </w:r>
      <w:r w:rsidR="000C6EE8" w:rsidRPr="000A6EBF">
        <w:rPr>
          <w:lang w:val="lv-LV"/>
        </w:rPr>
        <w:t xml:space="preserve">iepirkuma priekšmetu </w:t>
      </w:r>
      <w:r w:rsidR="00CA3D59" w:rsidRPr="000A6EBF">
        <w:rPr>
          <w:lang w:val="lv-LV"/>
        </w:rPr>
        <w:t>pilnā apjomā</w:t>
      </w:r>
      <w:r w:rsidRPr="000A6EBF">
        <w:rPr>
          <w:lang w:val="lv-LV"/>
        </w:rPr>
        <w:t>.</w:t>
      </w:r>
    </w:p>
    <w:p w14:paraId="206EA665" w14:textId="77777777" w:rsidR="001B4628" w:rsidRPr="000A6EBF" w:rsidRDefault="001B4628" w:rsidP="001B4628">
      <w:pPr>
        <w:jc w:val="both"/>
        <w:rPr>
          <w:b/>
          <w:lang w:val="lv-LV"/>
        </w:rPr>
      </w:pPr>
    </w:p>
    <w:p w14:paraId="4FF23879" w14:textId="5EDC250E" w:rsidR="001918E6" w:rsidRPr="000A6EBF" w:rsidRDefault="001918E6" w:rsidP="005A5560">
      <w:pPr>
        <w:pStyle w:val="Sarakstarindkopa"/>
        <w:numPr>
          <w:ilvl w:val="1"/>
          <w:numId w:val="23"/>
        </w:numPr>
        <w:jc w:val="both"/>
        <w:rPr>
          <w:b/>
          <w:lang w:val="lv-LV"/>
        </w:rPr>
      </w:pPr>
      <w:r w:rsidRPr="000A6EBF">
        <w:rPr>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0A6EBF">
        <w:rPr>
          <w:lang w:val="lv-LV"/>
        </w:rPr>
        <w:t>.</w:t>
      </w:r>
    </w:p>
    <w:p w14:paraId="1A6D5440" w14:textId="77777777" w:rsidR="001918E6" w:rsidRPr="000A6EBF" w:rsidRDefault="001918E6" w:rsidP="001918E6">
      <w:pPr>
        <w:jc w:val="both"/>
        <w:rPr>
          <w:b/>
          <w:lang w:val="lv-LV"/>
        </w:rPr>
      </w:pPr>
    </w:p>
    <w:p w14:paraId="6F45CA01" w14:textId="77777777" w:rsidR="001918E6" w:rsidRPr="000A6EBF" w:rsidRDefault="001918E6" w:rsidP="005A5560">
      <w:pPr>
        <w:pStyle w:val="Sarakstarindkopa"/>
        <w:numPr>
          <w:ilvl w:val="1"/>
          <w:numId w:val="23"/>
        </w:numPr>
        <w:jc w:val="both"/>
        <w:rPr>
          <w:b/>
          <w:lang w:val="lv-LV"/>
        </w:rPr>
      </w:pPr>
      <w:r w:rsidRPr="000A6EBF">
        <w:rPr>
          <w:b/>
          <w:lang w:val="lv-LV"/>
        </w:rPr>
        <w:t>Piedāvājumu vērtēšanas kārtība:</w:t>
      </w:r>
    </w:p>
    <w:p w14:paraId="63636F63" w14:textId="27D33F3E" w:rsidR="001918E6" w:rsidRPr="000A6EBF" w:rsidRDefault="001918E6" w:rsidP="005A5560">
      <w:pPr>
        <w:pStyle w:val="Sarakstarindkopa"/>
        <w:numPr>
          <w:ilvl w:val="2"/>
          <w:numId w:val="23"/>
        </w:numPr>
        <w:jc w:val="both"/>
        <w:rPr>
          <w:bCs/>
          <w:lang w:val="lv-LV"/>
        </w:rPr>
      </w:pPr>
      <w:r w:rsidRPr="000A6EBF">
        <w:rPr>
          <w:lang w:val="lv-LV"/>
        </w:rPr>
        <w:t>Komisija piedāvājumu vērtēšanu veic slēgtā (-</w:t>
      </w:r>
      <w:proofErr w:type="spellStart"/>
      <w:r w:rsidRPr="000A6EBF">
        <w:rPr>
          <w:lang w:val="lv-LV"/>
        </w:rPr>
        <w:t>ās</w:t>
      </w:r>
      <w:proofErr w:type="spellEnd"/>
      <w:r w:rsidRPr="000A6EBF">
        <w:rPr>
          <w:lang w:val="lv-LV"/>
        </w:rPr>
        <w:t>) sēdē (-</w:t>
      </w:r>
      <w:proofErr w:type="spellStart"/>
      <w:r w:rsidRPr="000A6EBF">
        <w:rPr>
          <w:lang w:val="lv-LV"/>
        </w:rPr>
        <w:t>ēs</w:t>
      </w:r>
      <w:proofErr w:type="spellEnd"/>
      <w:r w:rsidRPr="000A6EBF">
        <w:rPr>
          <w:lang w:val="lv-LV"/>
        </w:rPr>
        <w:t xml:space="preserve">) bez pretendentu un to pārstāvju klātbūtnes. Komisija atlasa pretendentus, pārbaudot pretendentu </w:t>
      </w:r>
      <w:r w:rsidR="00AC7099" w:rsidRPr="000A6EBF">
        <w:rPr>
          <w:lang w:val="lv-LV"/>
        </w:rPr>
        <w:t xml:space="preserve"> </w:t>
      </w:r>
      <w:r w:rsidRPr="000A6EBF">
        <w:rPr>
          <w:lang w:val="lv-LV"/>
        </w:rPr>
        <w:t>atbilstību sarunu procedūras dokumentos noteiktajām prasībām, šādā kārtībā:</w:t>
      </w:r>
    </w:p>
    <w:p w14:paraId="5794B854" w14:textId="26289E44" w:rsidR="001918E6" w:rsidRPr="000A6EBF" w:rsidRDefault="002D6170" w:rsidP="005A5560">
      <w:pPr>
        <w:pStyle w:val="Sarakstarindkopa"/>
        <w:numPr>
          <w:ilvl w:val="3"/>
          <w:numId w:val="23"/>
        </w:numPr>
        <w:ind w:left="1276" w:hanging="862"/>
        <w:jc w:val="both"/>
        <w:rPr>
          <w:bCs/>
          <w:lang w:val="lv-LV"/>
        </w:rPr>
      </w:pPr>
      <w:r w:rsidRPr="000A6EBF">
        <w:rPr>
          <w:bCs/>
          <w:lang w:val="lv-LV"/>
        </w:rPr>
        <w:t>k</w:t>
      </w:r>
      <w:r w:rsidR="001918E6" w:rsidRPr="000A6EBF">
        <w:rPr>
          <w:bCs/>
          <w:lang w:val="lv-LV"/>
        </w:rPr>
        <w:t>omisija</w:t>
      </w:r>
      <w:r w:rsidRPr="000A6EBF">
        <w:rPr>
          <w:bCs/>
          <w:lang w:val="lv-LV"/>
        </w:rPr>
        <w:t xml:space="preserve"> </w:t>
      </w:r>
      <w:r w:rsidR="001918E6" w:rsidRPr="000A6EBF">
        <w:rPr>
          <w:bCs/>
          <w:lang w:val="lv-LV"/>
        </w:rPr>
        <w:t xml:space="preserve">izvērtē </w:t>
      </w:r>
      <w:r w:rsidR="001918E6" w:rsidRPr="000A6EBF">
        <w:rPr>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0A6EBF" w:rsidRDefault="001918E6" w:rsidP="005A5560">
      <w:pPr>
        <w:pStyle w:val="Sarakstarindkopa"/>
        <w:numPr>
          <w:ilvl w:val="3"/>
          <w:numId w:val="23"/>
        </w:numPr>
        <w:ind w:left="1276" w:hanging="862"/>
        <w:jc w:val="both"/>
        <w:rPr>
          <w:bCs/>
          <w:lang w:val="lv-LV"/>
        </w:rPr>
      </w:pPr>
      <w:r w:rsidRPr="000A6EBF">
        <w:rPr>
          <w:lang w:val="lv-LV"/>
        </w:rPr>
        <w:t xml:space="preserve">veicot pretendentu atlasi, komisija pārbauda pretendenta kvalifikācijas atbilstību sarunu procedūras nolikuma prasībām, kā arī pārliecinās, vai uz pretendentu </w:t>
      </w:r>
      <w:r w:rsidR="007155D5" w:rsidRPr="000A6EBF">
        <w:rPr>
          <w:lang w:val="lv-LV"/>
        </w:rPr>
        <w:t xml:space="preserve"> </w:t>
      </w:r>
      <w:r w:rsidR="008A25ED" w:rsidRPr="000A6EBF">
        <w:rPr>
          <w:lang w:val="lv-LV"/>
        </w:rPr>
        <w:t>nav attiecināmi</w:t>
      </w:r>
      <w:r w:rsidRPr="000A6EBF">
        <w:rPr>
          <w:lang w:val="lv-LV"/>
        </w:rPr>
        <w:t xml:space="preserve"> nolikuma 3.2.2.punktā minētie izslēgšanas gadījumi;</w:t>
      </w:r>
    </w:p>
    <w:p w14:paraId="1360880B" w14:textId="77777777" w:rsidR="001918E6" w:rsidRPr="000A6EBF" w:rsidRDefault="001918E6" w:rsidP="005A5560">
      <w:pPr>
        <w:pStyle w:val="Sarakstarindkopa"/>
        <w:numPr>
          <w:ilvl w:val="3"/>
          <w:numId w:val="23"/>
        </w:numPr>
        <w:ind w:left="1276" w:hanging="862"/>
        <w:jc w:val="both"/>
        <w:rPr>
          <w:bCs/>
          <w:lang w:val="lv-LV"/>
        </w:rPr>
      </w:pPr>
      <w:r w:rsidRPr="000A6EBF">
        <w:rPr>
          <w:lang w:val="lv-LV"/>
        </w:rPr>
        <w:t>komisija izvērtē pretendenta piedāvājuma atbilstību tehniskajām prasībām;</w:t>
      </w:r>
    </w:p>
    <w:p w14:paraId="0D8297A6" w14:textId="02063E58" w:rsidR="00584E71" w:rsidRPr="000A6EBF" w:rsidRDefault="001918E6" w:rsidP="005A5560">
      <w:pPr>
        <w:pStyle w:val="Sarakstarindkopa"/>
        <w:numPr>
          <w:ilvl w:val="3"/>
          <w:numId w:val="23"/>
        </w:numPr>
        <w:ind w:left="1276" w:hanging="862"/>
        <w:jc w:val="both"/>
        <w:rPr>
          <w:rFonts w:eastAsiaTheme="minorHAnsi"/>
          <w:lang w:val="lv-LV"/>
        </w:rPr>
      </w:pPr>
      <w:r w:rsidRPr="000A6EBF">
        <w:rPr>
          <w:lang w:val="lv-LV"/>
        </w:rPr>
        <w:t xml:space="preserve">piedāvājumu vērtēšanā </w:t>
      </w:r>
      <w:r w:rsidR="00F07399" w:rsidRPr="000A6EBF">
        <w:rPr>
          <w:lang w:val="lv-LV"/>
        </w:rPr>
        <w:t>(</w:t>
      </w:r>
      <w:r w:rsidR="00F07399" w:rsidRPr="000A6EBF">
        <w:rPr>
          <w:iCs/>
          <w:lang w:val="lv-LV" w:eastAsia="ar-SA"/>
        </w:rPr>
        <w:t>ja pārbaude un izvērtēšana notiek saskaņā ar 4.2.punktu, tiek piemērots, uzsākot piedāvājumu pārbaudi un izvērtēšanu)</w:t>
      </w:r>
      <w:r w:rsidR="00F07399" w:rsidRPr="000A6EBF">
        <w:rPr>
          <w:lang w:val="lv-LV"/>
        </w:rPr>
        <w:t xml:space="preserve">. </w:t>
      </w:r>
      <w:r w:rsidR="000C6EE8" w:rsidRPr="000A6EBF">
        <w:rPr>
          <w:lang w:val="lv-LV"/>
        </w:rPr>
        <w:t>K</w:t>
      </w:r>
      <w:r w:rsidRPr="000A6EBF">
        <w:rPr>
          <w:lang w:val="lv-LV"/>
        </w:rPr>
        <w:t>omisija pārbauda, vai piedāvājumā nav aritmētisku kļūdu</w:t>
      </w:r>
      <w:r w:rsidR="00F07399" w:rsidRPr="000A6EBF">
        <w:rPr>
          <w:lang w:val="lv-LV"/>
        </w:rPr>
        <w:t xml:space="preserve"> </w:t>
      </w:r>
      <w:r w:rsidRPr="000A6EBF">
        <w:rPr>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584E71" w:rsidRPr="000A6EBF">
        <w:rPr>
          <w:lang w:val="lv-LV"/>
        </w:rPr>
        <w:t>.</w:t>
      </w:r>
      <w:r w:rsidR="00584E71" w:rsidRPr="000A6EBF">
        <w:rPr>
          <w:rFonts w:eastAsiaTheme="minorHAnsi"/>
          <w:lang w:val="lv-LV"/>
        </w:rPr>
        <w:t xml:space="preserve"> </w:t>
      </w:r>
    </w:p>
    <w:p w14:paraId="029E9D91" w14:textId="449267CC" w:rsidR="001918E6" w:rsidRPr="000A6EBF" w:rsidRDefault="001918E6" w:rsidP="005A5560">
      <w:pPr>
        <w:pStyle w:val="Sarakstarindkopa"/>
        <w:numPr>
          <w:ilvl w:val="3"/>
          <w:numId w:val="23"/>
        </w:numPr>
        <w:ind w:left="1276" w:hanging="862"/>
        <w:jc w:val="both"/>
        <w:rPr>
          <w:bCs/>
          <w:lang w:val="lv-LV"/>
        </w:rPr>
      </w:pPr>
      <w:r w:rsidRPr="000A6EBF">
        <w:rPr>
          <w:lang w:val="lv-LV"/>
        </w:rPr>
        <w:t>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0A6EBF">
        <w:rPr>
          <w:lang w:val="lv-LV"/>
        </w:rPr>
        <w:t>;</w:t>
      </w:r>
    </w:p>
    <w:p w14:paraId="6EECCE79" w14:textId="38FF525C" w:rsidR="00AC7099" w:rsidRPr="000A6EBF" w:rsidRDefault="00AC7099" w:rsidP="005A5560">
      <w:pPr>
        <w:pStyle w:val="Sarakstarindkopa"/>
        <w:numPr>
          <w:ilvl w:val="3"/>
          <w:numId w:val="23"/>
        </w:numPr>
        <w:ind w:left="1276" w:hanging="862"/>
        <w:jc w:val="both"/>
        <w:rPr>
          <w:bCs/>
          <w:lang w:val="lv-LV"/>
        </w:rPr>
      </w:pPr>
      <w:r w:rsidRPr="000A6EBF">
        <w:rPr>
          <w:lang w:val="lv-LV"/>
        </w:rPr>
        <w:t>Ja attiecināms,</w:t>
      </w:r>
      <w:r w:rsidR="00F07399" w:rsidRPr="000A6EBF">
        <w:rPr>
          <w:lang w:val="lv-LV"/>
        </w:rPr>
        <w:t xml:space="preserve"> vērtēšanas gaitā </w:t>
      </w:r>
      <w:r w:rsidR="00F07399" w:rsidRPr="000A6EBF">
        <w:rPr>
          <w:bCs/>
          <w:lang w:val="lv-LV"/>
        </w:rPr>
        <w:t>tiek pārbaudītas</w:t>
      </w:r>
      <w:r w:rsidR="00F07399" w:rsidRPr="000A6EBF">
        <w:rPr>
          <w:lang w:val="lv-LV"/>
        </w:rPr>
        <w:t xml:space="preserve"> arī </w:t>
      </w:r>
      <w:r w:rsidR="00F07399" w:rsidRPr="000A6EBF">
        <w:rPr>
          <w:rFonts w:eastAsia="Calibri"/>
          <w:bCs/>
          <w:lang w:val="lv-LV"/>
        </w:rPr>
        <w:t xml:space="preserve">pretendenta piesaistītās personas </w:t>
      </w:r>
      <w:r w:rsidR="00545C2D" w:rsidRPr="000A6EBF">
        <w:rPr>
          <w:rFonts w:eastAsia="Calibri"/>
          <w:bCs/>
          <w:lang w:val="lv-LV"/>
        </w:rPr>
        <w:t>(nolikuma 3.2.4.1.p</w:t>
      </w:r>
      <w:r w:rsidR="00BD2999" w:rsidRPr="000A6EBF">
        <w:rPr>
          <w:rFonts w:eastAsia="Calibri"/>
          <w:bCs/>
          <w:lang w:val="lv-LV"/>
        </w:rPr>
        <w:t>unkts</w:t>
      </w:r>
      <w:r w:rsidR="00545C2D" w:rsidRPr="000A6EBF">
        <w:rPr>
          <w:rFonts w:eastAsia="Calibri"/>
          <w:bCs/>
          <w:lang w:val="lv-LV"/>
        </w:rPr>
        <w:t>)</w:t>
      </w:r>
      <w:r w:rsidR="00F07399" w:rsidRPr="000A6EBF">
        <w:rPr>
          <w:rFonts w:eastAsia="Calibri"/>
          <w:bCs/>
          <w:lang w:val="lv-LV"/>
        </w:rPr>
        <w:t xml:space="preserve"> saskaņā ar nolikuma prasībām un</w:t>
      </w:r>
      <w:r w:rsidR="00F07399" w:rsidRPr="000A6EBF">
        <w:rPr>
          <w:bCs/>
          <w:lang w:val="lv-LV"/>
        </w:rPr>
        <w:t xml:space="preserve"> ņemot vērā attiecīgās personas pienākumus līguma izpildē noslēgšanas gadījumā.</w:t>
      </w:r>
    </w:p>
    <w:p w14:paraId="1A0F6CF7" w14:textId="77777777" w:rsidR="001918E6" w:rsidRPr="000A6EBF" w:rsidRDefault="001918E6" w:rsidP="005A5560">
      <w:pPr>
        <w:pStyle w:val="Sarakstarindkopa"/>
        <w:numPr>
          <w:ilvl w:val="2"/>
          <w:numId w:val="23"/>
        </w:numPr>
        <w:jc w:val="both"/>
        <w:rPr>
          <w:bCs/>
          <w:lang w:val="lv-LV"/>
        </w:rPr>
      </w:pPr>
      <w:bookmarkStart w:id="17" w:name="_Hlk50564366"/>
      <w:r w:rsidRPr="000A6EBF">
        <w:rPr>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0A6EBF">
        <w:rPr>
          <w:bCs/>
          <w:lang w:val="lv-LV"/>
        </w:rPr>
        <w:t xml:space="preserve"> </w:t>
      </w:r>
      <w:bookmarkStart w:id="18" w:name="_Hlk52185795"/>
      <w:r w:rsidRPr="000A6EBF">
        <w:rPr>
          <w:bCs/>
          <w:lang w:val="lv-LV"/>
        </w:rPr>
        <w:t>Termiņu nepieciešamās informācijas vai dokumenta iesniegšanai pasūtītājs nosaka samērīgi ar laiku, kas nepieciešams šādas informācijas vai dokumenta sagatavošanai un iesniegšanai</w:t>
      </w:r>
      <w:bookmarkEnd w:id="18"/>
      <w:r w:rsidRPr="000A6EBF">
        <w:rPr>
          <w:bCs/>
          <w:lang w:val="lv-LV"/>
        </w:rPr>
        <w:t>.</w:t>
      </w:r>
    </w:p>
    <w:p w14:paraId="5CD3F66E" w14:textId="77777777" w:rsidR="001918E6" w:rsidRPr="000A6EBF" w:rsidRDefault="001918E6" w:rsidP="005A5560">
      <w:pPr>
        <w:pStyle w:val="Sarakstarindkopa"/>
        <w:numPr>
          <w:ilvl w:val="2"/>
          <w:numId w:val="23"/>
        </w:numPr>
        <w:jc w:val="both"/>
        <w:rPr>
          <w:bCs/>
          <w:lang w:val="lv-LV"/>
        </w:rPr>
      </w:pPr>
      <w:bookmarkStart w:id="19" w:name="_Hlk52185804"/>
      <w:r w:rsidRPr="000A6EBF">
        <w:rPr>
          <w:bCs/>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9"/>
      <w:r w:rsidRPr="000A6EBF">
        <w:rPr>
          <w:bCs/>
          <w:lang w:val="lv-LV"/>
        </w:rPr>
        <w:t>.</w:t>
      </w:r>
    </w:p>
    <w:bookmarkEnd w:id="17"/>
    <w:p w14:paraId="4AA1BB5E" w14:textId="5AC36532" w:rsidR="001918E6" w:rsidRPr="000A6EBF" w:rsidRDefault="001918E6" w:rsidP="005A5560">
      <w:pPr>
        <w:pStyle w:val="Sarakstarindkopa"/>
        <w:numPr>
          <w:ilvl w:val="2"/>
          <w:numId w:val="23"/>
        </w:numPr>
        <w:jc w:val="both"/>
        <w:rPr>
          <w:bCs/>
          <w:lang w:val="lv-LV"/>
        </w:rPr>
      </w:pPr>
      <w:r w:rsidRPr="000A6EBF">
        <w:rPr>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0A6EBF">
        <w:rPr>
          <w:lang w:val="lv-LV"/>
        </w:rPr>
        <w:t>Tehnisko uzdevumu</w:t>
      </w:r>
      <w:r w:rsidR="00701BCE" w:rsidRPr="000A6EBF">
        <w:rPr>
          <w:lang w:val="lv-LV"/>
        </w:rPr>
        <w:t xml:space="preserve"> </w:t>
      </w:r>
      <w:r w:rsidRPr="000A6EBF">
        <w:rPr>
          <w:lang w:val="lv-LV"/>
        </w:rPr>
        <w:t xml:space="preserve">(nolikuma </w:t>
      </w:r>
      <w:r w:rsidR="00747FE6" w:rsidRPr="000A6EBF">
        <w:rPr>
          <w:lang w:val="lv-LV"/>
        </w:rPr>
        <w:t>1</w:t>
      </w:r>
      <w:r w:rsidRPr="000A6EBF">
        <w:rPr>
          <w:lang w:val="lv-LV"/>
        </w:rPr>
        <w:t>.pielikums).</w:t>
      </w:r>
    </w:p>
    <w:p w14:paraId="399DE415" w14:textId="150E0542" w:rsidR="001918E6" w:rsidRPr="000A6EBF" w:rsidRDefault="001918E6" w:rsidP="005A5560">
      <w:pPr>
        <w:pStyle w:val="Sarakstarindkopa"/>
        <w:numPr>
          <w:ilvl w:val="2"/>
          <w:numId w:val="23"/>
        </w:numPr>
        <w:jc w:val="both"/>
        <w:rPr>
          <w:bCs/>
          <w:lang w:val="lv-LV"/>
        </w:rPr>
      </w:pPr>
      <w:bookmarkStart w:id="20" w:name="_Hlk50564397"/>
      <w:r w:rsidRPr="000A6EBF">
        <w:rPr>
          <w:lang w:val="lv-LV"/>
        </w:rPr>
        <w:t xml:space="preserve">Pirms lēmuma pieņemšanas par iepirkuma līguma slēgšanas tiesību piešķiršanu, tiek veikta pārbaude attiecībā uz pretendentu, kuram būtu piešķiramas līguma slēgšanas tiesības </w:t>
      </w:r>
      <w:r w:rsidRPr="000A6EBF">
        <w:rPr>
          <w:lang w:val="lv-LV" w:eastAsia="x-none"/>
        </w:rPr>
        <w:t xml:space="preserve">saskaņā ar Starptautisko un Latvijas Republikas nacionālo sankciju likumu. </w:t>
      </w:r>
      <w:r w:rsidRPr="000A6EBF">
        <w:rPr>
          <w:lang w:val="lv-LV"/>
        </w:rPr>
        <w:t xml:space="preserve">Pretendents </w:t>
      </w:r>
      <w:r w:rsidRPr="000A6EBF">
        <w:rPr>
          <w:lang w:val="lv-LV"/>
        </w:rPr>
        <w:lastRenderedPageBreak/>
        <w:t>tiks izslēgts no dalības iepirkumā un tā piedāvājums netiks izskatīts, ja attiecībā uz pretendentu vai kādu no likumā minētajām personām tiks konstatētas Starptautisko un Latvijas Republikas nacionālo sankciju likuma 11.</w:t>
      </w:r>
      <w:r w:rsidRPr="000A6EBF">
        <w:rPr>
          <w:vertAlign w:val="superscript"/>
          <w:lang w:val="lv-LV"/>
        </w:rPr>
        <w:t>1</w:t>
      </w:r>
      <w:r w:rsidRPr="000A6EBF">
        <w:rPr>
          <w:lang w:val="lv-LV"/>
        </w:rPr>
        <w:t xml:space="preserve"> panta pirmajā daļā noteiktās sankcijas, kuras ietekmē līguma izpildi</w:t>
      </w:r>
      <w:bookmarkEnd w:id="20"/>
      <w:r w:rsidRPr="000A6EBF">
        <w:rPr>
          <w:lang w:val="lv-LV"/>
        </w:rPr>
        <w:t>.</w:t>
      </w:r>
    </w:p>
    <w:p w14:paraId="7943D8C9" w14:textId="549FE0A1" w:rsidR="001918E6" w:rsidRPr="000A6EBF" w:rsidRDefault="001918E6" w:rsidP="005A5560">
      <w:pPr>
        <w:pStyle w:val="Sarakstarindkopa"/>
        <w:numPr>
          <w:ilvl w:val="2"/>
          <w:numId w:val="23"/>
        </w:numPr>
        <w:jc w:val="both"/>
        <w:rPr>
          <w:bCs/>
          <w:lang w:val="lv-LV"/>
        </w:rPr>
      </w:pPr>
      <w:r w:rsidRPr="000A6EBF">
        <w:rPr>
          <w:iCs/>
          <w:lang w:val="lv-LV" w:eastAsia="ar-SA"/>
        </w:rPr>
        <w:t xml:space="preserve">Ja attiecināms, pēc nolikuma 4.3.5.punktā minētās informācijas izvērtēšanas, komisija izvēlas piedāvājumu </w:t>
      </w:r>
      <w:r w:rsidRPr="000A6EBF">
        <w:rPr>
          <w:lang w:val="lv-LV"/>
        </w:rPr>
        <w:t>saskaņā ar nolikuma 4.1.punktā noteikto izvēles kritēriju</w:t>
      </w:r>
      <w:r w:rsidRPr="000A6EBF">
        <w:rPr>
          <w:iCs/>
          <w:lang w:val="lv-LV" w:eastAsia="ar-SA"/>
        </w:rPr>
        <w:t xml:space="preserve">, ko iesniedzis pretendents, kura </w:t>
      </w:r>
      <w:r w:rsidR="00036624" w:rsidRPr="000A6EBF">
        <w:rPr>
          <w:iCs/>
          <w:lang w:val="lv-LV" w:eastAsia="ar-SA"/>
        </w:rPr>
        <w:t>k</w:t>
      </w:r>
      <w:r w:rsidRPr="000A6EBF">
        <w:rPr>
          <w:iCs/>
          <w:lang w:val="lv-LV" w:eastAsia="ar-SA"/>
        </w:rPr>
        <w:t>valifikācija un piedāvājums atbilst nolikuma prasībām.</w:t>
      </w:r>
    </w:p>
    <w:p w14:paraId="3AE08B16" w14:textId="77777777" w:rsidR="001918E6" w:rsidRPr="000A6EBF" w:rsidRDefault="001918E6" w:rsidP="001918E6">
      <w:pPr>
        <w:jc w:val="both"/>
        <w:rPr>
          <w:b/>
          <w:lang w:val="lv-LV"/>
        </w:rPr>
      </w:pPr>
    </w:p>
    <w:p w14:paraId="53448C67" w14:textId="77777777" w:rsidR="008B3047" w:rsidRPr="000A6EBF" w:rsidRDefault="008B3047" w:rsidP="005A5560">
      <w:pPr>
        <w:numPr>
          <w:ilvl w:val="0"/>
          <w:numId w:val="23"/>
        </w:numPr>
        <w:jc w:val="center"/>
        <w:rPr>
          <w:b/>
          <w:caps/>
          <w:lang w:val="lv-LV"/>
        </w:rPr>
      </w:pPr>
      <w:r w:rsidRPr="000A6EBF">
        <w:rPr>
          <w:b/>
          <w:caps/>
          <w:lang w:val="lv-LV"/>
        </w:rPr>
        <w:t>sarunas ar pretendentiem, izloze</w:t>
      </w:r>
    </w:p>
    <w:p w14:paraId="07CB3B37" w14:textId="77777777" w:rsidR="008B3047" w:rsidRPr="000A6EBF" w:rsidRDefault="008B3047" w:rsidP="008B3047">
      <w:pPr>
        <w:jc w:val="both"/>
        <w:rPr>
          <w:b/>
          <w:lang w:val="lv-LV"/>
        </w:rPr>
      </w:pPr>
    </w:p>
    <w:p w14:paraId="1AAB60C2" w14:textId="77777777" w:rsidR="008B3047" w:rsidRPr="000A6EBF" w:rsidRDefault="008B3047" w:rsidP="005A5560">
      <w:pPr>
        <w:pStyle w:val="Sarakstarindkopa"/>
        <w:numPr>
          <w:ilvl w:val="1"/>
          <w:numId w:val="23"/>
        </w:numPr>
        <w:jc w:val="both"/>
        <w:rPr>
          <w:b/>
          <w:lang w:val="lv-LV"/>
        </w:rPr>
      </w:pPr>
      <w:bookmarkStart w:id="21" w:name="_Hlk50564530"/>
      <w:bookmarkStart w:id="22" w:name="_Hlk507403971"/>
      <w:r w:rsidRPr="000A6EBF">
        <w:rPr>
          <w:lang w:val="lv-LV"/>
        </w:rPr>
        <w:t>Sarunas pēc nepieciešamības var tikt rīkotas pēc piedāvājumu pārbaudes vai piedāvājumu pārbaudes gaitā, ja</w:t>
      </w:r>
      <w:bookmarkEnd w:id="21"/>
      <w:r w:rsidRPr="000A6EBF">
        <w:rPr>
          <w:lang w:val="lv-LV"/>
        </w:rPr>
        <w:t>:</w:t>
      </w:r>
    </w:p>
    <w:p w14:paraId="3BABB9A9" w14:textId="77777777" w:rsidR="008B3047" w:rsidRPr="000A6EBF" w:rsidRDefault="008B3047" w:rsidP="005A5560">
      <w:pPr>
        <w:pStyle w:val="Sarakstarindkopa"/>
        <w:numPr>
          <w:ilvl w:val="2"/>
          <w:numId w:val="23"/>
        </w:numPr>
        <w:jc w:val="both"/>
        <w:rPr>
          <w:bCs/>
          <w:lang w:val="lv-LV"/>
        </w:rPr>
      </w:pPr>
      <w:r w:rsidRPr="000A6EBF">
        <w:rPr>
          <w:lang w:val="lv-LV"/>
        </w:rPr>
        <w:t>komisijai nepieciešami piedāvājumu precizējumi</w:t>
      </w:r>
      <w:r w:rsidR="008A25ED" w:rsidRPr="000A6EBF">
        <w:rPr>
          <w:lang w:val="lv-LV"/>
        </w:rPr>
        <w:t xml:space="preserve"> un/vai skaidrojumi</w:t>
      </w:r>
      <w:r w:rsidRPr="000A6EBF">
        <w:rPr>
          <w:lang w:val="lv-LV"/>
        </w:rPr>
        <w:t>;</w:t>
      </w:r>
    </w:p>
    <w:p w14:paraId="45FE514D" w14:textId="6AFF2B30" w:rsidR="008B3047" w:rsidRPr="000A6EBF" w:rsidRDefault="008B3047" w:rsidP="005A5560">
      <w:pPr>
        <w:pStyle w:val="Sarakstarindkopa"/>
        <w:numPr>
          <w:ilvl w:val="2"/>
          <w:numId w:val="23"/>
        </w:numPr>
        <w:jc w:val="both"/>
        <w:rPr>
          <w:bCs/>
          <w:lang w:val="lv-LV"/>
        </w:rPr>
      </w:pPr>
      <w:r w:rsidRPr="000A6EBF">
        <w:rPr>
          <w:lang w:val="lv-LV"/>
        </w:rPr>
        <w:t>nepieciešams vienoties par iespējamām izmaiņām sarunu procedūras priekšmetā, līguma projekta būtiskos grozījumos, piemēram: izpildes termiņos, tehniskajos noteikumos</w:t>
      </w:r>
      <w:r w:rsidR="008C4E06" w:rsidRPr="000A6EBF">
        <w:rPr>
          <w:lang w:val="lv-LV"/>
        </w:rPr>
        <w:t xml:space="preserve"> (</w:t>
      </w:r>
      <w:r w:rsidR="002C054D" w:rsidRPr="000A6EBF">
        <w:rPr>
          <w:lang w:val="lv-LV"/>
        </w:rPr>
        <w:t xml:space="preserve">Tehniskajā </w:t>
      </w:r>
      <w:r w:rsidR="008C4E06" w:rsidRPr="000A6EBF">
        <w:rPr>
          <w:lang w:val="lv-LV"/>
        </w:rPr>
        <w:t>uzdevumā)</w:t>
      </w:r>
      <w:r w:rsidRPr="000A6EBF">
        <w:rPr>
          <w:lang w:val="lv-LV"/>
        </w:rPr>
        <w:t>;</w:t>
      </w:r>
    </w:p>
    <w:p w14:paraId="4881C6B2" w14:textId="77777777" w:rsidR="008B3047" w:rsidRPr="000A6EBF" w:rsidRDefault="008B3047" w:rsidP="005A5560">
      <w:pPr>
        <w:pStyle w:val="Sarakstarindkopa"/>
        <w:numPr>
          <w:ilvl w:val="2"/>
          <w:numId w:val="23"/>
        </w:numPr>
        <w:jc w:val="both"/>
        <w:rPr>
          <w:bCs/>
          <w:lang w:val="lv-LV"/>
        </w:rPr>
      </w:pPr>
      <w:r w:rsidRPr="000A6EBF">
        <w:rPr>
          <w:lang w:val="lv-LV"/>
        </w:rPr>
        <w:t>nepieciešams vienoties par pasūtītājam izdevīgāku cenu un samaksas noteikumiem.</w:t>
      </w:r>
    </w:p>
    <w:p w14:paraId="35B07EB2" w14:textId="77777777" w:rsidR="008B3047" w:rsidRPr="000A6EBF" w:rsidRDefault="008B3047" w:rsidP="005A5560">
      <w:pPr>
        <w:pStyle w:val="Sarakstarindkopa"/>
        <w:numPr>
          <w:ilvl w:val="1"/>
          <w:numId w:val="23"/>
        </w:numPr>
        <w:jc w:val="both"/>
        <w:rPr>
          <w:b/>
          <w:lang w:val="lv-LV"/>
        </w:rPr>
      </w:pPr>
      <w:r w:rsidRPr="000A6EBF">
        <w:rPr>
          <w:lang w:val="lv-LV"/>
        </w:rPr>
        <w:t xml:space="preserve">Gadījumā, ja </w:t>
      </w:r>
      <w:r w:rsidR="00C87FBB" w:rsidRPr="000A6EBF">
        <w:rPr>
          <w:lang w:val="lv-LV" w:eastAsia="x-none"/>
        </w:rPr>
        <w:t xml:space="preserve">vairākiem piedāvājumiem saskaņā ar nolikuma 4.1.punktā noteikto izvēles kritēriju </w:t>
      </w:r>
      <w:r w:rsidR="00C87FBB" w:rsidRPr="000A6EBF">
        <w:rPr>
          <w:i/>
          <w:lang w:val="lv-LV"/>
        </w:rPr>
        <w:t>novērtējums ir vienāds</w:t>
      </w:r>
      <w:r w:rsidR="00C87FBB" w:rsidRPr="000A6EBF">
        <w:rPr>
          <w:lang w:val="lv-LV" w:eastAsia="x-none"/>
        </w:rPr>
        <w:t>, k</w:t>
      </w:r>
      <w:r w:rsidR="00C87FBB" w:rsidRPr="000A6EBF">
        <w:rPr>
          <w:lang w:val="lv-LV" w:eastAsia="lv-LV" w:bidi="lo-LA"/>
        </w:rPr>
        <w:t>omisija izvēlas pretendentu, kuram piešķiramas iepirkuma līguma slēgšanas tiesības, izlozes kārtībā (izloze tiks veikta starp pretendentiem, kur</w:t>
      </w:r>
      <w:r w:rsidR="0093034D" w:rsidRPr="000A6EBF">
        <w:rPr>
          <w:lang w:val="lv-LV" w:eastAsia="lv-LV" w:bidi="lo-LA"/>
        </w:rPr>
        <w:t>u novērtējums ir vienāds</w:t>
      </w:r>
      <w:r w:rsidR="00C87FBB" w:rsidRPr="000A6EBF">
        <w:rPr>
          <w:lang w:val="lv-LV" w:eastAsia="lv-LV" w:bidi="lo-LA"/>
        </w:rPr>
        <w:t>)</w:t>
      </w:r>
      <w:r w:rsidRPr="000A6EBF">
        <w:rPr>
          <w:lang w:val="lv-LV"/>
        </w:rPr>
        <w:t>.</w:t>
      </w:r>
      <w:bookmarkEnd w:id="22"/>
    </w:p>
    <w:p w14:paraId="4EF938F2" w14:textId="77777777" w:rsidR="008B3047" w:rsidRPr="000A6EBF" w:rsidRDefault="008B3047" w:rsidP="005A5560">
      <w:pPr>
        <w:pStyle w:val="Sarakstarindkopa"/>
        <w:numPr>
          <w:ilvl w:val="1"/>
          <w:numId w:val="23"/>
        </w:numPr>
        <w:jc w:val="both"/>
        <w:rPr>
          <w:b/>
          <w:lang w:val="lv-LV"/>
        </w:rPr>
      </w:pPr>
      <w:r w:rsidRPr="000A6EBF">
        <w:rPr>
          <w:lang w:val="lv-LV"/>
        </w:rPr>
        <w:t>Izloze un sarunas tiks protokolētas.</w:t>
      </w:r>
    </w:p>
    <w:p w14:paraId="4A0A844A" w14:textId="4263B4EF" w:rsidR="008B3047" w:rsidRPr="000A6EBF" w:rsidRDefault="008B3047" w:rsidP="005A5560">
      <w:pPr>
        <w:pStyle w:val="Sarakstarindkopa"/>
        <w:numPr>
          <w:ilvl w:val="1"/>
          <w:numId w:val="23"/>
        </w:numPr>
        <w:jc w:val="both"/>
        <w:rPr>
          <w:b/>
          <w:lang w:val="lv-LV"/>
        </w:rPr>
      </w:pPr>
      <w:r w:rsidRPr="000A6EBF">
        <w:rPr>
          <w:lang w:val="lv-LV"/>
        </w:rPr>
        <w:t xml:space="preserve">Iepirkuma ietvaros var tikt </w:t>
      </w:r>
      <w:r w:rsidR="008A25ED" w:rsidRPr="000A6EBF">
        <w:rPr>
          <w:lang w:val="lv-LV"/>
        </w:rPr>
        <w:t xml:space="preserve">noteikta </w:t>
      </w:r>
      <w:r w:rsidRPr="000A6EBF">
        <w:rPr>
          <w:lang w:val="lv-LV"/>
        </w:rPr>
        <w:t xml:space="preserve">atkārtota piedāvājumu </w:t>
      </w:r>
      <w:r w:rsidR="008A25ED" w:rsidRPr="000A6EBF">
        <w:rPr>
          <w:lang w:val="lv-LV"/>
        </w:rPr>
        <w:t xml:space="preserve">un/vai Finanšu piedāvājumu </w:t>
      </w:r>
      <w:r w:rsidRPr="000A6EBF">
        <w:rPr>
          <w:lang w:val="lv-LV"/>
        </w:rPr>
        <w:t xml:space="preserve">iesniegšana. </w:t>
      </w:r>
      <w:r w:rsidR="00512036" w:rsidRPr="000A6EBF">
        <w:rPr>
          <w:lang w:val="lv-LV"/>
        </w:rPr>
        <w:t>Šādā gadījumā atkārtoti iesniegto piedāvājumu atvēršana nav atklāta.</w:t>
      </w:r>
      <w:r w:rsidR="00512036" w:rsidRPr="000A6EBF">
        <w:rPr>
          <w:rStyle w:val="Vresatsauce"/>
          <w:lang w:val="lv-LV"/>
        </w:rPr>
        <w:footnoteReference w:id="7"/>
      </w:r>
    </w:p>
    <w:p w14:paraId="1D349460" w14:textId="77777777" w:rsidR="00BD5857" w:rsidRPr="000A6EBF" w:rsidRDefault="00BD5857" w:rsidP="008B3047">
      <w:pPr>
        <w:jc w:val="both"/>
        <w:rPr>
          <w:b/>
          <w:lang w:val="lv-LV"/>
        </w:rPr>
      </w:pPr>
    </w:p>
    <w:p w14:paraId="6255BD32" w14:textId="77777777" w:rsidR="008B3047" w:rsidRPr="000A6EBF" w:rsidRDefault="008B3047" w:rsidP="005A5560">
      <w:pPr>
        <w:numPr>
          <w:ilvl w:val="0"/>
          <w:numId w:val="23"/>
        </w:numPr>
        <w:jc w:val="center"/>
        <w:rPr>
          <w:b/>
          <w:caps/>
          <w:lang w:val="lv-LV"/>
        </w:rPr>
      </w:pPr>
      <w:r w:rsidRPr="000A6EBF">
        <w:rPr>
          <w:b/>
          <w:lang w:val="lv-LV"/>
        </w:rPr>
        <w:t>SARUNU PROCEDŪRAS REZULTĀTU PAZIŅOŠANA UN IEPIRKUMA LĪGUMA NOSLĒGŠANA</w:t>
      </w:r>
    </w:p>
    <w:p w14:paraId="0E4817B6" w14:textId="77777777" w:rsidR="008B3047" w:rsidRPr="000A6EBF" w:rsidRDefault="008B3047" w:rsidP="008B3047">
      <w:pPr>
        <w:jc w:val="both"/>
        <w:rPr>
          <w:b/>
          <w:lang w:val="lv-LV"/>
        </w:rPr>
      </w:pPr>
    </w:p>
    <w:p w14:paraId="7EC24DD9" w14:textId="77777777" w:rsidR="008B3047" w:rsidRPr="000A6EBF" w:rsidRDefault="008B3047" w:rsidP="005A5560">
      <w:pPr>
        <w:pStyle w:val="Sarakstarindkopa"/>
        <w:numPr>
          <w:ilvl w:val="1"/>
          <w:numId w:val="23"/>
        </w:numPr>
        <w:jc w:val="both"/>
        <w:rPr>
          <w:b/>
          <w:lang w:val="lv-LV"/>
        </w:rPr>
      </w:pPr>
      <w:r w:rsidRPr="000A6EB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0A6EBF" w:rsidRDefault="008B3047" w:rsidP="005A5560">
      <w:pPr>
        <w:pStyle w:val="Sarakstarindkopa"/>
        <w:numPr>
          <w:ilvl w:val="1"/>
          <w:numId w:val="23"/>
        </w:numPr>
        <w:jc w:val="both"/>
        <w:rPr>
          <w:b/>
          <w:lang w:val="lv-LV"/>
        </w:rPr>
      </w:pPr>
      <w:r w:rsidRPr="000A6EBF">
        <w:rPr>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0A6EBF" w:rsidRDefault="008B3047" w:rsidP="005A5560">
      <w:pPr>
        <w:pStyle w:val="Sarakstarindkopa"/>
        <w:numPr>
          <w:ilvl w:val="1"/>
          <w:numId w:val="23"/>
        </w:numPr>
        <w:jc w:val="both"/>
        <w:rPr>
          <w:b/>
          <w:lang w:val="lv-LV"/>
        </w:rPr>
      </w:pPr>
      <w:r w:rsidRPr="000A6EBF">
        <w:rPr>
          <w:lang w:val="lv-LV"/>
        </w:rPr>
        <w:t>Komisija ir tiesīga jebkurā brīdī pārtraukt sarunu procedūru, ja tam ir objektīvs pamatojums.</w:t>
      </w:r>
    </w:p>
    <w:p w14:paraId="52837065" w14:textId="77777777" w:rsidR="008A25ED" w:rsidRPr="000A6EBF" w:rsidRDefault="008A25ED" w:rsidP="005A5560">
      <w:pPr>
        <w:pStyle w:val="Sarakstarindkopa"/>
        <w:numPr>
          <w:ilvl w:val="1"/>
          <w:numId w:val="23"/>
        </w:numPr>
        <w:jc w:val="both"/>
        <w:rPr>
          <w:b/>
          <w:lang w:val="lv-LV"/>
        </w:rPr>
      </w:pPr>
      <w:r w:rsidRPr="000A6EBF">
        <w:rPr>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0A6EBF" w:rsidRDefault="008B3047" w:rsidP="005A5560">
      <w:pPr>
        <w:pStyle w:val="Sarakstarindkopa"/>
        <w:numPr>
          <w:ilvl w:val="1"/>
          <w:numId w:val="23"/>
        </w:numPr>
        <w:jc w:val="both"/>
        <w:rPr>
          <w:b/>
          <w:lang w:val="lv-LV"/>
        </w:rPr>
      </w:pPr>
      <w:r w:rsidRPr="000A6EBF">
        <w:rPr>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0A6EBF" w:rsidRDefault="008B3047" w:rsidP="005A5560">
      <w:pPr>
        <w:pStyle w:val="Sarakstarindkopa"/>
        <w:numPr>
          <w:ilvl w:val="1"/>
          <w:numId w:val="23"/>
        </w:numPr>
        <w:jc w:val="both"/>
        <w:rPr>
          <w:b/>
          <w:lang w:val="lv-LV"/>
        </w:rPr>
      </w:pPr>
      <w:r w:rsidRPr="000A6EBF">
        <w:rPr>
          <w:lang w:val="lv-LV"/>
        </w:rPr>
        <w:t>Pasūtītāja iekšējos normatīvajos aktos noteiktajā kārtībā pieņemtais lēmums par sarunu procedūras rezultātu un līguma slēgšanu ir pamats līguma noslēgšanai ar sarunu procedūras uzvarētāju</w:t>
      </w:r>
      <w:r w:rsidR="008A25ED" w:rsidRPr="000A6EBF">
        <w:rPr>
          <w:lang w:val="lv-LV"/>
        </w:rPr>
        <w:t>.</w:t>
      </w:r>
    </w:p>
    <w:p w14:paraId="42818D64" w14:textId="17C22CCD" w:rsidR="008B3047" w:rsidRPr="000A6EBF" w:rsidRDefault="008B3047" w:rsidP="005A5560">
      <w:pPr>
        <w:pStyle w:val="Sarakstarindkopa"/>
        <w:numPr>
          <w:ilvl w:val="1"/>
          <w:numId w:val="23"/>
        </w:numPr>
        <w:jc w:val="both"/>
        <w:rPr>
          <w:b/>
          <w:lang w:val="lv-LV"/>
        </w:rPr>
      </w:pPr>
      <w:r w:rsidRPr="000A6EBF">
        <w:rPr>
          <w:lang w:val="lv-LV"/>
        </w:rPr>
        <w:lastRenderedPageBreak/>
        <w:t>Pasūtītājs 5 (piecu) darba dienu laikā pēc lēmuma pieņemšanas rakstiski informē visus pretendentus par sarunu procedūras rezultātiem.</w:t>
      </w:r>
    </w:p>
    <w:p w14:paraId="2637B11F" w14:textId="77777777" w:rsidR="008B3047" w:rsidRPr="000A6EBF" w:rsidRDefault="008B3047" w:rsidP="005A5560">
      <w:pPr>
        <w:pStyle w:val="Sarakstarindkopa"/>
        <w:numPr>
          <w:ilvl w:val="1"/>
          <w:numId w:val="23"/>
        </w:numPr>
        <w:jc w:val="both"/>
        <w:rPr>
          <w:b/>
          <w:lang w:val="lv-LV"/>
        </w:rPr>
      </w:pPr>
      <w:r w:rsidRPr="000A6EBF">
        <w:rPr>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12FD5508" w14:textId="16BB2DA3" w:rsidR="00D347DE" w:rsidRPr="000A6EBF" w:rsidRDefault="00D347DE" w:rsidP="00D347DE">
      <w:pPr>
        <w:pStyle w:val="Sarakstarindkopa"/>
        <w:numPr>
          <w:ilvl w:val="1"/>
          <w:numId w:val="23"/>
        </w:numPr>
        <w:jc w:val="both"/>
        <w:rPr>
          <w:lang w:val="lv-LV"/>
        </w:rPr>
      </w:pPr>
      <w:r w:rsidRPr="000A6EBF">
        <w:rPr>
          <w:lang w:val="lv-LV"/>
        </w:rPr>
        <w:t xml:space="preserve">Pēc iepirkuma līguma noslēgšanas izraudzītais pretendents apņemas 10 (desmit) darba dienu laikā no līguma spēkā stāšanās brīža iesniegt (iemaksāt) </w:t>
      </w:r>
      <w:r w:rsidR="003A4E6E">
        <w:rPr>
          <w:lang w:val="lv-LV"/>
        </w:rPr>
        <w:t>Pasūtītājam</w:t>
      </w:r>
      <w:r w:rsidR="003A4E6E" w:rsidRPr="000A6EBF">
        <w:rPr>
          <w:lang w:val="lv-LV"/>
        </w:rPr>
        <w:t xml:space="preserve"> </w:t>
      </w:r>
      <w:r w:rsidRPr="000A6EBF">
        <w:rPr>
          <w:lang w:val="lv-LV"/>
        </w:rPr>
        <w:t xml:space="preserve">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w:t>
      </w:r>
      <w:r w:rsidR="003A4E6E">
        <w:rPr>
          <w:lang w:val="lv-LV"/>
        </w:rPr>
        <w:t>Pasūtītāja</w:t>
      </w:r>
      <w:r w:rsidR="003A4E6E" w:rsidRPr="000A6EBF">
        <w:rPr>
          <w:lang w:val="lv-LV"/>
        </w:rPr>
        <w:t xml:space="preserve"> </w:t>
      </w:r>
      <w:r w:rsidRPr="000A6EBF">
        <w:rPr>
          <w:lang w:val="lv-LV"/>
        </w:rPr>
        <w:t xml:space="preserve">bankas kontā Nr. LV17 RIKO 0000 0802 49645, </w:t>
      </w:r>
      <w:proofErr w:type="spellStart"/>
      <w:r w:rsidRPr="000A6EBF">
        <w:rPr>
          <w:lang w:val="lv-LV"/>
        </w:rPr>
        <w:t>Luminor</w:t>
      </w:r>
      <w:proofErr w:type="spellEnd"/>
      <w:r w:rsidRPr="000A6EBF">
        <w:rPr>
          <w:lang w:val="lv-LV"/>
        </w:rPr>
        <w:t xml:space="preserve"> </w:t>
      </w:r>
      <w:proofErr w:type="spellStart"/>
      <w:r w:rsidRPr="000A6EBF">
        <w:rPr>
          <w:lang w:val="lv-LV"/>
        </w:rPr>
        <w:t>Bank</w:t>
      </w:r>
      <w:proofErr w:type="spellEnd"/>
      <w:r w:rsidRPr="000A6EBF">
        <w:rPr>
          <w:lang w:val="lv-LV"/>
        </w:rPr>
        <w:t xml:space="preserve"> AS Latvijas filiāle, bankas kods: RIKOLV2X  (iesniedzot maksājuma apliecinājumu </w:t>
      </w:r>
      <w:r w:rsidR="003A4E6E">
        <w:rPr>
          <w:lang w:val="lv-LV"/>
        </w:rPr>
        <w:t>Pasūtītājam</w:t>
      </w:r>
      <w:r w:rsidRPr="000A6EBF">
        <w:rPr>
          <w:lang w:val="lv-LV"/>
        </w:rPr>
        <w:t>),  maksājuma mērķī norādot: „Līguma nodrošinājums līgumam ___(datums)____ un Nr._______”. [šie lauki aizpildāmi pēc tam, kad noslēgts līgums].</w:t>
      </w:r>
    </w:p>
    <w:p w14:paraId="1BB3C79C" w14:textId="05F40684" w:rsidR="00D347DE" w:rsidRPr="000A6EBF" w:rsidRDefault="00D347DE" w:rsidP="00D347DE">
      <w:pPr>
        <w:pStyle w:val="Sarakstarindkopa"/>
        <w:numPr>
          <w:ilvl w:val="1"/>
          <w:numId w:val="23"/>
        </w:numPr>
        <w:jc w:val="both"/>
        <w:rPr>
          <w:lang w:val="lv-LV"/>
        </w:rPr>
      </w:pPr>
      <w:r w:rsidRPr="000A6EBF">
        <w:rPr>
          <w:lang w:val="lv-LV"/>
        </w:rPr>
        <w:t>Pēc līguma nodrošinājuma summas iemaksas pasūtītāja bankas kontā</w:t>
      </w:r>
      <w:r w:rsidR="00222C1F" w:rsidRPr="000A6EBF">
        <w:rPr>
          <w:lang w:val="lv-LV"/>
        </w:rPr>
        <w:t xml:space="preserve"> (garantijas vai apdrošināšanas polises iesniegšanas)</w:t>
      </w:r>
      <w:r w:rsidRPr="000A6EBF">
        <w:rPr>
          <w:lang w:val="lv-LV"/>
        </w:rPr>
        <w:t xml:space="preserve">, līgumā norādītajai kontaktpersonai tiek iesniegts līguma nodrošinājumu apliecinošs dokuments (sīkāk līguma nodrošinājumu nosacījumus skat. arī šī nolikuma </w:t>
      </w:r>
      <w:r w:rsidR="008F4FD5" w:rsidRPr="000A6EBF">
        <w:rPr>
          <w:lang w:val="lv-LV"/>
        </w:rPr>
        <w:t>8</w:t>
      </w:r>
      <w:r w:rsidRPr="000A6EBF">
        <w:rPr>
          <w:lang w:val="lv-LV"/>
        </w:rPr>
        <w:t xml:space="preserve">.pielikuma </w:t>
      </w:r>
      <w:r w:rsidR="008F4FD5" w:rsidRPr="000A6EBF">
        <w:rPr>
          <w:lang w:val="lv-LV"/>
        </w:rPr>
        <w:t>8</w:t>
      </w:r>
      <w:r w:rsidRPr="000A6EBF">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77777777" w:rsidR="008A25ED" w:rsidRPr="000A6EBF" w:rsidRDefault="008A25ED" w:rsidP="005A5560">
      <w:pPr>
        <w:pStyle w:val="Sarakstarindkopa"/>
        <w:numPr>
          <w:ilvl w:val="1"/>
          <w:numId w:val="23"/>
        </w:numPr>
        <w:jc w:val="both"/>
        <w:rPr>
          <w:b/>
          <w:lang w:val="lv-LV"/>
        </w:rPr>
      </w:pPr>
      <w:r w:rsidRPr="000A6EBF">
        <w:rPr>
          <w:lang w:val="lv-LV"/>
        </w:rPr>
        <w:t>Līguma nodrošinājums ir spēkā līdz līguma saistību pilnīgai izpildei vai vismaz 30</w:t>
      </w:r>
      <w:r w:rsidR="00D64018" w:rsidRPr="000A6EBF">
        <w:rPr>
          <w:lang w:val="lv-LV"/>
        </w:rPr>
        <w:t> </w:t>
      </w:r>
      <w:r w:rsidRPr="000A6EBF">
        <w:rPr>
          <w:lang w:val="lv-LV"/>
        </w:rPr>
        <w:t>kalendāra dienas pēc darbu pēdējās izpildes brīža.</w:t>
      </w:r>
    </w:p>
    <w:p w14:paraId="3C6CA87A" w14:textId="77777777" w:rsidR="008B3047" w:rsidRPr="000A6EBF" w:rsidRDefault="008B3047" w:rsidP="009D723A">
      <w:pPr>
        <w:jc w:val="both"/>
        <w:rPr>
          <w:lang w:val="lv-LV"/>
        </w:rPr>
      </w:pPr>
    </w:p>
    <w:p w14:paraId="2F88285D" w14:textId="77777777" w:rsidR="008B3047" w:rsidRPr="000A6EBF" w:rsidRDefault="008B3047" w:rsidP="008B3047">
      <w:pPr>
        <w:pStyle w:val="Pamattekstsaratkpi"/>
        <w:ind w:firstLine="0"/>
        <w:rPr>
          <w:b/>
          <w:sz w:val="24"/>
          <w:lang w:val="lv-LV"/>
        </w:rPr>
      </w:pPr>
      <w:r w:rsidRPr="000A6EBF">
        <w:rPr>
          <w:b/>
          <w:sz w:val="24"/>
          <w:lang w:val="lv-LV"/>
        </w:rPr>
        <w:t>Pielikumā:</w:t>
      </w:r>
    </w:p>
    <w:p w14:paraId="15813BAC" w14:textId="7385EDF8" w:rsidR="008B3047" w:rsidRPr="000A6EBF" w:rsidRDefault="008B3047" w:rsidP="008B3047">
      <w:pPr>
        <w:pStyle w:val="Pamattekstsaratkpi"/>
        <w:ind w:left="720" w:hanging="720"/>
        <w:rPr>
          <w:sz w:val="24"/>
          <w:lang w:val="lv-LV"/>
        </w:rPr>
      </w:pPr>
      <w:r w:rsidRPr="000A6EBF">
        <w:rPr>
          <w:sz w:val="24"/>
          <w:lang w:val="lv-LV"/>
        </w:rPr>
        <w:t xml:space="preserve">1.pielikums </w:t>
      </w:r>
      <w:r w:rsidRPr="000A6EBF">
        <w:rPr>
          <w:sz w:val="24"/>
          <w:lang w:val="lv-LV"/>
        </w:rPr>
        <w:tab/>
      </w:r>
      <w:r w:rsidR="002C054D" w:rsidRPr="000A6EBF">
        <w:rPr>
          <w:sz w:val="24"/>
          <w:lang w:val="lv-LV"/>
        </w:rPr>
        <w:t xml:space="preserve">Tehniskais </w:t>
      </w:r>
      <w:r w:rsidR="00747FE6" w:rsidRPr="000A6EBF">
        <w:rPr>
          <w:sz w:val="24"/>
          <w:lang w:val="lv-LV"/>
        </w:rPr>
        <w:t>uzdevums uz</w:t>
      </w:r>
      <w:r w:rsidR="00752B39" w:rsidRPr="000A6EBF">
        <w:rPr>
          <w:sz w:val="24"/>
          <w:lang w:val="lv-LV"/>
        </w:rPr>
        <w:t xml:space="preserve"> </w:t>
      </w:r>
      <w:r w:rsidR="007D664D" w:rsidRPr="000A6EBF">
        <w:rPr>
          <w:sz w:val="24"/>
          <w:lang w:val="lv-LV"/>
        </w:rPr>
        <w:t>7</w:t>
      </w:r>
      <w:r w:rsidR="00394D3A" w:rsidRPr="000A6EBF">
        <w:rPr>
          <w:sz w:val="24"/>
          <w:lang w:val="lv-LV"/>
        </w:rPr>
        <w:t xml:space="preserve"> </w:t>
      </w:r>
      <w:proofErr w:type="spellStart"/>
      <w:r w:rsidR="00747FE6" w:rsidRPr="000A6EBF">
        <w:rPr>
          <w:sz w:val="24"/>
          <w:lang w:val="lv-LV"/>
        </w:rPr>
        <w:t>lp</w:t>
      </w:r>
      <w:proofErr w:type="spellEnd"/>
      <w:r w:rsidR="00747FE6" w:rsidRPr="000A6EBF">
        <w:rPr>
          <w:sz w:val="24"/>
          <w:lang w:val="lv-LV"/>
        </w:rPr>
        <w:t xml:space="preserve">; </w:t>
      </w:r>
    </w:p>
    <w:p w14:paraId="19DAFEB1" w14:textId="2DA496A0" w:rsidR="00747FE6" w:rsidRPr="000A6EBF" w:rsidRDefault="008B3047" w:rsidP="00747FE6">
      <w:pPr>
        <w:pStyle w:val="Pamattekstsaratkpi"/>
        <w:ind w:left="720" w:hanging="720"/>
        <w:rPr>
          <w:sz w:val="24"/>
          <w:lang w:val="lv-LV"/>
        </w:rPr>
      </w:pPr>
      <w:r w:rsidRPr="000A6EBF">
        <w:rPr>
          <w:sz w:val="24"/>
          <w:lang w:val="lv-LV"/>
        </w:rPr>
        <w:t>2. pielikums</w:t>
      </w:r>
      <w:r w:rsidRPr="000A6EBF">
        <w:rPr>
          <w:sz w:val="24"/>
          <w:lang w:val="lv-LV"/>
        </w:rPr>
        <w:tab/>
      </w:r>
      <w:r w:rsidR="00747FE6" w:rsidRPr="000A6EBF">
        <w:rPr>
          <w:sz w:val="24"/>
          <w:lang w:val="lv-LV"/>
        </w:rPr>
        <w:t xml:space="preserve">Pieteikums dalībai sarunu procedūrā /forma/ uz </w:t>
      </w:r>
      <w:r w:rsidR="007D30E0" w:rsidRPr="000A6EBF">
        <w:rPr>
          <w:sz w:val="24"/>
          <w:lang w:val="lv-LV"/>
        </w:rPr>
        <w:t>2</w:t>
      </w:r>
      <w:r w:rsidR="00747FE6" w:rsidRPr="000A6EBF">
        <w:rPr>
          <w:sz w:val="24"/>
          <w:lang w:val="lv-LV"/>
        </w:rPr>
        <w:t xml:space="preserve"> </w:t>
      </w:r>
      <w:proofErr w:type="spellStart"/>
      <w:r w:rsidR="00747FE6" w:rsidRPr="000A6EBF">
        <w:rPr>
          <w:sz w:val="24"/>
          <w:lang w:val="lv-LV"/>
        </w:rPr>
        <w:t>lp</w:t>
      </w:r>
      <w:proofErr w:type="spellEnd"/>
      <w:r w:rsidR="00747FE6" w:rsidRPr="000A6EBF">
        <w:rPr>
          <w:sz w:val="24"/>
          <w:lang w:val="lv-LV"/>
        </w:rPr>
        <w:t>.;</w:t>
      </w:r>
    </w:p>
    <w:p w14:paraId="5BF26498" w14:textId="20C5F12E" w:rsidR="00F07399" w:rsidRPr="000A6EBF" w:rsidRDefault="00F07399" w:rsidP="00C87FBB">
      <w:pPr>
        <w:pStyle w:val="Pamattekstsaratkpi"/>
        <w:ind w:left="1418" w:hanging="1418"/>
        <w:rPr>
          <w:sz w:val="24"/>
          <w:lang w:val="lv-LV"/>
        </w:rPr>
      </w:pPr>
      <w:r w:rsidRPr="000A6EBF">
        <w:rPr>
          <w:sz w:val="24"/>
          <w:lang w:val="lv-LV"/>
        </w:rPr>
        <w:t>3.pielikums</w:t>
      </w:r>
      <w:r w:rsidRPr="000A6EBF">
        <w:rPr>
          <w:sz w:val="24"/>
          <w:lang w:val="lv-LV"/>
        </w:rPr>
        <w:tab/>
        <w:t xml:space="preserve">Finanšu piedāvājums /forma/ uz </w:t>
      </w:r>
      <w:r w:rsidR="00537D7B" w:rsidRPr="000A6EBF">
        <w:rPr>
          <w:sz w:val="24"/>
          <w:lang w:val="lv-LV"/>
        </w:rPr>
        <w:t>1</w:t>
      </w:r>
      <w:r w:rsidRPr="000A6EBF">
        <w:rPr>
          <w:sz w:val="24"/>
          <w:lang w:val="lv-LV"/>
        </w:rPr>
        <w:t xml:space="preserve"> </w:t>
      </w:r>
      <w:proofErr w:type="spellStart"/>
      <w:r w:rsidRPr="000A6EBF">
        <w:rPr>
          <w:sz w:val="24"/>
          <w:lang w:val="lv-LV"/>
        </w:rPr>
        <w:t>lp</w:t>
      </w:r>
      <w:proofErr w:type="spellEnd"/>
      <w:r w:rsidRPr="000A6EBF">
        <w:rPr>
          <w:sz w:val="24"/>
          <w:lang w:val="lv-LV"/>
        </w:rPr>
        <w:t>.;</w:t>
      </w:r>
    </w:p>
    <w:p w14:paraId="4EBC8620" w14:textId="3594B79A" w:rsidR="00F07399" w:rsidRPr="000A6EBF" w:rsidRDefault="00F07399" w:rsidP="00F07399">
      <w:pPr>
        <w:pStyle w:val="Pamattekstsaratkpi"/>
        <w:ind w:left="1418" w:hanging="1418"/>
        <w:rPr>
          <w:sz w:val="24"/>
          <w:lang w:val="lv-LV"/>
        </w:rPr>
      </w:pPr>
      <w:r w:rsidRPr="000A6EBF">
        <w:rPr>
          <w:sz w:val="24"/>
          <w:lang w:val="lv-LV"/>
        </w:rPr>
        <w:t>4</w:t>
      </w:r>
      <w:r w:rsidR="00C87FBB" w:rsidRPr="000A6EBF">
        <w:rPr>
          <w:sz w:val="24"/>
          <w:lang w:val="lv-LV"/>
        </w:rPr>
        <w:t>.pielikums</w:t>
      </w:r>
      <w:r w:rsidR="00C87FBB" w:rsidRPr="000A6EBF">
        <w:rPr>
          <w:sz w:val="24"/>
          <w:lang w:val="lv-LV"/>
        </w:rPr>
        <w:tab/>
      </w:r>
      <w:r w:rsidRPr="000A6EBF">
        <w:rPr>
          <w:sz w:val="24"/>
          <w:lang w:val="lv-LV"/>
        </w:rPr>
        <w:t xml:space="preserve">Informācija par pretendenta </w:t>
      </w:r>
      <w:r w:rsidR="006A7297" w:rsidRPr="000A6EBF">
        <w:rPr>
          <w:sz w:val="24"/>
          <w:lang w:val="lv-LV"/>
        </w:rPr>
        <w:t>finanšu apgrozījumu</w:t>
      </w:r>
      <w:r w:rsidR="001A545F" w:rsidRPr="000A6EBF">
        <w:rPr>
          <w:sz w:val="24"/>
          <w:lang w:val="lv-LV"/>
        </w:rPr>
        <w:t xml:space="preserve"> un pieredzi </w:t>
      </w:r>
      <w:r w:rsidRPr="000A6EBF">
        <w:rPr>
          <w:sz w:val="24"/>
          <w:lang w:val="lv-LV"/>
        </w:rPr>
        <w:t xml:space="preserve">/forma/ uz 1 </w:t>
      </w:r>
      <w:proofErr w:type="spellStart"/>
      <w:r w:rsidRPr="000A6EBF">
        <w:rPr>
          <w:sz w:val="24"/>
          <w:lang w:val="lv-LV"/>
        </w:rPr>
        <w:t>lp</w:t>
      </w:r>
      <w:proofErr w:type="spellEnd"/>
      <w:r w:rsidRPr="000A6EBF">
        <w:rPr>
          <w:sz w:val="24"/>
          <w:lang w:val="lv-LV"/>
        </w:rPr>
        <w:t>.;</w:t>
      </w:r>
    </w:p>
    <w:p w14:paraId="4A010850" w14:textId="4B67C087" w:rsidR="00E21F4E" w:rsidRPr="000A6EBF" w:rsidRDefault="00F07399" w:rsidP="00F07399">
      <w:pPr>
        <w:pStyle w:val="Pamattekstsaratkpi"/>
        <w:ind w:left="1418" w:hanging="1418"/>
        <w:rPr>
          <w:sz w:val="24"/>
          <w:lang w:val="lv-LV"/>
        </w:rPr>
      </w:pPr>
      <w:r w:rsidRPr="000A6EBF">
        <w:rPr>
          <w:sz w:val="24"/>
          <w:lang w:val="lv-LV"/>
        </w:rPr>
        <w:t>5.pielikums</w:t>
      </w:r>
      <w:r w:rsidRPr="000A6EBF">
        <w:rPr>
          <w:sz w:val="24"/>
          <w:lang w:val="lv-LV"/>
        </w:rPr>
        <w:tab/>
        <w:t>Informācija par pretendenta piesaistīt</w:t>
      </w:r>
      <w:r w:rsidR="001A545F" w:rsidRPr="000A6EBF">
        <w:rPr>
          <w:sz w:val="24"/>
          <w:lang w:val="lv-LV"/>
        </w:rPr>
        <w:t xml:space="preserve">o </w:t>
      </w:r>
      <w:r w:rsidR="002E023E" w:rsidRPr="000A6EBF">
        <w:rPr>
          <w:sz w:val="24"/>
          <w:lang w:val="lv-LV"/>
        </w:rPr>
        <w:t>apakšuzņēmēju</w:t>
      </w:r>
      <w:r w:rsidR="001A545F" w:rsidRPr="000A6EBF">
        <w:rPr>
          <w:sz w:val="24"/>
          <w:lang w:val="lv-LV"/>
        </w:rPr>
        <w:t xml:space="preserve"> </w:t>
      </w:r>
      <w:r w:rsidRPr="000A6EBF">
        <w:rPr>
          <w:sz w:val="24"/>
          <w:lang w:val="lv-LV"/>
        </w:rPr>
        <w:t xml:space="preserve">/forma/ uz 1 </w:t>
      </w:r>
      <w:proofErr w:type="spellStart"/>
      <w:r w:rsidRPr="000A6EBF">
        <w:rPr>
          <w:sz w:val="24"/>
          <w:lang w:val="lv-LV"/>
        </w:rPr>
        <w:t>lp</w:t>
      </w:r>
      <w:proofErr w:type="spellEnd"/>
      <w:r w:rsidR="00E62964" w:rsidRPr="000A6EBF">
        <w:rPr>
          <w:sz w:val="24"/>
          <w:lang w:val="lv-LV"/>
        </w:rPr>
        <w:t>.;</w:t>
      </w:r>
    </w:p>
    <w:p w14:paraId="3A13A577" w14:textId="1BF74B69" w:rsidR="001A545F" w:rsidRPr="000A6EBF" w:rsidRDefault="00F07399" w:rsidP="008B3047">
      <w:pPr>
        <w:pStyle w:val="Pamattekstsaratkpi"/>
        <w:ind w:left="1440" w:hanging="1440"/>
        <w:rPr>
          <w:sz w:val="24"/>
          <w:lang w:val="lv-LV"/>
        </w:rPr>
      </w:pPr>
      <w:r w:rsidRPr="000A6EBF">
        <w:rPr>
          <w:sz w:val="24"/>
          <w:lang w:val="lv-LV"/>
        </w:rPr>
        <w:t>6</w:t>
      </w:r>
      <w:r w:rsidR="008B3047" w:rsidRPr="000A6EBF">
        <w:rPr>
          <w:sz w:val="24"/>
          <w:lang w:val="lv-LV"/>
        </w:rPr>
        <w:t>.pielikums</w:t>
      </w:r>
      <w:r w:rsidR="008B3047" w:rsidRPr="000A6EBF">
        <w:rPr>
          <w:sz w:val="24"/>
          <w:lang w:val="lv-LV"/>
        </w:rPr>
        <w:tab/>
      </w:r>
      <w:r w:rsidR="001A545F" w:rsidRPr="000A6EBF">
        <w:rPr>
          <w:sz w:val="24"/>
          <w:lang w:val="lv-LV"/>
        </w:rPr>
        <w:t xml:space="preserve">Pretendenta piesaistītā apakšuzņēmēja </w:t>
      </w:r>
      <w:r w:rsidR="006A7297" w:rsidRPr="000A6EBF">
        <w:rPr>
          <w:sz w:val="24"/>
          <w:lang w:val="lv-LV"/>
        </w:rPr>
        <w:t xml:space="preserve">apliecinājums </w:t>
      </w:r>
      <w:r w:rsidR="001A545F" w:rsidRPr="000A6EBF">
        <w:rPr>
          <w:sz w:val="24"/>
          <w:lang w:val="lv-LV"/>
        </w:rPr>
        <w:t>/</w:t>
      </w:r>
      <w:proofErr w:type="spellStart"/>
      <w:r w:rsidR="001A545F" w:rsidRPr="000A6EBF">
        <w:rPr>
          <w:sz w:val="24"/>
          <w:lang w:val="lv-LV"/>
        </w:rPr>
        <w:t>foma</w:t>
      </w:r>
      <w:proofErr w:type="spellEnd"/>
      <w:r w:rsidR="001A545F" w:rsidRPr="000A6EBF">
        <w:rPr>
          <w:sz w:val="24"/>
          <w:lang w:val="lv-LV"/>
        </w:rPr>
        <w:t xml:space="preserve">/ uz 1 </w:t>
      </w:r>
      <w:proofErr w:type="spellStart"/>
      <w:r w:rsidR="001A545F" w:rsidRPr="000A6EBF">
        <w:rPr>
          <w:sz w:val="24"/>
          <w:lang w:val="lv-LV"/>
        </w:rPr>
        <w:t>lp</w:t>
      </w:r>
      <w:proofErr w:type="spellEnd"/>
      <w:r w:rsidR="001A545F" w:rsidRPr="000A6EBF">
        <w:rPr>
          <w:sz w:val="24"/>
          <w:lang w:val="lv-LV"/>
        </w:rPr>
        <w:t>.;</w:t>
      </w:r>
    </w:p>
    <w:p w14:paraId="3009E713" w14:textId="3A4AA51C" w:rsidR="00344350" w:rsidRPr="000A6EBF" w:rsidRDefault="00E67A01" w:rsidP="0088647C">
      <w:pPr>
        <w:pStyle w:val="Nosaukums"/>
        <w:ind w:left="1418" w:hanging="1418"/>
        <w:jc w:val="both"/>
        <w:rPr>
          <w:sz w:val="24"/>
          <w:szCs w:val="24"/>
          <w:lang w:val="lv-LV"/>
        </w:rPr>
      </w:pPr>
      <w:r w:rsidRPr="000A6EBF">
        <w:rPr>
          <w:sz w:val="24"/>
          <w:szCs w:val="24"/>
          <w:lang w:val="lv-LV"/>
        </w:rPr>
        <w:t>7.</w:t>
      </w:r>
      <w:r w:rsidR="00344350" w:rsidRPr="000A6EBF">
        <w:rPr>
          <w:sz w:val="24"/>
          <w:szCs w:val="24"/>
          <w:lang w:val="lv-LV"/>
        </w:rPr>
        <w:t>pielikums</w:t>
      </w:r>
      <w:r w:rsidR="00344350" w:rsidRPr="000A6EBF">
        <w:rPr>
          <w:sz w:val="24"/>
          <w:szCs w:val="24"/>
          <w:lang w:val="lv-LV"/>
        </w:rPr>
        <w:tab/>
        <w:t xml:space="preserve">Pieprasījums </w:t>
      </w:r>
      <w:r w:rsidR="00F6267E" w:rsidRPr="000A6EBF">
        <w:rPr>
          <w:sz w:val="24"/>
          <w:szCs w:val="24"/>
          <w:lang w:val="lv-LV"/>
        </w:rPr>
        <w:t xml:space="preserve">papildus informācijas </w:t>
      </w:r>
      <w:r w:rsidR="00344350" w:rsidRPr="000A6EBF">
        <w:rPr>
          <w:sz w:val="24"/>
          <w:szCs w:val="24"/>
          <w:lang w:val="lv-LV"/>
        </w:rPr>
        <w:t xml:space="preserve">saņemšanai /forma/ uz 1 </w:t>
      </w:r>
      <w:proofErr w:type="spellStart"/>
      <w:r w:rsidR="00344350" w:rsidRPr="000A6EBF">
        <w:rPr>
          <w:sz w:val="24"/>
          <w:szCs w:val="24"/>
          <w:lang w:val="lv-LV"/>
        </w:rPr>
        <w:t>lp</w:t>
      </w:r>
      <w:proofErr w:type="spellEnd"/>
      <w:r w:rsidR="00344350" w:rsidRPr="000A6EBF">
        <w:rPr>
          <w:sz w:val="24"/>
          <w:szCs w:val="24"/>
          <w:lang w:val="lv-LV"/>
        </w:rPr>
        <w:t>.;</w:t>
      </w:r>
    </w:p>
    <w:p w14:paraId="24A8D336" w14:textId="7AB17DBE" w:rsidR="008B3047" w:rsidRPr="000A6EBF" w:rsidRDefault="00270FE7" w:rsidP="008B3047">
      <w:pPr>
        <w:pStyle w:val="Pamattekstsaratkpi"/>
        <w:ind w:left="1440" w:hanging="1440"/>
        <w:rPr>
          <w:sz w:val="24"/>
          <w:lang w:val="lv-LV"/>
        </w:rPr>
      </w:pPr>
      <w:r w:rsidRPr="000A6EBF">
        <w:rPr>
          <w:sz w:val="24"/>
          <w:lang w:val="lv-LV"/>
        </w:rPr>
        <w:t>8</w:t>
      </w:r>
      <w:r w:rsidR="00344350" w:rsidRPr="000A6EBF">
        <w:rPr>
          <w:sz w:val="24"/>
          <w:lang w:val="lv-LV"/>
        </w:rPr>
        <w:t>.pielikums</w:t>
      </w:r>
      <w:r w:rsidR="001A545F" w:rsidRPr="000A6EBF">
        <w:rPr>
          <w:sz w:val="24"/>
          <w:lang w:val="lv-LV"/>
        </w:rPr>
        <w:tab/>
      </w:r>
      <w:r w:rsidR="008B3047" w:rsidRPr="000A6EBF">
        <w:rPr>
          <w:sz w:val="24"/>
          <w:lang w:val="lv-LV"/>
        </w:rPr>
        <w:t xml:space="preserve">Līguma projekts uz </w:t>
      </w:r>
      <w:r w:rsidR="005A5560" w:rsidRPr="000A6EBF">
        <w:rPr>
          <w:sz w:val="24"/>
          <w:lang w:val="lv-LV"/>
        </w:rPr>
        <w:t>1</w:t>
      </w:r>
      <w:r w:rsidR="00D6354A" w:rsidRPr="000A6EBF">
        <w:rPr>
          <w:sz w:val="24"/>
          <w:lang w:val="lv-LV"/>
        </w:rPr>
        <w:t>0</w:t>
      </w:r>
      <w:r w:rsidR="00E17CBB" w:rsidRPr="000A6EBF">
        <w:rPr>
          <w:sz w:val="24"/>
          <w:lang w:val="lv-LV"/>
        </w:rPr>
        <w:t xml:space="preserve"> </w:t>
      </w:r>
      <w:r w:rsidR="008B3047" w:rsidRPr="000A6EBF">
        <w:rPr>
          <w:sz w:val="24"/>
          <w:lang w:val="lv-LV"/>
        </w:rPr>
        <w:t>lpp.</w:t>
      </w:r>
    </w:p>
    <w:p w14:paraId="7BBB7E01" w14:textId="3AC621E1" w:rsidR="008B3047" w:rsidRPr="000A6EBF" w:rsidRDefault="008B3047" w:rsidP="008B3047">
      <w:pPr>
        <w:pStyle w:val="Pamattekstsaratkpi"/>
        <w:tabs>
          <w:tab w:val="left" w:pos="2127"/>
        </w:tabs>
        <w:ind w:firstLine="0"/>
        <w:rPr>
          <w:sz w:val="24"/>
          <w:lang w:val="lv-LV"/>
        </w:rPr>
      </w:pPr>
    </w:p>
    <w:p w14:paraId="4EB1DF28" w14:textId="77777777" w:rsidR="00F86BBE" w:rsidRPr="000A6EBF" w:rsidRDefault="00F86BBE" w:rsidP="00F86BBE">
      <w:pPr>
        <w:pStyle w:val="Pamattekstsaratkpi"/>
        <w:tabs>
          <w:tab w:val="left" w:pos="2127"/>
        </w:tabs>
        <w:ind w:firstLine="0"/>
        <w:rPr>
          <w:sz w:val="24"/>
          <w:lang w:val="lv-LV"/>
        </w:rPr>
      </w:pPr>
    </w:p>
    <w:p w14:paraId="4DFA476A" w14:textId="09C110E5" w:rsidR="00F86BBE" w:rsidRPr="000A6EBF" w:rsidRDefault="00F86BBE" w:rsidP="00F86BBE">
      <w:pPr>
        <w:pStyle w:val="Pamattekstsaratkpi"/>
        <w:tabs>
          <w:tab w:val="left" w:pos="2127"/>
        </w:tabs>
        <w:ind w:firstLine="0"/>
        <w:rPr>
          <w:sz w:val="24"/>
          <w:lang w:val="lv-LV"/>
        </w:rPr>
      </w:pPr>
      <w:r w:rsidRPr="000A6EBF">
        <w:rPr>
          <w:sz w:val="24"/>
          <w:lang w:val="lv-LV"/>
        </w:rPr>
        <w:t>Iepirkuma komisijas priekšsēdētāja,</w:t>
      </w:r>
    </w:p>
    <w:p w14:paraId="15929656" w14:textId="7DD023A1" w:rsidR="00F86BBE" w:rsidRPr="000A6EBF" w:rsidRDefault="00F86BBE" w:rsidP="00F86BBE">
      <w:pPr>
        <w:pStyle w:val="Pamattekstsaratkpi"/>
        <w:tabs>
          <w:tab w:val="left" w:pos="2127"/>
        </w:tabs>
        <w:ind w:firstLine="0"/>
        <w:rPr>
          <w:i/>
          <w:sz w:val="24"/>
          <w:lang w:val="lv-LV"/>
        </w:rPr>
      </w:pPr>
      <w:r w:rsidRPr="000A6EBF">
        <w:rPr>
          <w:sz w:val="24"/>
          <w:lang w:val="lv-LV"/>
        </w:rPr>
        <w:t xml:space="preserve">Iepirkumu biroja vadītāja                                          </w:t>
      </w:r>
      <w:r w:rsidRPr="000A6EBF">
        <w:rPr>
          <w:sz w:val="24"/>
          <w:lang w:val="lv-LV"/>
        </w:rPr>
        <w:tab/>
      </w:r>
      <w:r w:rsidRPr="000A6EBF">
        <w:rPr>
          <w:sz w:val="24"/>
          <w:lang w:val="lv-LV"/>
        </w:rPr>
        <w:tab/>
      </w:r>
      <w:r w:rsidRPr="000A6EBF">
        <w:rPr>
          <w:sz w:val="24"/>
          <w:lang w:val="lv-LV"/>
        </w:rPr>
        <w:tab/>
        <w:t xml:space="preserve">               </w:t>
      </w:r>
      <w:proofErr w:type="spellStart"/>
      <w:r w:rsidRPr="000A6EBF">
        <w:rPr>
          <w:sz w:val="24"/>
          <w:lang w:val="lv-LV"/>
        </w:rPr>
        <w:t>D.Smilktena</w:t>
      </w:r>
      <w:proofErr w:type="spellEnd"/>
    </w:p>
    <w:p w14:paraId="3DEA0C06" w14:textId="77777777" w:rsidR="00F86BBE" w:rsidRPr="000A6EBF" w:rsidRDefault="00F86BBE" w:rsidP="008B3047">
      <w:pPr>
        <w:jc w:val="both"/>
        <w:rPr>
          <w:i/>
          <w:iCs/>
          <w:sz w:val="18"/>
          <w:szCs w:val="18"/>
          <w:lang w:val="lv-LV"/>
        </w:rPr>
      </w:pPr>
    </w:p>
    <w:p w14:paraId="5206E1B3" w14:textId="77777777" w:rsidR="00F86BBE" w:rsidRPr="000A6EBF" w:rsidRDefault="00F86BBE" w:rsidP="008B3047">
      <w:pPr>
        <w:jc w:val="both"/>
        <w:rPr>
          <w:i/>
          <w:iCs/>
          <w:sz w:val="18"/>
          <w:szCs w:val="18"/>
          <w:lang w:val="lv-LV"/>
        </w:rPr>
      </w:pPr>
    </w:p>
    <w:p w14:paraId="62DDDFD3" w14:textId="41C5E9DC" w:rsidR="008B3047" w:rsidRPr="000A6EBF" w:rsidRDefault="00E463EB" w:rsidP="008B3047">
      <w:pPr>
        <w:jc w:val="both"/>
        <w:rPr>
          <w:i/>
          <w:iCs/>
          <w:sz w:val="20"/>
          <w:szCs w:val="20"/>
          <w:lang w:val="lv-LV"/>
        </w:rPr>
      </w:pPr>
      <w:r w:rsidRPr="000A6EBF">
        <w:rPr>
          <w:i/>
          <w:iCs/>
          <w:sz w:val="20"/>
          <w:szCs w:val="20"/>
          <w:lang w:val="lv-LV"/>
        </w:rPr>
        <w:t>Zilberg</w:t>
      </w:r>
      <w:r w:rsidR="00402B73" w:rsidRPr="000A6EBF">
        <w:rPr>
          <w:i/>
          <w:iCs/>
          <w:sz w:val="20"/>
          <w:szCs w:val="20"/>
          <w:lang w:val="lv-LV"/>
        </w:rPr>
        <w:t>a</w:t>
      </w:r>
      <w:r w:rsidR="008B3047" w:rsidRPr="000A6EBF">
        <w:rPr>
          <w:i/>
          <w:iCs/>
          <w:sz w:val="20"/>
          <w:szCs w:val="20"/>
          <w:lang w:val="lv-LV"/>
        </w:rPr>
        <w:t>, 6723493</w:t>
      </w:r>
      <w:r w:rsidRPr="000A6EBF">
        <w:rPr>
          <w:i/>
          <w:iCs/>
          <w:sz w:val="20"/>
          <w:szCs w:val="20"/>
          <w:lang w:val="lv-LV"/>
        </w:rPr>
        <w:t>2</w:t>
      </w:r>
    </w:p>
    <w:p w14:paraId="74E09E68" w14:textId="09063616" w:rsidR="008B3047" w:rsidRPr="000A6EBF" w:rsidRDefault="009943E7" w:rsidP="008B3047">
      <w:pPr>
        <w:jc w:val="both"/>
        <w:rPr>
          <w:i/>
          <w:iCs/>
          <w:sz w:val="20"/>
          <w:szCs w:val="20"/>
          <w:lang w:val="lv-LV"/>
        </w:rPr>
      </w:pPr>
      <w:hyperlink r:id="rId12" w:history="1">
        <w:r w:rsidR="00E463EB" w:rsidRPr="000A6EBF">
          <w:rPr>
            <w:rStyle w:val="Hipersaite"/>
            <w:i/>
            <w:iCs/>
            <w:sz w:val="20"/>
            <w:szCs w:val="20"/>
            <w:lang w:val="lv-LV"/>
          </w:rPr>
          <w:t>inga.zilberga@ldz.lv</w:t>
        </w:r>
      </w:hyperlink>
    </w:p>
    <w:p w14:paraId="55878FA9" w14:textId="77777777" w:rsidR="00402B73" w:rsidRPr="000A6EBF" w:rsidRDefault="00402B73" w:rsidP="008B3047">
      <w:pPr>
        <w:jc w:val="both"/>
        <w:rPr>
          <w:i/>
          <w:iCs/>
          <w:sz w:val="18"/>
          <w:szCs w:val="18"/>
          <w:lang w:val="lv-LV"/>
        </w:rPr>
      </w:pPr>
    </w:p>
    <w:p w14:paraId="6829E62D" w14:textId="77777777" w:rsidR="008B3047" w:rsidRPr="000A6EBF" w:rsidRDefault="008B3047" w:rsidP="008B3047">
      <w:pPr>
        <w:jc w:val="right"/>
        <w:rPr>
          <w:b/>
          <w:bCs/>
          <w:sz w:val="22"/>
          <w:szCs w:val="22"/>
          <w:lang w:val="lv-LV" w:eastAsia="x-none"/>
        </w:rPr>
      </w:pPr>
      <w:r w:rsidRPr="000A6EBF">
        <w:rPr>
          <w:sz w:val="22"/>
          <w:szCs w:val="22"/>
          <w:lang w:val="lv-LV"/>
        </w:rPr>
        <w:br w:type="page"/>
      </w:r>
      <w:r w:rsidRPr="000A6EBF">
        <w:rPr>
          <w:b/>
          <w:bCs/>
          <w:sz w:val="22"/>
          <w:szCs w:val="22"/>
          <w:lang w:val="lv-LV"/>
        </w:rPr>
        <w:lastRenderedPageBreak/>
        <w:t>1</w:t>
      </w:r>
      <w:r w:rsidRPr="000A6EBF">
        <w:rPr>
          <w:b/>
          <w:bCs/>
          <w:sz w:val="22"/>
          <w:szCs w:val="22"/>
          <w:lang w:val="lv-LV" w:eastAsia="x-none"/>
        </w:rPr>
        <w:t>. pielikums</w:t>
      </w:r>
    </w:p>
    <w:p w14:paraId="2A7049DB" w14:textId="77777777" w:rsidR="008B3047" w:rsidRPr="000A6EBF" w:rsidRDefault="008B3047" w:rsidP="008B3047">
      <w:pPr>
        <w:jc w:val="right"/>
        <w:rPr>
          <w:sz w:val="22"/>
          <w:szCs w:val="22"/>
          <w:lang w:val="lv-LV"/>
        </w:rPr>
      </w:pPr>
      <w:r w:rsidRPr="000A6EBF">
        <w:rPr>
          <w:sz w:val="22"/>
          <w:szCs w:val="22"/>
          <w:lang w:val="lv-LV"/>
        </w:rPr>
        <w:t xml:space="preserve">VAS “Latvijas dzelzceļš” sarunu procedūras ar publikāciju </w:t>
      </w:r>
    </w:p>
    <w:p w14:paraId="30CE138D" w14:textId="469739F1" w:rsidR="008B3047" w:rsidRPr="000A6EBF" w:rsidRDefault="008B3047" w:rsidP="008B3047">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00B503D7" w:rsidRPr="000A6EBF">
        <w:rPr>
          <w:sz w:val="22"/>
          <w:szCs w:val="22"/>
          <w:lang w:val="lv-LV"/>
        </w:rPr>
        <w:t>”</w:t>
      </w:r>
      <w:r w:rsidRPr="000A6EBF">
        <w:rPr>
          <w:sz w:val="22"/>
          <w:szCs w:val="22"/>
          <w:lang w:val="lv-LV"/>
        </w:rPr>
        <w:t xml:space="preserve"> nolikumam</w:t>
      </w:r>
    </w:p>
    <w:p w14:paraId="6CD0DC84" w14:textId="77777777" w:rsidR="00747FE6" w:rsidRPr="000A6EBF" w:rsidRDefault="00747FE6" w:rsidP="00747FE6">
      <w:pPr>
        <w:jc w:val="right"/>
        <w:rPr>
          <w:sz w:val="22"/>
          <w:szCs w:val="22"/>
          <w:lang w:val="lv-LV"/>
        </w:rPr>
      </w:pPr>
    </w:p>
    <w:p w14:paraId="13947E0B" w14:textId="77777777" w:rsidR="0006356E" w:rsidRPr="0006356E" w:rsidRDefault="0006356E" w:rsidP="0006356E">
      <w:pPr>
        <w:jc w:val="center"/>
        <w:rPr>
          <w:b/>
          <w:sz w:val="22"/>
          <w:szCs w:val="22"/>
          <w:lang w:val="lv-LV" w:eastAsia="lv-LV"/>
        </w:rPr>
      </w:pPr>
      <w:r w:rsidRPr="0006356E">
        <w:rPr>
          <w:b/>
          <w:sz w:val="22"/>
          <w:szCs w:val="22"/>
          <w:lang w:val="lv-LV" w:eastAsia="lv-LV"/>
        </w:rPr>
        <w:t>Tehniskais uzdevums</w:t>
      </w:r>
    </w:p>
    <w:p w14:paraId="42B4276A" w14:textId="77777777" w:rsidR="0006356E" w:rsidRPr="0006356E" w:rsidRDefault="0006356E" w:rsidP="0006356E">
      <w:pPr>
        <w:jc w:val="center"/>
        <w:rPr>
          <w:b/>
          <w:sz w:val="22"/>
          <w:szCs w:val="22"/>
          <w:lang w:val="lv-LV" w:eastAsia="lv-LV"/>
        </w:rPr>
      </w:pPr>
      <w:r w:rsidRPr="0006356E">
        <w:rPr>
          <w:b/>
          <w:sz w:val="22"/>
          <w:szCs w:val="22"/>
          <w:lang w:val="lv-LV" w:eastAsia="lv-LV"/>
        </w:rPr>
        <w:t xml:space="preserve"> “</w:t>
      </w:r>
      <w:bookmarkStart w:id="24" w:name="_Hlk93911602"/>
      <w:r w:rsidRPr="0006356E">
        <w:rPr>
          <w:b/>
          <w:sz w:val="22"/>
          <w:szCs w:val="22"/>
          <w:lang w:val="lv-LV" w:eastAsia="lv-LV"/>
        </w:rPr>
        <w:t>Transformatoru apakšstacijas TA-08 rekonstrukcija</w:t>
      </w:r>
      <w:bookmarkEnd w:id="24"/>
      <w:r w:rsidRPr="0006356E">
        <w:rPr>
          <w:b/>
          <w:sz w:val="22"/>
          <w:szCs w:val="22"/>
          <w:lang w:val="lv-LV" w:eastAsia="lv-LV"/>
        </w:rPr>
        <w:t>”</w:t>
      </w:r>
    </w:p>
    <w:p w14:paraId="1458E8EC" w14:textId="77777777" w:rsidR="0006356E" w:rsidRPr="0006356E" w:rsidRDefault="0006356E" w:rsidP="0006356E">
      <w:pPr>
        <w:ind w:left="567"/>
        <w:jc w:val="center"/>
        <w:rPr>
          <w:b/>
          <w:sz w:val="22"/>
          <w:szCs w:val="22"/>
          <w:lang w:val="lv-LV" w:eastAsia="lv-LV"/>
        </w:rPr>
      </w:pPr>
    </w:p>
    <w:p w14:paraId="31EC704A"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Vispārīgi noteikumi</w:t>
      </w:r>
    </w:p>
    <w:p w14:paraId="569C9675"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Darba apjoms:</w:t>
      </w:r>
    </w:p>
    <w:p w14:paraId="5044DC99"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būvprojekta izstrāde;</w:t>
      </w:r>
    </w:p>
    <w:p w14:paraId="7CCFA81A"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būvdarbi;</w:t>
      </w:r>
    </w:p>
    <w:p w14:paraId="4570FB6F"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demontāžas darbi;</w:t>
      </w:r>
    </w:p>
    <w:p w14:paraId="1A6AB342"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materiālu un iekārtu piegāde un montāža;</w:t>
      </w:r>
    </w:p>
    <w:p w14:paraId="0A6BADF7" w14:textId="77777777" w:rsidR="0006356E" w:rsidRPr="0006356E" w:rsidRDefault="0006356E" w:rsidP="0006356E">
      <w:pPr>
        <w:numPr>
          <w:ilvl w:val="2"/>
          <w:numId w:val="28"/>
        </w:numPr>
        <w:ind w:left="1276" w:hanging="698"/>
        <w:contextualSpacing/>
        <w:jc w:val="both"/>
        <w:rPr>
          <w:rFonts w:eastAsia="Calibri"/>
          <w:sz w:val="22"/>
          <w:szCs w:val="22"/>
          <w:lang w:val="lv-LV"/>
        </w:rPr>
      </w:pPr>
      <w:proofErr w:type="spellStart"/>
      <w:r w:rsidRPr="0006356E">
        <w:rPr>
          <w:rFonts w:eastAsia="Calibri"/>
          <w:sz w:val="22"/>
          <w:szCs w:val="22"/>
          <w:lang w:val="lv-LV"/>
        </w:rPr>
        <w:t>izpilddokumentācijas</w:t>
      </w:r>
      <w:proofErr w:type="spellEnd"/>
      <w:r w:rsidRPr="0006356E">
        <w:rPr>
          <w:rFonts w:eastAsia="Calibri"/>
          <w:sz w:val="22"/>
          <w:szCs w:val="22"/>
          <w:lang w:val="lv-LV"/>
        </w:rPr>
        <w:t xml:space="preserve"> sagatavošana.</w:t>
      </w:r>
    </w:p>
    <w:p w14:paraId="5FFD9F0A" w14:textId="58A5CA1C" w:rsidR="0006356E" w:rsidRPr="0006356E" w:rsidRDefault="004F2ADB" w:rsidP="0006356E">
      <w:pPr>
        <w:numPr>
          <w:ilvl w:val="1"/>
          <w:numId w:val="28"/>
        </w:numPr>
        <w:ind w:left="567" w:hanging="567"/>
        <w:contextualSpacing/>
        <w:jc w:val="both"/>
        <w:rPr>
          <w:rFonts w:eastAsia="Calibri"/>
          <w:sz w:val="22"/>
          <w:szCs w:val="22"/>
          <w:lang w:val="lv-LV"/>
        </w:rPr>
      </w:pPr>
      <w:r w:rsidRPr="0024353D">
        <w:rPr>
          <w:rFonts w:eastAsia="Calibri"/>
          <w:sz w:val="22"/>
          <w:szCs w:val="22"/>
          <w:lang w:val="lv-LV" w:eastAsia="ru-RU"/>
        </w:rPr>
        <w:t>Darbus veikt atbilstoši Būvniecības likumam, Dzelzceļu likumam, Ministru kabineta noteikumiem Nr.500 “Vispārīgiem būvnoteikumi”, Nr.530 “Dzelzceļa būvnote</w:t>
      </w:r>
      <w:r w:rsidRPr="000F370E">
        <w:rPr>
          <w:rFonts w:eastAsia="Calibri"/>
          <w:sz w:val="22"/>
          <w:szCs w:val="22"/>
          <w:lang w:val="lv-LV" w:eastAsia="ru-RU"/>
        </w:rPr>
        <w:t>ikumi”, Latvijas Republikas būvnormatīviem un citiem Latvijas Republikā spēkā esošajiem normatīvajiem un tiesību aktiem.</w:t>
      </w:r>
    </w:p>
    <w:p w14:paraId="1FCB3952" w14:textId="77777777" w:rsidR="0006356E" w:rsidRPr="0006356E" w:rsidRDefault="0006356E" w:rsidP="0006356E">
      <w:pPr>
        <w:ind w:left="567"/>
        <w:contextualSpacing/>
        <w:jc w:val="both"/>
        <w:rPr>
          <w:rFonts w:eastAsia="Calibri"/>
          <w:sz w:val="22"/>
          <w:szCs w:val="22"/>
          <w:lang w:val="lv-LV"/>
        </w:rPr>
      </w:pPr>
    </w:p>
    <w:p w14:paraId="5262CDD6"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Projektēšanas noteikumi</w:t>
      </w:r>
    </w:p>
    <w:p w14:paraId="337F7CC9" w14:textId="77777777" w:rsidR="0006356E" w:rsidRPr="00D21AD0"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 xml:space="preserve">Izstrādāt būvprojektu </w:t>
      </w:r>
      <w:r w:rsidRPr="0006356E">
        <w:rPr>
          <w:rFonts w:eastAsia="Calibri"/>
          <w:bCs/>
          <w:sz w:val="22"/>
          <w:szCs w:val="22"/>
          <w:lang w:val="lv-LV"/>
        </w:rPr>
        <w:t xml:space="preserve">transformatoru apakšstacijas TA-08 (adrese: 2.Preču iela 10A, Daugavpils, </w:t>
      </w:r>
      <w:r w:rsidRPr="00D21AD0">
        <w:rPr>
          <w:rFonts w:eastAsia="Calibri"/>
          <w:bCs/>
          <w:sz w:val="22"/>
          <w:szCs w:val="22"/>
          <w:lang w:val="lv-LV"/>
        </w:rPr>
        <w:t>kadastra apzīmējums: 05000091020001) (turpmāk – TA-08) rekonstrukcijai.</w:t>
      </w:r>
    </w:p>
    <w:p w14:paraId="3CE2F007" w14:textId="334D9524" w:rsidR="0006356E" w:rsidRPr="00D21AD0" w:rsidRDefault="004F2ADB" w:rsidP="0006356E">
      <w:pPr>
        <w:numPr>
          <w:ilvl w:val="1"/>
          <w:numId w:val="28"/>
        </w:numPr>
        <w:ind w:left="567" w:hanging="567"/>
        <w:contextualSpacing/>
        <w:jc w:val="both"/>
        <w:rPr>
          <w:rFonts w:eastAsia="Calibri"/>
          <w:sz w:val="22"/>
          <w:szCs w:val="22"/>
          <w:lang w:val="lv-LV"/>
        </w:rPr>
      </w:pPr>
      <w:bookmarkStart w:id="25" w:name="_Hlk95919162"/>
      <w:r w:rsidRPr="00D21AD0">
        <w:rPr>
          <w:rFonts w:eastAsia="Calibri"/>
          <w:sz w:val="22"/>
          <w:szCs w:val="22"/>
          <w:lang w:val="lv-LV"/>
        </w:rPr>
        <w:t>Pirms būvprojekta izstrādi, veikt apakšstacijas ēkas tehnisko apsekošanu, kā arī  tehniskās apsekošanas atzinuma  izstrādāšanu saskaņā ar LBN 405-21  "Būvju tehniskās apsekošanas būvnormatīvs" (MK 15.06.2021. noteikumi Nr.384)</w:t>
      </w:r>
      <w:bookmarkEnd w:id="25"/>
      <w:r w:rsidRPr="00D21AD0">
        <w:rPr>
          <w:rFonts w:eastAsia="Calibri"/>
          <w:sz w:val="22"/>
          <w:szCs w:val="22"/>
          <w:lang w:val="lv-LV"/>
        </w:rPr>
        <w:t>.</w:t>
      </w:r>
    </w:p>
    <w:p w14:paraId="691F218B"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Būvprojekts jāizstrādā uz topogrāfisko uzmērījumu plāna, saskaņā ar Ministru kabineta 2015.gada 30.jūnija noteikumiem Nr.334 “Noteikumi par Latvijas būvnormatīvu LBN 005-15 „Inženierizpētes noteikumi būvniecībā”, ar inženierkomunikācijām, t.sk. dzelzceļa, zemesgabalu kadastrālajām robežām, ielu sarkanajām līnijām un dzelzceļa zemes nodalījuma joslas robežām.</w:t>
      </w:r>
    </w:p>
    <w:p w14:paraId="6A56CC00"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 xml:space="preserve">Veicot topogrāfiskā plāna sastādīšanu, jānoskaidro un plānā jānorāda dzelzceļa infrastruktūras objekti, t.sk. visas dzelzceļa komunikācijas, kuru atrašanās vieta ir noskaidrojama un saskaņojama ar VAS “Latvijas dzelzceļš” (turpmāk - </w:t>
      </w:r>
      <w:proofErr w:type="spellStart"/>
      <w:r w:rsidRPr="0006356E">
        <w:rPr>
          <w:rFonts w:eastAsia="Calibri"/>
          <w:sz w:val="22"/>
          <w:szCs w:val="22"/>
          <w:lang w:val="lv-LV"/>
        </w:rPr>
        <w:t>LDz</w:t>
      </w:r>
      <w:proofErr w:type="spellEnd"/>
      <w:r w:rsidRPr="0006356E">
        <w:rPr>
          <w:rFonts w:eastAsia="Calibri"/>
          <w:sz w:val="22"/>
          <w:szCs w:val="22"/>
          <w:lang w:val="lv-LV"/>
        </w:rPr>
        <w:t>) Elektrotehnisko pārvaldi (elektroapgādes līnijas – tālr. 29532203, sakaru un SCB līnijas – tālr. 29532206).</w:t>
      </w:r>
    </w:p>
    <w:p w14:paraId="29DB0DDF" w14:textId="77777777" w:rsidR="004F2ADB" w:rsidRPr="0024353D" w:rsidRDefault="004F2ADB" w:rsidP="004F2ADB">
      <w:pPr>
        <w:numPr>
          <w:ilvl w:val="1"/>
          <w:numId w:val="28"/>
        </w:numPr>
        <w:ind w:left="567" w:hanging="567"/>
        <w:contextualSpacing/>
        <w:jc w:val="both"/>
        <w:rPr>
          <w:rFonts w:eastAsia="Calibri"/>
          <w:sz w:val="22"/>
          <w:szCs w:val="22"/>
          <w:lang w:val="lv-LV"/>
        </w:rPr>
      </w:pPr>
      <w:bookmarkStart w:id="26" w:name="_Hlk95815530"/>
      <w:r w:rsidRPr="0024353D">
        <w:rPr>
          <w:sz w:val="22"/>
          <w:szCs w:val="22"/>
          <w:lang w:val="lv-LV"/>
        </w:rPr>
        <w:t xml:space="preserve">Būvprojektu jāizstrādā pilnā komplektācijā atbilstoši LBN 202-18 </w:t>
      </w:r>
      <w:r w:rsidRPr="0024353D">
        <w:rPr>
          <w:iCs/>
          <w:sz w:val="22"/>
          <w:szCs w:val="22"/>
          <w:lang w:val="lv-LV"/>
        </w:rPr>
        <w:t>„</w:t>
      </w:r>
      <w:r w:rsidRPr="0024353D">
        <w:rPr>
          <w:sz w:val="22"/>
          <w:szCs w:val="22"/>
          <w:shd w:val="clear" w:color="auto" w:fill="FFFFFF"/>
          <w:lang w:val="lv-LV"/>
        </w:rPr>
        <w:t>Būvniecības ieceres dokumentācijas noformēšana</w:t>
      </w:r>
      <w:r w:rsidRPr="0024353D">
        <w:rPr>
          <w:iCs/>
          <w:sz w:val="22"/>
          <w:szCs w:val="22"/>
          <w:lang w:val="lv-LV"/>
        </w:rPr>
        <w:t xml:space="preserve">” </w:t>
      </w:r>
      <w:r w:rsidRPr="0024353D">
        <w:rPr>
          <w:sz w:val="22"/>
          <w:szCs w:val="22"/>
          <w:lang w:val="lv-LV"/>
        </w:rPr>
        <w:t xml:space="preserve">prasībām un tādā detalizācijas pakāpē, lai pēc tā varētu </w:t>
      </w:r>
      <w:r w:rsidRPr="0024353D">
        <w:rPr>
          <w:b/>
          <w:sz w:val="22"/>
          <w:szCs w:val="22"/>
          <w:lang w:val="lv-LV"/>
        </w:rPr>
        <w:t>nepārprotami izpildīt</w:t>
      </w:r>
      <w:r w:rsidRPr="0024353D">
        <w:rPr>
          <w:sz w:val="22"/>
          <w:szCs w:val="22"/>
          <w:lang w:val="lv-LV"/>
        </w:rPr>
        <w:t xml:space="preserve"> būvdarbus. </w:t>
      </w:r>
      <w:bookmarkEnd w:id="26"/>
      <w:r w:rsidRPr="0024353D">
        <w:rPr>
          <w:rFonts w:eastAsia="Calibri"/>
          <w:sz w:val="22"/>
          <w:szCs w:val="22"/>
          <w:lang w:val="lv-LV"/>
        </w:rPr>
        <w:t xml:space="preserve">Būvprojektā </w:t>
      </w:r>
      <w:bookmarkStart w:id="27" w:name="_Hlk95815563"/>
      <w:r w:rsidRPr="0024353D">
        <w:rPr>
          <w:rFonts w:eastAsia="Calibri"/>
          <w:sz w:val="22"/>
          <w:szCs w:val="22"/>
          <w:lang w:val="lv-LV"/>
        </w:rPr>
        <w:t>paredzēt</w:t>
      </w:r>
      <w:bookmarkEnd w:id="27"/>
      <w:r w:rsidRPr="0024353D">
        <w:rPr>
          <w:rFonts w:eastAsia="Calibri"/>
          <w:sz w:val="22"/>
          <w:szCs w:val="22"/>
          <w:lang w:val="lv-LV"/>
        </w:rPr>
        <w:t>:</w:t>
      </w:r>
    </w:p>
    <w:p w14:paraId="53AFFFA6" w14:textId="77777777" w:rsidR="004F2ADB" w:rsidRPr="0024353D" w:rsidRDefault="004F2ADB" w:rsidP="004F2ADB">
      <w:pPr>
        <w:numPr>
          <w:ilvl w:val="2"/>
          <w:numId w:val="28"/>
        </w:numPr>
        <w:ind w:left="1276" w:hanging="698"/>
        <w:contextualSpacing/>
        <w:jc w:val="both"/>
        <w:rPr>
          <w:rFonts w:eastAsia="Calibri"/>
          <w:sz w:val="22"/>
          <w:szCs w:val="22"/>
          <w:lang w:val="lv-LV"/>
        </w:rPr>
      </w:pPr>
      <w:bookmarkStart w:id="28" w:name="_Hlk95821804"/>
      <w:r w:rsidRPr="0024353D">
        <w:rPr>
          <w:sz w:val="22"/>
          <w:szCs w:val="22"/>
          <w:shd w:val="clear" w:color="auto" w:fill="FFFFFF"/>
          <w:lang w:val="lv-LV"/>
        </w:rPr>
        <w:t>būvprojekta ģenerālplānam atbilstošā vizuāli uztveramā mērogā (M 1:250; M 1:500; M 1:1000) uz topogrāfiskā plāna</w:t>
      </w:r>
      <w:bookmarkEnd w:id="28"/>
      <w:r w:rsidRPr="0024353D">
        <w:rPr>
          <w:sz w:val="22"/>
          <w:szCs w:val="22"/>
          <w:shd w:val="clear" w:color="auto" w:fill="FFFFFF"/>
          <w:lang w:val="lv-LV"/>
        </w:rPr>
        <w:t>;</w:t>
      </w:r>
    </w:p>
    <w:p w14:paraId="21EF62C4" w14:textId="77777777" w:rsidR="004F2ADB" w:rsidRPr="0024353D" w:rsidRDefault="004F2ADB" w:rsidP="004F2ADB">
      <w:pPr>
        <w:numPr>
          <w:ilvl w:val="2"/>
          <w:numId w:val="28"/>
        </w:numPr>
        <w:ind w:left="1276" w:hanging="698"/>
        <w:contextualSpacing/>
        <w:jc w:val="both"/>
        <w:rPr>
          <w:rFonts w:eastAsia="Calibri"/>
          <w:sz w:val="22"/>
          <w:szCs w:val="22"/>
          <w:lang w:val="lv-LV"/>
        </w:rPr>
      </w:pPr>
      <w:bookmarkStart w:id="29" w:name="_Hlk95821945"/>
      <w:r w:rsidRPr="0024353D">
        <w:rPr>
          <w:rFonts w:eastAsia="Calibri"/>
          <w:sz w:val="22"/>
          <w:szCs w:val="22"/>
          <w:lang w:val="lv-LV"/>
        </w:rPr>
        <w:t>būvniecības risinājums;</w:t>
      </w:r>
      <w:bookmarkEnd w:id="29"/>
    </w:p>
    <w:p w14:paraId="77ACBC69" w14:textId="77777777" w:rsidR="004F2ADB" w:rsidRPr="0024353D" w:rsidRDefault="004F2ADB" w:rsidP="004F2ADB">
      <w:pPr>
        <w:numPr>
          <w:ilvl w:val="2"/>
          <w:numId w:val="28"/>
        </w:numPr>
        <w:ind w:left="1276" w:hanging="698"/>
        <w:contextualSpacing/>
        <w:jc w:val="both"/>
        <w:rPr>
          <w:rFonts w:eastAsia="Calibri"/>
          <w:sz w:val="22"/>
          <w:szCs w:val="22"/>
          <w:lang w:val="lv-LV"/>
        </w:rPr>
      </w:pPr>
      <w:bookmarkStart w:id="30" w:name="_Hlk95821958"/>
      <w:r w:rsidRPr="0024353D">
        <w:rPr>
          <w:rFonts w:eastAsia="Calibri"/>
          <w:sz w:val="22"/>
          <w:szCs w:val="22"/>
          <w:lang w:val="lv-LV"/>
        </w:rPr>
        <w:t>montāžas risinājums;</w:t>
      </w:r>
      <w:bookmarkEnd w:id="30"/>
    </w:p>
    <w:p w14:paraId="38C505BA" w14:textId="77777777" w:rsidR="004F2ADB" w:rsidRPr="0024353D" w:rsidRDefault="004F2ADB" w:rsidP="004F2ADB">
      <w:pPr>
        <w:numPr>
          <w:ilvl w:val="2"/>
          <w:numId w:val="28"/>
        </w:numPr>
        <w:ind w:left="1276" w:hanging="698"/>
        <w:contextualSpacing/>
        <w:jc w:val="both"/>
        <w:rPr>
          <w:rFonts w:eastAsia="Calibri"/>
          <w:sz w:val="22"/>
          <w:szCs w:val="22"/>
          <w:lang w:val="lv-LV"/>
        </w:rPr>
      </w:pPr>
      <w:bookmarkStart w:id="31" w:name="_Hlk95822000"/>
      <w:r w:rsidRPr="0024353D">
        <w:rPr>
          <w:rFonts w:eastAsia="Calibri"/>
          <w:sz w:val="22"/>
          <w:szCs w:val="22"/>
          <w:lang w:val="lv-LV"/>
        </w:rPr>
        <w:t>releju aizsardzību,</w:t>
      </w:r>
      <w:bookmarkEnd w:id="31"/>
    </w:p>
    <w:p w14:paraId="79797487" w14:textId="77777777" w:rsidR="004F2ADB" w:rsidRPr="0024353D" w:rsidRDefault="004F2ADB" w:rsidP="004F2ADB">
      <w:pPr>
        <w:numPr>
          <w:ilvl w:val="2"/>
          <w:numId w:val="28"/>
        </w:numPr>
        <w:ind w:left="1276" w:hanging="698"/>
        <w:contextualSpacing/>
        <w:jc w:val="both"/>
        <w:rPr>
          <w:rFonts w:eastAsia="Calibri"/>
          <w:sz w:val="22"/>
          <w:szCs w:val="22"/>
          <w:lang w:val="lv-LV"/>
        </w:rPr>
      </w:pPr>
      <w:bookmarkStart w:id="32" w:name="_Hlk95822016"/>
      <w:r w:rsidRPr="0024353D">
        <w:rPr>
          <w:rFonts w:eastAsia="Calibri"/>
          <w:sz w:val="22"/>
          <w:szCs w:val="22"/>
          <w:lang w:val="lv-LV"/>
        </w:rPr>
        <w:t>telemehāniku;</w:t>
      </w:r>
      <w:bookmarkEnd w:id="32"/>
    </w:p>
    <w:p w14:paraId="43785594" w14:textId="77777777"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īsslēguma aprēķinu;</w:t>
      </w:r>
    </w:p>
    <w:p w14:paraId="7A77F663" w14:textId="77777777"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iestatījumu aprēķinu;</w:t>
      </w:r>
    </w:p>
    <w:p w14:paraId="67343C2F" w14:textId="77777777"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strāvas transformatoru izvēles aprēķinu;</w:t>
      </w:r>
    </w:p>
    <w:p w14:paraId="59F5B99B" w14:textId="77777777"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pagaidu shēmas uz rekonstrukcijas laiku;</w:t>
      </w:r>
    </w:p>
    <w:p w14:paraId="42DE43AE" w14:textId="77777777"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specifikācijas ar darbu apjomiem un materiāliem;</w:t>
      </w:r>
    </w:p>
    <w:p w14:paraId="63D731EA" w14:textId="3B88812A" w:rsidR="004F2ADB" w:rsidRDefault="004F2ADB" w:rsidP="004F2ADB">
      <w:pPr>
        <w:numPr>
          <w:ilvl w:val="2"/>
          <w:numId w:val="28"/>
        </w:numPr>
        <w:ind w:left="1276" w:hanging="698"/>
        <w:contextualSpacing/>
        <w:jc w:val="both"/>
        <w:rPr>
          <w:rFonts w:eastAsia="Calibri"/>
          <w:sz w:val="22"/>
          <w:szCs w:val="22"/>
          <w:lang w:val="lv-LV"/>
        </w:rPr>
      </w:pPr>
      <w:bookmarkStart w:id="33" w:name="_Hlk95822347"/>
      <w:r w:rsidRPr="0024353D">
        <w:rPr>
          <w:rFonts w:eastAsia="Calibri"/>
          <w:sz w:val="22"/>
          <w:szCs w:val="22"/>
          <w:lang w:val="lv-LV"/>
        </w:rPr>
        <w:t>darbu organizācijas projektu;</w:t>
      </w:r>
      <w:bookmarkEnd w:id="33"/>
    </w:p>
    <w:p w14:paraId="7ED0016B" w14:textId="212A8B28" w:rsidR="004F2ADB" w:rsidRPr="0024353D" w:rsidRDefault="004F2ADB" w:rsidP="004F2ADB">
      <w:pPr>
        <w:numPr>
          <w:ilvl w:val="2"/>
          <w:numId w:val="28"/>
        </w:numPr>
        <w:ind w:left="1276" w:hanging="698"/>
        <w:contextualSpacing/>
        <w:jc w:val="both"/>
        <w:rPr>
          <w:rFonts w:eastAsia="Calibri"/>
          <w:sz w:val="22"/>
          <w:szCs w:val="22"/>
          <w:lang w:val="lv-LV"/>
        </w:rPr>
      </w:pPr>
      <w:r w:rsidRPr="0024353D">
        <w:rPr>
          <w:rFonts w:eastAsia="Calibri"/>
          <w:sz w:val="22"/>
          <w:szCs w:val="22"/>
          <w:lang w:val="lv-LV"/>
        </w:rPr>
        <w:t>citiem grafiskiem vai teksta dokumentiem vai aprēķiniem, atbilstoši LR spēkā esošajiem likumiem un noteikumiem;</w:t>
      </w:r>
    </w:p>
    <w:p w14:paraId="56787DF9"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Veicot būvprojekta izstrādi, jāievēro šādi noteikumi:</w:t>
      </w:r>
    </w:p>
    <w:p w14:paraId="6785A594"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Ja būvdarbu veikšanas</w:t>
      </w:r>
      <w:r w:rsidRPr="0006356E" w:rsidDel="00E115EF">
        <w:rPr>
          <w:rFonts w:eastAsia="Calibri"/>
          <w:sz w:val="22"/>
          <w:szCs w:val="22"/>
          <w:lang w:val="lv-LV"/>
        </w:rPr>
        <w:t xml:space="preserve"> </w:t>
      </w:r>
      <w:r w:rsidRPr="0006356E">
        <w:rPr>
          <w:rFonts w:eastAsia="Calibri"/>
          <w:sz w:val="22"/>
          <w:szCs w:val="22"/>
          <w:lang w:val="lv-LV"/>
        </w:rPr>
        <w:t>zonā tiks atrastas dzelzceļa komunikācijas – signalizācijas, sakaru un elektroapgādes līnijas, būvprojektā jāparedz to pārvietošana un pasargāšana, lai nodrošinātu komunikācijas aizsargjoslu;</w:t>
      </w:r>
    </w:p>
    <w:p w14:paraId="0D2DFCBB" w14:textId="5989BA2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TA-08 telpās (pielikums Nr.1): Nr.1 (11,9 m</w:t>
      </w:r>
      <w:r w:rsidRPr="0006356E">
        <w:rPr>
          <w:rFonts w:eastAsia="Calibri"/>
          <w:sz w:val="22"/>
          <w:szCs w:val="22"/>
          <w:vertAlign w:val="superscript"/>
          <w:lang w:val="lv-LV"/>
        </w:rPr>
        <w:t>2</w:t>
      </w:r>
      <w:r w:rsidRPr="0006356E">
        <w:rPr>
          <w:rFonts w:eastAsia="Calibri"/>
          <w:sz w:val="22"/>
          <w:szCs w:val="22"/>
          <w:lang w:val="lv-LV"/>
        </w:rPr>
        <w:t>, telpu grupa 001), turpmāk – telpa Nr.1; Nr.1 (13,0 m</w:t>
      </w:r>
      <w:r w:rsidRPr="0006356E">
        <w:rPr>
          <w:rFonts w:eastAsia="Calibri"/>
          <w:sz w:val="22"/>
          <w:szCs w:val="22"/>
          <w:vertAlign w:val="superscript"/>
          <w:lang w:val="lv-LV"/>
        </w:rPr>
        <w:t>2</w:t>
      </w:r>
      <w:r w:rsidRPr="0006356E">
        <w:rPr>
          <w:rFonts w:eastAsia="Calibri"/>
          <w:sz w:val="22"/>
          <w:szCs w:val="22"/>
          <w:lang w:val="lv-LV"/>
        </w:rPr>
        <w:t>, telpu grupa 002), turpmāk – telpa Nr.2; un Nr.1 (4,3 m</w:t>
      </w:r>
      <w:r w:rsidRPr="0006356E">
        <w:rPr>
          <w:rFonts w:eastAsia="Calibri"/>
          <w:sz w:val="22"/>
          <w:szCs w:val="22"/>
          <w:vertAlign w:val="superscript"/>
          <w:lang w:val="lv-LV"/>
        </w:rPr>
        <w:t>2</w:t>
      </w:r>
      <w:r w:rsidRPr="0006356E">
        <w:rPr>
          <w:rFonts w:eastAsia="Calibri"/>
          <w:sz w:val="22"/>
          <w:szCs w:val="22"/>
          <w:lang w:val="lv-LV"/>
        </w:rPr>
        <w:t xml:space="preserve">, telpu grupā 004), turpmāk – telpa Nr.4, veikt kosmētisko remontu (sienu un griestu špaktelēšana un krāsošana, vai apdare ar </w:t>
      </w:r>
      <w:r w:rsidR="004F2ADB" w:rsidRPr="0024353D">
        <w:rPr>
          <w:rFonts w:eastAsia="Calibri"/>
          <w:sz w:val="22"/>
          <w:szCs w:val="22"/>
          <w:lang w:val="lv-LV"/>
        </w:rPr>
        <w:t>ģipškartonu</w:t>
      </w:r>
      <w:r w:rsidRPr="0006356E">
        <w:rPr>
          <w:rFonts w:eastAsia="Calibri"/>
          <w:sz w:val="22"/>
          <w:szCs w:val="22"/>
          <w:lang w:val="lv-LV"/>
        </w:rPr>
        <w:t xml:space="preserve"> un krāsošana, grīdas remonts, ārējo durvju nomaiņa);</w:t>
      </w:r>
    </w:p>
    <w:p w14:paraId="38453CDE" w14:textId="5BEA5E08"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starp telpām Nr.1 un 2 sienā izveidot </w:t>
      </w:r>
      <w:r w:rsidR="004F2ADB" w:rsidRPr="0024353D">
        <w:rPr>
          <w:rFonts w:eastAsia="Calibri"/>
          <w:sz w:val="22"/>
          <w:szCs w:val="22"/>
          <w:lang w:val="lv-LV"/>
        </w:rPr>
        <w:t>durvju aili</w:t>
      </w:r>
      <w:r w:rsidRPr="0006356E">
        <w:rPr>
          <w:rFonts w:eastAsia="Calibri"/>
          <w:sz w:val="22"/>
          <w:szCs w:val="22"/>
          <w:lang w:val="lv-LV"/>
        </w:rPr>
        <w:t>;</w:t>
      </w:r>
    </w:p>
    <w:p w14:paraId="533CED8F" w14:textId="49263345"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lastRenderedPageBreak/>
        <w:t xml:space="preserve">starp telpām Nr.2 un 4 sienā izveidot </w:t>
      </w:r>
      <w:r w:rsidR="004F2ADB" w:rsidRPr="0024353D">
        <w:rPr>
          <w:rFonts w:eastAsia="Calibri"/>
          <w:sz w:val="22"/>
          <w:szCs w:val="22"/>
          <w:lang w:val="lv-LV"/>
        </w:rPr>
        <w:t>durvju aili</w:t>
      </w:r>
      <w:r w:rsidRPr="0006356E">
        <w:rPr>
          <w:rFonts w:eastAsia="Calibri"/>
          <w:sz w:val="22"/>
          <w:szCs w:val="22"/>
          <w:lang w:val="lv-LV"/>
        </w:rPr>
        <w:t>;</w:t>
      </w:r>
    </w:p>
    <w:p w14:paraId="637269C7"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telpās Nr.1, 2 un 4 ieprojektēt kabeļu kanālu un </w:t>
      </w:r>
      <w:proofErr w:type="spellStart"/>
      <w:r w:rsidRPr="0006356E">
        <w:rPr>
          <w:rFonts w:eastAsia="Calibri"/>
          <w:sz w:val="22"/>
          <w:szCs w:val="22"/>
          <w:lang w:val="lv-LV"/>
        </w:rPr>
        <w:t>slēgiekārtu</w:t>
      </w:r>
      <w:proofErr w:type="spellEnd"/>
      <w:r w:rsidRPr="0006356E">
        <w:rPr>
          <w:rFonts w:eastAsia="Calibri"/>
          <w:sz w:val="22"/>
          <w:szCs w:val="22"/>
          <w:lang w:val="lv-LV"/>
        </w:rPr>
        <w:t xml:space="preserve"> pamatu rekonstrukciju ar gruntsūdeņu novadīšanu no kanāliem;</w:t>
      </w:r>
    </w:p>
    <w:p w14:paraId="3750E789"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TA-08 visās telpās veikt telpas apgaismojuma nomaiņu (t.sk. instalācijas nomaiņa);</w:t>
      </w:r>
    </w:p>
    <w:p w14:paraId="35CF505B"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SI-10kV telpās Nr.1 un 2 ieprojektēt </w:t>
      </w:r>
      <w:proofErr w:type="spellStart"/>
      <w:r w:rsidRPr="0006356E">
        <w:rPr>
          <w:rFonts w:eastAsia="Calibri"/>
          <w:sz w:val="22"/>
          <w:szCs w:val="22"/>
          <w:lang w:val="lv-LV"/>
        </w:rPr>
        <w:t>SafePlus</w:t>
      </w:r>
      <w:proofErr w:type="spellEnd"/>
      <w:r w:rsidRPr="0006356E">
        <w:rPr>
          <w:rFonts w:eastAsia="Calibri"/>
          <w:sz w:val="22"/>
          <w:szCs w:val="22"/>
          <w:lang w:val="lv-LV"/>
        </w:rPr>
        <w:t xml:space="preserve"> (vai ekvivalents) 12kV sadales divas sekcijas (</w:t>
      </w:r>
      <w:proofErr w:type="spellStart"/>
      <w:r w:rsidRPr="0006356E">
        <w:rPr>
          <w:rFonts w:eastAsia="Calibri"/>
          <w:sz w:val="22"/>
          <w:szCs w:val="22"/>
          <w:lang w:val="lv-LV"/>
        </w:rPr>
        <w:t>elegāzes</w:t>
      </w:r>
      <w:proofErr w:type="spellEnd"/>
      <w:r w:rsidRPr="0006356E">
        <w:rPr>
          <w:rFonts w:eastAsia="Calibri"/>
          <w:sz w:val="22"/>
          <w:szCs w:val="22"/>
          <w:lang w:val="lv-LV"/>
        </w:rPr>
        <w:t xml:space="preserve"> slēdžu ligzdu skaits – 4 gab. (pielikums Nr.2 un Nr.4) komplektācijā ar VVVC un  </w:t>
      </w:r>
      <w:proofErr w:type="spellStart"/>
      <w:r w:rsidRPr="0006356E">
        <w:rPr>
          <w:rFonts w:eastAsia="Calibri"/>
          <w:sz w:val="22"/>
          <w:szCs w:val="22"/>
          <w:lang w:val="lv-LV"/>
        </w:rPr>
        <w:t>DeVVV</w:t>
      </w:r>
      <w:proofErr w:type="spellEnd"/>
      <w:r w:rsidRPr="0006356E">
        <w:rPr>
          <w:rFonts w:eastAsia="Calibri"/>
          <w:sz w:val="22"/>
          <w:szCs w:val="22"/>
          <w:lang w:val="lv-LV"/>
        </w:rPr>
        <w:t xml:space="preserve"> (ar IAC A FLR saskaņā ar IEC 62271-200);</w:t>
      </w:r>
    </w:p>
    <w:p w14:paraId="6D4A87E0"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telpā Nr.1 vai 2 ieprojektēt taisngriezi, saskaņā ar pielikumu Nr.5 un tālvadības sadali. Tālvadības sadalē paredzēt vietas DIN kopnei, lai uzstādītu SWITCH (gabarīts 26.1x95x144 mm) un pieslēgtu 24V garantijas barošanai DC. Sakaru optisko </w:t>
      </w:r>
      <w:proofErr w:type="spellStart"/>
      <w:r w:rsidRPr="0006356E">
        <w:rPr>
          <w:rFonts w:eastAsia="Calibri"/>
          <w:sz w:val="22"/>
          <w:szCs w:val="22"/>
          <w:lang w:val="lv-LV"/>
        </w:rPr>
        <w:t>pieslēgumu</w:t>
      </w:r>
      <w:proofErr w:type="spellEnd"/>
      <w:r w:rsidRPr="0006356E">
        <w:rPr>
          <w:rFonts w:eastAsia="Calibri"/>
          <w:sz w:val="22"/>
          <w:szCs w:val="22"/>
          <w:lang w:val="lv-LV"/>
        </w:rPr>
        <w:t xml:space="preserve"> nodrošinās Pasūtītājs;</w:t>
      </w:r>
    </w:p>
    <w:p w14:paraId="5F4B8DE4"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SI-10kV telpās Nr.1 un 2 ieprojektēt visus darbus, kas saistīti ar 10 </w:t>
      </w:r>
      <w:proofErr w:type="spellStart"/>
      <w:r w:rsidRPr="0006356E">
        <w:rPr>
          <w:rFonts w:eastAsia="Calibri"/>
          <w:sz w:val="22"/>
          <w:szCs w:val="22"/>
          <w:lang w:val="lv-LV"/>
        </w:rPr>
        <w:t>kV</w:t>
      </w:r>
      <w:proofErr w:type="spellEnd"/>
      <w:r w:rsidRPr="0006356E">
        <w:rPr>
          <w:rFonts w:eastAsia="Calibri"/>
          <w:sz w:val="22"/>
          <w:szCs w:val="22"/>
          <w:lang w:val="lv-LV"/>
        </w:rPr>
        <w:t xml:space="preserve"> sekciju  kopnēm pievienoto kabeļu pārslēgšanu, esošo kabeļu no TA-09, TA-14, TA-06 un TA-07 saglabāšanu un jauno kabeļu ieguldīšanu no transformatoriem Nr.1 un 2 (prognozētā aprēķina jauda ir 630 </w:t>
      </w:r>
      <w:proofErr w:type="spellStart"/>
      <w:r w:rsidRPr="0006356E">
        <w:rPr>
          <w:rFonts w:eastAsia="Calibri"/>
          <w:sz w:val="22"/>
          <w:szCs w:val="22"/>
          <w:lang w:val="lv-LV"/>
        </w:rPr>
        <w:t>kVA</w:t>
      </w:r>
      <w:proofErr w:type="spellEnd"/>
      <w:r w:rsidRPr="0006356E">
        <w:rPr>
          <w:rFonts w:eastAsia="Calibri"/>
          <w:sz w:val="22"/>
          <w:szCs w:val="22"/>
          <w:lang w:val="lv-LV"/>
        </w:rPr>
        <w:t xml:space="preserve"> katrā sekcijā);</w:t>
      </w:r>
    </w:p>
    <w:p w14:paraId="708F44DC"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telpā Nr.1 vai 2 ieprojektēt SCADA aparatūru kuru integrēt esošajā LDZ SCADA sistēmā. Pie projektējamās SCADA sistēmas pieslēgt:</w:t>
      </w:r>
    </w:p>
    <w:p w14:paraId="43518E61"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 xml:space="preserve">jauna 10kV jaudas slēdžu un sekcijas slodzes slēdža, 0,4 </w:t>
      </w:r>
      <w:proofErr w:type="spellStart"/>
      <w:r w:rsidRPr="0006356E">
        <w:rPr>
          <w:rFonts w:eastAsia="Calibri"/>
          <w:sz w:val="22"/>
          <w:szCs w:val="22"/>
          <w:lang w:val="lv-LV"/>
        </w:rPr>
        <w:t>kV</w:t>
      </w:r>
      <w:proofErr w:type="spellEnd"/>
      <w:r w:rsidRPr="0006356E">
        <w:rPr>
          <w:rFonts w:eastAsia="Calibri"/>
          <w:sz w:val="22"/>
          <w:szCs w:val="22"/>
          <w:lang w:val="lv-LV"/>
        </w:rPr>
        <w:t xml:space="preserve"> </w:t>
      </w:r>
      <w:proofErr w:type="spellStart"/>
      <w:r w:rsidRPr="0006356E">
        <w:rPr>
          <w:rFonts w:eastAsia="Calibri"/>
          <w:sz w:val="22"/>
          <w:szCs w:val="22"/>
          <w:lang w:val="lv-LV"/>
        </w:rPr>
        <w:t>ievadautomātu</w:t>
      </w:r>
      <w:proofErr w:type="spellEnd"/>
      <w:r w:rsidRPr="0006356E">
        <w:rPr>
          <w:rFonts w:eastAsia="Calibri"/>
          <w:sz w:val="22"/>
          <w:szCs w:val="22"/>
          <w:lang w:val="lv-LV"/>
        </w:rPr>
        <w:t>, SBA, ARI aizsardzību;</w:t>
      </w:r>
    </w:p>
    <w:p w14:paraId="2ACFECCA"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 xml:space="preserve">jauna 10kV jaudas slēdžu, līniju un zemējuma atdalītāju, 24, 110V DC un 230/400V AC, SBA, ARI aizsardzību, 0,4kV </w:t>
      </w:r>
      <w:proofErr w:type="spellStart"/>
      <w:r w:rsidRPr="0006356E">
        <w:rPr>
          <w:rFonts w:eastAsia="Calibri"/>
          <w:sz w:val="22"/>
          <w:szCs w:val="22"/>
          <w:lang w:val="lv-LV"/>
        </w:rPr>
        <w:t>ievadautomātu</w:t>
      </w:r>
      <w:proofErr w:type="spellEnd"/>
      <w:r w:rsidRPr="0006356E">
        <w:rPr>
          <w:rFonts w:eastAsia="Calibri"/>
          <w:sz w:val="22"/>
          <w:szCs w:val="22"/>
          <w:lang w:val="lv-LV"/>
        </w:rPr>
        <w:t>;</w:t>
      </w:r>
    </w:p>
    <w:p w14:paraId="05BBDB27"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 xml:space="preserve">ZSA, SBA, ARI, </w:t>
      </w:r>
      <w:proofErr w:type="spellStart"/>
      <w:r w:rsidRPr="0006356E">
        <w:rPr>
          <w:rFonts w:eastAsia="Calibri"/>
          <w:sz w:val="22"/>
          <w:szCs w:val="22"/>
          <w:lang w:val="lv-LV"/>
        </w:rPr>
        <w:t>SPAmin</w:t>
      </w:r>
      <w:proofErr w:type="spellEnd"/>
      <w:r w:rsidRPr="0006356E">
        <w:rPr>
          <w:rFonts w:eastAsia="Calibri"/>
          <w:sz w:val="22"/>
          <w:szCs w:val="22"/>
          <w:lang w:val="lv-LV"/>
        </w:rPr>
        <w:t>, ISA, un MSA aizsardzību, tālvadības un vietējas vadības, 10kV sprieguma esamības kabeļos, spēka transformatoru temperatūras, 0,4kV drošinātāju pārdegšanas,  apsardzes un ugunsdrošības signalizācijas un citu signālu kontroli;</w:t>
      </w:r>
    </w:p>
    <w:p w14:paraId="12D30B83"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 xml:space="preserve">esoša 10 </w:t>
      </w:r>
      <w:proofErr w:type="spellStart"/>
      <w:r w:rsidRPr="0006356E">
        <w:rPr>
          <w:rFonts w:eastAsia="Calibri"/>
          <w:sz w:val="22"/>
          <w:szCs w:val="22"/>
          <w:lang w:val="lv-LV"/>
        </w:rPr>
        <w:t>kV</w:t>
      </w:r>
      <w:proofErr w:type="spellEnd"/>
      <w:r w:rsidRPr="0006356E">
        <w:rPr>
          <w:rFonts w:eastAsia="Calibri"/>
          <w:sz w:val="22"/>
          <w:szCs w:val="22"/>
          <w:lang w:val="lv-LV"/>
        </w:rPr>
        <w:t xml:space="preserve"> 3*ULE, UL12, UL23, UL31, 3*IL, </w:t>
      </w:r>
      <w:proofErr w:type="spellStart"/>
      <w:r w:rsidRPr="0006356E">
        <w:rPr>
          <w:rFonts w:eastAsia="Calibri"/>
          <w:sz w:val="22"/>
          <w:szCs w:val="22"/>
          <w:lang w:val="lv-LV"/>
        </w:rPr>
        <w:t>Io</w:t>
      </w:r>
      <w:proofErr w:type="spellEnd"/>
      <w:r w:rsidRPr="0006356E">
        <w:rPr>
          <w:rFonts w:eastAsia="Calibri"/>
          <w:sz w:val="22"/>
          <w:szCs w:val="22"/>
          <w:lang w:val="lv-LV"/>
        </w:rPr>
        <w:t xml:space="preserve"> katrā </w:t>
      </w:r>
      <w:proofErr w:type="spellStart"/>
      <w:r w:rsidRPr="0006356E">
        <w:rPr>
          <w:rFonts w:eastAsia="Calibri"/>
          <w:sz w:val="22"/>
          <w:szCs w:val="22"/>
          <w:lang w:val="lv-LV"/>
        </w:rPr>
        <w:t>fīderā</w:t>
      </w:r>
      <w:proofErr w:type="spellEnd"/>
      <w:r w:rsidRPr="0006356E">
        <w:rPr>
          <w:rFonts w:eastAsia="Calibri"/>
          <w:sz w:val="22"/>
          <w:szCs w:val="22"/>
          <w:lang w:val="lv-LV"/>
        </w:rPr>
        <w:t xml:space="preserve"> mērījumus;</w:t>
      </w:r>
    </w:p>
    <w:p w14:paraId="456D57BD"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 xml:space="preserve">10kV 3*ULE, UL12, UL23, UL31, 3*IL, </w:t>
      </w:r>
      <w:proofErr w:type="spellStart"/>
      <w:r w:rsidRPr="0006356E">
        <w:rPr>
          <w:rFonts w:eastAsia="Calibri"/>
          <w:sz w:val="22"/>
          <w:szCs w:val="22"/>
          <w:lang w:val="lv-LV"/>
        </w:rPr>
        <w:t>Io</w:t>
      </w:r>
      <w:proofErr w:type="spellEnd"/>
      <w:r w:rsidRPr="0006356E">
        <w:rPr>
          <w:rFonts w:eastAsia="Calibri"/>
          <w:sz w:val="22"/>
          <w:szCs w:val="22"/>
          <w:lang w:val="lv-LV"/>
        </w:rPr>
        <w:t xml:space="preserve"> katrā </w:t>
      </w:r>
      <w:proofErr w:type="spellStart"/>
      <w:r w:rsidRPr="0006356E">
        <w:rPr>
          <w:rFonts w:eastAsia="Calibri"/>
          <w:sz w:val="22"/>
          <w:szCs w:val="22"/>
          <w:lang w:val="lv-LV"/>
        </w:rPr>
        <w:t>fīderā</w:t>
      </w:r>
      <w:proofErr w:type="spellEnd"/>
      <w:r w:rsidRPr="0006356E">
        <w:rPr>
          <w:rFonts w:eastAsia="Calibri"/>
          <w:sz w:val="22"/>
          <w:szCs w:val="22"/>
          <w:lang w:val="lv-LV"/>
        </w:rPr>
        <w:t xml:space="preserve"> mērījumus;</w:t>
      </w:r>
    </w:p>
    <w:p w14:paraId="0ECBBB84"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0,4kV 3*ULE, UL12, UL23, UL31, 3*IL mērījumus transformatoru izvados;</w:t>
      </w:r>
    </w:p>
    <w:p w14:paraId="38E55FDD" w14:textId="77777777" w:rsidR="0006356E" w:rsidRPr="0006356E" w:rsidRDefault="0006356E" w:rsidP="0006356E">
      <w:pPr>
        <w:numPr>
          <w:ilvl w:val="3"/>
          <w:numId w:val="28"/>
        </w:numPr>
        <w:ind w:left="2268" w:hanging="992"/>
        <w:contextualSpacing/>
        <w:jc w:val="both"/>
        <w:rPr>
          <w:rFonts w:eastAsia="Calibri"/>
          <w:sz w:val="22"/>
          <w:szCs w:val="22"/>
          <w:lang w:val="lv-LV"/>
        </w:rPr>
      </w:pPr>
      <w:r w:rsidRPr="0006356E">
        <w:rPr>
          <w:rFonts w:eastAsia="Calibri"/>
          <w:sz w:val="22"/>
          <w:szCs w:val="22"/>
          <w:lang w:val="lv-LV"/>
        </w:rPr>
        <w:t>tālvadības sadales temperatūras un mitruma mērījumus.</w:t>
      </w:r>
    </w:p>
    <w:p w14:paraId="529B81DE"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SI-0,4kV telpā Nr.4 ieprojektēt jauno iekārtu uzstādīšanu un esošo un jauno slodžu pārslēgšanu (pielikums Nr.2 un 3). Ievadu </w:t>
      </w:r>
      <w:proofErr w:type="spellStart"/>
      <w:r w:rsidRPr="0006356E">
        <w:rPr>
          <w:rFonts w:eastAsia="Calibri"/>
          <w:sz w:val="22"/>
          <w:szCs w:val="22"/>
          <w:lang w:val="lv-LV"/>
        </w:rPr>
        <w:t>fīderos</w:t>
      </w:r>
      <w:proofErr w:type="spellEnd"/>
      <w:r w:rsidRPr="0006356E">
        <w:rPr>
          <w:rFonts w:eastAsia="Calibri"/>
          <w:sz w:val="22"/>
          <w:szCs w:val="22"/>
          <w:lang w:val="lv-LV"/>
        </w:rPr>
        <w:t xml:space="preserve"> P-13 (transformators Nr.1) un P-9 (transformators Nr.2) uzstādīt </w:t>
      </w:r>
      <w:proofErr w:type="spellStart"/>
      <w:r w:rsidRPr="0006356E">
        <w:rPr>
          <w:rFonts w:eastAsia="Calibri"/>
          <w:sz w:val="22"/>
          <w:szCs w:val="22"/>
          <w:lang w:val="lv-LV"/>
        </w:rPr>
        <w:t>Emax</w:t>
      </w:r>
      <w:proofErr w:type="spellEnd"/>
      <w:r w:rsidRPr="0006356E">
        <w:rPr>
          <w:rFonts w:eastAsia="Calibri"/>
          <w:sz w:val="22"/>
          <w:szCs w:val="22"/>
          <w:lang w:val="lv-LV"/>
        </w:rPr>
        <w:t xml:space="preserve"> veida automātus ar elektrisko piedziņu un papildus kontaktiem automāta stāvokļa nodošanai TV/DV sistēmas (SCADA) tālvadības sadalei (2NC+2NO). 0,4kV iekārtā uzstādīt ne mazāk par 10 gabaliem NH-02 tipa svirslēdžiem un 6 gabaliem NH-00 tipa svirslēdžiem. Drošinātāju slēdžu tips – ar āķveida stiprināšanu uz kopnēm (skrūvējama tipa drošinātāja slēdžus ar presētiem uzgriežņiem kopnēs – lietot aizliegts). Drošinātāju slēdžiem jābūt aprīkotiem ar elektronisko drošinātāju kontroles releju. Kabeļu pievienošanai pie iekārtām jābūt caur kabeļu pievienošanas spailēm;</w:t>
      </w:r>
    </w:p>
    <w:p w14:paraId="32D200A9"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ieprojektēt visu 0,4kV iekštelpu kabeļu nomaiņu uz jauniem un pārējo kabeļu pārslēgšanu pie jaunām 0,4kV iekārtām un savienojuma uzmavu montāžu. Kabeļu savienojumu uzmavas ieprojektēt un uzstādīt ārpus apakšstacijas ēkas;</w:t>
      </w:r>
    </w:p>
    <w:p w14:paraId="3D701329"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ieprojektēt esošas uzskaites saglabāšanu, kas atrodas 0,4kV iekārtās;</w:t>
      </w:r>
    </w:p>
    <w:p w14:paraId="0F9BD57A"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ieprojektēt temperatūras devējus esošajos transformatoros Nr.1 un Nr.2 un pieslēgšanu pie TV/DV sistēmas (SCADA);</w:t>
      </w:r>
    </w:p>
    <w:p w14:paraId="68596B08"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esošo apgaismojuma sadali AS rekonstruēt un uzstādīt telpā Nr.4;</w:t>
      </w:r>
    </w:p>
    <w:p w14:paraId="496BF736" w14:textId="77777777" w:rsidR="0006356E" w:rsidRPr="0006356E" w:rsidRDefault="0006356E" w:rsidP="0006356E">
      <w:pPr>
        <w:ind w:left="1276"/>
        <w:contextualSpacing/>
        <w:jc w:val="both"/>
        <w:rPr>
          <w:rFonts w:eastAsia="Calibri"/>
          <w:sz w:val="22"/>
          <w:szCs w:val="22"/>
          <w:lang w:val="lv-LV"/>
        </w:rPr>
      </w:pPr>
    </w:p>
    <w:p w14:paraId="4DF79C45" w14:textId="77777777" w:rsidR="0006356E" w:rsidRPr="0006356E" w:rsidRDefault="0006356E" w:rsidP="0006356E">
      <w:pPr>
        <w:ind w:left="578"/>
        <w:jc w:val="both"/>
        <w:rPr>
          <w:i/>
          <w:iCs/>
          <w:sz w:val="22"/>
          <w:szCs w:val="22"/>
          <w:u w:val="single"/>
          <w:lang w:val="lv-LV" w:eastAsia="lv-LV"/>
        </w:rPr>
      </w:pPr>
      <w:r w:rsidRPr="0006356E">
        <w:rPr>
          <w:i/>
          <w:iCs/>
          <w:sz w:val="22"/>
          <w:szCs w:val="22"/>
          <w:u w:val="single"/>
          <w:lang w:val="lv-LV" w:eastAsia="lv-LV"/>
        </w:rPr>
        <w:t>Sakaru daļa:</w:t>
      </w:r>
    </w:p>
    <w:p w14:paraId="2F32F21D"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no esošās apgaismojuma </w:t>
      </w:r>
      <w:proofErr w:type="spellStart"/>
      <w:r w:rsidRPr="0006356E">
        <w:rPr>
          <w:rFonts w:eastAsia="Calibri"/>
          <w:sz w:val="22"/>
          <w:szCs w:val="22"/>
          <w:lang w:val="lv-LV"/>
        </w:rPr>
        <w:t>sadalnes</w:t>
      </w:r>
      <w:proofErr w:type="spellEnd"/>
      <w:r w:rsidRPr="0006356E">
        <w:rPr>
          <w:rFonts w:eastAsia="Calibri"/>
          <w:sz w:val="22"/>
          <w:szCs w:val="22"/>
          <w:lang w:val="lv-LV"/>
        </w:rPr>
        <w:t xml:space="preserve"> NO-08-01 līdz TA-08 ielikt sakaru optisko kabeli ar marku SM 8x1 (pielikums Nr.6 un 7);</w:t>
      </w:r>
    </w:p>
    <w:p w14:paraId="507EFD5A"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apvalkcaurulēm jābūt HDPE, vai analoģiska tipa, no plastikāta un diametru ne mazāk par Ø50 mm, atļauts izmantot esošās kabeļu akas (Nr.114), kanalizācijas un  caurules pēc saskaņošanas ar Pasūtītāju;</w:t>
      </w:r>
    </w:p>
    <w:p w14:paraId="32CA5617"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krustojuma leņķim starp auto un dzelzceļa ceļu asi un kabeli jābūt 90º;</w:t>
      </w:r>
    </w:p>
    <w:p w14:paraId="17557584"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ielikšanas dziļumam no apvalkcaurules līdz auto un dzelzceļa ceļas virsmas jābūt ne mazākam kā 1,2 m un 0,7 m līdz ūdens novadgrāvja dibenam;</w:t>
      </w:r>
    </w:p>
    <w:p w14:paraId="448A1588"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telpā Nr.1 vai 2 ieprojektēt jauno optisko paneli un pieslēgt jauno optisko kabeli;</w:t>
      </w:r>
    </w:p>
    <w:p w14:paraId="0068CE50"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sakaru sistēmu un ietaises ir jāprojektē un jāizbūvē saskaņā ar  normatīvajiem dokumentiem.</w:t>
      </w:r>
    </w:p>
    <w:p w14:paraId="4FBF869D"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Būvprojekta saskaņošana:</w:t>
      </w:r>
    </w:p>
    <w:p w14:paraId="019C0DAE" w14:textId="77777777" w:rsidR="0006356E" w:rsidRPr="00D21AD0"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lastRenderedPageBreak/>
        <w:t xml:space="preserve">būvprojekta dokumentāciju papīra dokumentu formā jāsaskaņo ar </w:t>
      </w:r>
      <w:proofErr w:type="spellStart"/>
      <w:r w:rsidRPr="0006356E">
        <w:rPr>
          <w:rFonts w:eastAsia="Calibri"/>
          <w:sz w:val="22"/>
          <w:szCs w:val="22"/>
          <w:lang w:val="lv-LV"/>
        </w:rPr>
        <w:t>LDz</w:t>
      </w:r>
      <w:proofErr w:type="spellEnd"/>
      <w:r w:rsidRPr="0006356E">
        <w:rPr>
          <w:rFonts w:eastAsia="Calibri"/>
          <w:sz w:val="22"/>
          <w:szCs w:val="22"/>
          <w:lang w:val="lv-LV"/>
        </w:rPr>
        <w:t xml:space="preserve"> Elektrotehnisko pārvaldi (tālr. 29532258), ar </w:t>
      </w:r>
      <w:proofErr w:type="spellStart"/>
      <w:r w:rsidRPr="0006356E">
        <w:rPr>
          <w:rFonts w:eastAsia="Calibri"/>
          <w:sz w:val="22"/>
          <w:szCs w:val="22"/>
          <w:lang w:val="lv-LV"/>
        </w:rPr>
        <w:t>LDz</w:t>
      </w:r>
      <w:proofErr w:type="spellEnd"/>
      <w:r w:rsidRPr="0006356E">
        <w:rPr>
          <w:rFonts w:eastAsia="Calibri"/>
          <w:sz w:val="22"/>
          <w:szCs w:val="22"/>
          <w:lang w:val="lv-LV"/>
        </w:rPr>
        <w:t xml:space="preserve"> Sliežu ceļu pārvaldi </w:t>
      </w:r>
      <w:r w:rsidRPr="0006356E">
        <w:rPr>
          <w:rFonts w:eastAsia="Calibri"/>
          <w:bCs/>
          <w:sz w:val="22"/>
          <w:szCs w:val="22"/>
          <w:lang w:val="lv-LV"/>
        </w:rPr>
        <w:t>(tālr. 67236699),</w:t>
      </w:r>
      <w:r w:rsidRPr="0006356E">
        <w:rPr>
          <w:rFonts w:eastAsia="Calibri"/>
          <w:sz w:val="22"/>
          <w:szCs w:val="22"/>
          <w:lang w:val="lv-LV"/>
        </w:rPr>
        <w:t xml:space="preserve"> ar </w:t>
      </w:r>
      <w:r w:rsidRPr="0006356E">
        <w:rPr>
          <w:rFonts w:eastAsia="Calibri"/>
          <w:bCs/>
          <w:sz w:val="22"/>
          <w:szCs w:val="22"/>
          <w:lang w:val="lv-LV"/>
        </w:rPr>
        <w:t>Nekustamā īpašuma pārvaldi (tālr. 67234486)</w:t>
      </w:r>
      <w:r w:rsidRPr="0006356E">
        <w:rPr>
          <w:rFonts w:eastAsia="Calibri"/>
          <w:sz w:val="22"/>
          <w:szCs w:val="22"/>
          <w:lang w:val="lv-LV"/>
        </w:rPr>
        <w:t xml:space="preserve">, un galīgo saskaņošanu ar </w:t>
      </w:r>
      <w:proofErr w:type="spellStart"/>
      <w:r w:rsidRPr="0006356E">
        <w:rPr>
          <w:rFonts w:eastAsia="Calibri"/>
          <w:sz w:val="22"/>
          <w:szCs w:val="22"/>
          <w:lang w:val="lv-LV"/>
        </w:rPr>
        <w:t>LDz</w:t>
      </w:r>
      <w:proofErr w:type="spellEnd"/>
      <w:r w:rsidRPr="0006356E">
        <w:rPr>
          <w:rFonts w:eastAsia="Calibri"/>
          <w:sz w:val="22"/>
          <w:szCs w:val="22"/>
          <w:lang w:val="lv-LV"/>
        </w:rPr>
        <w:t xml:space="preserve"> veikt būvniecības </w:t>
      </w:r>
      <w:r w:rsidRPr="00D21AD0">
        <w:rPr>
          <w:rFonts w:eastAsia="Calibri"/>
          <w:sz w:val="22"/>
          <w:szCs w:val="22"/>
          <w:lang w:val="lv-LV"/>
        </w:rPr>
        <w:t>informācijas sistēmā (turpmāk – BIS);</w:t>
      </w:r>
    </w:p>
    <w:p w14:paraId="5AC58980" w14:textId="45BFDB3A" w:rsidR="0006356E" w:rsidRPr="00D21AD0" w:rsidRDefault="004F2ADB" w:rsidP="0006356E">
      <w:pPr>
        <w:numPr>
          <w:ilvl w:val="2"/>
          <w:numId w:val="28"/>
        </w:numPr>
        <w:ind w:left="1276" w:hanging="698"/>
        <w:contextualSpacing/>
        <w:jc w:val="both"/>
        <w:rPr>
          <w:rFonts w:eastAsia="Calibri"/>
          <w:sz w:val="22"/>
          <w:szCs w:val="22"/>
          <w:lang w:val="lv-LV"/>
        </w:rPr>
      </w:pPr>
      <w:bookmarkStart w:id="34" w:name="_Hlk95919540"/>
      <w:r w:rsidRPr="00D21AD0">
        <w:rPr>
          <w:rFonts w:eastAsia="Calibri"/>
          <w:sz w:val="22"/>
          <w:szCs w:val="22"/>
          <w:lang w:val="lv-LV"/>
        </w:rPr>
        <w:t>būvprojekta dokumentāciju ar iesaistītajām institūcijām, inženiertīklu turētajiem, juridiskajām personām un ar trešajām personām, kuru tiesības tiek skartas  jāsaskaņo  Ministru kabineta noteikumu Nr.530 “Dzelzceļa būvnoteikumi” noteiktajā kārtībā</w:t>
      </w:r>
      <w:bookmarkEnd w:id="34"/>
      <w:r w:rsidR="0006356E" w:rsidRPr="00D21AD0">
        <w:rPr>
          <w:rFonts w:eastAsia="Calibri"/>
          <w:sz w:val="22"/>
          <w:szCs w:val="22"/>
          <w:lang w:val="lv-LV"/>
        </w:rPr>
        <w:t>.</w:t>
      </w:r>
    </w:p>
    <w:p w14:paraId="6738E3AB"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D21AD0">
        <w:rPr>
          <w:rFonts w:eastAsia="Calibri"/>
          <w:sz w:val="22"/>
          <w:szCs w:val="22"/>
          <w:lang w:val="lv-LV"/>
        </w:rPr>
        <w:t xml:space="preserve">Pilnā apjomā izstrādāto un saskaņoto būvprojektu iesniegt </w:t>
      </w:r>
      <w:proofErr w:type="spellStart"/>
      <w:r w:rsidRPr="00D21AD0">
        <w:rPr>
          <w:rFonts w:eastAsia="Calibri"/>
          <w:sz w:val="22"/>
          <w:szCs w:val="22"/>
          <w:lang w:val="lv-LV"/>
        </w:rPr>
        <w:t>LDz</w:t>
      </w:r>
      <w:proofErr w:type="spellEnd"/>
      <w:r w:rsidRPr="00D21AD0">
        <w:rPr>
          <w:rFonts w:eastAsia="Calibri"/>
          <w:sz w:val="22"/>
          <w:szCs w:val="22"/>
          <w:lang w:val="lv-LV"/>
        </w:rPr>
        <w:t xml:space="preserve"> Elektrotehniskai pārvaldei </w:t>
      </w:r>
      <w:r w:rsidRPr="0006356E">
        <w:rPr>
          <w:rFonts w:eastAsia="Calibri"/>
          <w:sz w:val="22"/>
          <w:szCs w:val="22"/>
          <w:lang w:val="lv-LV"/>
        </w:rPr>
        <w:t xml:space="preserve">(1.Pasažieru iela 12, Daugavpils, tālr. 29532258) - 1 (vienu) būvprojekta oriģināla eksemplāru papīra formā ar visiem oriģinālajiem saskaņojumiem, 1 (vienu) būvprojekta kopiju papīra formā, kā arī 1 (vienu) eksemplāru elektroniskā formā datu nesējā (CD vai zibatmiņā) ar PDF, DWG, XLS, </w:t>
      </w:r>
      <w:proofErr w:type="spellStart"/>
      <w:r w:rsidRPr="0006356E">
        <w:rPr>
          <w:rFonts w:eastAsia="Calibri"/>
          <w:sz w:val="22"/>
          <w:szCs w:val="22"/>
          <w:lang w:val="lv-LV"/>
        </w:rPr>
        <w:t>utt.rīkiem</w:t>
      </w:r>
      <w:proofErr w:type="spellEnd"/>
      <w:r w:rsidRPr="0006356E">
        <w:rPr>
          <w:rFonts w:eastAsia="Calibri"/>
          <w:sz w:val="22"/>
          <w:szCs w:val="22"/>
          <w:lang w:val="lv-LV"/>
        </w:rPr>
        <w:t xml:space="preserve"> lasāmos formātos ar ieskenētiem visiem saskaņojumiem un piezīmēm no saskaņotājiem.</w:t>
      </w:r>
    </w:p>
    <w:p w14:paraId="0C82F935" w14:textId="77777777" w:rsidR="0006356E" w:rsidRPr="0006356E" w:rsidRDefault="0006356E" w:rsidP="0006356E">
      <w:pPr>
        <w:numPr>
          <w:ilvl w:val="1"/>
          <w:numId w:val="28"/>
        </w:numPr>
        <w:ind w:left="567" w:hanging="567"/>
        <w:contextualSpacing/>
        <w:jc w:val="both"/>
        <w:rPr>
          <w:rFonts w:eastAsia="Calibri"/>
          <w:sz w:val="22"/>
          <w:szCs w:val="22"/>
          <w:lang w:val="lv-LV"/>
        </w:rPr>
      </w:pPr>
      <w:bookmarkStart w:id="35" w:name="_Hlk93996292"/>
      <w:r w:rsidRPr="0006356E">
        <w:rPr>
          <w:rFonts w:eastAsia="Calibri"/>
          <w:sz w:val="22"/>
          <w:szCs w:val="22"/>
          <w:lang w:val="lv-LV"/>
        </w:rPr>
        <w:t xml:space="preserve">Kopā ar saskaņotu būvprojektu iesniegt </w:t>
      </w:r>
      <w:proofErr w:type="spellStart"/>
      <w:r w:rsidRPr="0006356E">
        <w:rPr>
          <w:rFonts w:eastAsia="Calibri"/>
          <w:sz w:val="22"/>
          <w:szCs w:val="22"/>
          <w:lang w:val="lv-LV"/>
        </w:rPr>
        <w:t>LDz</w:t>
      </w:r>
      <w:proofErr w:type="spellEnd"/>
      <w:r w:rsidRPr="0006356E">
        <w:rPr>
          <w:rFonts w:eastAsia="Calibri"/>
          <w:sz w:val="22"/>
          <w:szCs w:val="22"/>
          <w:lang w:val="lv-LV"/>
        </w:rPr>
        <w:t xml:space="preserve"> Elektrotehniskai pārvaldei (1.Pasažieru iela 12, Daugavpils, tālr. 29532258) </w:t>
      </w:r>
      <w:bookmarkStart w:id="36" w:name="_Hlk94098230"/>
      <w:r w:rsidRPr="0006356E">
        <w:rPr>
          <w:rFonts w:eastAsia="Calibri"/>
          <w:sz w:val="22"/>
          <w:szCs w:val="22"/>
          <w:lang w:val="lv-LV"/>
        </w:rPr>
        <w:t>būvdarbu lokālās tāmes, kas sastādītas pamatojoties uz saskaņoto būvprojektu</w:t>
      </w:r>
      <w:bookmarkEnd w:id="36"/>
      <w:r w:rsidRPr="0006356E">
        <w:rPr>
          <w:rFonts w:eastAsia="Calibri"/>
          <w:sz w:val="22"/>
          <w:szCs w:val="22"/>
          <w:lang w:val="lv-LV"/>
        </w:rPr>
        <w:t>.</w:t>
      </w:r>
      <w:bookmarkEnd w:id="35"/>
    </w:p>
    <w:p w14:paraId="179F10D1" w14:textId="77777777" w:rsidR="0006356E" w:rsidRPr="0006356E" w:rsidRDefault="0006356E" w:rsidP="0006356E">
      <w:pPr>
        <w:ind w:left="567"/>
        <w:contextualSpacing/>
        <w:jc w:val="both"/>
        <w:rPr>
          <w:rFonts w:eastAsia="Calibri"/>
          <w:sz w:val="22"/>
          <w:szCs w:val="22"/>
          <w:lang w:val="lv-LV"/>
        </w:rPr>
      </w:pPr>
    </w:p>
    <w:p w14:paraId="4C54DBFF"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Tehniskās prasības attiecībā uz ietaisēm un ierīcēm</w:t>
      </w:r>
    </w:p>
    <w:p w14:paraId="6E8896B5"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 xml:space="preserve">Galvenie elektriskie parametri SI-10 </w:t>
      </w:r>
      <w:proofErr w:type="spellStart"/>
      <w:r w:rsidRPr="0006356E">
        <w:rPr>
          <w:rFonts w:eastAsia="Calibri"/>
          <w:bCs/>
          <w:sz w:val="22"/>
          <w:szCs w:val="22"/>
          <w:u w:val="single"/>
          <w:lang w:val="lv-LV"/>
        </w:rPr>
        <w:t>kV</w:t>
      </w:r>
      <w:proofErr w:type="spellEnd"/>
      <w:r w:rsidRPr="0006356E">
        <w:rPr>
          <w:rFonts w:eastAsia="Calibri"/>
          <w:bCs/>
          <w:sz w:val="22"/>
          <w:szCs w:val="22"/>
          <w:u w:val="single"/>
          <w:lang w:val="lv-LV"/>
        </w:rPr>
        <w:t>:</w:t>
      </w:r>
    </w:p>
    <w:p w14:paraId="090A8C21"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bCs/>
          <w:sz w:val="22"/>
          <w:szCs w:val="22"/>
          <w:lang w:val="lv-LV"/>
        </w:rPr>
        <w:t>Nominālais</w:t>
      </w:r>
      <w:r w:rsidRPr="0006356E">
        <w:rPr>
          <w:rFonts w:eastAsia="Calibri"/>
          <w:sz w:val="22"/>
          <w:szCs w:val="22"/>
          <w:lang w:val="lv-LV"/>
        </w:rPr>
        <w:t xml:space="preserve"> spriegums – 10kV;</w:t>
      </w:r>
    </w:p>
    <w:p w14:paraId="74AE7087"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slēdžu strāva – 630А;</w:t>
      </w:r>
    </w:p>
    <w:p w14:paraId="631FE121"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kopnes strāva – 630А;</w:t>
      </w:r>
    </w:p>
    <w:p w14:paraId="590C930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Atslēgšanas strāva – 20kА (3 sek.);</w:t>
      </w:r>
    </w:p>
    <w:p w14:paraId="5270ED19"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frekvence – 50Hz;</w:t>
      </w:r>
    </w:p>
    <w:p w14:paraId="5144C075" w14:textId="77777777" w:rsidR="0006356E" w:rsidRPr="0006356E" w:rsidRDefault="0006356E" w:rsidP="0006356E">
      <w:pPr>
        <w:numPr>
          <w:ilvl w:val="2"/>
          <w:numId w:val="28"/>
        </w:numPr>
        <w:ind w:left="1276" w:hanging="698"/>
        <w:contextualSpacing/>
        <w:jc w:val="both"/>
        <w:rPr>
          <w:rFonts w:eastAsia="Calibri"/>
          <w:bCs/>
          <w:sz w:val="22"/>
          <w:szCs w:val="22"/>
          <w:lang w:val="lv-LV"/>
        </w:rPr>
      </w:pPr>
      <w:proofErr w:type="spellStart"/>
      <w:r w:rsidRPr="0006356E">
        <w:rPr>
          <w:rFonts w:eastAsia="Calibri"/>
          <w:bCs/>
          <w:sz w:val="22"/>
          <w:szCs w:val="22"/>
          <w:lang w:val="lv-LV"/>
        </w:rPr>
        <w:t>Elegāzes</w:t>
      </w:r>
      <w:proofErr w:type="spellEnd"/>
      <w:r w:rsidRPr="0006356E">
        <w:rPr>
          <w:rFonts w:eastAsia="Calibri"/>
          <w:bCs/>
          <w:sz w:val="22"/>
          <w:szCs w:val="22"/>
          <w:lang w:val="lv-LV"/>
        </w:rPr>
        <w:t xml:space="preserve"> jaudas slēdži - nominālais īsslēguma strāvas atslēgšanu skaits (</w:t>
      </w:r>
      <w:proofErr w:type="spellStart"/>
      <w:r w:rsidRPr="0006356E">
        <w:rPr>
          <w:rFonts w:eastAsia="Calibri"/>
          <w:bCs/>
          <w:sz w:val="22"/>
          <w:szCs w:val="22"/>
          <w:lang w:val="lv-LV"/>
        </w:rPr>
        <w:t>Number</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of</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short-circuit</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breaking</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operations</w:t>
      </w:r>
      <w:proofErr w:type="spellEnd"/>
      <w:r w:rsidRPr="0006356E">
        <w:rPr>
          <w:rFonts w:eastAsia="Calibri"/>
          <w:bCs/>
          <w:sz w:val="22"/>
          <w:szCs w:val="22"/>
          <w:lang w:val="lv-LV"/>
        </w:rPr>
        <w:t>) n ≥ 20;  mehānisko komutāciju skaits (</w:t>
      </w:r>
      <w:proofErr w:type="spellStart"/>
      <w:r w:rsidRPr="0006356E">
        <w:rPr>
          <w:rFonts w:eastAsia="Calibri"/>
          <w:bCs/>
          <w:sz w:val="22"/>
          <w:szCs w:val="22"/>
          <w:lang w:val="lv-LV"/>
        </w:rPr>
        <w:t>Number</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of</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mechanical</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operating</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cycles</w:t>
      </w:r>
      <w:proofErr w:type="spellEnd"/>
      <w:r w:rsidRPr="0006356E">
        <w:rPr>
          <w:rFonts w:eastAsia="Calibri"/>
          <w:bCs/>
          <w:sz w:val="22"/>
          <w:szCs w:val="22"/>
          <w:lang w:val="lv-LV"/>
        </w:rPr>
        <w:t>) n ≥ 2000;</w:t>
      </w:r>
    </w:p>
    <w:p w14:paraId="55982351" w14:textId="77777777" w:rsidR="0006356E" w:rsidRPr="0006356E" w:rsidRDefault="0006356E" w:rsidP="0006356E">
      <w:pPr>
        <w:numPr>
          <w:ilvl w:val="2"/>
          <w:numId w:val="28"/>
        </w:numPr>
        <w:ind w:left="1276" w:hanging="698"/>
        <w:contextualSpacing/>
        <w:jc w:val="both"/>
        <w:rPr>
          <w:rFonts w:eastAsia="Calibri"/>
          <w:bCs/>
          <w:sz w:val="22"/>
          <w:szCs w:val="22"/>
          <w:lang w:val="lv-LV"/>
        </w:rPr>
      </w:pPr>
      <w:proofErr w:type="spellStart"/>
      <w:r w:rsidRPr="0006356E">
        <w:rPr>
          <w:rFonts w:eastAsia="Calibri"/>
          <w:bCs/>
          <w:sz w:val="22"/>
          <w:szCs w:val="22"/>
          <w:lang w:val="lv-LV"/>
        </w:rPr>
        <w:t>Trīsfāžu</w:t>
      </w:r>
      <w:proofErr w:type="spellEnd"/>
      <w:r w:rsidRPr="0006356E">
        <w:rPr>
          <w:rFonts w:eastAsia="Calibri"/>
          <w:bCs/>
          <w:sz w:val="22"/>
          <w:szCs w:val="22"/>
          <w:lang w:val="lv-LV"/>
        </w:rPr>
        <w:t xml:space="preserve"> darba spriegums;</w:t>
      </w:r>
    </w:p>
    <w:p w14:paraId="488FB9F6"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Jaunās taisngriežu un SCADA sadales </w:t>
      </w:r>
      <w:proofErr w:type="spellStart"/>
      <w:r w:rsidRPr="0006356E">
        <w:rPr>
          <w:rFonts w:eastAsia="Calibri"/>
          <w:bCs/>
          <w:sz w:val="22"/>
          <w:szCs w:val="22"/>
          <w:lang w:val="lv-LV"/>
        </w:rPr>
        <w:t>elektroapsildi</w:t>
      </w:r>
      <w:proofErr w:type="spellEnd"/>
      <w:r w:rsidRPr="0006356E">
        <w:rPr>
          <w:rFonts w:eastAsia="Calibri"/>
          <w:bCs/>
          <w:sz w:val="22"/>
          <w:szCs w:val="22"/>
          <w:lang w:val="lv-LV"/>
        </w:rPr>
        <w:t xml:space="preserve"> nodrošināt no esošās 0.4kV sadales diviem kabeļiem (pielikums Nr.3 un 4);</w:t>
      </w:r>
    </w:p>
    <w:p w14:paraId="4CDDDC8C"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Releju aizsardzības RAA operatīvais spriegums un līdzstrāvas operatīvais spriegums 110V DC.</w:t>
      </w:r>
    </w:p>
    <w:p w14:paraId="7662B9F4"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 xml:space="preserve">Galvenie elektriskie parametri SI-0.4 </w:t>
      </w:r>
      <w:proofErr w:type="spellStart"/>
      <w:r w:rsidRPr="0006356E">
        <w:rPr>
          <w:rFonts w:eastAsia="Calibri"/>
          <w:bCs/>
          <w:sz w:val="22"/>
          <w:szCs w:val="22"/>
          <w:u w:val="single"/>
          <w:lang w:val="lv-LV"/>
        </w:rPr>
        <w:t>kV</w:t>
      </w:r>
      <w:proofErr w:type="spellEnd"/>
      <w:r w:rsidRPr="0006356E">
        <w:rPr>
          <w:rFonts w:eastAsia="Calibri"/>
          <w:bCs/>
          <w:sz w:val="22"/>
          <w:szCs w:val="22"/>
          <w:u w:val="single"/>
          <w:lang w:val="lv-LV"/>
        </w:rPr>
        <w:t>:</w:t>
      </w:r>
    </w:p>
    <w:p w14:paraId="4484B057"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Nominālais spriegums – 400V;</w:t>
      </w:r>
    </w:p>
    <w:p w14:paraId="316DC64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slēdžu strāva – 160-400А;</w:t>
      </w:r>
    </w:p>
    <w:p w14:paraId="5B5BA4D9"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kopnes strāva – 1000А;</w:t>
      </w:r>
    </w:p>
    <w:p w14:paraId="65CFEE9F"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Atslēgšanas strāva – 50kА (1 sek.);</w:t>
      </w:r>
    </w:p>
    <w:p w14:paraId="7502492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Nominālā frekvence – 50Hz;</w:t>
      </w:r>
    </w:p>
    <w:p w14:paraId="73BCBBD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Sadales aizsardzības klase – IP31.</w:t>
      </w:r>
    </w:p>
    <w:p w14:paraId="2A7E6E16"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Apkārtējās vides parametri:</w:t>
      </w:r>
    </w:p>
    <w:p w14:paraId="4F52132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Jānodrošina nepārtraukta darbības temperatūra diapazonā no -25ºС līdz +40ºС (sakarā ar to izskatīt aparatūras apsildes variantus), pie relatīva gaisa mitruma līdz -95%. Obligāti paredzēt RAA, taisngriežu sadales un SCADA apsildi.</w:t>
      </w:r>
    </w:p>
    <w:p w14:paraId="1AB51B0E"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Obligāti paredzēt taisngriežu un SCADA sadales ventilāciju.</w:t>
      </w:r>
    </w:p>
    <w:p w14:paraId="30DBACCC"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Visos gadījumos iekārtas jāizvieto vidē, kas nodrošināta pret kondensāta rašanos.</w:t>
      </w:r>
    </w:p>
    <w:p w14:paraId="7680D73D"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Releju aizsardzība:</w:t>
      </w:r>
    </w:p>
    <w:p w14:paraId="47CE23CA"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Releju aizsardzībai jābūt pieslēgtai nepārtrauktās barošanas avotam 110V DC. Nepieciešams uzstādīt relejus ar loģisko aizsardzību (“GOOSE” protokols).</w:t>
      </w:r>
    </w:p>
    <w:p w14:paraId="4A3FD420"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Ievada </w:t>
      </w:r>
      <w:proofErr w:type="spellStart"/>
      <w:r w:rsidRPr="0006356E">
        <w:rPr>
          <w:rFonts w:eastAsia="Calibri"/>
          <w:bCs/>
          <w:sz w:val="22"/>
          <w:szCs w:val="22"/>
          <w:lang w:val="lv-LV"/>
        </w:rPr>
        <w:t>fīderu</w:t>
      </w:r>
      <w:proofErr w:type="spellEnd"/>
      <w:r w:rsidRPr="0006356E">
        <w:rPr>
          <w:rFonts w:eastAsia="Calibri"/>
          <w:bCs/>
          <w:sz w:val="22"/>
          <w:szCs w:val="22"/>
          <w:lang w:val="lv-LV"/>
        </w:rPr>
        <w:t xml:space="preserve"> sprieguma transformatoriem (2 gab.) jābūt (ABB REF-6xx relejs vai ekvivalents ar ekrānu un pogām):</w:t>
      </w:r>
    </w:p>
    <w:p w14:paraId="0DB99E01"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 xml:space="preserve">īsslēguma strāvas aizsardzībai (ISA) jābūt darbā 2 sekundes pēc jaudas slēdža ievada </w:t>
      </w:r>
      <w:proofErr w:type="spellStart"/>
      <w:r w:rsidRPr="0006356E">
        <w:rPr>
          <w:rFonts w:eastAsia="Calibri"/>
          <w:bCs/>
          <w:sz w:val="22"/>
          <w:szCs w:val="22"/>
          <w:lang w:val="lv-LV"/>
        </w:rPr>
        <w:t>fīderu</w:t>
      </w:r>
      <w:proofErr w:type="spellEnd"/>
      <w:r w:rsidRPr="0006356E">
        <w:rPr>
          <w:rFonts w:eastAsia="Calibri"/>
          <w:bCs/>
          <w:sz w:val="22"/>
          <w:szCs w:val="22"/>
          <w:lang w:val="lv-LV"/>
        </w:rPr>
        <w:t xml:space="preserve"> ieslēgšanas;</w:t>
      </w:r>
    </w:p>
    <w:p w14:paraId="24EF3FB1"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pārslodzes strāvas aizsardzība (PSA); Relejā jābūt 3 (trīs) sprieguma ieejām (sensor) un 3 (trīs) strāvas ieejām (sensor) un viena strāvas ieeja I0, ne mazāk par 8 (astoņi) binārām ieejām un 5 (pieci) binārām izejām, 2*RJ45, operatīvās barošanas relejs un binārās ieejas 110V DC, sakaru protokols MODBUS TCP/IP un IEC 61850;</w:t>
      </w:r>
    </w:p>
    <w:p w14:paraId="096B2D0A" w14:textId="77777777" w:rsidR="0006356E" w:rsidRPr="0006356E" w:rsidRDefault="0006356E" w:rsidP="0006356E">
      <w:pPr>
        <w:numPr>
          <w:ilvl w:val="0"/>
          <w:numId w:val="30"/>
        </w:numPr>
        <w:contextualSpacing/>
        <w:jc w:val="both"/>
        <w:rPr>
          <w:rFonts w:eastAsia="Calibri"/>
          <w:bCs/>
          <w:sz w:val="22"/>
          <w:szCs w:val="22"/>
          <w:lang w:val="lv-LV"/>
        </w:rPr>
      </w:pPr>
      <w:r w:rsidRPr="0006356E">
        <w:rPr>
          <w:rFonts w:eastAsia="Calibri"/>
          <w:bCs/>
          <w:sz w:val="22"/>
          <w:szCs w:val="22"/>
          <w:lang w:val="lv-LV"/>
        </w:rPr>
        <w:t>mērījumi 3*ULE; UL12; UL23; UL31; 3*IL;</w:t>
      </w:r>
    </w:p>
    <w:p w14:paraId="6FAB93E6"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Atejošajiem </w:t>
      </w:r>
      <w:proofErr w:type="spellStart"/>
      <w:r w:rsidRPr="0006356E">
        <w:rPr>
          <w:rFonts w:eastAsia="Calibri"/>
          <w:bCs/>
          <w:sz w:val="22"/>
          <w:szCs w:val="22"/>
          <w:lang w:val="lv-LV"/>
        </w:rPr>
        <w:t>fīderiem</w:t>
      </w:r>
      <w:proofErr w:type="spellEnd"/>
      <w:r w:rsidRPr="0006356E">
        <w:rPr>
          <w:rFonts w:eastAsia="Calibri"/>
          <w:bCs/>
          <w:sz w:val="22"/>
          <w:szCs w:val="22"/>
          <w:lang w:val="lv-LV"/>
        </w:rPr>
        <w:t xml:space="preserve"> (4 gab.) jābūt (ABB REF-6xx relejs vai ekvivalents ar ekrānu un pogām):</w:t>
      </w:r>
    </w:p>
    <w:p w14:paraId="2455D265"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lastRenderedPageBreak/>
        <w:t>maksimālās strāvas aizsardzība (MSA);</w:t>
      </w:r>
    </w:p>
    <w:p w14:paraId="0B753FA4"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īsslēguma strāvas aizsardzība (ISA);</w:t>
      </w:r>
    </w:p>
    <w:p w14:paraId="2C172CFA"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zemesslēguma strāvas aizsardzība (ZSA);</w:t>
      </w:r>
    </w:p>
    <w:p w14:paraId="102547B8"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iespēja reģistrēt un saglabāt atmiņā datus nākamajām apskatēm;</w:t>
      </w:r>
    </w:p>
    <w:p w14:paraId="013D099B"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slēdžu bojājuma aizsardzība (SBA);</w:t>
      </w:r>
    </w:p>
    <w:p w14:paraId="1DA635C9"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automātiskā rezerves ieslēgšana (ARI);</w:t>
      </w:r>
    </w:p>
    <w:p w14:paraId="0C6A1586" w14:textId="77777777" w:rsidR="0006356E" w:rsidRPr="0006356E" w:rsidRDefault="0006356E" w:rsidP="0006356E">
      <w:pPr>
        <w:numPr>
          <w:ilvl w:val="0"/>
          <w:numId w:val="30"/>
        </w:numPr>
        <w:spacing w:after="200"/>
        <w:contextualSpacing/>
        <w:jc w:val="both"/>
        <w:rPr>
          <w:rFonts w:eastAsia="Calibri"/>
          <w:bCs/>
          <w:sz w:val="22"/>
          <w:szCs w:val="22"/>
          <w:lang w:val="lv-LV"/>
        </w:rPr>
      </w:pPr>
      <w:proofErr w:type="spellStart"/>
      <w:r w:rsidRPr="0006356E">
        <w:rPr>
          <w:rFonts w:eastAsia="Calibri"/>
          <w:bCs/>
          <w:sz w:val="22"/>
          <w:szCs w:val="22"/>
          <w:lang w:val="lv-LV"/>
        </w:rPr>
        <w:t>SPAmin</w:t>
      </w:r>
      <w:proofErr w:type="spellEnd"/>
      <w:r w:rsidRPr="0006356E">
        <w:rPr>
          <w:rFonts w:eastAsia="Calibri"/>
          <w:bCs/>
          <w:sz w:val="22"/>
          <w:szCs w:val="22"/>
          <w:lang w:val="lv-LV"/>
        </w:rPr>
        <w:t xml:space="preserve"> nostrādāšanas gadījumā 10 </w:t>
      </w:r>
      <w:proofErr w:type="spellStart"/>
      <w:r w:rsidRPr="0006356E">
        <w:rPr>
          <w:rFonts w:eastAsia="Calibri"/>
          <w:bCs/>
          <w:sz w:val="22"/>
          <w:szCs w:val="22"/>
          <w:lang w:val="lv-LV"/>
        </w:rPr>
        <w:t>кV</w:t>
      </w:r>
      <w:proofErr w:type="spellEnd"/>
      <w:r w:rsidRPr="0006356E">
        <w:rPr>
          <w:rFonts w:eastAsia="Calibri"/>
          <w:bCs/>
          <w:sz w:val="22"/>
          <w:szCs w:val="22"/>
          <w:lang w:val="lv-LV"/>
        </w:rPr>
        <w:t>;</w:t>
      </w:r>
    </w:p>
    <w:p w14:paraId="5CC868D1" w14:textId="77777777" w:rsidR="0006356E" w:rsidRPr="0006356E" w:rsidRDefault="0006356E" w:rsidP="0006356E">
      <w:pPr>
        <w:numPr>
          <w:ilvl w:val="0"/>
          <w:numId w:val="30"/>
        </w:numPr>
        <w:spacing w:after="200"/>
        <w:contextualSpacing/>
        <w:jc w:val="both"/>
        <w:rPr>
          <w:rFonts w:eastAsia="Calibri"/>
          <w:bCs/>
          <w:sz w:val="22"/>
          <w:szCs w:val="22"/>
          <w:lang w:val="lv-LV"/>
        </w:rPr>
      </w:pPr>
      <w:proofErr w:type="spellStart"/>
      <w:r w:rsidRPr="0006356E">
        <w:rPr>
          <w:rFonts w:eastAsia="Calibri"/>
          <w:bCs/>
          <w:sz w:val="22"/>
          <w:szCs w:val="22"/>
          <w:lang w:val="lv-LV"/>
        </w:rPr>
        <w:t>Iesl</w:t>
      </w:r>
      <w:proofErr w:type="spellEnd"/>
      <w:r w:rsidRPr="0006356E">
        <w:rPr>
          <w:rFonts w:eastAsia="Calibri"/>
          <w:bCs/>
          <w:sz w:val="22"/>
          <w:szCs w:val="22"/>
          <w:lang w:val="lv-LV"/>
        </w:rPr>
        <w:t>./</w:t>
      </w:r>
      <w:proofErr w:type="spellStart"/>
      <w:r w:rsidRPr="0006356E">
        <w:rPr>
          <w:rFonts w:eastAsia="Calibri"/>
          <w:bCs/>
          <w:sz w:val="22"/>
          <w:szCs w:val="22"/>
          <w:lang w:val="lv-LV"/>
        </w:rPr>
        <w:t>Atsl</w:t>
      </w:r>
      <w:proofErr w:type="spellEnd"/>
      <w:r w:rsidRPr="0006356E">
        <w:rPr>
          <w:rFonts w:eastAsia="Calibri"/>
          <w:bCs/>
          <w:sz w:val="22"/>
          <w:szCs w:val="22"/>
          <w:lang w:val="lv-LV"/>
        </w:rPr>
        <w:t>. ARI, SBA un SPA min vietējā un tālvadības;</w:t>
      </w:r>
    </w:p>
    <w:p w14:paraId="0F6A05CA"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relejā jābūt 3 (trīs) sprieguma ieejām (sensor) un 3 (trīs) strāvas ieejām (sensor), ne mazāk par 8 (astoņi) binārām ieejām un 5 (pieci) binārām izejām, 2*RJ45, operatīvās barošanas relejs un binārās ieejas 110V DC, sakaru protokols MODBUS TCP/IP un IEC 61850. Iespējai reģistrēt un saglabāt atmiņā datus nākamajām apskatēm (U, I, jaudas slēdža stāvokļi);</w:t>
      </w:r>
    </w:p>
    <w:p w14:paraId="716CC8BB" w14:textId="77777777" w:rsidR="0006356E" w:rsidRPr="0006356E" w:rsidRDefault="0006356E" w:rsidP="0006356E">
      <w:pPr>
        <w:numPr>
          <w:ilvl w:val="0"/>
          <w:numId w:val="30"/>
        </w:numPr>
        <w:spacing w:after="200"/>
        <w:contextualSpacing/>
        <w:jc w:val="both"/>
        <w:rPr>
          <w:rFonts w:eastAsia="Calibri"/>
          <w:bCs/>
          <w:sz w:val="22"/>
          <w:szCs w:val="22"/>
          <w:lang w:val="lv-LV"/>
        </w:rPr>
      </w:pPr>
      <w:r w:rsidRPr="0006356E">
        <w:rPr>
          <w:rFonts w:eastAsia="Calibri"/>
          <w:bCs/>
          <w:sz w:val="22"/>
          <w:szCs w:val="22"/>
          <w:lang w:val="lv-LV"/>
        </w:rPr>
        <w:t xml:space="preserve">mērījumi 3*ULE; UL12; UL23; UL31; 3*IL; </w:t>
      </w:r>
      <w:proofErr w:type="spellStart"/>
      <w:r w:rsidRPr="0006356E">
        <w:rPr>
          <w:rFonts w:eastAsia="Calibri"/>
          <w:bCs/>
          <w:sz w:val="22"/>
          <w:szCs w:val="22"/>
          <w:lang w:val="lv-LV"/>
        </w:rPr>
        <w:t>Io</w:t>
      </w:r>
      <w:proofErr w:type="spellEnd"/>
      <w:r w:rsidRPr="0006356E">
        <w:rPr>
          <w:rFonts w:eastAsia="Calibri"/>
          <w:bCs/>
          <w:sz w:val="22"/>
          <w:szCs w:val="22"/>
          <w:lang w:val="lv-LV"/>
        </w:rPr>
        <w:t>;</w:t>
      </w:r>
    </w:p>
    <w:p w14:paraId="755DB088"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veikt relej aizsardzības iestatījumu pārrēķinus GSP-1, F-4 un F-5 Daugavpilī apakšstacijās sakara ar  jauno relej aizsardzības ievešanu  TA-08.</w:t>
      </w:r>
    </w:p>
    <w:p w14:paraId="264A4253"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Parametru vizuālā kontrole:</w:t>
      </w:r>
    </w:p>
    <w:p w14:paraId="09DF39CE"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sprieguma mērīšana (fāzes un līnijas) katrā 10kV kopņu sekcijā un ievada līnijas  uz vietas un pie </w:t>
      </w:r>
      <w:proofErr w:type="spellStart"/>
      <w:r w:rsidRPr="0006356E">
        <w:rPr>
          <w:rFonts w:eastAsia="Calibri"/>
          <w:bCs/>
          <w:sz w:val="22"/>
          <w:szCs w:val="22"/>
          <w:lang w:val="lv-LV"/>
        </w:rPr>
        <w:t>energodispečera</w:t>
      </w:r>
      <w:proofErr w:type="spellEnd"/>
      <w:r w:rsidRPr="0006356E">
        <w:rPr>
          <w:rFonts w:eastAsia="Calibri"/>
          <w:bCs/>
          <w:sz w:val="22"/>
          <w:szCs w:val="22"/>
          <w:lang w:val="lv-LV"/>
        </w:rPr>
        <w:t>;</w:t>
      </w:r>
    </w:p>
    <w:p w14:paraId="53B94A88"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strāvas mērīšana uz ievada un izejošajiem </w:t>
      </w:r>
      <w:proofErr w:type="spellStart"/>
      <w:r w:rsidRPr="0006356E">
        <w:rPr>
          <w:rFonts w:eastAsia="Calibri"/>
          <w:bCs/>
          <w:sz w:val="22"/>
          <w:szCs w:val="22"/>
          <w:lang w:val="lv-LV"/>
        </w:rPr>
        <w:t>fīderiem</w:t>
      </w:r>
      <w:proofErr w:type="spellEnd"/>
      <w:r w:rsidRPr="0006356E">
        <w:rPr>
          <w:rFonts w:eastAsia="Calibri"/>
          <w:bCs/>
          <w:sz w:val="22"/>
          <w:szCs w:val="22"/>
          <w:lang w:val="lv-LV"/>
        </w:rPr>
        <w:t xml:space="preserve"> un </w:t>
      </w:r>
      <w:proofErr w:type="spellStart"/>
      <w:r w:rsidRPr="0006356E">
        <w:rPr>
          <w:rFonts w:eastAsia="Calibri"/>
          <w:bCs/>
          <w:sz w:val="22"/>
          <w:szCs w:val="22"/>
          <w:lang w:val="lv-LV"/>
        </w:rPr>
        <w:t>Io</w:t>
      </w:r>
      <w:proofErr w:type="spellEnd"/>
      <w:r w:rsidRPr="0006356E">
        <w:rPr>
          <w:rFonts w:eastAsia="Calibri"/>
          <w:bCs/>
          <w:sz w:val="22"/>
          <w:szCs w:val="22"/>
          <w:lang w:val="lv-LV"/>
        </w:rPr>
        <w:t xml:space="preserve"> uz vietas un pie </w:t>
      </w:r>
      <w:proofErr w:type="spellStart"/>
      <w:r w:rsidRPr="0006356E">
        <w:rPr>
          <w:rFonts w:eastAsia="Calibri"/>
          <w:bCs/>
          <w:sz w:val="22"/>
          <w:szCs w:val="22"/>
          <w:lang w:val="lv-LV"/>
        </w:rPr>
        <w:t>energodispečera</w:t>
      </w:r>
      <w:proofErr w:type="spellEnd"/>
      <w:r w:rsidRPr="0006356E">
        <w:rPr>
          <w:rFonts w:eastAsia="Calibri"/>
          <w:bCs/>
          <w:sz w:val="22"/>
          <w:szCs w:val="22"/>
          <w:lang w:val="lv-LV"/>
        </w:rPr>
        <w:t>;</w:t>
      </w:r>
    </w:p>
    <w:p w14:paraId="066D342D"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vizuāla sprieguma esamības kontrole uz ievadu un atejošajiem </w:t>
      </w:r>
      <w:proofErr w:type="spellStart"/>
      <w:r w:rsidRPr="0006356E">
        <w:rPr>
          <w:rFonts w:eastAsia="Calibri"/>
          <w:bCs/>
          <w:sz w:val="22"/>
          <w:szCs w:val="22"/>
          <w:lang w:val="lv-LV"/>
        </w:rPr>
        <w:t>fīderiem</w:t>
      </w:r>
      <w:proofErr w:type="spellEnd"/>
      <w:r w:rsidRPr="0006356E">
        <w:rPr>
          <w:rFonts w:eastAsia="Calibri"/>
          <w:bCs/>
          <w:sz w:val="22"/>
          <w:szCs w:val="22"/>
          <w:lang w:val="lv-LV"/>
        </w:rPr>
        <w:t xml:space="preserve"> (KUVAG vai WEGA 2.2) uz vietas un  SCADA ar papildus kontaktiem;</w:t>
      </w:r>
    </w:p>
    <w:p w14:paraId="267763FD"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visu 10kV slēdžu ieslēgtā un izslēgtā stāvokļa kontrole (uz pogām – lampiņām), (SBA, ARI, </w:t>
      </w:r>
      <w:proofErr w:type="spellStart"/>
      <w:r w:rsidRPr="0006356E">
        <w:rPr>
          <w:rFonts w:eastAsia="Calibri"/>
          <w:bCs/>
          <w:sz w:val="22"/>
          <w:szCs w:val="22"/>
          <w:lang w:val="lv-LV"/>
        </w:rPr>
        <w:t>SPAmin</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atdalītaju</w:t>
      </w:r>
      <w:proofErr w:type="spellEnd"/>
      <w:r w:rsidRPr="0006356E">
        <w:rPr>
          <w:rFonts w:eastAsia="Calibri"/>
          <w:bCs/>
          <w:sz w:val="22"/>
          <w:szCs w:val="22"/>
          <w:lang w:val="lv-LV"/>
        </w:rPr>
        <w:t xml:space="preserve"> stāvoklis, zemējuma atdalītāja stāvoklis);</w:t>
      </w:r>
    </w:p>
    <w:p w14:paraId="4D4398E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releja vizuālajam panelim ar indikāciju jāatrodas uz releju nodalījuma durvīm. Elektrisko principiālo shēmu katram objektam var saņemt pēc pieprasījuma. Var vienoties par objekta apmeklēšanu kopā ar speciālistiem, kuri apkalpo objektu.</w:t>
      </w:r>
    </w:p>
    <w:p w14:paraId="354CE3E1"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Tālvadības prasības un datu apmaiņas protokoli:</w:t>
      </w:r>
    </w:p>
    <w:p w14:paraId="61CEF70B"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Datu apmaiņai starp kontrolpunkta aparatūru un releju aizsardzības un automātikas iekārtām apakšstacijā kā </w:t>
      </w:r>
      <w:proofErr w:type="spellStart"/>
      <w:r w:rsidRPr="0006356E">
        <w:rPr>
          <w:rFonts w:eastAsia="Calibri"/>
          <w:bCs/>
          <w:sz w:val="22"/>
          <w:szCs w:val="22"/>
          <w:lang w:val="lv-LV"/>
        </w:rPr>
        <w:t>pamatprotokolu</w:t>
      </w:r>
      <w:proofErr w:type="spellEnd"/>
      <w:r w:rsidRPr="0006356E">
        <w:rPr>
          <w:rFonts w:eastAsia="Calibri"/>
          <w:bCs/>
          <w:sz w:val="22"/>
          <w:szCs w:val="22"/>
          <w:lang w:val="lv-LV"/>
        </w:rPr>
        <w:t xml:space="preserve">  jāizmanto </w:t>
      </w:r>
      <w:proofErr w:type="spellStart"/>
      <w:r w:rsidRPr="0006356E">
        <w:rPr>
          <w:rFonts w:eastAsia="Calibri"/>
          <w:b/>
          <w:sz w:val="22"/>
          <w:szCs w:val="22"/>
          <w:lang w:val="lv-LV"/>
        </w:rPr>
        <w:t>Modbus</w:t>
      </w:r>
      <w:proofErr w:type="spellEnd"/>
      <w:r w:rsidRPr="0006356E">
        <w:rPr>
          <w:rFonts w:eastAsia="Calibri"/>
          <w:b/>
          <w:sz w:val="22"/>
          <w:szCs w:val="22"/>
          <w:lang w:val="lv-LV"/>
        </w:rPr>
        <w:t xml:space="preserve"> TCP/IP</w:t>
      </w:r>
      <w:r w:rsidRPr="0006356E">
        <w:rPr>
          <w:rFonts w:eastAsia="Calibri"/>
          <w:bCs/>
          <w:sz w:val="22"/>
          <w:szCs w:val="22"/>
          <w:lang w:val="lv-LV"/>
        </w:rPr>
        <w:t>;</w:t>
      </w:r>
    </w:p>
    <w:p w14:paraId="5BE845B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Ja kontrolpunkta aparatūras funkcijas veic integrēta apakšstacijas vadības sistēma, tad šīs sistēmas iekšienē sakariem ar automātikas un releju aizsardzības iekārtām ir pieļaujams izmantot tās firmas protokolu, kura ir izstrādājusi šo vadības sistēmu. Tomēr, lai nodrošinātu šīs vadības sistēmas paplašināmību, tai ir jānodrošina iespēja pielikt (pievienot, uzstādīt) papildus releju aizsardzības un automātikas iekārtas, datu apmaiņai izmantojot </w:t>
      </w:r>
      <w:proofErr w:type="spellStart"/>
      <w:r w:rsidRPr="0006356E">
        <w:rPr>
          <w:rFonts w:eastAsia="Calibri"/>
          <w:b/>
          <w:sz w:val="22"/>
          <w:szCs w:val="22"/>
          <w:lang w:val="lv-LV"/>
        </w:rPr>
        <w:t>Modbus</w:t>
      </w:r>
      <w:proofErr w:type="spellEnd"/>
      <w:r w:rsidRPr="0006356E">
        <w:rPr>
          <w:rFonts w:eastAsia="Calibri"/>
          <w:b/>
          <w:sz w:val="22"/>
          <w:szCs w:val="22"/>
          <w:lang w:val="lv-LV"/>
        </w:rPr>
        <w:t xml:space="preserve"> TCP/IP</w:t>
      </w:r>
      <w:r w:rsidRPr="0006356E">
        <w:rPr>
          <w:rFonts w:eastAsia="Calibri"/>
          <w:bCs/>
          <w:sz w:val="22"/>
          <w:szCs w:val="22"/>
          <w:lang w:val="lv-LV"/>
        </w:rPr>
        <w:t xml:space="preserve"> protokolu;</w:t>
      </w:r>
    </w:p>
    <w:p w14:paraId="78C6C2A9"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Visai kontrolpunkta aparatūrai, kas ir tieši saistīta ar dispečeru centru, ir jānodrošina tikai </w:t>
      </w:r>
      <w:r w:rsidRPr="0006356E">
        <w:rPr>
          <w:rFonts w:eastAsia="Calibri"/>
          <w:b/>
          <w:sz w:val="22"/>
          <w:szCs w:val="22"/>
          <w:lang w:val="lv-LV"/>
        </w:rPr>
        <w:t>IEC-60870-5-104</w:t>
      </w:r>
      <w:r w:rsidRPr="0006356E">
        <w:rPr>
          <w:rFonts w:eastAsia="Calibri"/>
          <w:bCs/>
          <w:sz w:val="22"/>
          <w:szCs w:val="22"/>
          <w:lang w:val="lv-LV"/>
        </w:rPr>
        <w:t xml:space="preserve"> un </w:t>
      </w:r>
      <w:proofErr w:type="spellStart"/>
      <w:r w:rsidRPr="0006356E">
        <w:rPr>
          <w:rFonts w:eastAsia="Calibri"/>
          <w:b/>
          <w:sz w:val="22"/>
          <w:szCs w:val="22"/>
          <w:lang w:val="lv-LV"/>
        </w:rPr>
        <w:t>Modbus</w:t>
      </w:r>
      <w:proofErr w:type="spellEnd"/>
      <w:r w:rsidRPr="0006356E">
        <w:rPr>
          <w:rFonts w:eastAsia="Calibri"/>
          <w:b/>
          <w:sz w:val="22"/>
          <w:szCs w:val="22"/>
          <w:lang w:val="lv-LV"/>
        </w:rPr>
        <w:t xml:space="preserve"> TCP/IP</w:t>
      </w:r>
      <w:r w:rsidRPr="0006356E">
        <w:rPr>
          <w:rFonts w:eastAsia="Calibri"/>
          <w:bCs/>
          <w:sz w:val="22"/>
          <w:szCs w:val="22"/>
          <w:lang w:val="lv-LV"/>
        </w:rPr>
        <w:t xml:space="preserve"> protokolu izmantošana.</w:t>
      </w:r>
    </w:p>
    <w:p w14:paraId="7C26B70A"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Prasības kontrolpunkta aparatūrai:</w:t>
      </w:r>
    </w:p>
    <w:p w14:paraId="7448FF5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jābūt iespējai veikt procesora mikroprogrammas atjaunošanu izmantojot atsevišķu programmu (vai citas papildprogrammas), kas jābūt kontrolpunkta aparatūras sastāvā;</w:t>
      </w:r>
    </w:p>
    <w:p w14:paraId="2F782DBB"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jānodrošina kontrollera pareizs datums un laiks  (tiek iebūvēti reālā laika pulksteņi), pat ja procesors tika izslēgts vairāk nekā 10 dienas. Pulksteņu sinhronizācijai nepieciešams izmantot sinhronizācijas serveri (IP adrese var saņemt projektēšanas laika);</w:t>
      </w:r>
    </w:p>
    <w:p w14:paraId="307F2E49"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kontrolaparatūrā obligāti jāiebūvē </w:t>
      </w:r>
      <w:proofErr w:type="spellStart"/>
      <w:r w:rsidRPr="0006356E">
        <w:rPr>
          <w:rFonts w:eastAsia="Calibri"/>
          <w:bCs/>
          <w:sz w:val="22"/>
          <w:szCs w:val="22"/>
          <w:lang w:val="lv-LV"/>
        </w:rPr>
        <w:t>Web</w:t>
      </w:r>
      <w:proofErr w:type="spellEnd"/>
      <w:r w:rsidRPr="0006356E">
        <w:rPr>
          <w:rFonts w:eastAsia="Calibri"/>
          <w:bCs/>
          <w:sz w:val="22"/>
          <w:szCs w:val="22"/>
          <w:lang w:val="lv-LV"/>
        </w:rPr>
        <w:t xml:space="preserve"> serveris ar HTTP protokolu attālinātās vizualizēšanas un vadības nodrošināšanu un vēsturisko notikumu analīzi. Jābūt iespēja aizsargāt piekļuvi pie šīm funkcijām ar paroli; </w:t>
      </w:r>
    </w:p>
    <w:p w14:paraId="1A1F67B6"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kontrolpunkta aparatūrai temperatūras diapazonā 0 … 50ºC un relatīvā gaisa mitruma līdz 95% jānodrošina normāla darbība bez ventilatora;</w:t>
      </w:r>
    </w:p>
    <w:p w14:paraId="41DA65A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sistēmas kļūdām jābūt ar laika zīmogu un jāsaglabājas speciālā kļūdu stekā;  </w:t>
      </w:r>
    </w:p>
    <w:p w14:paraId="727A2B1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kontrolpunkta aparatūras sastāvā obligāti jābūt programmatūrai (PLC un WEB vizualizēšanas un konfigurēšanas), ar kuru palīdzību bez </w:t>
      </w:r>
      <w:proofErr w:type="spellStart"/>
      <w:r w:rsidRPr="0006356E">
        <w:rPr>
          <w:rFonts w:eastAsia="Calibri"/>
          <w:bCs/>
          <w:sz w:val="22"/>
          <w:szCs w:val="22"/>
          <w:lang w:val="lv-LV"/>
        </w:rPr>
        <w:t>papildlicences</w:t>
      </w:r>
      <w:proofErr w:type="spellEnd"/>
      <w:r w:rsidRPr="0006356E">
        <w:rPr>
          <w:rFonts w:eastAsia="Calibri"/>
          <w:bCs/>
          <w:sz w:val="22"/>
          <w:szCs w:val="22"/>
          <w:lang w:val="lv-LV"/>
        </w:rPr>
        <w:t xml:space="preserve"> var konfigurēt kontrolpunkta aparatūru un jāatbalsta operētājsistēmu sākot no Windows 10 un augstāk;</w:t>
      </w:r>
    </w:p>
    <w:p w14:paraId="53D38AB0"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visiem moduļiem jābūt displeja blokam, lai identificētu moduļa un kanālu bojājumus. Šī diagnostika tiek veikta, neizmantojot nekādus specializētus rīkus;</w:t>
      </w:r>
    </w:p>
    <w:p w14:paraId="757C557B"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visa kontrolpunkta aparatūra jāuzstāda atsevišķā sadalē, kuras uzstādīšanas vieta jāsaskaņo; </w:t>
      </w:r>
    </w:p>
    <w:p w14:paraId="3DE83DD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kontrolpunktu aparatūrai jānodrošina zemējums un nepārtrauktā </w:t>
      </w:r>
      <w:proofErr w:type="spellStart"/>
      <w:r w:rsidRPr="0006356E">
        <w:rPr>
          <w:rFonts w:eastAsia="Calibri"/>
          <w:bCs/>
          <w:sz w:val="22"/>
          <w:szCs w:val="22"/>
          <w:lang w:val="lv-LV"/>
        </w:rPr>
        <w:t>elektrobarošana</w:t>
      </w:r>
      <w:proofErr w:type="spellEnd"/>
      <w:r w:rsidRPr="0006356E">
        <w:rPr>
          <w:rFonts w:eastAsia="Calibri"/>
          <w:bCs/>
          <w:sz w:val="22"/>
          <w:szCs w:val="22"/>
          <w:lang w:val="lv-LV"/>
        </w:rPr>
        <w:t xml:space="preserve">. Izmantot nepārtrauktos barošanas avotus (UPS izmantošanas gadījumā nepieciešams organizēt to </w:t>
      </w:r>
      <w:r w:rsidRPr="0006356E">
        <w:rPr>
          <w:rFonts w:eastAsia="Calibri"/>
          <w:bCs/>
          <w:sz w:val="22"/>
          <w:szCs w:val="22"/>
          <w:lang w:val="lv-LV"/>
        </w:rPr>
        <w:lastRenderedPageBreak/>
        <w:t xml:space="preserve">monitoringu un </w:t>
      </w:r>
      <w:proofErr w:type="spellStart"/>
      <w:r w:rsidRPr="0006356E">
        <w:rPr>
          <w:rFonts w:eastAsia="Calibri"/>
          <w:bCs/>
          <w:sz w:val="22"/>
          <w:szCs w:val="22"/>
          <w:lang w:val="lv-LV"/>
        </w:rPr>
        <w:t>by-pass</w:t>
      </w:r>
      <w:proofErr w:type="spellEnd"/>
      <w:r w:rsidRPr="0006356E">
        <w:rPr>
          <w:rFonts w:eastAsia="Calibri"/>
          <w:bCs/>
          <w:sz w:val="22"/>
          <w:szCs w:val="22"/>
          <w:lang w:val="lv-LV"/>
        </w:rPr>
        <w:t xml:space="preserve"> funkciju), kas varētu nodrošināt iekārtas nepārtraukto darbību vismaz divas stundas; </w:t>
      </w:r>
    </w:p>
    <w:p w14:paraId="1198C875"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aparatūras elektroapgādei izmantot tikai uz DIN sliedes uzstādītas industriālas  kvalitātes barošanas iekārtas;</w:t>
      </w:r>
    </w:p>
    <w:p w14:paraId="2D4EED3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aparatūrai jāparedz signāla novadīšana uz dispečeru centru par barošanas iekārtas  akumulatora avārijas stāvokli (akumulatora bojājums vai ķēžu pārrāvums), signāla saņemšanas laiks 15-30 sek.;</w:t>
      </w:r>
    </w:p>
    <w:p w14:paraId="47EE75F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aparatūrai jānodrošina barošanas iekārtas akumulatora lādēšanu ar  temperatūras kompensāciju (lādēšanas strāva vai spriegums ir atkarīgs no temperatūras aparatūras skapī);</w:t>
      </w:r>
    </w:p>
    <w:p w14:paraId="222FBC80"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aparatūras skapī jāuzstāda termostats ar ventilatoru, lai nodrošinātu aparatūras darbību, ja iekšējā temperatūra ir virs uzstādītā līmeņa (20..60ºC). Ventilatoram jānodrošina gaisa apmaiņa skapī vismaz trīs reizes minūtē. Jāparedz signāla pārraide uz dispečeru centru par ventilatora darbību;</w:t>
      </w:r>
    </w:p>
    <w:p w14:paraId="1C5F507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aparatūras sadalē jāuzstāda durvju atvēršanas devējs (</w:t>
      </w:r>
      <w:proofErr w:type="spellStart"/>
      <w:r w:rsidRPr="0006356E">
        <w:rPr>
          <w:rFonts w:eastAsia="Calibri"/>
          <w:bCs/>
          <w:sz w:val="22"/>
          <w:szCs w:val="22"/>
          <w:lang w:val="lv-LV"/>
        </w:rPr>
        <w:t>tampers</w:t>
      </w:r>
      <w:proofErr w:type="spellEnd"/>
      <w:r w:rsidRPr="0006356E">
        <w:rPr>
          <w:rFonts w:eastAsia="Calibri"/>
          <w:bCs/>
          <w:sz w:val="22"/>
          <w:szCs w:val="22"/>
          <w:lang w:val="lv-LV"/>
        </w:rPr>
        <w:t>)  un jāparedz signāla novadīšana uz dispečeru centru par durvju stāvokli;</w:t>
      </w:r>
    </w:p>
    <w:p w14:paraId="0F9DE601"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visi automātiskie slēdži, kas tiek izmantoti kontrolpunkta aparatūrā jāaprīko ar slēdžu stāvokļa kontaktiem un jāparedz signālu novadīšana uz dispečeru centru par slēdža stāvokļiem;</w:t>
      </w:r>
    </w:p>
    <w:p w14:paraId="378D7DDE"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aparatūrai jābūt paplašināšanas iespēja;</w:t>
      </w:r>
    </w:p>
    <w:p w14:paraId="4A228EC1"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ja kontrolpunkta aparatūra barojas no </w:t>
      </w:r>
      <w:proofErr w:type="spellStart"/>
      <w:r w:rsidRPr="0006356E">
        <w:rPr>
          <w:rFonts w:eastAsia="Calibri"/>
          <w:bCs/>
          <w:sz w:val="22"/>
          <w:szCs w:val="22"/>
          <w:lang w:val="lv-LV"/>
        </w:rPr>
        <w:t>maiņsprieguma</w:t>
      </w:r>
      <w:proofErr w:type="spellEnd"/>
      <w:r w:rsidRPr="0006356E">
        <w:rPr>
          <w:rFonts w:eastAsia="Calibri"/>
          <w:bCs/>
          <w:sz w:val="22"/>
          <w:szCs w:val="22"/>
          <w:lang w:val="lv-LV"/>
        </w:rPr>
        <w:t xml:space="preserve"> elektrotīkla tai jānodrošina aizsardzība pret </w:t>
      </w:r>
      <w:proofErr w:type="spellStart"/>
      <w:r w:rsidRPr="0006356E">
        <w:rPr>
          <w:rFonts w:eastAsia="Calibri"/>
          <w:bCs/>
          <w:sz w:val="22"/>
          <w:szCs w:val="22"/>
          <w:lang w:val="lv-LV"/>
        </w:rPr>
        <w:t>pārspriegumiem</w:t>
      </w:r>
      <w:proofErr w:type="spellEnd"/>
      <w:r w:rsidRPr="0006356E">
        <w:rPr>
          <w:rFonts w:eastAsia="Calibri"/>
          <w:bCs/>
          <w:sz w:val="22"/>
          <w:szCs w:val="22"/>
          <w:lang w:val="lv-LV"/>
        </w:rPr>
        <w:t xml:space="preserve"> un traucējumiem elektriskajā tīklā; </w:t>
      </w:r>
    </w:p>
    <w:p w14:paraId="2ACB6B8A"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kontrolpunktu aparatūrai jāparedz signāla pārraide uz dispečeru centru par barošanas iekārtu pāreju no </w:t>
      </w:r>
      <w:proofErr w:type="spellStart"/>
      <w:r w:rsidRPr="0006356E">
        <w:rPr>
          <w:rFonts w:eastAsia="Calibri"/>
          <w:bCs/>
          <w:sz w:val="22"/>
          <w:szCs w:val="22"/>
          <w:lang w:val="lv-LV"/>
        </w:rPr>
        <w:t>pamatbarošanas</w:t>
      </w:r>
      <w:proofErr w:type="spellEnd"/>
      <w:r w:rsidRPr="0006356E">
        <w:rPr>
          <w:rFonts w:eastAsia="Calibri"/>
          <w:bCs/>
          <w:sz w:val="22"/>
          <w:szCs w:val="22"/>
          <w:lang w:val="lv-LV"/>
        </w:rPr>
        <w:t xml:space="preserve"> uz rezerves barošanu un atpakaļ;</w:t>
      </w:r>
    </w:p>
    <w:p w14:paraId="58E95669"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kontrolpunktu aparatūrai </w:t>
      </w:r>
      <w:proofErr w:type="spellStart"/>
      <w:r w:rsidRPr="0006356E">
        <w:rPr>
          <w:rFonts w:eastAsia="Calibri"/>
          <w:bCs/>
          <w:sz w:val="22"/>
          <w:szCs w:val="22"/>
          <w:lang w:val="lv-LV"/>
        </w:rPr>
        <w:t>telemērījumu</w:t>
      </w:r>
      <w:proofErr w:type="spellEnd"/>
      <w:r w:rsidRPr="0006356E">
        <w:rPr>
          <w:rFonts w:eastAsia="Calibri"/>
          <w:bCs/>
          <w:sz w:val="22"/>
          <w:szCs w:val="22"/>
          <w:lang w:val="lv-LV"/>
        </w:rPr>
        <w:t xml:space="preserve"> ķēdēm ir jābūt aizsargātām pret pārslodzēm un sekundārajām ķēdēm, kā arī jābūt izolētām no mērījuma avota;</w:t>
      </w:r>
    </w:p>
    <w:p w14:paraId="0AA4ECB7"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orientējošais kalpošanas laiks kontrolpunkta aparatūrai jābūt – 20. gadi; </w:t>
      </w:r>
    </w:p>
    <w:p w14:paraId="7419D18A" w14:textId="77777777" w:rsidR="0006356E" w:rsidRPr="0006356E" w:rsidRDefault="0006356E" w:rsidP="0006356E">
      <w:pPr>
        <w:numPr>
          <w:ilvl w:val="2"/>
          <w:numId w:val="28"/>
        </w:numPr>
        <w:ind w:left="1276" w:hanging="698"/>
        <w:contextualSpacing/>
        <w:jc w:val="both"/>
        <w:rPr>
          <w:rFonts w:eastAsia="Calibri"/>
          <w:bCs/>
          <w:sz w:val="22"/>
          <w:szCs w:val="22"/>
          <w:lang w:val="lv-LV"/>
        </w:rPr>
      </w:pPr>
      <w:proofErr w:type="spellStart"/>
      <w:r w:rsidRPr="0006356E">
        <w:rPr>
          <w:rFonts w:eastAsia="Calibri"/>
          <w:bCs/>
          <w:sz w:val="22"/>
          <w:szCs w:val="22"/>
          <w:lang w:val="lv-LV"/>
        </w:rPr>
        <w:t>telemērījumiem</w:t>
      </w:r>
      <w:proofErr w:type="spellEnd"/>
      <w:r w:rsidRPr="0006356E">
        <w:rPr>
          <w:rFonts w:eastAsia="Calibri"/>
          <w:bCs/>
          <w:sz w:val="22"/>
          <w:szCs w:val="22"/>
          <w:lang w:val="lv-LV"/>
        </w:rPr>
        <w:t xml:space="preserve"> jāatbilst sekojošai precizitātei: I ≤ 5 %; U ≤ 1%; P ≤ 1%; Q ≤ 2%.</w:t>
      </w:r>
    </w:p>
    <w:p w14:paraId="1D8889A8"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pilnam analogam/ciparu pārveidotājam jābūt ar precizitāti vismaz 0,1%;</w:t>
      </w:r>
    </w:p>
    <w:p w14:paraId="1A15A28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vietējās vadības sistēma jāizveido tā, lai ar tās palīdzību būtu iespējama atsevišķo komutācijas aparātu tālvadības funkcijas bloķēšana;</w:t>
      </w:r>
    </w:p>
    <w:p w14:paraId="4B08431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reakcijas laikam jābūt ne lielākam par 2 sek.</w:t>
      </w:r>
    </w:p>
    <w:p w14:paraId="1701EE52"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Sistēmas funkcionalitāte:</w:t>
      </w:r>
    </w:p>
    <w:p w14:paraId="40207F07"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realizēt energosistēmas režīma parametru un iekārtu stāvokļa informācijas attālināto nolasīšanu, drošu un nekļūdīgu primārās vai sekundārās komutācijas aparātu operatīvā stāvokļa vai darba režīma maiņu no attāluma, kā arī visas nepieciešamās palīgfunkcijas, lai nodrošinātu drošu un efektīvu dispečera operatīvo darbību un nepieciešamo atskaišu radīšanu;</w:t>
      </w:r>
    </w:p>
    <w:p w14:paraId="39B6151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izpildīt vienu lietotāja darbību un tikai pabeidzot doto komandu tiek dota atļauja pāriet uz citu darbību;</w:t>
      </w:r>
    </w:p>
    <w:p w14:paraId="1953321A"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lietotāja terminālam (dispečeram) jābūt iespēja darboties ar TA-08, izmantojot kontrolpunkta aparatūras </w:t>
      </w:r>
      <w:proofErr w:type="spellStart"/>
      <w:r w:rsidRPr="0006356E">
        <w:rPr>
          <w:rFonts w:eastAsia="Calibri"/>
          <w:bCs/>
          <w:sz w:val="22"/>
          <w:szCs w:val="22"/>
          <w:lang w:val="lv-LV"/>
        </w:rPr>
        <w:t>Web</w:t>
      </w:r>
      <w:proofErr w:type="spellEnd"/>
      <w:r w:rsidRPr="0006356E">
        <w:rPr>
          <w:rFonts w:eastAsia="Calibri"/>
          <w:bCs/>
          <w:sz w:val="22"/>
          <w:szCs w:val="22"/>
          <w:lang w:val="lv-LV"/>
        </w:rPr>
        <w:t xml:space="preserve"> serveru (bez </w:t>
      </w:r>
      <w:proofErr w:type="spellStart"/>
      <w:r w:rsidRPr="0006356E">
        <w:rPr>
          <w:rFonts w:eastAsia="Calibri"/>
          <w:bCs/>
          <w:sz w:val="22"/>
          <w:szCs w:val="22"/>
          <w:lang w:val="lv-LV"/>
        </w:rPr>
        <w:t>papildlicences</w:t>
      </w:r>
      <w:proofErr w:type="spellEnd"/>
      <w:r w:rsidRPr="0006356E">
        <w:rPr>
          <w:rFonts w:eastAsia="Calibri"/>
          <w:bCs/>
          <w:sz w:val="22"/>
          <w:szCs w:val="22"/>
          <w:lang w:val="lv-LV"/>
        </w:rPr>
        <w:t xml:space="preserve"> un </w:t>
      </w:r>
      <w:proofErr w:type="spellStart"/>
      <w:r w:rsidRPr="0006356E">
        <w:rPr>
          <w:rFonts w:eastAsia="Calibri"/>
          <w:bCs/>
          <w:sz w:val="22"/>
          <w:szCs w:val="22"/>
          <w:lang w:val="lv-LV"/>
        </w:rPr>
        <w:t>papildprogrammatūras</w:t>
      </w:r>
      <w:proofErr w:type="spellEnd"/>
      <w:r w:rsidRPr="0006356E">
        <w:rPr>
          <w:rFonts w:eastAsia="Calibri"/>
          <w:bCs/>
          <w:sz w:val="22"/>
          <w:szCs w:val="22"/>
          <w:lang w:val="lv-LV"/>
        </w:rPr>
        <w:t>) un izmantot programmatūru, kura uzstādīta lietotāja terminālā – vizualizēšanas programma ASPIC MP (instrukciju pievienošanai var saņemt pēc pieprasījuma);</w:t>
      </w:r>
    </w:p>
    <w:p w14:paraId="27B5CBC4"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visiem attēlotajiem pārvades vai sadales tīkla elementiem (atsevišķi saskaņot) jānodrošina attēlojuma krāsas dinamiskā maiņa, atkarībā no tīkla elementa elektriskā stāvokļa. Piemēram, tīkla elementam ir jāmaina krāsa, ja tas tiek atslēgts.</w:t>
      </w:r>
    </w:p>
    <w:p w14:paraId="0456DA26"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Grafiskie apzīmējumi:</w:t>
      </w:r>
    </w:p>
    <w:p w14:paraId="12FBA346"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komutācijas aparātu attēlošanai jāizmanto esošie grafiskie apzīmējumi, kas atrodas </w:t>
      </w:r>
      <w:proofErr w:type="spellStart"/>
      <w:r w:rsidRPr="0006356E">
        <w:rPr>
          <w:rFonts w:eastAsia="Calibri"/>
          <w:bCs/>
          <w:sz w:val="22"/>
          <w:szCs w:val="22"/>
          <w:lang w:val="lv-LV"/>
        </w:rPr>
        <w:t>energodispečera</w:t>
      </w:r>
      <w:proofErr w:type="spellEnd"/>
      <w:r w:rsidRPr="0006356E">
        <w:rPr>
          <w:rFonts w:eastAsia="Calibri"/>
          <w:bCs/>
          <w:sz w:val="22"/>
          <w:szCs w:val="22"/>
          <w:lang w:val="lv-LV"/>
        </w:rPr>
        <w:t xml:space="preserve"> punktā Daugavpilī, Rīgas ielā 78 (var saņemt pēc pieprasījuma); </w:t>
      </w:r>
    </w:p>
    <w:p w14:paraId="5AB3622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visu vizualizēšanu jāsaskaņo ar pasūtītāju.</w:t>
      </w:r>
    </w:p>
    <w:p w14:paraId="2EC8AAEA" w14:textId="77777777" w:rsidR="0006356E" w:rsidRPr="0006356E" w:rsidRDefault="0006356E" w:rsidP="0006356E">
      <w:pPr>
        <w:numPr>
          <w:ilvl w:val="1"/>
          <w:numId w:val="28"/>
        </w:numPr>
        <w:ind w:left="567" w:hanging="567"/>
        <w:contextualSpacing/>
        <w:jc w:val="both"/>
        <w:rPr>
          <w:rFonts w:eastAsia="Calibri"/>
          <w:bCs/>
          <w:sz w:val="22"/>
          <w:szCs w:val="22"/>
          <w:u w:val="single"/>
          <w:lang w:val="lv-LV"/>
        </w:rPr>
      </w:pPr>
      <w:r w:rsidRPr="0006356E">
        <w:rPr>
          <w:rFonts w:eastAsia="Calibri"/>
          <w:bCs/>
          <w:sz w:val="22"/>
          <w:szCs w:val="22"/>
          <w:u w:val="single"/>
          <w:lang w:val="lv-LV"/>
        </w:rPr>
        <w:t>Telekomunikāciju drošums:</w:t>
      </w:r>
    </w:p>
    <w:p w14:paraId="63519072"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drošums norāda iekārtas darbspējas laiku procentos no kopējā laika gadā. Drošuma aprēķināšanai tiek izmantota šāda formula:</w:t>
      </w:r>
    </w:p>
    <w:p w14:paraId="4B1F6385" w14:textId="77777777" w:rsidR="0006356E" w:rsidRPr="0006356E" w:rsidRDefault="0006356E" w:rsidP="0006356E">
      <w:pPr>
        <w:ind w:left="1276"/>
        <w:contextualSpacing/>
        <w:jc w:val="both"/>
        <w:rPr>
          <w:rFonts w:eastAsia="Calibri"/>
          <w:bCs/>
          <w:sz w:val="22"/>
          <w:szCs w:val="22"/>
          <w:lang w:val="lv-LV"/>
        </w:rPr>
      </w:pPr>
    </w:p>
    <w:p w14:paraId="0E39B3B2" w14:textId="77777777" w:rsidR="0006356E" w:rsidRPr="0006356E" w:rsidRDefault="0006356E" w:rsidP="0006356E">
      <w:pPr>
        <w:ind w:left="1276"/>
        <w:contextualSpacing/>
        <w:jc w:val="center"/>
        <w:rPr>
          <w:rFonts w:eastAsia="Calibri"/>
          <w:b/>
          <w:sz w:val="22"/>
          <w:szCs w:val="22"/>
          <w:lang w:val="lv-LV"/>
        </w:rPr>
      </w:pPr>
      <w:r w:rsidRPr="0006356E">
        <w:rPr>
          <w:rFonts w:eastAsia="Calibri"/>
          <w:b/>
          <w:sz w:val="22"/>
          <w:szCs w:val="22"/>
          <w:lang w:val="lv-LV"/>
        </w:rPr>
        <w:t>A = [ MTBF / (MTBF+MTTR)] ∙ 100%</w:t>
      </w:r>
    </w:p>
    <w:p w14:paraId="56AF66FD" w14:textId="77777777" w:rsidR="0006356E" w:rsidRPr="0006356E" w:rsidRDefault="0006356E" w:rsidP="0006356E">
      <w:pPr>
        <w:ind w:left="1276"/>
        <w:contextualSpacing/>
        <w:jc w:val="both"/>
        <w:rPr>
          <w:rFonts w:eastAsia="Calibri"/>
          <w:bCs/>
          <w:sz w:val="22"/>
          <w:szCs w:val="22"/>
          <w:lang w:val="lv-LV"/>
        </w:rPr>
      </w:pPr>
    </w:p>
    <w:p w14:paraId="220EE203" w14:textId="77777777" w:rsidR="0006356E" w:rsidRPr="0006356E" w:rsidRDefault="0006356E" w:rsidP="0006356E">
      <w:pPr>
        <w:ind w:left="1276"/>
        <w:contextualSpacing/>
        <w:jc w:val="both"/>
        <w:rPr>
          <w:rFonts w:eastAsia="Calibri"/>
          <w:bCs/>
          <w:sz w:val="22"/>
          <w:szCs w:val="22"/>
          <w:lang w:val="lv-LV"/>
        </w:rPr>
      </w:pPr>
      <w:r w:rsidRPr="0006356E">
        <w:rPr>
          <w:rFonts w:eastAsia="Calibri"/>
          <w:bCs/>
          <w:sz w:val="22"/>
          <w:szCs w:val="22"/>
          <w:lang w:val="lv-LV"/>
        </w:rPr>
        <w:t>kur,  MTBF (</w:t>
      </w:r>
      <w:proofErr w:type="spellStart"/>
      <w:r w:rsidRPr="0006356E">
        <w:rPr>
          <w:rFonts w:eastAsia="Calibri"/>
          <w:bCs/>
          <w:sz w:val="22"/>
          <w:szCs w:val="22"/>
          <w:lang w:val="lv-LV"/>
        </w:rPr>
        <w:t>Mean</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Time</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Between</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Failure</w:t>
      </w:r>
      <w:proofErr w:type="spellEnd"/>
      <w:r w:rsidRPr="0006356E">
        <w:rPr>
          <w:rFonts w:eastAsia="Calibri"/>
          <w:bCs/>
          <w:sz w:val="22"/>
          <w:szCs w:val="22"/>
          <w:lang w:val="lv-LV"/>
        </w:rPr>
        <w:t>) – vidējais laiks starp atteikumiem,</w:t>
      </w:r>
    </w:p>
    <w:p w14:paraId="3001485C" w14:textId="77777777" w:rsidR="0006356E" w:rsidRPr="0006356E" w:rsidRDefault="0006356E" w:rsidP="0006356E">
      <w:pPr>
        <w:ind w:left="1276"/>
        <w:contextualSpacing/>
        <w:jc w:val="both"/>
        <w:rPr>
          <w:rFonts w:eastAsia="Calibri"/>
          <w:bCs/>
          <w:sz w:val="22"/>
          <w:szCs w:val="22"/>
          <w:lang w:val="lv-LV"/>
        </w:rPr>
      </w:pPr>
      <w:r w:rsidRPr="0006356E">
        <w:rPr>
          <w:rFonts w:eastAsia="Calibri"/>
          <w:bCs/>
          <w:sz w:val="22"/>
          <w:szCs w:val="22"/>
          <w:lang w:val="lv-LV"/>
        </w:rPr>
        <w:lastRenderedPageBreak/>
        <w:t xml:space="preserve">        MTTR (</w:t>
      </w:r>
      <w:proofErr w:type="spellStart"/>
      <w:r w:rsidRPr="0006356E">
        <w:rPr>
          <w:rFonts w:eastAsia="Calibri"/>
          <w:bCs/>
          <w:sz w:val="22"/>
          <w:szCs w:val="22"/>
          <w:lang w:val="lv-LV"/>
        </w:rPr>
        <w:t>Mean</w:t>
      </w:r>
      <w:proofErr w:type="spellEnd"/>
      <w:r w:rsidRPr="0006356E">
        <w:rPr>
          <w:rFonts w:eastAsia="Calibri"/>
          <w:bCs/>
          <w:sz w:val="22"/>
          <w:szCs w:val="22"/>
          <w:lang w:val="lv-LV"/>
        </w:rPr>
        <w:t xml:space="preserve"> </w:t>
      </w:r>
      <w:proofErr w:type="spellStart"/>
      <w:r w:rsidRPr="0006356E">
        <w:rPr>
          <w:rFonts w:eastAsia="Calibri"/>
          <w:bCs/>
          <w:sz w:val="22"/>
          <w:szCs w:val="22"/>
          <w:lang w:val="lv-LV"/>
        </w:rPr>
        <w:t>Time</w:t>
      </w:r>
      <w:proofErr w:type="spellEnd"/>
      <w:r w:rsidRPr="0006356E">
        <w:rPr>
          <w:rFonts w:eastAsia="Calibri"/>
          <w:bCs/>
          <w:sz w:val="22"/>
          <w:szCs w:val="22"/>
          <w:lang w:val="lv-LV"/>
        </w:rPr>
        <w:t xml:space="preserve"> To </w:t>
      </w:r>
      <w:proofErr w:type="spellStart"/>
      <w:r w:rsidRPr="0006356E">
        <w:rPr>
          <w:rFonts w:eastAsia="Calibri"/>
          <w:bCs/>
          <w:sz w:val="22"/>
          <w:szCs w:val="22"/>
          <w:lang w:val="lv-LV"/>
        </w:rPr>
        <w:t>Repair</w:t>
      </w:r>
      <w:proofErr w:type="spellEnd"/>
      <w:r w:rsidRPr="0006356E">
        <w:rPr>
          <w:rFonts w:eastAsia="Calibri"/>
          <w:bCs/>
          <w:sz w:val="22"/>
          <w:szCs w:val="22"/>
          <w:lang w:val="lv-LV"/>
        </w:rPr>
        <w:t>) – vidējais laiks no atteikuma līdz tā novēršanai.</w:t>
      </w:r>
    </w:p>
    <w:p w14:paraId="3C41BEE6" w14:textId="77777777" w:rsidR="0006356E" w:rsidRPr="0006356E" w:rsidRDefault="0006356E" w:rsidP="0006356E">
      <w:pPr>
        <w:ind w:left="1276"/>
        <w:contextualSpacing/>
        <w:jc w:val="both"/>
        <w:rPr>
          <w:rFonts w:eastAsia="Calibri"/>
          <w:bCs/>
          <w:sz w:val="22"/>
          <w:szCs w:val="22"/>
          <w:lang w:val="lv-LV"/>
        </w:rPr>
      </w:pPr>
      <w:r w:rsidRPr="0006356E">
        <w:rPr>
          <w:rFonts w:eastAsia="Calibri"/>
          <w:bCs/>
          <w:sz w:val="22"/>
          <w:szCs w:val="22"/>
          <w:lang w:val="lv-LV"/>
        </w:rPr>
        <w:t xml:space="preserve">        MTBF un MTTR ir statistiskie lielumi;</w:t>
      </w:r>
    </w:p>
    <w:p w14:paraId="4145505A" w14:textId="77777777" w:rsidR="0006356E" w:rsidRPr="0006356E" w:rsidRDefault="0006356E" w:rsidP="0006356E">
      <w:pPr>
        <w:ind w:left="1276"/>
        <w:contextualSpacing/>
        <w:jc w:val="both"/>
        <w:rPr>
          <w:rFonts w:eastAsia="Calibri"/>
          <w:bCs/>
          <w:sz w:val="22"/>
          <w:szCs w:val="22"/>
          <w:lang w:val="lv-LV"/>
        </w:rPr>
      </w:pPr>
    </w:p>
    <w:p w14:paraId="1B285B86"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 xml:space="preserve">tā kā </w:t>
      </w:r>
      <w:proofErr w:type="spellStart"/>
      <w:r w:rsidRPr="0006356E">
        <w:rPr>
          <w:rFonts w:eastAsia="Calibri"/>
          <w:bCs/>
          <w:sz w:val="22"/>
          <w:szCs w:val="22"/>
          <w:lang w:val="lv-LV"/>
        </w:rPr>
        <w:t>dispečervadības</w:t>
      </w:r>
      <w:proofErr w:type="spellEnd"/>
      <w:r w:rsidRPr="0006356E">
        <w:rPr>
          <w:rFonts w:eastAsia="Calibri"/>
          <w:bCs/>
          <w:sz w:val="22"/>
          <w:szCs w:val="22"/>
          <w:lang w:val="lv-LV"/>
        </w:rPr>
        <w:t xml:space="preserve"> sistēma sastāv no daudziem elementiem, no kuru darbības drošuma ir atkarīgs sistēmas kopējas drošums, sakarā ar to drošuma prasības katram elementam ir atsevišķas. Kontrolpunktu aparatūras drošumam (A) jābūt ne sliktāk par 99,0%;   </w:t>
      </w:r>
    </w:p>
    <w:p w14:paraId="764BDA7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kontrolpunktu aparatūras apkalpošanas ilgumam (rezerves detaļu pieejamība) jābūt ne mazāk kā 10 gadiem, kas jāapstiprina ar dokumentu;</w:t>
      </w:r>
    </w:p>
    <w:p w14:paraId="57086583"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rezerves detaļu pieejamību kontrolpunkta aparatūrai jānodrošina 5 darbdienas laikā, pēc pieprasījuma (bojājuma dēļ), kas jāapstiprina ar dokumentu;</w:t>
      </w:r>
    </w:p>
    <w:p w14:paraId="782B369E" w14:textId="77777777" w:rsidR="0006356E" w:rsidRPr="0006356E" w:rsidRDefault="0006356E" w:rsidP="0006356E">
      <w:pPr>
        <w:numPr>
          <w:ilvl w:val="2"/>
          <w:numId w:val="28"/>
        </w:numPr>
        <w:ind w:left="1276" w:hanging="698"/>
        <w:contextualSpacing/>
        <w:jc w:val="both"/>
        <w:rPr>
          <w:rFonts w:eastAsia="Calibri"/>
          <w:bCs/>
          <w:sz w:val="22"/>
          <w:szCs w:val="22"/>
          <w:lang w:val="lv-LV"/>
        </w:rPr>
      </w:pPr>
      <w:r w:rsidRPr="0006356E">
        <w:rPr>
          <w:rFonts w:eastAsia="Calibri"/>
          <w:bCs/>
          <w:sz w:val="22"/>
          <w:szCs w:val="22"/>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2CDB380C" w14:textId="77777777" w:rsidR="0006356E" w:rsidRPr="0006356E" w:rsidRDefault="0006356E" w:rsidP="0006356E">
      <w:pPr>
        <w:ind w:left="567"/>
        <w:contextualSpacing/>
        <w:jc w:val="both"/>
        <w:rPr>
          <w:rFonts w:eastAsia="Calibri"/>
          <w:bCs/>
          <w:sz w:val="22"/>
          <w:szCs w:val="22"/>
          <w:u w:val="single"/>
          <w:lang w:val="lv-LV"/>
        </w:rPr>
      </w:pPr>
    </w:p>
    <w:p w14:paraId="7101E685"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Būvdarbi</w:t>
      </w:r>
    </w:p>
    <w:p w14:paraId="70F56510"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 xml:space="preserve">Pirms būvdarbu sakumā saskaņā ar Ministru kabineta noteikumu Nr.530 “Dzelzceļa būvnoteikumi” 44.-52.punktu prasībām nepieciešams izstrādāt darbu veikšanas projektu un saskaņot ar </w:t>
      </w:r>
      <w:proofErr w:type="spellStart"/>
      <w:r w:rsidRPr="0006356E">
        <w:rPr>
          <w:rFonts w:eastAsia="Calibri"/>
          <w:sz w:val="22"/>
          <w:szCs w:val="22"/>
          <w:lang w:val="lv-LV"/>
        </w:rPr>
        <w:t>LDz</w:t>
      </w:r>
      <w:proofErr w:type="spellEnd"/>
      <w:r w:rsidRPr="0006356E">
        <w:rPr>
          <w:rFonts w:eastAsia="Calibri"/>
          <w:sz w:val="22"/>
          <w:szCs w:val="22"/>
          <w:lang w:val="lv-LV"/>
        </w:rPr>
        <w:t xml:space="preserve"> </w:t>
      </w:r>
      <w:r w:rsidRPr="00D3242F">
        <w:rPr>
          <w:rFonts w:eastAsia="Calibri"/>
          <w:sz w:val="22"/>
          <w:szCs w:val="22"/>
          <w:lang w:val="lv-LV"/>
        </w:rPr>
        <w:t xml:space="preserve">Elektrotehnisko pārvaldi (tālr. 29532258), ar </w:t>
      </w:r>
      <w:proofErr w:type="spellStart"/>
      <w:r w:rsidRPr="00D3242F">
        <w:rPr>
          <w:rFonts w:eastAsia="Calibri"/>
          <w:sz w:val="22"/>
          <w:szCs w:val="22"/>
          <w:lang w:val="lv-LV"/>
        </w:rPr>
        <w:t>LDz</w:t>
      </w:r>
      <w:proofErr w:type="spellEnd"/>
      <w:r w:rsidRPr="00D3242F">
        <w:rPr>
          <w:rFonts w:eastAsia="Calibri"/>
          <w:sz w:val="22"/>
          <w:szCs w:val="22"/>
          <w:lang w:val="lv-LV"/>
        </w:rPr>
        <w:t xml:space="preserve"> Sliežu ceļu pārvaldi </w:t>
      </w:r>
      <w:r w:rsidRPr="00D3242F">
        <w:rPr>
          <w:rFonts w:eastAsia="Calibri"/>
          <w:bCs/>
          <w:sz w:val="22"/>
          <w:szCs w:val="22"/>
          <w:lang w:val="lv-LV"/>
        </w:rPr>
        <w:t xml:space="preserve">(tālr. 67236699) un </w:t>
      </w:r>
      <w:r w:rsidRPr="00D3242F">
        <w:rPr>
          <w:rFonts w:eastAsia="Calibri"/>
          <w:sz w:val="22"/>
          <w:szCs w:val="22"/>
          <w:lang w:val="lv-LV"/>
        </w:rPr>
        <w:t xml:space="preserve">ar </w:t>
      </w:r>
      <w:r w:rsidRPr="00D3242F">
        <w:rPr>
          <w:rFonts w:eastAsia="Calibri"/>
          <w:bCs/>
          <w:sz w:val="22"/>
          <w:szCs w:val="22"/>
          <w:lang w:val="lv-LV"/>
        </w:rPr>
        <w:t>Nekustamā īpašuma pārvaldi (tālr. 67234486)</w:t>
      </w:r>
      <w:r w:rsidRPr="00D3242F">
        <w:rPr>
          <w:rFonts w:eastAsia="Calibri"/>
          <w:sz w:val="22"/>
          <w:szCs w:val="22"/>
          <w:lang w:val="lv-LV"/>
        </w:rPr>
        <w:t>.</w:t>
      </w:r>
    </w:p>
    <w:p w14:paraId="1133149F"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Visus būvdarbus veikt atbilstoši saskaņotam būvprojektam un darbu veikšanas projektam.</w:t>
      </w:r>
    </w:p>
    <w:p w14:paraId="6FAACA56"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Pirms darbu sakumā saņemt nepieciešamas atļaujas būvdarbu veikšanai.</w:t>
      </w:r>
    </w:p>
    <w:p w14:paraId="06213663"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 xml:space="preserve">Pirms būvdarbu sākuma veikt esošo dzelzceļa kabeļu </w:t>
      </w:r>
      <w:proofErr w:type="spellStart"/>
      <w:r w:rsidRPr="0006356E">
        <w:rPr>
          <w:rFonts w:eastAsia="Calibri"/>
          <w:sz w:val="22"/>
          <w:szCs w:val="22"/>
          <w:lang w:val="lv-LV"/>
        </w:rPr>
        <w:t>šurfēšanu</w:t>
      </w:r>
      <w:proofErr w:type="spellEnd"/>
      <w:r w:rsidRPr="0006356E">
        <w:rPr>
          <w:rFonts w:eastAsia="Calibri"/>
          <w:sz w:val="22"/>
          <w:szCs w:val="22"/>
          <w:lang w:val="lv-LV"/>
        </w:rPr>
        <w:t>.</w:t>
      </w:r>
    </w:p>
    <w:p w14:paraId="4330323B"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Būvdarbu veikšanas laikā nodrošināt dzelzceļa signalizācijas, sakaru un elektroapgādes kabeļu saglabāšanu, neradot traucējumus vilcienu kustībai un patērētāju elektroenerģijas padevei.</w:t>
      </w:r>
    </w:p>
    <w:p w14:paraId="2B03D91A" w14:textId="77777777" w:rsidR="0006356E" w:rsidRPr="0006356E" w:rsidRDefault="0006356E" w:rsidP="0006356E">
      <w:pPr>
        <w:numPr>
          <w:ilvl w:val="1"/>
          <w:numId w:val="28"/>
        </w:numPr>
        <w:ind w:left="567" w:hanging="567"/>
        <w:contextualSpacing/>
        <w:jc w:val="both"/>
        <w:rPr>
          <w:rFonts w:eastAsia="Calibri"/>
          <w:sz w:val="22"/>
          <w:szCs w:val="22"/>
          <w:lang w:val="lv-LV"/>
        </w:rPr>
      </w:pPr>
      <w:bookmarkStart w:id="37" w:name="_Hlk93994575"/>
      <w:r w:rsidRPr="0006356E">
        <w:rPr>
          <w:rFonts w:eastAsia="Calibri"/>
          <w:sz w:val="22"/>
          <w:szCs w:val="22"/>
          <w:lang w:val="lv-LV"/>
        </w:rPr>
        <w:t xml:space="preserve">Saglabāt esošo apsardzes un ugunsdrošības signalizāciju būvdarbu laikā. Pēc būvdarbu pabeigšanas atjaunot signalizāciju pilnā apjomā ar </w:t>
      </w:r>
      <w:proofErr w:type="spellStart"/>
      <w:r w:rsidRPr="0006356E">
        <w:rPr>
          <w:rFonts w:eastAsia="Calibri"/>
          <w:sz w:val="22"/>
          <w:szCs w:val="22"/>
          <w:lang w:val="lv-LV"/>
        </w:rPr>
        <w:t>pieslēgumu</w:t>
      </w:r>
      <w:proofErr w:type="spellEnd"/>
      <w:r w:rsidRPr="0006356E">
        <w:rPr>
          <w:rFonts w:eastAsia="Calibri"/>
          <w:sz w:val="22"/>
          <w:szCs w:val="22"/>
          <w:lang w:val="lv-LV"/>
        </w:rPr>
        <w:t xml:space="preserve"> pie apsardzēs kompānijas pultis.</w:t>
      </w:r>
      <w:bookmarkEnd w:id="37"/>
    </w:p>
    <w:p w14:paraId="4DAC81DA" w14:textId="77777777" w:rsidR="0006356E" w:rsidRPr="0006356E" w:rsidRDefault="0006356E" w:rsidP="0006356E">
      <w:pPr>
        <w:numPr>
          <w:ilvl w:val="1"/>
          <w:numId w:val="28"/>
        </w:numPr>
        <w:ind w:left="567" w:hanging="567"/>
        <w:contextualSpacing/>
        <w:jc w:val="both"/>
        <w:rPr>
          <w:rFonts w:eastAsia="Calibri"/>
          <w:sz w:val="22"/>
          <w:szCs w:val="22"/>
          <w:lang w:val="lv-LV"/>
        </w:rPr>
      </w:pPr>
      <w:bookmarkStart w:id="38" w:name="_Hlk76641641"/>
      <w:bookmarkStart w:id="39" w:name="_Hlk76641629"/>
      <w:r w:rsidRPr="0006356E">
        <w:rPr>
          <w:rFonts w:eastAsia="Calibri"/>
          <w:sz w:val="22"/>
          <w:szCs w:val="22"/>
          <w:lang w:val="lv-LV"/>
        </w:rPr>
        <w:t>Nepieciešamības gadījumā uzņēmējam par saviem līdzekļiem jānodrošina dzelzceļa elektroietaišu, lauka ierīču un kabeļu komunikāciju pārvietošana no būvdarbu veikšanas zonas</w:t>
      </w:r>
      <w:bookmarkEnd w:id="38"/>
      <w:r w:rsidRPr="0006356E">
        <w:rPr>
          <w:rFonts w:eastAsia="Calibri"/>
          <w:sz w:val="22"/>
          <w:szCs w:val="22"/>
          <w:lang w:val="lv-LV"/>
        </w:rPr>
        <w:t>.</w:t>
      </w:r>
      <w:bookmarkEnd w:id="39"/>
    </w:p>
    <w:p w14:paraId="6DFE6601"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Signalizācijas, centralizācijas, sakaru un elektroapgādes kabeļu aizsargjoslas tuvumā būvbedres rakšanu veikt, nepielietojot mehānismus.</w:t>
      </w:r>
    </w:p>
    <w:p w14:paraId="539C1E16"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Būvdarbos izmantojamiem materiāliem ir jābūt sertificētiem atbilstoši Eiropas Savienības noteikumiem.</w:t>
      </w:r>
    </w:p>
    <w:p w14:paraId="273B1739"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Pēc būvdarbu pabeigšanas sakārtot un labiekārtot teritoriju.</w:t>
      </w:r>
    </w:p>
    <w:p w14:paraId="20F6A865" w14:textId="77777777" w:rsidR="0006356E" w:rsidRPr="0006356E" w:rsidRDefault="0006356E" w:rsidP="0006356E">
      <w:pPr>
        <w:jc w:val="both"/>
        <w:rPr>
          <w:lang w:val="lv-LV" w:eastAsia="lv-LV"/>
        </w:rPr>
      </w:pPr>
    </w:p>
    <w:p w14:paraId="31A6F77E"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Demontāžas darbi</w:t>
      </w:r>
    </w:p>
    <w:p w14:paraId="6D717D94" w14:textId="77777777" w:rsidR="0006356E" w:rsidRPr="0006356E" w:rsidRDefault="0006356E" w:rsidP="0006356E">
      <w:pPr>
        <w:numPr>
          <w:ilvl w:val="1"/>
          <w:numId w:val="28"/>
        </w:numPr>
        <w:ind w:left="567" w:hanging="567"/>
        <w:contextualSpacing/>
        <w:jc w:val="both"/>
        <w:rPr>
          <w:rFonts w:eastAsia="Calibri"/>
          <w:b/>
          <w:bCs/>
          <w:sz w:val="22"/>
          <w:szCs w:val="22"/>
          <w:lang w:val="lv-LV"/>
        </w:rPr>
      </w:pPr>
      <w:r w:rsidRPr="0006356E">
        <w:rPr>
          <w:rFonts w:eastAsia="Calibri"/>
          <w:sz w:val="22"/>
          <w:szCs w:val="22"/>
          <w:lang w:val="lv-LV"/>
        </w:rPr>
        <w:t>Visas demontāžas darbus veikt atbilstoši būvprojektam un darbu veikšanas projektam.</w:t>
      </w:r>
    </w:p>
    <w:p w14:paraId="35EB8AAE" w14:textId="77777777" w:rsidR="0006356E" w:rsidRPr="0006356E" w:rsidRDefault="0006356E" w:rsidP="0006356E">
      <w:pPr>
        <w:numPr>
          <w:ilvl w:val="1"/>
          <w:numId w:val="28"/>
        </w:numPr>
        <w:ind w:left="567" w:hanging="567"/>
        <w:contextualSpacing/>
        <w:jc w:val="both"/>
        <w:rPr>
          <w:rFonts w:eastAsia="Calibri"/>
          <w:b/>
          <w:bCs/>
          <w:sz w:val="22"/>
          <w:szCs w:val="22"/>
          <w:lang w:val="lv-LV"/>
        </w:rPr>
      </w:pPr>
      <w:bookmarkStart w:id="40" w:name="_Hlk82006959"/>
      <w:r w:rsidRPr="0006356E">
        <w:rPr>
          <w:rFonts w:eastAsia="Calibri"/>
          <w:sz w:val="22"/>
          <w:szCs w:val="22"/>
          <w:lang w:val="lv-LV"/>
        </w:rPr>
        <w:t>Iekārtas demontāžu veikt rūpīgi, saglabājot to darbderīguma stāvoklī.</w:t>
      </w:r>
    </w:p>
    <w:bookmarkEnd w:id="40"/>
    <w:p w14:paraId="28340F0D" w14:textId="77777777" w:rsidR="0006356E" w:rsidRPr="0006356E" w:rsidRDefault="0006356E" w:rsidP="0006356E">
      <w:pPr>
        <w:jc w:val="both"/>
        <w:rPr>
          <w:lang w:val="lv-LV" w:eastAsia="lv-LV"/>
        </w:rPr>
      </w:pPr>
    </w:p>
    <w:p w14:paraId="70323764"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Izpilddokumentācijas sagatavošana</w:t>
      </w:r>
    </w:p>
    <w:p w14:paraId="5183F715"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 xml:space="preserve">Pēc būvdarbu pabeigšanas sagatavot </w:t>
      </w:r>
      <w:proofErr w:type="spellStart"/>
      <w:r w:rsidRPr="0006356E">
        <w:rPr>
          <w:rFonts w:eastAsia="Calibri"/>
          <w:sz w:val="22"/>
          <w:szCs w:val="22"/>
          <w:lang w:val="lv-LV"/>
        </w:rPr>
        <w:t>izpilddokumentāciju</w:t>
      </w:r>
      <w:proofErr w:type="spellEnd"/>
      <w:r w:rsidRPr="0006356E">
        <w:rPr>
          <w:rFonts w:eastAsia="Calibri"/>
          <w:sz w:val="22"/>
          <w:szCs w:val="22"/>
          <w:lang w:val="lv-LV"/>
        </w:rPr>
        <w:t xml:space="preserve"> </w:t>
      </w:r>
      <w:bookmarkStart w:id="41" w:name="_Hlk93995673"/>
      <w:r w:rsidRPr="0006356E">
        <w:rPr>
          <w:rFonts w:eastAsia="Calibri"/>
          <w:bCs/>
          <w:sz w:val="22"/>
          <w:szCs w:val="22"/>
          <w:lang w:val="lv-LV"/>
        </w:rPr>
        <w:t>(</w:t>
      </w:r>
      <w:bookmarkStart w:id="42" w:name="_Hlk94097119"/>
      <w:r w:rsidRPr="0006356E">
        <w:rPr>
          <w:rFonts w:eastAsia="Calibri"/>
          <w:bCs/>
          <w:sz w:val="22"/>
          <w:szCs w:val="22"/>
          <w:lang w:val="lv-LV"/>
        </w:rPr>
        <w:t xml:space="preserve">t.sk. segto darbu aktus, </w:t>
      </w:r>
      <w:proofErr w:type="spellStart"/>
      <w:r w:rsidRPr="0006356E">
        <w:rPr>
          <w:rFonts w:eastAsia="Calibri"/>
          <w:bCs/>
          <w:sz w:val="22"/>
          <w:szCs w:val="22"/>
          <w:lang w:val="lv-LV"/>
        </w:rPr>
        <w:t>izpildshēmas</w:t>
      </w:r>
      <w:proofErr w:type="spellEnd"/>
      <w:r w:rsidRPr="0006356E">
        <w:rPr>
          <w:rFonts w:eastAsia="Calibri"/>
          <w:bCs/>
          <w:sz w:val="22"/>
          <w:szCs w:val="22"/>
          <w:lang w:val="lv-LV"/>
        </w:rPr>
        <w:t xml:space="preserve">, materiālu atbilstības sertifikātus, iekārtu montāžas un lietošanas instrukcijas latviešu valodā, atzinumus par objekta gatavību pieņemšanai ekspluatācijā, komunikāciju ekspluatējošo organizāciju atzinumus, pašvaldībā iereģistrētos digitālos </w:t>
      </w:r>
      <w:proofErr w:type="spellStart"/>
      <w:r w:rsidRPr="0006356E">
        <w:rPr>
          <w:rFonts w:eastAsia="Calibri"/>
          <w:bCs/>
          <w:sz w:val="22"/>
          <w:szCs w:val="22"/>
          <w:lang w:val="lv-LV"/>
        </w:rPr>
        <w:t>izpildmērījumus</w:t>
      </w:r>
      <w:proofErr w:type="spellEnd"/>
      <w:r w:rsidRPr="0006356E">
        <w:rPr>
          <w:rFonts w:eastAsia="Calibri"/>
          <w:bCs/>
          <w:sz w:val="22"/>
          <w:szCs w:val="22"/>
          <w:lang w:val="lv-LV"/>
        </w:rPr>
        <w:t xml:space="preserve">, </w:t>
      </w:r>
      <w:bookmarkStart w:id="43" w:name="_Hlk94009828"/>
      <w:r w:rsidRPr="0006356E">
        <w:rPr>
          <w:rFonts w:eastAsia="Calibri"/>
          <w:bCs/>
          <w:sz w:val="22"/>
          <w:szCs w:val="22"/>
          <w:lang w:val="lv-LV"/>
        </w:rPr>
        <w:t xml:space="preserve">jaunu būves kadastra izmērīšanas lietu, </w:t>
      </w:r>
      <w:bookmarkEnd w:id="43"/>
      <w:r w:rsidRPr="0006356E">
        <w:rPr>
          <w:rFonts w:eastAsia="Calibri"/>
          <w:bCs/>
          <w:sz w:val="22"/>
          <w:szCs w:val="22"/>
          <w:lang w:val="lv-LV"/>
        </w:rPr>
        <w:t>kontrolpunkta aparatūras rezerves daļu pieejamības apliecinājums utt.</w:t>
      </w:r>
      <w:bookmarkEnd w:id="42"/>
      <w:r w:rsidRPr="0006356E">
        <w:rPr>
          <w:rFonts w:eastAsia="Calibri"/>
          <w:bCs/>
          <w:sz w:val="22"/>
          <w:szCs w:val="22"/>
          <w:lang w:val="lv-LV"/>
        </w:rPr>
        <w:t>)</w:t>
      </w:r>
      <w:r w:rsidRPr="0006356E">
        <w:rPr>
          <w:rFonts w:eastAsia="Calibri"/>
          <w:sz w:val="22"/>
          <w:szCs w:val="22"/>
          <w:lang w:val="lv-LV"/>
        </w:rPr>
        <w:t>.</w:t>
      </w:r>
      <w:bookmarkEnd w:id="41"/>
    </w:p>
    <w:p w14:paraId="4EAAAEEE" w14:textId="77777777" w:rsidR="0006356E" w:rsidRPr="0006356E" w:rsidRDefault="0006356E" w:rsidP="0006356E">
      <w:pPr>
        <w:numPr>
          <w:ilvl w:val="1"/>
          <w:numId w:val="28"/>
        </w:numPr>
        <w:ind w:left="567" w:hanging="567"/>
        <w:contextualSpacing/>
        <w:jc w:val="both"/>
        <w:rPr>
          <w:rFonts w:eastAsia="Calibri"/>
          <w:b/>
          <w:bCs/>
          <w:sz w:val="22"/>
          <w:szCs w:val="22"/>
          <w:lang w:val="lv-LV"/>
        </w:rPr>
      </w:pPr>
      <w:r w:rsidRPr="0006356E">
        <w:rPr>
          <w:rFonts w:eastAsia="Calibri"/>
          <w:sz w:val="22"/>
          <w:szCs w:val="22"/>
          <w:lang w:val="lv-LV"/>
        </w:rPr>
        <w:t xml:space="preserve">Pilnā apjomā izstrādātas </w:t>
      </w:r>
      <w:proofErr w:type="spellStart"/>
      <w:r w:rsidRPr="0006356E">
        <w:rPr>
          <w:rFonts w:eastAsia="Calibri"/>
          <w:sz w:val="22"/>
          <w:szCs w:val="22"/>
          <w:lang w:val="lv-LV"/>
        </w:rPr>
        <w:t>izpilddokumentācijas</w:t>
      </w:r>
      <w:proofErr w:type="spellEnd"/>
      <w:r w:rsidRPr="0006356E">
        <w:rPr>
          <w:rFonts w:eastAsia="Calibri"/>
          <w:sz w:val="22"/>
          <w:szCs w:val="22"/>
          <w:lang w:val="lv-LV"/>
        </w:rPr>
        <w:t xml:space="preserve"> 1 (vienu) oriģināla eksemplāru un 1 (vienas) </w:t>
      </w:r>
      <w:proofErr w:type="spellStart"/>
      <w:r w:rsidRPr="0006356E">
        <w:rPr>
          <w:rFonts w:eastAsia="Calibri"/>
          <w:sz w:val="22"/>
          <w:szCs w:val="22"/>
          <w:lang w:val="lv-LV"/>
        </w:rPr>
        <w:t>izpilddokumentācijas</w:t>
      </w:r>
      <w:proofErr w:type="spellEnd"/>
      <w:r w:rsidRPr="0006356E">
        <w:rPr>
          <w:rFonts w:eastAsia="Calibri"/>
          <w:sz w:val="22"/>
          <w:szCs w:val="22"/>
          <w:lang w:val="lv-LV"/>
        </w:rPr>
        <w:t xml:space="preserve"> kopijas jāiesniedz papīra formā, kā arī 1 (vienu) eksemplāru elektroniskā formā datu nesējā (CD vai zibatmiņā) ar PDF, DWG, XLS, </w:t>
      </w:r>
      <w:proofErr w:type="spellStart"/>
      <w:r w:rsidRPr="0006356E">
        <w:rPr>
          <w:rFonts w:eastAsia="Calibri"/>
          <w:sz w:val="22"/>
          <w:szCs w:val="22"/>
          <w:lang w:val="lv-LV"/>
        </w:rPr>
        <w:t>utt.rīkiem</w:t>
      </w:r>
      <w:proofErr w:type="spellEnd"/>
      <w:r w:rsidRPr="0006356E">
        <w:rPr>
          <w:rFonts w:eastAsia="Calibri"/>
          <w:sz w:val="22"/>
          <w:szCs w:val="22"/>
          <w:lang w:val="lv-LV"/>
        </w:rPr>
        <w:t xml:space="preserve"> lasāmos formātos </w:t>
      </w:r>
      <w:proofErr w:type="spellStart"/>
      <w:r w:rsidRPr="0006356E">
        <w:rPr>
          <w:rFonts w:eastAsia="Calibri"/>
          <w:sz w:val="22"/>
          <w:szCs w:val="22"/>
          <w:lang w:val="lv-LV"/>
        </w:rPr>
        <w:t>LDz</w:t>
      </w:r>
      <w:proofErr w:type="spellEnd"/>
      <w:r w:rsidRPr="0006356E">
        <w:rPr>
          <w:rFonts w:eastAsia="Calibri"/>
          <w:sz w:val="22"/>
          <w:szCs w:val="22"/>
          <w:lang w:val="lv-LV"/>
        </w:rPr>
        <w:t xml:space="preserve"> Elektrotehniskai pārvaldei (1.Pasažieru iela 12, Daugavpils, tālr. 29532258).</w:t>
      </w:r>
    </w:p>
    <w:p w14:paraId="0505B330" w14:textId="77777777" w:rsidR="0006356E" w:rsidRPr="0006356E" w:rsidRDefault="0006356E" w:rsidP="0006356E">
      <w:pPr>
        <w:numPr>
          <w:ilvl w:val="1"/>
          <w:numId w:val="28"/>
        </w:numPr>
        <w:ind w:left="567" w:hanging="567"/>
        <w:contextualSpacing/>
        <w:jc w:val="both"/>
        <w:rPr>
          <w:rFonts w:eastAsia="Calibri"/>
          <w:b/>
          <w:bCs/>
          <w:sz w:val="22"/>
          <w:szCs w:val="22"/>
          <w:lang w:val="lv-LV"/>
        </w:rPr>
      </w:pPr>
      <w:proofErr w:type="spellStart"/>
      <w:r w:rsidRPr="0006356E">
        <w:rPr>
          <w:rFonts w:eastAsia="Calibri"/>
          <w:color w:val="000000"/>
          <w:sz w:val="22"/>
          <w:szCs w:val="22"/>
          <w:lang w:val="lv-LV" w:eastAsia="lv-LV"/>
        </w:rPr>
        <w:t>Izpildmērījumu</w:t>
      </w:r>
      <w:proofErr w:type="spellEnd"/>
      <w:r w:rsidRPr="0006356E">
        <w:rPr>
          <w:rFonts w:eastAsia="Calibri"/>
          <w:color w:val="000000"/>
          <w:sz w:val="22"/>
          <w:szCs w:val="22"/>
          <w:lang w:val="lv-LV" w:eastAsia="lv-LV"/>
        </w:rPr>
        <w:t xml:space="preserve"> plānu 1:500 mērogā elektroniskā veidā </w:t>
      </w:r>
      <w:proofErr w:type="spellStart"/>
      <w:r w:rsidRPr="0006356E">
        <w:rPr>
          <w:rFonts w:eastAsia="Calibri"/>
          <w:color w:val="000000"/>
          <w:sz w:val="22"/>
          <w:szCs w:val="22"/>
          <w:lang w:val="lv-LV" w:eastAsia="lv-LV"/>
        </w:rPr>
        <w:t>MicroStation</w:t>
      </w:r>
      <w:proofErr w:type="spellEnd"/>
      <w:r w:rsidRPr="0006356E">
        <w:rPr>
          <w:rFonts w:eastAsia="Calibri"/>
          <w:color w:val="000000"/>
          <w:sz w:val="22"/>
          <w:szCs w:val="22"/>
          <w:lang w:val="lv-LV" w:eastAsia="lv-LV"/>
        </w:rPr>
        <w:t xml:space="preserve"> vai </w:t>
      </w:r>
      <w:proofErr w:type="spellStart"/>
      <w:r w:rsidRPr="0006356E">
        <w:rPr>
          <w:rFonts w:eastAsia="Calibri"/>
          <w:color w:val="000000"/>
          <w:sz w:val="22"/>
          <w:szCs w:val="22"/>
          <w:lang w:val="lv-LV" w:eastAsia="lv-LV"/>
        </w:rPr>
        <w:t>AutoCad</w:t>
      </w:r>
      <w:proofErr w:type="spellEnd"/>
      <w:r w:rsidRPr="0006356E">
        <w:rPr>
          <w:rFonts w:eastAsia="Calibri"/>
          <w:color w:val="000000"/>
          <w:sz w:val="22"/>
          <w:szCs w:val="22"/>
          <w:lang w:val="lv-LV" w:eastAsia="lv-LV"/>
        </w:rPr>
        <w:t xml:space="preserve"> formātā jānosūta uz e-pastu: </w:t>
      </w:r>
      <w:bookmarkStart w:id="44" w:name="_Hlk94017606"/>
      <w:r w:rsidRPr="0006356E">
        <w:rPr>
          <w:rFonts w:eastAsia="Calibri"/>
          <w:color w:val="000000"/>
          <w:sz w:val="22"/>
          <w:szCs w:val="22"/>
          <w:lang w:val="lv-LV" w:eastAsia="lv-LV"/>
        </w:rPr>
        <w:fldChar w:fldCharType="begin"/>
      </w:r>
      <w:r w:rsidRPr="0006356E">
        <w:rPr>
          <w:rFonts w:eastAsia="Calibri"/>
          <w:color w:val="000000"/>
          <w:sz w:val="22"/>
          <w:szCs w:val="22"/>
          <w:lang w:val="lv-LV" w:eastAsia="lv-LV"/>
        </w:rPr>
        <w:instrText>HYPERLINK "mailto:jelena.armanda@ldz.lv"</w:instrText>
      </w:r>
      <w:r w:rsidRPr="0006356E">
        <w:rPr>
          <w:rFonts w:eastAsia="Calibri"/>
          <w:color w:val="000000"/>
          <w:sz w:val="22"/>
          <w:szCs w:val="22"/>
          <w:lang w:val="lv-LV" w:eastAsia="lv-LV"/>
        </w:rPr>
        <w:fldChar w:fldCharType="separate"/>
      </w:r>
      <w:r w:rsidRPr="0006356E">
        <w:rPr>
          <w:rFonts w:eastAsia="Calibri"/>
          <w:color w:val="0000FF"/>
          <w:sz w:val="22"/>
          <w:szCs w:val="22"/>
          <w:u w:val="single"/>
          <w:lang w:val="lv-LV" w:eastAsia="lv-LV"/>
        </w:rPr>
        <w:t>jelena.armanda@ldz.lv</w:t>
      </w:r>
      <w:r w:rsidRPr="0006356E">
        <w:rPr>
          <w:rFonts w:eastAsia="Calibri"/>
          <w:color w:val="000000"/>
          <w:sz w:val="22"/>
          <w:szCs w:val="22"/>
          <w:lang w:val="lv-LV" w:eastAsia="lv-LV"/>
        </w:rPr>
        <w:fldChar w:fldCharType="end"/>
      </w:r>
      <w:r w:rsidRPr="0006356E">
        <w:rPr>
          <w:rFonts w:eastAsia="Calibri"/>
          <w:color w:val="000000"/>
          <w:sz w:val="22"/>
          <w:szCs w:val="22"/>
          <w:lang w:val="lv-LV" w:eastAsia="lv-LV"/>
        </w:rPr>
        <w:t xml:space="preserve"> (tālr.67234581)</w:t>
      </w:r>
      <w:bookmarkEnd w:id="44"/>
      <w:r w:rsidRPr="0006356E">
        <w:rPr>
          <w:rFonts w:eastAsia="Calibri"/>
          <w:color w:val="000000"/>
          <w:sz w:val="22"/>
          <w:szCs w:val="22"/>
          <w:lang w:val="lv-LV" w:eastAsia="lv-LV"/>
        </w:rPr>
        <w:t>.</w:t>
      </w:r>
    </w:p>
    <w:p w14:paraId="46B7D9EE" w14:textId="77777777" w:rsidR="0006356E" w:rsidRPr="0006356E" w:rsidRDefault="0006356E" w:rsidP="0006356E">
      <w:pPr>
        <w:jc w:val="both"/>
        <w:rPr>
          <w:rFonts w:eastAsia="Calibri"/>
          <w:b/>
          <w:bCs/>
          <w:lang w:val="lv-LV" w:eastAsia="lv-LV"/>
        </w:rPr>
      </w:pPr>
    </w:p>
    <w:p w14:paraId="163060B9" w14:textId="77777777" w:rsidR="0006356E" w:rsidRPr="0006356E" w:rsidRDefault="0006356E" w:rsidP="0006356E">
      <w:pPr>
        <w:numPr>
          <w:ilvl w:val="0"/>
          <w:numId w:val="28"/>
        </w:numPr>
        <w:contextualSpacing/>
        <w:jc w:val="center"/>
        <w:rPr>
          <w:rFonts w:eastAsia="Calibri"/>
          <w:b/>
          <w:bCs/>
          <w:sz w:val="22"/>
          <w:szCs w:val="22"/>
          <w:lang w:val="lv-LV"/>
        </w:rPr>
      </w:pPr>
      <w:r w:rsidRPr="0006356E">
        <w:rPr>
          <w:rFonts w:eastAsia="Calibri"/>
          <w:b/>
          <w:bCs/>
          <w:sz w:val="22"/>
          <w:szCs w:val="22"/>
          <w:lang w:val="lv-LV"/>
        </w:rPr>
        <w:t>Apdrošināšana</w:t>
      </w:r>
    </w:p>
    <w:p w14:paraId="58FB43D7"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Ne vēlāk kā pirms projekta izstrādāšanas, jānoslēdz uz visu projektēšanas un darbu laiku, projekta vadītāja profesionālās civiltiesiskās atbildības apdrošināšanas līgums.</w:t>
      </w:r>
    </w:p>
    <w:p w14:paraId="3A667682" w14:textId="77777777" w:rsidR="0006356E" w:rsidRPr="0006356E" w:rsidRDefault="0006356E" w:rsidP="0006356E">
      <w:pPr>
        <w:numPr>
          <w:ilvl w:val="1"/>
          <w:numId w:val="28"/>
        </w:numPr>
        <w:ind w:left="567" w:hanging="567"/>
        <w:contextualSpacing/>
        <w:jc w:val="both"/>
        <w:rPr>
          <w:rFonts w:eastAsia="Calibri"/>
          <w:sz w:val="22"/>
          <w:szCs w:val="22"/>
          <w:lang w:val="lv-LV"/>
        </w:rPr>
      </w:pPr>
      <w:r w:rsidRPr="0006356E">
        <w:rPr>
          <w:rFonts w:eastAsia="Calibri"/>
          <w:sz w:val="22"/>
          <w:szCs w:val="22"/>
          <w:lang w:val="lv-LV"/>
        </w:rPr>
        <w:t>Ne vēlāk kā pirms būvdarbu uzsākšanas jānoslēdz uz visu līguma darbības laiku, t.sk. garantijas periodu, atbildīgā būvdarbu vadītāja profesionālās civiltiesiskās atbildības apdrošināšanas līgums.</w:t>
      </w:r>
    </w:p>
    <w:p w14:paraId="07DD262F" w14:textId="77777777" w:rsidR="0006356E" w:rsidRPr="0006356E" w:rsidRDefault="0006356E" w:rsidP="0006356E">
      <w:pPr>
        <w:numPr>
          <w:ilvl w:val="1"/>
          <w:numId w:val="28"/>
        </w:numPr>
        <w:ind w:left="567" w:hanging="567"/>
        <w:contextualSpacing/>
        <w:jc w:val="both"/>
        <w:rPr>
          <w:rFonts w:eastAsia="Calibri"/>
          <w:bCs/>
          <w:sz w:val="22"/>
          <w:szCs w:val="22"/>
          <w:lang w:val="lv-LV"/>
        </w:rPr>
      </w:pPr>
      <w:r w:rsidRPr="0006356E">
        <w:rPr>
          <w:rFonts w:eastAsia="Calibri"/>
          <w:sz w:val="22"/>
          <w:szCs w:val="22"/>
          <w:lang w:val="lv-LV"/>
        </w:rPr>
        <w:lastRenderedPageBreak/>
        <w:t>Apdrošināšana</w:t>
      </w:r>
      <w:r w:rsidRPr="0006356E">
        <w:rPr>
          <w:rFonts w:eastAsia="Calibri"/>
          <w:sz w:val="22"/>
          <w:szCs w:val="22"/>
          <w:lang w:val="lv-LV" w:eastAsia="ar-SA"/>
        </w:rPr>
        <w:t xml:space="preserve"> jāveic </w:t>
      </w:r>
      <w:r w:rsidRPr="0006356E">
        <w:rPr>
          <w:rFonts w:eastAsia="Calibri"/>
          <w:sz w:val="22"/>
          <w:szCs w:val="22"/>
          <w:lang w:val="lv-LV"/>
        </w:rPr>
        <w:t>iestādē</w:t>
      </w:r>
      <w:r w:rsidRPr="0006356E">
        <w:rPr>
          <w:rFonts w:eastAsia="Calibri"/>
          <w:sz w:val="22"/>
          <w:szCs w:val="22"/>
          <w:lang w:val="lv-LV" w:eastAsia="ar-SA"/>
        </w:rPr>
        <w:t>, kurai Finanšu un kapitāla tirgus komisija izsniegusi licenci vispārējās civiltiesiskās atbildības apdrošināšanas pakalpojumu sniegšanas jomā.</w:t>
      </w:r>
    </w:p>
    <w:p w14:paraId="4A0E7B17" w14:textId="77777777" w:rsidR="0006356E" w:rsidRPr="0006356E" w:rsidRDefault="0006356E" w:rsidP="0006356E">
      <w:pPr>
        <w:jc w:val="both"/>
        <w:rPr>
          <w:rFonts w:eastAsia="Calibri"/>
          <w:b/>
          <w:bCs/>
          <w:lang w:val="lv-LV" w:eastAsia="lv-LV"/>
        </w:rPr>
      </w:pPr>
    </w:p>
    <w:p w14:paraId="28950D07" w14:textId="77777777" w:rsidR="0006356E" w:rsidRPr="0006356E" w:rsidRDefault="0006356E" w:rsidP="0006356E">
      <w:pPr>
        <w:jc w:val="both"/>
        <w:rPr>
          <w:lang w:val="lv-LV" w:eastAsia="lv-LV"/>
        </w:rPr>
      </w:pPr>
    </w:p>
    <w:p w14:paraId="7921A00E" w14:textId="77777777" w:rsidR="0006356E" w:rsidRPr="0006356E" w:rsidRDefault="0006356E" w:rsidP="0006356E">
      <w:pPr>
        <w:numPr>
          <w:ilvl w:val="0"/>
          <w:numId w:val="28"/>
        </w:numPr>
        <w:contextualSpacing/>
        <w:jc w:val="center"/>
        <w:rPr>
          <w:rFonts w:eastAsia="Calibri"/>
          <w:sz w:val="22"/>
          <w:szCs w:val="22"/>
          <w:lang w:val="lv-LV"/>
        </w:rPr>
      </w:pPr>
      <w:r w:rsidRPr="0006356E">
        <w:rPr>
          <w:rFonts w:eastAsia="Calibri"/>
          <w:b/>
          <w:bCs/>
          <w:sz w:val="22"/>
          <w:szCs w:val="22"/>
          <w:lang w:val="lv-LV"/>
        </w:rPr>
        <w:t>Citi noteikumi</w:t>
      </w:r>
    </w:p>
    <w:p w14:paraId="1A06231D" w14:textId="77777777" w:rsidR="0006356E" w:rsidRPr="0006356E" w:rsidRDefault="0006356E" w:rsidP="0006356E">
      <w:pPr>
        <w:numPr>
          <w:ilvl w:val="1"/>
          <w:numId w:val="28"/>
        </w:numPr>
        <w:ind w:left="567" w:hanging="567"/>
        <w:contextualSpacing/>
        <w:jc w:val="both"/>
        <w:rPr>
          <w:rFonts w:eastAsia="Calibri"/>
          <w:sz w:val="22"/>
          <w:szCs w:val="22"/>
          <w:u w:val="single"/>
          <w:lang w:val="lv-LV"/>
        </w:rPr>
      </w:pPr>
      <w:r w:rsidRPr="0006356E">
        <w:rPr>
          <w:rFonts w:eastAsia="Calibri"/>
          <w:sz w:val="22"/>
          <w:szCs w:val="22"/>
          <w:u w:val="single"/>
          <w:lang w:val="lv-LV"/>
        </w:rPr>
        <w:t xml:space="preserve">Būvniecības lietas noformēšana </w:t>
      </w:r>
      <w:proofErr w:type="spellStart"/>
      <w:r w:rsidRPr="0006356E">
        <w:rPr>
          <w:rFonts w:eastAsia="Calibri"/>
          <w:sz w:val="22"/>
          <w:szCs w:val="22"/>
          <w:u w:val="single"/>
          <w:lang w:val="lv-LV"/>
        </w:rPr>
        <w:t>BISā</w:t>
      </w:r>
      <w:proofErr w:type="spellEnd"/>
      <w:r w:rsidRPr="0006356E">
        <w:rPr>
          <w:rFonts w:eastAsia="Calibri"/>
          <w:sz w:val="22"/>
          <w:szCs w:val="22"/>
          <w:u w:val="single"/>
          <w:lang w:val="lv-LV"/>
        </w:rPr>
        <w:t>:</w:t>
      </w:r>
    </w:p>
    <w:p w14:paraId="787DC3E8" w14:textId="77777777" w:rsidR="0006356E" w:rsidRPr="0006356E" w:rsidRDefault="0006356E" w:rsidP="0006356E">
      <w:pPr>
        <w:numPr>
          <w:ilvl w:val="2"/>
          <w:numId w:val="28"/>
        </w:numPr>
        <w:ind w:left="1276" w:hanging="698"/>
        <w:contextualSpacing/>
        <w:jc w:val="both"/>
        <w:rPr>
          <w:rFonts w:eastAsia="Calibri"/>
          <w:sz w:val="22"/>
          <w:szCs w:val="22"/>
          <w:lang w:val="lv-LV"/>
        </w:rPr>
      </w:pPr>
      <w:r w:rsidRPr="0006356E">
        <w:rPr>
          <w:rFonts w:eastAsia="Calibri"/>
          <w:sz w:val="22"/>
          <w:szCs w:val="22"/>
          <w:lang w:val="lv-LV"/>
        </w:rPr>
        <w:t xml:space="preserve">Sagatavot visu nepieciešamo dokumentāciju (būvniecības ieceres iesniegumi, </w:t>
      </w:r>
      <w:proofErr w:type="spellStart"/>
      <w:r w:rsidRPr="0006356E">
        <w:rPr>
          <w:rFonts w:eastAsia="Calibri"/>
          <w:sz w:val="22"/>
          <w:szCs w:val="22"/>
          <w:lang w:val="lv-LV"/>
        </w:rPr>
        <w:t>būvprojektēšanas</w:t>
      </w:r>
      <w:proofErr w:type="spellEnd"/>
      <w:r w:rsidRPr="0006356E">
        <w:rPr>
          <w:rFonts w:eastAsia="Calibri"/>
          <w:sz w:val="22"/>
          <w:szCs w:val="22"/>
          <w:lang w:val="lv-LV"/>
        </w:rPr>
        <w:t xml:space="preserve"> uzsākšanas dokumenti, projekti, projekta sastāva dokumenti, iesniegumi </w:t>
      </w:r>
      <w:proofErr w:type="spellStart"/>
      <w:r w:rsidRPr="0006356E">
        <w:rPr>
          <w:rFonts w:eastAsia="Calibri"/>
          <w:sz w:val="22"/>
          <w:szCs w:val="22"/>
          <w:lang w:val="lv-LV"/>
        </w:rPr>
        <w:t>būvprojektēšanas</w:t>
      </w:r>
      <w:proofErr w:type="spellEnd"/>
      <w:r w:rsidRPr="0006356E">
        <w:rPr>
          <w:rFonts w:eastAsia="Calibri"/>
          <w:sz w:val="22"/>
          <w:szCs w:val="22"/>
          <w:lang w:val="lv-LV"/>
        </w:rPr>
        <w:t xml:space="preserve"> stadijā, citi iesniegumi) būvniecības ieceres noformēšanai;</w:t>
      </w:r>
    </w:p>
    <w:p w14:paraId="0BD19A37" w14:textId="77777777" w:rsidR="0006356E" w:rsidRPr="0006356E" w:rsidRDefault="0006356E" w:rsidP="0006356E">
      <w:pPr>
        <w:numPr>
          <w:ilvl w:val="2"/>
          <w:numId w:val="28"/>
        </w:numPr>
        <w:ind w:left="1276" w:hanging="698"/>
        <w:contextualSpacing/>
        <w:jc w:val="both"/>
        <w:rPr>
          <w:rFonts w:eastAsia="Calibri"/>
          <w:sz w:val="22"/>
          <w:szCs w:val="22"/>
          <w:u w:val="single"/>
          <w:lang w:val="lv-LV"/>
        </w:rPr>
      </w:pPr>
      <w:r w:rsidRPr="0006356E">
        <w:rPr>
          <w:rFonts w:eastAsia="Calibri"/>
          <w:sz w:val="22"/>
          <w:szCs w:val="22"/>
          <w:lang w:val="lv-LV"/>
        </w:rPr>
        <w:t>Pieprasīt nepieciešamas tehniskās noteikumus, saskaņojumus un atzinumus;</w:t>
      </w:r>
    </w:p>
    <w:p w14:paraId="0315D812" w14:textId="77777777" w:rsidR="0006356E" w:rsidRPr="0006356E" w:rsidRDefault="0006356E" w:rsidP="0006356E">
      <w:pPr>
        <w:numPr>
          <w:ilvl w:val="2"/>
          <w:numId w:val="28"/>
        </w:numPr>
        <w:ind w:left="1276" w:hanging="698"/>
        <w:contextualSpacing/>
        <w:jc w:val="both"/>
        <w:rPr>
          <w:rFonts w:eastAsia="Calibri"/>
          <w:sz w:val="22"/>
          <w:szCs w:val="22"/>
          <w:u w:val="single"/>
          <w:lang w:val="lv-LV"/>
        </w:rPr>
      </w:pPr>
      <w:r w:rsidRPr="0006356E">
        <w:rPr>
          <w:rFonts w:eastAsia="Calibri"/>
          <w:sz w:val="22"/>
          <w:szCs w:val="22"/>
          <w:lang w:val="lv-LV"/>
        </w:rPr>
        <w:t>Saņemt atzīmi gan par projektēšanas nosacījumu izpildi, gan par būvdarbu uzsākšanas nosacījumu izpildi;</w:t>
      </w:r>
    </w:p>
    <w:p w14:paraId="780EE4D5" w14:textId="77777777" w:rsidR="0006356E" w:rsidRPr="0006356E" w:rsidRDefault="0006356E" w:rsidP="0006356E">
      <w:pPr>
        <w:numPr>
          <w:ilvl w:val="2"/>
          <w:numId w:val="28"/>
        </w:numPr>
        <w:ind w:left="1276" w:hanging="698"/>
        <w:contextualSpacing/>
        <w:jc w:val="both"/>
        <w:rPr>
          <w:rFonts w:eastAsia="Calibri"/>
          <w:sz w:val="22"/>
          <w:szCs w:val="22"/>
          <w:u w:val="single"/>
          <w:lang w:val="lv-LV"/>
        </w:rPr>
      </w:pPr>
      <w:r w:rsidRPr="0006356E">
        <w:rPr>
          <w:rFonts w:eastAsia="Calibri"/>
          <w:sz w:val="22"/>
          <w:szCs w:val="22"/>
          <w:lang w:val="lv-LV"/>
        </w:rPr>
        <w:t xml:space="preserve">Pēc būvdarbu pabeigšanas nodot objektu ekspluatācijā noteiktajā kartībā </w:t>
      </w:r>
      <w:proofErr w:type="spellStart"/>
      <w:r w:rsidRPr="0006356E">
        <w:rPr>
          <w:rFonts w:eastAsia="Calibri"/>
          <w:sz w:val="22"/>
          <w:szCs w:val="22"/>
          <w:lang w:val="lv-LV"/>
        </w:rPr>
        <w:t>BISā</w:t>
      </w:r>
      <w:proofErr w:type="spellEnd"/>
      <w:r w:rsidRPr="0006356E">
        <w:rPr>
          <w:rFonts w:eastAsia="Calibri"/>
          <w:sz w:val="22"/>
          <w:szCs w:val="22"/>
          <w:lang w:val="lv-LV"/>
        </w:rPr>
        <w:t>.</w:t>
      </w:r>
    </w:p>
    <w:p w14:paraId="6E6DA55B" w14:textId="77777777" w:rsidR="0006356E" w:rsidRPr="0006356E" w:rsidRDefault="0006356E" w:rsidP="0006356E">
      <w:pPr>
        <w:jc w:val="both"/>
        <w:rPr>
          <w:lang w:val="lv-LV" w:eastAsia="lv-LV"/>
        </w:rPr>
      </w:pPr>
    </w:p>
    <w:p w14:paraId="7F6D8D10" w14:textId="77777777" w:rsidR="0006356E" w:rsidRPr="0006356E" w:rsidRDefault="0006356E" w:rsidP="0006356E">
      <w:pPr>
        <w:jc w:val="both"/>
        <w:rPr>
          <w:lang w:val="lv-LV" w:eastAsia="lv-LV"/>
        </w:rPr>
      </w:pPr>
    </w:p>
    <w:p w14:paraId="28C9AC81" w14:textId="77777777" w:rsidR="0006356E" w:rsidRPr="0006356E" w:rsidRDefault="0006356E" w:rsidP="0006356E">
      <w:pPr>
        <w:jc w:val="both"/>
        <w:rPr>
          <w:lang w:val="lv-LV" w:eastAsia="lv-LV"/>
        </w:rPr>
      </w:pPr>
    </w:p>
    <w:p w14:paraId="5BEB96EB" w14:textId="6F5AF4EE" w:rsidR="0006356E" w:rsidRPr="0006356E" w:rsidRDefault="0006356E" w:rsidP="0006356E">
      <w:pPr>
        <w:spacing w:after="200"/>
        <w:ind w:left="567"/>
        <w:contextualSpacing/>
        <w:rPr>
          <w:rFonts w:eastAsia="Calibri"/>
          <w:sz w:val="22"/>
          <w:szCs w:val="22"/>
          <w:lang w:val="lv-LV"/>
        </w:rPr>
      </w:pPr>
      <w:r w:rsidRPr="0006356E">
        <w:rPr>
          <w:rFonts w:eastAsia="Calibri"/>
          <w:sz w:val="22"/>
          <w:szCs w:val="22"/>
          <w:lang w:val="lv-LV"/>
        </w:rPr>
        <w:t xml:space="preserve">Pielikumā </w:t>
      </w:r>
      <w:r w:rsidRPr="0006356E">
        <w:rPr>
          <w:rFonts w:eastAsia="Calibri"/>
          <w:bCs/>
          <w:i/>
          <w:iCs/>
          <w:noProof/>
          <w:color w:val="7F7F7F"/>
          <w:sz w:val="22"/>
          <w:szCs w:val="22"/>
          <w:lang w:val="lv-LV"/>
        </w:rPr>
        <w:t>/</w:t>
      </w:r>
      <w:r w:rsidR="00914D75" w:rsidRPr="000A6EBF">
        <w:rPr>
          <w:rFonts w:eastAsia="Calibri"/>
          <w:bCs/>
          <w:i/>
          <w:iCs/>
          <w:noProof/>
          <w:color w:val="7F7F7F"/>
          <w:sz w:val="22"/>
          <w:szCs w:val="22"/>
          <w:lang w:val="lv-LV"/>
        </w:rPr>
        <w:t>iepirkuma ietvaros pielikumi tiek izsniegti pēc pieprasījuma saskaņā iepirkuma nolikuma 1.4.9.punktu (kā arī skat.nolikuma 7.pielikumu</w:t>
      </w:r>
      <w:r w:rsidRPr="0006356E">
        <w:rPr>
          <w:rFonts w:eastAsia="Calibri"/>
          <w:bCs/>
          <w:i/>
          <w:iCs/>
          <w:noProof/>
          <w:color w:val="7F7F7F"/>
          <w:sz w:val="22"/>
          <w:szCs w:val="22"/>
          <w:lang w:val="lv-LV"/>
        </w:rPr>
        <w:t>/</w:t>
      </w:r>
      <w:r w:rsidRPr="0006356E">
        <w:rPr>
          <w:rFonts w:eastAsia="Calibri"/>
          <w:sz w:val="22"/>
          <w:szCs w:val="22"/>
          <w:lang w:val="lv-LV"/>
        </w:rPr>
        <w:t>:</w:t>
      </w:r>
    </w:p>
    <w:p w14:paraId="7809AF34" w14:textId="77777777" w:rsidR="0006356E" w:rsidRPr="0006356E" w:rsidRDefault="0006356E" w:rsidP="0006356E">
      <w:pPr>
        <w:numPr>
          <w:ilvl w:val="0"/>
          <w:numId w:val="29"/>
        </w:numPr>
        <w:contextualSpacing/>
        <w:jc w:val="both"/>
        <w:rPr>
          <w:rFonts w:eastAsia="Calibri"/>
          <w:sz w:val="22"/>
          <w:szCs w:val="22"/>
          <w:lang w:val="lv-LV"/>
        </w:rPr>
      </w:pPr>
      <w:bookmarkStart w:id="45" w:name="_Hlk95319244"/>
      <w:r w:rsidRPr="0006356E">
        <w:rPr>
          <w:rFonts w:eastAsia="Calibri"/>
          <w:sz w:val="22"/>
          <w:szCs w:val="22"/>
          <w:lang w:val="lv-LV"/>
        </w:rPr>
        <w:t>1.pielikums: “TA-08 plāna shēma”;</w:t>
      </w:r>
    </w:p>
    <w:p w14:paraId="26934512" w14:textId="77777777"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2.pielikums: “TA-08 esošā shēma”;</w:t>
      </w:r>
    </w:p>
    <w:p w14:paraId="7ACD7BA8" w14:textId="77777777"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 xml:space="preserve">3.pielikums: “TA-08 rekonstrukcijas shēma 0,4 </w:t>
      </w:r>
      <w:proofErr w:type="spellStart"/>
      <w:r w:rsidRPr="0006356E">
        <w:rPr>
          <w:rFonts w:eastAsia="Calibri"/>
          <w:sz w:val="22"/>
          <w:szCs w:val="22"/>
          <w:lang w:val="lv-LV"/>
        </w:rPr>
        <w:t>kV</w:t>
      </w:r>
      <w:proofErr w:type="spellEnd"/>
      <w:r w:rsidRPr="0006356E">
        <w:rPr>
          <w:rFonts w:eastAsia="Calibri"/>
          <w:sz w:val="22"/>
          <w:szCs w:val="22"/>
          <w:lang w:val="lv-LV"/>
        </w:rPr>
        <w:t>”;</w:t>
      </w:r>
    </w:p>
    <w:p w14:paraId="380DDE1C" w14:textId="77777777"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 xml:space="preserve">4.pielikums: “TA-08 rekonstrukcijas shēma 10 </w:t>
      </w:r>
      <w:proofErr w:type="spellStart"/>
      <w:r w:rsidRPr="0006356E">
        <w:rPr>
          <w:rFonts w:eastAsia="Calibri"/>
          <w:sz w:val="22"/>
          <w:szCs w:val="22"/>
          <w:lang w:val="lv-LV"/>
        </w:rPr>
        <w:t>kV</w:t>
      </w:r>
      <w:proofErr w:type="spellEnd"/>
      <w:r w:rsidRPr="0006356E">
        <w:rPr>
          <w:rFonts w:eastAsia="Calibri"/>
          <w:sz w:val="22"/>
          <w:szCs w:val="22"/>
          <w:lang w:val="lv-LV"/>
        </w:rPr>
        <w:t>”;</w:t>
      </w:r>
    </w:p>
    <w:p w14:paraId="070E983D" w14:textId="77777777"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5.pielikums: “Tehniskie noteikumi taisngriežiem”;</w:t>
      </w:r>
    </w:p>
    <w:p w14:paraId="55F31B40" w14:textId="77777777"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6.pielikums: “Optiskā kabeļa ieguldīšanas shēma”;</w:t>
      </w:r>
    </w:p>
    <w:p w14:paraId="6A693DD7" w14:textId="4300A320" w:rsidR="0006356E" w:rsidRPr="0006356E" w:rsidRDefault="0006356E" w:rsidP="0006356E">
      <w:pPr>
        <w:numPr>
          <w:ilvl w:val="0"/>
          <w:numId w:val="29"/>
        </w:numPr>
        <w:contextualSpacing/>
        <w:jc w:val="both"/>
        <w:rPr>
          <w:rFonts w:eastAsia="Calibri"/>
          <w:sz w:val="22"/>
          <w:szCs w:val="22"/>
          <w:lang w:val="lv-LV"/>
        </w:rPr>
      </w:pPr>
      <w:r w:rsidRPr="0006356E">
        <w:rPr>
          <w:rFonts w:eastAsia="Calibri"/>
          <w:sz w:val="22"/>
          <w:szCs w:val="22"/>
          <w:lang w:val="lv-LV"/>
        </w:rPr>
        <w:t>7.pielikums: “Topogrāfiskais plāns”</w:t>
      </w:r>
      <w:r w:rsidR="00914D75" w:rsidRPr="000A6EBF">
        <w:rPr>
          <w:rFonts w:eastAsia="Calibri"/>
          <w:sz w:val="22"/>
          <w:szCs w:val="22"/>
          <w:lang w:val="lv-LV"/>
        </w:rPr>
        <w:t>.</w:t>
      </w:r>
    </w:p>
    <w:bookmarkEnd w:id="45"/>
    <w:p w14:paraId="627647E8" w14:textId="77777777" w:rsidR="0006356E" w:rsidRPr="0006356E" w:rsidRDefault="0006356E" w:rsidP="0006356E">
      <w:pPr>
        <w:jc w:val="both"/>
        <w:rPr>
          <w:lang w:val="lv-LV" w:eastAsia="lv-LV"/>
        </w:rPr>
      </w:pPr>
    </w:p>
    <w:p w14:paraId="5B099312" w14:textId="77777777" w:rsidR="0006356E" w:rsidRPr="000A6EBF" w:rsidRDefault="0006356E" w:rsidP="00402B73">
      <w:pPr>
        <w:jc w:val="center"/>
        <w:rPr>
          <w:b/>
          <w:sz w:val="22"/>
          <w:szCs w:val="22"/>
          <w:highlight w:val="yellow"/>
          <w:lang w:val="lv-LV"/>
        </w:rPr>
      </w:pPr>
    </w:p>
    <w:p w14:paraId="1AB36A78" w14:textId="77777777" w:rsidR="000C6EE8" w:rsidRPr="000A6EBF" w:rsidRDefault="000C6EE8" w:rsidP="00402B73">
      <w:pPr>
        <w:jc w:val="center"/>
        <w:rPr>
          <w:b/>
          <w:sz w:val="22"/>
          <w:szCs w:val="22"/>
          <w:lang w:val="lv-LV"/>
        </w:rPr>
      </w:pPr>
    </w:p>
    <w:p w14:paraId="3227DC74" w14:textId="77777777" w:rsidR="00402B73" w:rsidRPr="000A6EBF" w:rsidRDefault="00402B73" w:rsidP="00402B73">
      <w:pPr>
        <w:jc w:val="both"/>
        <w:rPr>
          <w:sz w:val="22"/>
          <w:szCs w:val="22"/>
          <w:lang w:val="lv-LV"/>
        </w:rPr>
      </w:pPr>
    </w:p>
    <w:p w14:paraId="3E412894" w14:textId="77777777" w:rsidR="00402B73" w:rsidRPr="000A6EBF" w:rsidRDefault="00402B73" w:rsidP="00402B73">
      <w:pPr>
        <w:jc w:val="both"/>
        <w:rPr>
          <w:sz w:val="22"/>
          <w:szCs w:val="22"/>
          <w:lang w:val="lv-LV"/>
        </w:rPr>
      </w:pPr>
    </w:p>
    <w:p w14:paraId="64BE98D2" w14:textId="77777777" w:rsidR="00402B73" w:rsidRPr="000A6EBF" w:rsidRDefault="00402B73" w:rsidP="00402B73">
      <w:pPr>
        <w:jc w:val="both"/>
        <w:rPr>
          <w:sz w:val="22"/>
          <w:szCs w:val="22"/>
          <w:lang w:val="lv-LV"/>
        </w:rPr>
      </w:pPr>
    </w:p>
    <w:p w14:paraId="70C6C26B" w14:textId="77777777" w:rsidR="00402B73" w:rsidRPr="000A6EBF" w:rsidRDefault="00402B73" w:rsidP="00402B73">
      <w:pPr>
        <w:ind w:right="-1"/>
        <w:rPr>
          <w:sz w:val="22"/>
          <w:szCs w:val="22"/>
          <w:lang w:val="lv-LV"/>
        </w:rPr>
      </w:pPr>
    </w:p>
    <w:p w14:paraId="1F1BD012" w14:textId="77777777" w:rsidR="00F07399" w:rsidRPr="000A6EBF" w:rsidRDefault="00F07399">
      <w:pPr>
        <w:spacing w:after="160" w:line="259" w:lineRule="auto"/>
        <w:rPr>
          <w:b/>
          <w:bCs/>
          <w:sz w:val="22"/>
          <w:szCs w:val="22"/>
          <w:lang w:val="lv-LV" w:eastAsia="x-none"/>
        </w:rPr>
      </w:pPr>
      <w:r w:rsidRPr="000A6EBF">
        <w:rPr>
          <w:b/>
          <w:bCs/>
          <w:sz w:val="22"/>
          <w:szCs w:val="22"/>
          <w:lang w:val="lv-LV" w:eastAsia="x-none"/>
        </w:rPr>
        <w:br w:type="page"/>
      </w:r>
    </w:p>
    <w:p w14:paraId="61387BD8" w14:textId="0687F9E8" w:rsidR="00271602" w:rsidRPr="000A6EBF" w:rsidRDefault="00271602" w:rsidP="00271602">
      <w:pPr>
        <w:keepNext/>
        <w:overflowPunct w:val="0"/>
        <w:autoSpaceDE w:val="0"/>
        <w:autoSpaceDN w:val="0"/>
        <w:adjustRightInd w:val="0"/>
        <w:jc w:val="right"/>
        <w:textAlignment w:val="baseline"/>
        <w:outlineLvl w:val="3"/>
        <w:rPr>
          <w:b/>
          <w:bCs/>
          <w:sz w:val="22"/>
          <w:szCs w:val="22"/>
          <w:lang w:val="lv-LV" w:eastAsia="x-none"/>
        </w:rPr>
      </w:pPr>
      <w:r w:rsidRPr="000A6EBF">
        <w:rPr>
          <w:b/>
          <w:bCs/>
          <w:sz w:val="22"/>
          <w:szCs w:val="22"/>
          <w:lang w:val="lv-LV" w:eastAsia="x-none"/>
        </w:rPr>
        <w:lastRenderedPageBreak/>
        <w:t>2.pielikums</w:t>
      </w:r>
    </w:p>
    <w:p w14:paraId="4EF3FBEA" w14:textId="77777777" w:rsidR="00271602" w:rsidRPr="000A6EBF" w:rsidRDefault="00271602" w:rsidP="00271602">
      <w:pPr>
        <w:jc w:val="right"/>
        <w:rPr>
          <w:sz w:val="22"/>
          <w:szCs w:val="22"/>
          <w:lang w:val="lv-LV"/>
        </w:rPr>
      </w:pPr>
      <w:r w:rsidRPr="000A6EBF">
        <w:rPr>
          <w:sz w:val="22"/>
          <w:szCs w:val="22"/>
          <w:lang w:val="lv-LV"/>
        </w:rPr>
        <w:t xml:space="preserve">VAS “Latvijas dzelzceļš” sarunu procedūras ar publikāciju </w:t>
      </w:r>
    </w:p>
    <w:p w14:paraId="01140FD0" w14:textId="5E559129" w:rsidR="00271602" w:rsidRPr="000A6EBF" w:rsidRDefault="00271602" w:rsidP="00271602">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0185CF2B" w14:textId="77777777" w:rsidR="00ED3DE6" w:rsidRPr="000A6EBF" w:rsidRDefault="00ED3DE6" w:rsidP="008B3047">
      <w:pPr>
        <w:jc w:val="center"/>
        <w:rPr>
          <w:color w:val="808080" w:themeColor="background1" w:themeShade="80"/>
          <w:sz w:val="22"/>
          <w:szCs w:val="22"/>
          <w:lang w:val="lv-LV"/>
        </w:rPr>
      </w:pPr>
    </w:p>
    <w:p w14:paraId="05695960" w14:textId="77777777" w:rsidR="008B3047" w:rsidRPr="000A6EBF" w:rsidRDefault="008B3047" w:rsidP="008B3047">
      <w:pPr>
        <w:jc w:val="center"/>
        <w:rPr>
          <w:color w:val="808080" w:themeColor="background1" w:themeShade="80"/>
          <w:sz w:val="22"/>
          <w:szCs w:val="22"/>
          <w:lang w:val="lv-LV"/>
        </w:rPr>
      </w:pPr>
      <w:r w:rsidRPr="000A6EBF">
        <w:rPr>
          <w:color w:val="808080" w:themeColor="background1" w:themeShade="80"/>
          <w:sz w:val="22"/>
          <w:szCs w:val="22"/>
          <w:lang w:val="lv-LV"/>
        </w:rPr>
        <w:t>/forma/</w:t>
      </w:r>
      <w:r w:rsidRPr="000A6EBF">
        <w:rPr>
          <w:rStyle w:val="Vresatsauce"/>
          <w:color w:val="808080" w:themeColor="background1" w:themeShade="80"/>
          <w:sz w:val="22"/>
          <w:szCs w:val="22"/>
          <w:lang w:val="lv-LV"/>
        </w:rPr>
        <w:footnoteReference w:id="8"/>
      </w:r>
    </w:p>
    <w:p w14:paraId="3596668F" w14:textId="77777777" w:rsidR="008B3047" w:rsidRPr="000A6EBF" w:rsidRDefault="008B3047" w:rsidP="008B3047">
      <w:pPr>
        <w:pStyle w:val="BodyText21"/>
        <w:rPr>
          <w:sz w:val="22"/>
          <w:szCs w:val="22"/>
        </w:rPr>
      </w:pPr>
      <w:r w:rsidRPr="000A6EBF">
        <w:rPr>
          <w:sz w:val="22"/>
          <w:szCs w:val="22"/>
        </w:rPr>
        <w:t>202</w:t>
      </w:r>
      <w:r w:rsidR="005E4918" w:rsidRPr="000A6EBF">
        <w:rPr>
          <w:sz w:val="22"/>
          <w:szCs w:val="22"/>
        </w:rPr>
        <w:t>__</w:t>
      </w:r>
      <w:r w:rsidRPr="000A6EBF">
        <w:rPr>
          <w:sz w:val="22"/>
          <w:szCs w:val="22"/>
        </w:rPr>
        <w:t>.gada “___.”_________ Nr.____________________</w:t>
      </w:r>
    </w:p>
    <w:p w14:paraId="5AC3BAA1" w14:textId="77777777" w:rsidR="00BF3166" w:rsidRPr="000A6EBF" w:rsidRDefault="00BF3166" w:rsidP="008B3047">
      <w:pPr>
        <w:pStyle w:val="Virsraksts5"/>
        <w:ind w:firstLine="0"/>
        <w:jc w:val="center"/>
        <w:rPr>
          <w:b/>
          <w:sz w:val="22"/>
          <w:szCs w:val="22"/>
        </w:rPr>
      </w:pPr>
    </w:p>
    <w:p w14:paraId="4074DDB7" w14:textId="35175279" w:rsidR="008B3047" w:rsidRPr="000A6EBF" w:rsidRDefault="008B3047" w:rsidP="008B3047">
      <w:pPr>
        <w:pStyle w:val="Virsraksts5"/>
        <w:ind w:firstLine="0"/>
        <w:jc w:val="center"/>
        <w:rPr>
          <w:b/>
          <w:sz w:val="22"/>
          <w:szCs w:val="22"/>
        </w:rPr>
      </w:pPr>
      <w:r w:rsidRPr="000A6EBF">
        <w:rPr>
          <w:b/>
          <w:sz w:val="22"/>
          <w:szCs w:val="22"/>
        </w:rPr>
        <w:t>PIETEIKUMS</w:t>
      </w:r>
    </w:p>
    <w:p w14:paraId="4D01BA73" w14:textId="776D9A0F" w:rsidR="00BF3166" w:rsidRPr="000A6EBF" w:rsidRDefault="00B503D7" w:rsidP="008B3047">
      <w:pPr>
        <w:jc w:val="center"/>
        <w:rPr>
          <w:sz w:val="22"/>
          <w:szCs w:val="22"/>
          <w:lang w:val="lv-LV"/>
        </w:rPr>
      </w:pPr>
      <w:r w:rsidRPr="000A6EBF">
        <w:rPr>
          <w:sz w:val="22"/>
          <w:szCs w:val="22"/>
          <w:lang w:val="lv-LV"/>
        </w:rPr>
        <w:t xml:space="preserve">dalībai sarunu procedūrā ar publikāciju </w:t>
      </w:r>
      <w:r w:rsidR="008B3047" w:rsidRPr="000A6EBF">
        <w:rPr>
          <w:bCs/>
          <w:sz w:val="22"/>
          <w:szCs w:val="22"/>
          <w:lang w:val="lv-LV"/>
        </w:rPr>
        <w:t>“</w:t>
      </w:r>
      <w:r w:rsidR="00BD2999" w:rsidRPr="000A6EBF">
        <w:rPr>
          <w:sz w:val="22"/>
          <w:szCs w:val="22"/>
          <w:lang w:val="lv-LV" w:eastAsia="lv-LV"/>
        </w:rPr>
        <w:t>Transformatoru apakšstacijas TA-08 rekonstrukcija</w:t>
      </w:r>
      <w:r w:rsidR="00CC1D0B" w:rsidRPr="000A6EBF">
        <w:rPr>
          <w:sz w:val="22"/>
          <w:szCs w:val="22"/>
          <w:lang w:val="lv-LV"/>
        </w:rPr>
        <w:t>”</w:t>
      </w:r>
    </w:p>
    <w:p w14:paraId="29CC755E" w14:textId="77777777" w:rsidR="005A120E" w:rsidRPr="000A6EBF" w:rsidRDefault="005A120E" w:rsidP="00615945">
      <w:pPr>
        <w:tabs>
          <w:tab w:val="center" w:pos="4153"/>
          <w:tab w:val="right" w:pos="8306"/>
        </w:tabs>
        <w:rPr>
          <w:sz w:val="22"/>
          <w:szCs w:val="22"/>
          <w:lang w:val="lv-LV"/>
        </w:rPr>
      </w:pPr>
    </w:p>
    <w:p w14:paraId="1CB4CD5C" w14:textId="78606C23" w:rsidR="00615945" w:rsidRPr="000A6EBF" w:rsidRDefault="00615945" w:rsidP="005A0FC6">
      <w:pPr>
        <w:tabs>
          <w:tab w:val="center" w:pos="4153"/>
          <w:tab w:val="right" w:pos="8306"/>
        </w:tabs>
        <w:spacing w:after="120"/>
        <w:rPr>
          <w:sz w:val="22"/>
          <w:szCs w:val="22"/>
          <w:lang w:val="lv-LV"/>
        </w:rPr>
      </w:pPr>
      <w:r w:rsidRPr="000A6EBF">
        <w:rPr>
          <w:sz w:val="22"/>
          <w:szCs w:val="22"/>
          <w:lang w:val="lv-LV"/>
        </w:rPr>
        <w:t xml:space="preserve">Pretendents _______________________, </w:t>
      </w:r>
      <w:proofErr w:type="spellStart"/>
      <w:r w:rsidR="00BD2999" w:rsidRPr="000A6EBF">
        <w:rPr>
          <w:sz w:val="22"/>
          <w:szCs w:val="22"/>
          <w:lang w:val="lv-LV"/>
        </w:rPr>
        <w:t>vien.</w:t>
      </w:r>
      <w:r w:rsidRPr="000A6EBF">
        <w:rPr>
          <w:sz w:val="22"/>
          <w:szCs w:val="22"/>
          <w:lang w:val="lv-LV"/>
        </w:rPr>
        <w:t>reģ.Nr</w:t>
      </w:r>
      <w:proofErr w:type="spellEnd"/>
      <w:r w:rsidRPr="000A6EBF">
        <w:rPr>
          <w:sz w:val="22"/>
          <w:szCs w:val="22"/>
          <w:lang w:val="lv-LV"/>
        </w:rPr>
        <w:t xml:space="preserve">.___________________, </w:t>
      </w:r>
    </w:p>
    <w:p w14:paraId="5F3716A4" w14:textId="14F6A6C4" w:rsidR="00615945" w:rsidRPr="000A6EBF" w:rsidRDefault="00C14825" w:rsidP="005A0FC6">
      <w:pPr>
        <w:tabs>
          <w:tab w:val="center" w:pos="4153"/>
          <w:tab w:val="right" w:pos="8306"/>
        </w:tabs>
        <w:spacing w:after="120"/>
        <w:rPr>
          <w:i/>
          <w:sz w:val="22"/>
          <w:szCs w:val="22"/>
          <w:lang w:val="lv-LV"/>
        </w:rPr>
      </w:pPr>
      <w:r w:rsidRPr="000A6EBF">
        <w:rPr>
          <w:sz w:val="22"/>
          <w:szCs w:val="22"/>
          <w:lang w:val="lv-LV"/>
        </w:rPr>
        <w:t>Būvkomersanta</w:t>
      </w:r>
      <w:r w:rsidR="00615945" w:rsidRPr="000A6EBF">
        <w:rPr>
          <w:sz w:val="22"/>
          <w:szCs w:val="22"/>
          <w:lang w:val="lv-LV"/>
        </w:rPr>
        <w:t xml:space="preserve"> apliecības </w:t>
      </w:r>
      <w:r w:rsidR="00615945" w:rsidRPr="000A6EBF">
        <w:rPr>
          <w:rStyle w:val="Vresatsauce"/>
          <w:sz w:val="22"/>
          <w:szCs w:val="22"/>
          <w:lang w:val="lv-LV"/>
        </w:rPr>
        <w:footnoteReference w:id="9"/>
      </w:r>
      <w:r w:rsidR="00615945" w:rsidRPr="000A6EBF">
        <w:rPr>
          <w:sz w:val="22"/>
          <w:szCs w:val="22"/>
          <w:lang w:val="lv-LV"/>
        </w:rPr>
        <w:t xml:space="preserve"> Nr. _________________________</w:t>
      </w:r>
      <w:r w:rsidR="005A120E" w:rsidRPr="000A6EBF">
        <w:rPr>
          <w:sz w:val="22"/>
          <w:szCs w:val="22"/>
          <w:lang w:val="lv-LV"/>
        </w:rPr>
        <w:t>,</w:t>
      </w:r>
    </w:p>
    <w:p w14:paraId="5F6C71B6" w14:textId="4F341478" w:rsidR="00615945" w:rsidRPr="000A6EBF" w:rsidRDefault="00615945" w:rsidP="005A0FC6">
      <w:pPr>
        <w:spacing w:after="120"/>
        <w:jc w:val="both"/>
        <w:rPr>
          <w:sz w:val="22"/>
          <w:szCs w:val="22"/>
          <w:lang w:val="lv-LV"/>
        </w:rPr>
      </w:pPr>
      <w:r w:rsidRPr="000A6EBF">
        <w:rPr>
          <w:sz w:val="22"/>
          <w:szCs w:val="22"/>
          <w:lang w:val="lv-LV"/>
        </w:rPr>
        <w:t xml:space="preserve">tā_____________________________ personā, </w:t>
      </w:r>
    </w:p>
    <w:p w14:paraId="3832A1B4" w14:textId="68A8A595" w:rsidR="00615945" w:rsidRPr="000A6EBF" w:rsidRDefault="00615945" w:rsidP="005A0FC6">
      <w:pPr>
        <w:spacing w:after="120"/>
        <w:rPr>
          <w:sz w:val="22"/>
          <w:szCs w:val="22"/>
          <w:lang w:val="lv-LV"/>
        </w:rPr>
      </w:pPr>
      <w:r w:rsidRPr="000A6EBF">
        <w:rPr>
          <w:i/>
          <w:sz w:val="22"/>
          <w:szCs w:val="22"/>
          <w:lang w:val="lv-LV"/>
        </w:rPr>
        <w:t>(vadītāja vai pilnvarotās personas vārds, uzvārds, amats)</w:t>
      </w:r>
      <w:r w:rsidRPr="000A6EBF">
        <w:rPr>
          <w:sz w:val="22"/>
          <w:szCs w:val="22"/>
          <w:lang w:val="lv-LV"/>
        </w:rPr>
        <w:tab/>
      </w:r>
    </w:p>
    <w:p w14:paraId="23592113" w14:textId="28E53334" w:rsidR="008B3047" w:rsidRPr="000A6EBF" w:rsidRDefault="008B3047" w:rsidP="008B3047">
      <w:pPr>
        <w:jc w:val="both"/>
        <w:rPr>
          <w:sz w:val="22"/>
          <w:szCs w:val="22"/>
          <w:lang w:val="lv-LV"/>
        </w:rPr>
      </w:pPr>
      <w:r w:rsidRPr="000A6EBF">
        <w:rPr>
          <w:sz w:val="22"/>
          <w:szCs w:val="22"/>
          <w:lang w:val="lv-LV"/>
        </w:rPr>
        <w:t>ar šī pieteikuma iesniegšanu:</w:t>
      </w:r>
    </w:p>
    <w:p w14:paraId="6D7F0D49" w14:textId="1BF24A45" w:rsidR="008B3047" w:rsidRPr="000A6EBF" w:rsidRDefault="008B3047" w:rsidP="008B3047">
      <w:pPr>
        <w:numPr>
          <w:ilvl w:val="0"/>
          <w:numId w:val="4"/>
        </w:numPr>
        <w:tabs>
          <w:tab w:val="num" w:pos="360"/>
        </w:tabs>
        <w:ind w:left="284" w:hanging="284"/>
        <w:jc w:val="both"/>
        <w:rPr>
          <w:sz w:val="22"/>
          <w:szCs w:val="22"/>
          <w:lang w:val="lv-LV"/>
        </w:rPr>
      </w:pPr>
      <w:r w:rsidRPr="000A6EBF">
        <w:rPr>
          <w:sz w:val="22"/>
          <w:szCs w:val="22"/>
          <w:lang w:val="lv-LV"/>
        </w:rPr>
        <w:t xml:space="preserve">Apliecina savu dalību VAS “Latvijas dzelzceļš” </w:t>
      </w:r>
      <w:r w:rsidR="00ED0AE1" w:rsidRPr="000A6EBF">
        <w:rPr>
          <w:sz w:val="22"/>
          <w:szCs w:val="22"/>
          <w:lang w:val="lv-LV"/>
        </w:rPr>
        <w:t xml:space="preserve">(turpmāk tekstā – pasūtītājs) </w:t>
      </w:r>
      <w:r w:rsidRPr="000A6EBF">
        <w:rPr>
          <w:sz w:val="22"/>
          <w:szCs w:val="22"/>
          <w:lang w:val="lv-LV"/>
        </w:rPr>
        <w:t xml:space="preserve">izsludinātajā sarunu procedūrā ar </w:t>
      </w:r>
      <w:r w:rsidR="00CC1D0B" w:rsidRPr="000A6EBF">
        <w:rPr>
          <w:sz w:val="22"/>
          <w:szCs w:val="22"/>
          <w:lang w:val="lv-LV"/>
        </w:rPr>
        <w:t>”</w:t>
      </w:r>
      <w:r w:rsidR="00BD2999" w:rsidRPr="000A6EBF">
        <w:rPr>
          <w:lang w:val="lv-LV"/>
        </w:rPr>
        <w:t xml:space="preserve"> </w:t>
      </w:r>
      <w:r w:rsidR="00BD2999" w:rsidRPr="000A6EBF">
        <w:rPr>
          <w:sz w:val="22"/>
          <w:szCs w:val="22"/>
          <w:lang w:val="lv-LV" w:eastAsia="lv-LV"/>
        </w:rPr>
        <w:t>Transformatoru apakšstacijas TA-08 rekonstrukcija</w:t>
      </w:r>
      <w:r w:rsidR="001A0894" w:rsidRPr="000A6EBF">
        <w:rPr>
          <w:sz w:val="22"/>
          <w:szCs w:val="22"/>
          <w:lang w:val="lv-LV"/>
        </w:rPr>
        <w:t>”</w:t>
      </w:r>
      <w:r w:rsidRPr="000A6EBF">
        <w:rPr>
          <w:sz w:val="22"/>
          <w:szCs w:val="22"/>
          <w:lang w:val="lv-LV"/>
        </w:rPr>
        <w:t xml:space="preserve"> (turpmāk</w:t>
      </w:r>
      <w:r w:rsidR="00ED0AE1" w:rsidRPr="000A6EBF">
        <w:rPr>
          <w:sz w:val="22"/>
          <w:szCs w:val="22"/>
          <w:lang w:val="lv-LV"/>
        </w:rPr>
        <w:t xml:space="preserve"> tekstā</w:t>
      </w:r>
      <w:r w:rsidRPr="000A6EBF">
        <w:rPr>
          <w:sz w:val="22"/>
          <w:szCs w:val="22"/>
          <w:lang w:val="lv-LV"/>
        </w:rPr>
        <w:t xml:space="preserve"> – </w:t>
      </w:r>
      <w:r w:rsidR="003A211A" w:rsidRPr="000A6EBF">
        <w:rPr>
          <w:sz w:val="22"/>
          <w:szCs w:val="22"/>
          <w:lang w:val="lv-LV"/>
        </w:rPr>
        <w:t>iepirkums</w:t>
      </w:r>
      <w:r w:rsidRPr="000A6EBF">
        <w:rPr>
          <w:sz w:val="22"/>
          <w:szCs w:val="22"/>
          <w:lang w:val="lv-LV"/>
        </w:rPr>
        <w:t>).</w:t>
      </w:r>
    </w:p>
    <w:p w14:paraId="4CF84232" w14:textId="05873A98" w:rsidR="00286CC7" w:rsidRPr="000A6EBF" w:rsidRDefault="008B3047" w:rsidP="00A54C8C">
      <w:pPr>
        <w:pStyle w:val="Sarakstarindkopa"/>
        <w:numPr>
          <w:ilvl w:val="0"/>
          <w:numId w:val="4"/>
        </w:numPr>
        <w:jc w:val="both"/>
        <w:rPr>
          <w:bCs/>
          <w:iCs/>
          <w:sz w:val="22"/>
          <w:szCs w:val="22"/>
          <w:lang w:val="lv-LV"/>
        </w:rPr>
      </w:pPr>
      <w:r w:rsidRPr="000A6EBF">
        <w:rPr>
          <w:sz w:val="22"/>
          <w:szCs w:val="22"/>
          <w:lang w:val="lv-LV"/>
        </w:rPr>
        <w:t xml:space="preserve">Piedāvā </w:t>
      </w:r>
      <w:r w:rsidR="00A83F1E" w:rsidRPr="000A6EBF">
        <w:rPr>
          <w:sz w:val="22"/>
          <w:szCs w:val="22"/>
          <w:lang w:val="lv-LV"/>
        </w:rPr>
        <w:t>veikt</w:t>
      </w:r>
      <w:r w:rsidRPr="000A6EBF">
        <w:rPr>
          <w:sz w:val="22"/>
          <w:szCs w:val="22"/>
          <w:lang w:val="lv-LV"/>
        </w:rPr>
        <w:t xml:space="preserve"> </w:t>
      </w:r>
      <w:r w:rsidR="00087340" w:rsidRPr="000A6EBF">
        <w:rPr>
          <w:sz w:val="22"/>
          <w:szCs w:val="22"/>
          <w:lang w:val="lv-LV"/>
        </w:rPr>
        <w:t>iepirkuma</w:t>
      </w:r>
      <w:r w:rsidRPr="000A6EBF">
        <w:rPr>
          <w:sz w:val="22"/>
          <w:szCs w:val="22"/>
          <w:lang w:val="lv-LV"/>
        </w:rPr>
        <w:t xml:space="preserve"> </w:t>
      </w:r>
      <w:r w:rsidR="001C7C54" w:rsidRPr="000A6EBF">
        <w:rPr>
          <w:sz w:val="22"/>
          <w:szCs w:val="22"/>
          <w:lang w:val="lv-LV"/>
        </w:rPr>
        <w:t>nolikuma</w:t>
      </w:r>
      <w:r w:rsidR="001E17F7" w:rsidRPr="000A6EBF">
        <w:rPr>
          <w:sz w:val="22"/>
          <w:szCs w:val="22"/>
          <w:lang w:val="lv-LV"/>
        </w:rPr>
        <w:t xml:space="preserve"> noteikumiem (</w:t>
      </w:r>
      <w:r w:rsidR="001C7C54" w:rsidRPr="000A6EBF">
        <w:rPr>
          <w:sz w:val="22"/>
          <w:szCs w:val="22"/>
          <w:lang w:val="lv-LV"/>
        </w:rPr>
        <w:t xml:space="preserve">t.sk. </w:t>
      </w:r>
      <w:r w:rsidR="002C054D" w:rsidRPr="000A6EBF">
        <w:rPr>
          <w:sz w:val="22"/>
          <w:szCs w:val="22"/>
          <w:lang w:val="lv-LV"/>
        </w:rPr>
        <w:t>Tehniskajam</w:t>
      </w:r>
      <w:r w:rsidR="008C4E06" w:rsidRPr="000A6EBF">
        <w:rPr>
          <w:sz w:val="22"/>
          <w:szCs w:val="22"/>
          <w:lang w:val="lv-LV"/>
        </w:rPr>
        <w:t xml:space="preserve"> uzdevuma</w:t>
      </w:r>
      <w:r w:rsidR="001E17F7" w:rsidRPr="000A6EBF">
        <w:rPr>
          <w:sz w:val="22"/>
          <w:szCs w:val="22"/>
          <w:lang w:val="lv-LV"/>
        </w:rPr>
        <w:t xml:space="preserve">m, </w:t>
      </w:r>
      <w:r w:rsidR="001C7C54" w:rsidRPr="000A6EBF">
        <w:rPr>
          <w:sz w:val="22"/>
          <w:szCs w:val="22"/>
          <w:lang w:val="lv-LV"/>
        </w:rPr>
        <w:t>līguma projekta</w:t>
      </w:r>
      <w:r w:rsidR="001E17F7" w:rsidRPr="000A6EBF">
        <w:rPr>
          <w:sz w:val="22"/>
          <w:szCs w:val="22"/>
          <w:lang w:val="lv-LV"/>
        </w:rPr>
        <w:t>m)</w:t>
      </w:r>
      <w:r w:rsidR="001C7C54" w:rsidRPr="000A6EBF">
        <w:rPr>
          <w:sz w:val="22"/>
          <w:szCs w:val="22"/>
          <w:lang w:val="lv-LV"/>
        </w:rPr>
        <w:t xml:space="preserve"> </w:t>
      </w:r>
      <w:r w:rsidR="0001648F" w:rsidRPr="000A6EBF">
        <w:rPr>
          <w:sz w:val="22"/>
          <w:szCs w:val="22"/>
          <w:lang w:val="lv-LV"/>
        </w:rPr>
        <w:t xml:space="preserve">pilnā apjomā un termiņā </w:t>
      </w:r>
      <w:r w:rsidR="001C7C54" w:rsidRPr="000A6EBF">
        <w:rPr>
          <w:sz w:val="22"/>
          <w:szCs w:val="22"/>
          <w:lang w:val="lv-LV"/>
        </w:rPr>
        <w:t>atbilstošu</w:t>
      </w:r>
      <w:r w:rsidR="005E4918" w:rsidRPr="000A6EBF">
        <w:rPr>
          <w:sz w:val="22"/>
          <w:szCs w:val="22"/>
          <w:lang w:val="lv-LV"/>
        </w:rPr>
        <w:t>s</w:t>
      </w:r>
      <w:r w:rsidR="0001648F" w:rsidRPr="000A6EBF">
        <w:rPr>
          <w:sz w:val="22"/>
          <w:szCs w:val="22"/>
          <w:lang w:val="lv-LV"/>
        </w:rPr>
        <w:t xml:space="preserve"> </w:t>
      </w:r>
      <w:r w:rsidR="00A54C8C" w:rsidRPr="000A6EBF">
        <w:rPr>
          <w:sz w:val="22"/>
          <w:szCs w:val="22"/>
          <w:lang w:val="lv-LV" w:eastAsia="lv-LV"/>
        </w:rPr>
        <w:t xml:space="preserve">transformatoru apakšstacijas TA-08 rekonstrukcijas </w:t>
      </w:r>
      <w:r w:rsidR="0001648F" w:rsidRPr="000A6EBF">
        <w:rPr>
          <w:sz w:val="22"/>
          <w:szCs w:val="22"/>
          <w:lang w:val="lv-LV"/>
        </w:rPr>
        <w:t xml:space="preserve">darbus </w:t>
      </w:r>
      <w:r w:rsidR="001E17F7" w:rsidRPr="000A6EBF">
        <w:rPr>
          <w:sz w:val="22"/>
          <w:szCs w:val="22"/>
          <w:lang w:val="lv-LV"/>
        </w:rPr>
        <w:t xml:space="preserve">(turpmāk </w:t>
      </w:r>
      <w:r w:rsidR="00A54C8C" w:rsidRPr="000A6EBF">
        <w:rPr>
          <w:sz w:val="22"/>
          <w:szCs w:val="22"/>
          <w:lang w:val="lv-LV"/>
        </w:rPr>
        <w:t>-</w:t>
      </w:r>
      <w:r w:rsidR="001E17F7" w:rsidRPr="000A6EBF">
        <w:rPr>
          <w:sz w:val="22"/>
          <w:szCs w:val="22"/>
          <w:lang w:val="lv-LV"/>
        </w:rPr>
        <w:t xml:space="preserve"> “darbi”) saskaņā ar </w:t>
      </w:r>
      <w:r w:rsidR="003E51CA" w:rsidRPr="000A6EBF">
        <w:rPr>
          <w:sz w:val="22"/>
          <w:szCs w:val="22"/>
          <w:lang w:val="lv-LV"/>
        </w:rPr>
        <w:t xml:space="preserve">izvērstu </w:t>
      </w:r>
      <w:r w:rsidR="001E17F7" w:rsidRPr="000A6EBF">
        <w:rPr>
          <w:sz w:val="22"/>
          <w:szCs w:val="22"/>
          <w:lang w:val="lv-LV"/>
        </w:rPr>
        <w:t xml:space="preserve">Finanšu piedāvājumu </w:t>
      </w:r>
      <w:r w:rsidR="003E51CA" w:rsidRPr="000A6EBF">
        <w:rPr>
          <w:sz w:val="22"/>
          <w:szCs w:val="22"/>
          <w:lang w:val="lv-LV"/>
        </w:rPr>
        <w:t xml:space="preserve">(nolikuma 3.pielikums) </w:t>
      </w:r>
      <w:r w:rsidR="001E17F7" w:rsidRPr="000A6EBF">
        <w:rPr>
          <w:sz w:val="22"/>
          <w:szCs w:val="22"/>
          <w:lang w:val="lv-LV"/>
        </w:rPr>
        <w:t xml:space="preserve">par šādu </w:t>
      </w:r>
      <w:r w:rsidR="003E51CA" w:rsidRPr="000A6EBF">
        <w:rPr>
          <w:sz w:val="22"/>
          <w:szCs w:val="22"/>
          <w:lang w:val="lv-LV"/>
        </w:rPr>
        <w:t xml:space="preserve">kopējo </w:t>
      </w:r>
      <w:r w:rsidR="0001648F" w:rsidRPr="000A6EBF">
        <w:rPr>
          <w:sz w:val="22"/>
          <w:szCs w:val="22"/>
          <w:lang w:val="lv-LV"/>
        </w:rPr>
        <w:t>līgumcenu</w:t>
      </w:r>
      <w:r w:rsidR="005E4918" w:rsidRPr="000A6EBF">
        <w:rPr>
          <w:sz w:val="22"/>
          <w:szCs w:val="22"/>
          <w:lang w:val="lv-LV"/>
        </w:rPr>
        <w:t>:</w:t>
      </w:r>
      <w:r w:rsidR="00A54C8C" w:rsidRPr="000A6EBF">
        <w:rPr>
          <w:sz w:val="22"/>
          <w:szCs w:val="22"/>
          <w:lang w:val="lv-LV"/>
        </w:rPr>
        <w:t xml:space="preserve"> </w:t>
      </w:r>
      <w:r w:rsidR="00286CC7" w:rsidRPr="000A6EBF">
        <w:rPr>
          <w:bCs/>
          <w:iCs/>
          <w:sz w:val="22"/>
          <w:szCs w:val="22"/>
          <w:lang w:val="lv-LV"/>
        </w:rPr>
        <w:t>EUR ___________________(____________</w:t>
      </w:r>
      <w:proofErr w:type="spellStart"/>
      <w:r w:rsidR="00286CC7" w:rsidRPr="000A6EBF">
        <w:rPr>
          <w:bCs/>
          <w:i/>
          <w:sz w:val="22"/>
          <w:szCs w:val="22"/>
          <w:lang w:val="lv-LV"/>
        </w:rPr>
        <w:t>e</w:t>
      </w:r>
      <w:r w:rsidR="00A54C8C" w:rsidRPr="000A6EBF">
        <w:rPr>
          <w:bCs/>
          <w:i/>
          <w:sz w:val="22"/>
          <w:szCs w:val="22"/>
          <w:lang w:val="lv-LV"/>
        </w:rPr>
        <w:t>u</w:t>
      </w:r>
      <w:r w:rsidR="00286CC7" w:rsidRPr="000A6EBF">
        <w:rPr>
          <w:bCs/>
          <w:i/>
          <w:sz w:val="22"/>
          <w:szCs w:val="22"/>
          <w:lang w:val="lv-LV"/>
        </w:rPr>
        <w:t>ro</w:t>
      </w:r>
      <w:proofErr w:type="spellEnd"/>
      <w:r w:rsidR="00286CC7" w:rsidRPr="000A6EBF">
        <w:rPr>
          <w:bCs/>
          <w:iCs/>
          <w:sz w:val="22"/>
          <w:szCs w:val="22"/>
          <w:lang w:val="lv-LV"/>
        </w:rPr>
        <w:t>, _____centi)</w:t>
      </w:r>
      <w:r w:rsidR="00A54C8C" w:rsidRPr="000A6EBF">
        <w:rPr>
          <w:bCs/>
          <w:iCs/>
          <w:sz w:val="22"/>
          <w:szCs w:val="22"/>
          <w:lang w:val="lv-LV"/>
        </w:rPr>
        <w:t>.</w:t>
      </w:r>
    </w:p>
    <w:p w14:paraId="68D81C97" w14:textId="55A5DAB5"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Apliecina, ka </w:t>
      </w:r>
      <w:r w:rsidR="003A211A" w:rsidRPr="000A6EBF">
        <w:rPr>
          <w:sz w:val="22"/>
          <w:szCs w:val="22"/>
          <w:lang w:val="lv-LV" w:eastAsia="lv-LV"/>
        </w:rPr>
        <w:t>iepirkuma</w:t>
      </w:r>
      <w:r w:rsidRPr="000A6EBF">
        <w:rPr>
          <w:sz w:val="22"/>
          <w:szCs w:val="22"/>
          <w:lang w:val="lv-LV" w:eastAsia="lv-LV"/>
        </w:rPr>
        <w:t xml:space="preserve"> nolikums ir skaidrs un saprotams, iebildumu un pretenziju nav un līguma slēgšanas tiesību piešķiršanas gadījumā apņemas pildīt visus </w:t>
      </w:r>
      <w:r w:rsidR="003A211A" w:rsidRPr="000A6EBF">
        <w:rPr>
          <w:sz w:val="22"/>
          <w:szCs w:val="22"/>
          <w:lang w:val="lv-LV" w:eastAsia="lv-LV"/>
        </w:rPr>
        <w:t>iepirkuma</w:t>
      </w:r>
      <w:r w:rsidRPr="000A6EBF">
        <w:rPr>
          <w:sz w:val="22"/>
          <w:szCs w:val="22"/>
          <w:lang w:val="lv-LV" w:eastAsia="lv-LV"/>
        </w:rPr>
        <w:t xml:space="preserve"> nolikuma noteikumus, kā arī slēgt līgumu atbilstoši </w:t>
      </w:r>
      <w:r w:rsidR="003A211A" w:rsidRPr="000A6EBF">
        <w:rPr>
          <w:sz w:val="22"/>
          <w:szCs w:val="22"/>
          <w:lang w:val="lv-LV" w:eastAsia="lv-LV"/>
        </w:rPr>
        <w:t>iepirkuma</w:t>
      </w:r>
      <w:r w:rsidRPr="000A6EBF">
        <w:rPr>
          <w:sz w:val="22"/>
          <w:szCs w:val="22"/>
          <w:lang w:val="lv-LV" w:eastAsia="lv-LV"/>
        </w:rPr>
        <w:t xml:space="preserve"> nolikumam pievienotajam līguma projektam.</w:t>
      </w:r>
    </w:p>
    <w:p w14:paraId="204DC6D8" w14:textId="0CF542CB" w:rsidR="003E6F7A" w:rsidRPr="000A6EBF" w:rsidRDefault="003E6F7A" w:rsidP="003E6F7A">
      <w:pPr>
        <w:numPr>
          <w:ilvl w:val="0"/>
          <w:numId w:val="4"/>
        </w:numPr>
        <w:ind w:left="426" w:hanging="426"/>
        <w:jc w:val="both"/>
        <w:rPr>
          <w:sz w:val="22"/>
          <w:szCs w:val="22"/>
          <w:lang w:val="lv-LV"/>
        </w:rPr>
      </w:pPr>
      <w:r w:rsidRPr="000A6EBF">
        <w:rPr>
          <w:sz w:val="22"/>
          <w:szCs w:val="22"/>
          <w:lang w:val="lv-LV"/>
        </w:rPr>
        <w:t xml:space="preserve">Apliecina, ka neatbilst nevienam no </w:t>
      </w:r>
      <w:r w:rsidR="003A211A" w:rsidRPr="000A6EBF">
        <w:rPr>
          <w:sz w:val="22"/>
          <w:szCs w:val="22"/>
          <w:lang w:val="lv-LV"/>
        </w:rPr>
        <w:t xml:space="preserve">iepirkuma </w:t>
      </w:r>
      <w:r w:rsidRPr="000A6EBF">
        <w:rPr>
          <w:sz w:val="22"/>
          <w:szCs w:val="22"/>
          <w:lang w:val="lv-LV"/>
        </w:rPr>
        <w:t>nolikuma 3.2.2.punktā minētajiem pretendentu izslēgšanas gadījumiem.</w:t>
      </w:r>
    </w:p>
    <w:p w14:paraId="00EAA506" w14:textId="15563EC9"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Apliecina, ka ir informēts, ka </w:t>
      </w:r>
      <w:r w:rsidR="003E6F7A" w:rsidRPr="000A6EBF">
        <w:rPr>
          <w:sz w:val="22"/>
          <w:szCs w:val="22"/>
          <w:lang w:val="lv-LV"/>
        </w:rPr>
        <w:t xml:space="preserve">izpildoties kādam no </w:t>
      </w:r>
      <w:r w:rsidR="003A211A" w:rsidRPr="000A6EBF">
        <w:rPr>
          <w:sz w:val="22"/>
          <w:szCs w:val="22"/>
          <w:lang w:val="lv-LV"/>
        </w:rPr>
        <w:t xml:space="preserve">iepirkuma </w:t>
      </w:r>
      <w:r w:rsidR="003E6F7A" w:rsidRPr="000A6EBF">
        <w:rPr>
          <w:sz w:val="22"/>
          <w:szCs w:val="22"/>
          <w:lang w:val="lv-LV"/>
        </w:rPr>
        <w:t xml:space="preserve">nolikuma 3.2.2.punktā minētajiem pretendentu izslēgšanas gadījumiem un/vai </w:t>
      </w:r>
      <w:r w:rsidRPr="000A6EBF">
        <w:rPr>
          <w:sz w:val="22"/>
          <w:szCs w:val="22"/>
          <w:lang w:val="lv-LV"/>
        </w:rPr>
        <w:t xml:space="preserve">gadījumā, ja tiek izslēgts </w:t>
      </w:r>
      <w:r w:rsidRPr="000A6EBF">
        <w:rPr>
          <w:rStyle w:val="Izteiksmgs"/>
          <w:b w:val="0"/>
          <w:sz w:val="22"/>
          <w:szCs w:val="22"/>
          <w:lang w:val="lv-LV"/>
        </w:rPr>
        <w:t>no</w:t>
      </w:r>
      <w:r w:rsidRPr="000A6EBF">
        <w:rPr>
          <w:rStyle w:val="Izteiksmgs"/>
          <w:sz w:val="22"/>
          <w:szCs w:val="22"/>
          <w:lang w:val="lv-LV"/>
        </w:rPr>
        <w:t xml:space="preserve"> </w:t>
      </w:r>
      <w:r w:rsidRPr="000A6EBF">
        <w:rPr>
          <w:sz w:val="22"/>
          <w:szCs w:val="22"/>
          <w:lang w:val="lv-LV"/>
        </w:rPr>
        <w:t>Latvijas Republikas</w:t>
      </w:r>
      <w:r w:rsidRPr="000A6EBF">
        <w:rPr>
          <w:rStyle w:val="Izteiksmgs"/>
          <w:sz w:val="22"/>
          <w:szCs w:val="22"/>
          <w:lang w:val="lv-LV"/>
        </w:rPr>
        <w:t xml:space="preserve"> </w:t>
      </w:r>
      <w:r w:rsidRPr="000A6EBF">
        <w:rPr>
          <w:rStyle w:val="Izteiksmgs"/>
          <w:b w:val="0"/>
          <w:sz w:val="22"/>
          <w:szCs w:val="22"/>
          <w:lang w:val="lv-LV"/>
        </w:rPr>
        <w:t>Būvkomersantu reģistra</w:t>
      </w:r>
      <w:r w:rsidRPr="000A6EBF">
        <w:rPr>
          <w:sz w:val="22"/>
          <w:szCs w:val="22"/>
          <w:lang w:val="lv-LV"/>
        </w:rPr>
        <w:t xml:space="preserve"> piedāvājuma derīguma termiņa laikā,</w:t>
      </w:r>
      <w:r w:rsidRPr="000A6EBF">
        <w:rPr>
          <w:i/>
          <w:iCs/>
          <w:sz w:val="22"/>
          <w:szCs w:val="22"/>
          <w:lang w:val="lv-LV"/>
        </w:rPr>
        <w:t xml:space="preserve"> (minētās prasības attiecināmas arī uz piesaistīto sadarbības partneri (apakšuzņēmēju, ja attiecināmiem darbiem/pakalpojumiem tāds tiek piesaistīts</w:t>
      </w:r>
      <w:r w:rsidRPr="000A6EBF">
        <w:rPr>
          <w:sz w:val="22"/>
          <w:szCs w:val="22"/>
          <w:lang w:val="lv-LV"/>
        </w:rPr>
        <w:t>) pretendenta piedāvājums var tikt noraidīts vai līguma slēgšanas tiesību piešķiršanas gadījumā līguma slēdzējs var atteikties slēgt līgumu.</w:t>
      </w:r>
    </w:p>
    <w:p w14:paraId="501D8CF9" w14:textId="597BF973" w:rsidR="00300159" w:rsidRPr="000A6EBF" w:rsidRDefault="00300159" w:rsidP="00300159">
      <w:pPr>
        <w:numPr>
          <w:ilvl w:val="0"/>
          <w:numId w:val="4"/>
        </w:numPr>
        <w:ind w:left="426" w:hanging="426"/>
        <w:jc w:val="both"/>
        <w:rPr>
          <w:sz w:val="22"/>
          <w:szCs w:val="22"/>
          <w:lang w:val="lv-LV"/>
        </w:rPr>
      </w:pPr>
      <w:r w:rsidRPr="000A6EBF">
        <w:rPr>
          <w:sz w:val="22"/>
          <w:szCs w:val="22"/>
          <w:lang w:val="lv-LV"/>
        </w:rPr>
        <w:t xml:space="preserve">Garantē, ka iepirkuma līguma slēgšanas gadījumā un līguma izpildes laikā būs reģistrēts (vai arī, ja iestājies notecējuma termiņš, tiks veikta </w:t>
      </w:r>
      <w:r w:rsidRPr="000A6EBF">
        <w:rPr>
          <w:bCs/>
          <w:sz w:val="22"/>
          <w:szCs w:val="22"/>
          <w:lang w:val="lv-LV"/>
        </w:rPr>
        <w:t>ikgadējās informācijas atjaunošana)</w:t>
      </w:r>
      <w:r w:rsidRPr="000A6EBF">
        <w:rPr>
          <w:sz w:val="22"/>
          <w:szCs w:val="22"/>
          <w:lang w:val="lv-LV"/>
        </w:rPr>
        <w:t xml:space="preserve"> Latvijas Republikas Būvkomersantu reģistrā</w:t>
      </w:r>
      <w:r w:rsidRPr="000A6EBF">
        <w:rPr>
          <w:sz w:val="22"/>
          <w:szCs w:val="22"/>
          <w:vertAlign w:val="superscript"/>
          <w:lang w:val="lv-LV"/>
        </w:rPr>
        <w:footnoteReference w:id="10"/>
      </w:r>
      <w:r w:rsidRPr="000A6EBF">
        <w:rPr>
          <w:sz w:val="22"/>
          <w:szCs w:val="22"/>
          <w:lang w:val="lv-LV"/>
        </w:rPr>
        <w:t xml:space="preserve"> saskaņā ar Būvniecības likuma noteikumiem un Ministru kabineta 2014.gada 25.februāra noteikumiem Nr.116 “Būvkomersantu reģistrācijas noteikumi” </w:t>
      </w:r>
      <w:r w:rsidRPr="000A6EBF">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041D89F2" w14:textId="01DCEB52" w:rsidR="0050552E" w:rsidRPr="000A6EBF" w:rsidRDefault="0050552E" w:rsidP="00300159">
      <w:pPr>
        <w:numPr>
          <w:ilvl w:val="0"/>
          <w:numId w:val="4"/>
        </w:numPr>
        <w:ind w:left="426" w:hanging="426"/>
        <w:jc w:val="both"/>
        <w:rPr>
          <w:sz w:val="22"/>
          <w:szCs w:val="22"/>
          <w:lang w:val="lv-LV"/>
        </w:rPr>
      </w:pPr>
      <w:r w:rsidRPr="000A6EBF">
        <w:rPr>
          <w:sz w:val="22"/>
          <w:szCs w:val="22"/>
          <w:lang w:val="lv-LV"/>
        </w:rPr>
        <w:t>Apliecina, ka Pretendenta darbība ir atzīta par drošu darbu veikšanai dzelzceļa nozarē un pretendentam ir spēkā esoša Valsts dzelzceļa tehniskās inspekcijas izdota Drošības apliecība Nr._______.</w:t>
      </w:r>
    </w:p>
    <w:p w14:paraId="499F5B88" w14:textId="77777777" w:rsidR="00300159" w:rsidRPr="000A6EBF" w:rsidRDefault="00300159" w:rsidP="00300159">
      <w:pPr>
        <w:numPr>
          <w:ilvl w:val="0"/>
          <w:numId w:val="4"/>
        </w:numPr>
        <w:ind w:left="426" w:hanging="426"/>
        <w:jc w:val="both"/>
        <w:rPr>
          <w:sz w:val="22"/>
          <w:szCs w:val="22"/>
          <w:lang w:val="lv-LV"/>
        </w:rPr>
      </w:pPr>
      <w:r w:rsidRPr="000A6EBF">
        <w:rPr>
          <w:sz w:val="22"/>
          <w:szCs w:val="22"/>
          <w:lang w:val="lv-LV"/>
        </w:rPr>
        <w:t xml:space="preserve">Atzīst sava piedāvājuma derīguma termiņu ne mazāk kā </w:t>
      </w:r>
      <w:r w:rsidRPr="000A6EBF">
        <w:rPr>
          <w:bCs/>
          <w:sz w:val="22"/>
          <w:szCs w:val="22"/>
          <w:lang w:val="lv-LV"/>
        </w:rPr>
        <w:t>100 (viens simts) dienas</w:t>
      </w:r>
      <w:r w:rsidRPr="000A6EBF">
        <w:rPr>
          <w:sz w:val="22"/>
          <w:szCs w:val="22"/>
          <w:lang w:val="lv-LV"/>
        </w:rPr>
        <w:t xml:space="preserve"> no piedāvājuma atvēršanas dienas.</w:t>
      </w:r>
    </w:p>
    <w:p w14:paraId="198ACFA9" w14:textId="04CD096C"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Piedāvā samaksas termiņu </w:t>
      </w:r>
      <w:r w:rsidR="00A811AD" w:rsidRPr="000A6EBF">
        <w:rPr>
          <w:sz w:val="22"/>
          <w:szCs w:val="22"/>
          <w:lang w:val="lv-LV"/>
        </w:rPr>
        <w:t>3</w:t>
      </w:r>
      <w:r w:rsidR="00482446" w:rsidRPr="000A6EBF">
        <w:rPr>
          <w:sz w:val="22"/>
          <w:szCs w:val="22"/>
          <w:lang w:val="lv-LV"/>
        </w:rPr>
        <w:t>0</w:t>
      </w:r>
      <w:r w:rsidR="00FB593E" w:rsidRPr="000A6EBF">
        <w:rPr>
          <w:sz w:val="22"/>
          <w:szCs w:val="22"/>
          <w:lang w:val="lv-LV"/>
        </w:rPr>
        <w:t> (</w:t>
      </w:r>
      <w:r w:rsidR="00A811AD" w:rsidRPr="000A6EBF">
        <w:rPr>
          <w:sz w:val="22"/>
          <w:szCs w:val="22"/>
          <w:lang w:val="lv-LV"/>
        </w:rPr>
        <w:t>trīs</w:t>
      </w:r>
      <w:r w:rsidR="00FB593E" w:rsidRPr="000A6EBF">
        <w:rPr>
          <w:sz w:val="22"/>
          <w:szCs w:val="22"/>
          <w:lang w:val="lv-LV"/>
        </w:rPr>
        <w:t>desmit)</w:t>
      </w:r>
      <w:r w:rsidRPr="000A6EBF">
        <w:rPr>
          <w:sz w:val="22"/>
          <w:szCs w:val="22"/>
          <w:lang w:val="lv-LV"/>
        </w:rPr>
        <w:t xml:space="preserve"> kalendār</w:t>
      </w:r>
      <w:r w:rsidR="007F18B8" w:rsidRPr="000A6EBF">
        <w:rPr>
          <w:sz w:val="22"/>
          <w:szCs w:val="22"/>
          <w:lang w:val="lv-LV"/>
        </w:rPr>
        <w:t>a</w:t>
      </w:r>
      <w:r w:rsidRPr="000A6EBF">
        <w:rPr>
          <w:sz w:val="22"/>
          <w:szCs w:val="22"/>
          <w:lang w:val="lv-LV"/>
        </w:rPr>
        <w:t xml:space="preserve"> dienas no </w:t>
      </w:r>
      <w:r w:rsidR="00570D88" w:rsidRPr="000A6EBF">
        <w:rPr>
          <w:sz w:val="22"/>
          <w:szCs w:val="22"/>
          <w:lang w:val="lv-LV"/>
        </w:rPr>
        <w:t xml:space="preserve">darbu </w:t>
      </w:r>
      <w:r w:rsidRPr="000A6EBF">
        <w:rPr>
          <w:sz w:val="22"/>
          <w:szCs w:val="22"/>
          <w:lang w:val="lv-LV"/>
        </w:rPr>
        <w:t>pieņemšanas dokumenta parakstīšanas un rēķina saņemšanas dienas.</w:t>
      </w:r>
    </w:p>
    <w:p w14:paraId="7D4D3F90" w14:textId="5F6B96D4"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Piedāvā </w:t>
      </w:r>
      <w:r w:rsidR="00FB593E" w:rsidRPr="000A6EBF">
        <w:rPr>
          <w:sz w:val="22"/>
          <w:szCs w:val="22"/>
          <w:lang w:val="lv-LV"/>
        </w:rPr>
        <w:t xml:space="preserve">darbiem, materiāliem, iekārtām un rezerves daļām </w:t>
      </w:r>
      <w:r w:rsidRPr="000A6EBF">
        <w:rPr>
          <w:sz w:val="22"/>
          <w:szCs w:val="22"/>
          <w:lang w:val="lv-LV"/>
        </w:rPr>
        <w:t>garantijas termiņu ____</w:t>
      </w:r>
      <w:r w:rsidRPr="000A6EBF">
        <w:rPr>
          <w:i/>
          <w:sz w:val="22"/>
          <w:szCs w:val="22"/>
          <w:lang w:val="lv-LV"/>
        </w:rPr>
        <w:t xml:space="preserve"> </w:t>
      </w:r>
      <w:r w:rsidR="00BF3166" w:rsidRPr="000A6EBF">
        <w:rPr>
          <w:i/>
          <w:sz w:val="22"/>
          <w:szCs w:val="22"/>
          <w:lang w:val="lv-LV"/>
        </w:rPr>
        <w:t>(</w:t>
      </w:r>
      <w:r w:rsidRPr="000A6EBF">
        <w:rPr>
          <w:i/>
          <w:sz w:val="22"/>
          <w:szCs w:val="22"/>
          <w:lang w:val="lv-LV"/>
        </w:rPr>
        <w:t xml:space="preserve">nosacījums: ne mazāk kā </w:t>
      </w:r>
      <w:r w:rsidR="00BF3166" w:rsidRPr="000A6EBF">
        <w:rPr>
          <w:i/>
          <w:sz w:val="22"/>
          <w:szCs w:val="22"/>
          <w:lang w:val="lv-LV"/>
        </w:rPr>
        <w:t>2 (</w:t>
      </w:r>
      <w:r w:rsidR="00BF3166" w:rsidRPr="000A6EBF">
        <w:rPr>
          <w:b/>
          <w:bCs/>
          <w:i/>
          <w:sz w:val="22"/>
          <w:szCs w:val="22"/>
          <w:lang w:val="lv-LV"/>
        </w:rPr>
        <w:t>divi)</w:t>
      </w:r>
      <w:r w:rsidR="00BF3166" w:rsidRPr="000A6EBF">
        <w:rPr>
          <w:i/>
          <w:sz w:val="22"/>
          <w:szCs w:val="22"/>
          <w:lang w:val="lv-LV"/>
        </w:rPr>
        <w:t>)</w:t>
      </w:r>
      <w:r w:rsidRPr="000A6EBF">
        <w:rPr>
          <w:b/>
          <w:sz w:val="22"/>
          <w:szCs w:val="22"/>
          <w:lang w:val="lv-LV"/>
        </w:rPr>
        <w:t xml:space="preserve"> </w:t>
      </w:r>
      <w:r w:rsidRPr="000A6EBF">
        <w:rPr>
          <w:bCs/>
          <w:sz w:val="22"/>
          <w:szCs w:val="22"/>
          <w:lang w:val="lv-LV"/>
        </w:rPr>
        <w:t>gadi</w:t>
      </w:r>
      <w:r w:rsidRPr="000A6EBF">
        <w:rPr>
          <w:sz w:val="22"/>
          <w:szCs w:val="22"/>
          <w:lang w:val="lv-LV"/>
        </w:rPr>
        <w:t xml:space="preserve"> </w:t>
      </w:r>
      <w:r w:rsidR="00B60A91" w:rsidRPr="000A6EBF">
        <w:rPr>
          <w:sz w:val="22"/>
          <w:szCs w:val="22"/>
          <w:lang w:val="lv-LV"/>
        </w:rPr>
        <w:t>no darbu pieņemšanas dokumenta parakstīšanas brīža</w:t>
      </w:r>
      <w:r w:rsidRPr="000A6EBF">
        <w:rPr>
          <w:sz w:val="22"/>
          <w:szCs w:val="22"/>
          <w:lang w:val="lv-LV"/>
        </w:rPr>
        <w:t>.</w:t>
      </w:r>
    </w:p>
    <w:p w14:paraId="178C67DC" w14:textId="2B2EA800"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Garantē darbu izpildi </w:t>
      </w:r>
      <w:r w:rsidR="00300159" w:rsidRPr="000A6EBF">
        <w:rPr>
          <w:sz w:val="22"/>
          <w:szCs w:val="22"/>
          <w:lang w:val="lv-LV"/>
        </w:rPr>
        <w:t xml:space="preserve">saskaņā ar labāko praksi, </w:t>
      </w:r>
      <w:r w:rsidRPr="000A6EBF">
        <w:rPr>
          <w:sz w:val="22"/>
          <w:szCs w:val="22"/>
          <w:lang w:val="lv-LV"/>
        </w:rPr>
        <w:t xml:space="preserve">kvalitātē un termiņā atbilstoši </w:t>
      </w:r>
      <w:r w:rsidR="00BF5875" w:rsidRPr="000A6EBF">
        <w:rPr>
          <w:sz w:val="22"/>
          <w:szCs w:val="22"/>
          <w:lang w:val="lv-LV"/>
        </w:rPr>
        <w:t xml:space="preserve">iepirkuma </w:t>
      </w:r>
      <w:r w:rsidRPr="000A6EBF">
        <w:rPr>
          <w:sz w:val="22"/>
          <w:szCs w:val="22"/>
          <w:lang w:val="lv-LV"/>
        </w:rPr>
        <w:t xml:space="preserve">nolikumam </w:t>
      </w:r>
      <w:r w:rsidR="00203E9E" w:rsidRPr="000A6EBF">
        <w:rPr>
          <w:sz w:val="22"/>
          <w:szCs w:val="22"/>
          <w:lang w:val="lv-LV"/>
        </w:rPr>
        <w:t>(</w:t>
      </w:r>
      <w:r w:rsidRPr="000A6EBF">
        <w:rPr>
          <w:sz w:val="22"/>
          <w:szCs w:val="22"/>
          <w:lang w:val="lv-LV"/>
        </w:rPr>
        <w:t xml:space="preserve">tai skaitā </w:t>
      </w:r>
      <w:r w:rsidR="00A37828" w:rsidRPr="000A6EBF">
        <w:rPr>
          <w:sz w:val="22"/>
          <w:szCs w:val="22"/>
          <w:lang w:val="lv-LV"/>
        </w:rPr>
        <w:t>Tehniskajam</w:t>
      </w:r>
      <w:r w:rsidRPr="000A6EBF">
        <w:rPr>
          <w:sz w:val="22"/>
          <w:szCs w:val="22"/>
          <w:lang w:val="lv-LV"/>
        </w:rPr>
        <w:t xml:space="preserve"> uzdevumam</w:t>
      </w:r>
      <w:r w:rsidR="00203E9E" w:rsidRPr="000A6EBF">
        <w:rPr>
          <w:sz w:val="22"/>
          <w:szCs w:val="22"/>
          <w:lang w:val="lv-LV"/>
        </w:rPr>
        <w:t xml:space="preserve"> un līgumam projektam</w:t>
      </w:r>
      <w:r w:rsidRPr="000A6EBF">
        <w:rPr>
          <w:sz w:val="22"/>
          <w:szCs w:val="22"/>
          <w:lang w:val="lv-LV"/>
        </w:rPr>
        <w:t>).</w:t>
      </w:r>
    </w:p>
    <w:p w14:paraId="1029E4B3" w14:textId="76AC478F" w:rsidR="00203E9E" w:rsidRPr="000A6EBF" w:rsidRDefault="00203E9E" w:rsidP="00203E9E">
      <w:pPr>
        <w:numPr>
          <w:ilvl w:val="0"/>
          <w:numId w:val="4"/>
        </w:numPr>
        <w:ind w:left="426" w:hanging="426"/>
        <w:jc w:val="both"/>
        <w:rPr>
          <w:sz w:val="22"/>
          <w:szCs w:val="22"/>
          <w:lang w:val="lv-LV"/>
        </w:rPr>
      </w:pPr>
      <w:r w:rsidRPr="000A6EBF">
        <w:rPr>
          <w:sz w:val="22"/>
          <w:szCs w:val="22"/>
          <w:lang w:val="lv-LV"/>
        </w:rPr>
        <w:t xml:space="preserve">Garantē, ka </w:t>
      </w:r>
      <w:r w:rsidR="00BF5875" w:rsidRPr="000A6EBF">
        <w:rPr>
          <w:bCs/>
          <w:sz w:val="22"/>
          <w:szCs w:val="22"/>
          <w:lang w:val="lv-LV"/>
        </w:rPr>
        <w:t>iepirkuma</w:t>
      </w:r>
      <w:r w:rsidRPr="000A6EBF">
        <w:rPr>
          <w:bCs/>
          <w:sz w:val="22"/>
          <w:szCs w:val="22"/>
          <w:lang w:val="lv-LV"/>
        </w:rPr>
        <w:t xml:space="preserve"> priekšmetā minēto darbu veikšanai </w:t>
      </w:r>
      <w:r w:rsidRPr="000A6EBF">
        <w:rPr>
          <w:sz w:val="22"/>
          <w:szCs w:val="22"/>
          <w:lang w:val="lv-LV"/>
        </w:rPr>
        <w:t>tiks piesaistīti tikai kvalificēti/sertificēti speciālisti, visas pielietotās iekārtas un materiāli ir sertificēti Eiropas Savienībā un darbi tiks veikti saskaņā ar labāko praksi.</w:t>
      </w:r>
    </w:p>
    <w:p w14:paraId="56225DF9" w14:textId="77777777" w:rsidR="005A74FF" w:rsidRPr="000A6EBF" w:rsidRDefault="00470E7F" w:rsidP="00203E9E">
      <w:pPr>
        <w:numPr>
          <w:ilvl w:val="0"/>
          <w:numId w:val="4"/>
        </w:numPr>
        <w:ind w:left="426" w:hanging="426"/>
        <w:jc w:val="both"/>
        <w:rPr>
          <w:sz w:val="22"/>
          <w:szCs w:val="22"/>
          <w:lang w:val="lv-LV"/>
        </w:rPr>
      </w:pPr>
      <w:r w:rsidRPr="000A6EBF">
        <w:rPr>
          <w:sz w:val="22"/>
          <w:szCs w:val="22"/>
          <w:lang w:val="lv-LV"/>
        </w:rPr>
        <w:lastRenderedPageBreak/>
        <w:t>Informē par piesaistīto</w:t>
      </w:r>
      <w:r w:rsidR="005A74FF" w:rsidRPr="000A6EBF">
        <w:rPr>
          <w:sz w:val="22"/>
          <w:szCs w:val="22"/>
          <w:lang w:val="lv-LV"/>
        </w:rPr>
        <w:t>:</w:t>
      </w:r>
    </w:p>
    <w:p w14:paraId="17753AF5" w14:textId="70F2989F" w:rsidR="005A74FF" w:rsidRPr="000A6EBF" w:rsidRDefault="00D7563A" w:rsidP="005A74FF">
      <w:pPr>
        <w:numPr>
          <w:ilvl w:val="1"/>
          <w:numId w:val="4"/>
        </w:numPr>
        <w:jc w:val="both"/>
        <w:rPr>
          <w:sz w:val="22"/>
          <w:szCs w:val="22"/>
          <w:lang w:val="lv-LV"/>
        </w:rPr>
      </w:pPr>
      <w:r w:rsidRPr="000A6EBF">
        <w:rPr>
          <w:sz w:val="22"/>
          <w:szCs w:val="22"/>
          <w:lang w:val="lv-LV"/>
        </w:rPr>
        <w:t>būv</w:t>
      </w:r>
      <w:r w:rsidR="005A74FF" w:rsidRPr="000A6EBF">
        <w:rPr>
          <w:sz w:val="22"/>
          <w:szCs w:val="22"/>
          <w:lang w:val="lv-LV"/>
        </w:rPr>
        <w:t xml:space="preserve">projekta </w:t>
      </w:r>
      <w:r w:rsidR="00470E7F" w:rsidRPr="000A6EBF">
        <w:rPr>
          <w:sz w:val="22"/>
          <w:szCs w:val="22"/>
          <w:lang w:val="lv-LV"/>
        </w:rPr>
        <w:t>vadītāju: _________________  (</w:t>
      </w:r>
      <w:r w:rsidR="00470E7F" w:rsidRPr="000A6EBF">
        <w:rPr>
          <w:i/>
          <w:iCs/>
          <w:sz w:val="22"/>
          <w:szCs w:val="22"/>
          <w:lang w:val="lv-LV"/>
        </w:rPr>
        <w:t xml:space="preserve">vārds, uzvārds, sertifikāta </w:t>
      </w:r>
      <w:proofErr w:type="spellStart"/>
      <w:r w:rsidR="00470E7F" w:rsidRPr="000A6EBF">
        <w:rPr>
          <w:i/>
          <w:iCs/>
          <w:sz w:val="22"/>
          <w:szCs w:val="22"/>
          <w:lang w:val="lv-LV"/>
        </w:rPr>
        <w:t>id.dati</w:t>
      </w:r>
      <w:proofErr w:type="spellEnd"/>
      <w:r w:rsidR="00470E7F" w:rsidRPr="000A6EBF">
        <w:rPr>
          <w:sz w:val="22"/>
          <w:szCs w:val="22"/>
          <w:lang w:val="lv-LV"/>
        </w:rPr>
        <w:t>)</w:t>
      </w:r>
      <w:r w:rsidR="005A74FF" w:rsidRPr="000A6EBF">
        <w:rPr>
          <w:sz w:val="22"/>
          <w:szCs w:val="22"/>
          <w:lang w:val="lv-LV"/>
        </w:rPr>
        <w:t>;</w:t>
      </w:r>
    </w:p>
    <w:p w14:paraId="4A4231E2" w14:textId="63C1A2A8" w:rsidR="00470E7F" w:rsidRPr="000A6EBF" w:rsidRDefault="00D7563A" w:rsidP="005A74FF">
      <w:pPr>
        <w:numPr>
          <w:ilvl w:val="1"/>
          <w:numId w:val="4"/>
        </w:numPr>
        <w:jc w:val="both"/>
        <w:rPr>
          <w:sz w:val="22"/>
          <w:szCs w:val="22"/>
          <w:lang w:val="lv-LV"/>
        </w:rPr>
      </w:pPr>
      <w:r w:rsidRPr="000A6EBF">
        <w:rPr>
          <w:sz w:val="22"/>
          <w:szCs w:val="22"/>
          <w:lang w:val="lv-LV"/>
        </w:rPr>
        <w:t>būv</w:t>
      </w:r>
      <w:r w:rsidR="005A74FF" w:rsidRPr="000A6EBF">
        <w:rPr>
          <w:sz w:val="22"/>
          <w:szCs w:val="22"/>
          <w:lang w:val="lv-LV"/>
        </w:rPr>
        <w:t>darbu vadītāju: _________________  (</w:t>
      </w:r>
      <w:r w:rsidR="005A74FF" w:rsidRPr="000A6EBF">
        <w:rPr>
          <w:i/>
          <w:iCs/>
          <w:sz w:val="22"/>
          <w:szCs w:val="22"/>
          <w:lang w:val="lv-LV"/>
        </w:rPr>
        <w:t xml:space="preserve">vārds, uzvārds, sertifikāta </w:t>
      </w:r>
      <w:proofErr w:type="spellStart"/>
      <w:r w:rsidR="005A74FF" w:rsidRPr="000A6EBF">
        <w:rPr>
          <w:i/>
          <w:iCs/>
          <w:sz w:val="22"/>
          <w:szCs w:val="22"/>
          <w:lang w:val="lv-LV"/>
        </w:rPr>
        <w:t>id.dati</w:t>
      </w:r>
      <w:proofErr w:type="spellEnd"/>
      <w:r w:rsidR="005A74FF" w:rsidRPr="000A6EBF">
        <w:rPr>
          <w:sz w:val="22"/>
          <w:szCs w:val="22"/>
          <w:lang w:val="lv-LV"/>
        </w:rPr>
        <w:t>);</w:t>
      </w:r>
    </w:p>
    <w:p w14:paraId="625426BB" w14:textId="12AA9D4D" w:rsidR="00AE414D" w:rsidRPr="000A6EBF" w:rsidRDefault="00AE414D" w:rsidP="00AE414D">
      <w:pPr>
        <w:pStyle w:val="Sarakstarindkopa"/>
        <w:numPr>
          <w:ilvl w:val="0"/>
          <w:numId w:val="4"/>
        </w:numPr>
        <w:jc w:val="both"/>
        <w:rPr>
          <w:sz w:val="22"/>
          <w:szCs w:val="22"/>
          <w:lang w:val="lv-LV"/>
        </w:rPr>
      </w:pPr>
      <w:r w:rsidRPr="000A6EBF">
        <w:rPr>
          <w:iCs/>
          <w:sz w:val="22"/>
          <w:szCs w:val="22"/>
          <w:lang w:val="lv-LV"/>
        </w:rPr>
        <w:t xml:space="preserve">Apliecina, ka darbu izpildē tiks nodrošināti </w:t>
      </w:r>
      <w:r w:rsidRPr="000A6EBF">
        <w:rPr>
          <w:b/>
          <w:bCs/>
          <w:sz w:val="22"/>
          <w:szCs w:val="22"/>
          <w:lang w:val="lv-LV"/>
        </w:rPr>
        <w:t xml:space="preserve"> </w:t>
      </w:r>
      <w:r w:rsidRPr="000A6EBF">
        <w:rPr>
          <w:sz w:val="22"/>
          <w:szCs w:val="22"/>
          <w:lang w:val="lv-LV"/>
        </w:rPr>
        <w:t xml:space="preserve">strādnieku brigādes speciālisti, kuri atbilst šādai prasībai: iegūta atbilstošā elektrodrošības grupa, atbilstoši 2013.gada 8.oktobra Ministru kabineta noteikumiem Nr.1041 "Noteikumi par obligāti piemērojamo </w:t>
      </w:r>
      <w:proofErr w:type="spellStart"/>
      <w:r w:rsidRPr="000A6EBF">
        <w:rPr>
          <w:sz w:val="22"/>
          <w:szCs w:val="22"/>
          <w:lang w:val="lv-LV"/>
        </w:rPr>
        <w:t>energostandartu</w:t>
      </w:r>
      <w:proofErr w:type="spellEnd"/>
      <w:r w:rsidRPr="000A6EBF">
        <w:rPr>
          <w:sz w:val="22"/>
          <w:szCs w:val="22"/>
          <w:lang w:val="lv-LV"/>
        </w:rPr>
        <w:t>, kas nosaka elektroapgādes objektu ekspluatācijas organizatoriskās un tehniskās drošības prasības" un LEK 025 "Drošības prasības, veicot darbus elektroietaisēs".</w:t>
      </w:r>
    </w:p>
    <w:p w14:paraId="3E35A85D" w14:textId="2E7E7654" w:rsidR="00DE150B" w:rsidRPr="000A6EBF" w:rsidRDefault="00615945" w:rsidP="009F60CE">
      <w:pPr>
        <w:numPr>
          <w:ilvl w:val="0"/>
          <w:numId w:val="4"/>
        </w:numPr>
        <w:ind w:left="426" w:hanging="426"/>
        <w:jc w:val="both"/>
        <w:rPr>
          <w:sz w:val="22"/>
          <w:szCs w:val="22"/>
          <w:lang w:val="lv-LV"/>
        </w:rPr>
      </w:pPr>
      <w:r w:rsidRPr="000A6EBF">
        <w:rPr>
          <w:sz w:val="22"/>
          <w:szCs w:val="22"/>
          <w:lang w:val="lv-LV"/>
        </w:rPr>
        <w:t>Apliecina, ka piedāvājuma summā ir iekļautas pilnīgi visas izmaksas, kas saistītas ar</w:t>
      </w:r>
      <w:r w:rsidR="003A211A" w:rsidRPr="000A6EBF">
        <w:rPr>
          <w:sz w:val="22"/>
          <w:szCs w:val="22"/>
          <w:lang w:val="lv-LV"/>
        </w:rPr>
        <w:t xml:space="preserve"> iepirkuma priekšmetā</w:t>
      </w:r>
      <w:r w:rsidRPr="000A6EBF">
        <w:rPr>
          <w:sz w:val="22"/>
          <w:szCs w:val="22"/>
          <w:lang w:val="lv-LV"/>
        </w:rPr>
        <w:t xml:space="preserve"> </w:t>
      </w:r>
      <w:r w:rsidR="003A211A" w:rsidRPr="000A6EBF">
        <w:rPr>
          <w:sz w:val="22"/>
          <w:szCs w:val="22"/>
          <w:lang w:val="lv-LV"/>
        </w:rPr>
        <w:t xml:space="preserve">noteikto </w:t>
      </w:r>
      <w:r w:rsidR="00DE150B" w:rsidRPr="000A6EBF">
        <w:rPr>
          <w:sz w:val="22"/>
          <w:szCs w:val="22"/>
          <w:lang w:val="lv-LV"/>
        </w:rPr>
        <w:t>darbu i</w:t>
      </w:r>
      <w:r w:rsidR="003A211A" w:rsidRPr="000A6EBF">
        <w:rPr>
          <w:sz w:val="22"/>
          <w:szCs w:val="22"/>
          <w:lang w:val="lv-LV"/>
        </w:rPr>
        <w:t xml:space="preserve">zpildi, ņemot vērā Tehniskajā uzdevumā un līguma projektā noteikto, </w:t>
      </w:r>
      <w:r w:rsidR="00DE150B" w:rsidRPr="000A6EBF">
        <w:rPr>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civiltiesiskās atbildības apdrošināšana</w:t>
      </w:r>
      <w:r w:rsidR="00A54C8C" w:rsidRPr="000A6EBF">
        <w:rPr>
          <w:sz w:val="22"/>
          <w:szCs w:val="22"/>
          <w:lang w:val="lv-LV"/>
        </w:rPr>
        <w:t>s</w:t>
      </w:r>
      <w:r w:rsidR="00DE150B" w:rsidRPr="000A6EBF">
        <w:rPr>
          <w:sz w:val="22"/>
          <w:szCs w:val="22"/>
          <w:lang w:val="lv-LV"/>
        </w:rPr>
        <w:t xml:space="preserve"> izdevumi.</w:t>
      </w:r>
    </w:p>
    <w:p w14:paraId="7C31EC22" w14:textId="121B41D0" w:rsidR="00300159" w:rsidRPr="000A6EBF" w:rsidRDefault="00300159" w:rsidP="00300159">
      <w:pPr>
        <w:numPr>
          <w:ilvl w:val="0"/>
          <w:numId w:val="4"/>
        </w:numPr>
        <w:ind w:left="426" w:hanging="426"/>
        <w:jc w:val="both"/>
        <w:rPr>
          <w:sz w:val="22"/>
          <w:szCs w:val="22"/>
          <w:lang w:val="lv-LV"/>
        </w:rPr>
      </w:pPr>
      <w:r w:rsidRPr="000A6EBF">
        <w:rPr>
          <w:bCs/>
          <w:sz w:val="22"/>
          <w:szCs w:val="22"/>
          <w:lang w:val="lv-LV"/>
        </w:rPr>
        <w:t xml:space="preserve">Garantē, ka tiks segti visi zaudējumi, kas var rasties pasūtītājam pretendenta darbības vai bezdarbības rezultātā, nepienācīgā kvalitātē sniedzot </w:t>
      </w:r>
      <w:r w:rsidR="00BF5875" w:rsidRPr="000A6EBF">
        <w:rPr>
          <w:bCs/>
          <w:sz w:val="22"/>
          <w:szCs w:val="22"/>
          <w:lang w:val="lv-LV"/>
        </w:rPr>
        <w:t xml:space="preserve">iepirkuma </w:t>
      </w:r>
      <w:r w:rsidRPr="000A6EBF">
        <w:rPr>
          <w:bCs/>
          <w:sz w:val="22"/>
          <w:szCs w:val="22"/>
          <w:lang w:val="lv-LV"/>
        </w:rPr>
        <w:t>priekšmetā minētos darbus līguma izpildes gaitā tā noslēgšanas gadījumā.</w:t>
      </w:r>
    </w:p>
    <w:p w14:paraId="2E50F9A4" w14:textId="02ED9D22"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Apliecina, ka līguma nodrošinājuma nosacījumi ir saprotami un </w:t>
      </w:r>
      <w:r w:rsidRPr="000A6EBF">
        <w:rPr>
          <w:sz w:val="22"/>
          <w:szCs w:val="22"/>
          <w:lang w:val="lv-LV" w:eastAsia="lv-LV"/>
        </w:rPr>
        <w:t xml:space="preserve">līguma slēgšanas tiesību piešķiršanas gadījumā </w:t>
      </w:r>
      <w:r w:rsidRPr="000A6EBF">
        <w:rPr>
          <w:sz w:val="22"/>
          <w:szCs w:val="22"/>
          <w:lang w:val="lv-LV"/>
        </w:rPr>
        <w:t xml:space="preserve">10 (desmit) darba dienu laikā pēc iepirkuma līguma noslēgšanas pasūtītājam tiks iesniegts (iemaksāts pasūtītāja bankas kontā) </w:t>
      </w:r>
      <w:r w:rsidR="00BF5875" w:rsidRPr="000A6EBF">
        <w:rPr>
          <w:sz w:val="22"/>
          <w:szCs w:val="22"/>
          <w:lang w:val="lv-LV"/>
        </w:rPr>
        <w:t xml:space="preserve">iepirkuma </w:t>
      </w:r>
      <w:r w:rsidRPr="000A6EBF">
        <w:rPr>
          <w:sz w:val="22"/>
          <w:szCs w:val="22"/>
          <w:lang w:val="lv-LV"/>
        </w:rPr>
        <w:t>nolikuma prasībām atbilstošs līguma nodrošinājums</w:t>
      </w:r>
      <w:r w:rsidR="00646953" w:rsidRPr="000A6EBF">
        <w:rPr>
          <w:sz w:val="22"/>
          <w:szCs w:val="22"/>
          <w:lang w:val="lv-LV"/>
        </w:rPr>
        <w:t xml:space="preserve"> </w:t>
      </w:r>
      <w:bookmarkStart w:id="46" w:name="_Hlk74140571"/>
      <w:r w:rsidR="00646953" w:rsidRPr="000A6EBF">
        <w:rPr>
          <w:sz w:val="22"/>
          <w:szCs w:val="22"/>
          <w:lang w:val="lv-LV"/>
        </w:rPr>
        <w:t>(kredītiestādes izdota garantija vai apdrošināšanas polise)</w:t>
      </w:r>
      <w:r w:rsidRPr="000A6EBF">
        <w:rPr>
          <w:sz w:val="22"/>
          <w:szCs w:val="22"/>
          <w:lang w:val="lv-LV"/>
        </w:rPr>
        <w:t>.</w:t>
      </w:r>
      <w:bookmarkEnd w:id="46"/>
    </w:p>
    <w:p w14:paraId="0CCF4D3D" w14:textId="142BDE76" w:rsidR="00BF5875" w:rsidRPr="000A6EBF" w:rsidRDefault="00BF5875" w:rsidP="00615945">
      <w:pPr>
        <w:numPr>
          <w:ilvl w:val="0"/>
          <w:numId w:val="4"/>
        </w:numPr>
        <w:ind w:left="426" w:hanging="426"/>
        <w:jc w:val="both"/>
        <w:rPr>
          <w:sz w:val="22"/>
          <w:szCs w:val="22"/>
          <w:lang w:val="lv-LV"/>
        </w:rPr>
      </w:pPr>
      <w:r w:rsidRPr="000A6EBF">
        <w:rPr>
          <w:sz w:val="22"/>
          <w:szCs w:val="22"/>
          <w:lang w:val="lv-LV"/>
        </w:rPr>
        <w:t xml:space="preserve">Apliecina, ka līguma noslēgšanas gadījumā </w:t>
      </w:r>
      <w:r w:rsidRPr="000A6EBF">
        <w:rPr>
          <w:sz w:val="22"/>
          <w:szCs w:val="22"/>
          <w:lang w:val="lv-LV" w:eastAsia="lv-LV"/>
        </w:rPr>
        <w:t>tiks noformēta</w:t>
      </w:r>
      <w:r w:rsidR="00A54C8C" w:rsidRPr="000A6EBF">
        <w:rPr>
          <w:sz w:val="22"/>
          <w:szCs w:val="22"/>
          <w:lang w:val="lv-LV" w:eastAsia="lv-LV"/>
        </w:rPr>
        <w:t>s</w:t>
      </w:r>
      <w:r w:rsidRPr="000A6EBF">
        <w:rPr>
          <w:sz w:val="22"/>
          <w:szCs w:val="22"/>
          <w:lang w:val="lv-LV" w:eastAsia="lv-LV"/>
        </w:rPr>
        <w:t xml:space="preserve"> un iesniegta</w:t>
      </w:r>
      <w:r w:rsidR="00A54C8C" w:rsidRPr="000A6EBF">
        <w:rPr>
          <w:sz w:val="22"/>
          <w:szCs w:val="22"/>
          <w:lang w:val="lv-LV" w:eastAsia="lv-LV"/>
        </w:rPr>
        <w:t>s</w:t>
      </w:r>
      <w:r w:rsidRPr="000A6EBF">
        <w:rPr>
          <w:sz w:val="22"/>
          <w:szCs w:val="22"/>
          <w:lang w:val="lv-LV" w:eastAsia="lv-LV"/>
        </w:rPr>
        <w:t xml:space="preserve"> pasūtītājam Tehniskā uzdevuma un iepirkuma līguma projekta prasībām atbilstošas apdrošināšanas polises</w:t>
      </w:r>
      <w:r w:rsidRPr="000A6EBF">
        <w:rPr>
          <w:sz w:val="22"/>
          <w:szCs w:val="22"/>
          <w:lang w:val="lv-LV"/>
        </w:rPr>
        <w:t xml:space="preserve"> </w:t>
      </w:r>
      <w:r w:rsidR="004307B8" w:rsidRPr="000A6EBF">
        <w:rPr>
          <w:i/>
          <w:iCs/>
          <w:sz w:val="22"/>
          <w:szCs w:val="22"/>
          <w:lang w:val="lv-LV" w:eastAsia="lv-LV"/>
        </w:rPr>
        <w:t xml:space="preserve">(arī apakšuzņēmējiem, ja attiecināms atbilstoši veicamajiem darbiem/pakalpojumiem) </w:t>
      </w:r>
      <w:r w:rsidRPr="000A6EBF">
        <w:rPr>
          <w:sz w:val="22"/>
          <w:szCs w:val="22"/>
          <w:lang w:val="lv-LV"/>
        </w:rPr>
        <w:t xml:space="preserve">atbilstoši 2014.gada 19.augusta Ministru kabineta noteikumiem Nr. 502 “Noteikumi par </w:t>
      </w:r>
      <w:proofErr w:type="spellStart"/>
      <w:r w:rsidRPr="000A6EBF">
        <w:rPr>
          <w:sz w:val="22"/>
          <w:szCs w:val="22"/>
          <w:lang w:val="lv-LV"/>
        </w:rPr>
        <w:t>būvspeciālistu</w:t>
      </w:r>
      <w:proofErr w:type="spellEnd"/>
      <w:r w:rsidRPr="000A6EBF">
        <w:rPr>
          <w:sz w:val="22"/>
          <w:szCs w:val="22"/>
          <w:lang w:val="lv-LV"/>
        </w:rPr>
        <w:t xml:space="preserve"> un būvdarbu veicēju civiltiesiskās atbildības obligāto apdrošināšanu”</w:t>
      </w:r>
      <w:r w:rsidR="00470E7F" w:rsidRPr="000A6EBF">
        <w:rPr>
          <w:sz w:val="22"/>
          <w:szCs w:val="22"/>
          <w:lang w:val="lv-LV"/>
        </w:rPr>
        <w:t>.</w:t>
      </w:r>
    </w:p>
    <w:p w14:paraId="03456248" w14:textId="233CC414" w:rsidR="00615945" w:rsidRPr="000A6EBF" w:rsidRDefault="00615945" w:rsidP="00615945">
      <w:pPr>
        <w:numPr>
          <w:ilvl w:val="0"/>
          <w:numId w:val="4"/>
        </w:numPr>
        <w:ind w:left="426" w:hanging="426"/>
        <w:jc w:val="both"/>
        <w:rPr>
          <w:sz w:val="22"/>
          <w:szCs w:val="22"/>
          <w:lang w:val="lv-LV"/>
        </w:rPr>
      </w:pPr>
      <w:r w:rsidRPr="000A6EBF">
        <w:rPr>
          <w:sz w:val="22"/>
          <w:szCs w:val="22"/>
          <w:lang w:val="lv-LV"/>
        </w:rPr>
        <w:t xml:space="preserve">Apliecina, ka ir iepazinies ar “Latvijas dzelzceļš” koncerna mājas lapā </w:t>
      </w:r>
      <w:r w:rsidRPr="000A6EBF">
        <w:rPr>
          <w:i/>
          <w:sz w:val="22"/>
          <w:szCs w:val="22"/>
          <w:lang w:val="lv-LV"/>
        </w:rPr>
        <w:t>www.ldz.lv</w:t>
      </w:r>
      <w:r w:rsidRPr="000A6EBF">
        <w:rPr>
          <w:sz w:val="22"/>
          <w:szCs w:val="22"/>
          <w:lang w:val="lv-LV"/>
        </w:rPr>
        <w:t xml:space="preserve"> publicētajiem </w:t>
      </w:r>
      <w:r w:rsidRPr="000A6EBF">
        <w:rPr>
          <w:color w:val="222222"/>
          <w:sz w:val="22"/>
          <w:szCs w:val="22"/>
          <w:lang w:val="lv-LV"/>
        </w:rPr>
        <w:t>“</w:t>
      </w:r>
      <w:r w:rsidRPr="000A6EBF">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0A6EBF" w:rsidRDefault="00CF348E" w:rsidP="00CF348E">
      <w:pPr>
        <w:numPr>
          <w:ilvl w:val="0"/>
          <w:numId w:val="4"/>
        </w:numPr>
        <w:ind w:left="426" w:hanging="426"/>
        <w:jc w:val="both"/>
        <w:rPr>
          <w:sz w:val="22"/>
          <w:szCs w:val="22"/>
          <w:lang w:val="lv-LV"/>
        </w:rPr>
      </w:pPr>
      <w:r w:rsidRPr="000A6EBF">
        <w:rPr>
          <w:sz w:val="22"/>
          <w:szCs w:val="22"/>
          <w:lang w:val="lv-LV"/>
        </w:rPr>
        <w:t xml:space="preserve">Apliecina, ka pretendents _______ </w:t>
      </w:r>
      <w:r w:rsidRPr="000A6EBF">
        <w:rPr>
          <w:i/>
          <w:iCs/>
          <w:sz w:val="22"/>
          <w:szCs w:val="22"/>
          <w:lang w:val="lv-LV"/>
        </w:rPr>
        <w:t>(pretendenta nosaukums)</w:t>
      </w:r>
      <w:r w:rsidRPr="000A6EBF">
        <w:rPr>
          <w:sz w:val="22"/>
          <w:szCs w:val="22"/>
          <w:lang w:val="lv-LV"/>
        </w:rPr>
        <w:t>, tā darbinieks vai pretendenta piedāvājumā norādītā persona nav konsultējusi vai citādi bijusi iesaistīta iepirkuma dokumentu sagatavošanā.</w:t>
      </w:r>
    </w:p>
    <w:p w14:paraId="17D80D72" w14:textId="7EB81606" w:rsidR="00615945" w:rsidRPr="000A6EBF" w:rsidRDefault="00615945" w:rsidP="00615945">
      <w:pPr>
        <w:numPr>
          <w:ilvl w:val="0"/>
          <w:numId w:val="4"/>
        </w:numPr>
        <w:ind w:left="426" w:hanging="426"/>
        <w:jc w:val="both"/>
        <w:rPr>
          <w:sz w:val="22"/>
          <w:szCs w:val="22"/>
          <w:lang w:val="lv-LV"/>
        </w:rPr>
      </w:pPr>
      <w:r w:rsidRPr="000A6EBF">
        <w:rPr>
          <w:sz w:val="22"/>
          <w:szCs w:val="22"/>
          <w:lang w:val="lv-LV"/>
        </w:rPr>
        <w:t>Garantē, ka visas sniegtās ziņas šajā pieteikuma veidlapā un pievienotajos dokumento</w:t>
      </w:r>
      <w:r w:rsidR="003C7D1C" w:rsidRPr="000A6EBF">
        <w:rPr>
          <w:sz w:val="22"/>
          <w:szCs w:val="22"/>
          <w:lang w:val="lv-LV"/>
        </w:rPr>
        <w:t xml:space="preserve">s, kas ir šī pieteikuma neatņemama sastāvdaļa, </w:t>
      </w:r>
      <w:r w:rsidRPr="000A6EBF">
        <w:rPr>
          <w:sz w:val="22"/>
          <w:szCs w:val="22"/>
          <w:lang w:val="lv-LV"/>
        </w:rPr>
        <w:t>ir patiesas</w:t>
      </w:r>
      <w:r w:rsidR="00470E7F" w:rsidRPr="000A6EBF">
        <w:rPr>
          <w:sz w:val="22"/>
          <w:szCs w:val="22"/>
          <w:lang w:val="lv-LV"/>
        </w:rPr>
        <w:t>,</w:t>
      </w:r>
      <w:r w:rsidR="00470E7F" w:rsidRPr="000A6EBF">
        <w:rPr>
          <w:b/>
          <w:bCs/>
          <w:sz w:val="22"/>
          <w:szCs w:val="22"/>
          <w:lang w:val="lv-LV"/>
        </w:rPr>
        <w:t xml:space="preserve"> </w:t>
      </w:r>
      <w:r w:rsidR="00470E7F" w:rsidRPr="000A6EBF">
        <w:rPr>
          <w:sz w:val="22"/>
          <w:szCs w:val="22"/>
          <w:lang w:val="lv-LV"/>
        </w:rPr>
        <w:t>ar piedāvājumu iesniegtās dokumentu kopijas atbilst dokumentu oriģināliem</w:t>
      </w:r>
      <w:r w:rsidRPr="000A6EBF">
        <w:rPr>
          <w:sz w:val="22"/>
          <w:szCs w:val="22"/>
          <w:lang w:val="lv-LV"/>
        </w:rPr>
        <w:t>.</w:t>
      </w:r>
    </w:p>
    <w:p w14:paraId="7D51A7CB" w14:textId="77777777" w:rsidR="001E17F7" w:rsidRPr="000A6EBF" w:rsidRDefault="008B3047" w:rsidP="008C4209">
      <w:pPr>
        <w:pStyle w:val="Sarakstarindkopa"/>
        <w:numPr>
          <w:ilvl w:val="0"/>
          <w:numId w:val="4"/>
        </w:numPr>
        <w:tabs>
          <w:tab w:val="right" w:pos="0"/>
          <w:tab w:val="num" w:pos="426"/>
          <w:tab w:val="center" w:pos="4153"/>
          <w:tab w:val="right" w:pos="8306"/>
        </w:tabs>
        <w:jc w:val="both"/>
        <w:rPr>
          <w:sz w:val="22"/>
          <w:szCs w:val="22"/>
          <w:lang w:val="lv-LV"/>
        </w:rPr>
      </w:pPr>
      <w:r w:rsidRPr="000A6EBF">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0A6EBF"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r w:rsidR="008B3047" w:rsidRPr="000A6EBF"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0A6EBF" w:rsidRDefault="008B3047" w:rsidP="0022460D">
            <w:pPr>
              <w:tabs>
                <w:tab w:val="right" w:pos="0"/>
                <w:tab w:val="center" w:pos="4153"/>
                <w:tab w:val="right" w:pos="8306"/>
              </w:tabs>
              <w:spacing w:line="256" w:lineRule="auto"/>
              <w:jc w:val="both"/>
              <w:rPr>
                <w:sz w:val="22"/>
                <w:szCs w:val="22"/>
                <w:lang w:val="lv-LV"/>
              </w:rPr>
            </w:pPr>
            <w:r w:rsidRPr="000A6EBF">
              <w:rPr>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0A6EBF"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0A6EBF" w:rsidRDefault="008B3047" w:rsidP="00586855">
      <w:pPr>
        <w:pStyle w:val="Default"/>
        <w:ind w:left="142" w:right="140" w:hanging="142"/>
        <w:rPr>
          <w:i/>
          <w:iCs/>
          <w:sz w:val="22"/>
          <w:szCs w:val="22"/>
        </w:rPr>
      </w:pPr>
    </w:p>
    <w:p w14:paraId="7BAA9B45" w14:textId="77777777" w:rsidR="001E17F7" w:rsidRPr="000A6EBF" w:rsidRDefault="008B3047" w:rsidP="00586855">
      <w:pPr>
        <w:pStyle w:val="Default"/>
        <w:ind w:right="140"/>
        <w:rPr>
          <w:sz w:val="22"/>
          <w:szCs w:val="22"/>
        </w:rPr>
      </w:pPr>
      <w:r w:rsidRPr="000A6EBF">
        <w:rPr>
          <w:sz w:val="22"/>
          <w:szCs w:val="22"/>
        </w:rPr>
        <w:t>Pretendenta vadītāja vai pilnvarotās personas</w:t>
      </w:r>
      <w:r w:rsidR="00185111" w:rsidRPr="000A6EBF">
        <w:rPr>
          <w:rStyle w:val="Vresatsauce"/>
          <w:sz w:val="22"/>
          <w:szCs w:val="22"/>
        </w:rPr>
        <w:footnoteReference w:id="11"/>
      </w:r>
      <w:r w:rsidRPr="000A6EBF">
        <w:rPr>
          <w:sz w:val="22"/>
          <w:szCs w:val="22"/>
        </w:rPr>
        <w:t xml:space="preserve"> amats, vārds un uzvārds ____________ </w:t>
      </w:r>
    </w:p>
    <w:p w14:paraId="0E1F478A" w14:textId="77777777" w:rsidR="008C4209" w:rsidRPr="000A6EBF" w:rsidRDefault="008C4209" w:rsidP="009B7B46">
      <w:pPr>
        <w:pStyle w:val="Pamattekstsaratkpi"/>
        <w:ind w:left="6480" w:right="140"/>
        <w:jc w:val="center"/>
        <w:rPr>
          <w:szCs w:val="22"/>
          <w:lang w:val="lv-LV"/>
        </w:rPr>
      </w:pPr>
    </w:p>
    <w:p w14:paraId="0B4709D8" w14:textId="3C4DC22F" w:rsidR="008C4209" w:rsidRPr="000A6EBF" w:rsidRDefault="008B3047" w:rsidP="009B7B46">
      <w:pPr>
        <w:pStyle w:val="Pamattekstsaratkpi"/>
        <w:ind w:left="6480" w:right="140"/>
        <w:jc w:val="center"/>
        <w:rPr>
          <w:szCs w:val="22"/>
          <w:lang w:val="lv-LV"/>
        </w:rPr>
      </w:pPr>
      <w:r w:rsidRPr="000A6EBF">
        <w:rPr>
          <w:szCs w:val="22"/>
          <w:lang w:val="lv-LV"/>
        </w:rPr>
        <w:t xml:space="preserve"> (paraksts)</w:t>
      </w:r>
      <w:r w:rsidR="008C4209" w:rsidRPr="000A6EBF">
        <w:rPr>
          <w:szCs w:val="22"/>
          <w:lang w:val="lv-LV"/>
        </w:rPr>
        <w:t xml:space="preserve"> </w:t>
      </w:r>
    </w:p>
    <w:p w14:paraId="6AB1600E" w14:textId="7D283A07" w:rsidR="008B3047" w:rsidRPr="000A6EBF" w:rsidRDefault="008B3047" w:rsidP="009B7B46">
      <w:pPr>
        <w:pStyle w:val="Pamattekstsaratkpi"/>
        <w:ind w:left="6480" w:right="140"/>
        <w:jc w:val="center"/>
        <w:rPr>
          <w:szCs w:val="22"/>
          <w:lang w:val="lv-LV"/>
        </w:rPr>
      </w:pPr>
      <w:r w:rsidRPr="000A6EBF">
        <w:rPr>
          <w:szCs w:val="22"/>
          <w:lang w:val="lv-LV"/>
        </w:rPr>
        <w:t>z.v.</w:t>
      </w:r>
    </w:p>
    <w:p w14:paraId="31BEF2B2" w14:textId="77777777" w:rsidR="008B3047" w:rsidRPr="000A6EBF" w:rsidRDefault="008B3047" w:rsidP="008B3047">
      <w:pPr>
        <w:keepNext/>
        <w:overflowPunct w:val="0"/>
        <w:autoSpaceDE w:val="0"/>
        <w:autoSpaceDN w:val="0"/>
        <w:adjustRightInd w:val="0"/>
        <w:jc w:val="center"/>
        <w:textAlignment w:val="baseline"/>
        <w:outlineLvl w:val="3"/>
        <w:rPr>
          <w:sz w:val="22"/>
          <w:szCs w:val="22"/>
          <w:lang w:val="lv-LV"/>
        </w:rPr>
        <w:sectPr w:rsidR="008B3047" w:rsidRPr="000A6EBF" w:rsidSect="008C4209">
          <w:footerReference w:type="even" r:id="rId13"/>
          <w:footerReference w:type="default" r:id="rId14"/>
          <w:headerReference w:type="first" r:id="rId15"/>
          <w:pgSz w:w="11906" w:h="16838"/>
          <w:pgMar w:top="709" w:right="851" w:bottom="1418" w:left="1701" w:header="709" w:footer="709" w:gutter="0"/>
          <w:cols w:space="708"/>
          <w:titlePg/>
          <w:docGrid w:linePitch="360"/>
        </w:sectPr>
      </w:pPr>
    </w:p>
    <w:p w14:paraId="057168F0" w14:textId="4E4AF0BD" w:rsidR="008B3047" w:rsidRPr="000A6EBF" w:rsidRDefault="003C7A2F" w:rsidP="008B3047">
      <w:pPr>
        <w:keepNext/>
        <w:overflowPunct w:val="0"/>
        <w:autoSpaceDE w:val="0"/>
        <w:autoSpaceDN w:val="0"/>
        <w:adjustRightInd w:val="0"/>
        <w:jc w:val="right"/>
        <w:textAlignment w:val="baseline"/>
        <w:outlineLvl w:val="3"/>
        <w:rPr>
          <w:b/>
          <w:bCs/>
          <w:sz w:val="22"/>
          <w:szCs w:val="22"/>
          <w:lang w:val="lv-LV" w:eastAsia="x-none"/>
        </w:rPr>
      </w:pPr>
      <w:r w:rsidRPr="000A6EBF">
        <w:rPr>
          <w:b/>
          <w:sz w:val="22"/>
          <w:szCs w:val="22"/>
          <w:lang w:val="lv-LV"/>
        </w:rPr>
        <w:lastRenderedPageBreak/>
        <w:t>3</w:t>
      </w:r>
      <w:r w:rsidR="008B3047" w:rsidRPr="000A6EBF">
        <w:rPr>
          <w:b/>
          <w:bCs/>
          <w:sz w:val="22"/>
          <w:szCs w:val="22"/>
          <w:lang w:val="lv-LV" w:eastAsia="x-none"/>
        </w:rPr>
        <w:t>.pielikums</w:t>
      </w:r>
    </w:p>
    <w:p w14:paraId="6AD38398" w14:textId="77777777" w:rsidR="008B3047" w:rsidRPr="000A6EBF" w:rsidRDefault="008B3047" w:rsidP="008B3047">
      <w:pPr>
        <w:jc w:val="right"/>
        <w:rPr>
          <w:sz w:val="22"/>
          <w:szCs w:val="22"/>
          <w:lang w:val="lv-LV"/>
        </w:rPr>
      </w:pPr>
      <w:r w:rsidRPr="000A6EBF">
        <w:rPr>
          <w:sz w:val="22"/>
          <w:szCs w:val="22"/>
          <w:lang w:val="lv-LV"/>
        </w:rPr>
        <w:t xml:space="preserve">VAS “Latvijas dzelzceļš” sarunu procedūras ar publikāciju </w:t>
      </w:r>
    </w:p>
    <w:p w14:paraId="4F6C5834" w14:textId="0369F33C" w:rsidR="008B3047" w:rsidRPr="000A6EBF" w:rsidRDefault="008B3047" w:rsidP="008B3047">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0A8091A5" w14:textId="77777777" w:rsidR="00F42253" w:rsidRPr="000A6EBF" w:rsidRDefault="00F42253" w:rsidP="00F42253">
      <w:pPr>
        <w:jc w:val="center"/>
        <w:rPr>
          <w:sz w:val="22"/>
          <w:szCs w:val="22"/>
          <w:lang w:val="lv-LV"/>
        </w:rPr>
      </w:pPr>
    </w:p>
    <w:p w14:paraId="5F140037" w14:textId="77777777" w:rsidR="00F05A7A" w:rsidRPr="000A6EBF" w:rsidRDefault="00F05A7A" w:rsidP="00F05A7A">
      <w:pPr>
        <w:jc w:val="center"/>
        <w:rPr>
          <w:bCs/>
          <w:color w:val="7F7F7F" w:themeColor="text1" w:themeTint="80"/>
          <w:sz w:val="22"/>
          <w:szCs w:val="22"/>
          <w:lang w:val="lv-LV"/>
        </w:rPr>
      </w:pPr>
      <w:r w:rsidRPr="000A6EBF">
        <w:rPr>
          <w:bCs/>
          <w:color w:val="7F7F7F" w:themeColor="text1" w:themeTint="80"/>
          <w:sz w:val="22"/>
          <w:szCs w:val="22"/>
          <w:lang w:val="lv-LV"/>
        </w:rPr>
        <w:t>/forma/</w:t>
      </w:r>
    </w:p>
    <w:p w14:paraId="12174B2F" w14:textId="2ED74EEF" w:rsidR="00193439" w:rsidRPr="000A6EBF" w:rsidRDefault="00193439" w:rsidP="00193439">
      <w:pPr>
        <w:spacing w:line="0" w:lineRule="atLeast"/>
        <w:jc w:val="center"/>
        <w:rPr>
          <w:b/>
          <w:sz w:val="22"/>
          <w:szCs w:val="22"/>
          <w:lang w:val="lv-LV"/>
        </w:rPr>
      </w:pPr>
      <w:r w:rsidRPr="000A6EBF">
        <w:rPr>
          <w:b/>
          <w:sz w:val="22"/>
          <w:szCs w:val="22"/>
          <w:lang w:val="lv-LV"/>
        </w:rPr>
        <w:t>FINANŠU PIEDĀVĀJUMS</w:t>
      </w:r>
    </w:p>
    <w:p w14:paraId="14FBF73A" w14:textId="1C6BC8CD" w:rsidR="008C0378" w:rsidRPr="000A6EBF" w:rsidRDefault="008C0378" w:rsidP="00193439">
      <w:pPr>
        <w:spacing w:line="0" w:lineRule="atLeast"/>
        <w:jc w:val="center"/>
        <w:rPr>
          <w:b/>
          <w:sz w:val="22"/>
          <w:szCs w:val="22"/>
          <w:lang w:val="lv-LV"/>
        </w:rPr>
      </w:pPr>
    </w:p>
    <w:p w14:paraId="04FC3DBC" w14:textId="77777777" w:rsidR="00A248E2" w:rsidRPr="000A6EBF" w:rsidRDefault="00A248E2" w:rsidP="00CB6E53">
      <w:pPr>
        <w:rPr>
          <w:bCs/>
          <w:noProof/>
          <w:sz w:val="20"/>
          <w:szCs w:val="20"/>
          <w:lang w:val="lv-LV"/>
        </w:rPr>
      </w:pPr>
    </w:p>
    <w:tbl>
      <w:tblPr>
        <w:tblW w:w="9629" w:type="dxa"/>
        <w:tblLayout w:type="fixed"/>
        <w:tblCellMar>
          <w:left w:w="0" w:type="dxa"/>
          <w:right w:w="0" w:type="dxa"/>
        </w:tblCellMar>
        <w:tblLook w:val="04A0" w:firstRow="1" w:lastRow="0" w:firstColumn="1" w:lastColumn="0" w:noHBand="0" w:noVBand="1"/>
      </w:tblPr>
      <w:tblGrid>
        <w:gridCol w:w="841"/>
        <w:gridCol w:w="3685"/>
        <w:gridCol w:w="1276"/>
        <w:gridCol w:w="1276"/>
        <w:gridCol w:w="1417"/>
        <w:gridCol w:w="1134"/>
      </w:tblGrid>
      <w:tr w:rsidR="00486B99" w:rsidRPr="000A6EBF" w14:paraId="19239431" w14:textId="77777777" w:rsidTr="00B167AF">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CF4BD18"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sz w:val="22"/>
                <w:szCs w:val="22"/>
                <w:lang w:val="lv-LV"/>
              </w:rPr>
              <w:t>Nr.</w:t>
            </w:r>
          </w:p>
          <w:p w14:paraId="54072BE4"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color w:val="000000"/>
                <w:sz w:val="22"/>
                <w:szCs w:val="22"/>
                <w:lang w:val="lv-LV"/>
              </w:rPr>
              <w:t>p.k.</w:t>
            </w:r>
          </w:p>
        </w:tc>
        <w:tc>
          <w:tcPr>
            <w:tcW w:w="36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22BB281"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color w:val="000000"/>
                <w:sz w:val="22"/>
                <w:szCs w:val="22"/>
                <w:lang w:val="lv-LV"/>
              </w:rPr>
              <w:t>Nosaukums</w:t>
            </w:r>
          </w:p>
        </w:tc>
        <w:tc>
          <w:tcPr>
            <w:tcW w:w="127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16BCF30"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color w:val="000000"/>
                <w:sz w:val="22"/>
                <w:szCs w:val="22"/>
                <w:lang w:val="lv-LV"/>
              </w:rPr>
              <w:t>Mērvienība</w:t>
            </w:r>
          </w:p>
        </w:tc>
        <w:tc>
          <w:tcPr>
            <w:tcW w:w="127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FF8337D"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FDC0E16" w14:textId="77777777" w:rsidR="00486B99" w:rsidRPr="000A6EBF" w:rsidRDefault="00486B99" w:rsidP="006A0C89">
            <w:pPr>
              <w:spacing w:line="252" w:lineRule="auto"/>
              <w:jc w:val="center"/>
              <w:rPr>
                <w:rFonts w:eastAsiaTheme="minorHAnsi"/>
                <w:b/>
                <w:bCs/>
                <w:sz w:val="22"/>
                <w:szCs w:val="22"/>
                <w:lang w:val="lv-LV" w:eastAsia="lv-LV"/>
              </w:rPr>
            </w:pPr>
            <w:r w:rsidRPr="000A6EBF">
              <w:rPr>
                <w:rFonts w:eastAsiaTheme="minorHAnsi"/>
                <w:b/>
                <w:bCs/>
                <w:color w:val="000000"/>
                <w:sz w:val="22"/>
                <w:szCs w:val="22"/>
                <w:lang w:val="lv-LV" w:eastAsia="lv-LV"/>
              </w:rPr>
              <w:t>Vienības</w:t>
            </w:r>
          </w:p>
          <w:p w14:paraId="18154D5E" w14:textId="77777777" w:rsidR="00486B99" w:rsidRPr="000A6EBF" w:rsidRDefault="00486B99" w:rsidP="006A0C89">
            <w:pPr>
              <w:spacing w:line="252" w:lineRule="auto"/>
              <w:jc w:val="center"/>
              <w:rPr>
                <w:rFonts w:eastAsiaTheme="minorHAnsi"/>
                <w:b/>
                <w:bCs/>
                <w:sz w:val="22"/>
                <w:szCs w:val="22"/>
                <w:lang w:val="lv-LV" w:eastAsia="lv-LV"/>
              </w:rPr>
            </w:pPr>
            <w:r w:rsidRPr="000A6EBF">
              <w:rPr>
                <w:rFonts w:eastAsiaTheme="minorHAnsi"/>
                <w:b/>
                <w:bCs/>
                <w:color w:val="000000"/>
                <w:sz w:val="22"/>
                <w:szCs w:val="22"/>
                <w:lang w:val="lv-LV" w:eastAsia="lv-LV"/>
              </w:rPr>
              <w:t xml:space="preserve">cena </w:t>
            </w:r>
          </w:p>
          <w:p w14:paraId="0445CDCB" w14:textId="77777777" w:rsidR="00486B99" w:rsidRPr="000A6EBF" w:rsidRDefault="00486B99" w:rsidP="006A0C89">
            <w:pPr>
              <w:spacing w:line="252" w:lineRule="auto"/>
              <w:jc w:val="center"/>
              <w:rPr>
                <w:rFonts w:eastAsiaTheme="minorHAnsi"/>
                <w:b/>
                <w:bCs/>
                <w:sz w:val="22"/>
                <w:szCs w:val="22"/>
                <w:lang w:val="lv-LV" w:eastAsia="lv-LV"/>
              </w:rPr>
            </w:pPr>
            <w:r w:rsidRPr="000A6EBF">
              <w:rPr>
                <w:rFonts w:eastAsiaTheme="minorHAnsi"/>
                <w:b/>
                <w:bCs/>
                <w:color w:val="000000"/>
                <w:sz w:val="22"/>
                <w:szCs w:val="22"/>
                <w:lang w:val="lv-LV" w:eastAsia="lv-LV"/>
              </w:rPr>
              <w:t>EUR</w:t>
            </w:r>
          </w:p>
          <w:p w14:paraId="04F49288"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b/>
                <w:bCs/>
                <w:color w:val="000000"/>
                <w:sz w:val="22"/>
                <w:szCs w:val="22"/>
                <w:lang w:val="lv-LV"/>
              </w:rPr>
              <w:t>(bez PVN)</w:t>
            </w:r>
            <w:r w:rsidRPr="000A6EBF">
              <w:rPr>
                <w:rFonts w:eastAsiaTheme="minorHAnsi"/>
                <w:b/>
                <w:bCs/>
                <w:color w:val="000000"/>
                <w:sz w:val="22"/>
                <w:szCs w:val="22"/>
                <w:vertAlign w:val="superscript"/>
                <w:lang w:val="lv-LV"/>
              </w:rPr>
              <w:t>*</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5A61E35" w14:textId="77777777" w:rsidR="00486B99" w:rsidRPr="000A6EBF" w:rsidRDefault="00486B99" w:rsidP="006A0C89">
            <w:pPr>
              <w:spacing w:line="252" w:lineRule="auto"/>
              <w:jc w:val="center"/>
              <w:rPr>
                <w:rFonts w:eastAsiaTheme="minorHAnsi"/>
                <w:b/>
                <w:bCs/>
                <w:sz w:val="22"/>
                <w:szCs w:val="22"/>
                <w:lang w:val="lv-LV" w:eastAsia="lv-LV"/>
              </w:rPr>
            </w:pPr>
            <w:r w:rsidRPr="000A6EBF">
              <w:rPr>
                <w:rFonts w:eastAsiaTheme="minorHAnsi"/>
                <w:b/>
                <w:bCs/>
                <w:color w:val="000000"/>
                <w:sz w:val="22"/>
                <w:szCs w:val="22"/>
                <w:lang w:val="lv-LV" w:eastAsia="lv-LV"/>
              </w:rPr>
              <w:t xml:space="preserve">Summa </w:t>
            </w:r>
          </w:p>
          <w:p w14:paraId="40E1B6F0" w14:textId="77777777" w:rsidR="00486B99" w:rsidRPr="000A6EBF" w:rsidRDefault="00486B99" w:rsidP="006A0C89">
            <w:pPr>
              <w:spacing w:line="252" w:lineRule="auto"/>
              <w:jc w:val="center"/>
              <w:rPr>
                <w:rFonts w:eastAsiaTheme="minorHAnsi"/>
                <w:b/>
                <w:bCs/>
                <w:sz w:val="22"/>
                <w:szCs w:val="22"/>
                <w:lang w:val="lv-LV" w:eastAsia="lv-LV"/>
              </w:rPr>
            </w:pPr>
            <w:r w:rsidRPr="000A6EBF">
              <w:rPr>
                <w:rFonts w:eastAsiaTheme="minorHAnsi"/>
                <w:b/>
                <w:bCs/>
                <w:color w:val="000000"/>
                <w:sz w:val="22"/>
                <w:szCs w:val="22"/>
                <w:lang w:val="lv-LV" w:eastAsia="lv-LV"/>
              </w:rPr>
              <w:t>EUR</w:t>
            </w:r>
          </w:p>
          <w:p w14:paraId="2E33ED4E" w14:textId="77777777" w:rsidR="00486B99" w:rsidRPr="000A6EBF" w:rsidRDefault="00486B99" w:rsidP="006A0C89">
            <w:pPr>
              <w:spacing w:line="252" w:lineRule="auto"/>
              <w:jc w:val="center"/>
              <w:rPr>
                <w:rFonts w:eastAsiaTheme="minorHAnsi"/>
                <w:sz w:val="22"/>
                <w:szCs w:val="22"/>
                <w:lang w:val="lv-LV"/>
              </w:rPr>
            </w:pPr>
            <w:r w:rsidRPr="000A6EBF">
              <w:rPr>
                <w:rFonts w:eastAsiaTheme="minorHAnsi"/>
                <w:b/>
                <w:bCs/>
                <w:color w:val="000000"/>
                <w:sz w:val="22"/>
                <w:szCs w:val="22"/>
                <w:lang w:val="lv-LV"/>
              </w:rPr>
              <w:t>(bez PVN)</w:t>
            </w:r>
            <w:r w:rsidRPr="000A6EBF">
              <w:rPr>
                <w:rFonts w:eastAsiaTheme="minorHAnsi"/>
                <w:b/>
                <w:bCs/>
                <w:color w:val="000000"/>
                <w:sz w:val="22"/>
                <w:szCs w:val="22"/>
                <w:vertAlign w:val="superscript"/>
                <w:lang w:val="lv-LV"/>
              </w:rPr>
              <w:t>*</w:t>
            </w:r>
          </w:p>
        </w:tc>
      </w:tr>
      <w:tr w:rsidR="00486B99" w:rsidRPr="000A6EBF" w14:paraId="268386B6"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DD71A" w14:textId="615B77C8" w:rsidR="00486B99" w:rsidRPr="000A6EBF" w:rsidRDefault="00486B99" w:rsidP="006A0C89">
            <w:pPr>
              <w:spacing w:line="252" w:lineRule="auto"/>
              <w:jc w:val="center"/>
              <w:rPr>
                <w:rFonts w:eastAsiaTheme="minorHAnsi"/>
                <w:sz w:val="22"/>
                <w:szCs w:val="22"/>
                <w:lang w:val="lv-LV"/>
              </w:rPr>
            </w:pPr>
            <w:r w:rsidRPr="000A6EBF">
              <w:rPr>
                <w:rFonts w:eastAsiaTheme="minorHAnsi"/>
                <w:sz w:val="22"/>
                <w:szCs w:val="22"/>
                <w:lang w:val="lv-LV"/>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4A1DB1C" w14:textId="77777777" w:rsidR="00486B99" w:rsidRPr="000A6EBF" w:rsidRDefault="00486B99" w:rsidP="006A0C89">
            <w:pPr>
              <w:rPr>
                <w:bCs/>
                <w:sz w:val="22"/>
                <w:szCs w:val="22"/>
                <w:u w:val="single"/>
                <w:lang w:val="lv-LV" w:eastAsia="lv-LV"/>
              </w:rPr>
            </w:pPr>
            <w:r w:rsidRPr="000A6EBF">
              <w:rPr>
                <w:bCs/>
                <w:sz w:val="22"/>
                <w:szCs w:val="22"/>
                <w:u w:val="single"/>
                <w:lang w:val="lv-LV" w:eastAsia="lv-LV"/>
              </w:rPr>
              <w:t>Projektēšana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05F92C4" w14:textId="77777777" w:rsidR="00486B99" w:rsidRPr="000A6EBF" w:rsidRDefault="00486B99"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D8E61FD" w14:textId="77777777" w:rsidR="00486B99" w:rsidRPr="000A6EBF" w:rsidRDefault="00486B99"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51F941" w14:textId="77777777" w:rsidR="00486B99" w:rsidRPr="000A6EBF" w:rsidRDefault="00486B99"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D4245B"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051E2CBC"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3AAD1" w14:textId="19934420" w:rsidR="00486B99" w:rsidRPr="000A6EBF" w:rsidRDefault="00486B99" w:rsidP="006A0C89">
            <w:pPr>
              <w:spacing w:line="252" w:lineRule="auto"/>
              <w:jc w:val="center"/>
              <w:rPr>
                <w:rFonts w:eastAsiaTheme="minorHAnsi"/>
                <w:sz w:val="22"/>
                <w:szCs w:val="22"/>
                <w:lang w:val="lv-LV"/>
              </w:rPr>
            </w:pPr>
            <w:r w:rsidRPr="000A6EBF">
              <w:rPr>
                <w:rFonts w:eastAsiaTheme="minorHAnsi"/>
                <w:sz w:val="22"/>
                <w:szCs w:val="22"/>
                <w:lang w:val="lv-LV"/>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94CDE55" w14:textId="77777777" w:rsidR="00486B99" w:rsidRPr="000A6EBF" w:rsidRDefault="00486B99" w:rsidP="006A0C89">
            <w:pPr>
              <w:rPr>
                <w:rFonts w:eastAsiaTheme="minorHAnsi"/>
                <w:sz w:val="22"/>
                <w:szCs w:val="22"/>
                <w:lang w:val="lv-LV"/>
              </w:rPr>
            </w:pPr>
            <w:r w:rsidRPr="000A6EBF">
              <w:rPr>
                <w:bCs/>
                <w:sz w:val="22"/>
                <w:szCs w:val="22"/>
                <w:lang w:val="lv-LV" w:eastAsia="lv-LV"/>
              </w:rPr>
              <w:t>Projekta izstrāde un saskaņošana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4FA2484" w14:textId="77777777" w:rsidR="00486B99" w:rsidRPr="000A6EBF" w:rsidRDefault="00486B99"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B57BA4A" w14:textId="77777777" w:rsidR="00486B99" w:rsidRPr="000A6EBF" w:rsidRDefault="00486B99"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9276A9" w14:textId="77777777" w:rsidR="00486B99" w:rsidRPr="000A6EBF" w:rsidRDefault="00486B99"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DEF9B4"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2C25D085"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1A6E091" w14:textId="77777777" w:rsidR="00486B99" w:rsidRPr="000A6EBF" w:rsidRDefault="00486B99" w:rsidP="006A0C89">
            <w:pPr>
              <w:spacing w:line="252" w:lineRule="auto"/>
              <w:jc w:val="right"/>
              <w:rPr>
                <w:rFonts w:eastAsiaTheme="minorHAnsi"/>
                <w:sz w:val="22"/>
                <w:szCs w:val="22"/>
                <w:lang w:val="lv-LV"/>
              </w:rPr>
            </w:pPr>
            <w:r w:rsidRPr="000A6EBF">
              <w:rPr>
                <w:rFonts w:eastAsiaTheme="minorHAnsi"/>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020FD3"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0BAD346E"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BD4101" w14:textId="144DD048" w:rsidR="00486B99" w:rsidRPr="000A6EBF" w:rsidRDefault="00486B99" w:rsidP="006A0C89">
            <w:pPr>
              <w:spacing w:line="252" w:lineRule="auto"/>
              <w:jc w:val="center"/>
              <w:rPr>
                <w:rFonts w:eastAsiaTheme="minorHAnsi"/>
                <w:sz w:val="22"/>
                <w:szCs w:val="22"/>
                <w:lang w:val="lv-LV"/>
              </w:rPr>
            </w:pPr>
            <w:r w:rsidRPr="000A6EBF">
              <w:rPr>
                <w:rFonts w:eastAsiaTheme="minorHAnsi"/>
                <w:sz w:val="22"/>
                <w:szCs w:val="22"/>
                <w:lang w:val="lv-LV"/>
              </w:rPr>
              <w:t>2.</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473902B" w14:textId="2B642BED" w:rsidR="00486B99" w:rsidRPr="000A6EBF" w:rsidRDefault="00011B82" w:rsidP="006A0C89">
            <w:pPr>
              <w:rPr>
                <w:bCs/>
                <w:sz w:val="22"/>
                <w:szCs w:val="22"/>
                <w:u w:val="single"/>
                <w:lang w:val="lv-LV" w:eastAsia="lv-LV"/>
              </w:rPr>
            </w:pPr>
            <w:r w:rsidRPr="000A6EBF">
              <w:rPr>
                <w:bCs/>
                <w:sz w:val="22"/>
                <w:szCs w:val="22"/>
                <w:u w:val="single"/>
                <w:lang w:val="lv-LV" w:eastAsia="lv-LV"/>
              </w:rPr>
              <w:t>Darbi un materiāli</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06E7C11" w14:textId="77777777" w:rsidR="00486B99" w:rsidRPr="000A6EBF" w:rsidRDefault="00486B99"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99A65BB" w14:textId="77777777" w:rsidR="00486B99" w:rsidRPr="000A6EBF" w:rsidRDefault="00486B99"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3D6A55" w14:textId="77777777" w:rsidR="00486B99" w:rsidRPr="000A6EBF" w:rsidRDefault="00486B99"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252FF1" w14:textId="77777777" w:rsidR="00486B99" w:rsidRPr="000A6EBF" w:rsidRDefault="00486B99" w:rsidP="006A0C89">
            <w:pPr>
              <w:spacing w:line="252" w:lineRule="auto"/>
              <w:jc w:val="center"/>
              <w:rPr>
                <w:rFonts w:eastAsiaTheme="minorHAnsi"/>
                <w:sz w:val="22"/>
                <w:szCs w:val="22"/>
                <w:lang w:val="lv-LV"/>
              </w:rPr>
            </w:pPr>
          </w:p>
        </w:tc>
      </w:tr>
      <w:tr w:rsidR="00B167AF" w:rsidRPr="000A6EBF" w14:paraId="68B0D578"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C10774" w14:textId="05BB10CF" w:rsidR="00B167AF" w:rsidRPr="000A6EBF" w:rsidRDefault="00B167AF" w:rsidP="00B167AF">
            <w:pPr>
              <w:spacing w:line="252" w:lineRule="auto"/>
              <w:jc w:val="center"/>
              <w:rPr>
                <w:rFonts w:eastAsiaTheme="minorHAnsi"/>
                <w:sz w:val="22"/>
                <w:szCs w:val="22"/>
                <w:lang w:val="lv-LV"/>
              </w:rPr>
            </w:pPr>
            <w:r w:rsidRPr="000A6EBF">
              <w:rPr>
                <w:rFonts w:eastAsiaTheme="minorHAnsi"/>
                <w:sz w:val="22"/>
                <w:szCs w:val="22"/>
                <w:lang w:val="lv-LV"/>
              </w:rPr>
              <w:t>2.1.</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E47960E" w14:textId="34D6193C" w:rsidR="00B167AF" w:rsidRPr="000A6EBF" w:rsidRDefault="00B167AF" w:rsidP="00B167AF">
            <w:pPr>
              <w:rPr>
                <w:bCs/>
                <w:sz w:val="22"/>
                <w:szCs w:val="22"/>
                <w:lang w:val="lv-LV" w:eastAsia="lv-LV"/>
              </w:rPr>
            </w:pPr>
            <w:r w:rsidRPr="000A6EBF">
              <w:rPr>
                <w:bCs/>
                <w:sz w:val="22"/>
                <w:szCs w:val="22"/>
                <w:lang w:val="lv-LV" w:eastAsia="lv-LV"/>
              </w:rPr>
              <w:t>Telpu remonts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B54514E" w14:textId="77777777" w:rsidR="00B167AF" w:rsidRPr="000A6EBF" w:rsidRDefault="00B167AF" w:rsidP="00B167AF">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CBFFC59" w14:textId="77777777" w:rsidR="00B167AF" w:rsidRPr="000A6EBF" w:rsidRDefault="00B167AF" w:rsidP="00B167AF">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40A218" w14:textId="77777777" w:rsidR="00B167AF" w:rsidRPr="000A6EBF" w:rsidRDefault="00B167AF" w:rsidP="00B167AF">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9762AA" w14:textId="77777777" w:rsidR="00B167AF" w:rsidRPr="000A6EBF" w:rsidRDefault="00B167AF" w:rsidP="00B167AF">
            <w:pPr>
              <w:spacing w:line="252" w:lineRule="auto"/>
              <w:jc w:val="center"/>
              <w:rPr>
                <w:rFonts w:eastAsiaTheme="minorHAnsi"/>
                <w:sz w:val="22"/>
                <w:szCs w:val="22"/>
                <w:lang w:val="lv-LV"/>
              </w:rPr>
            </w:pPr>
          </w:p>
        </w:tc>
      </w:tr>
      <w:tr w:rsidR="00B167AF" w:rsidRPr="000A6EBF" w14:paraId="5BD4CA9B"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A41E5" w14:textId="00F15311" w:rsidR="00B167AF" w:rsidRPr="000A6EBF" w:rsidRDefault="00B167AF" w:rsidP="00B167AF">
            <w:pPr>
              <w:spacing w:line="252" w:lineRule="auto"/>
              <w:jc w:val="center"/>
              <w:rPr>
                <w:rFonts w:eastAsiaTheme="minorHAnsi"/>
                <w:sz w:val="22"/>
                <w:szCs w:val="22"/>
                <w:lang w:val="lv-LV"/>
              </w:rPr>
            </w:pPr>
            <w:r w:rsidRPr="000A6EBF">
              <w:rPr>
                <w:rFonts w:eastAsiaTheme="minorHAnsi"/>
                <w:sz w:val="22"/>
                <w:szCs w:val="22"/>
                <w:lang w:val="lv-LV"/>
              </w:rPr>
              <w:t>2.2.</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5BEDE36" w14:textId="6236F5C7" w:rsidR="00B167AF" w:rsidRPr="000A6EBF" w:rsidRDefault="00B167AF" w:rsidP="00B167AF">
            <w:pPr>
              <w:rPr>
                <w:bCs/>
                <w:sz w:val="22"/>
                <w:szCs w:val="22"/>
                <w:lang w:val="lv-LV" w:eastAsia="lv-LV"/>
              </w:rPr>
            </w:pPr>
            <w:r w:rsidRPr="000A6EBF">
              <w:rPr>
                <w:bCs/>
                <w:sz w:val="22"/>
                <w:szCs w:val="22"/>
                <w:lang w:val="lv-LV" w:eastAsia="lv-LV"/>
              </w:rPr>
              <w:t>Iekārtas SI-0,4kV nomaiņa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65F864B" w14:textId="77777777" w:rsidR="00B167AF" w:rsidRPr="000A6EBF" w:rsidRDefault="00B167AF" w:rsidP="00B167AF">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9AFF2CB" w14:textId="77777777" w:rsidR="00B167AF" w:rsidRPr="000A6EBF" w:rsidRDefault="00B167AF" w:rsidP="00B167AF">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021FD9" w14:textId="77777777" w:rsidR="00B167AF" w:rsidRPr="000A6EBF" w:rsidRDefault="00B167AF" w:rsidP="00B167AF">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28CBA53" w14:textId="77777777" w:rsidR="00B167AF" w:rsidRPr="000A6EBF" w:rsidRDefault="00B167AF" w:rsidP="00B167AF">
            <w:pPr>
              <w:spacing w:line="252" w:lineRule="auto"/>
              <w:jc w:val="center"/>
              <w:rPr>
                <w:rFonts w:eastAsiaTheme="minorHAnsi"/>
                <w:sz w:val="22"/>
                <w:szCs w:val="22"/>
                <w:lang w:val="lv-LV"/>
              </w:rPr>
            </w:pPr>
          </w:p>
        </w:tc>
      </w:tr>
      <w:tr w:rsidR="00B167AF" w:rsidRPr="000A6EBF" w14:paraId="3914E515"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6D8EF4" w14:textId="252742CD" w:rsidR="00B167AF" w:rsidRPr="000A6EBF" w:rsidRDefault="00B167AF" w:rsidP="00B167AF">
            <w:pPr>
              <w:spacing w:line="252" w:lineRule="auto"/>
              <w:jc w:val="center"/>
              <w:rPr>
                <w:rFonts w:eastAsiaTheme="minorHAnsi"/>
                <w:sz w:val="22"/>
                <w:szCs w:val="22"/>
                <w:lang w:val="lv-LV"/>
              </w:rPr>
            </w:pPr>
            <w:r w:rsidRPr="000A6EBF">
              <w:rPr>
                <w:rFonts w:eastAsiaTheme="minorHAnsi"/>
                <w:sz w:val="22"/>
                <w:szCs w:val="22"/>
                <w:lang w:val="lv-LV"/>
              </w:rPr>
              <w:t>2.3.</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F11D6AC" w14:textId="4B0368D5" w:rsidR="00B167AF" w:rsidRPr="000A6EBF" w:rsidRDefault="00B167AF" w:rsidP="00B167AF">
            <w:pPr>
              <w:rPr>
                <w:bCs/>
                <w:sz w:val="22"/>
                <w:szCs w:val="22"/>
                <w:lang w:val="lv-LV" w:eastAsia="lv-LV"/>
              </w:rPr>
            </w:pPr>
            <w:r w:rsidRPr="000A6EBF">
              <w:rPr>
                <w:bCs/>
                <w:sz w:val="22"/>
                <w:szCs w:val="22"/>
                <w:lang w:val="lv-LV" w:eastAsia="lv-LV"/>
              </w:rPr>
              <w:t>Iekārtas SI-10kV nomaiņa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A654885" w14:textId="77777777" w:rsidR="00B167AF" w:rsidRPr="000A6EBF" w:rsidRDefault="00B167AF" w:rsidP="00B167AF">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A9BED76" w14:textId="77777777" w:rsidR="00B167AF" w:rsidRPr="000A6EBF" w:rsidRDefault="00B167AF" w:rsidP="00B167AF">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F184DD" w14:textId="77777777" w:rsidR="00B167AF" w:rsidRPr="000A6EBF" w:rsidRDefault="00B167AF" w:rsidP="00B167AF">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82C037" w14:textId="77777777" w:rsidR="00B167AF" w:rsidRPr="000A6EBF" w:rsidRDefault="00B167AF" w:rsidP="00B167AF">
            <w:pPr>
              <w:spacing w:line="252" w:lineRule="auto"/>
              <w:jc w:val="center"/>
              <w:rPr>
                <w:rFonts w:eastAsiaTheme="minorHAnsi"/>
                <w:sz w:val="22"/>
                <w:szCs w:val="22"/>
                <w:lang w:val="lv-LV"/>
              </w:rPr>
            </w:pPr>
          </w:p>
        </w:tc>
      </w:tr>
      <w:tr w:rsidR="00B167AF" w:rsidRPr="000A6EBF" w14:paraId="2C57D38A"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80D70" w14:textId="461E94A1" w:rsidR="00B167AF" w:rsidRPr="000A6EBF" w:rsidRDefault="00B167AF" w:rsidP="00B167AF">
            <w:pPr>
              <w:spacing w:line="252" w:lineRule="auto"/>
              <w:jc w:val="center"/>
              <w:rPr>
                <w:rFonts w:eastAsiaTheme="minorHAnsi"/>
                <w:sz w:val="22"/>
                <w:szCs w:val="22"/>
                <w:lang w:val="lv-LV"/>
              </w:rPr>
            </w:pPr>
            <w:r w:rsidRPr="000A6EBF">
              <w:rPr>
                <w:rFonts w:eastAsiaTheme="minorHAnsi"/>
                <w:sz w:val="22"/>
                <w:szCs w:val="22"/>
                <w:lang w:val="lv-LV"/>
              </w:rPr>
              <w:t>2.4.</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CE8323D" w14:textId="5CD99F33" w:rsidR="00B167AF" w:rsidRPr="000A6EBF" w:rsidRDefault="00B167AF" w:rsidP="00B167AF">
            <w:pPr>
              <w:rPr>
                <w:bCs/>
                <w:sz w:val="22"/>
                <w:szCs w:val="22"/>
                <w:lang w:val="lv-LV" w:eastAsia="lv-LV"/>
              </w:rPr>
            </w:pPr>
            <w:r w:rsidRPr="000A6EBF">
              <w:rPr>
                <w:bCs/>
                <w:sz w:val="22"/>
                <w:szCs w:val="22"/>
                <w:lang w:val="lv-LV" w:eastAsia="lv-LV"/>
              </w:rPr>
              <w:t>Optiskās līnijas izbūve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2DC42F9" w14:textId="77777777" w:rsidR="00B167AF" w:rsidRPr="000A6EBF" w:rsidRDefault="00B167AF" w:rsidP="00B167AF">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7022B1D" w14:textId="77777777" w:rsidR="00B167AF" w:rsidRPr="000A6EBF" w:rsidRDefault="00B167AF" w:rsidP="00B167AF">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3CDD83" w14:textId="77777777" w:rsidR="00B167AF" w:rsidRPr="000A6EBF" w:rsidRDefault="00B167AF" w:rsidP="00B167AF">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F0ACC99" w14:textId="77777777" w:rsidR="00B167AF" w:rsidRPr="000A6EBF" w:rsidRDefault="00B167AF" w:rsidP="00B167AF">
            <w:pPr>
              <w:spacing w:line="252" w:lineRule="auto"/>
              <w:jc w:val="center"/>
              <w:rPr>
                <w:rFonts w:eastAsiaTheme="minorHAnsi"/>
                <w:sz w:val="22"/>
                <w:szCs w:val="22"/>
                <w:lang w:val="lv-LV"/>
              </w:rPr>
            </w:pPr>
          </w:p>
        </w:tc>
      </w:tr>
      <w:tr w:rsidR="00B167AF" w:rsidRPr="000A6EBF" w14:paraId="22DB98D2"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B039EA" w14:textId="77777777" w:rsidR="00B167AF" w:rsidRPr="000A6EBF" w:rsidRDefault="00B167AF" w:rsidP="006A0C89">
            <w:pPr>
              <w:spacing w:line="252" w:lineRule="auto"/>
              <w:jc w:val="center"/>
              <w:rPr>
                <w:rFonts w:eastAsiaTheme="minorHAnsi"/>
                <w:sz w:val="22"/>
                <w:szCs w:val="22"/>
                <w:lang w:val="lv-LV"/>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EAA97E8" w14:textId="77777777" w:rsidR="00B167AF" w:rsidRPr="000A6EBF" w:rsidRDefault="00B167AF" w:rsidP="006A0C89">
            <w:pPr>
              <w:rPr>
                <w:bCs/>
                <w:sz w:val="22"/>
                <w:szCs w:val="22"/>
                <w:lang w:val="lv-LV" w:eastAsia="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1926736" w14:textId="77777777" w:rsidR="00B167AF" w:rsidRPr="000A6EBF" w:rsidRDefault="00B167AF"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88E6AD8" w14:textId="77777777" w:rsidR="00B167AF" w:rsidRPr="000A6EBF" w:rsidRDefault="00B167AF"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A5AD59" w14:textId="77777777" w:rsidR="00B167AF" w:rsidRPr="000A6EBF" w:rsidRDefault="00B167AF"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F7F0BE" w14:textId="77777777" w:rsidR="00B167AF" w:rsidRPr="000A6EBF" w:rsidRDefault="00B167AF" w:rsidP="006A0C89">
            <w:pPr>
              <w:spacing w:line="252" w:lineRule="auto"/>
              <w:jc w:val="center"/>
              <w:rPr>
                <w:rFonts w:eastAsiaTheme="minorHAnsi"/>
                <w:sz w:val="22"/>
                <w:szCs w:val="22"/>
                <w:lang w:val="lv-LV"/>
              </w:rPr>
            </w:pPr>
          </w:p>
        </w:tc>
      </w:tr>
      <w:tr w:rsidR="00486B99" w:rsidRPr="000A6EBF" w14:paraId="3E0AF6BE"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1A52E11" w14:textId="548907FF" w:rsidR="00486B99" w:rsidRPr="000A6EBF" w:rsidRDefault="00486B99" w:rsidP="006A0C89">
            <w:pPr>
              <w:spacing w:line="252" w:lineRule="auto"/>
              <w:jc w:val="right"/>
              <w:rPr>
                <w:rFonts w:eastAsiaTheme="minorHAnsi"/>
                <w:sz w:val="22"/>
                <w:szCs w:val="22"/>
                <w:lang w:val="lv-LV"/>
              </w:rPr>
            </w:pPr>
            <w:r w:rsidRPr="000A6EBF">
              <w:rPr>
                <w:rFonts w:eastAsiaTheme="minorHAnsi"/>
                <w:sz w:val="22"/>
                <w:szCs w:val="22"/>
                <w:lang w:val="lv-LV"/>
              </w:rPr>
              <w:t>Kopā par darbiem</w:t>
            </w:r>
            <w:r w:rsidR="00011B82" w:rsidRPr="000A6EBF">
              <w:rPr>
                <w:rFonts w:eastAsiaTheme="minorHAnsi"/>
                <w:sz w:val="22"/>
                <w:szCs w:val="22"/>
                <w:lang w:val="lv-LV"/>
              </w:rPr>
              <w:t xml:space="preserve"> un materiāliem</w:t>
            </w:r>
            <w:r w:rsidRPr="000A6EBF">
              <w:rPr>
                <w:rFonts w:eastAsiaTheme="minorHAnsi"/>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E54167"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124A95E5"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709AA" w14:textId="485554A8" w:rsidR="00486B99" w:rsidRPr="000A6EBF" w:rsidRDefault="00011B82" w:rsidP="006A0C89">
            <w:pPr>
              <w:spacing w:line="252" w:lineRule="auto"/>
              <w:jc w:val="center"/>
              <w:rPr>
                <w:bCs/>
                <w:sz w:val="22"/>
                <w:szCs w:val="22"/>
                <w:lang w:val="lv-LV" w:eastAsia="lv-LV"/>
              </w:rPr>
            </w:pPr>
            <w:r w:rsidRPr="000A6EBF">
              <w:rPr>
                <w:bCs/>
                <w:sz w:val="22"/>
                <w:szCs w:val="22"/>
                <w:lang w:val="lv-LV" w:eastAsia="lv-LV"/>
              </w:rPr>
              <w:t>3.</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C1AB0BA" w14:textId="77777777" w:rsidR="00486B99" w:rsidRPr="000A6EBF" w:rsidRDefault="00486B99" w:rsidP="006A0C89">
            <w:pPr>
              <w:rPr>
                <w:bCs/>
                <w:sz w:val="22"/>
                <w:szCs w:val="22"/>
                <w:u w:val="single"/>
                <w:lang w:val="lv-LV" w:eastAsia="lv-LV"/>
              </w:rPr>
            </w:pPr>
            <w:proofErr w:type="spellStart"/>
            <w:r w:rsidRPr="000A6EBF">
              <w:rPr>
                <w:bCs/>
                <w:sz w:val="22"/>
                <w:szCs w:val="22"/>
                <w:u w:val="single"/>
                <w:lang w:val="lv-LV" w:eastAsia="lv-LV"/>
              </w:rPr>
              <w:t>Izpilddokumentācija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6FA8DB0" w14:textId="77777777" w:rsidR="00486B99" w:rsidRPr="000A6EBF" w:rsidRDefault="00486B99"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51A62AB" w14:textId="77777777" w:rsidR="00486B99" w:rsidRPr="000A6EBF" w:rsidRDefault="00486B99"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809C5" w14:textId="77777777" w:rsidR="00486B99" w:rsidRPr="000A6EBF" w:rsidRDefault="00486B99"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ABA7A0"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1A778324" w14:textId="77777777" w:rsidTr="00B167AF">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533D4" w14:textId="1F6D4BD5" w:rsidR="00486B99" w:rsidRPr="000A6EBF" w:rsidRDefault="00011B82" w:rsidP="006A0C89">
            <w:pPr>
              <w:spacing w:line="252" w:lineRule="auto"/>
              <w:jc w:val="center"/>
              <w:rPr>
                <w:bCs/>
                <w:sz w:val="22"/>
                <w:szCs w:val="22"/>
                <w:lang w:val="lv-LV" w:eastAsia="lv-LV"/>
              </w:rPr>
            </w:pPr>
            <w:r w:rsidRPr="000A6EBF">
              <w:rPr>
                <w:bCs/>
                <w:sz w:val="22"/>
                <w:szCs w:val="22"/>
                <w:lang w:val="lv-LV" w:eastAsia="lv-LV"/>
              </w:rPr>
              <w:t>3.1.</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F822A5B" w14:textId="77777777" w:rsidR="00486B99" w:rsidRPr="000A6EBF" w:rsidRDefault="00486B99" w:rsidP="006A0C89">
            <w:pPr>
              <w:rPr>
                <w:bCs/>
                <w:sz w:val="22"/>
                <w:szCs w:val="22"/>
                <w:lang w:val="lv-LV" w:eastAsia="lv-LV"/>
              </w:rPr>
            </w:pPr>
            <w:r w:rsidRPr="000A6EBF">
              <w:rPr>
                <w:bCs/>
                <w:sz w:val="22"/>
                <w:szCs w:val="22"/>
                <w:lang w:val="lv-LV" w:eastAsia="lv-LV"/>
              </w:rPr>
              <w:t>Izpilddokumentācijas izstrāde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F9F8C79" w14:textId="77777777" w:rsidR="00486B99" w:rsidRPr="000A6EBF" w:rsidRDefault="00486B99" w:rsidP="006A0C89">
            <w:pPr>
              <w:spacing w:line="252" w:lineRule="auto"/>
              <w:jc w:val="center"/>
              <w:rPr>
                <w:rFonts w:eastAsiaTheme="minorHAnsi"/>
                <w:sz w:val="22"/>
                <w:szCs w:val="22"/>
                <w:lang w:val="lv-LV"/>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6DCC643" w14:textId="77777777" w:rsidR="00486B99" w:rsidRPr="000A6EBF" w:rsidRDefault="00486B99" w:rsidP="006A0C89">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EAEDD0C" w14:textId="77777777" w:rsidR="00486B99" w:rsidRPr="000A6EBF" w:rsidRDefault="00486B99" w:rsidP="006A0C89">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62CDA1"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62BE370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5EEB3E6" w14:textId="77777777" w:rsidR="00486B99" w:rsidRPr="000A6EBF" w:rsidRDefault="00486B99" w:rsidP="006A0C89">
            <w:pPr>
              <w:spacing w:line="252" w:lineRule="auto"/>
              <w:jc w:val="right"/>
              <w:rPr>
                <w:rFonts w:eastAsiaTheme="minorHAnsi"/>
                <w:sz w:val="22"/>
                <w:szCs w:val="22"/>
                <w:lang w:val="lv-LV"/>
              </w:rPr>
            </w:pPr>
            <w:r w:rsidRPr="000A6EBF">
              <w:rPr>
                <w:rFonts w:eastAsiaTheme="minorHAnsi"/>
                <w:sz w:val="22"/>
                <w:szCs w:val="22"/>
                <w:lang w:val="lv-LV"/>
              </w:rPr>
              <w:t xml:space="preserve">Kopā par </w:t>
            </w:r>
            <w:proofErr w:type="spellStart"/>
            <w:r w:rsidRPr="000A6EBF">
              <w:rPr>
                <w:rFonts w:eastAsiaTheme="minorHAnsi"/>
                <w:sz w:val="22"/>
                <w:szCs w:val="22"/>
                <w:lang w:val="lv-LV"/>
              </w:rPr>
              <w:t>izpilddokumentāciju</w:t>
            </w:r>
            <w:proofErr w:type="spellEnd"/>
            <w:r w:rsidRPr="000A6EBF">
              <w:rPr>
                <w:rFonts w:eastAsiaTheme="minorHAnsi"/>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7864C1" w14:textId="77777777" w:rsidR="00486B99" w:rsidRPr="000A6EBF" w:rsidRDefault="00486B99" w:rsidP="006A0C89">
            <w:pPr>
              <w:spacing w:line="252" w:lineRule="auto"/>
              <w:jc w:val="center"/>
              <w:rPr>
                <w:rFonts w:eastAsiaTheme="minorHAnsi"/>
                <w:sz w:val="22"/>
                <w:szCs w:val="22"/>
                <w:lang w:val="lv-LV"/>
              </w:rPr>
            </w:pPr>
          </w:p>
        </w:tc>
      </w:tr>
      <w:tr w:rsidR="00486B99" w:rsidRPr="000A6EBF" w14:paraId="008EBF09"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EDE" w14:textId="6E0312D2" w:rsidR="00486B99" w:rsidRPr="000A6EBF" w:rsidRDefault="00486B99" w:rsidP="006A0C89">
            <w:pPr>
              <w:spacing w:line="252" w:lineRule="auto"/>
              <w:jc w:val="right"/>
              <w:rPr>
                <w:rFonts w:eastAsiaTheme="minorHAnsi"/>
                <w:sz w:val="22"/>
                <w:szCs w:val="22"/>
                <w:lang w:val="lv-LV"/>
              </w:rPr>
            </w:pPr>
            <w:r w:rsidRPr="000A6EBF">
              <w:rPr>
                <w:rFonts w:eastAsiaTheme="minorHAnsi"/>
                <w:b/>
                <w:bCs/>
                <w:sz w:val="22"/>
                <w:szCs w:val="22"/>
                <w:lang w:val="lv-LV"/>
              </w:rPr>
              <w:t>Kopā</w:t>
            </w:r>
            <w:r w:rsidR="00011B82" w:rsidRPr="000A6EBF">
              <w:rPr>
                <w:rFonts w:eastAsiaTheme="minorHAnsi"/>
                <w:b/>
                <w:bCs/>
                <w:sz w:val="22"/>
                <w:szCs w:val="22"/>
                <w:lang w:val="lv-LV"/>
              </w:rPr>
              <w:t>,</w:t>
            </w:r>
            <w:r w:rsidRPr="000A6EBF">
              <w:rPr>
                <w:b/>
                <w:bCs/>
                <w:sz w:val="22"/>
                <w:szCs w:val="22"/>
                <w:lang w:val="lv-LV"/>
              </w:rPr>
              <w:t xml:space="preserve"> </w:t>
            </w:r>
            <w:r w:rsidRPr="000A6EBF">
              <w:rPr>
                <w:rFonts w:eastAsiaTheme="minorHAnsi"/>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670098" w14:textId="77777777" w:rsidR="00486B99" w:rsidRPr="000A6EBF" w:rsidRDefault="00486B99" w:rsidP="006A0C89">
            <w:pPr>
              <w:spacing w:line="252" w:lineRule="auto"/>
              <w:jc w:val="center"/>
              <w:rPr>
                <w:rFonts w:eastAsiaTheme="minorHAnsi"/>
                <w:sz w:val="22"/>
                <w:szCs w:val="22"/>
                <w:lang w:val="lv-LV"/>
              </w:rPr>
            </w:pPr>
          </w:p>
        </w:tc>
      </w:tr>
    </w:tbl>
    <w:p w14:paraId="06A4E5EA" w14:textId="6B2D6B53" w:rsidR="00273F21" w:rsidRPr="000A6EBF" w:rsidRDefault="00273F21" w:rsidP="00273F21">
      <w:pPr>
        <w:jc w:val="center"/>
        <w:rPr>
          <w:sz w:val="20"/>
          <w:szCs w:val="20"/>
          <w:lang w:val="lv-LV"/>
        </w:rPr>
      </w:pPr>
    </w:p>
    <w:p w14:paraId="487B4803" w14:textId="77777777" w:rsidR="0006356E" w:rsidRPr="000A6EBF" w:rsidRDefault="0006356E" w:rsidP="00273F21">
      <w:pPr>
        <w:jc w:val="center"/>
        <w:rPr>
          <w:sz w:val="20"/>
          <w:szCs w:val="20"/>
          <w:lang w:val="lv-LV"/>
        </w:rPr>
      </w:pPr>
    </w:p>
    <w:p w14:paraId="66E5C276" w14:textId="7F14E48C" w:rsidR="00193439" w:rsidRPr="000A6EBF" w:rsidRDefault="00193439" w:rsidP="00273F21">
      <w:pPr>
        <w:ind w:left="142" w:right="140"/>
        <w:jc w:val="both"/>
        <w:rPr>
          <w:sz w:val="22"/>
          <w:szCs w:val="22"/>
          <w:lang w:val="lv-LV"/>
        </w:rPr>
      </w:pPr>
    </w:p>
    <w:p w14:paraId="64E1EC14" w14:textId="3443F2DE" w:rsidR="00570D88" w:rsidRPr="000A6EBF" w:rsidRDefault="00A248E2" w:rsidP="00570D88">
      <w:pPr>
        <w:autoSpaceDE w:val="0"/>
        <w:autoSpaceDN w:val="0"/>
        <w:adjustRightInd w:val="0"/>
        <w:rPr>
          <w:sz w:val="22"/>
          <w:szCs w:val="22"/>
          <w:lang w:val="lv-LV" w:eastAsia="lv-LV"/>
        </w:rPr>
      </w:pPr>
      <w:r w:rsidRPr="000A6EBF">
        <w:rPr>
          <w:sz w:val="22"/>
          <w:szCs w:val="22"/>
          <w:lang w:val="lv-LV" w:eastAsia="lv-LV"/>
        </w:rPr>
        <w:t>Pretendenta v</w:t>
      </w:r>
      <w:r w:rsidR="00570D88" w:rsidRPr="000A6EBF">
        <w:rPr>
          <w:sz w:val="22"/>
          <w:szCs w:val="22"/>
          <w:lang w:val="lv-LV" w:eastAsia="lv-LV"/>
        </w:rPr>
        <w:t>adītāja vai pilnvarotās personas paraksts: _____________________________</w:t>
      </w:r>
    </w:p>
    <w:p w14:paraId="4A2A99D3" w14:textId="77777777" w:rsidR="00570D88" w:rsidRPr="000A6EBF" w:rsidRDefault="00570D88" w:rsidP="00570D88">
      <w:pPr>
        <w:autoSpaceDE w:val="0"/>
        <w:autoSpaceDN w:val="0"/>
        <w:adjustRightInd w:val="0"/>
        <w:rPr>
          <w:sz w:val="22"/>
          <w:szCs w:val="22"/>
          <w:lang w:val="lv-LV" w:eastAsia="lv-LV"/>
        </w:rPr>
      </w:pPr>
    </w:p>
    <w:p w14:paraId="5F5C1655" w14:textId="79BCE8A5" w:rsidR="00570D88" w:rsidRPr="000A6EBF" w:rsidRDefault="00A248E2" w:rsidP="00570D88">
      <w:pPr>
        <w:autoSpaceDE w:val="0"/>
        <w:autoSpaceDN w:val="0"/>
        <w:adjustRightInd w:val="0"/>
        <w:rPr>
          <w:sz w:val="22"/>
          <w:szCs w:val="22"/>
          <w:lang w:val="lv-LV" w:eastAsia="lv-LV"/>
        </w:rPr>
      </w:pPr>
      <w:r w:rsidRPr="000A6EBF">
        <w:rPr>
          <w:sz w:val="22"/>
          <w:szCs w:val="22"/>
          <w:lang w:val="lv-LV" w:eastAsia="lv-LV"/>
        </w:rPr>
        <w:t>Pretendenta v</w:t>
      </w:r>
      <w:r w:rsidR="00570D88" w:rsidRPr="000A6EBF">
        <w:rPr>
          <w:sz w:val="22"/>
          <w:szCs w:val="22"/>
          <w:lang w:val="lv-LV" w:eastAsia="lv-LV"/>
        </w:rPr>
        <w:t>adītāja vai pilnvarotās personas vārds, uzvārds, amats</w:t>
      </w:r>
      <w:r w:rsidRPr="000A6EBF">
        <w:rPr>
          <w:sz w:val="22"/>
          <w:szCs w:val="22"/>
          <w:lang w:val="lv-LV" w:eastAsia="lv-LV"/>
        </w:rPr>
        <w:t xml:space="preserve"> </w:t>
      </w:r>
      <w:r w:rsidR="00570D88" w:rsidRPr="000A6EBF">
        <w:rPr>
          <w:sz w:val="22"/>
          <w:szCs w:val="22"/>
          <w:lang w:val="lv-LV" w:eastAsia="lv-LV"/>
        </w:rPr>
        <w:t>________________z.v.</w:t>
      </w:r>
    </w:p>
    <w:p w14:paraId="58C2315A" w14:textId="77777777" w:rsidR="00193439" w:rsidRPr="000A6EBF" w:rsidRDefault="00193439">
      <w:pPr>
        <w:spacing w:after="160" w:line="259" w:lineRule="auto"/>
        <w:rPr>
          <w:b/>
          <w:bCs/>
          <w:szCs w:val="22"/>
          <w:lang w:val="lv-LV"/>
        </w:rPr>
      </w:pPr>
      <w:r w:rsidRPr="000A6EBF">
        <w:rPr>
          <w:b/>
          <w:bCs/>
          <w:szCs w:val="22"/>
          <w:lang w:val="lv-LV"/>
        </w:rPr>
        <w:br w:type="page"/>
      </w:r>
    </w:p>
    <w:p w14:paraId="4B9B524F" w14:textId="68C123B3" w:rsidR="00193439" w:rsidRPr="000A6EBF" w:rsidRDefault="00D45B0C" w:rsidP="00193439">
      <w:pPr>
        <w:keepNext/>
        <w:overflowPunct w:val="0"/>
        <w:autoSpaceDE w:val="0"/>
        <w:autoSpaceDN w:val="0"/>
        <w:adjustRightInd w:val="0"/>
        <w:jc w:val="right"/>
        <w:textAlignment w:val="baseline"/>
        <w:outlineLvl w:val="3"/>
        <w:rPr>
          <w:b/>
          <w:bCs/>
          <w:sz w:val="22"/>
          <w:szCs w:val="22"/>
          <w:lang w:val="lv-LV" w:eastAsia="x-none"/>
        </w:rPr>
      </w:pPr>
      <w:r w:rsidRPr="000A6EBF">
        <w:rPr>
          <w:b/>
          <w:bCs/>
          <w:sz w:val="22"/>
          <w:szCs w:val="22"/>
          <w:lang w:val="lv-LV" w:eastAsia="x-none"/>
        </w:rPr>
        <w:lastRenderedPageBreak/>
        <w:t>4.</w:t>
      </w:r>
      <w:r w:rsidR="00193439" w:rsidRPr="000A6EBF">
        <w:rPr>
          <w:b/>
          <w:bCs/>
          <w:sz w:val="22"/>
          <w:szCs w:val="22"/>
          <w:lang w:val="lv-LV" w:eastAsia="x-none"/>
        </w:rPr>
        <w:t>pielikums</w:t>
      </w:r>
    </w:p>
    <w:p w14:paraId="20B1870E" w14:textId="77777777" w:rsidR="00193439" w:rsidRPr="000A6EBF" w:rsidRDefault="00193439" w:rsidP="00193439">
      <w:pPr>
        <w:jc w:val="right"/>
        <w:rPr>
          <w:sz w:val="22"/>
          <w:szCs w:val="22"/>
          <w:lang w:val="lv-LV"/>
        </w:rPr>
      </w:pPr>
      <w:r w:rsidRPr="000A6EBF">
        <w:rPr>
          <w:sz w:val="22"/>
          <w:szCs w:val="22"/>
          <w:lang w:val="lv-LV"/>
        </w:rPr>
        <w:t xml:space="preserve">VAS “Latvijas dzelzceļš” sarunu procedūras ar publikāciju </w:t>
      </w:r>
    </w:p>
    <w:p w14:paraId="5596DC35" w14:textId="1AA74AA4" w:rsidR="00193439" w:rsidRPr="000A6EBF" w:rsidRDefault="00193439" w:rsidP="00193439">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751863BE" w14:textId="178AB8F8" w:rsidR="00193439" w:rsidRPr="000A6EBF" w:rsidRDefault="00193439" w:rsidP="00F05A7A">
      <w:pPr>
        <w:jc w:val="center"/>
        <w:rPr>
          <w:b/>
          <w:bCs/>
          <w:sz w:val="22"/>
          <w:szCs w:val="22"/>
          <w:lang w:val="lv-LV"/>
        </w:rPr>
      </w:pPr>
    </w:p>
    <w:p w14:paraId="6E89E83E" w14:textId="0B78AF8B" w:rsidR="00193439" w:rsidRPr="000A6EBF" w:rsidRDefault="0096143C" w:rsidP="00A248E2">
      <w:pPr>
        <w:ind w:left="1276" w:right="1460"/>
        <w:jc w:val="center"/>
        <w:rPr>
          <w:b/>
          <w:bCs/>
          <w:caps/>
          <w:sz w:val="22"/>
          <w:szCs w:val="22"/>
          <w:lang w:val="lv-LV"/>
        </w:rPr>
      </w:pPr>
      <w:r w:rsidRPr="000A6EBF">
        <w:rPr>
          <w:b/>
          <w:bCs/>
          <w:caps/>
          <w:sz w:val="22"/>
          <w:szCs w:val="22"/>
          <w:lang w:val="lv-LV"/>
        </w:rPr>
        <w:t xml:space="preserve">Informācija par pretendenta finanšu apgrozījumu un </w:t>
      </w:r>
      <w:r w:rsidR="00A248E2" w:rsidRPr="000A6EBF">
        <w:rPr>
          <w:b/>
          <w:bCs/>
          <w:caps/>
          <w:sz w:val="22"/>
          <w:szCs w:val="22"/>
          <w:lang w:val="lv-LV"/>
        </w:rPr>
        <w:t>p</w:t>
      </w:r>
      <w:r w:rsidRPr="000A6EBF">
        <w:rPr>
          <w:b/>
          <w:bCs/>
          <w:caps/>
          <w:sz w:val="22"/>
          <w:szCs w:val="22"/>
          <w:lang w:val="lv-LV"/>
        </w:rPr>
        <w:t>ieredzi</w:t>
      </w:r>
    </w:p>
    <w:p w14:paraId="50BE7D74" w14:textId="77777777" w:rsidR="0096143C" w:rsidRPr="000A6EBF" w:rsidRDefault="0096143C" w:rsidP="00193439">
      <w:pPr>
        <w:jc w:val="both"/>
        <w:rPr>
          <w:b/>
          <w:caps/>
          <w:sz w:val="22"/>
          <w:szCs w:val="22"/>
          <w:lang w:val="lv-LV"/>
        </w:rPr>
      </w:pPr>
    </w:p>
    <w:p w14:paraId="4EB87A9A" w14:textId="271BC407" w:rsidR="00193439" w:rsidRPr="000A6EBF" w:rsidRDefault="00193439" w:rsidP="00193439">
      <w:pPr>
        <w:jc w:val="both"/>
        <w:rPr>
          <w:sz w:val="22"/>
          <w:szCs w:val="22"/>
          <w:lang w:val="lv-LV"/>
        </w:rPr>
      </w:pPr>
      <w:r w:rsidRPr="000A6EBF">
        <w:rPr>
          <w:bCs/>
          <w:sz w:val="22"/>
          <w:szCs w:val="22"/>
          <w:u w:val="single"/>
          <w:lang w:val="lv-LV"/>
        </w:rPr>
        <w:t>1.tabula.</w:t>
      </w:r>
      <w:r w:rsidRPr="000A6EBF">
        <w:rPr>
          <w:sz w:val="22"/>
          <w:szCs w:val="22"/>
          <w:lang w:val="lv-LV"/>
        </w:rPr>
        <w:t xml:space="preserve"> Informācija par pretendenta</w:t>
      </w:r>
      <w:r w:rsidR="00D45B0C" w:rsidRPr="000A6EBF">
        <w:rPr>
          <w:sz w:val="22"/>
          <w:szCs w:val="22"/>
          <w:lang w:val="lv-LV"/>
        </w:rPr>
        <w:t xml:space="preserve"> </w:t>
      </w:r>
      <w:r w:rsidR="0096143C" w:rsidRPr="000A6EBF">
        <w:rPr>
          <w:sz w:val="22"/>
          <w:szCs w:val="22"/>
          <w:lang w:val="lv-LV"/>
        </w:rPr>
        <w:t>finanšu apgrozījumu</w:t>
      </w:r>
      <w:r w:rsidRPr="000A6EBF">
        <w:rPr>
          <w:sz w:val="22"/>
          <w:szCs w:val="22"/>
          <w:lang w:val="lv-LV"/>
        </w:rPr>
        <w:t>.</w:t>
      </w:r>
    </w:p>
    <w:p w14:paraId="05576E80" w14:textId="77777777" w:rsidR="004E6491" w:rsidRDefault="004E6491" w:rsidP="00193439">
      <w:pPr>
        <w:jc w:val="both"/>
        <w:rPr>
          <w:sz w:val="22"/>
          <w:szCs w:val="22"/>
          <w:lang w:val="lv-LV"/>
        </w:rPr>
      </w:pPr>
    </w:p>
    <w:p w14:paraId="6DC8065A" w14:textId="3F56F08F" w:rsidR="00193439" w:rsidRPr="000A6EBF" w:rsidRDefault="00193439" w:rsidP="004E6491">
      <w:pPr>
        <w:ind w:firstLine="720"/>
        <w:jc w:val="both"/>
        <w:rPr>
          <w:sz w:val="22"/>
          <w:szCs w:val="22"/>
          <w:lang w:val="lv-LV"/>
        </w:rPr>
      </w:pPr>
      <w:r w:rsidRPr="000A6EBF">
        <w:rPr>
          <w:sz w:val="22"/>
          <w:szCs w:val="22"/>
          <w:lang w:val="lv-LV"/>
        </w:rPr>
        <w:t>Informē par finanšu apgrozījumu (saskaņā ar sarunu procedūras nolikuma 3.2.3.</w:t>
      </w:r>
      <w:r w:rsidR="008C4209" w:rsidRPr="000A6EBF">
        <w:rPr>
          <w:sz w:val="22"/>
          <w:szCs w:val="22"/>
          <w:lang w:val="lv-LV"/>
        </w:rPr>
        <w:t>4</w:t>
      </w:r>
      <w:r w:rsidRPr="000A6EBF">
        <w:rPr>
          <w:sz w:val="22"/>
          <w:szCs w:val="22"/>
          <w:lang w:val="lv-LV"/>
        </w:rPr>
        <w:t>.p</w:t>
      </w:r>
      <w:r w:rsidR="008C4209" w:rsidRPr="000A6EBF">
        <w:rPr>
          <w:sz w:val="22"/>
          <w:szCs w:val="22"/>
          <w:lang w:val="lv-LV"/>
        </w:rPr>
        <w:t>unktu</w:t>
      </w:r>
      <w:r w:rsidRPr="000A6EBF">
        <w:rPr>
          <w:sz w:val="22"/>
          <w:szCs w:val="22"/>
          <w:lang w:val="lv-LV"/>
        </w:rPr>
        <w:t>):</w:t>
      </w:r>
    </w:p>
    <w:tbl>
      <w:tblPr>
        <w:tblStyle w:val="Reatabula"/>
        <w:tblW w:w="0" w:type="auto"/>
        <w:tblInd w:w="137" w:type="dxa"/>
        <w:tblLook w:val="04A0" w:firstRow="1" w:lastRow="0" w:firstColumn="1" w:lastColumn="0" w:noHBand="0" w:noVBand="1"/>
      </w:tblPr>
      <w:tblGrid>
        <w:gridCol w:w="3402"/>
        <w:gridCol w:w="3170"/>
        <w:gridCol w:w="2642"/>
      </w:tblGrid>
      <w:tr w:rsidR="00193439" w:rsidRPr="000A6EBF" w14:paraId="6EDFBF88" w14:textId="77777777" w:rsidTr="001A39C7">
        <w:tc>
          <w:tcPr>
            <w:tcW w:w="9214" w:type="dxa"/>
            <w:gridSpan w:val="3"/>
            <w:vAlign w:val="center"/>
          </w:tcPr>
          <w:p w14:paraId="2DA88DFA" w14:textId="77777777" w:rsidR="00193439" w:rsidRPr="000A6EBF" w:rsidRDefault="00193439" w:rsidP="001A39C7">
            <w:pPr>
              <w:jc w:val="center"/>
              <w:rPr>
                <w:b/>
                <w:sz w:val="22"/>
                <w:szCs w:val="22"/>
                <w:lang w:val="lv-LV"/>
              </w:rPr>
            </w:pPr>
            <w:r w:rsidRPr="000A6EBF">
              <w:rPr>
                <w:b/>
                <w:sz w:val="22"/>
                <w:szCs w:val="22"/>
                <w:lang w:val="lv-LV"/>
              </w:rPr>
              <w:t>Apgrozījums par 3 (trīs)</w:t>
            </w:r>
            <w:r w:rsidRPr="000A6EBF">
              <w:rPr>
                <w:rStyle w:val="Vresatsauce"/>
                <w:b/>
                <w:sz w:val="22"/>
                <w:szCs w:val="22"/>
                <w:lang w:val="lv-LV"/>
              </w:rPr>
              <w:footnoteReference w:id="12"/>
            </w:r>
            <w:r w:rsidRPr="000A6EBF">
              <w:rPr>
                <w:b/>
                <w:sz w:val="22"/>
                <w:szCs w:val="22"/>
                <w:lang w:val="lv-LV"/>
              </w:rPr>
              <w:t xml:space="preserve"> gadiem</w:t>
            </w:r>
          </w:p>
          <w:p w14:paraId="365B7D39" w14:textId="77777777" w:rsidR="00193439" w:rsidRPr="000A6EBF" w:rsidRDefault="00193439" w:rsidP="001A39C7">
            <w:pPr>
              <w:jc w:val="center"/>
              <w:rPr>
                <w:bCs/>
                <w:sz w:val="22"/>
                <w:szCs w:val="22"/>
                <w:lang w:val="lv-LV"/>
              </w:rPr>
            </w:pPr>
            <w:r w:rsidRPr="000A6EBF">
              <w:rPr>
                <w:b/>
                <w:sz w:val="22"/>
                <w:szCs w:val="22"/>
                <w:lang w:val="lv-LV"/>
              </w:rPr>
              <w:t>(EUR bez PVN)</w:t>
            </w:r>
          </w:p>
        </w:tc>
      </w:tr>
      <w:tr w:rsidR="00193439" w:rsidRPr="000A6EBF" w14:paraId="5F0789E2" w14:textId="77777777" w:rsidTr="001A39C7">
        <w:tc>
          <w:tcPr>
            <w:tcW w:w="3402" w:type="dxa"/>
          </w:tcPr>
          <w:p w14:paraId="18C3BDB8" w14:textId="53C4F680" w:rsidR="00193439" w:rsidRPr="000A6EBF" w:rsidRDefault="00193439" w:rsidP="001A39C7">
            <w:pPr>
              <w:jc w:val="center"/>
              <w:rPr>
                <w:bCs/>
                <w:sz w:val="22"/>
                <w:szCs w:val="22"/>
                <w:lang w:val="lv-LV"/>
              </w:rPr>
            </w:pPr>
            <w:r w:rsidRPr="000A6EBF">
              <w:rPr>
                <w:bCs/>
                <w:sz w:val="22"/>
                <w:szCs w:val="22"/>
                <w:lang w:val="lv-LV"/>
              </w:rPr>
              <w:t>20__.gadā</w:t>
            </w:r>
          </w:p>
        </w:tc>
        <w:tc>
          <w:tcPr>
            <w:tcW w:w="3170" w:type="dxa"/>
          </w:tcPr>
          <w:p w14:paraId="2851F252" w14:textId="46315F4C" w:rsidR="00193439" w:rsidRPr="000A6EBF" w:rsidRDefault="00193439" w:rsidP="001A39C7">
            <w:pPr>
              <w:jc w:val="center"/>
              <w:rPr>
                <w:bCs/>
                <w:sz w:val="22"/>
                <w:szCs w:val="22"/>
                <w:lang w:val="lv-LV"/>
              </w:rPr>
            </w:pPr>
            <w:r w:rsidRPr="000A6EBF">
              <w:rPr>
                <w:bCs/>
                <w:sz w:val="22"/>
                <w:szCs w:val="22"/>
                <w:lang w:val="lv-LV"/>
              </w:rPr>
              <w:t>20__.gadā</w:t>
            </w:r>
          </w:p>
        </w:tc>
        <w:tc>
          <w:tcPr>
            <w:tcW w:w="2642" w:type="dxa"/>
          </w:tcPr>
          <w:p w14:paraId="6AC9E949" w14:textId="6F21B56E" w:rsidR="00193439" w:rsidRPr="000A6EBF" w:rsidRDefault="00193439" w:rsidP="001A39C7">
            <w:pPr>
              <w:jc w:val="center"/>
              <w:rPr>
                <w:bCs/>
                <w:sz w:val="22"/>
                <w:szCs w:val="22"/>
                <w:lang w:val="lv-LV"/>
              </w:rPr>
            </w:pPr>
            <w:r w:rsidRPr="000A6EBF">
              <w:rPr>
                <w:bCs/>
                <w:sz w:val="22"/>
                <w:szCs w:val="22"/>
                <w:lang w:val="lv-LV"/>
              </w:rPr>
              <w:t>20__.gadā</w:t>
            </w:r>
          </w:p>
        </w:tc>
      </w:tr>
      <w:tr w:rsidR="00193439" w:rsidRPr="000A6EBF" w14:paraId="1A6A5DA3" w14:textId="77777777" w:rsidTr="001A39C7">
        <w:tc>
          <w:tcPr>
            <w:tcW w:w="3402" w:type="dxa"/>
          </w:tcPr>
          <w:p w14:paraId="3F418063" w14:textId="77777777" w:rsidR="00193439" w:rsidRPr="000A6EBF" w:rsidRDefault="00193439" w:rsidP="001A39C7">
            <w:pPr>
              <w:jc w:val="center"/>
              <w:rPr>
                <w:bCs/>
                <w:sz w:val="22"/>
                <w:szCs w:val="22"/>
                <w:lang w:val="lv-LV"/>
              </w:rPr>
            </w:pPr>
          </w:p>
        </w:tc>
        <w:tc>
          <w:tcPr>
            <w:tcW w:w="3170" w:type="dxa"/>
          </w:tcPr>
          <w:p w14:paraId="4EE73546" w14:textId="77777777" w:rsidR="00193439" w:rsidRPr="000A6EBF" w:rsidRDefault="00193439" w:rsidP="001A39C7">
            <w:pPr>
              <w:jc w:val="center"/>
              <w:rPr>
                <w:bCs/>
                <w:sz w:val="22"/>
                <w:szCs w:val="22"/>
                <w:lang w:val="lv-LV"/>
              </w:rPr>
            </w:pPr>
          </w:p>
        </w:tc>
        <w:tc>
          <w:tcPr>
            <w:tcW w:w="2642" w:type="dxa"/>
          </w:tcPr>
          <w:p w14:paraId="16F39A12" w14:textId="77777777" w:rsidR="00193439" w:rsidRPr="000A6EBF" w:rsidRDefault="00193439" w:rsidP="001A39C7">
            <w:pPr>
              <w:jc w:val="center"/>
              <w:rPr>
                <w:bCs/>
                <w:sz w:val="22"/>
                <w:szCs w:val="22"/>
                <w:lang w:val="lv-LV"/>
              </w:rPr>
            </w:pPr>
          </w:p>
        </w:tc>
      </w:tr>
      <w:tr w:rsidR="00193439" w:rsidRPr="000A6EBF" w14:paraId="21AB92E3" w14:textId="77777777" w:rsidTr="001A39C7">
        <w:tc>
          <w:tcPr>
            <w:tcW w:w="6572" w:type="dxa"/>
            <w:gridSpan w:val="2"/>
          </w:tcPr>
          <w:p w14:paraId="7D96F96C" w14:textId="77777777" w:rsidR="00193439" w:rsidRPr="000A6EBF" w:rsidRDefault="00193439" w:rsidP="001A39C7">
            <w:pPr>
              <w:jc w:val="right"/>
              <w:rPr>
                <w:bCs/>
                <w:sz w:val="22"/>
                <w:szCs w:val="22"/>
                <w:lang w:val="lv-LV"/>
              </w:rPr>
            </w:pPr>
            <w:r w:rsidRPr="000A6EBF">
              <w:rPr>
                <w:bCs/>
                <w:sz w:val="22"/>
                <w:szCs w:val="22"/>
                <w:lang w:val="lv-LV"/>
              </w:rPr>
              <w:t>Apgrozījums kopā:</w:t>
            </w:r>
          </w:p>
        </w:tc>
        <w:tc>
          <w:tcPr>
            <w:tcW w:w="2642" w:type="dxa"/>
          </w:tcPr>
          <w:p w14:paraId="23EBA1D1" w14:textId="77777777" w:rsidR="00193439" w:rsidRPr="000A6EBF" w:rsidRDefault="00193439" w:rsidP="001A39C7">
            <w:pPr>
              <w:jc w:val="center"/>
              <w:rPr>
                <w:bCs/>
                <w:sz w:val="22"/>
                <w:szCs w:val="22"/>
                <w:lang w:val="lv-LV"/>
              </w:rPr>
            </w:pPr>
          </w:p>
        </w:tc>
      </w:tr>
      <w:tr w:rsidR="00193439" w:rsidRPr="000A6EBF" w14:paraId="20E12C39" w14:textId="77777777" w:rsidTr="001A39C7">
        <w:trPr>
          <w:trHeight w:val="290"/>
        </w:trPr>
        <w:tc>
          <w:tcPr>
            <w:tcW w:w="6572" w:type="dxa"/>
            <w:gridSpan w:val="2"/>
          </w:tcPr>
          <w:p w14:paraId="4E2EDEA3" w14:textId="77777777" w:rsidR="00193439" w:rsidRPr="000A6EBF" w:rsidRDefault="00193439" w:rsidP="001A39C7">
            <w:pPr>
              <w:jc w:val="right"/>
              <w:rPr>
                <w:bCs/>
                <w:sz w:val="22"/>
                <w:szCs w:val="22"/>
                <w:lang w:val="lv-LV"/>
              </w:rPr>
            </w:pPr>
            <w:r w:rsidRPr="000A6EBF">
              <w:rPr>
                <w:bCs/>
                <w:sz w:val="22"/>
                <w:szCs w:val="22"/>
                <w:lang w:val="lv-LV"/>
              </w:rPr>
              <w:t>Vidējais apgrozījums 3 (trīs) gados:</w:t>
            </w:r>
          </w:p>
        </w:tc>
        <w:tc>
          <w:tcPr>
            <w:tcW w:w="2642" w:type="dxa"/>
          </w:tcPr>
          <w:p w14:paraId="771FFAB0" w14:textId="77777777" w:rsidR="00193439" w:rsidRPr="000A6EBF" w:rsidRDefault="00193439" w:rsidP="001A39C7">
            <w:pPr>
              <w:jc w:val="center"/>
              <w:rPr>
                <w:bCs/>
                <w:sz w:val="22"/>
                <w:szCs w:val="22"/>
                <w:lang w:val="lv-LV"/>
              </w:rPr>
            </w:pPr>
          </w:p>
        </w:tc>
      </w:tr>
    </w:tbl>
    <w:p w14:paraId="479A0873" w14:textId="77777777" w:rsidR="00193439" w:rsidRPr="000A6EBF" w:rsidRDefault="00193439" w:rsidP="00193439">
      <w:pPr>
        <w:jc w:val="both"/>
        <w:rPr>
          <w:bCs/>
          <w:sz w:val="22"/>
          <w:szCs w:val="22"/>
          <w:u w:val="single"/>
          <w:lang w:val="lv-LV"/>
        </w:rPr>
      </w:pPr>
    </w:p>
    <w:p w14:paraId="3B9F8683" w14:textId="25EBCB51" w:rsidR="00193439" w:rsidRPr="000A6EBF" w:rsidRDefault="00193439" w:rsidP="00193439">
      <w:pPr>
        <w:jc w:val="both"/>
        <w:rPr>
          <w:bCs/>
          <w:sz w:val="22"/>
          <w:szCs w:val="22"/>
          <w:lang w:val="lv-LV"/>
        </w:rPr>
      </w:pPr>
      <w:r w:rsidRPr="000A6EBF">
        <w:rPr>
          <w:bCs/>
          <w:sz w:val="22"/>
          <w:szCs w:val="22"/>
          <w:u w:val="single"/>
          <w:lang w:val="lv-LV"/>
        </w:rPr>
        <w:t>2.tabula</w:t>
      </w:r>
      <w:r w:rsidRPr="000A6EBF">
        <w:rPr>
          <w:bCs/>
          <w:sz w:val="22"/>
          <w:szCs w:val="22"/>
          <w:lang w:val="lv-LV"/>
        </w:rPr>
        <w:t>. Informācija par pretendenta profesionālo pieredzi</w:t>
      </w:r>
    </w:p>
    <w:p w14:paraId="40C77817" w14:textId="77777777" w:rsidR="004E6491" w:rsidRDefault="004E6491" w:rsidP="00193439">
      <w:pPr>
        <w:ind w:firstLine="567"/>
        <w:jc w:val="both"/>
        <w:rPr>
          <w:sz w:val="22"/>
          <w:szCs w:val="22"/>
          <w:lang w:val="lv-LV"/>
        </w:rPr>
      </w:pPr>
    </w:p>
    <w:p w14:paraId="5962A6BC" w14:textId="2F5A9308" w:rsidR="00193439" w:rsidRPr="000A6EBF" w:rsidRDefault="00193439" w:rsidP="00193439">
      <w:pPr>
        <w:ind w:firstLine="567"/>
        <w:jc w:val="both"/>
        <w:rPr>
          <w:sz w:val="22"/>
          <w:szCs w:val="22"/>
          <w:lang w:val="lv-LV"/>
        </w:rPr>
      </w:pPr>
      <w:r w:rsidRPr="000A6EBF">
        <w:rPr>
          <w:sz w:val="22"/>
          <w:szCs w:val="22"/>
          <w:lang w:val="lv-LV"/>
        </w:rPr>
        <w:t>Informē par sekmīgi izpildītu līgumu, kura ietvaros sekmīgi veikti iepirkuma priekšmetam līdzīga satura darbi</w:t>
      </w:r>
      <w:r w:rsidRPr="000A6EBF">
        <w:rPr>
          <w:rStyle w:val="Vresatsauce"/>
          <w:sz w:val="22"/>
          <w:szCs w:val="22"/>
          <w:lang w:val="lv-LV"/>
        </w:rPr>
        <w:footnoteReference w:id="13"/>
      </w:r>
      <w:r w:rsidRPr="000A6EBF">
        <w:rPr>
          <w:sz w:val="22"/>
          <w:szCs w:val="22"/>
          <w:lang w:val="lv-LV"/>
        </w:rPr>
        <w:t xml:space="preserve"> (saskaņā ar sarunu procedūras nolikuma 3.2.3.</w:t>
      </w:r>
      <w:r w:rsidR="008C4209" w:rsidRPr="000A6EBF">
        <w:rPr>
          <w:sz w:val="22"/>
          <w:szCs w:val="22"/>
          <w:lang w:val="lv-LV"/>
        </w:rPr>
        <w:t>5</w:t>
      </w:r>
      <w:r w:rsidRPr="000A6EBF">
        <w:rPr>
          <w:sz w:val="22"/>
          <w:szCs w:val="22"/>
          <w:lang w:val="lv-LV"/>
        </w:rPr>
        <w:t>.p</w:t>
      </w:r>
      <w:r w:rsidR="008C4209" w:rsidRPr="000A6EBF">
        <w:rPr>
          <w:sz w:val="22"/>
          <w:szCs w:val="22"/>
          <w:lang w:val="lv-LV"/>
        </w:rPr>
        <w:t>unktu</w:t>
      </w:r>
      <w:r w:rsidRPr="000A6EBF">
        <w:rPr>
          <w:sz w:val="22"/>
          <w:szCs w:val="22"/>
          <w:lang w:val="lv-LV"/>
        </w:rPr>
        <w:t>):</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8E076F" w:rsidRPr="000A6EBF" w14:paraId="70907C5A" w14:textId="77777777" w:rsidTr="008E076F">
        <w:tc>
          <w:tcPr>
            <w:tcW w:w="1843" w:type="dxa"/>
            <w:vMerge w:val="restart"/>
            <w:shd w:val="clear" w:color="auto" w:fill="F2F2F2" w:themeFill="background1" w:themeFillShade="F2"/>
            <w:vAlign w:val="center"/>
          </w:tcPr>
          <w:p w14:paraId="4C60350E" w14:textId="77777777" w:rsidR="008E076F" w:rsidRPr="000A6EBF" w:rsidRDefault="008E076F" w:rsidP="008E076F">
            <w:pPr>
              <w:ind w:left="260" w:hanging="260"/>
              <w:jc w:val="center"/>
              <w:rPr>
                <w:i/>
                <w:iCs/>
                <w:noProof/>
                <w:sz w:val="20"/>
                <w:szCs w:val="22"/>
                <w:lang w:val="lv-LV"/>
              </w:rPr>
            </w:pPr>
            <w:bookmarkStart w:id="47" w:name="_Hlk63948105"/>
            <w:r w:rsidRPr="000A6EBF">
              <w:rPr>
                <w:i/>
                <w:iCs/>
                <w:noProof/>
                <w:sz w:val="20"/>
                <w:szCs w:val="22"/>
                <w:lang w:val="lv-LV"/>
              </w:rPr>
              <w:t>Gads</w:t>
            </w:r>
          </w:p>
          <w:p w14:paraId="21E0478F" w14:textId="2267A6FA" w:rsidR="008E076F" w:rsidRPr="000A6EBF" w:rsidRDefault="008E076F" w:rsidP="008E076F">
            <w:pPr>
              <w:keepNext/>
              <w:jc w:val="center"/>
              <w:outlineLvl w:val="3"/>
              <w:rPr>
                <w:i/>
                <w:iCs/>
                <w:sz w:val="20"/>
                <w:szCs w:val="22"/>
                <w:lang w:val="lv-LV"/>
              </w:rPr>
            </w:pPr>
            <w:r w:rsidRPr="000A6EBF">
              <w:rPr>
                <w:i/>
                <w:iCs/>
                <w:noProof/>
                <w:sz w:val="20"/>
                <w:szCs w:val="22"/>
                <w:lang w:val="lv-LV"/>
              </w:rPr>
              <w:t xml:space="preserve">(līguma darbības laiks </w:t>
            </w:r>
            <w:r w:rsidRPr="000A6EBF">
              <w:rPr>
                <w:i/>
                <w:iCs/>
                <w:noProof/>
                <w:sz w:val="20"/>
                <w:szCs w:val="22"/>
                <w:u w:val="single"/>
                <w:lang w:val="lv-LV"/>
              </w:rPr>
              <w:t>no</w:t>
            </w:r>
            <w:r w:rsidRPr="000A6EBF">
              <w:rPr>
                <w:i/>
                <w:iCs/>
                <w:noProof/>
                <w:sz w:val="20"/>
                <w:szCs w:val="22"/>
                <w:lang w:val="lv-LV"/>
              </w:rPr>
              <w:t xml:space="preserve"> līguma noslēgšanas…</w:t>
            </w:r>
            <w:r w:rsidRPr="000A6EBF">
              <w:rPr>
                <w:i/>
                <w:iCs/>
                <w:noProof/>
                <w:sz w:val="20"/>
                <w:szCs w:val="22"/>
                <w:u w:val="single"/>
                <w:lang w:val="lv-LV"/>
              </w:rPr>
              <w:t>līdz</w:t>
            </w:r>
            <w:r w:rsidRPr="000A6EBF">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0A6EBF" w:rsidRDefault="008E076F" w:rsidP="008E076F">
            <w:pPr>
              <w:jc w:val="center"/>
              <w:rPr>
                <w:bCs/>
                <w:i/>
                <w:iCs/>
                <w:sz w:val="20"/>
                <w:szCs w:val="22"/>
                <w:lang w:val="lv-LV"/>
              </w:rPr>
            </w:pPr>
            <w:r w:rsidRPr="000A6EBF">
              <w:rPr>
                <w:bCs/>
                <w:i/>
                <w:iCs/>
                <w:sz w:val="20"/>
                <w:szCs w:val="22"/>
                <w:lang w:val="lv-LV"/>
              </w:rPr>
              <w:t>Objekta nosaukums,</w:t>
            </w:r>
          </w:p>
          <w:p w14:paraId="4F3E0CE5" w14:textId="08C8B8E4" w:rsidR="008E076F" w:rsidRPr="000A6EBF" w:rsidRDefault="008E076F" w:rsidP="008E076F">
            <w:pPr>
              <w:jc w:val="center"/>
              <w:rPr>
                <w:bCs/>
                <w:i/>
                <w:iCs/>
                <w:sz w:val="20"/>
                <w:szCs w:val="22"/>
                <w:lang w:val="lv-LV"/>
              </w:rPr>
            </w:pPr>
            <w:r w:rsidRPr="000A6EBF">
              <w:rPr>
                <w:bCs/>
                <w:i/>
                <w:iCs/>
                <w:sz w:val="20"/>
                <w:szCs w:val="22"/>
                <w:lang w:val="lv-LV"/>
              </w:rPr>
              <w:t xml:space="preserve">Līgumcena </w:t>
            </w:r>
          </w:p>
          <w:p w14:paraId="1A818C81" w14:textId="77777777" w:rsidR="008E076F" w:rsidRPr="000A6EBF" w:rsidRDefault="008E076F" w:rsidP="008E076F">
            <w:pPr>
              <w:jc w:val="center"/>
              <w:rPr>
                <w:bCs/>
                <w:i/>
                <w:iCs/>
                <w:sz w:val="20"/>
                <w:szCs w:val="22"/>
                <w:lang w:val="lv-LV"/>
              </w:rPr>
            </w:pPr>
            <w:r w:rsidRPr="000A6EBF">
              <w:rPr>
                <w:bCs/>
                <w:i/>
                <w:iCs/>
                <w:sz w:val="20"/>
                <w:szCs w:val="22"/>
                <w:lang w:val="lv-LV"/>
              </w:rPr>
              <w:t>(EUR,</w:t>
            </w:r>
          </w:p>
          <w:p w14:paraId="231CC520" w14:textId="76F7E622" w:rsidR="008E076F" w:rsidRPr="000A6EBF" w:rsidRDefault="008E076F" w:rsidP="008E076F">
            <w:pPr>
              <w:keepNext/>
              <w:jc w:val="center"/>
              <w:outlineLvl w:val="3"/>
              <w:rPr>
                <w:i/>
                <w:iCs/>
                <w:sz w:val="20"/>
                <w:szCs w:val="22"/>
                <w:lang w:val="lv-LV"/>
              </w:rPr>
            </w:pPr>
            <w:r w:rsidRPr="000A6EBF">
              <w:rPr>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0A6EBF" w:rsidRDefault="008E076F" w:rsidP="008E076F">
            <w:pPr>
              <w:keepNext/>
              <w:jc w:val="center"/>
              <w:outlineLvl w:val="3"/>
              <w:rPr>
                <w:i/>
                <w:iCs/>
                <w:sz w:val="20"/>
                <w:szCs w:val="22"/>
                <w:lang w:val="lv-LV"/>
              </w:rPr>
            </w:pPr>
            <w:r w:rsidRPr="000A6EBF">
              <w:rPr>
                <w:i/>
                <w:iCs/>
                <w:noProof/>
                <w:sz w:val="20"/>
                <w:szCs w:val="22"/>
                <w:lang w:val="lv-LV"/>
              </w:rPr>
              <w:t>Darbu apraksts</w:t>
            </w:r>
            <w:r w:rsidR="00A248E2" w:rsidRPr="000A6EBF">
              <w:rPr>
                <w:i/>
                <w:iCs/>
                <w:noProof/>
                <w:sz w:val="20"/>
                <w:szCs w:val="22"/>
                <w:lang w:val="lv-LV"/>
              </w:rPr>
              <w:t xml:space="preserve"> (t.sk.kodolīgi informējot par veikto darbu specifiku)</w:t>
            </w:r>
            <w:r w:rsidRPr="000A6EBF">
              <w:rPr>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0A6EBF" w:rsidRDefault="008E076F" w:rsidP="008E076F">
            <w:pPr>
              <w:keepNext/>
              <w:jc w:val="center"/>
              <w:outlineLvl w:val="3"/>
              <w:rPr>
                <w:i/>
                <w:iCs/>
                <w:sz w:val="20"/>
                <w:szCs w:val="22"/>
                <w:lang w:val="lv-LV"/>
              </w:rPr>
            </w:pPr>
            <w:r w:rsidRPr="000A6EBF">
              <w:rPr>
                <w:noProof/>
                <w:sz w:val="20"/>
                <w:szCs w:val="22"/>
                <w:lang w:val="lv-LV"/>
              </w:rPr>
              <w:t>Klients (darbu saņēmējs)</w:t>
            </w:r>
          </w:p>
        </w:tc>
      </w:tr>
      <w:tr w:rsidR="008E076F" w:rsidRPr="000A6EBF" w14:paraId="08E92D8D" w14:textId="77777777" w:rsidTr="008E076F">
        <w:tc>
          <w:tcPr>
            <w:tcW w:w="1843" w:type="dxa"/>
            <w:vMerge/>
            <w:shd w:val="clear" w:color="auto" w:fill="F2F2F2" w:themeFill="background1" w:themeFillShade="F2"/>
          </w:tcPr>
          <w:p w14:paraId="71FF78DC" w14:textId="77777777" w:rsidR="008E076F" w:rsidRPr="000A6EBF" w:rsidRDefault="008E076F" w:rsidP="008E076F">
            <w:pPr>
              <w:keepNext/>
              <w:jc w:val="center"/>
              <w:outlineLvl w:val="3"/>
              <w:rPr>
                <w:i/>
                <w:iCs/>
                <w:sz w:val="20"/>
                <w:szCs w:val="22"/>
                <w:highlight w:val="yellow"/>
                <w:lang w:val="lv-LV"/>
              </w:rPr>
            </w:pPr>
          </w:p>
        </w:tc>
        <w:tc>
          <w:tcPr>
            <w:tcW w:w="2000" w:type="dxa"/>
            <w:vMerge/>
            <w:shd w:val="clear" w:color="auto" w:fill="F2F2F2" w:themeFill="background1" w:themeFillShade="F2"/>
          </w:tcPr>
          <w:p w14:paraId="541C7DCE" w14:textId="77777777" w:rsidR="008E076F" w:rsidRPr="000A6EBF" w:rsidRDefault="008E076F" w:rsidP="008E076F">
            <w:pPr>
              <w:keepNext/>
              <w:jc w:val="center"/>
              <w:outlineLvl w:val="3"/>
              <w:rPr>
                <w:i/>
                <w:iCs/>
                <w:sz w:val="20"/>
                <w:szCs w:val="22"/>
                <w:highlight w:val="yellow"/>
                <w:lang w:val="lv-LV"/>
              </w:rPr>
            </w:pPr>
          </w:p>
        </w:tc>
        <w:tc>
          <w:tcPr>
            <w:tcW w:w="1951" w:type="dxa"/>
            <w:vMerge/>
            <w:shd w:val="clear" w:color="auto" w:fill="F2F2F2" w:themeFill="background1" w:themeFillShade="F2"/>
          </w:tcPr>
          <w:p w14:paraId="70CC8CF9" w14:textId="21C3157F" w:rsidR="008E076F" w:rsidRPr="000A6EBF" w:rsidRDefault="008E076F" w:rsidP="008E076F">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0A6EBF" w:rsidRDefault="008E076F" w:rsidP="008E076F">
            <w:pPr>
              <w:keepNext/>
              <w:jc w:val="center"/>
              <w:outlineLvl w:val="3"/>
              <w:rPr>
                <w:i/>
                <w:iCs/>
                <w:sz w:val="20"/>
                <w:szCs w:val="22"/>
                <w:highlight w:val="yellow"/>
                <w:lang w:val="lv-LV"/>
              </w:rPr>
            </w:pPr>
            <w:r w:rsidRPr="000A6EBF">
              <w:rPr>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0A6EBF" w:rsidRDefault="008E076F" w:rsidP="008E076F">
            <w:pPr>
              <w:keepNext/>
              <w:jc w:val="center"/>
              <w:outlineLvl w:val="3"/>
              <w:rPr>
                <w:i/>
                <w:iCs/>
                <w:sz w:val="20"/>
                <w:szCs w:val="22"/>
                <w:highlight w:val="yellow"/>
                <w:lang w:val="lv-LV"/>
              </w:rPr>
            </w:pPr>
            <w:r w:rsidRPr="000A6EBF">
              <w:rPr>
                <w:noProof/>
                <w:sz w:val="20"/>
                <w:szCs w:val="22"/>
                <w:lang w:val="lv-LV"/>
              </w:rPr>
              <w:t>Kontaktpersona un tās kontaktinfomācija (tālrunis, e-pasts)</w:t>
            </w:r>
            <w:r w:rsidRPr="000A6EBF">
              <w:rPr>
                <w:noProof/>
                <w:sz w:val="20"/>
                <w:szCs w:val="22"/>
                <w:vertAlign w:val="superscript"/>
                <w:lang w:val="lv-LV"/>
              </w:rPr>
              <w:t xml:space="preserve"> </w:t>
            </w:r>
            <w:r w:rsidRPr="000A6EBF">
              <w:rPr>
                <w:noProof/>
                <w:sz w:val="20"/>
                <w:szCs w:val="22"/>
                <w:vertAlign w:val="superscript"/>
                <w:lang w:val="lv-LV"/>
              </w:rPr>
              <w:footnoteReference w:id="14"/>
            </w:r>
          </w:p>
        </w:tc>
      </w:tr>
      <w:tr w:rsidR="008E076F" w:rsidRPr="000A6EBF" w14:paraId="095A3C66" w14:textId="77777777" w:rsidTr="008E076F">
        <w:tc>
          <w:tcPr>
            <w:tcW w:w="1843" w:type="dxa"/>
          </w:tcPr>
          <w:p w14:paraId="74851D5C" w14:textId="77777777" w:rsidR="008E076F" w:rsidRPr="000A6EBF" w:rsidRDefault="008E076F" w:rsidP="008E076F">
            <w:pPr>
              <w:keepNext/>
              <w:jc w:val="center"/>
              <w:outlineLvl w:val="3"/>
              <w:rPr>
                <w:sz w:val="22"/>
                <w:lang w:val="lv-LV"/>
              </w:rPr>
            </w:pPr>
            <w:r w:rsidRPr="000A6EBF">
              <w:rPr>
                <w:sz w:val="22"/>
                <w:lang w:val="lv-LV"/>
              </w:rPr>
              <w:t>(…)</w:t>
            </w:r>
          </w:p>
        </w:tc>
        <w:tc>
          <w:tcPr>
            <w:tcW w:w="2000" w:type="dxa"/>
          </w:tcPr>
          <w:p w14:paraId="4E756AB5" w14:textId="77777777" w:rsidR="008E076F" w:rsidRPr="000A6EBF" w:rsidRDefault="008E076F" w:rsidP="008E076F">
            <w:pPr>
              <w:keepNext/>
              <w:jc w:val="center"/>
              <w:outlineLvl w:val="3"/>
              <w:rPr>
                <w:sz w:val="22"/>
                <w:lang w:val="lv-LV"/>
              </w:rPr>
            </w:pPr>
          </w:p>
        </w:tc>
        <w:tc>
          <w:tcPr>
            <w:tcW w:w="1951" w:type="dxa"/>
          </w:tcPr>
          <w:p w14:paraId="31C459E5" w14:textId="64132B6A" w:rsidR="008E076F" w:rsidRPr="000A6EBF" w:rsidRDefault="008E076F" w:rsidP="008E076F">
            <w:pPr>
              <w:keepNext/>
              <w:jc w:val="center"/>
              <w:outlineLvl w:val="3"/>
              <w:rPr>
                <w:i/>
                <w:iCs/>
                <w:highlight w:val="yellow"/>
                <w:lang w:val="lv-LV"/>
              </w:rPr>
            </w:pPr>
            <w:r w:rsidRPr="000A6EBF">
              <w:rPr>
                <w:sz w:val="22"/>
                <w:lang w:val="lv-LV"/>
              </w:rPr>
              <w:t>(…)</w:t>
            </w:r>
          </w:p>
        </w:tc>
        <w:tc>
          <w:tcPr>
            <w:tcW w:w="1849" w:type="dxa"/>
          </w:tcPr>
          <w:p w14:paraId="54B96940" w14:textId="7EDA6B60" w:rsidR="008E076F" w:rsidRPr="000A6EBF" w:rsidRDefault="008E076F" w:rsidP="008E076F">
            <w:pPr>
              <w:keepNext/>
              <w:jc w:val="center"/>
              <w:outlineLvl w:val="3"/>
              <w:rPr>
                <w:i/>
                <w:iCs/>
                <w:highlight w:val="yellow"/>
                <w:lang w:val="lv-LV"/>
              </w:rPr>
            </w:pPr>
            <w:r w:rsidRPr="000A6EBF">
              <w:rPr>
                <w:sz w:val="22"/>
                <w:lang w:val="lv-LV"/>
              </w:rPr>
              <w:t>(…)</w:t>
            </w:r>
          </w:p>
        </w:tc>
        <w:tc>
          <w:tcPr>
            <w:tcW w:w="1966" w:type="dxa"/>
          </w:tcPr>
          <w:p w14:paraId="6807ABE4" w14:textId="77777777" w:rsidR="008E076F" w:rsidRPr="000A6EBF" w:rsidRDefault="008E076F" w:rsidP="008E076F">
            <w:pPr>
              <w:keepNext/>
              <w:jc w:val="center"/>
              <w:outlineLvl w:val="3"/>
              <w:rPr>
                <w:i/>
                <w:iCs/>
                <w:highlight w:val="yellow"/>
                <w:lang w:val="lv-LV"/>
              </w:rPr>
            </w:pPr>
            <w:r w:rsidRPr="000A6EBF">
              <w:rPr>
                <w:sz w:val="22"/>
                <w:lang w:val="lv-LV"/>
              </w:rPr>
              <w:t>(…)</w:t>
            </w:r>
          </w:p>
        </w:tc>
      </w:tr>
    </w:tbl>
    <w:p w14:paraId="54494D0E" w14:textId="77777777" w:rsidR="00193439" w:rsidRPr="000A6EBF" w:rsidRDefault="00193439" w:rsidP="00193439">
      <w:pPr>
        <w:jc w:val="both"/>
        <w:rPr>
          <w:sz w:val="22"/>
          <w:szCs w:val="22"/>
          <w:lang w:val="lv-LV"/>
        </w:rPr>
      </w:pPr>
    </w:p>
    <w:p w14:paraId="497919A6" w14:textId="32DC4B4A" w:rsidR="00D3242F" w:rsidRPr="000A6EBF" w:rsidRDefault="00D3242F" w:rsidP="00D3242F">
      <w:pPr>
        <w:jc w:val="both"/>
        <w:rPr>
          <w:bCs/>
          <w:sz w:val="22"/>
          <w:szCs w:val="22"/>
          <w:lang w:val="lv-LV"/>
        </w:rPr>
      </w:pPr>
      <w:r>
        <w:rPr>
          <w:bCs/>
          <w:sz w:val="22"/>
          <w:szCs w:val="22"/>
          <w:u w:val="single"/>
          <w:lang w:val="lv-LV"/>
        </w:rPr>
        <w:t>3</w:t>
      </w:r>
      <w:r w:rsidRPr="000A6EBF">
        <w:rPr>
          <w:bCs/>
          <w:sz w:val="22"/>
          <w:szCs w:val="22"/>
          <w:u w:val="single"/>
          <w:lang w:val="lv-LV"/>
        </w:rPr>
        <w:t>.tabula</w:t>
      </w:r>
      <w:r w:rsidRPr="000A6EBF">
        <w:rPr>
          <w:bCs/>
          <w:sz w:val="22"/>
          <w:szCs w:val="22"/>
          <w:lang w:val="lv-LV"/>
        </w:rPr>
        <w:t xml:space="preserve">. Informācija par </w:t>
      </w:r>
      <w:r>
        <w:rPr>
          <w:bCs/>
          <w:sz w:val="22"/>
          <w:szCs w:val="22"/>
          <w:lang w:val="lv-LV"/>
        </w:rPr>
        <w:t>speciālis</w:t>
      </w:r>
      <w:r w:rsidRPr="000A6EBF">
        <w:rPr>
          <w:bCs/>
          <w:sz w:val="22"/>
          <w:szCs w:val="22"/>
          <w:lang w:val="lv-LV"/>
        </w:rPr>
        <w:t>t</w:t>
      </w:r>
      <w:r w:rsidR="00A527D6">
        <w:rPr>
          <w:bCs/>
          <w:sz w:val="22"/>
          <w:szCs w:val="22"/>
          <w:lang w:val="lv-LV"/>
        </w:rPr>
        <w:t>u</w:t>
      </w:r>
      <w:r w:rsidRPr="000A6EBF">
        <w:rPr>
          <w:bCs/>
          <w:sz w:val="22"/>
          <w:szCs w:val="22"/>
          <w:lang w:val="lv-LV"/>
        </w:rPr>
        <w:t xml:space="preserve"> profesionālo pieredzi</w:t>
      </w:r>
    </w:p>
    <w:p w14:paraId="7B84C3DB" w14:textId="77777777" w:rsidR="004E6491" w:rsidRDefault="004E6491" w:rsidP="00D3242F">
      <w:pPr>
        <w:ind w:firstLine="567"/>
        <w:jc w:val="both"/>
        <w:rPr>
          <w:sz w:val="22"/>
          <w:szCs w:val="22"/>
          <w:lang w:val="lv-LV"/>
        </w:rPr>
      </w:pPr>
    </w:p>
    <w:p w14:paraId="5096287B" w14:textId="4886EED2" w:rsidR="00D3242F" w:rsidRPr="000A6EBF" w:rsidRDefault="00D3242F" w:rsidP="00D3242F">
      <w:pPr>
        <w:ind w:firstLine="567"/>
        <w:jc w:val="both"/>
        <w:rPr>
          <w:sz w:val="22"/>
          <w:szCs w:val="22"/>
          <w:lang w:val="lv-LV"/>
        </w:rPr>
      </w:pPr>
      <w:r w:rsidRPr="000A6EBF">
        <w:rPr>
          <w:sz w:val="22"/>
          <w:szCs w:val="22"/>
          <w:lang w:val="lv-LV"/>
        </w:rPr>
        <w:t>Informē par sekmīgi izpildītu līgumu, kura ietvaros sekmīgi veikti iepirkuma priekšmetam līdzīga satura darbi</w:t>
      </w:r>
      <w:r w:rsidRPr="000A6EBF">
        <w:rPr>
          <w:rStyle w:val="Vresatsauce"/>
          <w:sz w:val="22"/>
          <w:szCs w:val="22"/>
          <w:lang w:val="lv-LV"/>
        </w:rPr>
        <w:footnoteReference w:id="15"/>
      </w:r>
      <w:r w:rsidRPr="000A6EBF">
        <w:rPr>
          <w:sz w:val="22"/>
          <w:szCs w:val="22"/>
          <w:lang w:val="lv-LV"/>
        </w:rPr>
        <w:t xml:space="preserve"> (saskaņā ar sarunu procedūras nolikuma 3.2.3.</w:t>
      </w:r>
      <w:r>
        <w:rPr>
          <w:sz w:val="22"/>
          <w:szCs w:val="22"/>
          <w:lang w:val="lv-LV"/>
        </w:rPr>
        <w:t>7</w:t>
      </w:r>
      <w:r w:rsidRPr="000A6EBF">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A527D6" w:rsidRPr="000A6EBF" w14:paraId="2AAD4D44" w14:textId="77777777" w:rsidTr="00A527D6">
        <w:tc>
          <w:tcPr>
            <w:tcW w:w="1560" w:type="dxa"/>
            <w:vMerge w:val="restart"/>
            <w:shd w:val="clear" w:color="auto" w:fill="F2F2F2" w:themeFill="background1" w:themeFillShade="F2"/>
            <w:vAlign w:val="center"/>
          </w:tcPr>
          <w:p w14:paraId="092AFABA" w14:textId="3F2D9643" w:rsidR="00A527D6" w:rsidRPr="00A527D6" w:rsidRDefault="00A527D6" w:rsidP="007F3B30">
            <w:pPr>
              <w:jc w:val="center"/>
              <w:rPr>
                <w:i/>
                <w:iCs/>
                <w:noProof/>
                <w:sz w:val="20"/>
                <w:szCs w:val="22"/>
                <w:lang w:val="lv-LV"/>
              </w:rPr>
            </w:pPr>
            <w:r w:rsidRPr="007F3B30">
              <w:rPr>
                <w:i/>
                <w:iCs/>
                <w:noProof/>
                <w:sz w:val="20"/>
                <w:szCs w:val="22"/>
                <w:lang w:val="lv-LV"/>
              </w:rPr>
              <w:t>Speciālists (amats, vārds, uzvārds</w:t>
            </w:r>
            <w:r w:rsidR="005C2DD2" w:rsidRPr="007F3B30">
              <w:rPr>
                <w:i/>
                <w:iCs/>
                <w:noProof/>
                <w:sz w:val="20"/>
                <w:szCs w:val="22"/>
                <w:lang w:val="lv-LV"/>
              </w:rPr>
              <w:t>, sertifikāta Nr.</w:t>
            </w:r>
            <w:r w:rsidRPr="007F3B30">
              <w:rPr>
                <w:i/>
                <w:iCs/>
                <w:noProof/>
                <w:sz w:val="20"/>
                <w:szCs w:val="22"/>
                <w:lang w:val="lv-LV"/>
              </w:rPr>
              <w:t>)</w:t>
            </w:r>
          </w:p>
        </w:tc>
        <w:tc>
          <w:tcPr>
            <w:tcW w:w="1701" w:type="dxa"/>
            <w:vMerge w:val="restart"/>
            <w:shd w:val="clear" w:color="auto" w:fill="F2F2F2" w:themeFill="background1" w:themeFillShade="F2"/>
            <w:vAlign w:val="center"/>
          </w:tcPr>
          <w:p w14:paraId="2B9BE97A" w14:textId="416635CE" w:rsidR="00A527D6" w:rsidRPr="000A6EBF" w:rsidRDefault="00A527D6" w:rsidP="00B76CAC">
            <w:pPr>
              <w:ind w:left="260" w:hanging="260"/>
              <w:jc w:val="center"/>
              <w:rPr>
                <w:i/>
                <w:iCs/>
                <w:noProof/>
                <w:sz w:val="20"/>
                <w:szCs w:val="22"/>
                <w:lang w:val="lv-LV"/>
              </w:rPr>
            </w:pPr>
            <w:r w:rsidRPr="000A6EBF">
              <w:rPr>
                <w:i/>
                <w:iCs/>
                <w:noProof/>
                <w:sz w:val="20"/>
                <w:szCs w:val="22"/>
                <w:lang w:val="lv-LV"/>
              </w:rPr>
              <w:t>Gads</w:t>
            </w:r>
          </w:p>
          <w:p w14:paraId="1758AB4A" w14:textId="77777777" w:rsidR="00A527D6" w:rsidRPr="000A6EBF" w:rsidRDefault="00A527D6" w:rsidP="00B76CAC">
            <w:pPr>
              <w:keepNext/>
              <w:jc w:val="center"/>
              <w:outlineLvl w:val="3"/>
              <w:rPr>
                <w:i/>
                <w:iCs/>
                <w:sz w:val="20"/>
                <w:szCs w:val="22"/>
                <w:lang w:val="lv-LV"/>
              </w:rPr>
            </w:pPr>
            <w:r w:rsidRPr="000A6EBF">
              <w:rPr>
                <w:i/>
                <w:iCs/>
                <w:noProof/>
                <w:sz w:val="20"/>
                <w:szCs w:val="22"/>
                <w:lang w:val="lv-LV"/>
              </w:rPr>
              <w:t xml:space="preserve">(līguma darbības laiks </w:t>
            </w:r>
            <w:r w:rsidRPr="000A6EBF">
              <w:rPr>
                <w:i/>
                <w:iCs/>
                <w:noProof/>
                <w:sz w:val="20"/>
                <w:szCs w:val="22"/>
                <w:u w:val="single"/>
                <w:lang w:val="lv-LV"/>
              </w:rPr>
              <w:t>no</w:t>
            </w:r>
            <w:r w:rsidRPr="000A6EBF">
              <w:rPr>
                <w:i/>
                <w:iCs/>
                <w:noProof/>
                <w:sz w:val="20"/>
                <w:szCs w:val="22"/>
                <w:lang w:val="lv-LV"/>
              </w:rPr>
              <w:t xml:space="preserve"> līguma noslēgšanas…</w:t>
            </w:r>
            <w:r w:rsidRPr="000A6EBF">
              <w:rPr>
                <w:i/>
                <w:iCs/>
                <w:noProof/>
                <w:sz w:val="20"/>
                <w:szCs w:val="22"/>
                <w:u w:val="single"/>
                <w:lang w:val="lv-LV"/>
              </w:rPr>
              <w:t>līdz</w:t>
            </w:r>
            <w:r w:rsidRPr="000A6EBF">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3FAFF1AD" w14:textId="77777777" w:rsidR="00A527D6" w:rsidRPr="000A6EBF" w:rsidRDefault="00A527D6" w:rsidP="00B76CAC">
            <w:pPr>
              <w:jc w:val="center"/>
              <w:rPr>
                <w:bCs/>
                <w:i/>
                <w:iCs/>
                <w:sz w:val="20"/>
                <w:szCs w:val="22"/>
                <w:lang w:val="lv-LV"/>
              </w:rPr>
            </w:pPr>
            <w:r w:rsidRPr="000A6EBF">
              <w:rPr>
                <w:bCs/>
                <w:i/>
                <w:iCs/>
                <w:sz w:val="20"/>
                <w:szCs w:val="22"/>
                <w:lang w:val="lv-LV"/>
              </w:rPr>
              <w:t>Objekta nosaukums,</w:t>
            </w:r>
          </w:p>
          <w:p w14:paraId="5BD751BD" w14:textId="77777777" w:rsidR="00A527D6" w:rsidRPr="000A6EBF" w:rsidRDefault="00A527D6" w:rsidP="00B76CAC">
            <w:pPr>
              <w:jc w:val="center"/>
              <w:rPr>
                <w:bCs/>
                <w:i/>
                <w:iCs/>
                <w:sz w:val="20"/>
                <w:szCs w:val="22"/>
                <w:lang w:val="lv-LV"/>
              </w:rPr>
            </w:pPr>
            <w:r w:rsidRPr="000A6EBF">
              <w:rPr>
                <w:bCs/>
                <w:i/>
                <w:iCs/>
                <w:sz w:val="20"/>
                <w:szCs w:val="22"/>
                <w:lang w:val="lv-LV"/>
              </w:rPr>
              <w:t xml:space="preserve">Līgumcena </w:t>
            </w:r>
          </w:p>
          <w:p w14:paraId="6E679BF8" w14:textId="77777777" w:rsidR="00A527D6" w:rsidRPr="000A6EBF" w:rsidRDefault="00A527D6" w:rsidP="00B76CAC">
            <w:pPr>
              <w:jc w:val="center"/>
              <w:rPr>
                <w:bCs/>
                <w:i/>
                <w:iCs/>
                <w:sz w:val="20"/>
                <w:szCs w:val="22"/>
                <w:lang w:val="lv-LV"/>
              </w:rPr>
            </w:pPr>
            <w:r w:rsidRPr="000A6EBF">
              <w:rPr>
                <w:bCs/>
                <w:i/>
                <w:iCs/>
                <w:sz w:val="20"/>
                <w:szCs w:val="22"/>
                <w:lang w:val="lv-LV"/>
              </w:rPr>
              <w:t>(EUR,</w:t>
            </w:r>
          </w:p>
          <w:p w14:paraId="17D770E8" w14:textId="77777777" w:rsidR="00A527D6" w:rsidRPr="000A6EBF" w:rsidRDefault="00A527D6" w:rsidP="00B76CAC">
            <w:pPr>
              <w:keepNext/>
              <w:jc w:val="center"/>
              <w:outlineLvl w:val="3"/>
              <w:rPr>
                <w:i/>
                <w:iCs/>
                <w:sz w:val="20"/>
                <w:szCs w:val="22"/>
                <w:lang w:val="lv-LV"/>
              </w:rPr>
            </w:pPr>
            <w:r w:rsidRPr="000A6EBF">
              <w:rPr>
                <w:bCs/>
                <w:i/>
                <w:iCs/>
                <w:sz w:val="20"/>
                <w:szCs w:val="22"/>
                <w:lang w:val="lv-LV"/>
              </w:rPr>
              <w:t>bez PVN)</w:t>
            </w:r>
          </w:p>
        </w:tc>
        <w:tc>
          <w:tcPr>
            <w:tcW w:w="1418" w:type="dxa"/>
            <w:vMerge w:val="restart"/>
            <w:shd w:val="clear" w:color="auto" w:fill="F2F2F2" w:themeFill="background1" w:themeFillShade="F2"/>
            <w:vAlign w:val="center"/>
          </w:tcPr>
          <w:p w14:paraId="3F1338D7" w14:textId="77777777" w:rsidR="00A527D6" w:rsidRPr="000A6EBF" w:rsidRDefault="00A527D6" w:rsidP="00B76CAC">
            <w:pPr>
              <w:keepNext/>
              <w:jc w:val="center"/>
              <w:outlineLvl w:val="3"/>
              <w:rPr>
                <w:i/>
                <w:iCs/>
                <w:sz w:val="20"/>
                <w:szCs w:val="22"/>
                <w:lang w:val="lv-LV"/>
              </w:rPr>
            </w:pPr>
            <w:r w:rsidRPr="000A6EBF">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5F7871A9" w14:textId="77777777" w:rsidR="00A527D6" w:rsidRPr="000A6EBF" w:rsidRDefault="00A527D6" w:rsidP="00B76CAC">
            <w:pPr>
              <w:keepNext/>
              <w:jc w:val="center"/>
              <w:outlineLvl w:val="3"/>
              <w:rPr>
                <w:i/>
                <w:iCs/>
                <w:sz w:val="20"/>
                <w:szCs w:val="22"/>
                <w:lang w:val="lv-LV"/>
              </w:rPr>
            </w:pPr>
            <w:r w:rsidRPr="000A6EBF">
              <w:rPr>
                <w:noProof/>
                <w:sz w:val="20"/>
                <w:szCs w:val="22"/>
                <w:lang w:val="lv-LV"/>
              </w:rPr>
              <w:t>Klients (darbu saņēmējs)</w:t>
            </w:r>
          </w:p>
        </w:tc>
      </w:tr>
      <w:tr w:rsidR="00A527D6" w:rsidRPr="000A6EBF" w14:paraId="45D11F56" w14:textId="77777777" w:rsidTr="007F3B30">
        <w:tc>
          <w:tcPr>
            <w:tcW w:w="1560" w:type="dxa"/>
            <w:vMerge/>
            <w:shd w:val="clear" w:color="auto" w:fill="F2F2F2" w:themeFill="background1" w:themeFillShade="F2"/>
          </w:tcPr>
          <w:p w14:paraId="73D4192C" w14:textId="77777777" w:rsidR="00A527D6" w:rsidRPr="000A6EBF" w:rsidRDefault="00A527D6" w:rsidP="00B76CAC">
            <w:pPr>
              <w:keepNext/>
              <w:jc w:val="center"/>
              <w:outlineLvl w:val="3"/>
              <w:rPr>
                <w:i/>
                <w:iCs/>
                <w:sz w:val="20"/>
                <w:szCs w:val="22"/>
                <w:highlight w:val="yellow"/>
                <w:lang w:val="lv-LV"/>
              </w:rPr>
            </w:pPr>
          </w:p>
        </w:tc>
        <w:tc>
          <w:tcPr>
            <w:tcW w:w="1701" w:type="dxa"/>
            <w:vMerge/>
            <w:shd w:val="clear" w:color="auto" w:fill="F2F2F2" w:themeFill="background1" w:themeFillShade="F2"/>
          </w:tcPr>
          <w:p w14:paraId="557A009E" w14:textId="50E171B5" w:rsidR="00A527D6" w:rsidRPr="000A6EBF" w:rsidRDefault="00A527D6" w:rsidP="00B76CAC">
            <w:pPr>
              <w:keepNext/>
              <w:jc w:val="center"/>
              <w:outlineLvl w:val="3"/>
              <w:rPr>
                <w:i/>
                <w:iCs/>
                <w:sz w:val="20"/>
                <w:szCs w:val="22"/>
                <w:highlight w:val="yellow"/>
                <w:lang w:val="lv-LV"/>
              </w:rPr>
            </w:pPr>
          </w:p>
        </w:tc>
        <w:tc>
          <w:tcPr>
            <w:tcW w:w="1417" w:type="dxa"/>
            <w:vMerge/>
            <w:shd w:val="clear" w:color="auto" w:fill="F2F2F2" w:themeFill="background1" w:themeFillShade="F2"/>
          </w:tcPr>
          <w:p w14:paraId="4476A236" w14:textId="77777777" w:rsidR="00A527D6" w:rsidRPr="000A6EBF" w:rsidRDefault="00A527D6" w:rsidP="00B76CAC">
            <w:pPr>
              <w:keepNext/>
              <w:jc w:val="center"/>
              <w:outlineLvl w:val="3"/>
              <w:rPr>
                <w:i/>
                <w:iCs/>
                <w:sz w:val="20"/>
                <w:szCs w:val="22"/>
                <w:highlight w:val="yellow"/>
                <w:lang w:val="lv-LV"/>
              </w:rPr>
            </w:pPr>
          </w:p>
        </w:tc>
        <w:tc>
          <w:tcPr>
            <w:tcW w:w="1418" w:type="dxa"/>
            <w:vMerge/>
            <w:shd w:val="clear" w:color="auto" w:fill="F2F2F2" w:themeFill="background1" w:themeFillShade="F2"/>
          </w:tcPr>
          <w:p w14:paraId="1639D247" w14:textId="77777777" w:rsidR="00A527D6" w:rsidRPr="000A6EBF" w:rsidRDefault="00A527D6" w:rsidP="00B76CAC">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4344AD68" w14:textId="77777777" w:rsidR="00A527D6" w:rsidRPr="000A6EBF" w:rsidRDefault="00A527D6" w:rsidP="00B76CAC">
            <w:pPr>
              <w:keepNext/>
              <w:jc w:val="center"/>
              <w:outlineLvl w:val="3"/>
              <w:rPr>
                <w:i/>
                <w:iCs/>
                <w:sz w:val="20"/>
                <w:szCs w:val="22"/>
                <w:highlight w:val="yellow"/>
                <w:lang w:val="lv-LV"/>
              </w:rPr>
            </w:pPr>
            <w:r w:rsidRPr="000A6EBF">
              <w:rPr>
                <w:noProof/>
                <w:sz w:val="20"/>
                <w:szCs w:val="22"/>
                <w:lang w:val="lv-LV"/>
              </w:rPr>
              <w:t>Juridiskās personas nosaukums</w:t>
            </w:r>
          </w:p>
        </w:tc>
        <w:tc>
          <w:tcPr>
            <w:tcW w:w="1824" w:type="dxa"/>
            <w:shd w:val="clear" w:color="auto" w:fill="F2F2F2" w:themeFill="background1" w:themeFillShade="F2"/>
            <w:vAlign w:val="center"/>
          </w:tcPr>
          <w:p w14:paraId="3CBD50CA" w14:textId="77777777" w:rsidR="00A527D6" w:rsidRPr="000A6EBF" w:rsidRDefault="00A527D6" w:rsidP="00B76CAC">
            <w:pPr>
              <w:keepNext/>
              <w:jc w:val="center"/>
              <w:outlineLvl w:val="3"/>
              <w:rPr>
                <w:i/>
                <w:iCs/>
                <w:sz w:val="20"/>
                <w:szCs w:val="22"/>
                <w:highlight w:val="yellow"/>
                <w:lang w:val="lv-LV"/>
              </w:rPr>
            </w:pPr>
            <w:r w:rsidRPr="000A6EBF">
              <w:rPr>
                <w:noProof/>
                <w:sz w:val="20"/>
                <w:szCs w:val="22"/>
                <w:lang w:val="lv-LV"/>
              </w:rPr>
              <w:t>Kontaktpersona un tās kontaktinfomācija (tālrunis, e-pasts)</w:t>
            </w:r>
            <w:r w:rsidRPr="000A6EBF">
              <w:rPr>
                <w:noProof/>
                <w:sz w:val="20"/>
                <w:szCs w:val="22"/>
                <w:vertAlign w:val="superscript"/>
                <w:lang w:val="lv-LV"/>
              </w:rPr>
              <w:t xml:space="preserve"> </w:t>
            </w:r>
            <w:r w:rsidRPr="000A6EBF">
              <w:rPr>
                <w:noProof/>
                <w:sz w:val="20"/>
                <w:szCs w:val="22"/>
                <w:vertAlign w:val="superscript"/>
                <w:lang w:val="lv-LV"/>
              </w:rPr>
              <w:footnoteReference w:id="16"/>
            </w:r>
          </w:p>
        </w:tc>
      </w:tr>
      <w:tr w:rsidR="00A527D6" w:rsidRPr="000A6EBF" w14:paraId="3983903E" w14:textId="77777777" w:rsidTr="007F3B30">
        <w:tc>
          <w:tcPr>
            <w:tcW w:w="1560" w:type="dxa"/>
          </w:tcPr>
          <w:p w14:paraId="07CA8741" w14:textId="103D04E3" w:rsidR="00A527D6" w:rsidRPr="000A6EBF" w:rsidRDefault="00A527D6" w:rsidP="00B76CAC">
            <w:pPr>
              <w:keepNext/>
              <w:jc w:val="center"/>
              <w:outlineLvl w:val="3"/>
              <w:rPr>
                <w:sz w:val="22"/>
                <w:lang w:val="lv-LV"/>
              </w:rPr>
            </w:pPr>
            <w:r w:rsidRPr="000A6EBF">
              <w:rPr>
                <w:sz w:val="22"/>
                <w:lang w:val="lv-LV"/>
              </w:rPr>
              <w:t>(…)</w:t>
            </w:r>
          </w:p>
        </w:tc>
        <w:tc>
          <w:tcPr>
            <w:tcW w:w="1701" w:type="dxa"/>
          </w:tcPr>
          <w:p w14:paraId="02AC0ACD" w14:textId="2AD6A6D2" w:rsidR="00A527D6" w:rsidRPr="000A6EBF" w:rsidRDefault="00A527D6" w:rsidP="00B76CAC">
            <w:pPr>
              <w:keepNext/>
              <w:jc w:val="center"/>
              <w:outlineLvl w:val="3"/>
              <w:rPr>
                <w:sz w:val="22"/>
                <w:lang w:val="lv-LV"/>
              </w:rPr>
            </w:pPr>
            <w:r w:rsidRPr="000A6EBF">
              <w:rPr>
                <w:sz w:val="22"/>
                <w:lang w:val="lv-LV"/>
              </w:rPr>
              <w:t>(…)</w:t>
            </w:r>
          </w:p>
        </w:tc>
        <w:tc>
          <w:tcPr>
            <w:tcW w:w="1417" w:type="dxa"/>
          </w:tcPr>
          <w:p w14:paraId="1D2704CF" w14:textId="77777777" w:rsidR="00A527D6" w:rsidRPr="000A6EBF" w:rsidRDefault="00A527D6" w:rsidP="00B76CAC">
            <w:pPr>
              <w:keepNext/>
              <w:jc w:val="center"/>
              <w:outlineLvl w:val="3"/>
              <w:rPr>
                <w:sz w:val="22"/>
                <w:lang w:val="lv-LV"/>
              </w:rPr>
            </w:pPr>
          </w:p>
        </w:tc>
        <w:tc>
          <w:tcPr>
            <w:tcW w:w="1418" w:type="dxa"/>
          </w:tcPr>
          <w:p w14:paraId="7CF044BA" w14:textId="77777777" w:rsidR="00A527D6" w:rsidRPr="000A6EBF" w:rsidRDefault="00A527D6" w:rsidP="00B76CAC">
            <w:pPr>
              <w:keepNext/>
              <w:jc w:val="center"/>
              <w:outlineLvl w:val="3"/>
              <w:rPr>
                <w:i/>
                <w:iCs/>
                <w:highlight w:val="yellow"/>
                <w:lang w:val="lv-LV"/>
              </w:rPr>
            </w:pPr>
            <w:r w:rsidRPr="000A6EBF">
              <w:rPr>
                <w:sz w:val="22"/>
                <w:lang w:val="lv-LV"/>
              </w:rPr>
              <w:t>(…)</w:t>
            </w:r>
          </w:p>
        </w:tc>
        <w:tc>
          <w:tcPr>
            <w:tcW w:w="1701" w:type="dxa"/>
          </w:tcPr>
          <w:p w14:paraId="28898803" w14:textId="77777777" w:rsidR="00A527D6" w:rsidRPr="000A6EBF" w:rsidRDefault="00A527D6" w:rsidP="00B76CAC">
            <w:pPr>
              <w:keepNext/>
              <w:jc w:val="center"/>
              <w:outlineLvl w:val="3"/>
              <w:rPr>
                <w:i/>
                <w:iCs/>
                <w:highlight w:val="yellow"/>
                <w:lang w:val="lv-LV"/>
              </w:rPr>
            </w:pPr>
            <w:r w:rsidRPr="000A6EBF">
              <w:rPr>
                <w:sz w:val="22"/>
                <w:lang w:val="lv-LV"/>
              </w:rPr>
              <w:t>(…)</w:t>
            </w:r>
          </w:p>
        </w:tc>
        <w:tc>
          <w:tcPr>
            <w:tcW w:w="1824" w:type="dxa"/>
          </w:tcPr>
          <w:p w14:paraId="3F33990E" w14:textId="77777777" w:rsidR="00A527D6" w:rsidRPr="000A6EBF" w:rsidRDefault="00A527D6" w:rsidP="00B76CAC">
            <w:pPr>
              <w:keepNext/>
              <w:jc w:val="center"/>
              <w:outlineLvl w:val="3"/>
              <w:rPr>
                <w:i/>
                <w:iCs/>
                <w:highlight w:val="yellow"/>
                <w:lang w:val="lv-LV"/>
              </w:rPr>
            </w:pPr>
            <w:r w:rsidRPr="000A6EBF">
              <w:rPr>
                <w:sz w:val="22"/>
                <w:lang w:val="lv-LV"/>
              </w:rPr>
              <w:t>(…)</w:t>
            </w:r>
          </w:p>
        </w:tc>
      </w:tr>
    </w:tbl>
    <w:p w14:paraId="357B802F" w14:textId="0741726B" w:rsidR="00406FFB" w:rsidRPr="000A6EBF" w:rsidRDefault="00406FFB" w:rsidP="00103C52">
      <w:pPr>
        <w:autoSpaceDE w:val="0"/>
        <w:autoSpaceDN w:val="0"/>
        <w:adjustRightInd w:val="0"/>
        <w:rPr>
          <w:sz w:val="22"/>
          <w:szCs w:val="22"/>
          <w:lang w:val="lv-LV" w:eastAsia="lv-LV"/>
        </w:rPr>
      </w:pPr>
    </w:p>
    <w:p w14:paraId="161F7241" w14:textId="77777777" w:rsidR="00A527D6" w:rsidRDefault="00103C52" w:rsidP="00103C52">
      <w:pPr>
        <w:autoSpaceDE w:val="0"/>
        <w:autoSpaceDN w:val="0"/>
        <w:adjustRightInd w:val="0"/>
        <w:rPr>
          <w:sz w:val="22"/>
          <w:szCs w:val="22"/>
          <w:lang w:val="lv-LV" w:eastAsia="lv-LV"/>
        </w:rPr>
      </w:pPr>
      <w:r w:rsidRPr="000A6EBF">
        <w:rPr>
          <w:sz w:val="22"/>
          <w:szCs w:val="22"/>
          <w:lang w:val="lv-LV" w:eastAsia="lv-LV"/>
        </w:rPr>
        <w:t>Vadītāja vai pilnvarotās personas paraksts: __________________________________</w:t>
      </w:r>
    </w:p>
    <w:p w14:paraId="6CA0DE76" w14:textId="77777777" w:rsidR="00A527D6" w:rsidRDefault="00A527D6" w:rsidP="00103C52">
      <w:pPr>
        <w:autoSpaceDE w:val="0"/>
        <w:autoSpaceDN w:val="0"/>
        <w:adjustRightInd w:val="0"/>
        <w:rPr>
          <w:sz w:val="22"/>
          <w:szCs w:val="22"/>
          <w:lang w:val="lv-LV" w:eastAsia="lv-LV"/>
        </w:rPr>
      </w:pPr>
    </w:p>
    <w:p w14:paraId="48EAEBFA" w14:textId="4F6EE701" w:rsidR="00103C52" w:rsidRPr="000A6EBF" w:rsidRDefault="00103C52" w:rsidP="00103C52">
      <w:pPr>
        <w:autoSpaceDE w:val="0"/>
        <w:autoSpaceDN w:val="0"/>
        <w:adjustRightInd w:val="0"/>
        <w:rPr>
          <w:sz w:val="22"/>
          <w:szCs w:val="22"/>
          <w:lang w:val="lv-LV" w:eastAsia="lv-LV"/>
        </w:rPr>
      </w:pPr>
      <w:r w:rsidRPr="000A6EBF">
        <w:rPr>
          <w:sz w:val="22"/>
          <w:szCs w:val="22"/>
          <w:lang w:val="lv-LV" w:eastAsia="lv-LV"/>
        </w:rPr>
        <w:t>Vadītāja vai pilnvarotās personas vārds, uzvārds, amats ________________________z.v.</w:t>
      </w:r>
    </w:p>
    <w:p w14:paraId="776BB640" w14:textId="77777777" w:rsidR="00103C52" w:rsidRPr="000A6EBF" w:rsidRDefault="00103C52" w:rsidP="00103C52">
      <w:pPr>
        <w:jc w:val="both"/>
        <w:rPr>
          <w:sz w:val="22"/>
          <w:szCs w:val="22"/>
          <w:lang w:val="lv-LV"/>
        </w:rPr>
      </w:pPr>
    </w:p>
    <w:bookmarkEnd w:id="47"/>
    <w:p w14:paraId="6519A88F" w14:textId="35D88A2F" w:rsidR="00193439" w:rsidRPr="000A6EBF" w:rsidRDefault="00E150E4" w:rsidP="00193439">
      <w:pPr>
        <w:keepNext/>
        <w:overflowPunct w:val="0"/>
        <w:autoSpaceDE w:val="0"/>
        <w:autoSpaceDN w:val="0"/>
        <w:adjustRightInd w:val="0"/>
        <w:jc w:val="right"/>
        <w:textAlignment w:val="baseline"/>
        <w:outlineLvl w:val="3"/>
        <w:rPr>
          <w:b/>
          <w:bCs/>
          <w:sz w:val="22"/>
          <w:szCs w:val="22"/>
          <w:lang w:val="lv-LV" w:eastAsia="x-none"/>
        </w:rPr>
      </w:pPr>
      <w:r w:rsidRPr="000A6EBF">
        <w:rPr>
          <w:b/>
          <w:sz w:val="22"/>
          <w:szCs w:val="22"/>
          <w:lang w:val="lv-LV"/>
        </w:rPr>
        <w:lastRenderedPageBreak/>
        <w:t>5</w:t>
      </w:r>
      <w:r w:rsidR="00193439" w:rsidRPr="000A6EBF">
        <w:rPr>
          <w:b/>
          <w:bCs/>
          <w:sz w:val="22"/>
          <w:szCs w:val="22"/>
          <w:lang w:val="lv-LV" w:eastAsia="x-none"/>
        </w:rPr>
        <w:t>.pielikums</w:t>
      </w:r>
    </w:p>
    <w:p w14:paraId="24645902" w14:textId="77777777" w:rsidR="00193439" w:rsidRPr="000A6EBF" w:rsidRDefault="00193439" w:rsidP="00193439">
      <w:pPr>
        <w:jc w:val="right"/>
        <w:rPr>
          <w:sz w:val="22"/>
          <w:szCs w:val="22"/>
          <w:lang w:val="lv-LV"/>
        </w:rPr>
      </w:pPr>
      <w:r w:rsidRPr="000A6EBF">
        <w:rPr>
          <w:sz w:val="22"/>
          <w:szCs w:val="22"/>
          <w:lang w:val="lv-LV"/>
        </w:rPr>
        <w:t xml:space="preserve">VAS “Latvijas dzelzceļš” sarunu procedūras ar publikāciju </w:t>
      </w:r>
    </w:p>
    <w:p w14:paraId="38B75A26" w14:textId="33423754" w:rsidR="00193439" w:rsidRPr="000A6EBF" w:rsidRDefault="00193439" w:rsidP="00193439">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571A14B9" w14:textId="61C1C72A" w:rsidR="00D1466C" w:rsidRPr="000A6EBF" w:rsidRDefault="00D1466C" w:rsidP="00D1466C">
      <w:pPr>
        <w:pStyle w:val="Virsraksts4"/>
        <w:rPr>
          <w:i/>
          <w:iCs/>
          <w:smallCaps/>
          <w:sz w:val="22"/>
          <w:szCs w:val="22"/>
        </w:rPr>
      </w:pPr>
    </w:p>
    <w:p w14:paraId="5E3102B6" w14:textId="615DB399" w:rsidR="00193439" w:rsidRPr="000A6EBF" w:rsidRDefault="00193439" w:rsidP="00193439">
      <w:pPr>
        <w:pStyle w:val="Virsraksts4"/>
        <w:jc w:val="center"/>
        <w:rPr>
          <w:sz w:val="22"/>
          <w:szCs w:val="22"/>
        </w:rPr>
      </w:pPr>
      <w:r w:rsidRPr="000A6EBF">
        <w:rPr>
          <w:smallCaps/>
          <w:sz w:val="22"/>
          <w:szCs w:val="22"/>
        </w:rPr>
        <w:t>Informācija par pretendenta piesaistīt</w:t>
      </w:r>
      <w:r w:rsidR="00E364A2" w:rsidRPr="000A6EBF">
        <w:rPr>
          <w:smallCaps/>
          <w:sz w:val="22"/>
          <w:szCs w:val="22"/>
        </w:rPr>
        <w:t xml:space="preserve">o </w:t>
      </w:r>
      <w:r w:rsidR="00A248E2" w:rsidRPr="000A6EBF">
        <w:rPr>
          <w:smallCaps/>
          <w:sz w:val="22"/>
          <w:szCs w:val="22"/>
        </w:rPr>
        <w:t>apakšuzņēmēju</w:t>
      </w:r>
    </w:p>
    <w:p w14:paraId="1941F30F" w14:textId="77777777" w:rsidR="00193439" w:rsidRPr="000A6EBF" w:rsidRDefault="00193439" w:rsidP="00193439">
      <w:pPr>
        <w:pStyle w:val="Virsraksts4"/>
        <w:jc w:val="center"/>
        <w:rPr>
          <w:b w:val="0"/>
          <w:bCs w:val="0"/>
          <w:sz w:val="22"/>
          <w:szCs w:val="22"/>
        </w:rPr>
      </w:pPr>
      <w:r w:rsidRPr="000A6EBF">
        <w:rPr>
          <w:b w:val="0"/>
          <w:bCs w:val="0"/>
          <w:sz w:val="22"/>
          <w:szCs w:val="22"/>
        </w:rPr>
        <w:t>(ja tiek piesaistīts atbilstoši nolikuma prasībām)</w:t>
      </w:r>
    </w:p>
    <w:p w14:paraId="54572F4B" w14:textId="77777777" w:rsidR="00DF654B" w:rsidRPr="000A6EBF" w:rsidRDefault="00DF654B" w:rsidP="00DF654B">
      <w:pPr>
        <w:tabs>
          <w:tab w:val="left" w:pos="567"/>
          <w:tab w:val="left" w:pos="900"/>
        </w:tabs>
        <w:suppressAutoHyphens/>
        <w:rPr>
          <w:iCs/>
          <w:sz w:val="22"/>
          <w:szCs w:val="22"/>
          <w:lang w:val="lv-LV"/>
        </w:rPr>
      </w:pPr>
    </w:p>
    <w:p w14:paraId="2DDFD9FA" w14:textId="77777777" w:rsidR="00DF654B" w:rsidRPr="000A6EBF" w:rsidRDefault="00DF654B" w:rsidP="00193439">
      <w:pPr>
        <w:ind w:firstLine="284"/>
        <w:jc w:val="both"/>
        <w:rPr>
          <w:sz w:val="22"/>
          <w:szCs w:val="22"/>
          <w:lang w:val="lv-LV"/>
        </w:rPr>
      </w:pPr>
    </w:p>
    <w:p w14:paraId="7D62209B" w14:textId="13C59401" w:rsidR="00193439" w:rsidRPr="000A6EBF" w:rsidRDefault="00193439" w:rsidP="00193439">
      <w:pPr>
        <w:ind w:firstLine="284"/>
        <w:jc w:val="both"/>
        <w:rPr>
          <w:sz w:val="22"/>
          <w:szCs w:val="22"/>
          <w:lang w:val="lv-LV"/>
        </w:rPr>
      </w:pPr>
      <w:r w:rsidRPr="000A6EBF">
        <w:rPr>
          <w:sz w:val="22"/>
          <w:szCs w:val="22"/>
          <w:lang w:val="lv-LV"/>
        </w:rPr>
        <w:t>Informē par pretendenta piesaistī</w:t>
      </w:r>
      <w:r w:rsidR="00E364A2" w:rsidRPr="000A6EBF">
        <w:rPr>
          <w:sz w:val="22"/>
          <w:szCs w:val="22"/>
          <w:lang w:val="lv-LV"/>
        </w:rPr>
        <w:t xml:space="preserve">to personu </w:t>
      </w:r>
      <w:r w:rsidRPr="000A6EBF">
        <w:rPr>
          <w:sz w:val="22"/>
          <w:szCs w:val="22"/>
          <w:lang w:val="lv-LV"/>
        </w:rPr>
        <w:t>–</w:t>
      </w:r>
      <w:r w:rsidR="00AB5C28" w:rsidRPr="000A6EBF">
        <w:rPr>
          <w:sz w:val="22"/>
          <w:szCs w:val="22"/>
          <w:lang w:val="lv-LV"/>
        </w:rPr>
        <w:t xml:space="preserve"> </w:t>
      </w:r>
      <w:r w:rsidRPr="000A6EBF">
        <w:rPr>
          <w:sz w:val="22"/>
          <w:szCs w:val="22"/>
          <w:lang w:val="lv-LV"/>
        </w:rPr>
        <w:t xml:space="preserve">apakšuzņēmēju </w:t>
      </w:r>
      <w:r w:rsidR="00E150E4" w:rsidRPr="000A6EBF">
        <w:rPr>
          <w:sz w:val="22"/>
          <w:szCs w:val="22"/>
          <w:lang w:val="lv-LV"/>
        </w:rPr>
        <w:t xml:space="preserve">(kā arī apakšuzņēmēja apakšuzņēmēju) </w:t>
      </w:r>
      <w:r w:rsidRPr="000A6EBF">
        <w:rPr>
          <w:sz w:val="22"/>
          <w:szCs w:val="22"/>
          <w:lang w:val="lv-LV"/>
        </w:rPr>
        <w:t>(</w:t>
      </w:r>
      <w:r w:rsidRPr="000A6EBF">
        <w:rPr>
          <w:i/>
          <w:iCs/>
          <w:sz w:val="22"/>
          <w:szCs w:val="22"/>
          <w:lang w:val="lv-LV"/>
        </w:rPr>
        <w:t xml:space="preserve">pēc vajadzības, ja tiek piesaistīts) </w:t>
      </w:r>
      <w:r w:rsidRPr="000A6EBF">
        <w:rPr>
          <w:sz w:val="22"/>
          <w:szCs w:val="22"/>
          <w:lang w:val="lv-LV"/>
        </w:rPr>
        <w:t>(saskaņā ar sarunu procedūras nolikuma 3.2.4.1.p</w:t>
      </w:r>
      <w:r w:rsidR="006A6A46" w:rsidRPr="000A6EBF">
        <w:rPr>
          <w:sz w:val="22"/>
          <w:szCs w:val="22"/>
          <w:lang w:val="lv-LV"/>
        </w:rPr>
        <w:t>unktu</w:t>
      </w:r>
      <w:r w:rsidRPr="000A6EBF">
        <w:rPr>
          <w:sz w:val="22"/>
          <w:szCs w:val="22"/>
          <w:lang w:val="lv-LV"/>
        </w:rPr>
        <w:t>)</w:t>
      </w:r>
      <w:r w:rsidR="00456B29" w:rsidRPr="000A6EBF">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DB6F5E"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0A6EBF" w:rsidRDefault="00A248E2" w:rsidP="001A39C7">
            <w:pPr>
              <w:jc w:val="center"/>
              <w:rPr>
                <w:rFonts w:eastAsia="Calibri"/>
                <w:sz w:val="22"/>
                <w:szCs w:val="22"/>
                <w:lang w:val="lv-LV"/>
              </w:rPr>
            </w:pPr>
            <w:r w:rsidRPr="000A6EBF">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0A6EBF" w:rsidRDefault="00A248E2" w:rsidP="001A39C7">
            <w:pPr>
              <w:jc w:val="center"/>
              <w:rPr>
                <w:sz w:val="22"/>
                <w:szCs w:val="22"/>
                <w:lang w:val="lv-LV"/>
              </w:rPr>
            </w:pPr>
            <w:r w:rsidRPr="000A6EBF">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0A6EBF" w:rsidRDefault="00A248E2" w:rsidP="001A39C7">
            <w:pPr>
              <w:jc w:val="center"/>
              <w:rPr>
                <w:rFonts w:eastAsia="Calibri"/>
                <w:sz w:val="20"/>
                <w:szCs w:val="20"/>
                <w:lang w:val="lv-LV"/>
              </w:rPr>
            </w:pPr>
            <w:r w:rsidRPr="000A6EBF">
              <w:rPr>
                <w:rFonts w:eastAsia="Calibri"/>
                <w:sz w:val="20"/>
                <w:szCs w:val="20"/>
                <w:lang w:val="lv-LV"/>
              </w:rPr>
              <w:t xml:space="preserve">Pakalpojuma/darbu apjoms </w:t>
            </w:r>
            <w:r w:rsidRPr="000A6EBF">
              <w:rPr>
                <w:rFonts w:eastAsia="Calibri"/>
                <w:color w:val="000000"/>
                <w:sz w:val="20"/>
                <w:szCs w:val="20"/>
                <w:lang w:val="lv-LV"/>
              </w:rPr>
              <w:t>% (no iepirkuma līguma kopējā apjoma)/EUR bez PVN</w:t>
            </w:r>
          </w:p>
        </w:tc>
      </w:tr>
      <w:tr w:rsidR="00A248E2" w:rsidRPr="000A6EBF"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0A6EBF" w:rsidRDefault="00A248E2" w:rsidP="001A39C7">
            <w:pPr>
              <w:jc w:val="center"/>
              <w:rPr>
                <w:sz w:val="22"/>
                <w:szCs w:val="22"/>
                <w:lang w:val="lv-LV"/>
              </w:rPr>
            </w:pPr>
            <w:r w:rsidRPr="000A6EBF">
              <w:rPr>
                <w:sz w:val="22"/>
                <w:szCs w:val="22"/>
                <w:lang w:val="lv-LV"/>
              </w:rPr>
              <w:t>Nosaukums, reģistrācijas nr.</w:t>
            </w:r>
          </w:p>
        </w:tc>
        <w:tc>
          <w:tcPr>
            <w:tcW w:w="2026" w:type="dxa"/>
            <w:shd w:val="clear" w:color="auto" w:fill="F2F2F2" w:themeFill="background1" w:themeFillShade="F2"/>
          </w:tcPr>
          <w:p w14:paraId="0E47788A" w14:textId="77777777" w:rsidR="00A248E2" w:rsidRPr="000A6EBF" w:rsidRDefault="00A248E2" w:rsidP="001A39C7">
            <w:pPr>
              <w:jc w:val="center"/>
              <w:rPr>
                <w:rFonts w:eastAsia="Calibri"/>
                <w:sz w:val="22"/>
                <w:szCs w:val="22"/>
                <w:lang w:val="lv-LV"/>
              </w:rPr>
            </w:pPr>
            <w:r w:rsidRPr="000A6EBF">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0A6EBF"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0A6EBF" w:rsidRDefault="00A248E2" w:rsidP="001A39C7">
            <w:pPr>
              <w:jc w:val="center"/>
              <w:rPr>
                <w:rFonts w:eastAsia="Calibri"/>
                <w:sz w:val="22"/>
                <w:szCs w:val="22"/>
                <w:lang w:val="lv-LV"/>
              </w:rPr>
            </w:pPr>
          </w:p>
        </w:tc>
      </w:tr>
      <w:tr w:rsidR="00A248E2" w:rsidRPr="000A6EBF" w14:paraId="2597C146" w14:textId="77777777" w:rsidTr="00A248E2">
        <w:tc>
          <w:tcPr>
            <w:tcW w:w="1439" w:type="dxa"/>
          </w:tcPr>
          <w:p w14:paraId="69771184" w14:textId="77777777" w:rsidR="00A248E2" w:rsidRPr="000A6EBF" w:rsidRDefault="00A248E2" w:rsidP="001A39C7">
            <w:pPr>
              <w:jc w:val="center"/>
              <w:rPr>
                <w:sz w:val="22"/>
                <w:szCs w:val="22"/>
                <w:lang w:val="lv-LV"/>
              </w:rPr>
            </w:pPr>
            <w:r w:rsidRPr="000A6EBF">
              <w:rPr>
                <w:sz w:val="22"/>
                <w:szCs w:val="22"/>
                <w:lang w:val="lv-LV"/>
              </w:rPr>
              <w:t>(…)</w:t>
            </w:r>
          </w:p>
        </w:tc>
        <w:tc>
          <w:tcPr>
            <w:tcW w:w="2026" w:type="dxa"/>
          </w:tcPr>
          <w:p w14:paraId="17E7E1E7" w14:textId="77777777" w:rsidR="00A248E2" w:rsidRPr="000A6EBF" w:rsidRDefault="00A248E2" w:rsidP="001A39C7">
            <w:pPr>
              <w:jc w:val="center"/>
              <w:rPr>
                <w:sz w:val="22"/>
                <w:szCs w:val="22"/>
                <w:lang w:val="lv-LV"/>
              </w:rPr>
            </w:pPr>
          </w:p>
        </w:tc>
        <w:tc>
          <w:tcPr>
            <w:tcW w:w="3197" w:type="dxa"/>
          </w:tcPr>
          <w:p w14:paraId="35D21271" w14:textId="77777777" w:rsidR="00A248E2" w:rsidRPr="000A6EBF" w:rsidRDefault="00A248E2" w:rsidP="001A39C7">
            <w:pPr>
              <w:jc w:val="center"/>
              <w:rPr>
                <w:sz w:val="22"/>
                <w:szCs w:val="22"/>
                <w:lang w:val="lv-LV"/>
              </w:rPr>
            </w:pPr>
            <w:r w:rsidRPr="000A6EBF">
              <w:rPr>
                <w:sz w:val="22"/>
                <w:szCs w:val="22"/>
                <w:lang w:val="lv-LV"/>
              </w:rPr>
              <w:t>(…)</w:t>
            </w:r>
          </w:p>
        </w:tc>
        <w:tc>
          <w:tcPr>
            <w:tcW w:w="1940" w:type="dxa"/>
          </w:tcPr>
          <w:p w14:paraId="571A4361" w14:textId="77777777" w:rsidR="00A248E2" w:rsidRPr="000A6EBF" w:rsidRDefault="00A248E2" w:rsidP="001A39C7">
            <w:pPr>
              <w:jc w:val="center"/>
              <w:rPr>
                <w:sz w:val="22"/>
                <w:szCs w:val="22"/>
                <w:lang w:val="lv-LV"/>
              </w:rPr>
            </w:pPr>
          </w:p>
        </w:tc>
      </w:tr>
      <w:tr w:rsidR="00A248E2" w:rsidRPr="000A6EBF" w14:paraId="63008306" w14:textId="77777777" w:rsidTr="00A248E2">
        <w:tc>
          <w:tcPr>
            <w:tcW w:w="1439" w:type="dxa"/>
          </w:tcPr>
          <w:p w14:paraId="71AA2014" w14:textId="77777777" w:rsidR="00A248E2" w:rsidRPr="000A6EBF" w:rsidRDefault="00A248E2" w:rsidP="001A39C7">
            <w:pPr>
              <w:jc w:val="center"/>
              <w:rPr>
                <w:sz w:val="22"/>
                <w:szCs w:val="22"/>
                <w:lang w:val="lv-LV"/>
              </w:rPr>
            </w:pPr>
            <w:r w:rsidRPr="000A6EBF">
              <w:rPr>
                <w:sz w:val="22"/>
                <w:szCs w:val="22"/>
                <w:lang w:val="lv-LV"/>
              </w:rPr>
              <w:t>(…)</w:t>
            </w:r>
          </w:p>
        </w:tc>
        <w:tc>
          <w:tcPr>
            <w:tcW w:w="2026" w:type="dxa"/>
          </w:tcPr>
          <w:p w14:paraId="269D9175" w14:textId="77777777" w:rsidR="00A248E2" w:rsidRPr="000A6EBF" w:rsidRDefault="00A248E2" w:rsidP="001A39C7">
            <w:pPr>
              <w:jc w:val="center"/>
              <w:rPr>
                <w:sz w:val="22"/>
                <w:szCs w:val="22"/>
                <w:lang w:val="lv-LV"/>
              </w:rPr>
            </w:pPr>
          </w:p>
        </w:tc>
        <w:tc>
          <w:tcPr>
            <w:tcW w:w="3197" w:type="dxa"/>
          </w:tcPr>
          <w:p w14:paraId="05E20874" w14:textId="77777777" w:rsidR="00A248E2" w:rsidRPr="000A6EBF" w:rsidRDefault="00A248E2" w:rsidP="001A39C7">
            <w:pPr>
              <w:jc w:val="center"/>
              <w:rPr>
                <w:sz w:val="22"/>
                <w:szCs w:val="22"/>
                <w:lang w:val="lv-LV"/>
              </w:rPr>
            </w:pPr>
            <w:r w:rsidRPr="000A6EBF">
              <w:rPr>
                <w:sz w:val="22"/>
                <w:szCs w:val="22"/>
                <w:lang w:val="lv-LV"/>
              </w:rPr>
              <w:t>(…)</w:t>
            </w:r>
          </w:p>
        </w:tc>
        <w:tc>
          <w:tcPr>
            <w:tcW w:w="1940" w:type="dxa"/>
          </w:tcPr>
          <w:p w14:paraId="4B6B008A" w14:textId="77777777" w:rsidR="00A248E2" w:rsidRPr="000A6EBF" w:rsidRDefault="00A248E2" w:rsidP="001A39C7">
            <w:pPr>
              <w:jc w:val="center"/>
              <w:rPr>
                <w:sz w:val="22"/>
                <w:szCs w:val="22"/>
                <w:lang w:val="lv-LV"/>
              </w:rPr>
            </w:pPr>
          </w:p>
        </w:tc>
      </w:tr>
    </w:tbl>
    <w:p w14:paraId="25AF75AB" w14:textId="77777777" w:rsidR="00193439" w:rsidRPr="000A6EBF" w:rsidRDefault="00193439" w:rsidP="00193439">
      <w:pPr>
        <w:jc w:val="both"/>
        <w:rPr>
          <w:b/>
          <w:bCs/>
          <w:sz w:val="20"/>
          <w:szCs w:val="20"/>
          <w:lang w:val="lv-LV"/>
        </w:rPr>
      </w:pPr>
    </w:p>
    <w:p w14:paraId="48A0F9A1" w14:textId="00ACB504" w:rsidR="00193439" w:rsidRPr="000A6EBF" w:rsidRDefault="00193439" w:rsidP="00A248E2">
      <w:pPr>
        <w:pStyle w:val="Sarakstarindkopa"/>
        <w:suppressAutoHyphens/>
        <w:ind w:left="142" w:firstLine="284"/>
        <w:jc w:val="both"/>
        <w:rPr>
          <w:sz w:val="20"/>
          <w:szCs w:val="20"/>
          <w:lang w:val="lv-LV"/>
        </w:rPr>
      </w:pPr>
      <w:r w:rsidRPr="000A6EBF">
        <w:rPr>
          <w:sz w:val="20"/>
          <w:szCs w:val="20"/>
          <w:lang w:val="lv-LV"/>
        </w:rPr>
        <w:t xml:space="preserve">Tabulā norādīto informāciju apliecina atbilstoši nolikuma prasībām pievienots </w:t>
      </w:r>
      <w:r w:rsidR="000976C7" w:rsidRPr="000A6EBF">
        <w:rPr>
          <w:sz w:val="20"/>
          <w:szCs w:val="20"/>
          <w:lang w:val="lv-LV"/>
        </w:rPr>
        <w:t>attiecīgās</w:t>
      </w:r>
      <w:r w:rsidRPr="000A6EBF">
        <w:rPr>
          <w:sz w:val="20"/>
          <w:szCs w:val="20"/>
          <w:lang w:val="lv-LV"/>
        </w:rPr>
        <w:t xml:space="preserve"> personas </w:t>
      </w:r>
      <w:r w:rsidR="000976C7" w:rsidRPr="000A6EBF">
        <w:rPr>
          <w:sz w:val="20"/>
          <w:szCs w:val="20"/>
          <w:lang w:val="lv-LV"/>
        </w:rPr>
        <w:t xml:space="preserve">– sadarbības partnera </w:t>
      </w:r>
      <w:r w:rsidRPr="000A6EBF">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0A6EBF">
        <w:rPr>
          <w:sz w:val="20"/>
          <w:szCs w:val="20"/>
          <w:lang w:val="lv-LV"/>
        </w:rPr>
        <w:t>sadarbības partneri</w:t>
      </w:r>
      <w:r w:rsidR="00A248E2" w:rsidRPr="000A6EBF">
        <w:rPr>
          <w:sz w:val="20"/>
          <w:szCs w:val="20"/>
          <w:lang w:val="lv-LV"/>
        </w:rPr>
        <w:t>s</w:t>
      </w:r>
      <w:r w:rsidRPr="000A6EBF">
        <w:rPr>
          <w:sz w:val="20"/>
          <w:szCs w:val="20"/>
          <w:lang w:val="lv-LV"/>
        </w:rPr>
        <w:t>, ja nepieciešams, papildus pievienojot pārstāvības (paraksta) tiesības apliecinošu (-s) dokumentu (-</w:t>
      </w:r>
      <w:proofErr w:type="spellStart"/>
      <w:r w:rsidRPr="000A6EBF">
        <w:rPr>
          <w:sz w:val="20"/>
          <w:szCs w:val="20"/>
          <w:lang w:val="lv-LV"/>
        </w:rPr>
        <w:t>us</w:t>
      </w:r>
      <w:proofErr w:type="spellEnd"/>
      <w:r w:rsidRPr="000A6EBF">
        <w:rPr>
          <w:sz w:val="20"/>
          <w:szCs w:val="20"/>
          <w:lang w:val="lv-LV"/>
        </w:rPr>
        <w:t>).</w:t>
      </w:r>
    </w:p>
    <w:p w14:paraId="48C1B029" w14:textId="77777777" w:rsidR="0054695A" w:rsidRPr="000A6EBF" w:rsidRDefault="0054695A" w:rsidP="00A248E2">
      <w:pPr>
        <w:pStyle w:val="Sarakstarindkopa"/>
        <w:suppressAutoHyphens/>
        <w:ind w:left="142" w:firstLine="284"/>
        <w:jc w:val="both"/>
        <w:rPr>
          <w:sz w:val="22"/>
          <w:szCs w:val="22"/>
          <w:lang w:val="lv-LV"/>
        </w:rPr>
      </w:pPr>
    </w:p>
    <w:p w14:paraId="654E87EB" w14:textId="4AFCF9CB" w:rsidR="00C20EC5" w:rsidRPr="000A6EBF" w:rsidRDefault="00C20EC5" w:rsidP="00A248E2">
      <w:pPr>
        <w:ind w:firstLine="284"/>
        <w:jc w:val="both"/>
        <w:rPr>
          <w:sz w:val="22"/>
          <w:szCs w:val="22"/>
          <w:lang w:val="lv-LV"/>
        </w:rPr>
      </w:pPr>
      <w:r w:rsidRPr="000A6EBF">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0A6EBF" w:rsidRDefault="00193439" w:rsidP="00193439">
      <w:pPr>
        <w:jc w:val="both"/>
        <w:rPr>
          <w:lang w:val="lv-LV"/>
        </w:rPr>
      </w:pPr>
    </w:p>
    <w:p w14:paraId="1F0506F4" w14:textId="77777777" w:rsidR="00DF654B" w:rsidRPr="000A6EBF" w:rsidRDefault="00DF654B" w:rsidP="00193439">
      <w:pPr>
        <w:jc w:val="both"/>
        <w:rPr>
          <w:lang w:val="lv-LV"/>
        </w:rPr>
      </w:pPr>
    </w:p>
    <w:p w14:paraId="266696E9" w14:textId="77777777" w:rsidR="00193439" w:rsidRPr="000A6EBF" w:rsidRDefault="00193439" w:rsidP="00193439">
      <w:pPr>
        <w:autoSpaceDE w:val="0"/>
        <w:autoSpaceDN w:val="0"/>
        <w:adjustRightInd w:val="0"/>
        <w:rPr>
          <w:sz w:val="22"/>
          <w:szCs w:val="22"/>
          <w:lang w:val="lv-LV" w:eastAsia="lv-LV"/>
        </w:rPr>
      </w:pPr>
      <w:r w:rsidRPr="000A6EBF">
        <w:rPr>
          <w:sz w:val="22"/>
          <w:szCs w:val="22"/>
          <w:lang w:val="lv-LV" w:eastAsia="lv-LV"/>
        </w:rPr>
        <w:t>Vadītāja vai pilnvarotās personas paraksts: __________________________________</w:t>
      </w:r>
    </w:p>
    <w:p w14:paraId="48B8215D" w14:textId="77777777" w:rsidR="00193439" w:rsidRPr="000A6EBF" w:rsidRDefault="00193439" w:rsidP="00193439">
      <w:pPr>
        <w:autoSpaceDE w:val="0"/>
        <w:autoSpaceDN w:val="0"/>
        <w:adjustRightInd w:val="0"/>
        <w:rPr>
          <w:sz w:val="22"/>
          <w:szCs w:val="22"/>
          <w:lang w:val="lv-LV" w:eastAsia="lv-LV"/>
        </w:rPr>
      </w:pPr>
    </w:p>
    <w:p w14:paraId="5AE4D9E1" w14:textId="77777777" w:rsidR="00193439" w:rsidRPr="000A6EBF" w:rsidRDefault="00193439" w:rsidP="00193439">
      <w:pPr>
        <w:autoSpaceDE w:val="0"/>
        <w:autoSpaceDN w:val="0"/>
        <w:adjustRightInd w:val="0"/>
        <w:rPr>
          <w:sz w:val="22"/>
          <w:szCs w:val="22"/>
          <w:lang w:val="lv-LV" w:eastAsia="lv-LV"/>
        </w:rPr>
      </w:pPr>
      <w:r w:rsidRPr="000A6EBF">
        <w:rPr>
          <w:sz w:val="22"/>
          <w:szCs w:val="22"/>
          <w:lang w:val="lv-LV" w:eastAsia="lv-LV"/>
        </w:rPr>
        <w:t>Vadītāja vai pilnvarotās personas vārds, uzvārds, amats ________________________z.v.</w:t>
      </w:r>
    </w:p>
    <w:p w14:paraId="293DC73C" w14:textId="4211081D" w:rsidR="00193439" w:rsidRPr="000A6EBF" w:rsidRDefault="00193439">
      <w:pPr>
        <w:spacing w:after="160" w:line="259" w:lineRule="auto"/>
        <w:rPr>
          <w:b/>
          <w:sz w:val="22"/>
          <w:szCs w:val="22"/>
          <w:lang w:val="lv-LV"/>
        </w:rPr>
      </w:pPr>
      <w:r w:rsidRPr="000A6EBF">
        <w:rPr>
          <w:b/>
          <w:sz w:val="22"/>
          <w:szCs w:val="22"/>
          <w:lang w:val="lv-LV"/>
        </w:rPr>
        <w:br w:type="page"/>
      </w:r>
    </w:p>
    <w:p w14:paraId="69437333" w14:textId="7F9E16E2" w:rsidR="00145291" w:rsidRPr="000A6EBF" w:rsidRDefault="00E150E4" w:rsidP="00145291">
      <w:pPr>
        <w:keepNext/>
        <w:overflowPunct w:val="0"/>
        <w:autoSpaceDE w:val="0"/>
        <w:autoSpaceDN w:val="0"/>
        <w:adjustRightInd w:val="0"/>
        <w:jc w:val="right"/>
        <w:textAlignment w:val="baseline"/>
        <w:outlineLvl w:val="3"/>
        <w:rPr>
          <w:b/>
          <w:bCs/>
          <w:sz w:val="22"/>
          <w:szCs w:val="22"/>
          <w:lang w:val="lv-LV" w:eastAsia="x-none"/>
        </w:rPr>
      </w:pPr>
      <w:r w:rsidRPr="000A6EBF">
        <w:rPr>
          <w:b/>
          <w:sz w:val="22"/>
          <w:szCs w:val="22"/>
          <w:lang w:val="lv-LV"/>
        </w:rPr>
        <w:lastRenderedPageBreak/>
        <w:t>6</w:t>
      </w:r>
      <w:r w:rsidR="00145291" w:rsidRPr="000A6EBF">
        <w:rPr>
          <w:b/>
          <w:bCs/>
          <w:sz w:val="22"/>
          <w:szCs w:val="22"/>
          <w:lang w:val="lv-LV" w:eastAsia="x-none"/>
        </w:rPr>
        <w:t>.pielikums</w:t>
      </w:r>
    </w:p>
    <w:p w14:paraId="5BA768CE" w14:textId="77777777" w:rsidR="00145291" w:rsidRPr="000A6EBF" w:rsidRDefault="00145291" w:rsidP="00145291">
      <w:pPr>
        <w:jc w:val="right"/>
        <w:rPr>
          <w:sz w:val="22"/>
          <w:szCs w:val="22"/>
          <w:lang w:val="lv-LV"/>
        </w:rPr>
      </w:pPr>
      <w:r w:rsidRPr="000A6EBF">
        <w:rPr>
          <w:sz w:val="22"/>
          <w:szCs w:val="22"/>
          <w:lang w:val="lv-LV"/>
        </w:rPr>
        <w:t xml:space="preserve">VAS “Latvijas dzelzceļš” sarunu procedūras ar publikāciju </w:t>
      </w:r>
    </w:p>
    <w:p w14:paraId="406C9BA6" w14:textId="1BDCCF78" w:rsidR="00145291" w:rsidRPr="000A6EBF" w:rsidRDefault="00145291" w:rsidP="00145291">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408A32D4" w14:textId="77777777" w:rsidR="00145291" w:rsidRPr="000A6EBF"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0A6EBF" w:rsidRDefault="00FE62F8" w:rsidP="00D1466C">
      <w:pPr>
        <w:widowControl w:val="0"/>
        <w:autoSpaceDE w:val="0"/>
        <w:autoSpaceDN w:val="0"/>
        <w:adjustRightInd w:val="0"/>
        <w:ind w:left="1080"/>
        <w:jc w:val="center"/>
        <w:rPr>
          <w:b/>
          <w:bCs/>
          <w:smallCaps/>
          <w:sz w:val="22"/>
          <w:szCs w:val="22"/>
          <w:lang w:val="lv-LV" w:eastAsia="lv-LV"/>
        </w:rPr>
      </w:pPr>
      <w:r w:rsidRPr="000A6EBF">
        <w:rPr>
          <w:b/>
          <w:bCs/>
          <w:smallCaps/>
          <w:sz w:val="22"/>
          <w:szCs w:val="22"/>
          <w:lang w:val="lv-LV" w:eastAsia="lv-LV"/>
        </w:rPr>
        <w:t>Pretendenta</w:t>
      </w:r>
    </w:p>
    <w:p w14:paraId="23BDA15D" w14:textId="7775F99A" w:rsidR="00D1466C" w:rsidRPr="000A6EBF" w:rsidRDefault="001A545F" w:rsidP="00D1466C">
      <w:pPr>
        <w:widowControl w:val="0"/>
        <w:autoSpaceDE w:val="0"/>
        <w:autoSpaceDN w:val="0"/>
        <w:adjustRightInd w:val="0"/>
        <w:ind w:left="1080"/>
        <w:jc w:val="center"/>
        <w:rPr>
          <w:b/>
          <w:bCs/>
          <w:i/>
          <w:sz w:val="22"/>
          <w:szCs w:val="22"/>
          <w:lang w:val="lv-LV" w:eastAsia="lv-LV"/>
        </w:rPr>
      </w:pPr>
      <w:r w:rsidRPr="000A6EBF">
        <w:rPr>
          <w:b/>
          <w:bCs/>
          <w:smallCaps/>
          <w:sz w:val="22"/>
          <w:szCs w:val="22"/>
          <w:lang w:val="lv-LV" w:eastAsia="lv-LV"/>
        </w:rPr>
        <w:t xml:space="preserve">piesaistītā </w:t>
      </w:r>
      <w:r w:rsidR="00FE62F8" w:rsidRPr="000A6EBF">
        <w:rPr>
          <w:b/>
          <w:bCs/>
          <w:smallCaps/>
          <w:sz w:val="22"/>
          <w:szCs w:val="22"/>
          <w:lang w:val="lv-LV" w:eastAsia="lv-LV"/>
        </w:rPr>
        <w:t>apakšuzņēmēja</w:t>
      </w:r>
      <w:r w:rsidR="00446DA1" w:rsidRPr="000A6EBF">
        <w:rPr>
          <w:b/>
          <w:bCs/>
          <w:smallCaps/>
          <w:sz w:val="22"/>
          <w:szCs w:val="22"/>
          <w:lang w:val="lv-LV" w:eastAsia="lv-LV"/>
        </w:rPr>
        <w:t xml:space="preserve"> </w:t>
      </w:r>
      <w:r w:rsidR="00FE62F8" w:rsidRPr="000A6EBF">
        <w:rPr>
          <w:b/>
          <w:bCs/>
          <w:smallCaps/>
          <w:spacing w:val="20"/>
          <w:sz w:val="22"/>
          <w:szCs w:val="22"/>
          <w:lang w:val="lv-LV" w:eastAsia="lv-LV"/>
        </w:rPr>
        <w:t>apliecinājums</w:t>
      </w:r>
    </w:p>
    <w:p w14:paraId="420507A1" w14:textId="77777777" w:rsidR="001A545F" w:rsidRPr="000A6EBF" w:rsidRDefault="001A545F" w:rsidP="00D1466C">
      <w:pPr>
        <w:jc w:val="center"/>
        <w:rPr>
          <w:b/>
          <w:bCs/>
          <w:sz w:val="22"/>
          <w:szCs w:val="22"/>
          <w:lang w:val="lv-LV"/>
        </w:rPr>
      </w:pPr>
    </w:p>
    <w:p w14:paraId="63E65446" w14:textId="2A9C1CAE" w:rsidR="00D1466C" w:rsidRPr="000A6EBF" w:rsidRDefault="00681DB8" w:rsidP="00D1466C">
      <w:pPr>
        <w:jc w:val="center"/>
        <w:rPr>
          <w:b/>
          <w:bCs/>
          <w:sz w:val="22"/>
          <w:szCs w:val="22"/>
          <w:lang w:val="lv-LV"/>
        </w:rPr>
      </w:pPr>
      <w:r w:rsidRPr="000A6EBF">
        <w:rPr>
          <w:b/>
          <w:bCs/>
          <w:sz w:val="22"/>
          <w:szCs w:val="22"/>
          <w:lang w:val="lv-LV"/>
        </w:rPr>
        <w:t>s</w:t>
      </w:r>
      <w:r w:rsidR="00D1466C" w:rsidRPr="000A6EBF">
        <w:rPr>
          <w:b/>
          <w:bCs/>
          <w:sz w:val="22"/>
          <w:szCs w:val="22"/>
          <w:lang w:val="lv-LV"/>
        </w:rPr>
        <w:t>arunu procedūrai ar publikāciju</w:t>
      </w:r>
    </w:p>
    <w:p w14:paraId="18BBE4BC" w14:textId="3985058F" w:rsidR="00D1466C" w:rsidRPr="000A6EBF" w:rsidRDefault="00D1466C" w:rsidP="00D1466C">
      <w:pPr>
        <w:jc w:val="center"/>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w:t>
      </w:r>
    </w:p>
    <w:p w14:paraId="4CB79968" w14:textId="40B29A2C" w:rsidR="00D1466C" w:rsidRPr="000A6EBF" w:rsidRDefault="00D1466C" w:rsidP="00D1466C">
      <w:pPr>
        <w:widowControl w:val="0"/>
        <w:autoSpaceDE w:val="0"/>
        <w:autoSpaceDN w:val="0"/>
        <w:adjustRightInd w:val="0"/>
        <w:ind w:left="360"/>
        <w:rPr>
          <w:sz w:val="22"/>
          <w:szCs w:val="22"/>
          <w:lang w:val="lv-LV" w:eastAsia="lv-LV"/>
        </w:rPr>
      </w:pPr>
    </w:p>
    <w:p w14:paraId="61AA6A6D" w14:textId="77777777" w:rsidR="00DF654B" w:rsidRPr="000A6EBF" w:rsidRDefault="00DF654B" w:rsidP="00DF654B">
      <w:pPr>
        <w:tabs>
          <w:tab w:val="left" w:pos="567"/>
          <w:tab w:val="left" w:pos="900"/>
        </w:tabs>
        <w:suppressAutoHyphens/>
        <w:rPr>
          <w:iCs/>
          <w:sz w:val="22"/>
          <w:szCs w:val="22"/>
          <w:lang w:val="lv-LV"/>
        </w:rPr>
      </w:pPr>
      <w:r w:rsidRPr="000A6EBF">
        <w:rPr>
          <w:iCs/>
          <w:sz w:val="22"/>
          <w:szCs w:val="22"/>
          <w:lang w:val="lv-LV"/>
        </w:rPr>
        <w:t>&lt;Vietas nosaukums&gt;</w:t>
      </w:r>
      <w:r w:rsidRPr="000A6EBF">
        <w:rPr>
          <w:sz w:val="22"/>
          <w:szCs w:val="22"/>
          <w:lang w:val="lv-LV"/>
        </w:rPr>
        <w:t xml:space="preserve">, </w:t>
      </w:r>
      <w:r w:rsidRPr="000A6EBF">
        <w:rPr>
          <w:iCs/>
          <w:sz w:val="22"/>
          <w:szCs w:val="22"/>
          <w:lang w:val="lv-LV"/>
        </w:rPr>
        <w:t>&lt;gads&gt;</w:t>
      </w:r>
      <w:r w:rsidRPr="000A6EBF">
        <w:rPr>
          <w:sz w:val="22"/>
          <w:szCs w:val="22"/>
          <w:lang w:val="lv-LV"/>
        </w:rPr>
        <w:t xml:space="preserve">.gada </w:t>
      </w:r>
      <w:r w:rsidRPr="000A6EBF">
        <w:rPr>
          <w:iCs/>
          <w:sz w:val="22"/>
          <w:szCs w:val="22"/>
          <w:lang w:val="lv-LV"/>
        </w:rPr>
        <w:t>&lt;datums&gt;</w:t>
      </w:r>
      <w:r w:rsidRPr="000A6EBF">
        <w:rPr>
          <w:sz w:val="22"/>
          <w:szCs w:val="22"/>
          <w:lang w:val="lv-LV"/>
        </w:rPr>
        <w:t>.</w:t>
      </w:r>
      <w:r w:rsidRPr="000A6EBF">
        <w:rPr>
          <w:iCs/>
          <w:sz w:val="22"/>
          <w:szCs w:val="22"/>
          <w:lang w:val="lv-LV"/>
        </w:rPr>
        <w:t>&lt;mēnesis&gt;</w:t>
      </w:r>
    </w:p>
    <w:p w14:paraId="1ED16207" w14:textId="77777777" w:rsidR="00DF654B" w:rsidRPr="000A6EBF" w:rsidRDefault="00DF654B" w:rsidP="00D1466C">
      <w:pPr>
        <w:widowControl w:val="0"/>
        <w:autoSpaceDE w:val="0"/>
        <w:autoSpaceDN w:val="0"/>
        <w:adjustRightInd w:val="0"/>
        <w:ind w:left="360"/>
        <w:rPr>
          <w:sz w:val="22"/>
          <w:szCs w:val="22"/>
          <w:lang w:val="lv-LV" w:eastAsia="lv-LV"/>
        </w:rPr>
      </w:pPr>
    </w:p>
    <w:p w14:paraId="3A8508D1" w14:textId="77777777" w:rsidR="00D1466C" w:rsidRPr="000A6EBF" w:rsidRDefault="00D1466C" w:rsidP="00D1466C">
      <w:pPr>
        <w:widowControl w:val="0"/>
        <w:autoSpaceDE w:val="0"/>
        <w:autoSpaceDN w:val="0"/>
        <w:adjustRightInd w:val="0"/>
        <w:ind w:left="360"/>
        <w:rPr>
          <w:sz w:val="22"/>
          <w:szCs w:val="22"/>
          <w:lang w:val="lv-LV" w:eastAsia="lv-LV"/>
        </w:rPr>
      </w:pPr>
      <w:r w:rsidRPr="000A6EBF">
        <w:rPr>
          <w:sz w:val="22"/>
          <w:szCs w:val="22"/>
          <w:lang w:val="lv-LV" w:eastAsia="lv-LV"/>
        </w:rPr>
        <w:t xml:space="preserve">Pretendents ______________________________________ </w:t>
      </w:r>
    </w:p>
    <w:p w14:paraId="1CB01232" w14:textId="77777777" w:rsidR="00D1466C" w:rsidRPr="000A6EBF" w:rsidRDefault="00D1466C" w:rsidP="00D1466C">
      <w:pPr>
        <w:widowControl w:val="0"/>
        <w:autoSpaceDE w:val="0"/>
        <w:autoSpaceDN w:val="0"/>
        <w:adjustRightInd w:val="0"/>
        <w:ind w:left="360"/>
        <w:rPr>
          <w:sz w:val="22"/>
          <w:szCs w:val="22"/>
          <w:lang w:val="lv-LV" w:eastAsia="lv-LV"/>
        </w:rPr>
      </w:pPr>
    </w:p>
    <w:p w14:paraId="29B6BA98" w14:textId="77777777" w:rsidR="00D1466C" w:rsidRPr="000A6EBF" w:rsidRDefault="00D1466C" w:rsidP="00D1466C">
      <w:pPr>
        <w:widowControl w:val="0"/>
        <w:autoSpaceDE w:val="0"/>
        <w:autoSpaceDN w:val="0"/>
        <w:adjustRightInd w:val="0"/>
        <w:ind w:left="360"/>
        <w:rPr>
          <w:sz w:val="22"/>
          <w:szCs w:val="22"/>
          <w:lang w:val="lv-LV" w:eastAsia="lv-LV"/>
        </w:rPr>
      </w:pPr>
      <w:proofErr w:type="spellStart"/>
      <w:r w:rsidRPr="000A6EBF">
        <w:rPr>
          <w:sz w:val="22"/>
          <w:szCs w:val="22"/>
          <w:lang w:val="lv-LV" w:eastAsia="lv-LV"/>
        </w:rPr>
        <w:t>Reģ</w:t>
      </w:r>
      <w:proofErr w:type="spellEnd"/>
      <w:r w:rsidRPr="000A6EBF">
        <w:rPr>
          <w:sz w:val="22"/>
          <w:szCs w:val="22"/>
          <w:lang w:val="lv-LV" w:eastAsia="lv-LV"/>
        </w:rPr>
        <w:t>. Nr. _________________________________________</w:t>
      </w:r>
    </w:p>
    <w:p w14:paraId="6221160F" w14:textId="77777777" w:rsidR="00D1466C" w:rsidRPr="000A6EBF" w:rsidRDefault="00D1466C" w:rsidP="00D1466C">
      <w:pPr>
        <w:widowControl w:val="0"/>
        <w:autoSpaceDE w:val="0"/>
        <w:autoSpaceDN w:val="0"/>
        <w:adjustRightInd w:val="0"/>
        <w:ind w:left="360"/>
        <w:rPr>
          <w:sz w:val="22"/>
          <w:szCs w:val="22"/>
          <w:lang w:val="lv-LV" w:eastAsia="lv-LV"/>
        </w:rPr>
      </w:pPr>
    </w:p>
    <w:p w14:paraId="2A582A2C" w14:textId="77777777" w:rsidR="00D1466C" w:rsidRPr="000A6EBF" w:rsidRDefault="00D1466C" w:rsidP="00D1466C">
      <w:pPr>
        <w:widowControl w:val="0"/>
        <w:autoSpaceDE w:val="0"/>
        <w:autoSpaceDN w:val="0"/>
        <w:adjustRightInd w:val="0"/>
        <w:ind w:left="360"/>
        <w:rPr>
          <w:sz w:val="22"/>
          <w:szCs w:val="22"/>
          <w:lang w:val="lv-LV" w:eastAsia="lv-LV"/>
        </w:rPr>
      </w:pPr>
    </w:p>
    <w:p w14:paraId="1356A2F8" w14:textId="033A6C7D" w:rsidR="00D1466C" w:rsidRPr="000A6EBF" w:rsidRDefault="00D1466C" w:rsidP="00D1466C">
      <w:pPr>
        <w:widowControl w:val="0"/>
        <w:autoSpaceDE w:val="0"/>
        <w:autoSpaceDN w:val="0"/>
        <w:adjustRightInd w:val="0"/>
        <w:ind w:left="357"/>
        <w:jc w:val="both"/>
        <w:rPr>
          <w:sz w:val="22"/>
          <w:szCs w:val="22"/>
          <w:lang w:val="lv-LV" w:eastAsia="lv-LV"/>
        </w:rPr>
      </w:pPr>
      <w:r w:rsidRPr="000A6EBF">
        <w:rPr>
          <w:sz w:val="22"/>
          <w:szCs w:val="22"/>
          <w:lang w:val="lv-LV" w:eastAsia="lv-LV"/>
        </w:rPr>
        <w:t xml:space="preserve">Ar šo </w:t>
      </w:r>
      <w:r w:rsidRPr="000A6EBF">
        <w:rPr>
          <w:i/>
          <w:sz w:val="22"/>
          <w:szCs w:val="22"/>
          <w:u w:val="single"/>
          <w:lang w:val="lv-LV" w:eastAsia="lv-LV"/>
        </w:rPr>
        <w:t xml:space="preserve">&lt;Pretendenta </w:t>
      </w:r>
      <w:r w:rsidRPr="000A6EBF">
        <w:rPr>
          <w:i/>
          <w:iCs/>
          <w:sz w:val="22"/>
          <w:szCs w:val="22"/>
          <w:u w:val="single"/>
          <w:lang w:val="lv-LV" w:eastAsia="lv-LV"/>
        </w:rPr>
        <w:t>apakšuzņēmēja</w:t>
      </w:r>
      <w:r w:rsidR="00446DA1" w:rsidRPr="000A6EBF">
        <w:rPr>
          <w:i/>
          <w:iCs/>
          <w:sz w:val="22"/>
          <w:szCs w:val="22"/>
          <w:u w:val="single"/>
          <w:lang w:val="lv-LV" w:eastAsia="lv-LV"/>
        </w:rPr>
        <w:t xml:space="preserve"> </w:t>
      </w:r>
      <w:r w:rsidRPr="000A6EBF">
        <w:rPr>
          <w:i/>
          <w:iCs/>
          <w:sz w:val="22"/>
          <w:szCs w:val="22"/>
          <w:u w:val="single"/>
          <w:lang w:val="lv-LV" w:eastAsia="lv-LV"/>
        </w:rPr>
        <w:t>nosaukums, reģistrācijas numurs un adrese&gt;</w:t>
      </w:r>
      <w:r w:rsidRPr="000A6EBF">
        <w:rPr>
          <w:i/>
          <w:iCs/>
          <w:sz w:val="22"/>
          <w:szCs w:val="22"/>
          <w:lang w:val="lv-LV" w:eastAsia="lv-LV"/>
        </w:rPr>
        <w:t xml:space="preserve">  </w:t>
      </w:r>
      <w:r w:rsidRPr="000A6EBF">
        <w:rPr>
          <w:sz w:val="22"/>
          <w:szCs w:val="22"/>
          <w:lang w:val="lv-LV" w:eastAsia="lv-LV"/>
        </w:rPr>
        <w:t>apliecina, ka:</w:t>
      </w:r>
    </w:p>
    <w:p w14:paraId="7DB6B46B" w14:textId="6A358322" w:rsidR="00D1466C" w:rsidRPr="000A6EBF" w:rsidRDefault="00D1466C" w:rsidP="00D1466C">
      <w:pPr>
        <w:ind w:left="357"/>
        <w:jc w:val="both"/>
        <w:rPr>
          <w:sz w:val="22"/>
          <w:szCs w:val="22"/>
          <w:lang w:val="lv-LV"/>
        </w:rPr>
      </w:pPr>
      <w:r w:rsidRPr="000A6EBF">
        <w:rPr>
          <w:sz w:val="22"/>
          <w:szCs w:val="22"/>
          <w:lang w:val="lv-LV"/>
        </w:rPr>
        <w:t>1.  piekrīt piedalīties “Latvijas dzelzceļš” organizēt</w:t>
      </w:r>
      <w:r w:rsidR="005F238D" w:rsidRPr="000A6EBF">
        <w:rPr>
          <w:sz w:val="22"/>
          <w:szCs w:val="22"/>
          <w:lang w:val="lv-LV"/>
        </w:rPr>
        <w:t>ajā</w:t>
      </w:r>
      <w:r w:rsidRPr="000A6EBF">
        <w:rPr>
          <w:sz w:val="22"/>
          <w:szCs w:val="22"/>
          <w:lang w:val="lv-LV"/>
        </w:rPr>
        <w:t xml:space="preserve"> </w:t>
      </w:r>
      <w:r w:rsidR="005F238D" w:rsidRPr="000A6EBF">
        <w:rPr>
          <w:sz w:val="22"/>
          <w:szCs w:val="22"/>
          <w:lang w:val="lv-LV"/>
        </w:rPr>
        <w:t>s</w:t>
      </w:r>
      <w:r w:rsidRPr="000A6EBF">
        <w:rPr>
          <w:bCs/>
          <w:sz w:val="22"/>
          <w:szCs w:val="22"/>
          <w:lang w:val="lv-LV"/>
        </w:rPr>
        <w:t>arunu procedūr</w:t>
      </w:r>
      <w:r w:rsidR="005F238D" w:rsidRPr="000A6EBF">
        <w:rPr>
          <w:bCs/>
          <w:sz w:val="22"/>
          <w:szCs w:val="22"/>
          <w:lang w:val="lv-LV"/>
        </w:rPr>
        <w:t xml:space="preserve">ā </w:t>
      </w:r>
      <w:r w:rsidRPr="000A6EBF">
        <w:rPr>
          <w:bCs/>
          <w:sz w:val="22"/>
          <w:szCs w:val="22"/>
          <w:lang w:val="lv-LV"/>
        </w:rPr>
        <w:t>ar publikāciju “</w:t>
      </w:r>
      <w:r w:rsidR="00BD2999" w:rsidRPr="000A6EBF">
        <w:rPr>
          <w:sz w:val="22"/>
          <w:szCs w:val="22"/>
          <w:lang w:val="lv-LV" w:eastAsia="lv-LV"/>
        </w:rPr>
        <w:t>Transformatoru apakšstacijas TA-08 rekonstrukcija</w:t>
      </w:r>
      <w:r w:rsidRPr="000A6EBF">
        <w:rPr>
          <w:bCs/>
          <w:sz w:val="22"/>
          <w:szCs w:val="22"/>
          <w:lang w:val="lv-LV"/>
        </w:rPr>
        <w:t>”</w:t>
      </w:r>
      <w:r w:rsidRPr="000A6EBF">
        <w:rPr>
          <w:sz w:val="22"/>
          <w:szCs w:val="22"/>
          <w:lang w:val="lv-LV"/>
        </w:rPr>
        <w:t xml:space="preserve">, kā </w:t>
      </w:r>
      <w:r w:rsidRPr="000A6EBF">
        <w:rPr>
          <w:sz w:val="22"/>
          <w:szCs w:val="22"/>
          <w:u w:val="single"/>
          <w:lang w:val="lv-LV"/>
        </w:rPr>
        <w:t>&lt;</w:t>
      </w:r>
      <w:r w:rsidRPr="000A6EBF">
        <w:rPr>
          <w:i/>
          <w:sz w:val="22"/>
          <w:szCs w:val="22"/>
          <w:u w:val="single"/>
          <w:lang w:val="lv-LV"/>
        </w:rPr>
        <w:t>Pretendenta nosaukums</w:t>
      </w:r>
      <w:r w:rsidRPr="000A6EBF">
        <w:rPr>
          <w:sz w:val="22"/>
          <w:szCs w:val="22"/>
          <w:u w:val="single"/>
          <w:lang w:val="lv-LV"/>
        </w:rPr>
        <w:t xml:space="preserve">, </w:t>
      </w:r>
      <w:bookmarkStart w:id="48" w:name="_Hlk21527532"/>
      <w:r w:rsidRPr="000A6EBF">
        <w:rPr>
          <w:i/>
          <w:sz w:val="22"/>
          <w:szCs w:val="22"/>
          <w:u w:val="single"/>
          <w:lang w:val="lv-LV"/>
        </w:rPr>
        <w:t>reģistrācijas numurs un adrese</w:t>
      </w:r>
      <w:bookmarkEnd w:id="48"/>
      <w:r w:rsidRPr="000A6EBF">
        <w:rPr>
          <w:i/>
          <w:sz w:val="22"/>
          <w:szCs w:val="22"/>
          <w:u w:val="single"/>
          <w:lang w:val="lv-LV"/>
        </w:rPr>
        <w:t>&gt;</w:t>
      </w:r>
      <w:r w:rsidRPr="000A6EBF">
        <w:rPr>
          <w:sz w:val="22"/>
          <w:szCs w:val="22"/>
          <w:lang w:val="lv-LV"/>
        </w:rPr>
        <w:t xml:space="preserve"> (turpmāk – Pretendents) apakšuzņēmējs, kā arī</w:t>
      </w:r>
    </w:p>
    <w:p w14:paraId="65347324" w14:textId="77777777" w:rsidR="00D1466C" w:rsidRPr="000A6EBF" w:rsidRDefault="00D1466C" w:rsidP="00D1466C">
      <w:pPr>
        <w:ind w:left="357"/>
        <w:jc w:val="both"/>
        <w:rPr>
          <w:sz w:val="22"/>
          <w:szCs w:val="22"/>
          <w:lang w:val="lv-LV"/>
        </w:rPr>
      </w:pPr>
    </w:p>
    <w:p w14:paraId="2832191A" w14:textId="77777777" w:rsidR="00D1466C" w:rsidRPr="000A6EBF" w:rsidRDefault="00D1466C" w:rsidP="00D1466C">
      <w:pPr>
        <w:widowControl w:val="0"/>
        <w:autoSpaceDE w:val="0"/>
        <w:autoSpaceDN w:val="0"/>
        <w:adjustRightInd w:val="0"/>
        <w:ind w:left="357"/>
        <w:jc w:val="both"/>
        <w:rPr>
          <w:sz w:val="22"/>
          <w:szCs w:val="22"/>
          <w:lang w:val="lv-LV" w:eastAsia="lv-LV"/>
        </w:rPr>
      </w:pPr>
      <w:r w:rsidRPr="000A6EBF">
        <w:rPr>
          <w:sz w:val="22"/>
          <w:szCs w:val="22"/>
          <w:lang w:val="lv-LV" w:eastAsia="lv-LV"/>
        </w:rPr>
        <w:t>2.  gadījumā, ja ar Pretendentu ir noslēgts iepirkuma Līgums, apņemas:</w:t>
      </w:r>
    </w:p>
    <w:p w14:paraId="24F9B8F0" w14:textId="77777777" w:rsidR="00D1466C" w:rsidRPr="000A6EBF" w:rsidRDefault="00D1466C" w:rsidP="00D1466C">
      <w:pPr>
        <w:widowControl w:val="0"/>
        <w:autoSpaceDE w:val="0"/>
        <w:autoSpaceDN w:val="0"/>
        <w:adjustRightInd w:val="0"/>
        <w:ind w:left="357"/>
        <w:jc w:val="both"/>
        <w:rPr>
          <w:sz w:val="22"/>
          <w:szCs w:val="22"/>
          <w:lang w:val="lv-LV" w:eastAsia="lv-LV"/>
        </w:rPr>
      </w:pPr>
      <w:r w:rsidRPr="000A6EBF">
        <w:rPr>
          <w:sz w:val="22"/>
          <w:szCs w:val="22"/>
          <w:lang w:val="lv-LV" w:eastAsia="lv-LV"/>
        </w:rPr>
        <w:t>veikt šādus darbus:</w:t>
      </w:r>
    </w:p>
    <w:p w14:paraId="1B389566" w14:textId="7C25E368" w:rsidR="00D1466C" w:rsidRPr="000A6EBF" w:rsidRDefault="00D1466C" w:rsidP="00D1466C">
      <w:pPr>
        <w:widowControl w:val="0"/>
        <w:autoSpaceDE w:val="0"/>
        <w:autoSpaceDN w:val="0"/>
        <w:adjustRightInd w:val="0"/>
        <w:ind w:left="357"/>
        <w:jc w:val="both"/>
        <w:rPr>
          <w:sz w:val="22"/>
          <w:szCs w:val="22"/>
          <w:u w:val="single"/>
          <w:lang w:val="lv-LV" w:eastAsia="lv-LV"/>
        </w:rPr>
      </w:pPr>
      <w:r w:rsidRPr="000A6EBF">
        <w:rPr>
          <w:sz w:val="22"/>
          <w:szCs w:val="22"/>
          <w:u w:val="single"/>
          <w:lang w:val="lv-LV" w:eastAsia="lv-LV"/>
        </w:rPr>
        <w:t>&lt;</w:t>
      </w:r>
      <w:r w:rsidRPr="000A6EBF">
        <w:rPr>
          <w:i/>
          <w:iCs/>
          <w:sz w:val="22"/>
          <w:szCs w:val="22"/>
          <w:u w:val="single"/>
          <w:lang w:val="lv-LV" w:eastAsia="lv-LV"/>
        </w:rPr>
        <w:t>īss darbu apraksts atbilstoši Pretendenta nododamo darbu sarakstā norādītajam</w:t>
      </w:r>
      <w:r w:rsidRPr="000A6EBF">
        <w:rPr>
          <w:sz w:val="22"/>
          <w:szCs w:val="22"/>
          <w:u w:val="single"/>
          <w:lang w:val="lv-LV" w:eastAsia="lv-LV"/>
        </w:rPr>
        <w:t xml:space="preserve">&gt; </w:t>
      </w:r>
    </w:p>
    <w:p w14:paraId="64C82519" w14:textId="77777777" w:rsidR="00D1466C" w:rsidRPr="000A6EBF"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0A6EBF" w:rsidRDefault="00D1466C" w:rsidP="00D1466C">
      <w:pPr>
        <w:widowControl w:val="0"/>
        <w:autoSpaceDE w:val="0"/>
        <w:autoSpaceDN w:val="0"/>
        <w:adjustRightInd w:val="0"/>
        <w:ind w:left="357"/>
        <w:jc w:val="both"/>
        <w:rPr>
          <w:sz w:val="22"/>
          <w:szCs w:val="22"/>
          <w:lang w:val="lv-LV" w:eastAsia="lv-LV"/>
        </w:rPr>
      </w:pPr>
      <w:r w:rsidRPr="000A6EBF">
        <w:rPr>
          <w:sz w:val="22"/>
          <w:szCs w:val="22"/>
          <w:lang w:val="lv-LV" w:eastAsia="lv-LV"/>
        </w:rPr>
        <w:t xml:space="preserve">un/vai nodot Pretendentam šādus resursus: </w:t>
      </w:r>
    </w:p>
    <w:p w14:paraId="6700EB9C" w14:textId="77777777" w:rsidR="00D1466C" w:rsidRPr="000A6EBF" w:rsidRDefault="00D1466C" w:rsidP="00D1466C">
      <w:pPr>
        <w:widowControl w:val="0"/>
        <w:ind w:left="357"/>
        <w:jc w:val="both"/>
        <w:rPr>
          <w:sz w:val="22"/>
          <w:szCs w:val="22"/>
          <w:lang w:val="lv-LV"/>
        </w:rPr>
      </w:pPr>
      <w:r w:rsidRPr="000A6EBF">
        <w:rPr>
          <w:sz w:val="22"/>
          <w:szCs w:val="22"/>
          <w:u w:val="single"/>
          <w:lang w:val="lv-LV"/>
        </w:rPr>
        <w:t>&lt;</w:t>
      </w:r>
      <w:r w:rsidRPr="000A6EBF">
        <w:rPr>
          <w:i/>
          <w:iCs/>
          <w:sz w:val="22"/>
          <w:szCs w:val="22"/>
          <w:u w:val="single"/>
          <w:lang w:val="lv-LV"/>
        </w:rPr>
        <w:t>īss Pretendentam nododamo resursu (speciālistu un/vai tehniskā aprīkojuma) apraksts</w:t>
      </w:r>
      <w:r w:rsidRPr="000A6EBF">
        <w:rPr>
          <w:sz w:val="22"/>
          <w:szCs w:val="22"/>
          <w:u w:val="single"/>
          <w:lang w:val="lv-LV"/>
        </w:rPr>
        <w:t>&gt;</w:t>
      </w:r>
      <w:r w:rsidRPr="000A6EBF">
        <w:rPr>
          <w:sz w:val="22"/>
          <w:szCs w:val="22"/>
          <w:lang w:val="lv-LV"/>
        </w:rPr>
        <w:t xml:space="preserve">. </w:t>
      </w:r>
    </w:p>
    <w:p w14:paraId="295BB3E3" w14:textId="77777777" w:rsidR="00D1466C" w:rsidRPr="000A6EBF" w:rsidRDefault="00D1466C" w:rsidP="00D1466C">
      <w:pPr>
        <w:widowControl w:val="0"/>
        <w:spacing w:after="200" w:line="360" w:lineRule="auto"/>
        <w:ind w:left="360"/>
        <w:rPr>
          <w:sz w:val="22"/>
          <w:szCs w:val="22"/>
          <w:lang w:val="lv-LV"/>
        </w:rPr>
      </w:pPr>
    </w:p>
    <w:p w14:paraId="3E10DABD" w14:textId="77777777" w:rsidR="00D1466C" w:rsidRPr="000A6EBF" w:rsidRDefault="00D1466C" w:rsidP="00D1466C">
      <w:pPr>
        <w:widowControl w:val="0"/>
        <w:tabs>
          <w:tab w:val="left" w:pos="4536"/>
        </w:tabs>
        <w:spacing w:before="100" w:beforeAutospacing="1" w:line="276" w:lineRule="auto"/>
        <w:ind w:left="360"/>
        <w:rPr>
          <w:sz w:val="22"/>
          <w:szCs w:val="22"/>
          <w:lang w:val="lv-LV"/>
        </w:rPr>
      </w:pPr>
      <w:r w:rsidRPr="000A6EBF">
        <w:rPr>
          <w:sz w:val="22"/>
          <w:szCs w:val="22"/>
          <w:lang w:val="lv-LV"/>
        </w:rPr>
        <w:t>_________________</w:t>
      </w:r>
    </w:p>
    <w:p w14:paraId="27A4653F" w14:textId="77777777" w:rsidR="00D1466C" w:rsidRPr="000A6EBF" w:rsidRDefault="00D1466C" w:rsidP="00D1466C">
      <w:pPr>
        <w:widowControl w:val="0"/>
        <w:tabs>
          <w:tab w:val="left" w:pos="709"/>
        </w:tabs>
        <w:ind w:left="357"/>
        <w:rPr>
          <w:sz w:val="22"/>
          <w:szCs w:val="22"/>
          <w:lang w:val="lv-LV"/>
        </w:rPr>
      </w:pPr>
      <w:r w:rsidRPr="000A6EBF">
        <w:rPr>
          <w:sz w:val="22"/>
          <w:szCs w:val="22"/>
          <w:lang w:val="lv-LV"/>
        </w:rPr>
        <w:tab/>
        <w:t>(Paraksts)</w:t>
      </w:r>
    </w:p>
    <w:p w14:paraId="68CCDA88" w14:textId="77777777" w:rsidR="00D1466C" w:rsidRPr="000A6EBF" w:rsidRDefault="00D1466C" w:rsidP="00D1466C">
      <w:pPr>
        <w:widowControl w:val="0"/>
        <w:tabs>
          <w:tab w:val="left" w:pos="4536"/>
        </w:tabs>
        <w:spacing w:line="276" w:lineRule="auto"/>
        <w:ind w:left="360"/>
        <w:rPr>
          <w:i/>
          <w:iCs/>
          <w:sz w:val="22"/>
          <w:szCs w:val="22"/>
          <w:u w:val="single"/>
          <w:lang w:val="lv-LV"/>
        </w:rPr>
      </w:pPr>
      <w:r w:rsidRPr="000A6EBF">
        <w:rPr>
          <w:i/>
          <w:iCs/>
          <w:sz w:val="22"/>
          <w:szCs w:val="22"/>
          <w:u w:val="single"/>
          <w:lang w:val="lv-LV"/>
        </w:rPr>
        <w:t xml:space="preserve">&lt;Vārds, uzvārds&gt; </w:t>
      </w:r>
    </w:p>
    <w:p w14:paraId="15E87989" w14:textId="77777777" w:rsidR="00D1466C" w:rsidRPr="000A6EBF" w:rsidRDefault="00D1466C" w:rsidP="00D1466C">
      <w:pPr>
        <w:widowControl w:val="0"/>
        <w:tabs>
          <w:tab w:val="left" w:pos="4536"/>
        </w:tabs>
        <w:spacing w:line="276" w:lineRule="auto"/>
        <w:ind w:left="360"/>
        <w:rPr>
          <w:i/>
          <w:iCs/>
          <w:sz w:val="22"/>
          <w:szCs w:val="22"/>
          <w:u w:val="single"/>
          <w:lang w:val="lv-LV"/>
        </w:rPr>
      </w:pPr>
      <w:r w:rsidRPr="000A6EBF">
        <w:rPr>
          <w:i/>
          <w:iCs/>
          <w:sz w:val="22"/>
          <w:szCs w:val="22"/>
          <w:u w:val="single"/>
          <w:lang w:val="lv-LV"/>
        </w:rPr>
        <w:t xml:space="preserve">&lt;Amats&gt; </w:t>
      </w:r>
    </w:p>
    <w:p w14:paraId="128B465A" w14:textId="77777777" w:rsidR="00D1466C" w:rsidRPr="000A6EBF" w:rsidRDefault="00D1466C" w:rsidP="00D1466C">
      <w:pPr>
        <w:widowControl w:val="0"/>
        <w:tabs>
          <w:tab w:val="left" w:pos="4536"/>
        </w:tabs>
        <w:spacing w:line="276" w:lineRule="auto"/>
        <w:ind w:left="360"/>
        <w:rPr>
          <w:i/>
          <w:iCs/>
          <w:sz w:val="22"/>
          <w:szCs w:val="22"/>
          <w:u w:val="single"/>
          <w:lang w:val="lv-LV"/>
        </w:rPr>
      </w:pPr>
      <w:r w:rsidRPr="000A6EBF">
        <w:rPr>
          <w:i/>
          <w:iCs/>
          <w:sz w:val="22"/>
          <w:szCs w:val="22"/>
          <w:u w:val="single"/>
          <w:lang w:val="lv-LV"/>
        </w:rPr>
        <w:t>&lt;Datums&gt;</w:t>
      </w:r>
    </w:p>
    <w:p w14:paraId="7780D022" w14:textId="77777777" w:rsidR="00D1466C" w:rsidRPr="000A6EBF" w:rsidRDefault="00D1466C">
      <w:pPr>
        <w:spacing w:after="160" w:line="259" w:lineRule="auto"/>
        <w:rPr>
          <w:b/>
          <w:bCs/>
          <w:sz w:val="22"/>
          <w:szCs w:val="22"/>
          <w:lang w:val="lv-LV" w:eastAsia="x-none"/>
        </w:rPr>
      </w:pPr>
    </w:p>
    <w:p w14:paraId="01CA8421" w14:textId="513BA048" w:rsidR="00D1466C" w:rsidRPr="000A6EBF" w:rsidRDefault="00D1466C">
      <w:pPr>
        <w:spacing w:after="160" w:line="259" w:lineRule="auto"/>
        <w:rPr>
          <w:b/>
          <w:bCs/>
          <w:sz w:val="22"/>
          <w:szCs w:val="22"/>
          <w:lang w:val="lv-LV" w:eastAsia="x-none"/>
        </w:rPr>
      </w:pPr>
      <w:r w:rsidRPr="000A6EBF">
        <w:rPr>
          <w:b/>
          <w:bCs/>
          <w:sz w:val="22"/>
          <w:szCs w:val="22"/>
          <w:lang w:val="lv-LV" w:eastAsia="x-none"/>
        </w:rPr>
        <w:br w:type="page"/>
      </w:r>
    </w:p>
    <w:p w14:paraId="02656118" w14:textId="4F7944A5" w:rsidR="00193439" w:rsidRPr="000A6EBF" w:rsidRDefault="00E150E4" w:rsidP="00193439">
      <w:pPr>
        <w:keepNext/>
        <w:overflowPunct w:val="0"/>
        <w:autoSpaceDE w:val="0"/>
        <w:autoSpaceDN w:val="0"/>
        <w:adjustRightInd w:val="0"/>
        <w:jc w:val="right"/>
        <w:textAlignment w:val="baseline"/>
        <w:outlineLvl w:val="3"/>
        <w:rPr>
          <w:b/>
          <w:bCs/>
          <w:sz w:val="22"/>
          <w:szCs w:val="22"/>
          <w:lang w:val="lv-LV" w:eastAsia="x-none"/>
        </w:rPr>
      </w:pPr>
      <w:r w:rsidRPr="000A6EBF">
        <w:rPr>
          <w:b/>
          <w:bCs/>
          <w:sz w:val="22"/>
          <w:szCs w:val="22"/>
          <w:lang w:val="lv-LV" w:eastAsia="x-none"/>
        </w:rPr>
        <w:lastRenderedPageBreak/>
        <w:t>7</w:t>
      </w:r>
      <w:r w:rsidR="00193439" w:rsidRPr="000A6EBF">
        <w:rPr>
          <w:b/>
          <w:bCs/>
          <w:sz w:val="22"/>
          <w:szCs w:val="22"/>
          <w:lang w:val="lv-LV" w:eastAsia="x-none"/>
        </w:rPr>
        <w:t>.pielikum</w:t>
      </w:r>
      <w:r w:rsidRPr="000A6EBF">
        <w:rPr>
          <w:b/>
          <w:bCs/>
          <w:sz w:val="22"/>
          <w:szCs w:val="22"/>
          <w:lang w:val="lv-LV" w:eastAsia="x-none"/>
        </w:rPr>
        <w:t>s</w:t>
      </w:r>
    </w:p>
    <w:p w14:paraId="064A96FC" w14:textId="77777777" w:rsidR="00193439" w:rsidRPr="000A6EBF" w:rsidRDefault="00193439" w:rsidP="00193439">
      <w:pPr>
        <w:jc w:val="right"/>
        <w:rPr>
          <w:sz w:val="22"/>
          <w:szCs w:val="22"/>
          <w:lang w:val="lv-LV"/>
        </w:rPr>
      </w:pPr>
      <w:r w:rsidRPr="000A6EBF">
        <w:rPr>
          <w:sz w:val="22"/>
          <w:szCs w:val="22"/>
          <w:lang w:val="lv-LV"/>
        </w:rPr>
        <w:t xml:space="preserve">VAS “Latvijas dzelzceļš” sarunu procedūras ar publikāciju </w:t>
      </w:r>
    </w:p>
    <w:p w14:paraId="683C6F26" w14:textId="3B587EC5" w:rsidR="00D1466C" w:rsidRPr="000A6EBF" w:rsidRDefault="00193439" w:rsidP="005A0FC6">
      <w:pPr>
        <w:jc w:val="right"/>
        <w:rPr>
          <w:sz w:val="22"/>
          <w:szCs w:val="22"/>
          <w:lang w:val="lv-LV"/>
        </w:rPr>
      </w:pPr>
      <w:r w:rsidRPr="000A6EBF">
        <w:rPr>
          <w:sz w:val="22"/>
          <w:szCs w:val="22"/>
          <w:lang w:val="lv-LV"/>
        </w:rPr>
        <w:t>“</w:t>
      </w:r>
      <w:r w:rsidR="00BD2999" w:rsidRPr="000A6EBF">
        <w:rPr>
          <w:sz w:val="22"/>
          <w:szCs w:val="22"/>
          <w:lang w:val="lv-LV" w:eastAsia="lv-LV"/>
        </w:rPr>
        <w:t>Transformatoru apakšstacijas TA-08 rekonstrukcija</w:t>
      </w:r>
      <w:r w:rsidRPr="000A6EBF">
        <w:rPr>
          <w:sz w:val="22"/>
          <w:szCs w:val="22"/>
          <w:lang w:val="lv-LV"/>
        </w:rPr>
        <w:t>” nolikumam</w:t>
      </w:r>
    </w:p>
    <w:p w14:paraId="05F64436" w14:textId="77777777" w:rsidR="009901C2" w:rsidRPr="000A6EBF" w:rsidRDefault="009901C2" w:rsidP="009901C2">
      <w:pPr>
        <w:jc w:val="right"/>
        <w:rPr>
          <w:bCs/>
          <w:sz w:val="22"/>
          <w:szCs w:val="22"/>
          <w:lang w:val="lv-LV"/>
        </w:rPr>
      </w:pPr>
    </w:p>
    <w:p w14:paraId="1F5C59B6" w14:textId="2848A532" w:rsidR="009901C2" w:rsidRPr="000A6EBF" w:rsidRDefault="009901C2" w:rsidP="009901C2">
      <w:pPr>
        <w:jc w:val="right"/>
        <w:rPr>
          <w:bCs/>
          <w:sz w:val="22"/>
          <w:szCs w:val="22"/>
          <w:lang w:val="lv-LV"/>
        </w:rPr>
      </w:pPr>
      <w:r w:rsidRPr="000A6EBF">
        <w:rPr>
          <w:bCs/>
          <w:sz w:val="22"/>
          <w:szCs w:val="22"/>
          <w:lang w:val="lv-LV"/>
        </w:rPr>
        <w:t>VAS “Latvijas dzelzceļš”</w:t>
      </w:r>
    </w:p>
    <w:p w14:paraId="34EA5D5B" w14:textId="5E9005AC" w:rsidR="009901C2" w:rsidRPr="000A6EBF" w:rsidRDefault="009901C2" w:rsidP="009901C2">
      <w:pPr>
        <w:jc w:val="right"/>
        <w:rPr>
          <w:bCs/>
          <w:sz w:val="22"/>
          <w:szCs w:val="22"/>
          <w:lang w:val="lv-LV"/>
        </w:rPr>
      </w:pPr>
      <w:r w:rsidRPr="000A6EBF">
        <w:rPr>
          <w:bCs/>
          <w:sz w:val="22"/>
          <w:szCs w:val="22"/>
          <w:lang w:val="lv-LV"/>
        </w:rPr>
        <w:t>Iepirkumu birojam</w:t>
      </w:r>
    </w:p>
    <w:p w14:paraId="1E0C356A" w14:textId="562CF8F4" w:rsidR="009901C2" w:rsidRPr="000A6EBF" w:rsidRDefault="009901C2" w:rsidP="009901C2">
      <w:pPr>
        <w:jc w:val="right"/>
        <w:rPr>
          <w:bCs/>
          <w:sz w:val="22"/>
          <w:szCs w:val="22"/>
          <w:lang w:val="lv-LV"/>
        </w:rPr>
      </w:pPr>
      <w:r w:rsidRPr="000A6EBF">
        <w:rPr>
          <w:bCs/>
          <w:sz w:val="22"/>
          <w:szCs w:val="22"/>
          <w:lang w:val="lv-LV"/>
        </w:rPr>
        <w:t xml:space="preserve">e-pasts: </w:t>
      </w:r>
      <w:r w:rsidR="00CB6E53" w:rsidRPr="000A6EBF">
        <w:rPr>
          <w:bCs/>
          <w:sz w:val="22"/>
          <w:szCs w:val="22"/>
          <w:lang w:val="lv-LV"/>
        </w:rPr>
        <w:t>in</w:t>
      </w:r>
      <w:r w:rsidR="006A6A46" w:rsidRPr="000A6EBF">
        <w:rPr>
          <w:bCs/>
          <w:sz w:val="22"/>
          <w:szCs w:val="22"/>
          <w:lang w:val="lv-LV"/>
        </w:rPr>
        <w:t>ga</w:t>
      </w:r>
      <w:r w:rsidR="00CB6E53" w:rsidRPr="000A6EBF">
        <w:rPr>
          <w:bCs/>
          <w:sz w:val="22"/>
          <w:szCs w:val="22"/>
          <w:lang w:val="lv-LV"/>
        </w:rPr>
        <w:t>.</w:t>
      </w:r>
      <w:r w:rsidR="006A6A46" w:rsidRPr="000A6EBF">
        <w:rPr>
          <w:bCs/>
          <w:sz w:val="22"/>
          <w:szCs w:val="22"/>
          <w:lang w:val="lv-LV"/>
        </w:rPr>
        <w:t>zilberga</w:t>
      </w:r>
      <w:r w:rsidRPr="000A6EBF">
        <w:rPr>
          <w:bCs/>
          <w:sz w:val="22"/>
          <w:szCs w:val="22"/>
          <w:lang w:val="lv-LV"/>
        </w:rPr>
        <w:t xml:space="preserve">@ldz.lv </w:t>
      </w:r>
    </w:p>
    <w:p w14:paraId="5D293C83" w14:textId="77777777" w:rsidR="009901C2" w:rsidRPr="000A6EBF" w:rsidRDefault="009901C2" w:rsidP="005A0FC6">
      <w:pPr>
        <w:rPr>
          <w:bCs/>
          <w:sz w:val="22"/>
          <w:szCs w:val="22"/>
          <w:lang w:val="lv-LV"/>
        </w:rPr>
      </w:pPr>
    </w:p>
    <w:p w14:paraId="12035C7D" w14:textId="53A38550" w:rsidR="009901C2" w:rsidRPr="000A6EBF" w:rsidRDefault="009901C2" w:rsidP="009901C2">
      <w:pPr>
        <w:jc w:val="right"/>
        <w:rPr>
          <w:bCs/>
          <w:sz w:val="22"/>
          <w:szCs w:val="22"/>
          <w:lang w:val="lv-LV"/>
        </w:rPr>
      </w:pPr>
      <w:r w:rsidRPr="000A6EBF">
        <w:rPr>
          <w:bCs/>
          <w:sz w:val="22"/>
          <w:szCs w:val="22"/>
          <w:lang w:val="lv-LV"/>
        </w:rPr>
        <w:t>__________</w:t>
      </w:r>
    </w:p>
    <w:p w14:paraId="25FFD44B" w14:textId="77777777" w:rsidR="009901C2" w:rsidRPr="000A6EBF" w:rsidRDefault="009901C2" w:rsidP="009901C2">
      <w:pPr>
        <w:jc w:val="right"/>
        <w:rPr>
          <w:bCs/>
          <w:i/>
          <w:iCs/>
          <w:sz w:val="22"/>
          <w:szCs w:val="22"/>
          <w:lang w:val="lv-LV"/>
        </w:rPr>
      </w:pPr>
      <w:r w:rsidRPr="000A6EBF">
        <w:rPr>
          <w:bCs/>
          <w:i/>
          <w:iCs/>
          <w:sz w:val="22"/>
          <w:szCs w:val="22"/>
          <w:lang w:val="lv-LV"/>
        </w:rPr>
        <w:t xml:space="preserve">(uzņēmuma nosaukums, </w:t>
      </w:r>
      <w:proofErr w:type="spellStart"/>
      <w:r w:rsidRPr="000A6EBF">
        <w:rPr>
          <w:bCs/>
          <w:i/>
          <w:iCs/>
          <w:sz w:val="22"/>
          <w:szCs w:val="22"/>
          <w:lang w:val="lv-LV"/>
        </w:rPr>
        <w:t>reģ.Nr</w:t>
      </w:r>
      <w:proofErr w:type="spellEnd"/>
      <w:r w:rsidRPr="000A6EBF">
        <w:rPr>
          <w:bCs/>
          <w:i/>
          <w:iCs/>
          <w:sz w:val="22"/>
          <w:szCs w:val="22"/>
          <w:lang w:val="lv-LV"/>
        </w:rPr>
        <w:t>.)</w:t>
      </w:r>
    </w:p>
    <w:p w14:paraId="62801384" w14:textId="77777777" w:rsidR="009901C2" w:rsidRPr="000A6EBF" w:rsidRDefault="009901C2" w:rsidP="009901C2">
      <w:pPr>
        <w:jc w:val="right"/>
        <w:rPr>
          <w:bCs/>
          <w:sz w:val="22"/>
          <w:szCs w:val="22"/>
          <w:lang w:val="lv-LV"/>
        </w:rPr>
      </w:pPr>
      <w:r w:rsidRPr="000A6EBF">
        <w:rPr>
          <w:bCs/>
          <w:sz w:val="22"/>
          <w:szCs w:val="22"/>
          <w:lang w:val="lv-LV"/>
        </w:rPr>
        <w:t xml:space="preserve">____________ </w:t>
      </w:r>
    </w:p>
    <w:p w14:paraId="667999B9" w14:textId="77777777" w:rsidR="009901C2" w:rsidRPr="000A6EBF" w:rsidRDefault="009901C2" w:rsidP="009901C2">
      <w:pPr>
        <w:jc w:val="right"/>
        <w:rPr>
          <w:bCs/>
          <w:i/>
          <w:iCs/>
          <w:sz w:val="22"/>
          <w:szCs w:val="22"/>
          <w:lang w:val="lv-LV"/>
        </w:rPr>
      </w:pPr>
      <w:r w:rsidRPr="000A6EBF">
        <w:rPr>
          <w:bCs/>
          <w:i/>
          <w:iCs/>
          <w:sz w:val="22"/>
          <w:szCs w:val="22"/>
          <w:lang w:val="lv-LV"/>
        </w:rPr>
        <w:t>(kontaktinformācija; adrese, e-pasts)</w:t>
      </w:r>
    </w:p>
    <w:p w14:paraId="620B4830" w14:textId="77777777" w:rsidR="009901C2" w:rsidRPr="000A6EBF" w:rsidRDefault="009901C2" w:rsidP="009901C2">
      <w:pPr>
        <w:jc w:val="right"/>
        <w:rPr>
          <w:bCs/>
          <w:sz w:val="22"/>
          <w:szCs w:val="22"/>
          <w:lang w:val="lv-LV"/>
        </w:rPr>
      </w:pPr>
      <w:r w:rsidRPr="000A6EBF">
        <w:rPr>
          <w:bCs/>
          <w:sz w:val="22"/>
          <w:szCs w:val="22"/>
          <w:lang w:val="lv-LV"/>
        </w:rPr>
        <w:t xml:space="preserve">________________ </w:t>
      </w:r>
    </w:p>
    <w:p w14:paraId="65DD4E8C" w14:textId="77777777" w:rsidR="009901C2" w:rsidRPr="000A6EBF" w:rsidRDefault="009901C2" w:rsidP="009901C2">
      <w:pPr>
        <w:jc w:val="right"/>
        <w:rPr>
          <w:bCs/>
          <w:i/>
          <w:iCs/>
          <w:sz w:val="22"/>
          <w:szCs w:val="22"/>
          <w:lang w:val="lv-LV"/>
        </w:rPr>
      </w:pPr>
      <w:r w:rsidRPr="000A6EBF">
        <w:rPr>
          <w:bCs/>
          <w:i/>
          <w:iCs/>
          <w:sz w:val="22"/>
          <w:szCs w:val="22"/>
          <w:lang w:val="lv-LV"/>
        </w:rPr>
        <w:t>(kontaktpersonas mob.nr/tālrunis)</w:t>
      </w:r>
    </w:p>
    <w:p w14:paraId="1074CAD3" w14:textId="77777777" w:rsidR="009901C2" w:rsidRPr="000A6EBF" w:rsidRDefault="009901C2" w:rsidP="005A0FC6">
      <w:pPr>
        <w:rPr>
          <w:bCs/>
          <w:sz w:val="22"/>
          <w:szCs w:val="22"/>
          <w:lang w:val="lv-LV"/>
        </w:rPr>
      </w:pPr>
    </w:p>
    <w:p w14:paraId="6B95BDDE" w14:textId="45340268" w:rsidR="009901C2" w:rsidRPr="000A6EBF" w:rsidRDefault="009901C2" w:rsidP="009901C2">
      <w:pPr>
        <w:pStyle w:val="Nosaukums"/>
        <w:jc w:val="both"/>
        <w:rPr>
          <w:b/>
          <w:sz w:val="22"/>
          <w:szCs w:val="22"/>
          <w:lang w:val="lv-LV"/>
        </w:rPr>
      </w:pPr>
      <w:r w:rsidRPr="000A6EBF">
        <w:rPr>
          <w:b/>
          <w:sz w:val="22"/>
          <w:szCs w:val="22"/>
          <w:lang w:val="lv-LV"/>
        </w:rPr>
        <w:t xml:space="preserve">Pieprasījums </w:t>
      </w:r>
      <w:r w:rsidR="00446DA1" w:rsidRPr="000A6EBF">
        <w:rPr>
          <w:b/>
          <w:bCs/>
          <w:sz w:val="22"/>
          <w:szCs w:val="22"/>
          <w:lang w:val="lv-LV"/>
        </w:rPr>
        <w:t>papildus informācijas</w:t>
      </w:r>
      <w:r w:rsidR="00E67A01" w:rsidRPr="000A6EBF">
        <w:rPr>
          <w:color w:val="0070C0"/>
          <w:sz w:val="22"/>
          <w:szCs w:val="22"/>
          <w:lang w:val="lv-LV" w:eastAsia="lv-LV"/>
        </w:rPr>
        <w:t xml:space="preserve"> </w:t>
      </w:r>
      <w:r w:rsidRPr="000A6EBF">
        <w:rPr>
          <w:b/>
          <w:sz w:val="22"/>
          <w:szCs w:val="22"/>
          <w:lang w:val="lv-LV"/>
        </w:rPr>
        <w:t>saņemšanai</w:t>
      </w:r>
    </w:p>
    <w:p w14:paraId="6AA1D6D8" w14:textId="77777777" w:rsidR="009901C2" w:rsidRPr="000A6EBF" w:rsidRDefault="009901C2" w:rsidP="009901C2">
      <w:pPr>
        <w:ind w:right="26"/>
        <w:jc w:val="center"/>
        <w:rPr>
          <w:b/>
          <w:sz w:val="22"/>
          <w:szCs w:val="22"/>
          <w:lang w:val="lv-LV"/>
        </w:rPr>
      </w:pPr>
    </w:p>
    <w:p w14:paraId="15B20CB9" w14:textId="410BA3BC" w:rsidR="00CB6E53" w:rsidRPr="000A6EBF" w:rsidRDefault="009901C2" w:rsidP="00486B99">
      <w:pPr>
        <w:ind w:firstLine="567"/>
        <w:jc w:val="both"/>
        <w:rPr>
          <w:sz w:val="22"/>
          <w:szCs w:val="22"/>
          <w:lang w:val="lv-LV"/>
        </w:rPr>
      </w:pPr>
      <w:r w:rsidRPr="000A6EBF">
        <w:rPr>
          <w:bCs/>
          <w:sz w:val="22"/>
          <w:szCs w:val="22"/>
          <w:lang w:val="lv-LV"/>
        </w:rPr>
        <w:t xml:space="preserve">Sakarā ar ________ </w:t>
      </w:r>
      <w:r w:rsidRPr="000A6EBF">
        <w:rPr>
          <w:bCs/>
          <w:i/>
          <w:iCs/>
          <w:sz w:val="22"/>
          <w:szCs w:val="22"/>
          <w:lang w:val="lv-LV"/>
        </w:rPr>
        <w:t xml:space="preserve">(uzņēmuma nosaukums, </w:t>
      </w:r>
      <w:proofErr w:type="spellStart"/>
      <w:r w:rsidRPr="000A6EBF">
        <w:rPr>
          <w:bCs/>
          <w:i/>
          <w:iCs/>
          <w:sz w:val="22"/>
          <w:szCs w:val="22"/>
          <w:lang w:val="lv-LV"/>
        </w:rPr>
        <w:t>reģ.Nr</w:t>
      </w:r>
      <w:proofErr w:type="spellEnd"/>
      <w:r w:rsidRPr="000A6EBF">
        <w:rPr>
          <w:bCs/>
          <w:i/>
          <w:iCs/>
          <w:sz w:val="22"/>
          <w:szCs w:val="22"/>
          <w:lang w:val="lv-LV"/>
        </w:rPr>
        <w:t>.)</w:t>
      </w:r>
      <w:r w:rsidRPr="000A6EBF">
        <w:rPr>
          <w:bCs/>
          <w:sz w:val="22"/>
          <w:szCs w:val="22"/>
          <w:lang w:val="lv-LV"/>
        </w:rPr>
        <w:t xml:space="preserve"> interesi piedalīties </w:t>
      </w:r>
      <w:r w:rsidRPr="000A6EBF">
        <w:rPr>
          <w:sz w:val="22"/>
          <w:szCs w:val="22"/>
          <w:lang w:val="lv-LV"/>
        </w:rPr>
        <w:t>sarunu procedūrā ar publikāciju “</w:t>
      </w:r>
      <w:r w:rsidR="006A6A46" w:rsidRPr="000A6EBF">
        <w:rPr>
          <w:sz w:val="22"/>
          <w:szCs w:val="22"/>
          <w:lang w:val="lv-LV" w:eastAsia="lv-LV"/>
        </w:rPr>
        <w:t>Transformatoru apakšstacijas TA-08 rekonstrukcija</w:t>
      </w:r>
      <w:r w:rsidRPr="000A6EBF">
        <w:rPr>
          <w:sz w:val="22"/>
          <w:szCs w:val="22"/>
          <w:lang w:val="lv-LV"/>
        </w:rPr>
        <w:t>”</w:t>
      </w:r>
      <w:r w:rsidR="00270FE7" w:rsidRPr="000A6EBF">
        <w:rPr>
          <w:sz w:val="22"/>
          <w:szCs w:val="22"/>
          <w:lang w:val="lv-LV"/>
        </w:rPr>
        <w:t xml:space="preserve"> </w:t>
      </w:r>
      <w:r w:rsidRPr="000A6EBF">
        <w:rPr>
          <w:sz w:val="22"/>
          <w:szCs w:val="22"/>
          <w:lang w:val="lv-LV"/>
        </w:rPr>
        <w:t xml:space="preserve">(turpmāk – Iepirkums), lūdzam izsniegt </w:t>
      </w:r>
      <w:r w:rsidR="00F6267E" w:rsidRPr="000A6EBF">
        <w:rPr>
          <w:sz w:val="22"/>
          <w:szCs w:val="22"/>
          <w:lang w:val="lv-LV"/>
        </w:rPr>
        <w:t xml:space="preserve">saskaņā ar </w:t>
      </w:r>
      <w:r w:rsidRPr="000A6EBF">
        <w:rPr>
          <w:bCs/>
          <w:sz w:val="22"/>
          <w:szCs w:val="22"/>
          <w:lang w:val="lv-LV"/>
        </w:rPr>
        <w:t xml:space="preserve">Iepirkuma  </w:t>
      </w:r>
      <w:r w:rsidRPr="000A6EBF">
        <w:rPr>
          <w:sz w:val="22"/>
          <w:szCs w:val="22"/>
          <w:lang w:val="lv-LV"/>
        </w:rPr>
        <w:t xml:space="preserve">nolikuma </w:t>
      </w:r>
      <w:r w:rsidR="00EF708E" w:rsidRPr="000A6EBF">
        <w:rPr>
          <w:sz w:val="22"/>
          <w:szCs w:val="22"/>
          <w:lang w:val="lv-LV"/>
        </w:rPr>
        <w:t>1.4.9</w:t>
      </w:r>
      <w:r w:rsidRPr="000A6EBF">
        <w:rPr>
          <w:sz w:val="22"/>
          <w:szCs w:val="22"/>
          <w:lang w:val="lv-LV"/>
        </w:rPr>
        <w:t>.</w:t>
      </w:r>
      <w:r w:rsidRPr="000A6EBF">
        <w:rPr>
          <w:bCs/>
          <w:sz w:val="22"/>
          <w:szCs w:val="22"/>
          <w:lang w:val="lv-LV"/>
        </w:rPr>
        <w:t>punktā</w:t>
      </w:r>
      <w:r w:rsidRPr="000A6EBF">
        <w:rPr>
          <w:sz w:val="22"/>
          <w:szCs w:val="22"/>
          <w:lang w:val="lv-LV"/>
        </w:rPr>
        <w:t xml:space="preserve"> </w:t>
      </w:r>
      <w:r w:rsidR="00F6267E" w:rsidRPr="000A6EBF">
        <w:rPr>
          <w:sz w:val="22"/>
          <w:szCs w:val="22"/>
          <w:lang w:val="lv-LV"/>
        </w:rPr>
        <w:t>paredzēto Tehniskā uzdevuma pielikum</w:t>
      </w:r>
      <w:r w:rsidR="00282336" w:rsidRPr="000A6EBF">
        <w:rPr>
          <w:sz w:val="22"/>
          <w:szCs w:val="22"/>
          <w:lang w:val="lv-LV"/>
        </w:rPr>
        <w:t>u</w:t>
      </w:r>
      <w:r w:rsidR="00F6267E" w:rsidRPr="000A6EBF">
        <w:rPr>
          <w:sz w:val="22"/>
          <w:szCs w:val="22"/>
          <w:lang w:val="lv-LV"/>
        </w:rPr>
        <w:t xml:space="preserve"> </w:t>
      </w:r>
      <w:r w:rsidR="00FE62F8" w:rsidRPr="000A6EBF">
        <w:rPr>
          <w:sz w:val="22"/>
          <w:szCs w:val="22"/>
          <w:lang w:val="lv-LV"/>
        </w:rPr>
        <w:t xml:space="preserve">- </w:t>
      </w:r>
      <w:r w:rsidR="00FE62F8" w:rsidRPr="000A6EBF">
        <w:rPr>
          <w:color w:val="7F7F7F" w:themeColor="text1" w:themeTint="80"/>
          <w:sz w:val="22"/>
          <w:szCs w:val="22"/>
          <w:lang w:val="lv-LV"/>
        </w:rPr>
        <w:t>[</w:t>
      </w:r>
      <w:r w:rsidR="00FE62F8" w:rsidRPr="000A6EBF">
        <w:rPr>
          <w:i/>
          <w:iCs/>
          <w:color w:val="7F7F7F" w:themeColor="text1" w:themeTint="80"/>
          <w:sz w:val="22"/>
          <w:szCs w:val="22"/>
          <w:lang w:val="lv-LV"/>
        </w:rPr>
        <w:t>izvēlēties atbilstošo:</w:t>
      </w:r>
      <w:r w:rsidR="00FE62F8" w:rsidRPr="000A6EBF">
        <w:rPr>
          <w:color w:val="7F7F7F" w:themeColor="text1" w:themeTint="80"/>
          <w:sz w:val="22"/>
          <w:szCs w:val="22"/>
          <w:lang w:val="lv-LV"/>
        </w:rPr>
        <w:t>]</w:t>
      </w:r>
    </w:p>
    <w:p w14:paraId="4319884B" w14:textId="51CD20E2" w:rsidR="006A6A46" w:rsidRPr="000A6EBF" w:rsidRDefault="006A6A46" w:rsidP="006A6A46">
      <w:pPr>
        <w:pStyle w:val="LDZNormal"/>
        <w:ind w:left="720"/>
        <w:rPr>
          <w:sz w:val="22"/>
          <w:szCs w:val="22"/>
        </w:rPr>
      </w:pPr>
      <w:r w:rsidRPr="000A6EBF">
        <w:rPr>
          <w:sz w:val="22"/>
          <w:szCs w:val="22"/>
        </w:rPr>
        <w:t>1.pielikums: “TA-08 plāna shēma”;</w:t>
      </w:r>
    </w:p>
    <w:p w14:paraId="458E7B30" w14:textId="200CDFB5" w:rsidR="006A6A46" w:rsidRPr="000A6EBF" w:rsidRDefault="006A6A46" w:rsidP="006A6A46">
      <w:pPr>
        <w:pStyle w:val="LDZNormal"/>
        <w:ind w:left="720"/>
        <w:rPr>
          <w:sz w:val="22"/>
          <w:szCs w:val="22"/>
        </w:rPr>
      </w:pPr>
      <w:r w:rsidRPr="000A6EBF">
        <w:rPr>
          <w:sz w:val="22"/>
          <w:szCs w:val="22"/>
        </w:rPr>
        <w:t>2.pielikums: “TA-08 esošā shēma”;</w:t>
      </w:r>
    </w:p>
    <w:p w14:paraId="0618C765" w14:textId="7F58BB34" w:rsidR="006A6A46" w:rsidRPr="000A6EBF" w:rsidRDefault="006A6A46" w:rsidP="006A6A46">
      <w:pPr>
        <w:pStyle w:val="LDZNormal"/>
        <w:ind w:left="720"/>
        <w:rPr>
          <w:sz w:val="22"/>
          <w:szCs w:val="22"/>
        </w:rPr>
      </w:pPr>
      <w:r w:rsidRPr="000A6EBF">
        <w:rPr>
          <w:sz w:val="22"/>
          <w:szCs w:val="22"/>
        </w:rPr>
        <w:t xml:space="preserve">3.pielikums: “TA-08 rekonstrukcijas shēma 0,4 </w:t>
      </w:r>
      <w:proofErr w:type="spellStart"/>
      <w:r w:rsidRPr="000A6EBF">
        <w:rPr>
          <w:sz w:val="22"/>
          <w:szCs w:val="22"/>
        </w:rPr>
        <w:t>kV</w:t>
      </w:r>
      <w:proofErr w:type="spellEnd"/>
      <w:r w:rsidRPr="000A6EBF">
        <w:rPr>
          <w:sz w:val="22"/>
          <w:szCs w:val="22"/>
        </w:rPr>
        <w:t>”;</w:t>
      </w:r>
    </w:p>
    <w:p w14:paraId="7FA610D4" w14:textId="79E1156C" w:rsidR="006A6A46" w:rsidRPr="000A6EBF" w:rsidRDefault="006A6A46" w:rsidP="006A6A46">
      <w:pPr>
        <w:pStyle w:val="LDZNormal"/>
        <w:ind w:left="720"/>
        <w:rPr>
          <w:sz w:val="22"/>
          <w:szCs w:val="22"/>
        </w:rPr>
      </w:pPr>
      <w:r w:rsidRPr="000A6EBF">
        <w:rPr>
          <w:sz w:val="22"/>
          <w:szCs w:val="22"/>
        </w:rPr>
        <w:t xml:space="preserve">4.pielikums: “TA-08 rekonstrukcijas shēma 10 </w:t>
      </w:r>
      <w:proofErr w:type="spellStart"/>
      <w:r w:rsidRPr="000A6EBF">
        <w:rPr>
          <w:sz w:val="22"/>
          <w:szCs w:val="22"/>
        </w:rPr>
        <w:t>kV</w:t>
      </w:r>
      <w:proofErr w:type="spellEnd"/>
      <w:r w:rsidRPr="000A6EBF">
        <w:rPr>
          <w:sz w:val="22"/>
          <w:szCs w:val="22"/>
        </w:rPr>
        <w:t>”;</w:t>
      </w:r>
    </w:p>
    <w:p w14:paraId="20E09C7D" w14:textId="653A9ADB" w:rsidR="006A6A46" w:rsidRPr="000A6EBF" w:rsidRDefault="006A6A46" w:rsidP="006A6A46">
      <w:pPr>
        <w:pStyle w:val="LDZNormal"/>
        <w:ind w:left="720"/>
        <w:rPr>
          <w:sz w:val="22"/>
          <w:szCs w:val="22"/>
        </w:rPr>
      </w:pPr>
      <w:r w:rsidRPr="000A6EBF">
        <w:rPr>
          <w:sz w:val="22"/>
          <w:szCs w:val="22"/>
        </w:rPr>
        <w:t>5.pielikums: “Tehniskie noteikumi taisngriežiem”;</w:t>
      </w:r>
    </w:p>
    <w:p w14:paraId="63E02A78" w14:textId="3DC2E1E2" w:rsidR="006A6A46" w:rsidRPr="000A6EBF" w:rsidRDefault="006A6A46" w:rsidP="006A6A46">
      <w:pPr>
        <w:pStyle w:val="LDZNormal"/>
        <w:ind w:left="720"/>
        <w:rPr>
          <w:sz w:val="22"/>
          <w:szCs w:val="22"/>
        </w:rPr>
      </w:pPr>
      <w:r w:rsidRPr="000A6EBF">
        <w:rPr>
          <w:sz w:val="22"/>
          <w:szCs w:val="22"/>
        </w:rPr>
        <w:t>6.pielikums: “Optiskā kabeļa ieguldīšanas shēma”;</w:t>
      </w:r>
    </w:p>
    <w:p w14:paraId="29CA2D3D" w14:textId="6CE9B19F" w:rsidR="006A6A46" w:rsidRPr="000A6EBF" w:rsidRDefault="006A6A46" w:rsidP="006A6A46">
      <w:pPr>
        <w:pStyle w:val="LDZNormal"/>
        <w:ind w:left="720"/>
        <w:rPr>
          <w:sz w:val="22"/>
          <w:szCs w:val="22"/>
        </w:rPr>
      </w:pPr>
      <w:r w:rsidRPr="000A6EBF">
        <w:rPr>
          <w:sz w:val="22"/>
          <w:szCs w:val="22"/>
        </w:rPr>
        <w:t>7.pielikums: “Topogrāfiskais plāns”.</w:t>
      </w:r>
    </w:p>
    <w:p w14:paraId="5DBC225B" w14:textId="77777777" w:rsidR="00486B99" w:rsidRPr="000A6EBF" w:rsidRDefault="00486B99" w:rsidP="00486B99">
      <w:pPr>
        <w:pStyle w:val="LDZNormal"/>
        <w:ind w:left="720"/>
        <w:rPr>
          <w:sz w:val="22"/>
          <w:szCs w:val="22"/>
        </w:rPr>
      </w:pPr>
    </w:p>
    <w:p w14:paraId="14C7429B" w14:textId="695AEC91" w:rsidR="009901C2" w:rsidRPr="000A6EBF" w:rsidRDefault="009901C2" w:rsidP="00486B99">
      <w:pPr>
        <w:ind w:firstLine="567"/>
        <w:jc w:val="both"/>
        <w:rPr>
          <w:sz w:val="22"/>
          <w:szCs w:val="22"/>
          <w:lang w:val="lv-LV"/>
        </w:rPr>
      </w:pPr>
      <w:r w:rsidRPr="000A6EBF">
        <w:rPr>
          <w:sz w:val="22"/>
          <w:szCs w:val="22"/>
          <w:lang w:val="lv-LV"/>
        </w:rPr>
        <w:t>Ar šo apliecinām, ka esam informēti par to, ka pieprasītā informācija –</w:t>
      </w:r>
      <w:r w:rsidR="00E67A01" w:rsidRPr="000A6EBF">
        <w:rPr>
          <w:sz w:val="22"/>
          <w:szCs w:val="22"/>
          <w:lang w:val="lv-LV"/>
        </w:rPr>
        <w:t xml:space="preserve"> dokumentācija</w:t>
      </w:r>
      <w:r w:rsidRPr="000A6EBF">
        <w:rPr>
          <w:sz w:val="22"/>
          <w:szCs w:val="22"/>
          <w:lang w:val="lv-LV"/>
        </w:rPr>
        <w:t xml:space="preserve"> satur VAS “Latvijas dzelzceļš” (turpmāk – </w:t>
      </w:r>
      <w:proofErr w:type="spellStart"/>
      <w:r w:rsidRPr="000A6EBF">
        <w:rPr>
          <w:sz w:val="22"/>
          <w:szCs w:val="22"/>
          <w:lang w:val="lv-LV"/>
        </w:rPr>
        <w:t>LDz</w:t>
      </w:r>
      <w:proofErr w:type="spellEnd"/>
      <w:r w:rsidRPr="000A6EBF">
        <w:rPr>
          <w:sz w:val="22"/>
          <w:szCs w:val="22"/>
          <w:lang w:val="lv-LV"/>
        </w:rPr>
        <w:t xml:space="preserve">) komercnoslēpumu atbilstoši </w:t>
      </w:r>
      <w:r w:rsidR="00282336" w:rsidRPr="000A6EBF">
        <w:rPr>
          <w:sz w:val="22"/>
          <w:szCs w:val="22"/>
          <w:lang w:val="lv-LV"/>
        </w:rPr>
        <w:t xml:space="preserve">Komercnoslēpuma aizsardzības likuma 2.pantam </w:t>
      </w:r>
      <w:r w:rsidRPr="000A6EBF">
        <w:rPr>
          <w:sz w:val="22"/>
          <w:szCs w:val="22"/>
          <w:lang w:val="lv-LV"/>
        </w:rPr>
        <w:t xml:space="preserve">un </w:t>
      </w:r>
      <w:r w:rsidR="00EF708E" w:rsidRPr="000A6EBF">
        <w:rPr>
          <w:sz w:val="22"/>
          <w:szCs w:val="22"/>
          <w:lang w:val="lv-LV"/>
        </w:rPr>
        <w:t>saņemtās dokumentācijas</w:t>
      </w:r>
      <w:r w:rsidRPr="000A6EBF">
        <w:rPr>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0A6EBF" w:rsidRDefault="009901C2" w:rsidP="00486B99">
      <w:pPr>
        <w:ind w:firstLine="567"/>
        <w:jc w:val="both"/>
        <w:rPr>
          <w:sz w:val="22"/>
          <w:szCs w:val="22"/>
          <w:lang w:val="lv-LV"/>
        </w:rPr>
      </w:pPr>
    </w:p>
    <w:p w14:paraId="3B53029C" w14:textId="77777777" w:rsidR="009901C2" w:rsidRPr="000A6EBF" w:rsidRDefault="009901C2" w:rsidP="00486B99">
      <w:pPr>
        <w:pStyle w:val="Sarakstarindkopa"/>
        <w:ind w:left="0" w:firstLine="567"/>
        <w:jc w:val="both"/>
        <w:rPr>
          <w:sz w:val="22"/>
          <w:szCs w:val="22"/>
          <w:lang w:val="lv-LV"/>
        </w:rPr>
      </w:pPr>
      <w:r w:rsidRPr="000A6EBF">
        <w:rPr>
          <w:sz w:val="22"/>
          <w:szCs w:val="22"/>
          <w:lang w:val="lv-LV" w:eastAsia="lv-LV"/>
        </w:rPr>
        <w:t xml:space="preserve">Esam brīdināti un apzināmies, ka par </w:t>
      </w:r>
      <w:proofErr w:type="spellStart"/>
      <w:r w:rsidRPr="000A6EBF">
        <w:rPr>
          <w:sz w:val="22"/>
          <w:szCs w:val="22"/>
          <w:lang w:val="lv-LV" w:eastAsia="lv-LV"/>
        </w:rPr>
        <w:t>LDz</w:t>
      </w:r>
      <w:proofErr w:type="spellEnd"/>
      <w:r w:rsidRPr="000A6EBF">
        <w:rPr>
          <w:sz w:val="22"/>
          <w:szCs w:val="22"/>
          <w:lang w:val="lv-LV" w:eastAsia="lv-LV"/>
        </w:rPr>
        <w:t xml:space="preserve"> komercnoslēpuma izpaušanu, nozaudēšanu vai izmantošanu pretēji norādītajam mērķim, </w:t>
      </w:r>
      <w:proofErr w:type="spellStart"/>
      <w:r w:rsidRPr="000A6EBF">
        <w:rPr>
          <w:sz w:val="22"/>
          <w:szCs w:val="22"/>
          <w:lang w:val="lv-LV" w:eastAsia="lv-LV"/>
        </w:rPr>
        <w:t>LDz</w:t>
      </w:r>
      <w:proofErr w:type="spellEnd"/>
      <w:r w:rsidRPr="000A6EBF">
        <w:rPr>
          <w:sz w:val="22"/>
          <w:szCs w:val="22"/>
          <w:lang w:val="lv-LV" w:eastAsia="lv-LV"/>
        </w:rPr>
        <w:t xml:space="preserve"> ir tiesības tiesību aktos noteiktā kārtībā prasīt zaudējumu atlīdzību, kuri radušies </w:t>
      </w:r>
      <w:proofErr w:type="spellStart"/>
      <w:r w:rsidRPr="000A6EBF">
        <w:rPr>
          <w:sz w:val="22"/>
          <w:szCs w:val="22"/>
          <w:lang w:val="lv-LV" w:eastAsia="lv-LV"/>
        </w:rPr>
        <w:t>LDz</w:t>
      </w:r>
      <w:proofErr w:type="spellEnd"/>
      <w:r w:rsidRPr="000A6EBF">
        <w:rPr>
          <w:sz w:val="22"/>
          <w:szCs w:val="22"/>
          <w:lang w:val="lv-LV"/>
        </w:rPr>
        <w:t xml:space="preserve"> komercnoslēpuma prettiesiskas izpaušanas vai izmantošanas rezultātā.</w:t>
      </w:r>
    </w:p>
    <w:p w14:paraId="7A97ED64" w14:textId="77777777" w:rsidR="009901C2" w:rsidRPr="000A6EBF" w:rsidRDefault="009901C2" w:rsidP="009901C2">
      <w:pPr>
        <w:pStyle w:val="Default"/>
        <w:ind w:right="140"/>
        <w:jc w:val="right"/>
        <w:rPr>
          <w:color w:val="auto"/>
          <w:sz w:val="22"/>
          <w:szCs w:val="22"/>
        </w:rPr>
      </w:pPr>
    </w:p>
    <w:p w14:paraId="317B038D" w14:textId="77777777" w:rsidR="009901C2" w:rsidRPr="000A6EBF" w:rsidRDefault="009901C2" w:rsidP="005A0FC6">
      <w:pPr>
        <w:pStyle w:val="Default"/>
        <w:ind w:right="140"/>
        <w:jc w:val="center"/>
        <w:rPr>
          <w:color w:val="auto"/>
          <w:sz w:val="22"/>
          <w:szCs w:val="22"/>
        </w:rPr>
      </w:pPr>
    </w:p>
    <w:p w14:paraId="5743F331" w14:textId="4059EF8C" w:rsidR="009901C2" w:rsidRPr="000A6EBF" w:rsidRDefault="009901C2" w:rsidP="009901C2">
      <w:pPr>
        <w:pStyle w:val="Default"/>
        <w:ind w:right="140"/>
        <w:rPr>
          <w:sz w:val="22"/>
          <w:szCs w:val="22"/>
        </w:rPr>
      </w:pPr>
      <w:r w:rsidRPr="000A6EBF">
        <w:rPr>
          <w:color w:val="auto"/>
          <w:sz w:val="22"/>
          <w:szCs w:val="22"/>
        </w:rPr>
        <w:t xml:space="preserve">Lūdzam nosūtīt </w:t>
      </w:r>
      <w:r w:rsidR="00450993" w:rsidRPr="000A6EBF">
        <w:rPr>
          <w:color w:val="auto"/>
          <w:sz w:val="22"/>
          <w:szCs w:val="22"/>
        </w:rPr>
        <w:t>dokumentāciju</w:t>
      </w:r>
      <w:r w:rsidRPr="000A6EBF">
        <w:rPr>
          <w:color w:val="auto"/>
          <w:sz w:val="22"/>
          <w:szCs w:val="22"/>
        </w:rPr>
        <w:t xml:space="preserve"> uz e-pastu: ___________________________</w:t>
      </w:r>
      <w:r w:rsidRPr="000A6EBF">
        <w:rPr>
          <w:sz w:val="22"/>
          <w:szCs w:val="22"/>
        </w:rPr>
        <w:t xml:space="preserve"> </w:t>
      </w:r>
    </w:p>
    <w:p w14:paraId="6C3A207B" w14:textId="04C7C051" w:rsidR="009901C2" w:rsidRPr="000A6EBF" w:rsidRDefault="009901C2" w:rsidP="005A0FC6">
      <w:pPr>
        <w:pStyle w:val="Default"/>
        <w:ind w:left="4320" w:right="140" w:firstLine="720"/>
        <w:rPr>
          <w:sz w:val="22"/>
          <w:szCs w:val="22"/>
        </w:rPr>
      </w:pPr>
      <w:r w:rsidRPr="000A6EBF">
        <w:rPr>
          <w:i/>
          <w:iCs/>
          <w:sz w:val="22"/>
          <w:szCs w:val="22"/>
        </w:rPr>
        <w:t>(e-pasta adrese)</w:t>
      </w:r>
    </w:p>
    <w:p w14:paraId="0CFD0260" w14:textId="77777777" w:rsidR="009901C2" w:rsidRPr="000A6EBF" w:rsidRDefault="009901C2" w:rsidP="009901C2">
      <w:pPr>
        <w:pStyle w:val="Default"/>
        <w:ind w:right="140"/>
        <w:jc w:val="right"/>
        <w:rPr>
          <w:sz w:val="22"/>
          <w:szCs w:val="22"/>
        </w:rPr>
      </w:pPr>
    </w:p>
    <w:p w14:paraId="6150E1BB" w14:textId="77777777" w:rsidR="009901C2" w:rsidRPr="000A6EBF" w:rsidRDefault="009901C2" w:rsidP="009901C2">
      <w:pPr>
        <w:pStyle w:val="Default"/>
        <w:ind w:right="140"/>
        <w:rPr>
          <w:sz w:val="22"/>
          <w:szCs w:val="22"/>
        </w:rPr>
      </w:pPr>
      <w:r w:rsidRPr="000A6EBF">
        <w:rPr>
          <w:sz w:val="22"/>
          <w:szCs w:val="22"/>
        </w:rPr>
        <w:t xml:space="preserve">Uzņēmuma pārstāvja amats, vārds un uzvārds ___________________________ </w:t>
      </w:r>
    </w:p>
    <w:p w14:paraId="76F0C05C" w14:textId="77777777" w:rsidR="009901C2" w:rsidRPr="000A6EBF" w:rsidRDefault="009901C2" w:rsidP="009901C2">
      <w:pPr>
        <w:pStyle w:val="Pamattekstsaratkpi"/>
        <w:ind w:left="5040" w:right="140"/>
        <w:rPr>
          <w:szCs w:val="22"/>
          <w:lang w:val="lv-LV"/>
        </w:rPr>
      </w:pPr>
    </w:p>
    <w:p w14:paraId="0D108C2D" w14:textId="77777777" w:rsidR="009901C2" w:rsidRPr="000A6EBF" w:rsidRDefault="009901C2" w:rsidP="009901C2">
      <w:pPr>
        <w:pStyle w:val="Pamattekstsaratkpi"/>
        <w:ind w:left="5376" w:right="140"/>
        <w:rPr>
          <w:szCs w:val="22"/>
          <w:lang w:val="lv-LV"/>
        </w:rPr>
      </w:pPr>
      <w:r w:rsidRPr="000A6EBF">
        <w:rPr>
          <w:szCs w:val="22"/>
          <w:lang w:val="lv-LV"/>
        </w:rPr>
        <w:t>_____________</w:t>
      </w:r>
    </w:p>
    <w:p w14:paraId="4EDE4C79" w14:textId="77777777" w:rsidR="009901C2" w:rsidRPr="000A6EBF" w:rsidRDefault="009901C2" w:rsidP="009901C2">
      <w:pPr>
        <w:pStyle w:val="Pamattekstsaratkpi"/>
        <w:ind w:left="5760" w:right="140"/>
        <w:rPr>
          <w:i/>
          <w:iCs/>
          <w:szCs w:val="22"/>
          <w:lang w:val="lv-LV"/>
        </w:rPr>
      </w:pPr>
      <w:r w:rsidRPr="000A6EBF">
        <w:rPr>
          <w:i/>
          <w:iCs/>
          <w:szCs w:val="22"/>
          <w:lang w:val="lv-LV"/>
        </w:rPr>
        <w:t>(paraksts)</w:t>
      </w:r>
    </w:p>
    <w:p w14:paraId="40EBA594" w14:textId="5B45EA49" w:rsidR="00E150E4" w:rsidRPr="000A6EBF" w:rsidRDefault="00E150E4">
      <w:pPr>
        <w:spacing w:after="160" w:line="259" w:lineRule="auto"/>
        <w:rPr>
          <w:b/>
          <w:bCs/>
          <w:sz w:val="22"/>
          <w:szCs w:val="22"/>
          <w:lang w:val="lv-LV" w:eastAsia="x-none"/>
        </w:rPr>
      </w:pPr>
    </w:p>
    <w:p w14:paraId="2439D6DA" w14:textId="5C4C74BB" w:rsidR="007C442E" w:rsidRPr="000A6EBF" w:rsidRDefault="007C442E">
      <w:pPr>
        <w:spacing w:after="160" w:line="259" w:lineRule="auto"/>
        <w:rPr>
          <w:b/>
          <w:bCs/>
          <w:sz w:val="22"/>
          <w:szCs w:val="22"/>
          <w:lang w:val="lv-LV" w:eastAsia="x-none"/>
        </w:rPr>
      </w:pPr>
      <w:r w:rsidRPr="000A6EBF">
        <w:rPr>
          <w:b/>
          <w:bCs/>
          <w:sz w:val="22"/>
          <w:szCs w:val="22"/>
          <w:lang w:val="lv-LV" w:eastAsia="x-none"/>
        </w:rPr>
        <w:br w:type="page"/>
      </w:r>
    </w:p>
    <w:p w14:paraId="24A1CB77" w14:textId="4DE9129B" w:rsidR="00D1466C" w:rsidRPr="000A6EBF" w:rsidRDefault="00270FE7" w:rsidP="00D1466C">
      <w:pPr>
        <w:keepNext/>
        <w:overflowPunct w:val="0"/>
        <w:autoSpaceDE w:val="0"/>
        <w:autoSpaceDN w:val="0"/>
        <w:adjustRightInd w:val="0"/>
        <w:jc w:val="right"/>
        <w:textAlignment w:val="baseline"/>
        <w:outlineLvl w:val="3"/>
        <w:rPr>
          <w:b/>
          <w:bCs/>
          <w:sz w:val="22"/>
          <w:szCs w:val="22"/>
          <w:lang w:val="lv-LV" w:eastAsia="x-none"/>
        </w:rPr>
      </w:pPr>
      <w:r w:rsidRPr="000A6EBF">
        <w:rPr>
          <w:b/>
          <w:bCs/>
          <w:sz w:val="22"/>
          <w:szCs w:val="22"/>
          <w:lang w:val="lv-LV" w:eastAsia="x-none"/>
        </w:rPr>
        <w:lastRenderedPageBreak/>
        <w:t>8</w:t>
      </w:r>
      <w:r w:rsidR="00D1466C" w:rsidRPr="000A6EBF">
        <w:rPr>
          <w:b/>
          <w:bCs/>
          <w:sz w:val="22"/>
          <w:szCs w:val="22"/>
          <w:lang w:val="lv-LV" w:eastAsia="x-none"/>
        </w:rPr>
        <w:t xml:space="preserve">.pielikums </w:t>
      </w:r>
    </w:p>
    <w:p w14:paraId="6E076C32" w14:textId="77777777" w:rsidR="00D1466C" w:rsidRPr="000A6EBF" w:rsidRDefault="00D1466C" w:rsidP="00D1466C">
      <w:pPr>
        <w:jc w:val="right"/>
        <w:rPr>
          <w:sz w:val="22"/>
          <w:szCs w:val="22"/>
          <w:lang w:val="lv-LV"/>
        </w:rPr>
      </w:pPr>
      <w:r w:rsidRPr="000A6EBF">
        <w:rPr>
          <w:sz w:val="22"/>
          <w:szCs w:val="22"/>
          <w:lang w:val="lv-LV"/>
        </w:rPr>
        <w:t xml:space="preserve">VAS “Latvijas dzelzceļš” sarunu procedūras ar publikāciju </w:t>
      </w:r>
    </w:p>
    <w:p w14:paraId="2DCE9D72" w14:textId="0B7890AC" w:rsidR="00D1466C" w:rsidRPr="000A6EBF" w:rsidRDefault="00D1466C" w:rsidP="00D1466C">
      <w:pPr>
        <w:jc w:val="right"/>
        <w:rPr>
          <w:sz w:val="22"/>
          <w:szCs w:val="22"/>
          <w:lang w:val="lv-LV"/>
        </w:rPr>
      </w:pPr>
      <w:r w:rsidRPr="000A6EBF">
        <w:rPr>
          <w:sz w:val="22"/>
          <w:szCs w:val="22"/>
          <w:lang w:val="lv-LV"/>
        </w:rPr>
        <w:t>“</w:t>
      </w:r>
      <w:r w:rsidR="00C20598" w:rsidRPr="000A6EBF">
        <w:rPr>
          <w:sz w:val="22"/>
          <w:szCs w:val="22"/>
          <w:lang w:val="lv-LV" w:eastAsia="lv-LV"/>
        </w:rPr>
        <w:t>Transformatoru apakšstacijas TA-08 rekonstrukcija</w:t>
      </w:r>
      <w:r w:rsidRPr="000A6EBF">
        <w:rPr>
          <w:sz w:val="22"/>
          <w:szCs w:val="22"/>
          <w:lang w:val="lv-LV"/>
        </w:rPr>
        <w:t>” nolikumam</w:t>
      </w:r>
    </w:p>
    <w:p w14:paraId="07856C8B" w14:textId="77777777" w:rsidR="00D1466C" w:rsidRPr="000A6EBF" w:rsidRDefault="00D1466C" w:rsidP="00153253">
      <w:pPr>
        <w:jc w:val="right"/>
        <w:rPr>
          <w:spacing w:val="20"/>
          <w:sz w:val="22"/>
          <w:szCs w:val="22"/>
          <w:lang w:val="lv-LV"/>
        </w:rPr>
      </w:pPr>
    </w:p>
    <w:p w14:paraId="0C3A9723" w14:textId="13999F6A" w:rsidR="00153253" w:rsidRPr="000A6EBF" w:rsidRDefault="00153253" w:rsidP="00153253">
      <w:pPr>
        <w:jc w:val="right"/>
        <w:rPr>
          <w:spacing w:val="20"/>
          <w:sz w:val="22"/>
          <w:szCs w:val="22"/>
          <w:lang w:val="lv-LV"/>
        </w:rPr>
      </w:pPr>
      <w:r w:rsidRPr="000A6EBF">
        <w:rPr>
          <w:spacing w:val="20"/>
          <w:sz w:val="22"/>
          <w:szCs w:val="22"/>
          <w:lang w:val="lv-LV"/>
        </w:rPr>
        <w:t>LĪGUMA PROJEKTS</w:t>
      </w:r>
    </w:p>
    <w:p w14:paraId="3EC4D608" w14:textId="77777777" w:rsidR="009F7D25" w:rsidRPr="000A6EBF" w:rsidRDefault="009F7D25" w:rsidP="009F7D25">
      <w:pPr>
        <w:ind w:right="28"/>
        <w:jc w:val="center"/>
        <w:rPr>
          <w:b/>
          <w:sz w:val="22"/>
          <w:szCs w:val="22"/>
          <w:lang w:val="lv-LV"/>
        </w:rPr>
      </w:pPr>
      <w:r w:rsidRPr="000A6EBF">
        <w:rPr>
          <w:b/>
          <w:spacing w:val="40"/>
          <w:sz w:val="22"/>
          <w:szCs w:val="22"/>
          <w:lang w:val="lv-LV"/>
        </w:rPr>
        <w:t xml:space="preserve">LĪGUMS </w:t>
      </w:r>
      <w:r w:rsidRPr="000A6EBF">
        <w:rPr>
          <w:b/>
          <w:sz w:val="22"/>
          <w:szCs w:val="22"/>
          <w:lang w:val="lv-LV"/>
        </w:rPr>
        <w:t>Nr.____________</w:t>
      </w:r>
    </w:p>
    <w:p w14:paraId="4ADAA472" w14:textId="59730BCC" w:rsidR="009F7D25" w:rsidRPr="000A6EBF" w:rsidRDefault="009F7D25" w:rsidP="009F7D25">
      <w:pPr>
        <w:spacing w:line="0" w:lineRule="atLeast"/>
        <w:ind w:right="28"/>
        <w:jc w:val="center"/>
        <w:rPr>
          <w:b/>
          <w:sz w:val="22"/>
          <w:szCs w:val="22"/>
          <w:lang w:val="lv-LV"/>
        </w:rPr>
      </w:pPr>
    </w:p>
    <w:p w14:paraId="40E37D7C" w14:textId="77777777" w:rsidR="004E0F72" w:rsidRPr="000A6EBF" w:rsidRDefault="004E0F72" w:rsidP="004E0F72">
      <w:pPr>
        <w:ind w:left="720" w:hanging="720"/>
        <w:jc w:val="both"/>
        <w:rPr>
          <w:i/>
          <w:iCs/>
          <w:sz w:val="22"/>
          <w:szCs w:val="22"/>
          <w:lang w:val="lv-LV"/>
        </w:rPr>
      </w:pPr>
      <w:r w:rsidRPr="000A6EBF">
        <w:rPr>
          <w:sz w:val="22"/>
          <w:szCs w:val="22"/>
          <w:lang w:val="lv-LV"/>
        </w:rPr>
        <w:t xml:space="preserve">Rīgā, </w:t>
      </w:r>
      <w:r w:rsidRPr="000A6EBF">
        <w:rPr>
          <w:sz w:val="22"/>
          <w:szCs w:val="22"/>
          <w:lang w:val="lv-LV"/>
        </w:rPr>
        <w:tab/>
        <w:t xml:space="preserve">__________ </w:t>
      </w:r>
      <w:r w:rsidRPr="000A6EBF">
        <w:rPr>
          <w:i/>
          <w:iCs/>
          <w:color w:val="7F7F7F" w:themeColor="text1" w:themeTint="80"/>
          <w:sz w:val="22"/>
          <w:szCs w:val="22"/>
          <w:lang w:val="lv-LV"/>
        </w:rPr>
        <w:t>[ja līguma noslēgts rakstveidā, tiek norādīts datums:]</w:t>
      </w:r>
      <w:r w:rsidRPr="000A6EBF">
        <w:rPr>
          <w:i/>
          <w:iCs/>
          <w:sz w:val="22"/>
          <w:szCs w:val="22"/>
          <w:lang w:val="lv-LV"/>
        </w:rPr>
        <w:t xml:space="preserve"> _______</w:t>
      </w:r>
    </w:p>
    <w:p w14:paraId="7251D03E" w14:textId="77777777" w:rsidR="004165B4" w:rsidRPr="000A6EBF" w:rsidRDefault="004165B4" w:rsidP="004165B4">
      <w:pPr>
        <w:shd w:val="clear" w:color="auto" w:fill="FFFFFF"/>
        <w:ind w:left="2977" w:hanging="2977"/>
        <w:rPr>
          <w:i/>
          <w:iCs/>
          <w:color w:val="7F7F7F" w:themeColor="text1" w:themeTint="80"/>
          <w:sz w:val="22"/>
          <w:szCs w:val="22"/>
          <w:lang w:val="lv-LV"/>
        </w:rPr>
      </w:pPr>
      <w:bookmarkStart w:id="49" w:name="_Hlk63114746"/>
    </w:p>
    <w:p w14:paraId="47AEBE54" w14:textId="656D15BB" w:rsidR="004E0F72" w:rsidRPr="000A6EBF" w:rsidRDefault="004165B4" w:rsidP="001A39C7">
      <w:pPr>
        <w:shd w:val="clear" w:color="auto" w:fill="FFFFFF"/>
        <w:ind w:left="4111" w:hanging="3118"/>
        <w:rPr>
          <w:sz w:val="22"/>
          <w:szCs w:val="22"/>
          <w:lang w:val="lv-LV"/>
        </w:rPr>
      </w:pPr>
      <w:r w:rsidRPr="000A6EBF">
        <w:rPr>
          <w:i/>
          <w:iCs/>
          <w:color w:val="7F7F7F" w:themeColor="text1" w:themeTint="80"/>
          <w:sz w:val="22"/>
          <w:szCs w:val="22"/>
          <w:lang w:val="lv-LV"/>
        </w:rPr>
        <w:t>[ja līgums noslēgts e-</w:t>
      </w:r>
      <w:proofErr w:type="spellStart"/>
      <w:r w:rsidRPr="000A6EBF">
        <w:rPr>
          <w:i/>
          <w:iCs/>
          <w:color w:val="7F7F7F" w:themeColor="text1" w:themeTint="80"/>
          <w:sz w:val="22"/>
          <w:szCs w:val="22"/>
          <w:lang w:val="lv-LV"/>
        </w:rPr>
        <w:t>doc</w:t>
      </w:r>
      <w:proofErr w:type="spellEnd"/>
      <w:r w:rsidRPr="000A6EBF">
        <w:rPr>
          <w:i/>
          <w:iCs/>
          <w:color w:val="7F7F7F" w:themeColor="text1" w:themeTint="80"/>
          <w:sz w:val="22"/>
          <w:szCs w:val="22"/>
          <w:lang w:val="lv-LV"/>
        </w:rPr>
        <w:t xml:space="preserve"> formātā:] </w:t>
      </w:r>
      <w:r w:rsidR="004E0F72" w:rsidRPr="000A6EBF">
        <w:rPr>
          <w:sz w:val="22"/>
          <w:szCs w:val="22"/>
          <w:lang w:val="lv-LV"/>
        </w:rPr>
        <w:t>Līguma datums ir pēdējā pievienotā drošā elektroniskā paraksta un laika zīmoga datums</w:t>
      </w:r>
      <w:r w:rsidR="004E0F72" w:rsidRPr="000A6EBF">
        <w:rPr>
          <w:i/>
          <w:iCs/>
          <w:sz w:val="22"/>
          <w:szCs w:val="22"/>
          <w:lang w:val="lv-LV"/>
        </w:rPr>
        <w:t xml:space="preserve"> </w:t>
      </w:r>
      <w:bookmarkEnd w:id="49"/>
    </w:p>
    <w:p w14:paraId="15C87442" w14:textId="77777777" w:rsidR="009F7D25" w:rsidRPr="000A6EBF" w:rsidRDefault="009F7D25" w:rsidP="009F7D25">
      <w:pPr>
        <w:ind w:right="28"/>
        <w:rPr>
          <w:sz w:val="22"/>
          <w:szCs w:val="22"/>
          <w:highlight w:val="yellow"/>
          <w:lang w:val="lv-LV"/>
        </w:rPr>
      </w:pPr>
    </w:p>
    <w:p w14:paraId="4620D65A" w14:textId="3EF41EBA" w:rsidR="009F7D25" w:rsidRPr="000A6EBF" w:rsidRDefault="009F7D25" w:rsidP="009F7D25">
      <w:pPr>
        <w:ind w:right="28" w:firstLine="720"/>
        <w:contextualSpacing/>
        <w:jc w:val="both"/>
        <w:rPr>
          <w:bCs/>
          <w:sz w:val="22"/>
          <w:szCs w:val="22"/>
          <w:lang w:val="lv-LV"/>
        </w:rPr>
      </w:pPr>
      <w:r w:rsidRPr="000A6EBF">
        <w:rPr>
          <w:b/>
          <w:bCs/>
          <w:sz w:val="22"/>
          <w:szCs w:val="22"/>
          <w:lang w:val="lv-LV"/>
        </w:rPr>
        <w:t xml:space="preserve">Valsts akciju sabiedrība </w:t>
      </w:r>
      <w:r w:rsidR="004E0F72" w:rsidRPr="000A6EBF">
        <w:rPr>
          <w:b/>
          <w:sz w:val="22"/>
          <w:szCs w:val="22"/>
          <w:lang w:val="lv-LV"/>
        </w:rPr>
        <w:t>“</w:t>
      </w:r>
      <w:r w:rsidRPr="000A6EBF">
        <w:rPr>
          <w:b/>
          <w:bCs/>
          <w:sz w:val="22"/>
          <w:szCs w:val="22"/>
          <w:lang w:val="lv-LV"/>
        </w:rPr>
        <w:t>Latvijas dzelzceļš”</w:t>
      </w:r>
      <w:r w:rsidRPr="000A6EBF">
        <w:rPr>
          <w:bCs/>
          <w:sz w:val="22"/>
          <w:szCs w:val="22"/>
          <w:lang w:val="lv-LV"/>
        </w:rPr>
        <w:t>, vienotais reģ.Nr.40003032065</w:t>
      </w:r>
      <w:r w:rsidR="00EA6FC8" w:rsidRPr="000A6EBF">
        <w:rPr>
          <w:bCs/>
          <w:sz w:val="22"/>
          <w:szCs w:val="22"/>
          <w:lang w:val="lv-LV"/>
        </w:rPr>
        <w:t>,</w:t>
      </w:r>
      <w:r w:rsidRPr="000A6EBF">
        <w:rPr>
          <w:bCs/>
          <w:sz w:val="22"/>
          <w:szCs w:val="22"/>
          <w:lang w:val="lv-LV"/>
        </w:rPr>
        <w:t xml:space="preserve"> turpmāk - </w:t>
      </w:r>
      <w:r w:rsidR="00BF5ED2" w:rsidRPr="000A6EBF">
        <w:rPr>
          <w:bCs/>
          <w:iCs/>
          <w:caps/>
          <w:sz w:val="22"/>
          <w:szCs w:val="22"/>
          <w:lang w:val="lv-LV"/>
        </w:rPr>
        <w:t>Pasūtītājs</w:t>
      </w:r>
      <w:r w:rsidRPr="000A6EBF">
        <w:rPr>
          <w:bCs/>
          <w:sz w:val="22"/>
          <w:szCs w:val="22"/>
          <w:lang w:val="lv-LV"/>
        </w:rPr>
        <w:t xml:space="preserve">, tās </w:t>
      </w:r>
      <w:r w:rsidR="004E0F72" w:rsidRPr="000A6EBF">
        <w:rPr>
          <w:sz w:val="22"/>
          <w:szCs w:val="22"/>
          <w:lang w:val="lv-LV"/>
        </w:rPr>
        <w:t>_____</w:t>
      </w:r>
      <w:r w:rsidRPr="000A6EBF">
        <w:rPr>
          <w:rStyle w:val="field-content5"/>
          <w:sz w:val="22"/>
          <w:szCs w:val="22"/>
          <w:lang w:val="lv-LV"/>
        </w:rPr>
        <w:t xml:space="preserve"> </w:t>
      </w:r>
      <w:r w:rsidRPr="000A6EBF">
        <w:rPr>
          <w:sz w:val="22"/>
          <w:szCs w:val="22"/>
          <w:lang w:val="lv-LV"/>
        </w:rPr>
        <w:t xml:space="preserve">personā, kurš rīkojas uz </w:t>
      </w:r>
      <w:r w:rsidR="004E0F72" w:rsidRPr="000A6EBF">
        <w:rPr>
          <w:sz w:val="22"/>
          <w:szCs w:val="22"/>
          <w:lang w:val="lv-LV"/>
        </w:rPr>
        <w:t>______</w:t>
      </w:r>
      <w:r w:rsidRPr="000A6EBF">
        <w:rPr>
          <w:sz w:val="22"/>
          <w:szCs w:val="22"/>
          <w:lang w:val="lv-LV"/>
        </w:rPr>
        <w:t xml:space="preserve"> parastās </w:t>
      </w:r>
      <w:proofErr w:type="spellStart"/>
      <w:r w:rsidRPr="000A6EBF">
        <w:rPr>
          <w:sz w:val="22"/>
          <w:szCs w:val="22"/>
          <w:lang w:val="lv-LV"/>
        </w:rPr>
        <w:t>komercpilnvaras</w:t>
      </w:r>
      <w:proofErr w:type="spellEnd"/>
      <w:r w:rsidRPr="000A6EBF">
        <w:rPr>
          <w:sz w:val="22"/>
          <w:szCs w:val="22"/>
          <w:lang w:val="lv-LV"/>
        </w:rPr>
        <w:t xml:space="preserve"> </w:t>
      </w:r>
      <w:proofErr w:type="spellStart"/>
      <w:r w:rsidRPr="000A6EBF">
        <w:rPr>
          <w:sz w:val="22"/>
          <w:szCs w:val="22"/>
          <w:lang w:val="lv-LV"/>
        </w:rPr>
        <w:t>Nr</w:t>
      </w:r>
      <w:proofErr w:type="spellEnd"/>
      <w:r w:rsidRPr="000A6EBF">
        <w:rPr>
          <w:sz w:val="22"/>
          <w:szCs w:val="22"/>
          <w:lang w:val="lv-LV"/>
        </w:rPr>
        <w:t>.</w:t>
      </w:r>
      <w:r w:rsidR="004E0F72" w:rsidRPr="000A6EBF">
        <w:rPr>
          <w:sz w:val="22"/>
          <w:szCs w:val="22"/>
          <w:lang w:val="lv-LV"/>
        </w:rPr>
        <w:t>_____</w:t>
      </w:r>
      <w:r w:rsidRPr="000A6EBF">
        <w:rPr>
          <w:sz w:val="22"/>
          <w:szCs w:val="22"/>
          <w:lang w:val="lv-LV"/>
        </w:rPr>
        <w:t>pamata</w:t>
      </w:r>
      <w:r w:rsidRPr="000A6EBF">
        <w:rPr>
          <w:bCs/>
          <w:iCs/>
          <w:sz w:val="22"/>
          <w:szCs w:val="22"/>
          <w:lang w:val="lv-LV"/>
        </w:rPr>
        <w:t>,</w:t>
      </w:r>
      <w:r w:rsidRPr="000A6EBF">
        <w:rPr>
          <w:bCs/>
          <w:sz w:val="22"/>
          <w:szCs w:val="22"/>
          <w:lang w:val="lv-LV"/>
        </w:rPr>
        <w:t xml:space="preserve"> no vienas puses, un</w:t>
      </w:r>
    </w:p>
    <w:p w14:paraId="74CC1462" w14:textId="364BA1CF" w:rsidR="009F7D25" w:rsidRPr="000A6EBF" w:rsidRDefault="004E0F72" w:rsidP="009F7D25">
      <w:pPr>
        <w:ind w:right="28" w:firstLine="709"/>
        <w:contextualSpacing/>
        <w:jc w:val="both"/>
        <w:rPr>
          <w:bCs/>
          <w:sz w:val="22"/>
          <w:szCs w:val="22"/>
          <w:lang w:val="lv-LV"/>
        </w:rPr>
      </w:pPr>
      <w:r w:rsidRPr="000A6EBF">
        <w:rPr>
          <w:bCs/>
          <w:i/>
          <w:iCs/>
          <w:sz w:val="22"/>
          <w:szCs w:val="22"/>
          <w:lang w:val="lv-LV"/>
        </w:rPr>
        <w:t xml:space="preserve">[izvēlētā pretendenta nosaukums, reģ.nr:] </w:t>
      </w:r>
      <w:r w:rsidRPr="000A6EBF">
        <w:rPr>
          <w:bCs/>
          <w:sz w:val="22"/>
          <w:szCs w:val="22"/>
          <w:lang w:val="lv-LV"/>
        </w:rPr>
        <w:t>_______________,</w:t>
      </w:r>
      <w:r w:rsidRPr="000A6EBF">
        <w:rPr>
          <w:sz w:val="22"/>
          <w:szCs w:val="22"/>
          <w:lang w:val="lv-LV"/>
        </w:rPr>
        <w:t xml:space="preserve"> reģistrācijas nr.__________,</w:t>
      </w:r>
      <w:r w:rsidR="009F7D25" w:rsidRPr="000A6EBF">
        <w:rPr>
          <w:bCs/>
          <w:sz w:val="22"/>
          <w:szCs w:val="22"/>
          <w:lang w:val="lv-LV"/>
        </w:rPr>
        <w:t xml:space="preserve"> turpmāk- </w:t>
      </w:r>
      <w:r w:rsidR="00EB49D1" w:rsidRPr="000A6EBF">
        <w:rPr>
          <w:bCs/>
          <w:iCs/>
          <w:caps/>
          <w:sz w:val="22"/>
          <w:szCs w:val="22"/>
          <w:lang w:val="lv-LV"/>
        </w:rPr>
        <w:t>uzņēmējs</w:t>
      </w:r>
      <w:r w:rsidR="009F7D25" w:rsidRPr="000A6EBF">
        <w:rPr>
          <w:bCs/>
          <w:sz w:val="22"/>
          <w:szCs w:val="22"/>
          <w:lang w:val="lv-LV"/>
        </w:rPr>
        <w:t xml:space="preserve">, tās valdes locekļa </w:t>
      </w:r>
      <w:r w:rsidR="00510DC4" w:rsidRPr="000A6EBF">
        <w:rPr>
          <w:bCs/>
          <w:sz w:val="22"/>
          <w:szCs w:val="22"/>
          <w:lang w:val="lv-LV"/>
        </w:rPr>
        <w:t>_____________</w:t>
      </w:r>
      <w:r w:rsidR="009F7D25" w:rsidRPr="000A6EBF">
        <w:rPr>
          <w:bCs/>
          <w:sz w:val="22"/>
          <w:szCs w:val="22"/>
          <w:lang w:val="lv-LV"/>
        </w:rPr>
        <w:t xml:space="preserve"> personā,</w:t>
      </w:r>
      <w:r w:rsidR="009F7D25" w:rsidRPr="000A6EBF">
        <w:rPr>
          <w:b/>
          <w:bCs/>
          <w:sz w:val="22"/>
          <w:szCs w:val="22"/>
          <w:lang w:val="lv-LV"/>
        </w:rPr>
        <w:t xml:space="preserve"> </w:t>
      </w:r>
      <w:r w:rsidR="009F7D25" w:rsidRPr="000A6EBF">
        <w:rPr>
          <w:bCs/>
          <w:sz w:val="22"/>
          <w:szCs w:val="22"/>
          <w:lang w:val="lv-LV"/>
        </w:rPr>
        <w:t>kurš</w:t>
      </w:r>
      <w:r w:rsidR="00EB49D1" w:rsidRPr="000A6EBF">
        <w:rPr>
          <w:bCs/>
          <w:sz w:val="22"/>
          <w:szCs w:val="22"/>
          <w:lang w:val="lv-LV"/>
        </w:rPr>
        <w:t xml:space="preserve"> (-a)</w:t>
      </w:r>
      <w:r w:rsidR="009F7D25" w:rsidRPr="000A6EBF">
        <w:rPr>
          <w:bCs/>
          <w:sz w:val="22"/>
          <w:szCs w:val="22"/>
          <w:lang w:val="lv-LV"/>
        </w:rPr>
        <w:t xml:space="preserve"> rīkojas uz Statūtu pamata, no otras puses, abi kopā saukti – Puses, noslēdz šo līgumu, turpmāk – Līgums, par sekojošo:</w:t>
      </w:r>
    </w:p>
    <w:p w14:paraId="5436DDB3" w14:textId="77777777" w:rsidR="00D50F4A" w:rsidRPr="000A6EBF" w:rsidRDefault="00D50F4A" w:rsidP="009F7D25">
      <w:pPr>
        <w:ind w:right="28" w:firstLine="709"/>
        <w:contextualSpacing/>
        <w:jc w:val="both"/>
        <w:rPr>
          <w:bCs/>
          <w:sz w:val="22"/>
          <w:szCs w:val="22"/>
          <w:lang w:val="lv-LV"/>
        </w:rPr>
      </w:pPr>
    </w:p>
    <w:p w14:paraId="7DAC57A9" w14:textId="77777777" w:rsidR="006A0C89" w:rsidRPr="000A6EBF" w:rsidRDefault="006A0C89" w:rsidP="006A0C89">
      <w:pPr>
        <w:pStyle w:val="BodyText21"/>
        <w:numPr>
          <w:ilvl w:val="0"/>
          <w:numId w:val="11"/>
        </w:numPr>
        <w:ind w:left="426" w:right="55" w:hanging="426"/>
        <w:jc w:val="center"/>
        <w:rPr>
          <w:sz w:val="22"/>
          <w:szCs w:val="22"/>
        </w:rPr>
      </w:pPr>
      <w:r w:rsidRPr="000A6EBF">
        <w:rPr>
          <w:b/>
          <w:bCs/>
          <w:sz w:val="22"/>
          <w:szCs w:val="22"/>
        </w:rPr>
        <w:t>Līguma priekšmets</w:t>
      </w:r>
    </w:p>
    <w:p w14:paraId="57ABDEF0" w14:textId="44DB7BDA" w:rsidR="006A0C89" w:rsidRPr="000A6EBF" w:rsidRDefault="006A0C89" w:rsidP="006A0C89">
      <w:pPr>
        <w:pStyle w:val="BodyText21"/>
        <w:numPr>
          <w:ilvl w:val="1"/>
          <w:numId w:val="11"/>
        </w:numPr>
        <w:ind w:left="567" w:right="55" w:hanging="567"/>
        <w:rPr>
          <w:sz w:val="22"/>
          <w:szCs w:val="22"/>
        </w:rPr>
      </w:pPr>
      <w:r w:rsidRPr="000A6EBF">
        <w:rPr>
          <w:sz w:val="22"/>
          <w:szCs w:val="22"/>
        </w:rPr>
        <w:t xml:space="preserve">PASŪTĪTĀJS uzdod un UZŅĒMĒJS par samaksu ar saviem materiāliem, rezerves daļām, iekārtām, darba rīkiem, ierīcēm un darbaspēku uzņemas veikt </w:t>
      </w:r>
      <w:r w:rsidR="0040716C" w:rsidRPr="000A6EBF">
        <w:rPr>
          <w:b/>
          <w:bCs/>
          <w:sz w:val="22"/>
          <w:szCs w:val="22"/>
        </w:rPr>
        <w:t>t</w:t>
      </w:r>
      <w:r w:rsidR="0040716C" w:rsidRPr="000A6EBF">
        <w:rPr>
          <w:b/>
          <w:bCs/>
          <w:sz w:val="22"/>
          <w:szCs w:val="22"/>
          <w:lang w:eastAsia="lv-LV"/>
        </w:rPr>
        <w:t>r</w:t>
      </w:r>
      <w:r w:rsidR="0040716C" w:rsidRPr="000A6EBF">
        <w:rPr>
          <w:b/>
          <w:sz w:val="22"/>
          <w:szCs w:val="22"/>
          <w:lang w:eastAsia="lv-LV"/>
        </w:rPr>
        <w:t xml:space="preserve">ansformatoru apakšstacijas TA-08 </w:t>
      </w:r>
      <w:r w:rsidRPr="000A6EBF">
        <w:rPr>
          <w:b/>
          <w:bCs/>
          <w:sz w:val="22"/>
          <w:szCs w:val="22"/>
        </w:rPr>
        <w:t>(turpmāk – Objekts)</w:t>
      </w:r>
      <w:r w:rsidRPr="000A6EBF">
        <w:rPr>
          <w:sz w:val="22"/>
          <w:szCs w:val="22"/>
        </w:rPr>
        <w:t xml:space="preserve"> </w:t>
      </w:r>
      <w:r w:rsidR="0040716C" w:rsidRPr="000A6EBF">
        <w:rPr>
          <w:b/>
          <w:sz w:val="22"/>
          <w:szCs w:val="22"/>
          <w:lang w:eastAsia="lv-LV"/>
        </w:rPr>
        <w:t>rekonstrukcij</w:t>
      </w:r>
      <w:r w:rsidRPr="000A6EBF">
        <w:rPr>
          <w:b/>
          <w:sz w:val="22"/>
          <w:szCs w:val="22"/>
          <w:lang w:eastAsia="lv-LV"/>
        </w:rPr>
        <w:t xml:space="preserve">u, kas ietver </w:t>
      </w:r>
      <w:r w:rsidR="00DA1EED" w:rsidRPr="000A6EBF">
        <w:rPr>
          <w:b/>
          <w:sz w:val="22"/>
          <w:szCs w:val="22"/>
          <w:lang w:eastAsia="lv-LV"/>
        </w:rPr>
        <w:t xml:space="preserve">būvprojekta izstrādi, būvdarbus, demontāžas darbus, materiālu un iekārtu piegādi un montāžu un </w:t>
      </w:r>
      <w:proofErr w:type="spellStart"/>
      <w:r w:rsidR="00DA1EED" w:rsidRPr="000A6EBF">
        <w:rPr>
          <w:b/>
          <w:sz w:val="22"/>
          <w:szCs w:val="22"/>
          <w:lang w:eastAsia="lv-LV"/>
        </w:rPr>
        <w:t>izpilddokumentācijas</w:t>
      </w:r>
      <w:proofErr w:type="spellEnd"/>
      <w:r w:rsidR="00DA1EED" w:rsidRPr="000A6EBF">
        <w:rPr>
          <w:b/>
          <w:sz w:val="22"/>
          <w:szCs w:val="22"/>
          <w:lang w:eastAsia="lv-LV"/>
        </w:rPr>
        <w:t xml:space="preserve"> sagatavošanu </w:t>
      </w:r>
      <w:r w:rsidRPr="000A6EBF">
        <w:rPr>
          <w:sz w:val="22"/>
          <w:szCs w:val="22"/>
        </w:rPr>
        <w:t>(turpmāk – darbs/darbi) atbilstoši PASŪTĪTĀJA organizētās  ___________________ ”</w:t>
      </w:r>
      <w:r w:rsidRPr="000A6EBF">
        <w:rPr>
          <w:bCs/>
          <w:sz w:val="22"/>
          <w:szCs w:val="22"/>
        </w:rPr>
        <w:t>_________________________</w:t>
      </w:r>
      <w:r w:rsidRPr="000A6EBF">
        <w:rPr>
          <w:sz w:val="22"/>
          <w:szCs w:val="22"/>
        </w:rPr>
        <w:t>” (turpmāk – sarunu procedūra) nolikuma nosacījumiem (apstiprināts ar _______ iepirkuma komisijas 1.sēdes protokolu)</w:t>
      </w:r>
      <w:r w:rsidRPr="000A6EBF">
        <w:rPr>
          <w:bCs/>
          <w:color w:val="222222"/>
          <w:sz w:val="22"/>
          <w:szCs w:val="22"/>
        </w:rPr>
        <w:t xml:space="preserve"> </w:t>
      </w:r>
      <w:r w:rsidRPr="000A6EBF">
        <w:rPr>
          <w:sz w:val="22"/>
          <w:szCs w:val="22"/>
        </w:rPr>
        <w:t>un rezultātiem (apstiprināti ar ___________________), UZŅĒMĒJA piedāvājumam (202</w:t>
      </w:r>
      <w:ins w:id="50" w:author="Viktorija Mežlumova" w:date="2022-02-17T14:06:00Z">
        <w:r w:rsidR="004E0BFF">
          <w:rPr>
            <w:sz w:val="22"/>
            <w:szCs w:val="22"/>
          </w:rPr>
          <w:t>2</w:t>
        </w:r>
      </w:ins>
      <w:del w:id="51" w:author="Viktorija Mežlumova" w:date="2022-02-17T14:06:00Z">
        <w:r w:rsidRPr="000A6EBF" w:rsidDel="004E0BFF">
          <w:rPr>
            <w:sz w:val="22"/>
            <w:szCs w:val="22"/>
          </w:rPr>
          <w:delText>1</w:delText>
        </w:r>
      </w:del>
      <w:r w:rsidRPr="000A6EBF">
        <w:rPr>
          <w:sz w:val="22"/>
          <w:szCs w:val="22"/>
        </w:rPr>
        <w:t>.gada __.________ pieteikuma dalībai sarunu procedūrā Nr.___) (turpmāk – piedāvājums), Tehniskajam uzdevumam</w:t>
      </w:r>
      <w:r w:rsidRPr="000A6EBF">
        <w:rPr>
          <w:bCs/>
          <w:sz w:val="22"/>
          <w:szCs w:val="22"/>
        </w:rPr>
        <w:t xml:space="preserve"> </w:t>
      </w:r>
      <w:r w:rsidRPr="000A6EBF">
        <w:rPr>
          <w:sz w:val="22"/>
          <w:szCs w:val="22"/>
        </w:rPr>
        <w:t>(Līguma 1.pielikums) un Finanšu aprēķinam (Līguma 2.pielikums).</w:t>
      </w:r>
    </w:p>
    <w:p w14:paraId="5EEB42AD" w14:textId="0269D320" w:rsidR="0076777C" w:rsidRPr="000A6EBF" w:rsidRDefault="0076777C" w:rsidP="006A0C89">
      <w:pPr>
        <w:pStyle w:val="BodyText21"/>
        <w:ind w:left="567" w:right="55"/>
        <w:rPr>
          <w:sz w:val="22"/>
          <w:szCs w:val="22"/>
        </w:rPr>
      </w:pPr>
    </w:p>
    <w:p w14:paraId="6A6AEB32" w14:textId="77777777" w:rsidR="006A0C89" w:rsidRPr="000A6EBF" w:rsidRDefault="006A0C89" w:rsidP="006A0C89">
      <w:pPr>
        <w:pStyle w:val="BodyText21"/>
        <w:numPr>
          <w:ilvl w:val="0"/>
          <w:numId w:val="11"/>
        </w:numPr>
        <w:ind w:left="426" w:right="55" w:hanging="426"/>
        <w:jc w:val="center"/>
        <w:rPr>
          <w:sz w:val="22"/>
          <w:szCs w:val="22"/>
        </w:rPr>
      </w:pPr>
      <w:r w:rsidRPr="000A6EBF">
        <w:rPr>
          <w:b/>
          <w:sz w:val="22"/>
          <w:szCs w:val="22"/>
        </w:rPr>
        <w:t>Darbu izpildes termiņš</w:t>
      </w:r>
    </w:p>
    <w:p w14:paraId="71AD5E29" w14:textId="6818303E" w:rsidR="0076777C" w:rsidRPr="000A6EBF" w:rsidRDefault="0076777C" w:rsidP="0076777C">
      <w:pPr>
        <w:pStyle w:val="Sarakstarindkopa"/>
        <w:numPr>
          <w:ilvl w:val="1"/>
          <w:numId w:val="11"/>
        </w:numPr>
        <w:ind w:left="567" w:hanging="567"/>
        <w:rPr>
          <w:bCs/>
          <w:sz w:val="22"/>
          <w:szCs w:val="22"/>
          <w:lang w:val="lv-LV"/>
        </w:rPr>
      </w:pPr>
      <w:r w:rsidRPr="000A6EBF">
        <w:rPr>
          <w:bCs/>
          <w:sz w:val="22"/>
          <w:szCs w:val="22"/>
          <w:lang w:val="lv-LV"/>
        </w:rPr>
        <w:t>Izpildīto Darbu nodošanas termiņš pilnā apjomā ir 12 (divpadsmit) mēnešu laikā no līguma abpusējas parakstīšanas brīža.</w:t>
      </w:r>
    </w:p>
    <w:p w14:paraId="305162F3" w14:textId="77777777" w:rsidR="0076777C" w:rsidRPr="0076777C" w:rsidRDefault="0076777C" w:rsidP="0076777C">
      <w:pPr>
        <w:ind w:right="55"/>
        <w:jc w:val="both"/>
        <w:rPr>
          <w:sz w:val="22"/>
          <w:szCs w:val="22"/>
          <w:lang w:val="lv-LV"/>
        </w:rPr>
      </w:pPr>
    </w:p>
    <w:p w14:paraId="3D4DD98C" w14:textId="77777777" w:rsidR="0076777C" w:rsidRPr="0076777C" w:rsidRDefault="0076777C" w:rsidP="0076777C">
      <w:pPr>
        <w:numPr>
          <w:ilvl w:val="0"/>
          <w:numId w:val="11"/>
        </w:numPr>
        <w:ind w:left="426" w:right="55" w:hanging="426"/>
        <w:jc w:val="center"/>
        <w:rPr>
          <w:sz w:val="22"/>
          <w:szCs w:val="22"/>
          <w:lang w:val="lv-LV"/>
        </w:rPr>
      </w:pPr>
      <w:r w:rsidRPr="0076777C">
        <w:rPr>
          <w:b/>
          <w:sz w:val="22"/>
          <w:szCs w:val="22"/>
          <w:lang w:val="lv-LV"/>
        </w:rPr>
        <w:t xml:space="preserve">Pušu tiesības un </w:t>
      </w:r>
      <w:r w:rsidRPr="0076777C">
        <w:rPr>
          <w:b/>
          <w:bCs/>
          <w:sz w:val="22"/>
          <w:szCs w:val="22"/>
          <w:lang w:val="lv-LV"/>
        </w:rPr>
        <w:t>pienākumi</w:t>
      </w:r>
    </w:p>
    <w:p w14:paraId="6E9F9E75" w14:textId="77777777" w:rsidR="0076777C" w:rsidRPr="0076777C" w:rsidRDefault="0076777C" w:rsidP="0076777C">
      <w:pPr>
        <w:ind w:right="55"/>
        <w:jc w:val="both"/>
        <w:rPr>
          <w:sz w:val="22"/>
          <w:szCs w:val="22"/>
          <w:lang w:val="lv-LV"/>
        </w:rPr>
      </w:pPr>
      <w:r w:rsidRPr="0076777C">
        <w:rPr>
          <w:sz w:val="22"/>
          <w:szCs w:val="22"/>
          <w:lang w:val="lv-LV"/>
        </w:rPr>
        <w:t>UZŅĒMĒJS:</w:t>
      </w:r>
    </w:p>
    <w:p w14:paraId="7C8EDD18" w14:textId="2F50A474"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 xml:space="preserve">apņemas </w:t>
      </w:r>
      <w:r w:rsidR="00DD03F9" w:rsidRPr="00DD03F9">
        <w:rPr>
          <w:bCs/>
          <w:sz w:val="22"/>
          <w:szCs w:val="22"/>
          <w:lang w:val="lv-LV"/>
        </w:rPr>
        <w:t>būvniecības informācijas sistēmā (turpmāk – BIS)</w:t>
      </w:r>
      <w:r w:rsidR="003A4E6E">
        <w:rPr>
          <w:bCs/>
          <w:sz w:val="22"/>
          <w:szCs w:val="22"/>
          <w:lang w:val="lv-LV"/>
        </w:rPr>
        <w:t xml:space="preserve"> </w:t>
      </w:r>
      <w:r w:rsidRPr="0076777C">
        <w:rPr>
          <w:sz w:val="22"/>
          <w:szCs w:val="22"/>
          <w:lang w:val="lv-LV"/>
        </w:rPr>
        <w:t xml:space="preserve">noformēt būvniecības ieceri, izstrādāt būvprojektu, saskaņojot to noteiktajā kārtība (t.sk. ar PASŪTĪTĀJU) un saņemt </w:t>
      </w:r>
      <w:proofErr w:type="spellStart"/>
      <w:r w:rsidRPr="0076777C">
        <w:rPr>
          <w:sz w:val="22"/>
          <w:szCs w:val="22"/>
          <w:lang w:val="lv-LV"/>
        </w:rPr>
        <w:t>BISā</w:t>
      </w:r>
      <w:proofErr w:type="spellEnd"/>
      <w:r w:rsidRPr="0076777C">
        <w:rPr>
          <w:sz w:val="22"/>
          <w:szCs w:val="22"/>
          <w:lang w:val="lv-LV"/>
        </w:rPr>
        <w:t xml:space="preserve"> atzīmes gan par </w:t>
      </w:r>
      <w:proofErr w:type="spellStart"/>
      <w:r w:rsidRPr="0076777C">
        <w:rPr>
          <w:sz w:val="22"/>
          <w:szCs w:val="22"/>
          <w:lang w:val="lv-LV"/>
        </w:rPr>
        <w:t>būvprojektēšanas</w:t>
      </w:r>
      <w:proofErr w:type="spellEnd"/>
      <w:r w:rsidRPr="0076777C">
        <w:rPr>
          <w:sz w:val="22"/>
          <w:szCs w:val="22"/>
          <w:lang w:val="lv-LV"/>
        </w:rPr>
        <w:t xml:space="preserve"> nosacījumu izpildi, gan par būvdarbu uzsākšanas nosacījumu izpildi;</w:t>
      </w:r>
    </w:p>
    <w:p w14:paraId="0FC4E5D2"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0FB165C2" w14:textId="27DEA053" w:rsidR="0076777C" w:rsidRPr="0076777C" w:rsidRDefault="0076777C" w:rsidP="0076777C">
      <w:pPr>
        <w:numPr>
          <w:ilvl w:val="1"/>
          <w:numId w:val="11"/>
        </w:numPr>
        <w:ind w:left="567" w:right="55" w:hanging="567"/>
        <w:jc w:val="both"/>
        <w:rPr>
          <w:b/>
          <w:sz w:val="22"/>
          <w:szCs w:val="22"/>
          <w:lang w:val="lv-LV"/>
        </w:rPr>
      </w:pPr>
      <w:r w:rsidRPr="0076777C">
        <w:rPr>
          <w:bCs/>
          <w:sz w:val="22"/>
          <w:szCs w:val="22"/>
          <w:lang w:val="lv-LV"/>
        </w:rPr>
        <w:t>Pirms būvdarbu sākumā, saskaņā ar Ministru kabineta</w:t>
      </w:r>
      <w:r w:rsidR="004E0BFF" w:rsidRPr="00DB6F5E">
        <w:rPr>
          <w:rFonts w:ascii="Arial" w:hAnsi="Arial" w:cs="Arial"/>
          <w:color w:val="414142"/>
          <w:sz w:val="20"/>
          <w:szCs w:val="20"/>
          <w:shd w:val="clear" w:color="auto" w:fill="FFFFFF"/>
          <w:lang w:val="lv-LV"/>
        </w:rPr>
        <w:t xml:space="preserve"> </w:t>
      </w:r>
      <w:r w:rsidR="004E0BFF" w:rsidRPr="00DB6F5E">
        <w:rPr>
          <w:sz w:val="22"/>
          <w:szCs w:val="22"/>
          <w:shd w:val="clear" w:color="auto" w:fill="FFFFFF"/>
          <w:lang w:val="lv-LV"/>
        </w:rPr>
        <w:t>2014.gada 2.septembra</w:t>
      </w:r>
      <w:r w:rsidRPr="004E0BFF">
        <w:rPr>
          <w:bCs/>
          <w:sz w:val="22"/>
          <w:szCs w:val="22"/>
          <w:lang w:val="lv-LV"/>
        </w:rPr>
        <w:t xml:space="preserve"> noteikumu Nr.530 “Dzelzceļa būvnoteikumi” 44.-52.punktu prasībām, UZŅĒMEJAM nepieciešams</w:t>
      </w:r>
      <w:r w:rsidRPr="0076777C">
        <w:rPr>
          <w:bCs/>
          <w:sz w:val="22"/>
          <w:szCs w:val="22"/>
          <w:lang w:val="lv-LV"/>
        </w:rPr>
        <w:t xml:space="preserve"> izstrādāt būvdarbu veikšanas projektu.</w:t>
      </w:r>
    </w:p>
    <w:p w14:paraId="23998D5C"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UZŅĒMĒJAM un  tā piesaistītajam Darbu vadītājam jāiesniedz profesionālās civiltiesiskās atbildības apdrošināšana apjomā un termiņā saskaņā ar Tehniskajā uzdevumā noteikto. Apdrošināšanas polises iesniedz e-</w:t>
      </w:r>
      <w:proofErr w:type="spellStart"/>
      <w:r w:rsidRPr="0076777C">
        <w:rPr>
          <w:sz w:val="22"/>
          <w:szCs w:val="22"/>
          <w:lang w:val="lv-LV"/>
        </w:rPr>
        <w:t>doc</w:t>
      </w:r>
      <w:proofErr w:type="spellEnd"/>
      <w:r w:rsidRPr="0076777C">
        <w:rPr>
          <w:sz w:val="22"/>
          <w:szCs w:val="22"/>
          <w:lang w:val="lv-LV"/>
        </w:rPr>
        <w:t xml:space="preserve"> formātā (nosūtot uz e-pastu vai iesniedzot apliecinātu kopiju 4.12.punktā minētajai atbildīgajai PASŪTĪTĀJA  kontaktpersonai).</w:t>
      </w:r>
    </w:p>
    <w:p w14:paraId="54D0B9A5"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garantē, ka tam ir visas nepieciešamās atļaujas, licences vai sertifikāti Līgumā noteikto Darbu veikšanai;</w:t>
      </w:r>
    </w:p>
    <w:p w14:paraId="666EC3C2"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UZŅĒMĒJAM ir šādi pienākumi:</w:t>
      </w:r>
    </w:p>
    <w:p w14:paraId="4258DAFE"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ievērot drošības tehnikas, darba aizsardzības, ugunsdrošības, dzelzceļa satiksmes drošību reglamentējošo normatīvo aktu prasības un citus spēkā esošos noteikumus un prasības, kas attiecas uz Līgumā paredzēto Darbu izpildi;</w:t>
      </w:r>
    </w:p>
    <w:p w14:paraId="65D6233B"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 xml:space="preserve">veikt Līgumā paredzētos Darbus ar personālu, kurš ir apmācīts un atestēts saskaņā ar Ministru kabineta 2010.gada 3.augusta noteikumiem Nr. 724 „Dzelzceļa tehniskās ekspluatācijas </w:t>
      </w:r>
      <w:r w:rsidRPr="0076777C">
        <w:rPr>
          <w:sz w:val="22"/>
          <w:szCs w:val="22"/>
          <w:lang w:val="lv-LV"/>
        </w:rPr>
        <w:lastRenderedPageBreak/>
        <w:t xml:space="preserve">noteikumi”, LEK 025 “Drošības prasības, veicot darbus elektroietaisēs” un “Drošības tehnikas noteikumi, ekspluatējot patērētāju elektroietaises” (M., </w:t>
      </w:r>
      <w:proofErr w:type="spellStart"/>
      <w:r w:rsidRPr="0076777C">
        <w:rPr>
          <w:sz w:val="22"/>
          <w:szCs w:val="22"/>
          <w:lang w:val="lv-LV"/>
        </w:rPr>
        <w:t>Energoatomizdat</w:t>
      </w:r>
      <w:proofErr w:type="spellEnd"/>
      <w:r w:rsidRPr="0076777C">
        <w:rPr>
          <w:sz w:val="22"/>
          <w:szCs w:val="22"/>
          <w:lang w:val="lv-LV"/>
        </w:rPr>
        <w:t>, 1986), zināt drošības zīmju nozīmi (Ministru kabineta 2002.gada 3.septembra noteikumi Nr. 400 “Darba aizsardzības prasības drošības zīmju lietošanā”), zināt drošus darba paņēmienus ar instrumentiem, mehānismiem un darba aprīkojumiem;</w:t>
      </w:r>
    </w:p>
    <w:p w14:paraId="631269EB"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 xml:space="preserve">informēt </w:t>
      </w:r>
      <w:r w:rsidRPr="0076777C">
        <w:rPr>
          <w:sz w:val="22"/>
          <w:szCs w:val="22"/>
          <w:lang w:val="lv-LV"/>
        </w:rPr>
        <w:t>savus</w:t>
      </w:r>
      <w:r w:rsidRPr="0076777C">
        <w:rPr>
          <w:bCs/>
          <w:sz w:val="22"/>
          <w:szCs w:val="22"/>
          <w:lang w:val="lv-LV"/>
        </w:rPr>
        <w:t xml:space="preserve"> darbiniekus par darba zonā esošajiem riskiem un riska faktoru mērījumu rezultātiem;</w:t>
      </w:r>
    </w:p>
    <w:p w14:paraId="54765441"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nekavējoties</w:t>
      </w:r>
      <w:r w:rsidRPr="0076777C">
        <w:rPr>
          <w:bCs/>
          <w:sz w:val="22"/>
          <w:szCs w:val="22"/>
          <w:lang w:val="lv-LV"/>
        </w:rPr>
        <w:t xml:space="preserve"> ziņot PASŪTĪTĀJAM par notikušu nelaimes gadījumu ar UZŅĒMĒJA darbinieku;</w:t>
      </w:r>
    </w:p>
    <w:p w14:paraId="5A8B336E"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 xml:space="preserve">pēc </w:t>
      </w:r>
      <w:r w:rsidRPr="0076777C">
        <w:rPr>
          <w:sz w:val="22"/>
          <w:szCs w:val="22"/>
          <w:lang w:val="lv-LV"/>
        </w:rPr>
        <w:t>PASŪTĪTĀJA</w:t>
      </w:r>
      <w:r w:rsidRPr="0076777C">
        <w:rPr>
          <w:bCs/>
          <w:sz w:val="22"/>
          <w:szCs w:val="22"/>
          <w:lang w:val="lv-LV"/>
        </w:rPr>
        <w:t xml:space="preserve"> prasības novērst darba aizsardzības un drošības tehnikas noteikumu prasību pārkāpumus, kurus pieļāvuši UZŅĒMĒJA darbinieki;</w:t>
      </w:r>
    </w:p>
    <w:p w14:paraId="2940D96E"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izpildīt</w:t>
      </w:r>
      <w:r w:rsidRPr="0076777C">
        <w:rPr>
          <w:bCs/>
          <w:sz w:val="22"/>
          <w:szCs w:val="22"/>
          <w:lang w:val="lv-LV"/>
        </w:rPr>
        <w:t xml:space="preserve"> vides aizsardzības normatīvo aktu prasības, kas attiecas uz Līgumā paredzēto Darbu izpildi;</w:t>
      </w:r>
    </w:p>
    <w:p w14:paraId="37E21BF7"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Darbu veikšanas procesā demontētās konstrukcijas un materiālus UZŅĒMĒJS bez papildus atlīdzības pieprasīšanas nogādā PASŪTĪTĀJA norādītā vietā, sastādot attiecīgo aktu vai būvgružu utilizācijas punktā, atkarībā no tā, kā to pieprasījis PASŪTĪTĀJS;</w:t>
      </w:r>
    </w:p>
    <w:p w14:paraId="7857A5BF"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izvest uz izgāztuvi gružus un atkritumus ar savu transportu un darbaspēku, izņemot metāllūžņus, kuri radušies Darba procesā;</w:t>
      </w:r>
    </w:p>
    <w:p w14:paraId="557E9A7B"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ievērot caurlaižu režīmu PASŪTĪTĀJA teritorijā, t.sk.:</w:t>
      </w:r>
    </w:p>
    <w:p w14:paraId="74F93187" w14:textId="77777777" w:rsidR="0076777C" w:rsidRPr="0076777C" w:rsidRDefault="0076777C" w:rsidP="0076777C">
      <w:pPr>
        <w:numPr>
          <w:ilvl w:val="3"/>
          <w:numId w:val="11"/>
        </w:numPr>
        <w:ind w:left="2268" w:right="57" w:hanging="850"/>
        <w:jc w:val="both"/>
        <w:rPr>
          <w:b/>
          <w:sz w:val="22"/>
          <w:szCs w:val="22"/>
          <w:lang w:val="lv-LV"/>
        </w:rPr>
      </w:pPr>
      <w:r w:rsidRPr="0076777C">
        <w:rPr>
          <w:bCs/>
          <w:sz w:val="22"/>
          <w:szCs w:val="22"/>
          <w:lang w:val="lv-LV"/>
        </w:rPr>
        <w:t>piecas darba dienas pirms Darbu uzsākšanas iesniegt PASŪTĪTĀJAM oficiālu iesniegumu, kurā ir norādīts Darbu izpildē iesaistīto UZŅĒMĒJA darbinieku saraksts;</w:t>
      </w:r>
    </w:p>
    <w:p w14:paraId="16EE07E0" w14:textId="77777777" w:rsidR="0076777C" w:rsidRPr="0076777C" w:rsidRDefault="0076777C" w:rsidP="0076777C">
      <w:pPr>
        <w:numPr>
          <w:ilvl w:val="3"/>
          <w:numId w:val="11"/>
        </w:numPr>
        <w:ind w:left="2268" w:right="57" w:hanging="850"/>
        <w:jc w:val="both"/>
        <w:rPr>
          <w:b/>
          <w:sz w:val="22"/>
          <w:szCs w:val="22"/>
          <w:lang w:val="lv-LV"/>
        </w:rPr>
      </w:pPr>
      <w:r w:rsidRPr="0076777C">
        <w:rPr>
          <w:bCs/>
          <w:sz w:val="22"/>
          <w:szCs w:val="22"/>
          <w:lang w:val="lv-LV"/>
        </w:rPr>
        <w:t>pielaišanai pie Darba iesniegt PASŪTĪTĀJAM UZŅĒMĒJA apstiprinātu darbinieku sarakstu, kuri var būt par būvdarbu un Darbu vadītājiem, Darbu darītājiem un brigādes locekļiem, norādot viņu elektrodrošības grupu (DTN ekspluatējot patērētāju elektroietaises, LEK 025 „Drošības prasības veicot darbus elektroietaisēs”).</w:t>
      </w:r>
    </w:p>
    <w:p w14:paraId="44B0CB5B"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0"/>
          <w:lang w:val="lv-LV"/>
        </w:rPr>
        <w:t xml:space="preserve">pirms būvdarbu sākuma uzrādīt PASŪTĪTĀJAM Valsts Dzelzceļa tehniskās inspekcijas (turpmāk - </w:t>
      </w:r>
      <w:proofErr w:type="spellStart"/>
      <w:r w:rsidRPr="0076777C">
        <w:rPr>
          <w:sz w:val="22"/>
          <w:szCs w:val="20"/>
          <w:lang w:val="lv-LV"/>
        </w:rPr>
        <w:t>VDzTI</w:t>
      </w:r>
      <w:proofErr w:type="spellEnd"/>
      <w:r w:rsidRPr="0076777C">
        <w:rPr>
          <w:sz w:val="22"/>
          <w:szCs w:val="20"/>
          <w:lang w:val="lv-LV"/>
        </w:rPr>
        <w:t>) izsniegto spēkā esošo Drošības apliecību;</w:t>
      </w:r>
    </w:p>
    <w:p w14:paraId="4D7637A0"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kvalitatīvi un šajā Līgumā noteiktajā termiņā veikt Līgumā paredzētos Darbus;</w:t>
      </w:r>
    </w:p>
    <w:p w14:paraId="4B40DF99"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nodrošināt Darbu izpildi ar atbilstošiem Eiropas Savienībā sertificētiem materiāliem, iekārtām, transportu un mehānismiem;</w:t>
      </w:r>
    </w:p>
    <w:p w14:paraId="12CECEB2"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sakopt savu darba vietu katru dienu pēc Darba pabeigšanas;</w:t>
      </w:r>
    </w:p>
    <w:p w14:paraId="22DC3B89"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salikt un izjaukt sastatnes ar savu darbaspēku (ja tādas būs nepieciešamas);</w:t>
      </w:r>
    </w:p>
    <w:p w14:paraId="75E4CB6F" w14:textId="77777777" w:rsidR="0076777C" w:rsidRPr="0076777C" w:rsidRDefault="0076777C" w:rsidP="0076777C">
      <w:pPr>
        <w:numPr>
          <w:ilvl w:val="2"/>
          <w:numId w:val="11"/>
        </w:numPr>
        <w:ind w:left="1418" w:right="55" w:hanging="851"/>
        <w:jc w:val="both"/>
        <w:rPr>
          <w:b/>
          <w:sz w:val="22"/>
          <w:szCs w:val="22"/>
          <w:lang w:val="lv-LV"/>
        </w:rPr>
      </w:pPr>
      <w:bookmarkStart w:id="52" w:name="_Hlk94098480"/>
      <w:r w:rsidRPr="0076777C">
        <w:rPr>
          <w:bCs/>
          <w:sz w:val="22"/>
          <w:szCs w:val="22"/>
          <w:lang w:val="lv-LV"/>
        </w:rPr>
        <w:t>kopā ar saskaņoto būvprojektu UZŅĒMĒJS iesniedz PASŪTĪTĀJAM būvdarbu lokālās tāmes (2.eksemplāri), kas sastādītas pamatojoties uz saskaņoto būvprojektu, detalizējot UZŅĒMĒJA Finanšu piedāvājumu;</w:t>
      </w:r>
      <w:bookmarkEnd w:id="52"/>
    </w:p>
    <w:p w14:paraId="655D6B44"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4BE8F8FA" w14:textId="77777777" w:rsidR="0076777C" w:rsidRPr="0076777C" w:rsidRDefault="0076777C" w:rsidP="0076777C">
      <w:pPr>
        <w:numPr>
          <w:ilvl w:val="2"/>
          <w:numId w:val="11"/>
        </w:numPr>
        <w:ind w:left="1418" w:right="55" w:hanging="851"/>
        <w:jc w:val="both"/>
        <w:rPr>
          <w:b/>
          <w:sz w:val="22"/>
          <w:szCs w:val="22"/>
          <w:lang w:val="lv-LV"/>
        </w:rPr>
      </w:pPr>
      <w:r w:rsidRPr="0076777C">
        <w:rPr>
          <w:bCs/>
          <w:sz w:val="22"/>
          <w:szCs w:val="22"/>
          <w:lang w:val="lv-LV"/>
        </w:rPr>
        <w:t xml:space="preserve">pirms būvobjekta nodošanas ekspluatācijā, iesniegumu noformēšanu </w:t>
      </w:r>
      <w:proofErr w:type="spellStart"/>
      <w:r w:rsidRPr="0076777C">
        <w:rPr>
          <w:bCs/>
          <w:sz w:val="22"/>
          <w:szCs w:val="22"/>
          <w:lang w:val="lv-LV"/>
        </w:rPr>
        <w:t>BISā</w:t>
      </w:r>
      <w:proofErr w:type="spellEnd"/>
      <w:r w:rsidRPr="0076777C">
        <w:rPr>
          <w:bCs/>
          <w:sz w:val="22"/>
          <w:szCs w:val="22"/>
          <w:lang w:val="lv-LV"/>
        </w:rPr>
        <w:t xml:space="preserve">, iesniegt PASŪTĪTĀJAM vēstuli par būvdarbu pabeigšanu un būvobjekta gatavību pieņemšanai ekspluatācijā kopīgi ar visu nepieciešamo </w:t>
      </w:r>
      <w:proofErr w:type="spellStart"/>
      <w:r w:rsidRPr="0076777C">
        <w:rPr>
          <w:bCs/>
          <w:sz w:val="22"/>
          <w:szCs w:val="22"/>
          <w:lang w:val="lv-LV"/>
        </w:rPr>
        <w:t>izpiddokumentāciju</w:t>
      </w:r>
      <w:bookmarkStart w:id="53" w:name="_Hlk94097342"/>
      <w:proofErr w:type="spellEnd"/>
      <w:r w:rsidRPr="0076777C">
        <w:rPr>
          <w:bCs/>
          <w:sz w:val="22"/>
          <w:szCs w:val="22"/>
          <w:lang w:val="lv-LV"/>
        </w:rPr>
        <w:t>, apjomā saskaņā ar Tehniskajā uzdevumā noteikto</w:t>
      </w:r>
      <w:bookmarkEnd w:id="53"/>
      <w:r w:rsidRPr="0076777C">
        <w:rPr>
          <w:bCs/>
          <w:sz w:val="22"/>
          <w:szCs w:val="22"/>
          <w:lang w:val="lv-LV"/>
        </w:rPr>
        <w:t>.</w:t>
      </w:r>
    </w:p>
    <w:p w14:paraId="43A47087" w14:textId="77777777" w:rsidR="0076777C" w:rsidRPr="0076777C" w:rsidRDefault="0076777C" w:rsidP="0076777C">
      <w:pPr>
        <w:ind w:left="1418" w:right="55"/>
        <w:jc w:val="both"/>
        <w:rPr>
          <w:b/>
          <w:sz w:val="22"/>
          <w:szCs w:val="22"/>
          <w:lang w:val="lv-LV"/>
        </w:rPr>
      </w:pPr>
    </w:p>
    <w:p w14:paraId="167DBF7D" w14:textId="77777777" w:rsidR="0076777C" w:rsidRPr="0076777C" w:rsidRDefault="0076777C" w:rsidP="0076777C">
      <w:pPr>
        <w:ind w:right="55"/>
        <w:jc w:val="both"/>
        <w:rPr>
          <w:bCs/>
          <w:sz w:val="22"/>
          <w:szCs w:val="22"/>
          <w:lang w:val="lv-LV"/>
        </w:rPr>
      </w:pPr>
      <w:r w:rsidRPr="0076777C">
        <w:rPr>
          <w:sz w:val="22"/>
          <w:szCs w:val="22"/>
          <w:lang w:val="lv-LV"/>
        </w:rPr>
        <w:t>PASŪTĪTĀJS</w:t>
      </w:r>
      <w:r w:rsidRPr="0076777C">
        <w:rPr>
          <w:bCs/>
          <w:sz w:val="22"/>
          <w:szCs w:val="22"/>
          <w:lang w:val="lv-LV"/>
        </w:rPr>
        <w:t>:</w:t>
      </w:r>
    </w:p>
    <w:p w14:paraId="7127ED15" w14:textId="55AC72DC"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 xml:space="preserve">PASŪTĪTĀJS ir tiesīgs apturēt Līguma Darbu izpildi, ja </w:t>
      </w:r>
      <w:r w:rsidRPr="0076777C">
        <w:rPr>
          <w:bCs/>
          <w:sz w:val="22"/>
          <w:szCs w:val="22"/>
          <w:lang w:val="lv-LV"/>
        </w:rPr>
        <w:t>UZŅĒMĒJS</w:t>
      </w:r>
      <w:r w:rsidRPr="0076777C">
        <w:rPr>
          <w:sz w:val="22"/>
          <w:szCs w:val="22"/>
          <w:lang w:val="lv-LV"/>
        </w:rPr>
        <w:t xml:space="preserve"> pārkāpj Līguma 3.</w:t>
      </w:r>
      <w:r w:rsidR="00DB6F5E">
        <w:rPr>
          <w:sz w:val="22"/>
          <w:szCs w:val="22"/>
          <w:lang w:val="lv-LV"/>
        </w:rPr>
        <w:t>6</w:t>
      </w:r>
      <w:r w:rsidRPr="0076777C">
        <w:rPr>
          <w:sz w:val="22"/>
          <w:szCs w:val="22"/>
          <w:lang w:val="lv-LV"/>
        </w:rPr>
        <w:t>.1. un 3.</w:t>
      </w:r>
      <w:r w:rsidR="00DB6F5E">
        <w:rPr>
          <w:sz w:val="22"/>
          <w:szCs w:val="22"/>
          <w:lang w:val="lv-LV"/>
        </w:rPr>
        <w:t>6</w:t>
      </w:r>
      <w:r w:rsidRPr="0076777C">
        <w:rPr>
          <w:sz w:val="22"/>
          <w:szCs w:val="22"/>
          <w:lang w:val="lv-LV"/>
        </w:rPr>
        <w:t>.2.punktā minētās prasības, kā rezultātā var rasties personāla veselībai un dzīvībai bīstami apstākļi vai materiālie zaudējumi PASŪTĪTĀJAM, sastādot aktu un rakstiski paziņojot UZŅĒMĒJAM.</w:t>
      </w:r>
    </w:p>
    <w:p w14:paraId="23BF3432"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PASŪTĪTĀJAM ir šādi pienākumi:</w:t>
      </w:r>
    </w:p>
    <w:p w14:paraId="7942157D"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 xml:space="preserve">pēc Līguma noslēgšanas izveidot </w:t>
      </w:r>
      <w:proofErr w:type="spellStart"/>
      <w:r w:rsidRPr="0076777C">
        <w:rPr>
          <w:sz w:val="22"/>
          <w:szCs w:val="22"/>
          <w:lang w:val="lv-LV"/>
        </w:rPr>
        <w:t>BISā</w:t>
      </w:r>
      <w:proofErr w:type="spellEnd"/>
      <w:r w:rsidRPr="0076777C">
        <w:rPr>
          <w:sz w:val="22"/>
          <w:szCs w:val="22"/>
          <w:lang w:val="lv-LV"/>
        </w:rPr>
        <w:t xml:space="preserve"> būvniecības lietu un piešķirt UZŅĒMĒJAM šādas piekļuves tiesības:</w:t>
      </w:r>
    </w:p>
    <w:p w14:paraId="773F4681" w14:textId="77777777" w:rsidR="0076777C" w:rsidRPr="0076777C" w:rsidRDefault="0076777C" w:rsidP="0076777C">
      <w:pPr>
        <w:numPr>
          <w:ilvl w:val="3"/>
          <w:numId w:val="11"/>
        </w:numPr>
        <w:ind w:left="2268" w:right="55" w:hanging="850"/>
        <w:jc w:val="both"/>
        <w:rPr>
          <w:b/>
          <w:sz w:val="22"/>
          <w:szCs w:val="22"/>
          <w:lang w:val="lv-LV"/>
        </w:rPr>
      </w:pPr>
      <w:r w:rsidRPr="0076777C">
        <w:rPr>
          <w:sz w:val="22"/>
          <w:szCs w:val="22"/>
          <w:lang w:val="lv-LV"/>
        </w:rPr>
        <w:t xml:space="preserve">dokumentu sagatavošana (tai skaitā būvniecības ieceres iesniegumi, </w:t>
      </w:r>
      <w:proofErr w:type="spellStart"/>
      <w:r w:rsidRPr="0076777C">
        <w:rPr>
          <w:sz w:val="22"/>
          <w:szCs w:val="22"/>
          <w:lang w:val="lv-LV"/>
        </w:rPr>
        <w:t>būvprojektēšanas</w:t>
      </w:r>
      <w:proofErr w:type="spellEnd"/>
      <w:r w:rsidRPr="0076777C">
        <w:rPr>
          <w:sz w:val="22"/>
          <w:szCs w:val="22"/>
          <w:lang w:val="lv-LV"/>
        </w:rPr>
        <w:t xml:space="preserve"> uzsākšanas dokumenti, projekti, projekta sastāva dokumenti, iesniegumi </w:t>
      </w:r>
      <w:proofErr w:type="spellStart"/>
      <w:r w:rsidRPr="0076777C">
        <w:rPr>
          <w:sz w:val="22"/>
          <w:szCs w:val="22"/>
          <w:lang w:val="lv-LV"/>
        </w:rPr>
        <w:t>būvprojektēšanas</w:t>
      </w:r>
      <w:proofErr w:type="spellEnd"/>
      <w:r w:rsidRPr="0076777C">
        <w:rPr>
          <w:sz w:val="22"/>
          <w:szCs w:val="22"/>
          <w:lang w:val="lv-LV"/>
        </w:rPr>
        <w:t xml:space="preserve"> stadijā, citi iesniegumi);</w:t>
      </w:r>
    </w:p>
    <w:p w14:paraId="5180CADB" w14:textId="77777777" w:rsidR="0076777C" w:rsidRPr="0076777C" w:rsidRDefault="0076777C" w:rsidP="0076777C">
      <w:pPr>
        <w:numPr>
          <w:ilvl w:val="3"/>
          <w:numId w:val="11"/>
        </w:numPr>
        <w:ind w:left="2268" w:right="55" w:hanging="850"/>
        <w:jc w:val="both"/>
        <w:rPr>
          <w:b/>
          <w:sz w:val="22"/>
          <w:szCs w:val="22"/>
          <w:lang w:val="lv-LV"/>
        </w:rPr>
      </w:pPr>
      <w:r w:rsidRPr="0076777C">
        <w:rPr>
          <w:sz w:val="22"/>
          <w:szCs w:val="22"/>
          <w:lang w:val="lv-LV"/>
        </w:rPr>
        <w:t>dokumentu apstiprināšana;</w:t>
      </w:r>
    </w:p>
    <w:p w14:paraId="54F32779" w14:textId="77777777" w:rsidR="0076777C" w:rsidRPr="0076777C" w:rsidRDefault="0076777C" w:rsidP="0076777C">
      <w:pPr>
        <w:numPr>
          <w:ilvl w:val="3"/>
          <w:numId w:val="11"/>
        </w:numPr>
        <w:ind w:left="2268" w:right="55" w:hanging="850"/>
        <w:jc w:val="both"/>
        <w:rPr>
          <w:sz w:val="22"/>
          <w:szCs w:val="22"/>
          <w:lang w:val="lv-LV"/>
        </w:rPr>
      </w:pPr>
      <w:r w:rsidRPr="0076777C">
        <w:rPr>
          <w:sz w:val="22"/>
          <w:szCs w:val="22"/>
          <w:lang w:val="lv-LV"/>
        </w:rPr>
        <w:lastRenderedPageBreak/>
        <w:t>tehnisko noteikumu pieprasīšana;</w:t>
      </w:r>
    </w:p>
    <w:p w14:paraId="0F3E26B9" w14:textId="77777777" w:rsidR="0076777C" w:rsidRPr="0076777C" w:rsidRDefault="0076777C" w:rsidP="0076777C">
      <w:pPr>
        <w:numPr>
          <w:ilvl w:val="3"/>
          <w:numId w:val="11"/>
        </w:numPr>
        <w:ind w:left="2268" w:right="55" w:hanging="850"/>
        <w:jc w:val="both"/>
        <w:rPr>
          <w:sz w:val="22"/>
          <w:szCs w:val="22"/>
          <w:lang w:val="lv-LV"/>
        </w:rPr>
      </w:pPr>
      <w:r w:rsidRPr="0076777C">
        <w:rPr>
          <w:sz w:val="22"/>
          <w:szCs w:val="22"/>
          <w:lang w:val="lv-LV"/>
        </w:rPr>
        <w:t>saskaņojumu pieprasīšana;</w:t>
      </w:r>
    </w:p>
    <w:p w14:paraId="5E6051E9" w14:textId="77777777" w:rsidR="0076777C" w:rsidRPr="0076777C" w:rsidRDefault="0076777C" w:rsidP="0076777C">
      <w:pPr>
        <w:numPr>
          <w:ilvl w:val="3"/>
          <w:numId w:val="11"/>
        </w:numPr>
        <w:ind w:left="2268" w:right="55" w:hanging="850"/>
        <w:jc w:val="both"/>
        <w:rPr>
          <w:sz w:val="22"/>
          <w:szCs w:val="22"/>
          <w:lang w:val="lv-LV"/>
        </w:rPr>
      </w:pPr>
      <w:r w:rsidRPr="0076777C">
        <w:rPr>
          <w:sz w:val="22"/>
          <w:szCs w:val="22"/>
          <w:lang w:val="lv-LV"/>
        </w:rPr>
        <w:t>dokumentu sagatavošana;</w:t>
      </w:r>
    </w:p>
    <w:p w14:paraId="30333528" w14:textId="77777777" w:rsidR="0076777C" w:rsidRPr="0076777C" w:rsidRDefault="0076777C" w:rsidP="0076777C">
      <w:pPr>
        <w:numPr>
          <w:ilvl w:val="3"/>
          <w:numId w:val="11"/>
        </w:numPr>
        <w:ind w:left="2268" w:right="55" w:hanging="850"/>
        <w:jc w:val="both"/>
        <w:rPr>
          <w:sz w:val="22"/>
          <w:szCs w:val="22"/>
          <w:lang w:val="lv-LV"/>
        </w:rPr>
      </w:pPr>
      <w:r w:rsidRPr="0076777C">
        <w:rPr>
          <w:sz w:val="22"/>
          <w:szCs w:val="22"/>
          <w:lang w:val="lv-LV"/>
        </w:rPr>
        <w:t>atzinuma pieprasīšana;</w:t>
      </w:r>
    </w:p>
    <w:p w14:paraId="378B0D62"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izsniegt UZŅĒMĒJAM nepieciešamo tehnisko dokumentāciju 3 (trīs) darba dienu laikā no pieprasījuma saņemšanas;</w:t>
      </w:r>
    </w:p>
    <w:p w14:paraId="6C8D37E0"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 xml:space="preserve">informēt </w:t>
      </w:r>
      <w:r w:rsidRPr="0076777C">
        <w:rPr>
          <w:bCs/>
          <w:sz w:val="22"/>
          <w:szCs w:val="22"/>
          <w:lang w:val="lv-LV"/>
        </w:rPr>
        <w:t>UZŅĒMĒJ</w:t>
      </w:r>
      <w:r w:rsidRPr="0076777C">
        <w:rPr>
          <w:sz w:val="22"/>
          <w:szCs w:val="22"/>
          <w:lang w:val="lv-LV"/>
        </w:rPr>
        <w:t>U par darba riskiem Darbu izpildes zonā;</w:t>
      </w:r>
    </w:p>
    <w:p w14:paraId="00A56CF6"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veikt Darbu tehnisko uzraudzību;</w:t>
      </w:r>
    </w:p>
    <w:p w14:paraId="6551D216" w14:textId="77777777" w:rsidR="0076777C" w:rsidRPr="0076777C" w:rsidRDefault="0076777C" w:rsidP="0076777C">
      <w:pPr>
        <w:numPr>
          <w:ilvl w:val="2"/>
          <w:numId w:val="11"/>
        </w:numPr>
        <w:ind w:left="1418" w:right="55" w:hanging="851"/>
        <w:jc w:val="both"/>
        <w:rPr>
          <w:b/>
          <w:sz w:val="22"/>
          <w:szCs w:val="22"/>
          <w:lang w:val="lv-LV"/>
        </w:rPr>
      </w:pPr>
      <w:bookmarkStart w:id="54" w:name="_Hlk94098608"/>
      <w:r w:rsidRPr="0076777C">
        <w:rPr>
          <w:bCs/>
          <w:sz w:val="22"/>
          <w:szCs w:val="22"/>
          <w:lang w:val="lv-LV"/>
        </w:rPr>
        <w:t xml:space="preserve">parakstīt lokālās tāmes, </w:t>
      </w:r>
      <w:r w:rsidRPr="0076777C">
        <w:rPr>
          <w:sz w:val="22"/>
          <w:szCs w:val="20"/>
          <w:lang w:val="lv-LV"/>
        </w:rPr>
        <w:t>ja tie atbilst Līguma prasībām;</w:t>
      </w:r>
      <w:bookmarkEnd w:id="54"/>
    </w:p>
    <w:p w14:paraId="0EF58318"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0"/>
          <w:lang w:val="lv-LV"/>
        </w:rPr>
        <w:t>pieņemt izpildītos Darbus ar Darbu pieņemšanas – nodošanas aktu, ja tie atbilst Līguma prasībām;</w:t>
      </w:r>
    </w:p>
    <w:p w14:paraId="7BB2DA46"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savlaicīgi veikt visus nepieciešamos maksājumus;</w:t>
      </w:r>
    </w:p>
    <w:p w14:paraId="176CB63A"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kontrolēt normatīvajos aktos noteikto vilcienu kustības drošības prasību ievērošanu;</w:t>
      </w:r>
    </w:p>
    <w:p w14:paraId="4097A038"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 xml:space="preserve">kontrolēt drošības apliecības esamību </w:t>
      </w:r>
      <w:r w:rsidRPr="0076777C">
        <w:rPr>
          <w:bCs/>
          <w:sz w:val="22"/>
          <w:szCs w:val="22"/>
          <w:lang w:val="lv-LV"/>
        </w:rPr>
        <w:t>UZŅĒMĒJAM.</w:t>
      </w:r>
    </w:p>
    <w:p w14:paraId="13EA5352"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 xml:space="preserve">PASŪTĪTĀJS nenodrošina </w:t>
      </w:r>
      <w:r w:rsidRPr="0076777C">
        <w:rPr>
          <w:bCs/>
          <w:sz w:val="22"/>
          <w:szCs w:val="22"/>
          <w:lang w:val="lv-LV"/>
        </w:rPr>
        <w:t>UZŅĒMĒJU:</w:t>
      </w:r>
    </w:p>
    <w:p w14:paraId="1F8B3580"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ar sakariem (telefonu, mobilo telefonu, faksu, rāciju, internetu u.c.);</w:t>
      </w:r>
    </w:p>
    <w:p w14:paraId="3A9038A1" w14:textId="77777777" w:rsidR="0076777C" w:rsidRPr="0076777C" w:rsidRDefault="0076777C" w:rsidP="0076777C">
      <w:pPr>
        <w:numPr>
          <w:ilvl w:val="2"/>
          <w:numId w:val="11"/>
        </w:numPr>
        <w:ind w:left="1418" w:right="55" w:hanging="851"/>
        <w:jc w:val="both"/>
        <w:rPr>
          <w:b/>
          <w:sz w:val="22"/>
          <w:szCs w:val="22"/>
          <w:lang w:val="lv-LV"/>
        </w:rPr>
      </w:pPr>
      <w:r w:rsidRPr="0076777C">
        <w:rPr>
          <w:sz w:val="22"/>
          <w:szCs w:val="22"/>
          <w:lang w:val="lv-LV"/>
        </w:rPr>
        <w:t>ar biroja tehniku un piederumiem (kopētājiem, datoriem, papīru u.c.).</w:t>
      </w:r>
    </w:p>
    <w:p w14:paraId="49D95D1E" w14:textId="77777777" w:rsidR="0076777C" w:rsidRPr="0076777C" w:rsidRDefault="0076777C" w:rsidP="0076777C">
      <w:pPr>
        <w:ind w:left="1418" w:right="55"/>
        <w:jc w:val="both"/>
        <w:rPr>
          <w:sz w:val="22"/>
          <w:szCs w:val="22"/>
          <w:lang w:val="lv-LV"/>
        </w:rPr>
      </w:pPr>
    </w:p>
    <w:p w14:paraId="32D61F91" w14:textId="77777777" w:rsidR="0076777C" w:rsidRPr="0076777C" w:rsidRDefault="0076777C" w:rsidP="0076777C">
      <w:pPr>
        <w:numPr>
          <w:ilvl w:val="0"/>
          <w:numId w:val="11"/>
        </w:numPr>
        <w:ind w:left="426" w:right="55" w:hanging="426"/>
        <w:jc w:val="center"/>
        <w:rPr>
          <w:b/>
          <w:sz w:val="22"/>
          <w:szCs w:val="22"/>
          <w:lang w:val="lv-LV"/>
        </w:rPr>
      </w:pPr>
      <w:r w:rsidRPr="0076777C">
        <w:rPr>
          <w:b/>
          <w:sz w:val="22"/>
          <w:szCs w:val="22"/>
          <w:lang w:val="lv-LV"/>
        </w:rPr>
        <w:t>Darbu izpildes pieņemšanas un nodošanas kārtība</w:t>
      </w:r>
    </w:p>
    <w:p w14:paraId="5B85C515" w14:textId="43C1CA96"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 xml:space="preserve">Līgumā noteiktie </w:t>
      </w:r>
      <w:r w:rsidR="000913F4">
        <w:rPr>
          <w:sz w:val="22"/>
          <w:szCs w:val="22"/>
          <w:lang w:val="lv-LV"/>
        </w:rPr>
        <w:t>D</w:t>
      </w:r>
      <w:r w:rsidR="000913F4" w:rsidRPr="0076777C">
        <w:rPr>
          <w:sz w:val="22"/>
          <w:szCs w:val="22"/>
          <w:lang w:val="lv-LV"/>
        </w:rPr>
        <w:t xml:space="preserve">arbi </w:t>
      </w:r>
      <w:r w:rsidRPr="0076777C">
        <w:rPr>
          <w:sz w:val="22"/>
          <w:szCs w:val="22"/>
          <w:lang w:val="lv-LV"/>
        </w:rPr>
        <w:t xml:space="preserve">tiek uzskatīti par izpildītiem, kad Puses ir parakstījušas Darbu pieņemšanas - nodošanas aktu un </w:t>
      </w:r>
      <w:proofErr w:type="spellStart"/>
      <w:r w:rsidRPr="0076777C">
        <w:rPr>
          <w:sz w:val="22"/>
          <w:szCs w:val="20"/>
          <w:lang w:val="lv-LV"/>
        </w:rPr>
        <w:t>VDzTI</w:t>
      </w:r>
      <w:proofErr w:type="spellEnd"/>
      <w:r w:rsidRPr="0076777C">
        <w:rPr>
          <w:sz w:val="22"/>
          <w:szCs w:val="20"/>
          <w:lang w:val="lv-LV"/>
        </w:rPr>
        <w:t xml:space="preserve"> </w:t>
      </w:r>
      <w:r w:rsidRPr="0076777C">
        <w:rPr>
          <w:sz w:val="22"/>
          <w:szCs w:val="22"/>
          <w:lang w:val="lv-LV"/>
        </w:rPr>
        <w:t xml:space="preserve">uzlika atzīmi par būvdarbu pabeigšanu </w:t>
      </w:r>
      <w:proofErr w:type="spellStart"/>
      <w:r w:rsidRPr="0076777C">
        <w:rPr>
          <w:sz w:val="22"/>
          <w:szCs w:val="22"/>
          <w:lang w:val="lv-LV"/>
        </w:rPr>
        <w:t>BISā</w:t>
      </w:r>
      <w:proofErr w:type="spellEnd"/>
      <w:r w:rsidRPr="0076777C">
        <w:rPr>
          <w:sz w:val="22"/>
          <w:szCs w:val="22"/>
          <w:lang w:val="lv-LV"/>
        </w:rPr>
        <w:t>.</w:t>
      </w:r>
    </w:p>
    <w:p w14:paraId="35E69471"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Darbu pieņemšanas - nodošanas akta parakstīšana neatbrīvo UZŅĒMĒJU no atbildības par slēptiem, akta parakstīšanas laikā nekonstatētiem trūkumiem.</w:t>
      </w:r>
    </w:p>
    <w:p w14:paraId="69D97669"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Līdz Darbu izpildes termiņa beigām UZŅĒMĒJS iesniedz PASŪTĪTĀJAM 3 (trīs) UZŅĒMĒJA parakstītus Darbu pieņemšanas - nodošanas akta eksemplārus.</w:t>
      </w:r>
    </w:p>
    <w:p w14:paraId="56A07F4C"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664068B0"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4FFD1F39"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3CA3AE24"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Defektu aktā norādītās nepilnības novērš UZŅĒMĒJS uz sava rēķina.</w:t>
      </w:r>
    </w:p>
    <w:p w14:paraId="6E5C6C26"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Pēc nepilnību novēršanas notiek atkārtota Darbu nodošana un pieņemšana.</w:t>
      </w:r>
    </w:p>
    <w:p w14:paraId="6AADDC2C" w14:textId="77777777" w:rsidR="0076777C" w:rsidRPr="0076777C" w:rsidRDefault="0076777C" w:rsidP="0076777C">
      <w:pPr>
        <w:numPr>
          <w:ilvl w:val="1"/>
          <w:numId w:val="11"/>
        </w:numPr>
        <w:ind w:left="567" w:right="55" w:hanging="567"/>
        <w:jc w:val="both"/>
        <w:rPr>
          <w:b/>
          <w:sz w:val="22"/>
          <w:szCs w:val="22"/>
          <w:lang w:val="lv-LV"/>
        </w:rPr>
      </w:pPr>
      <w:r w:rsidRPr="0076777C">
        <w:rPr>
          <w:bCs/>
          <w:sz w:val="22"/>
          <w:szCs w:val="22"/>
          <w:lang w:val="lv-LV"/>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2AE47341"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PASŪTĪTĀJAM ir tiesības pieaicināt neatkarīgus ekspertus Darbu izpildes kvalitātes novērtēšanai.</w:t>
      </w:r>
    </w:p>
    <w:p w14:paraId="19265457"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Lokālās tāmes un Darbu pieņemšanas - nodošanas aktu par Darbu izpildi paraksta:</w:t>
      </w:r>
    </w:p>
    <w:p w14:paraId="6E7E4B45"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no PASŪTĪTĀJA puses: __________________________________;</w:t>
      </w:r>
    </w:p>
    <w:p w14:paraId="7E1A82B5"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no UZŅĒMĒJA puses: __________________________________.</w:t>
      </w:r>
    </w:p>
    <w:p w14:paraId="5A1568A4"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PASŪTĪTĀJA kontaktpersona par Darbu izpildi:</w:t>
      </w:r>
      <w:r w:rsidRPr="0076777C">
        <w:rPr>
          <w:b/>
          <w:sz w:val="22"/>
          <w:szCs w:val="22"/>
          <w:lang w:val="lv-LV"/>
        </w:rPr>
        <w:t xml:space="preserve"> </w:t>
      </w:r>
      <w:r w:rsidRPr="0076777C">
        <w:rPr>
          <w:sz w:val="22"/>
          <w:szCs w:val="22"/>
          <w:lang w:val="lv-LV"/>
        </w:rPr>
        <w:t>__________________, tālrunis: ___________, e-pasts: _____________________.</w:t>
      </w:r>
    </w:p>
    <w:p w14:paraId="025C4468"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 xml:space="preserve">UZŅĒMĒJA kontaktpersona par Darbu izpildi: __________________, tālrunis: _______________, e-pasts: </w:t>
      </w:r>
      <w:r w:rsidRPr="0076777C">
        <w:rPr>
          <w:sz w:val="22"/>
          <w:szCs w:val="20"/>
          <w:lang w:val="lv-LV"/>
        </w:rPr>
        <w:t>______________________</w:t>
      </w:r>
      <w:r w:rsidRPr="0076777C">
        <w:rPr>
          <w:sz w:val="22"/>
          <w:szCs w:val="22"/>
          <w:lang w:val="lv-LV"/>
        </w:rPr>
        <w:t>.</w:t>
      </w:r>
    </w:p>
    <w:p w14:paraId="28B901AE" w14:textId="77777777" w:rsidR="0076777C" w:rsidRPr="0076777C" w:rsidRDefault="0076777C" w:rsidP="0076777C">
      <w:pPr>
        <w:ind w:left="567" w:right="55"/>
        <w:jc w:val="both"/>
        <w:rPr>
          <w:sz w:val="22"/>
          <w:szCs w:val="22"/>
          <w:lang w:val="lv-LV"/>
        </w:rPr>
      </w:pPr>
    </w:p>
    <w:p w14:paraId="5C823705" w14:textId="77777777" w:rsidR="0076777C" w:rsidRPr="0076777C" w:rsidRDefault="0076777C" w:rsidP="0076777C">
      <w:pPr>
        <w:numPr>
          <w:ilvl w:val="0"/>
          <w:numId w:val="11"/>
        </w:numPr>
        <w:ind w:left="426" w:right="55" w:hanging="426"/>
        <w:jc w:val="center"/>
        <w:rPr>
          <w:sz w:val="22"/>
          <w:szCs w:val="22"/>
          <w:lang w:val="lv-LV"/>
        </w:rPr>
      </w:pPr>
      <w:r w:rsidRPr="0076777C">
        <w:rPr>
          <w:b/>
          <w:bCs/>
          <w:sz w:val="22"/>
          <w:szCs w:val="22"/>
          <w:lang w:val="lv-LV"/>
        </w:rPr>
        <w:t>Līguma summa un samaksas kārtība</w:t>
      </w:r>
    </w:p>
    <w:p w14:paraId="0A859E40"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Līguma summa par 1.1.punktā paredzēto Darbu izpildi tiek noteikta _______________ EUR (__________________________________) bez pievienotās vērtības nodokļa (PVN)</w:t>
      </w:r>
      <w:r w:rsidRPr="0076777C">
        <w:rPr>
          <w:b/>
          <w:bCs/>
          <w:sz w:val="22"/>
          <w:szCs w:val="22"/>
          <w:lang w:val="lv-LV"/>
        </w:rPr>
        <w:t xml:space="preserve">. </w:t>
      </w:r>
      <w:r w:rsidRPr="0076777C">
        <w:rPr>
          <w:sz w:val="22"/>
          <w:szCs w:val="20"/>
          <w:lang w:val="lv-LV"/>
        </w:rPr>
        <w:t>PVN tiek piemērots saskaņā ar Pievienotās vērtības nodokļa likuma 142.pantu „Īpašs nodokļa piemērošanas režīms būvniecības pakalpojumiem”.</w:t>
      </w:r>
    </w:p>
    <w:p w14:paraId="4314B226"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 xml:space="preserve">Līguma summā tiek iekļauti visi UZŅĒMĒJA izdevumi saistībā ar Darbu izpildi, tai skaitā Darbu organizēšanas izmaksas, materiālu transportēšanas un iegādes izdevumi, mehānismu ekspluatācijas </w:t>
      </w:r>
      <w:r w:rsidRPr="0076777C">
        <w:rPr>
          <w:sz w:val="22"/>
          <w:szCs w:val="22"/>
          <w:lang w:val="lv-LV"/>
        </w:rPr>
        <w:lastRenderedPageBreak/>
        <w:t>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0C033ECA"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0"/>
          <w:lang w:val="lv-LV"/>
        </w:rPr>
        <w:t>Pēc Darbu pabeigšanas abu Pušu parakstītais pieņemšanas - nodošanas akts ir pamats rēķina izrakstīšanai. Rēķins samaksai jāiesniedz kopā ar abpusēji parakstītu pieņemšanas – nodošanas aktu.</w:t>
      </w:r>
    </w:p>
    <w:p w14:paraId="738C7CD5"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PASŪTĪTĀJS veic Līguma summas apmaksu 60 (sešdesmit) kalendāro dienu laikā pēc rēķina saņemšanas no UZŅĒMĒJA.</w:t>
      </w:r>
    </w:p>
    <w:p w14:paraId="6F9DF315"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Darbu apmaksai, kā arī materiālu un iekārtu iegādei nav paredzēta priekšapmaksa (avanss).</w:t>
      </w:r>
    </w:p>
    <w:p w14:paraId="198368A3"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Maksājums saskaņā ar Līgumu tiek veikts ar pārskaitījumu uz UZŅĒMĒJA</w:t>
      </w:r>
      <w:r w:rsidRPr="0076777C">
        <w:rPr>
          <w:b/>
          <w:bCs/>
          <w:sz w:val="22"/>
          <w:szCs w:val="22"/>
          <w:lang w:val="lv-LV"/>
        </w:rPr>
        <w:t xml:space="preserve"> </w:t>
      </w:r>
      <w:r w:rsidRPr="0076777C">
        <w:rPr>
          <w:bCs/>
          <w:sz w:val="22"/>
          <w:szCs w:val="22"/>
          <w:lang w:val="lv-LV"/>
        </w:rPr>
        <w:t>norēķinu</w:t>
      </w:r>
      <w:r w:rsidRPr="0076777C">
        <w:rPr>
          <w:b/>
          <w:bCs/>
          <w:sz w:val="22"/>
          <w:szCs w:val="22"/>
          <w:lang w:val="lv-LV"/>
        </w:rPr>
        <w:t xml:space="preserve"> </w:t>
      </w:r>
      <w:r w:rsidRPr="0076777C">
        <w:rPr>
          <w:sz w:val="22"/>
          <w:szCs w:val="22"/>
          <w:lang w:val="lv-LV"/>
        </w:rPr>
        <w:t>kontu, pamatojoties uz iesniegto rēķinu.</w:t>
      </w:r>
    </w:p>
    <w:p w14:paraId="6152005E"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UZŅĒMĒJS rēķinā norāda PASŪTĪTĀJA juridisko adresi un PASŪTĪTĀJA struktūrvienības (maksātāja) rekvizītus (sk. Līguma 14.sadaļu), kā arī PASŪTĪTĀJA piešķirto Līguma numuru un datumu.</w:t>
      </w:r>
    </w:p>
    <w:p w14:paraId="21E4F71C" w14:textId="77777777" w:rsidR="0076777C" w:rsidRPr="0076777C" w:rsidRDefault="0076777C" w:rsidP="0076777C">
      <w:pPr>
        <w:numPr>
          <w:ilvl w:val="1"/>
          <w:numId w:val="11"/>
        </w:numPr>
        <w:ind w:left="567" w:right="55" w:hanging="567"/>
        <w:jc w:val="both"/>
        <w:rPr>
          <w:i/>
          <w:iCs/>
          <w:sz w:val="22"/>
          <w:szCs w:val="22"/>
          <w:lang w:val="lv-LV"/>
        </w:rPr>
      </w:pPr>
      <w:r w:rsidRPr="0076777C">
        <w:rPr>
          <w:i/>
          <w:iCs/>
          <w:sz w:val="22"/>
          <w:szCs w:val="22"/>
          <w:highlight w:val="lightGray"/>
          <w:lang w:val="lv-LV"/>
        </w:rPr>
        <w:t>[ja rēķins tiek noformēts papīra formā]</w:t>
      </w:r>
    </w:p>
    <w:p w14:paraId="67E8A24B" w14:textId="77777777" w:rsidR="0076777C" w:rsidRPr="0076777C" w:rsidRDefault="0076777C" w:rsidP="0076777C">
      <w:pPr>
        <w:ind w:left="567" w:right="55"/>
        <w:jc w:val="both"/>
        <w:rPr>
          <w:sz w:val="22"/>
          <w:szCs w:val="22"/>
          <w:lang w:val="lv-LV"/>
        </w:rPr>
      </w:pPr>
      <w:r w:rsidRPr="0076777C">
        <w:rPr>
          <w:sz w:val="22"/>
          <w:szCs w:val="22"/>
          <w:lang w:val="lv-LV"/>
        </w:rPr>
        <w:t>Rēķins tiek sagatavots un iesniegts PASŪTĪTĀJAM papīra formā.</w:t>
      </w:r>
    </w:p>
    <w:p w14:paraId="62A70F21" w14:textId="77777777" w:rsidR="0076777C" w:rsidRPr="0076777C" w:rsidRDefault="0076777C" w:rsidP="0076777C">
      <w:pPr>
        <w:ind w:left="567" w:right="55"/>
        <w:jc w:val="both"/>
        <w:rPr>
          <w:i/>
          <w:iCs/>
          <w:sz w:val="22"/>
          <w:szCs w:val="22"/>
          <w:highlight w:val="lightGray"/>
          <w:lang w:val="lv-LV"/>
        </w:rPr>
      </w:pPr>
      <w:r w:rsidRPr="0076777C">
        <w:rPr>
          <w:i/>
          <w:iCs/>
          <w:sz w:val="22"/>
          <w:szCs w:val="22"/>
          <w:highlight w:val="lightGray"/>
          <w:lang w:val="lv-LV"/>
        </w:rPr>
        <w:t>[ja rēķins tiek noformēts elektroniski]</w:t>
      </w:r>
    </w:p>
    <w:p w14:paraId="3DFC56CE" w14:textId="77777777" w:rsidR="0076777C" w:rsidRPr="0076777C" w:rsidRDefault="0076777C" w:rsidP="0076777C">
      <w:pPr>
        <w:ind w:left="567" w:right="55"/>
        <w:jc w:val="both"/>
        <w:rPr>
          <w:i/>
          <w:iCs/>
          <w:sz w:val="22"/>
          <w:szCs w:val="22"/>
          <w:lang w:val="lv-LV"/>
        </w:rPr>
      </w:pPr>
      <w:r w:rsidRPr="0076777C">
        <w:rPr>
          <w:sz w:val="22"/>
          <w:szCs w:val="22"/>
          <w:lang w:val="lv-LV"/>
        </w:rPr>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hyperlink r:id="rId16" w:history="1">
        <w:r w:rsidRPr="0076777C">
          <w:rPr>
            <w:color w:val="0000FF"/>
            <w:sz w:val="22"/>
            <w:szCs w:val="22"/>
            <w:u w:val="single"/>
            <w:lang w:val="lv-LV"/>
          </w:rPr>
          <w:t>rekini@ldz.lv</w:t>
        </w:r>
      </w:hyperlink>
      <w:r w:rsidRPr="0076777C">
        <w:rPr>
          <w:sz w:val="22"/>
          <w:szCs w:val="22"/>
          <w:lang w:val="lv-LV"/>
        </w:rPr>
        <w:t>.</w:t>
      </w:r>
    </w:p>
    <w:p w14:paraId="149AF34E"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0"/>
          <w:lang w:val="lv-LV"/>
        </w:rPr>
        <w:t xml:space="preserve">Gadījumā, ja rēķins neatbilst spēkā esošo tiesību aktu prasībām vai nav norādīts </w:t>
      </w:r>
      <w:r w:rsidRPr="0076777C">
        <w:rPr>
          <w:bCs/>
          <w:sz w:val="22"/>
          <w:szCs w:val="20"/>
          <w:lang w:val="lv-LV"/>
        </w:rPr>
        <w:t>PASŪTĪTĀJA</w:t>
      </w:r>
      <w:r w:rsidRPr="0076777C">
        <w:rPr>
          <w:sz w:val="22"/>
          <w:szCs w:val="20"/>
          <w:lang w:val="lv-LV"/>
        </w:rPr>
        <w:t xml:space="preserve"> Līgumam piešķirtais reģistrācijas numurs un/vai pieļautas matemātiskas vai citas kļūdas, kuras padara Līguma saistību izpildi par neiespējamu, </w:t>
      </w:r>
      <w:r w:rsidRPr="0076777C">
        <w:rPr>
          <w:bCs/>
          <w:sz w:val="22"/>
          <w:szCs w:val="20"/>
          <w:lang w:val="lv-LV"/>
        </w:rPr>
        <w:t>PASŪTĪTĀJAM</w:t>
      </w:r>
      <w:r w:rsidRPr="0076777C">
        <w:rPr>
          <w:sz w:val="22"/>
          <w:szCs w:val="20"/>
          <w:lang w:val="lv-LV"/>
        </w:rPr>
        <w:t xml:space="preserve"> ir tiesības neveikt maksājumus līdz korekti noformēta dokumenta saņemšana. Šajā gadījumā maksājuma termiņš sākas no korekti noformēta dokumenta saņemšanas dienas un nav uzskatāms par kavējumu.</w:t>
      </w:r>
    </w:p>
    <w:p w14:paraId="1774C258" w14:textId="77777777" w:rsidR="0076777C" w:rsidRPr="0076777C" w:rsidRDefault="0076777C" w:rsidP="0076777C">
      <w:pPr>
        <w:ind w:left="567" w:right="55"/>
        <w:jc w:val="both"/>
        <w:rPr>
          <w:sz w:val="22"/>
          <w:szCs w:val="22"/>
          <w:lang w:val="lv-LV"/>
        </w:rPr>
      </w:pPr>
    </w:p>
    <w:p w14:paraId="755056A0" w14:textId="77777777" w:rsidR="0076777C" w:rsidRPr="0076777C" w:rsidRDefault="0076777C" w:rsidP="0076777C">
      <w:pPr>
        <w:numPr>
          <w:ilvl w:val="0"/>
          <w:numId w:val="11"/>
        </w:numPr>
        <w:ind w:left="426" w:right="55" w:hanging="426"/>
        <w:jc w:val="center"/>
        <w:rPr>
          <w:sz w:val="22"/>
          <w:szCs w:val="22"/>
          <w:lang w:val="lv-LV"/>
        </w:rPr>
      </w:pPr>
      <w:r w:rsidRPr="0076777C">
        <w:rPr>
          <w:b/>
          <w:bCs/>
          <w:sz w:val="22"/>
          <w:szCs w:val="22"/>
          <w:lang w:val="lv-LV"/>
        </w:rPr>
        <w:t xml:space="preserve">Darbu, materiālu, </w:t>
      </w:r>
      <w:r w:rsidRPr="0076777C">
        <w:rPr>
          <w:b/>
          <w:sz w:val="22"/>
          <w:szCs w:val="22"/>
          <w:lang w:val="lv-LV"/>
        </w:rPr>
        <w:t>iekārtu</w:t>
      </w:r>
      <w:r w:rsidRPr="0076777C">
        <w:rPr>
          <w:b/>
          <w:bCs/>
          <w:sz w:val="22"/>
          <w:szCs w:val="22"/>
          <w:lang w:val="lv-LV"/>
        </w:rPr>
        <w:t xml:space="preserve"> kvalitāte un garantijas</w:t>
      </w:r>
    </w:p>
    <w:p w14:paraId="26181BDB"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UZŅĒMĒJS</w:t>
      </w:r>
      <w:r w:rsidRPr="0076777C">
        <w:rPr>
          <w:sz w:val="22"/>
          <w:szCs w:val="22"/>
          <w:lang w:val="lv-LV"/>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05F17169"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 xml:space="preserve">Garantijas termiņš veiktajiem Darbiem, materiāliem, iekārtām un rezerves daļām ir </w:t>
      </w:r>
      <w:r w:rsidRPr="0076777C">
        <w:rPr>
          <w:sz w:val="22"/>
          <w:szCs w:val="22"/>
          <w:highlight w:val="lightGray"/>
          <w:lang w:val="lv-LV"/>
        </w:rPr>
        <w:t>___</w:t>
      </w:r>
      <w:r w:rsidRPr="0076777C">
        <w:rPr>
          <w:sz w:val="22"/>
          <w:szCs w:val="22"/>
          <w:lang w:val="lv-LV"/>
        </w:rPr>
        <w:t xml:space="preserve"> </w:t>
      </w:r>
      <w:r w:rsidRPr="0076777C">
        <w:rPr>
          <w:i/>
          <w:iCs/>
          <w:sz w:val="22"/>
          <w:szCs w:val="22"/>
          <w:lang w:val="lv-LV"/>
        </w:rPr>
        <w:t xml:space="preserve"> </w:t>
      </w:r>
      <w:r w:rsidRPr="0076777C">
        <w:rPr>
          <w:i/>
          <w:iCs/>
          <w:sz w:val="22"/>
          <w:szCs w:val="22"/>
          <w:highlight w:val="lightGray"/>
          <w:lang w:val="lv-LV"/>
        </w:rPr>
        <w:t>[tiek norādīts atbilstoši iepirkuma nolikuma noteikumiem un ievērojot izvēlētā pretendenta piedāvājumā norādīto]</w:t>
      </w:r>
      <w:r w:rsidRPr="0076777C">
        <w:rPr>
          <w:sz w:val="22"/>
          <w:szCs w:val="22"/>
          <w:lang w:val="lv-LV"/>
        </w:rPr>
        <w:t xml:space="preserve"> gadi no Darbu pieņemšanas - nodošanas akta parakstīšanas brīža, (ievērojot tehniskā uzdevuma 3.10.5. punkta nosacījumus).</w:t>
      </w:r>
    </w:p>
    <w:p w14:paraId="1A987C40"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PASŪTĪTĀJS</w:t>
      </w:r>
      <w:r w:rsidRPr="0076777C">
        <w:rPr>
          <w:bCs/>
          <w:sz w:val="22"/>
          <w:szCs w:val="22"/>
          <w:lang w:val="lv-LV"/>
        </w:rPr>
        <w:t xml:space="preserve"> garantijas termiņa laikā drīkst iesniegt UZŅĒMĒJAM pretenziju par izmantoto materiālu kvalitātes neatbilstību.</w:t>
      </w:r>
    </w:p>
    <w:p w14:paraId="66E35214"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39D0B743"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Nekvalitatīvo materiālu nomaiņa pret jauniem tiek veikta 30 (trīsdesmit) darba dienu laikā no dienas, kad sastādīts akts par materiālu kvalitātes neatbilstību.</w:t>
      </w:r>
    </w:p>
    <w:p w14:paraId="171351B2"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PASŪTĪTĀJS konstatē iekārtas bojājumus, par to nekavējoties ir jāpaziņo UZŅĒMĒJAM, norādot vietu un laiku, kad UZŅĒMĒJAM jāierodas. UZŅĒMĒJAM ierodoties, Puses apseko bojāto iekārtu un sastāda defektu aktu.</w:t>
      </w:r>
    </w:p>
    <w:p w14:paraId="5B31D0A9"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211EC9AD"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Defektu aktā norādītos iekārtas bojājumus UZŅĒMĒJS novērš termiņā, par kuru Puses vienojas atsevišķi.</w:t>
      </w:r>
    </w:p>
    <w:p w14:paraId="352BA300"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61916D5"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lastRenderedPageBreak/>
        <w:t>Darbiem jābūt izpildītiem saskaņā ar attiecīgajiem Latvijā spēkā esošajiem standartiem. Izmantojamiem materiāliem un rezerves daļām ir jābūt sertificētām atbilstoši Eiropas Savienības noteiktajiem standartiem.</w:t>
      </w:r>
    </w:p>
    <w:p w14:paraId="6B8DCF6E"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3A5B97F0"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PASŪTĪTĀJAM ir īpašuma tiesības uz visiem izmantojamiem materiāliem, sagatavēm un ar pasūtījumu saistīto dokumentāciju (projektiem, rasējumiem u.c.), ja vien Puses nav vienojušās par pretējo.</w:t>
      </w:r>
    </w:p>
    <w:p w14:paraId="66E09818" w14:textId="77777777" w:rsidR="0076777C" w:rsidRPr="0076777C" w:rsidRDefault="0076777C" w:rsidP="0076777C">
      <w:pPr>
        <w:ind w:left="567" w:right="55"/>
        <w:jc w:val="both"/>
        <w:rPr>
          <w:sz w:val="22"/>
          <w:szCs w:val="22"/>
          <w:lang w:val="lv-LV"/>
        </w:rPr>
      </w:pPr>
    </w:p>
    <w:p w14:paraId="5137BC9D" w14:textId="77777777" w:rsidR="0076777C" w:rsidRPr="0076777C" w:rsidRDefault="0076777C" w:rsidP="0076777C">
      <w:pPr>
        <w:numPr>
          <w:ilvl w:val="0"/>
          <w:numId w:val="11"/>
        </w:numPr>
        <w:ind w:left="426" w:right="55" w:hanging="426"/>
        <w:jc w:val="center"/>
        <w:rPr>
          <w:sz w:val="22"/>
          <w:szCs w:val="22"/>
          <w:lang w:val="lv-LV"/>
        </w:rPr>
      </w:pPr>
      <w:r w:rsidRPr="0076777C">
        <w:rPr>
          <w:b/>
          <w:sz w:val="22"/>
          <w:szCs w:val="22"/>
          <w:lang w:val="lv-LV"/>
        </w:rPr>
        <w:t>Pušu atbildība</w:t>
      </w:r>
    </w:p>
    <w:p w14:paraId="624BC274"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 Darba apjoma vērtības.</w:t>
      </w:r>
    </w:p>
    <w:p w14:paraId="0F6FB9CE"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4C37C942"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UZŅĒMĒJA pienākums ir segt zaudējumus, kas radušies PASŪTĪTĀJAM UZŅĒMĒJA darbības vai bezdarbības rezultātā, veicot Līgumā paredzētos Darbus, t.sk.:</w:t>
      </w:r>
    </w:p>
    <w:p w14:paraId="1330D660"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neatgriezeniskos</w:t>
      </w:r>
      <w:r w:rsidRPr="0076777C">
        <w:rPr>
          <w:bCs/>
          <w:sz w:val="22"/>
          <w:szCs w:val="22"/>
          <w:lang w:val="lv-LV"/>
        </w:rPr>
        <w:t xml:space="preserve"> zaudējumus – bojātās iekārtas tirgus vērtību;</w:t>
      </w:r>
    </w:p>
    <w:p w14:paraId="539CDBD8" w14:textId="77777777" w:rsidR="0076777C" w:rsidRPr="0076777C" w:rsidRDefault="0076777C" w:rsidP="0076777C">
      <w:pPr>
        <w:numPr>
          <w:ilvl w:val="2"/>
          <w:numId w:val="11"/>
        </w:numPr>
        <w:ind w:left="1418" w:right="55" w:hanging="851"/>
        <w:jc w:val="both"/>
        <w:rPr>
          <w:sz w:val="22"/>
          <w:szCs w:val="22"/>
          <w:lang w:val="lv-LV"/>
        </w:rPr>
      </w:pPr>
      <w:r w:rsidRPr="0076777C">
        <w:rPr>
          <w:bCs/>
          <w:sz w:val="22"/>
          <w:szCs w:val="22"/>
          <w:lang w:val="lv-LV"/>
        </w:rPr>
        <w:t>izdevumus, kas radušies PASŪTĪTĀJAM pie nepieciešamības papildus veikt iekārtu palaišanu;</w:t>
      </w:r>
    </w:p>
    <w:p w14:paraId="43AAC56F" w14:textId="77777777" w:rsidR="0076777C" w:rsidRPr="0076777C" w:rsidRDefault="0076777C" w:rsidP="0076777C">
      <w:pPr>
        <w:numPr>
          <w:ilvl w:val="2"/>
          <w:numId w:val="11"/>
        </w:numPr>
        <w:ind w:left="1418" w:right="55" w:hanging="851"/>
        <w:jc w:val="both"/>
        <w:rPr>
          <w:sz w:val="22"/>
          <w:szCs w:val="22"/>
          <w:lang w:val="lv-LV"/>
        </w:rPr>
      </w:pPr>
      <w:r w:rsidRPr="0076777C">
        <w:rPr>
          <w:bCs/>
          <w:sz w:val="22"/>
          <w:szCs w:val="22"/>
          <w:lang w:val="lv-LV"/>
        </w:rPr>
        <w:t>izdevumus, kas radušies PASŪTĪTĀJAM, veicot videi radītā kaitējuma novēršanu;</w:t>
      </w:r>
    </w:p>
    <w:p w14:paraId="0965169C" w14:textId="77777777" w:rsidR="0076777C" w:rsidRPr="0076777C" w:rsidRDefault="0076777C" w:rsidP="0076777C">
      <w:pPr>
        <w:numPr>
          <w:ilvl w:val="2"/>
          <w:numId w:val="11"/>
        </w:numPr>
        <w:ind w:left="1418" w:right="55" w:hanging="851"/>
        <w:jc w:val="both"/>
        <w:rPr>
          <w:sz w:val="22"/>
          <w:szCs w:val="22"/>
          <w:lang w:val="lv-LV"/>
        </w:rPr>
      </w:pPr>
      <w:r w:rsidRPr="0076777C">
        <w:rPr>
          <w:bCs/>
          <w:sz w:val="22"/>
          <w:szCs w:val="22"/>
          <w:lang w:val="lv-LV"/>
        </w:rPr>
        <w:t>izdevumus, kas radušies PASŪTĪTĀJAM, veicot soda naudas samaksu valsts institūcijām par videi radīto kaitējumu.</w:t>
      </w:r>
    </w:p>
    <w:p w14:paraId="062105A3"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3BE20313" w14:textId="77777777" w:rsidR="0076777C" w:rsidRPr="0076777C" w:rsidRDefault="0076777C" w:rsidP="0076777C">
      <w:pPr>
        <w:numPr>
          <w:ilvl w:val="1"/>
          <w:numId w:val="11"/>
        </w:numPr>
        <w:ind w:left="567" w:right="55" w:hanging="567"/>
        <w:jc w:val="both"/>
        <w:rPr>
          <w:sz w:val="22"/>
          <w:szCs w:val="22"/>
          <w:lang w:val="lv-LV"/>
        </w:rPr>
      </w:pPr>
      <w:r w:rsidRPr="0076777C">
        <w:rPr>
          <w:noProof/>
          <w:sz w:val="22"/>
          <w:szCs w:val="22"/>
          <w:lang w:val="lv-LV"/>
        </w:rPr>
        <w:t xml:space="preserve">Līgumsoda </w:t>
      </w:r>
      <w:r w:rsidRPr="0076777C">
        <w:rPr>
          <w:sz w:val="22"/>
          <w:szCs w:val="22"/>
          <w:lang w:val="lv-LV"/>
        </w:rPr>
        <w:t>samaksa</w:t>
      </w:r>
      <w:r w:rsidRPr="0076777C">
        <w:rPr>
          <w:noProof/>
          <w:sz w:val="22"/>
          <w:szCs w:val="22"/>
          <w:lang w:val="lv-LV"/>
        </w:rPr>
        <w:t xml:space="preserve"> neatbrīvo Puses no saistību pilnīgas izpildes pienākuma.</w:t>
      </w:r>
    </w:p>
    <w:p w14:paraId="689CC6F8" w14:textId="77777777" w:rsidR="0076777C" w:rsidRPr="0076777C" w:rsidRDefault="0076777C" w:rsidP="0076777C">
      <w:pPr>
        <w:ind w:left="567" w:right="55"/>
        <w:jc w:val="both"/>
        <w:rPr>
          <w:noProof/>
          <w:sz w:val="22"/>
          <w:szCs w:val="22"/>
          <w:lang w:val="lv-LV"/>
        </w:rPr>
      </w:pPr>
    </w:p>
    <w:p w14:paraId="6189F47B" w14:textId="77777777" w:rsidR="0076777C" w:rsidRPr="0076777C" w:rsidRDefault="0076777C" w:rsidP="0076777C">
      <w:pPr>
        <w:numPr>
          <w:ilvl w:val="0"/>
          <w:numId w:val="11"/>
        </w:numPr>
        <w:ind w:left="426" w:right="55" w:hanging="426"/>
        <w:jc w:val="center"/>
        <w:rPr>
          <w:sz w:val="22"/>
          <w:szCs w:val="22"/>
          <w:lang w:val="lv-LV"/>
        </w:rPr>
      </w:pPr>
      <w:r w:rsidRPr="0076777C">
        <w:rPr>
          <w:b/>
          <w:sz w:val="22"/>
          <w:szCs w:val="22"/>
          <w:lang w:val="lv-LV"/>
        </w:rPr>
        <w:t>Līguma nodrošinājums</w:t>
      </w:r>
    </w:p>
    <w:p w14:paraId="0474EB1A" w14:textId="77777777" w:rsidR="0076777C" w:rsidRPr="0076777C" w:rsidRDefault="0076777C" w:rsidP="0076777C">
      <w:pPr>
        <w:numPr>
          <w:ilvl w:val="1"/>
          <w:numId w:val="11"/>
        </w:numPr>
        <w:ind w:left="567" w:hanging="567"/>
        <w:contextualSpacing/>
        <w:jc w:val="both"/>
        <w:rPr>
          <w:sz w:val="22"/>
          <w:szCs w:val="22"/>
          <w:lang w:val="lv-LV"/>
        </w:rPr>
      </w:pPr>
      <w:r w:rsidRPr="0076777C">
        <w:rPr>
          <w:bCs/>
          <w:sz w:val="22"/>
          <w:szCs w:val="22"/>
          <w:lang w:val="lv-LV"/>
        </w:rPr>
        <w:t>UZŅĒMĒJS</w:t>
      </w:r>
      <w:r w:rsidRPr="0076777C">
        <w:rPr>
          <w:sz w:val="22"/>
          <w:szCs w:val="22"/>
          <w:lang w:val="lv-LV"/>
        </w:rPr>
        <w:t xml:space="preserve"> apņemas 10 (desmit) darba dienu laikā no Līguma spēkā stāšanās brīža iesniegt (iemaksāt) ________ EUR (____________________ </w:t>
      </w:r>
      <w:proofErr w:type="spellStart"/>
      <w:r w:rsidRPr="0076777C">
        <w:rPr>
          <w:i/>
          <w:iCs/>
          <w:sz w:val="22"/>
          <w:szCs w:val="22"/>
          <w:lang w:val="lv-LV"/>
        </w:rPr>
        <w:t>euro</w:t>
      </w:r>
      <w:proofErr w:type="spellEnd"/>
      <w:r w:rsidRPr="0076777C">
        <w:rPr>
          <w:sz w:val="22"/>
          <w:szCs w:val="22"/>
          <w:lang w:val="lv-LV"/>
        </w:rPr>
        <w:t xml:space="preserve"> un __ </w:t>
      </w:r>
      <w:r w:rsidRPr="0076777C">
        <w:rPr>
          <w:i/>
          <w:iCs/>
          <w:sz w:val="22"/>
          <w:szCs w:val="22"/>
          <w:lang w:val="lv-LV"/>
        </w:rPr>
        <w:t>centi</w:t>
      </w:r>
      <w:r w:rsidRPr="0076777C">
        <w:rPr>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76777C">
        <w:rPr>
          <w:sz w:val="22"/>
          <w:szCs w:val="22"/>
          <w:lang w:val="lv-LV"/>
        </w:rPr>
        <w:t>Luminor</w:t>
      </w:r>
      <w:proofErr w:type="spellEnd"/>
      <w:r w:rsidRPr="0076777C">
        <w:rPr>
          <w:sz w:val="22"/>
          <w:szCs w:val="22"/>
          <w:lang w:val="lv-LV"/>
        </w:rPr>
        <w:t xml:space="preserve"> </w:t>
      </w:r>
      <w:proofErr w:type="spellStart"/>
      <w:r w:rsidRPr="0076777C">
        <w:rPr>
          <w:sz w:val="22"/>
          <w:szCs w:val="22"/>
          <w:lang w:val="lv-LV"/>
        </w:rPr>
        <w:t>Bank</w:t>
      </w:r>
      <w:proofErr w:type="spellEnd"/>
      <w:r w:rsidRPr="0076777C">
        <w:rPr>
          <w:sz w:val="22"/>
          <w:szCs w:val="22"/>
          <w:lang w:val="lv-LV"/>
        </w:rPr>
        <w:t xml:space="preserve"> AS Latvijas filiāle, bankas kods: RIKOLV2X  (iesniedzot maksājuma apliecinājumu PASŪTĪTĀJAM), maksājuma mērķī norādot: "Līguma datumu un numuru”, atbilstoši šī Līguma 1.1.punktā minētā nolikuma nosacījumiem.</w:t>
      </w:r>
    </w:p>
    <w:p w14:paraId="146C04D0"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PASŪTĪTĀJS ir tiesīgs ieturēt Līguma nodrošinājumu jebkurā no sekojošiem gadījumiem:</w:t>
      </w:r>
    </w:p>
    <w:p w14:paraId="0F01542A"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pilnā apmērā – ja Līgums tiek izbeigts saskaņā ar Līguma 9.4.punktu (neatkarīgi no zaudējumu esamības);</w:t>
      </w:r>
    </w:p>
    <w:p w14:paraId="4106965D"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pilnā apmērā – ja UZŅĒMĒJS atsakās no savu saistību izpildes (neatkarīgi no zaudējumu esamības);</w:t>
      </w:r>
    </w:p>
    <w:p w14:paraId="34C35616"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UZŅĒMĒJA līgumsodu segšanai – līgumsodu summas apmērā;</w:t>
      </w:r>
    </w:p>
    <w:p w14:paraId="44CA5DD6"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PASŪTĪTĀJA zaudējumu, kas radušies šajā Līgumā noteikto UZŅĒMĒJA saistību neizpildes rezultātā, atlīdzināšanai – zaudējumu summas apmērā. Šādā gadījumā PASŪTĪTĀJS nosūta UZŅĒMĒJAM zaudējumu aprēķinu.</w:t>
      </w:r>
    </w:p>
    <w:p w14:paraId="227EBE66"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735B18DB"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lastRenderedPageBreak/>
        <w:t>Ja PASŪTĪTĀJS ir ieturējis Līguma nodrošinājumu saskaņā ar 8.2.1., 8.2.2. vai 8.2.4.punktu, tad UZŅĒMĒJS atlīdzina PASŪTĪTĀJAM zaudējumus tādā apmērā, kas pārsniedz saskaņā ar 8.2.1., 8.2.2. vai 8.2.4.punktu saņemtās summas.</w:t>
      </w:r>
    </w:p>
    <w:p w14:paraId="08D5868B"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Līguma nodrošinājuma termiņš ir līdz Pušu saistību pilnīgai izpildei vai vismaz 30 (trīsdesmit) kalendārās dienas pēc Darbu galīgās izpildes brīža.</w:t>
      </w:r>
    </w:p>
    <w:p w14:paraId="02973514"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Līguma nodrošinājuma (izmaksājot iemaksāto Līguma nodrošinājumu) PASŪTĪTĀJS atgriež UZŅĒMĒJAM 5 (piecu) darba dienu laikā pēc tā derīguma termiņa beigām.</w:t>
      </w:r>
    </w:p>
    <w:p w14:paraId="7DDBE4AD" w14:textId="77777777" w:rsidR="0076777C" w:rsidRPr="0076777C" w:rsidRDefault="0076777C" w:rsidP="0076777C">
      <w:pPr>
        <w:ind w:left="567" w:right="55"/>
        <w:jc w:val="both"/>
        <w:rPr>
          <w:sz w:val="22"/>
          <w:szCs w:val="22"/>
          <w:lang w:val="lv-LV"/>
        </w:rPr>
      </w:pPr>
    </w:p>
    <w:p w14:paraId="77E0CBB0" w14:textId="77777777" w:rsidR="0076777C" w:rsidRPr="0076777C" w:rsidRDefault="0076777C" w:rsidP="0076777C">
      <w:pPr>
        <w:numPr>
          <w:ilvl w:val="0"/>
          <w:numId w:val="11"/>
        </w:numPr>
        <w:ind w:left="426" w:right="55" w:hanging="426"/>
        <w:jc w:val="center"/>
        <w:rPr>
          <w:b/>
          <w:sz w:val="22"/>
          <w:szCs w:val="22"/>
          <w:lang w:val="lv-LV"/>
        </w:rPr>
      </w:pPr>
      <w:r w:rsidRPr="0076777C">
        <w:rPr>
          <w:b/>
          <w:bCs/>
          <w:sz w:val="22"/>
          <w:szCs w:val="22"/>
          <w:lang w:val="lv-LV"/>
        </w:rPr>
        <w:t>Līguma darbības termiņš, grozīšanas un izbeigšanas nosacījumi</w:t>
      </w:r>
    </w:p>
    <w:p w14:paraId="05F32609" w14:textId="77777777" w:rsidR="0076777C" w:rsidRPr="0076777C" w:rsidRDefault="0076777C" w:rsidP="0076777C">
      <w:pPr>
        <w:numPr>
          <w:ilvl w:val="1"/>
          <w:numId w:val="11"/>
        </w:numPr>
        <w:ind w:left="567" w:right="55" w:hanging="567"/>
        <w:jc w:val="both"/>
        <w:rPr>
          <w:b/>
          <w:sz w:val="22"/>
          <w:szCs w:val="22"/>
          <w:lang w:val="lv-LV"/>
        </w:rPr>
      </w:pPr>
      <w:r w:rsidRPr="0076777C">
        <w:rPr>
          <w:bCs/>
          <w:sz w:val="22"/>
          <w:szCs w:val="22"/>
          <w:lang w:val="lv-LV"/>
        </w:rPr>
        <w:t xml:space="preserve">Līgums stājas spēkā ar tā </w:t>
      </w:r>
      <w:bookmarkStart w:id="55" w:name="_Hlk87512468"/>
      <w:r w:rsidRPr="0076777C">
        <w:rPr>
          <w:sz w:val="22"/>
          <w:szCs w:val="22"/>
          <w:lang w:val="lv-LV"/>
        </w:rPr>
        <w:t>abpusējas</w:t>
      </w:r>
      <w:bookmarkEnd w:id="55"/>
      <w:r w:rsidRPr="0076777C">
        <w:rPr>
          <w:bCs/>
          <w:sz w:val="22"/>
          <w:szCs w:val="22"/>
          <w:lang w:val="lv-LV"/>
        </w:rPr>
        <w:t xml:space="preserve"> parakstīšanas brīdi un ir spēkā līdz Pušu saistību pilnīgai izpildei.</w:t>
      </w:r>
    </w:p>
    <w:p w14:paraId="5C06EDED" w14:textId="77777777" w:rsidR="0076777C" w:rsidRPr="0076777C" w:rsidRDefault="0076777C" w:rsidP="0076777C">
      <w:pPr>
        <w:numPr>
          <w:ilvl w:val="1"/>
          <w:numId w:val="11"/>
        </w:numPr>
        <w:ind w:left="567" w:right="55" w:hanging="567"/>
        <w:jc w:val="both"/>
        <w:rPr>
          <w:b/>
          <w:sz w:val="22"/>
          <w:szCs w:val="22"/>
          <w:lang w:val="lv-LV"/>
        </w:rPr>
      </w:pPr>
      <w:r w:rsidRPr="0076777C">
        <w:rPr>
          <w:bCs/>
          <w:sz w:val="22"/>
          <w:szCs w:val="22"/>
          <w:lang w:val="lv-LV"/>
        </w:rPr>
        <w:t>Visi Līguma grozījumi un papildinājumi ir spēkā tikai tad, ja tie noformēti rakstveidā un ir abu Pušu parakstīti. Tie pievienojami Līgumam un kļūst par tā neatņemamu sastāvdaļu.</w:t>
      </w:r>
    </w:p>
    <w:p w14:paraId="10E281F4"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Līgumu var izbeigt, Pusēm rakstveidā vienojoties.</w:t>
      </w:r>
    </w:p>
    <w:p w14:paraId="5CA033D9" w14:textId="7777777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PASŪTĪTĀJS var vienpusēji izbeigt Līgumu (pilnīgi vai daļēji) jebkurā no sekojošiem gadījumiem:</w:t>
      </w:r>
    </w:p>
    <w:p w14:paraId="08F1ED3E"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ja UZŅĒMĒJS bez saskaņošanas ar PASŪTĪTĀJU maina Darbu cenu;</w:t>
      </w:r>
    </w:p>
    <w:p w14:paraId="44271C18"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ja iekārtu, materiālu vai Darbu kvalitāte neatbilst Tehniskajam uzdevumam vai šim Līgumam;</w:t>
      </w:r>
    </w:p>
    <w:p w14:paraId="2B6DA3E1"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2"/>
          <w:lang w:val="lv-LV"/>
        </w:rPr>
        <w:t>ja netiek ievēroti Darbu izpildes termiņi;</w:t>
      </w:r>
    </w:p>
    <w:p w14:paraId="2834BC71" w14:textId="77777777" w:rsidR="0076777C" w:rsidRPr="0076777C" w:rsidRDefault="0076777C" w:rsidP="0076777C">
      <w:pPr>
        <w:numPr>
          <w:ilvl w:val="2"/>
          <w:numId w:val="11"/>
        </w:numPr>
        <w:ind w:left="1418" w:right="55" w:hanging="851"/>
        <w:jc w:val="both"/>
        <w:rPr>
          <w:sz w:val="22"/>
          <w:szCs w:val="22"/>
          <w:lang w:val="lv-LV"/>
        </w:rPr>
      </w:pPr>
      <w:r w:rsidRPr="0076777C">
        <w:rPr>
          <w:sz w:val="22"/>
          <w:szCs w:val="20"/>
          <w:lang w:val="lv-LV"/>
        </w:rPr>
        <w:t xml:space="preserve">ja pirms būvdarbu uzsākšanas </w:t>
      </w:r>
      <w:r w:rsidRPr="0076777C">
        <w:rPr>
          <w:sz w:val="22"/>
          <w:szCs w:val="22"/>
          <w:lang w:val="lv-LV"/>
        </w:rPr>
        <w:t>UZŅĒMĒJS</w:t>
      </w:r>
      <w:r w:rsidRPr="0076777C">
        <w:rPr>
          <w:sz w:val="22"/>
          <w:szCs w:val="20"/>
          <w:lang w:val="lv-LV"/>
        </w:rPr>
        <w:t xml:space="preserve"> neuzrāda Drošības apliecību;</w:t>
      </w:r>
    </w:p>
    <w:p w14:paraId="66A4575F" w14:textId="34479DF2" w:rsidR="00DD5AD4" w:rsidRPr="0076777C" w:rsidRDefault="00DD5AD4" w:rsidP="00DD5AD4">
      <w:pPr>
        <w:numPr>
          <w:ilvl w:val="2"/>
          <w:numId w:val="11"/>
        </w:numPr>
        <w:ind w:left="1418" w:right="55" w:hanging="851"/>
        <w:jc w:val="both"/>
        <w:rPr>
          <w:sz w:val="22"/>
          <w:szCs w:val="22"/>
          <w:lang w:val="lv-LV"/>
        </w:rPr>
      </w:pPr>
      <w:r w:rsidRPr="0076777C">
        <w:rPr>
          <w:sz w:val="22"/>
          <w:szCs w:val="22"/>
          <w:lang w:val="lv-LV"/>
        </w:rPr>
        <w:t>ja netiek iesniegts Līguma nodrošinājums vai profesionālās civiltiesiskās atbildības apdrošināšana Līgumā noteiktajā kārtībā;</w:t>
      </w:r>
    </w:p>
    <w:p w14:paraId="594A5E67" w14:textId="75719CEB" w:rsidR="00DD5AD4" w:rsidRPr="00DB6F5E" w:rsidRDefault="00DD5AD4">
      <w:pPr>
        <w:numPr>
          <w:ilvl w:val="2"/>
          <w:numId w:val="11"/>
        </w:numPr>
        <w:ind w:left="1418" w:right="55" w:hanging="851"/>
        <w:jc w:val="both"/>
        <w:rPr>
          <w:sz w:val="22"/>
          <w:szCs w:val="22"/>
          <w:lang w:val="lv-LV"/>
        </w:rPr>
      </w:pPr>
      <w:r w:rsidRPr="0076777C">
        <w:rPr>
          <w:sz w:val="22"/>
          <w:szCs w:val="22"/>
          <w:lang w:val="lv-LV"/>
        </w:rPr>
        <w:t>ja Līguma izpildes laikā saskaņā ar attiecīgas institūcijas lēmumu tiek apturēta vai pārtraukta UZŅĒMĒJA saimnieciskā darbība</w:t>
      </w:r>
      <w:r>
        <w:rPr>
          <w:sz w:val="22"/>
          <w:szCs w:val="22"/>
          <w:lang w:val="lv-LV"/>
        </w:rPr>
        <w:t>;</w:t>
      </w:r>
    </w:p>
    <w:p w14:paraId="1DC99448" w14:textId="4BCFAE7D" w:rsidR="00DD5AD4" w:rsidRPr="0076777C" w:rsidRDefault="00DD5AD4" w:rsidP="00DB6F5E">
      <w:pPr>
        <w:numPr>
          <w:ilvl w:val="2"/>
          <w:numId w:val="11"/>
        </w:numPr>
        <w:ind w:left="1418" w:right="57" w:hanging="851"/>
        <w:jc w:val="both"/>
        <w:rPr>
          <w:sz w:val="22"/>
          <w:szCs w:val="22"/>
          <w:lang w:val="lv-LV"/>
        </w:rPr>
      </w:pPr>
      <w:r w:rsidRPr="0076777C">
        <w:rPr>
          <w:sz w:val="22"/>
          <w:szCs w:val="22"/>
          <w:lang w:val="lv-LV"/>
        </w:rPr>
        <w:t>ja Līgumu nav iespējams izpildīt tādēļ, ka UZŅĒMĒJAM Līguma izpildes laikā ir piemērotas starptautiskās vai nacionālās sankcijas vai būtiskas finanšu un kapitāla tirgus intereses ietekmējošas Eiropas Savienības vai Ziemeļatlantijas līguma organizācijas dalībvalsts noteiktās sankcijas.</w:t>
      </w:r>
    </w:p>
    <w:p w14:paraId="079A05A5" w14:textId="51FD081B"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Ja Līgums tiek izbeigts, saskaņā ar Līguma 9.4.</w:t>
      </w:r>
      <w:r w:rsidR="00DD5AD4">
        <w:rPr>
          <w:sz w:val="22"/>
          <w:szCs w:val="22"/>
          <w:lang w:val="lv-LV"/>
        </w:rPr>
        <w:t>1. – 9.4.5.</w:t>
      </w:r>
      <w:r w:rsidRPr="0076777C">
        <w:rPr>
          <w:sz w:val="22"/>
          <w:szCs w:val="22"/>
          <w:lang w:val="lv-LV"/>
        </w:rPr>
        <w:t xml:space="preserve">punkta noteikumiem, PASŪTĪTĀJS nosūta par to rakstisku paziņojumu UZŅĒMĒJAM pa pastu. Līgums tiek uzskatīts par izbeigtu PASŪTĪTĀJA noteiktajā termiņā, kas nevar būt īsāks par </w:t>
      </w:r>
      <w:r w:rsidR="00DD5AD4">
        <w:rPr>
          <w:sz w:val="22"/>
          <w:szCs w:val="22"/>
          <w:lang w:val="lv-LV"/>
        </w:rPr>
        <w:t>8</w:t>
      </w:r>
      <w:r w:rsidR="00DD5AD4" w:rsidRPr="0076777C">
        <w:rPr>
          <w:sz w:val="22"/>
          <w:szCs w:val="22"/>
          <w:lang w:val="lv-LV"/>
        </w:rPr>
        <w:t xml:space="preserve"> </w:t>
      </w:r>
      <w:r w:rsidRPr="0076777C">
        <w:rPr>
          <w:sz w:val="22"/>
          <w:szCs w:val="22"/>
          <w:lang w:val="lv-LV"/>
        </w:rPr>
        <w:t>(</w:t>
      </w:r>
      <w:r w:rsidR="00DD5AD4">
        <w:rPr>
          <w:sz w:val="22"/>
          <w:szCs w:val="22"/>
          <w:lang w:val="lv-LV"/>
        </w:rPr>
        <w:t>astoņām</w:t>
      </w:r>
      <w:r w:rsidRPr="0076777C">
        <w:rPr>
          <w:sz w:val="22"/>
          <w:szCs w:val="22"/>
          <w:lang w:val="lv-LV"/>
        </w:rPr>
        <w:t>) kalendāra dienām no vēstules nosūtīšanas dienas.</w:t>
      </w:r>
    </w:p>
    <w:p w14:paraId="3AD751C0" w14:textId="41F2350A" w:rsidR="0076777C" w:rsidRPr="0076777C" w:rsidRDefault="00DD5AD4" w:rsidP="0076777C">
      <w:pPr>
        <w:numPr>
          <w:ilvl w:val="1"/>
          <w:numId w:val="11"/>
        </w:numPr>
        <w:ind w:left="567" w:right="55" w:hanging="567"/>
        <w:jc w:val="both"/>
        <w:rPr>
          <w:sz w:val="22"/>
          <w:szCs w:val="22"/>
          <w:lang w:val="lv-LV"/>
        </w:rPr>
      </w:pPr>
      <w:r w:rsidRPr="0076777C">
        <w:rPr>
          <w:sz w:val="22"/>
          <w:szCs w:val="22"/>
          <w:lang w:val="lv-LV"/>
        </w:rPr>
        <w:t>Ja Līgums tiek izbeigts, saskaņā ar Līguma 9.4.</w:t>
      </w:r>
      <w:r>
        <w:rPr>
          <w:sz w:val="22"/>
          <w:szCs w:val="22"/>
          <w:lang w:val="lv-LV"/>
        </w:rPr>
        <w:t>6. – 9.4.7.</w:t>
      </w:r>
      <w:r w:rsidRPr="0076777C">
        <w:rPr>
          <w:sz w:val="22"/>
          <w:szCs w:val="22"/>
          <w:lang w:val="lv-LV"/>
        </w:rPr>
        <w:t xml:space="preserve">punkta noteikumiem </w:t>
      </w:r>
      <w:r w:rsidR="0076777C" w:rsidRPr="0076777C">
        <w:rPr>
          <w:sz w:val="22"/>
          <w:szCs w:val="22"/>
          <w:lang w:val="lv-LV"/>
        </w:rPr>
        <w:t>PASŪTĪTĀJS ir tiesīgs Līgumu nekavējoties izbeigt vienpusējā kārtā vai no tā atkāpties, rakstiski par to paziņojot</w:t>
      </w:r>
      <w:r>
        <w:rPr>
          <w:sz w:val="22"/>
          <w:szCs w:val="22"/>
          <w:lang w:val="lv-LV"/>
        </w:rPr>
        <w:t xml:space="preserve"> UZŅĒMĒJAM.</w:t>
      </w:r>
    </w:p>
    <w:p w14:paraId="7167FF2D"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Laužot Līgumu 9.4.punktā noteiktajos gadījumos, Puses nokārto visas saistības, kādas ir radušās līdz faktiskajam Līguma izbeigšanas brīdim.</w:t>
      </w:r>
    </w:p>
    <w:p w14:paraId="3DB545AD"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Ja Valsts ieņēmumu dienests apturēs UZŅĒMĒJA saimniecisko darbību, PASŪTĪTĀJS ievēros likuma „Par nodokļiem un nodevām” 34.</w:t>
      </w:r>
      <w:r w:rsidRPr="0076777C">
        <w:rPr>
          <w:sz w:val="22"/>
          <w:szCs w:val="22"/>
          <w:vertAlign w:val="superscript"/>
          <w:lang w:val="lv-LV"/>
        </w:rPr>
        <w:t>1</w:t>
      </w:r>
      <w:r w:rsidRPr="0076777C">
        <w:rPr>
          <w:sz w:val="22"/>
          <w:szCs w:val="22"/>
          <w:lang w:val="lv-LV"/>
        </w:rPr>
        <w:t>pantā noteiktā prasības</w:t>
      </w:r>
    </w:p>
    <w:p w14:paraId="6E3EE013" w14:textId="77777777" w:rsidR="0076777C" w:rsidRPr="0076777C" w:rsidRDefault="0076777C" w:rsidP="0076777C">
      <w:pPr>
        <w:ind w:right="55"/>
        <w:jc w:val="both"/>
        <w:rPr>
          <w:sz w:val="22"/>
          <w:szCs w:val="22"/>
          <w:lang w:val="lv-LV"/>
        </w:rPr>
      </w:pPr>
    </w:p>
    <w:p w14:paraId="7D273E1F" w14:textId="77777777" w:rsidR="0076777C" w:rsidRPr="0076777C" w:rsidRDefault="0076777C" w:rsidP="0076777C">
      <w:pPr>
        <w:numPr>
          <w:ilvl w:val="0"/>
          <w:numId w:val="11"/>
        </w:numPr>
        <w:ind w:left="426" w:right="55" w:hanging="426"/>
        <w:jc w:val="center"/>
        <w:rPr>
          <w:sz w:val="22"/>
          <w:szCs w:val="22"/>
          <w:lang w:val="lv-LV"/>
        </w:rPr>
      </w:pPr>
      <w:r w:rsidRPr="0076777C">
        <w:rPr>
          <w:b/>
          <w:sz w:val="22"/>
          <w:szCs w:val="22"/>
          <w:lang w:val="lv-LV"/>
        </w:rPr>
        <w:t>Nepārvaramā vara (</w:t>
      </w:r>
      <w:proofErr w:type="spellStart"/>
      <w:r w:rsidRPr="0076777C">
        <w:rPr>
          <w:b/>
          <w:sz w:val="22"/>
          <w:szCs w:val="22"/>
          <w:lang w:val="lv-LV"/>
        </w:rPr>
        <w:t>force</w:t>
      </w:r>
      <w:proofErr w:type="spellEnd"/>
      <w:r w:rsidRPr="0076777C">
        <w:rPr>
          <w:b/>
          <w:sz w:val="22"/>
          <w:szCs w:val="22"/>
          <w:lang w:val="lv-LV"/>
        </w:rPr>
        <w:t xml:space="preserve"> </w:t>
      </w:r>
      <w:proofErr w:type="spellStart"/>
      <w:r w:rsidRPr="0076777C">
        <w:rPr>
          <w:b/>
          <w:sz w:val="22"/>
          <w:szCs w:val="22"/>
          <w:lang w:val="lv-LV"/>
        </w:rPr>
        <w:t>majeure</w:t>
      </w:r>
      <w:proofErr w:type="spellEnd"/>
      <w:r w:rsidRPr="0076777C">
        <w:rPr>
          <w:b/>
          <w:sz w:val="22"/>
          <w:szCs w:val="22"/>
          <w:lang w:val="lv-LV"/>
        </w:rPr>
        <w:t>)</w:t>
      </w:r>
    </w:p>
    <w:p w14:paraId="658729F7"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Gadījumā</w:t>
      </w:r>
      <w:r w:rsidRPr="0076777C">
        <w:rPr>
          <w:sz w:val="22"/>
          <w:szCs w:val="22"/>
          <w:lang w:val="lv-LV" w:eastAsia="lv-LV"/>
        </w:rPr>
        <w:t xml:space="preserve">, ja </w:t>
      </w:r>
      <w:r w:rsidRPr="0076777C">
        <w:rPr>
          <w:bCs/>
          <w:sz w:val="22"/>
          <w:szCs w:val="22"/>
          <w:lang w:val="lv-LV"/>
        </w:rPr>
        <w:t>kāda no Pusēm kopumā vai daļēji nevar izpildīt savas līgumsaistības nepārvaramas varas apstākļu dēļ, Līguma saistību izpildes termiņus Pusēm jāpagarina attiecīgi par šo apstākļu darbības laiku.</w:t>
      </w:r>
    </w:p>
    <w:p w14:paraId="0D61C891"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7B58225D"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Pusei, kurai Līguma saistību izpilde kļuvusi par neiespējamu nepārvaramas varas apstākļu dēļ, rakstveidā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7F2B32C2"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74728C0" w14:textId="77777777" w:rsidR="0076777C" w:rsidRPr="0076777C" w:rsidRDefault="0076777C" w:rsidP="0076777C">
      <w:pPr>
        <w:ind w:left="567" w:right="55"/>
        <w:jc w:val="both"/>
        <w:rPr>
          <w:sz w:val="22"/>
          <w:szCs w:val="22"/>
          <w:lang w:val="lv-LV"/>
        </w:rPr>
      </w:pPr>
    </w:p>
    <w:p w14:paraId="3FF3135C" w14:textId="03E9A929" w:rsidR="0076777C" w:rsidRPr="0076777C" w:rsidRDefault="0076777C" w:rsidP="0076777C">
      <w:pPr>
        <w:numPr>
          <w:ilvl w:val="0"/>
          <w:numId w:val="11"/>
        </w:numPr>
        <w:ind w:left="426" w:right="55" w:hanging="426"/>
        <w:jc w:val="center"/>
        <w:rPr>
          <w:sz w:val="22"/>
          <w:szCs w:val="22"/>
          <w:lang w:val="lv-LV"/>
        </w:rPr>
      </w:pPr>
      <w:r w:rsidRPr="0076777C">
        <w:rPr>
          <w:b/>
          <w:bCs/>
          <w:sz w:val="22"/>
          <w:szCs w:val="22"/>
          <w:lang w:val="lv-LV"/>
        </w:rPr>
        <w:lastRenderedPageBreak/>
        <w:t xml:space="preserve">Personas datu aizsardzība un </w:t>
      </w:r>
      <w:r w:rsidR="00DD5AD4">
        <w:rPr>
          <w:b/>
          <w:bCs/>
          <w:sz w:val="22"/>
          <w:szCs w:val="22"/>
          <w:lang w:val="lv-LV"/>
        </w:rPr>
        <w:t>komercnoslēpums</w:t>
      </w:r>
    </w:p>
    <w:p w14:paraId="6B3A8071" w14:textId="77777777" w:rsidR="0076777C" w:rsidRPr="0076777C" w:rsidRDefault="0076777C" w:rsidP="0076777C">
      <w:pPr>
        <w:numPr>
          <w:ilvl w:val="1"/>
          <w:numId w:val="11"/>
        </w:numPr>
        <w:ind w:left="567" w:right="55" w:hanging="567"/>
        <w:jc w:val="both"/>
        <w:rPr>
          <w:bCs/>
          <w:sz w:val="22"/>
          <w:szCs w:val="22"/>
          <w:lang w:val="lv-LV"/>
        </w:rPr>
      </w:pPr>
      <w:r w:rsidRPr="0076777C">
        <w:rPr>
          <w:rFonts w:eastAsia="Calibri"/>
          <w:sz w:val="22"/>
          <w:szCs w:val="22"/>
          <w:lang w:val="lv-LV"/>
        </w:rPr>
        <w:t xml:space="preserve">Puses </w:t>
      </w:r>
      <w:r w:rsidRPr="0076777C">
        <w:rPr>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E5E6EF4"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7D362E1"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Puses apņemas nodrošināt spēkā esošajiem tiesību aktiem atbilstošu aizsardzības līmeni otras Puses iesniegtajiem personas datiem.</w:t>
      </w:r>
    </w:p>
    <w:p w14:paraId="13851C38"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49858F2"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3993C7E"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Puses apņemas</w:t>
      </w:r>
      <w:r w:rsidRPr="0076777C">
        <w:rPr>
          <w:rFonts w:eastAsia="Calibri"/>
          <w:sz w:val="22"/>
          <w:szCs w:val="22"/>
          <w:lang w:val="lv-LV"/>
        </w:rPr>
        <w:t xml:space="preserve"> iznīcināt otras Puses iesniegtos personas datus, tiklīdz izbeidzas nepieciešamība tos apstrādāt.</w:t>
      </w:r>
    </w:p>
    <w:p w14:paraId="78B27BEC"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 xml:space="preserve">Līguma noteikumi, kā arī informācija, kas saistīta ar Pušu sadarbību vai kas par </w:t>
      </w:r>
      <w:r w:rsidRPr="0076777C">
        <w:rPr>
          <w:bCs/>
          <w:sz w:val="22"/>
          <w:szCs w:val="22"/>
          <w:lang w:val="lv-LV"/>
        </w:rPr>
        <w:t>PASŪTĪTĀJ</w:t>
      </w:r>
      <w:r w:rsidRPr="0076777C">
        <w:rPr>
          <w:sz w:val="22"/>
          <w:szCs w:val="22"/>
          <w:lang w:val="lv-LV"/>
        </w:rPr>
        <w:t xml:space="preserve">U nonākusi </w:t>
      </w:r>
      <w:r w:rsidRPr="0076777C">
        <w:rPr>
          <w:bCs/>
          <w:sz w:val="22"/>
          <w:szCs w:val="22"/>
          <w:lang w:val="lv-LV"/>
        </w:rPr>
        <w:t>UZŅĒMEJ</w:t>
      </w:r>
      <w:r w:rsidRPr="0076777C">
        <w:rPr>
          <w:sz w:val="22"/>
          <w:szCs w:val="22"/>
          <w:lang w:val="lv-LV"/>
        </w:rPr>
        <w:t xml:space="preserve">A rīcībā Līguma izpildes rezultātā, uzskatāma par </w:t>
      </w:r>
      <w:r w:rsidRPr="0076777C">
        <w:rPr>
          <w:bCs/>
          <w:sz w:val="22"/>
          <w:szCs w:val="22"/>
          <w:lang w:val="lv-LV"/>
        </w:rPr>
        <w:t>PASŪTĪTĀJ</w:t>
      </w:r>
      <w:r w:rsidRPr="0076777C">
        <w:rPr>
          <w:sz w:val="22"/>
          <w:szCs w:val="22"/>
          <w:lang w:val="lv-LV"/>
        </w:rPr>
        <w:t xml:space="preserve">A komercnoslēpumu, un bez iepriekšējas rakstiskas </w:t>
      </w:r>
      <w:r w:rsidRPr="0076777C">
        <w:rPr>
          <w:bCs/>
          <w:sz w:val="22"/>
          <w:szCs w:val="22"/>
          <w:lang w:val="lv-LV"/>
        </w:rPr>
        <w:t>PASŪTĪTĀJ</w:t>
      </w:r>
      <w:r w:rsidRPr="0076777C">
        <w:rPr>
          <w:sz w:val="22"/>
          <w:szCs w:val="22"/>
          <w:lang w:val="lv-LV"/>
        </w:rPr>
        <w:t xml:space="preserve">A piekrišanas nav izpaužama trešajām personām Līguma darbības laikā un pēc tam. Šis pienākums </w:t>
      </w:r>
      <w:proofErr w:type="spellStart"/>
      <w:r w:rsidRPr="0076777C">
        <w:rPr>
          <w:sz w:val="22"/>
          <w:szCs w:val="22"/>
          <w:lang w:val="lv-LV"/>
        </w:rPr>
        <w:t>neaattiecas</w:t>
      </w:r>
      <w:proofErr w:type="spellEnd"/>
      <w:r w:rsidRPr="0076777C">
        <w:rPr>
          <w:sz w:val="22"/>
          <w:szCs w:val="22"/>
          <w:lang w:val="lv-LV"/>
        </w:rPr>
        <w:t xml:space="preserve"> uz informāciju, kura ir publiski pieejama un informāciju, kas atklājama attiecīgām valsts institūcijām saskaņā ar spēkā esošajiem tiesību aktiem, ja tā tiek sniegta šīm institūcijām.</w:t>
      </w:r>
    </w:p>
    <w:p w14:paraId="7248F7E1"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 xml:space="preserve">Saņemto PASŪTĪTĀJA komercnoslēpumu saturošo informāciju UZŅĒMĒJS apņemas izmantot vienīgi </w:t>
      </w:r>
      <w:r w:rsidRPr="0076777C">
        <w:rPr>
          <w:sz w:val="22"/>
          <w:szCs w:val="22"/>
          <w:lang w:val="lv-LV"/>
        </w:rPr>
        <w:t>Līguma ietvaros noteikto saistību izpildes nodrošināšanai</w:t>
      </w:r>
      <w:r w:rsidRPr="0076777C">
        <w:rPr>
          <w:bCs/>
          <w:sz w:val="22"/>
          <w:szCs w:val="22"/>
          <w:lang w:val="lv-LV"/>
        </w:rPr>
        <w:t>, ievērojot PASŪTĪTĀJA komercintereses un šo konfidencialitātes pienākumu.</w:t>
      </w:r>
    </w:p>
    <w:p w14:paraId="745A6959" w14:textId="77777777" w:rsidR="0076777C" w:rsidRPr="0076777C" w:rsidRDefault="0076777C" w:rsidP="0076777C">
      <w:pPr>
        <w:ind w:left="567" w:right="55"/>
        <w:jc w:val="both"/>
        <w:rPr>
          <w:bCs/>
          <w:sz w:val="22"/>
          <w:szCs w:val="22"/>
          <w:lang w:val="lv-LV"/>
        </w:rPr>
      </w:pPr>
    </w:p>
    <w:p w14:paraId="4B8869DA" w14:textId="77777777" w:rsidR="0076777C" w:rsidRPr="0076777C" w:rsidRDefault="0076777C" w:rsidP="0076777C">
      <w:pPr>
        <w:numPr>
          <w:ilvl w:val="0"/>
          <w:numId w:val="11"/>
        </w:numPr>
        <w:ind w:left="426" w:right="55" w:hanging="426"/>
        <w:jc w:val="center"/>
        <w:rPr>
          <w:sz w:val="22"/>
          <w:szCs w:val="22"/>
          <w:lang w:val="lv-LV"/>
        </w:rPr>
      </w:pPr>
      <w:r w:rsidRPr="0076777C">
        <w:rPr>
          <w:b/>
          <w:sz w:val="22"/>
          <w:szCs w:val="22"/>
          <w:lang w:val="lv-LV"/>
        </w:rPr>
        <w:t>Biznesa</w:t>
      </w:r>
      <w:r w:rsidRPr="0076777C">
        <w:rPr>
          <w:b/>
          <w:bCs/>
          <w:sz w:val="22"/>
          <w:szCs w:val="22"/>
          <w:lang w:val="lv-LV"/>
        </w:rPr>
        <w:t xml:space="preserve"> ētika</w:t>
      </w:r>
    </w:p>
    <w:p w14:paraId="4B51A709"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UZŅĒMEJS,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681F21E" w14:textId="77777777" w:rsidR="0076777C" w:rsidRPr="0076777C" w:rsidRDefault="0076777C" w:rsidP="0076777C">
      <w:pPr>
        <w:numPr>
          <w:ilvl w:val="1"/>
          <w:numId w:val="11"/>
        </w:numPr>
        <w:ind w:left="567" w:right="55" w:hanging="567"/>
        <w:jc w:val="both"/>
        <w:rPr>
          <w:bCs/>
          <w:sz w:val="22"/>
          <w:szCs w:val="22"/>
          <w:lang w:val="lv-LV"/>
        </w:rPr>
      </w:pPr>
      <w:r w:rsidRPr="0076777C">
        <w:rPr>
          <w:bCs/>
          <w:sz w:val="22"/>
          <w:szCs w:val="22"/>
          <w:lang w:val="lv-LV"/>
        </w:rPr>
        <w:t>UZŅĒMEJAM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UZŅĒMEJS ir pārkāpis kādu no “Latvijas dzelzceļš” koncerna sadarbības partneru biznesa ētikas pamatprincipiem, tiks izvērtēta turpmākā sadarbība likumā noteiktajā kārtībā un apjomā.</w:t>
      </w:r>
    </w:p>
    <w:p w14:paraId="12322751" w14:textId="04B89FD2"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 xml:space="preserve">Ja UZŅĒMEJA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UZŅĒMEJA vai jebkādu citu personu interesēs, UZŅĒMEJAM ir pienākums par to nekavējoties informēt “Latvijas dzelzceļš” koncerna valdošā uzņēmuma Drošības </w:t>
      </w:r>
      <w:r w:rsidRPr="000A6EBF">
        <w:rPr>
          <w:bCs/>
          <w:sz w:val="22"/>
          <w:szCs w:val="22"/>
          <w:lang w:val="lv-LV"/>
        </w:rPr>
        <w:t>direkcij</w:t>
      </w:r>
      <w:r w:rsidRPr="0076777C">
        <w:rPr>
          <w:bCs/>
          <w:sz w:val="22"/>
          <w:szCs w:val="22"/>
          <w:lang w:val="lv-LV"/>
        </w:rPr>
        <w:t>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91B0DAB" w14:textId="77777777" w:rsidR="0076777C" w:rsidRPr="0076777C" w:rsidRDefault="0076777C" w:rsidP="0076777C">
      <w:pPr>
        <w:ind w:right="55"/>
        <w:jc w:val="both"/>
        <w:rPr>
          <w:sz w:val="22"/>
          <w:szCs w:val="22"/>
          <w:lang w:val="lv-LV"/>
        </w:rPr>
      </w:pPr>
    </w:p>
    <w:p w14:paraId="0DE8184A" w14:textId="77777777" w:rsidR="0076777C" w:rsidRPr="0076777C" w:rsidRDefault="0076777C" w:rsidP="0076777C">
      <w:pPr>
        <w:numPr>
          <w:ilvl w:val="0"/>
          <w:numId w:val="11"/>
        </w:numPr>
        <w:ind w:left="426" w:right="55" w:hanging="426"/>
        <w:jc w:val="center"/>
        <w:rPr>
          <w:b/>
          <w:sz w:val="22"/>
          <w:szCs w:val="22"/>
          <w:lang w:val="lv-LV"/>
        </w:rPr>
      </w:pPr>
      <w:r w:rsidRPr="0076777C">
        <w:rPr>
          <w:b/>
          <w:sz w:val="22"/>
          <w:szCs w:val="22"/>
          <w:lang w:val="lv-LV"/>
        </w:rPr>
        <w:t>Citi noteikumi</w:t>
      </w:r>
    </w:p>
    <w:p w14:paraId="1BF88715" w14:textId="77777777" w:rsidR="0076777C" w:rsidRPr="0076777C" w:rsidRDefault="0076777C" w:rsidP="0076777C">
      <w:pPr>
        <w:numPr>
          <w:ilvl w:val="1"/>
          <w:numId w:val="11"/>
        </w:numPr>
        <w:ind w:left="567" w:right="55" w:hanging="567"/>
        <w:jc w:val="both"/>
        <w:rPr>
          <w:sz w:val="22"/>
          <w:szCs w:val="22"/>
          <w:lang w:val="lv-LV"/>
        </w:rPr>
      </w:pPr>
      <w:r w:rsidRPr="0076777C">
        <w:rPr>
          <w:sz w:val="22"/>
          <w:szCs w:val="22"/>
          <w:lang w:val="lv-LV"/>
        </w:rPr>
        <w:t>Nevienai no Pusēm nav tiesību nodot savas tiesības un pienākumus trešajai pusei bez otras līgumslēdzējas Puses rakstveida piekrišanas.</w:t>
      </w:r>
    </w:p>
    <w:p w14:paraId="2862ECF3"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lastRenderedPageBreak/>
        <w:t>UZŅĒMĒJS jebkuru apakšlīgumu saistībā ar Darbu izpildi drīkst slēgt tikai ar PASŪTĪTĀJA rakstveida piekrišanu. Noslēgtā apakšlīguma noteikumi nedrīkst būt pretrunā ar Līguma noteikumiem.</w:t>
      </w:r>
    </w:p>
    <w:p w14:paraId="7628E238" w14:textId="77777777" w:rsidR="0076777C" w:rsidRPr="0076777C" w:rsidRDefault="0076777C" w:rsidP="0076777C">
      <w:pPr>
        <w:numPr>
          <w:ilvl w:val="1"/>
          <w:numId w:val="11"/>
        </w:numPr>
        <w:ind w:left="567" w:right="55" w:hanging="567"/>
        <w:jc w:val="both"/>
        <w:rPr>
          <w:sz w:val="22"/>
          <w:szCs w:val="22"/>
          <w:lang w:val="lv-LV"/>
        </w:rPr>
      </w:pPr>
      <w:r w:rsidRPr="0076777C">
        <w:rPr>
          <w:bCs/>
          <w:sz w:val="22"/>
          <w:szCs w:val="22"/>
          <w:lang w:val="lv-LV"/>
        </w:rPr>
        <w:t>Visi nelaimes gadījumi, kas notikuši Darbu izpildes vietā, tiek izmeklēti saskaņā ar Latvijas Republikas normatīvajiem aktiem.</w:t>
      </w:r>
    </w:p>
    <w:p w14:paraId="197B642D" w14:textId="77777777" w:rsidR="0076777C" w:rsidRPr="0076777C" w:rsidRDefault="0076777C" w:rsidP="0076777C">
      <w:pPr>
        <w:numPr>
          <w:ilvl w:val="1"/>
          <w:numId w:val="11"/>
        </w:numPr>
        <w:ind w:left="567" w:right="55" w:hanging="567"/>
        <w:jc w:val="both"/>
        <w:rPr>
          <w:sz w:val="22"/>
          <w:szCs w:val="22"/>
          <w:lang w:val="lv-LV"/>
        </w:rPr>
      </w:pPr>
      <w:r w:rsidRPr="0076777C">
        <w:rPr>
          <w:spacing w:val="-5"/>
          <w:sz w:val="22"/>
          <w:szCs w:val="20"/>
          <w:lang w:val="lv-LV"/>
        </w:rPr>
        <w:t>Līguma daļu nosaukumi ir lietoti tikai ērtākai Līguma pārskatāmībai un tie nevar tikt izmantoti Līguma tulkošanai vai interpretācijai.</w:t>
      </w:r>
    </w:p>
    <w:p w14:paraId="2DBEC021" w14:textId="77777777" w:rsidR="0076777C" w:rsidRPr="0076777C" w:rsidRDefault="0076777C" w:rsidP="0076777C">
      <w:pPr>
        <w:numPr>
          <w:ilvl w:val="1"/>
          <w:numId w:val="11"/>
        </w:numPr>
        <w:ind w:left="567" w:right="55" w:hanging="567"/>
        <w:jc w:val="both"/>
        <w:rPr>
          <w:bCs/>
          <w:sz w:val="22"/>
          <w:szCs w:val="22"/>
          <w:lang w:val="lv-LV"/>
        </w:rPr>
      </w:pPr>
      <w:r w:rsidRPr="0076777C">
        <w:rPr>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09DD8B28" w14:textId="2784A837" w:rsidR="0076777C" w:rsidRPr="0076777C" w:rsidRDefault="0076777C" w:rsidP="0076777C">
      <w:pPr>
        <w:numPr>
          <w:ilvl w:val="1"/>
          <w:numId w:val="11"/>
        </w:numPr>
        <w:ind w:left="567" w:right="55" w:hanging="567"/>
        <w:jc w:val="both"/>
        <w:rPr>
          <w:b/>
          <w:sz w:val="22"/>
          <w:szCs w:val="22"/>
          <w:lang w:val="lv-LV"/>
        </w:rPr>
      </w:pPr>
      <w:r w:rsidRPr="0076777C">
        <w:rPr>
          <w:sz w:val="22"/>
          <w:szCs w:val="22"/>
          <w:lang w:val="lv-LV"/>
        </w:rPr>
        <w:t xml:space="preserve">Visus strīdus un domstarpības, kas var rasties no Līguma vai sakarā ar šo Līgumu, risina Pusēm vienojoties sarunu ceļā. </w:t>
      </w:r>
      <w:r w:rsidRPr="0076777C">
        <w:rPr>
          <w:bCs/>
          <w:sz w:val="22"/>
          <w:szCs w:val="22"/>
          <w:lang w:val="lv-LV"/>
        </w:rPr>
        <w:t>Ja pēc 14 (četrpadsmit) kalendār</w:t>
      </w:r>
      <w:r w:rsidRPr="000A6EBF">
        <w:rPr>
          <w:bCs/>
          <w:sz w:val="22"/>
          <w:szCs w:val="22"/>
          <w:lang w:val="lv-LV"/>
        </w:rPr>
        <w:t>a</w:t>
      </w:r>
      <w:r w:rsidRPr="0076777C">
        <w:rPr>
          <w:bCs/>
          <w:sz w:val="22"/>
          <w:szCs w:val="22"/>
          <w:lang w:val="lv-LV"/>
        </w:rPr>
        <w:t xml:space="preserve"> dienām </w:t>
      </w:r>
      <w:r w:rsidRPr="0076777C">
        <w:rPr>
          <w:sz w:val="22"/>
          <w:szCs w:val="22"/>
          <w:lang w:val="lv-LV"/>
        </w:rPr>
        <w:t>vienošanās netiek panākta, strīdus nodod izskatīšanai Latvijas Republikas tiesai pēc piekritības. No Līguma izrietošās saistības (tajā skaitā arī attiecībā uz Līguma 9.sadaļā paredzēto iesniedzamo Līguma nodrošinājumu) apspriežamas saskaņā ar Latvijas Republikas tiesību aktiem.</w:t>
      </w:r>
    </w:p>
    <w:p w14:paraId="133036DB" w14:textId="77777777" w:rsidR="0076777C" w:rsidRPr="0076777C" w:rsidRDefault="0076777C" w:rsidP="0076777C">
      <w:pPr>
        <w:numPr>
          <w:ilvl w:val="1"/>
          <w:numId w:val="11"/>
        </w:numPr>
        <w:ind w:left="567" w:right="55" w:hanging="567"/>
        <w:jc w:val="both"/>
        <w:rPr>
          <w:b/>
          <w:sz w:val="22"/>
          <w:szCs w:val="22"/>
          <w:lang w:val="lv-LV"/>
        </w:rPr>
      </w:pPr>
      <w:r w:rsidRPr="0076777C">
        <w:rPr>
          <w:spacing w:val="-5"/>
          <w:sz w:val="22"/>
          <w:szCs w:val="20"/>
          <w:lang w:val="lv-LV"/>
        </w:rPr>
        <w:t xml:space="preserve">Savstarpējās Pušu attiecības, kas nav noteiktas Līgumā, ir regulējamas saskaņā ar Latvijas Republikas </w:t>
      </w:r>
      <w:r w:rsidRPr="0076777C">
        <w:rPr>
          <w:sz w:val="22"/>
          <w:szCs w:val="22"/>
          <w:lang w:val="lv-LV"/>
        </w:rPr>
        <w:t>tiesību</w:t>
      </w:r>
      <w:r w:rsidRPr="0076777C">
        <w:rPr>
          <w:spacing w:val="-5"/>
          <w:sz w:val="22"/>
          <w:szCs w:val="20"/>
          <w:lang w:val="lv-LV"/>
        </w:rPr>
        <w:t xml:space="preserve"> aktu prasībām.</w:t>
      </w:r>
    </w:p>
    <w:p w14:paraId="3BB52150" w14:textId="77777777" w:rsidR="0076777C" w:rsidRPr="0076777C" w:rsidRDefault="0076777C" w:rsidP="0076777C">
      <w:pPr>
        <w:numPr>
          <w:ilvl w:val="1"/>
          <w:numId w:val="11"/>
        </w:numPr>
        <w:ind w:left="567" w:right="55" w:hanging="567"/>
        <w:jc w:val="both"/>
        <w:rPr>
          <w:sz w:val="22"/>
          <w:szCs w:val="22"/>
          <w:lang w:val="lv-LV"/>
        </w:rPr>
      </w:pPr>
      <w:r w:rsidRPr="0076777C">
        <w:rPr>
          <w:i/>
          <w:iCs/>
          <w:sz w:val="22"/>
          <w:szCs w:val="22"/>
          <w:highlight w:val="lightGray"/>
          <w:lang w:val="lv-LV"/>
        </w:rPr>
        <w:t>[tiek piemērots atbilstošais:</w:t>
      </w:r>
      <w:r w:rsidRPr="0076777C">
        <w:rPr>
          <w:i/>
          <w:iCs/>
          <w:szCs w:val="20"/>
          <w:highlight w:val="lightGray"/>
          <w:lang w:val="lv-LV"/>
        </w:rPr>
        <w:t>]</w:t>
      </w:r>
    </w:p>
    <w:p w14:paraId="2ECBC4EB" w14:textId="77777777" w:rsidR="0076777C" w:rsidRPr="0076777C" w:rsidRDefault="0076777C" w:rsidP="0076777C">
      <w:pPr>
        <w:ind w:left="567" w:right="55"/>
        <w:jc w:val="both"/>
        <w:rPr>
          <w:sz w:val="22"/>
          <w:szCs w:val="22"/>
          <w:lang w:val="lv-LV"/>
        </w:rPr>
      </w:pPr>
      <w:r w:rsidRPr="0076777C">
        <w:rPr>
          <w:sz w:val="22"/>
          <w:szCs w:val="22"/>
          <w:lang w:val="lv-LV"/>
        </w:rPr>
        <w:t>Līgums noformēts latviešu valodā uz __ lapām (kopā ar pielikumiem), 2 (divos) vienādos eksemplāros, katrai Pusei pa 1 (vienam) eksemplāram. Abiem Līguma eksemplāriem ir vienāds juridisks spēks.</w:t>
      </w:r>
    </w:p>
    <w:p w14:paraId="5A4E3074" w14:textId="77777777" w:rsidR="0076777C" w:rsidRPr="0076777C" w:rsidRDefault="0076777C" w:rsidP="0076777C">
      <w:pPr>
        <w:ind w:left="567" w:right="55"/>
        <w:jc w:val="both"/>
        <w:rPr>
          <w:i/>
          <w:iCs/>
          <w:sz w:val="22"/>
          <w:szCs w:val="22"/>
          <w:lang w:val="lv-LV"/>
        </w:rPr>
      </w:pPr>
      <w:r w:rsidRPr="0076777C">
        <w:rPr>
          <w:i/>
          <w:iCs/>
          <w:sz w:val="22"/>
          <w:szCs w:val="22"/>
          <w:highlight w:val="lightGray"/>
          <w:lang w:val="lv-LV"/>
        </w:rPr>
        <w:t xml:space="preserve"> [vai]</w:t>
      </w:r>
    </w:p>
    <w:p w14:paraId="04A5BE1E" w14:textId="77777777" w:rsidR="0076777C" w:rsidRPr="0076777C" w:rsidRDefault="0076777C" w:rsidP="0076777C">
      <w:pPr>
        <w:ind w:left="567" w:right="55"/>
        <w:jc w:val="both"/>
        <w:rPr>
          <w:sz w:val="22"/>
          <w:szCs w:val="22"/>
          <w:lang w:val="lv-LV"/>
        </w:rPr>
      </w:pPr>
      <w:r w:rsidRPr="0076777C">
        <w:rPr>
          <w:sz w:val="22"/>
          <w:szCs w:val="22"/>
          <w:lang w:val="lv-LV"/>
        </w:rPr>
        <w:t>Līgums ir parakstīts ar drošu elektronisku parakstu un satur laika zīmogu. Līguma parakstīšanas datums ir pēdējā pievienotā droša elektroniskā paraksta un tā laika zīmoga datums.</w:t>
      </w:r>
    </w:p>
    <w:p w14:paraId="657B2E8E" w14:textId="77777777" w:rsidR="0076777C" w:rsidRPr="0076777C" w:rsidRDefault="0076777C" w:rsidP="0076777C">
      <w:pPr>
        <w:ind w:left="567" w:right="55"/>
        <w:jc w:val="both"/>
        <w:rPr>
          <w:sz w:val="22"/>
          <w:szCs w:val="22"/>
          <w:lang w:val="lv-LV"/>
        </w:rPr>
      </w:pPr>
    </w:p>
    <w:p w14:paraId="41B5FD7D" w14:textId="77777777" w:rsidR="0076777C" w:rsidRPr="0076777C" w:rsidRDefault="0076777C" w:rsidP="0076777C">
      <w:pPr>
        <w:numPr>
          <w:ilvl w:val="0"/>
          <w:numId w:val="11"/>
        </w:numPr>
        <w:ind w:left="426" w:right="55" w:hanging="426"/>
        <w:jc w:val="center"/>
        <w:rPr>
          <w:sz w:val="22"/>
          <w:szCs w:val="22"/>
          <w:lang w:val="lv-LV"/>
        </w:rPr>
      </w:pPr>
      <w:r w:rsidRPr="0076777C">
        <w:rPr>
          <w:b/>
          <w:bCs/>
          <w:sz w:val="22"/>
          <w:szCs w:val="22"/>
          <w:lang w:val="lv-LV"/>
        </w:rPr>
        <w:t>Pušu rekvizīti</w:t>
      </w:r>
    </w:p>
    <w:p w14:paraId="7DCA8092" w14:textId="77777777" w:rsidR="0076777C" w:rsidRPr="0076777C" w:rsidRDefault="0076777C" w:rsidP="0076777C">
      <w:pPr>
        <w:numPr>
          <w:ilvl w:val="1"/>
          <w:numId w:val="11"/>
        </w:numPr>
        <w:tabs>
          <w:tab w:val="left" w:pos="4603"/>
        </w:tabs>
        <w:ind w:left="567" w:right="-1" w:hanging="567"/>
        <w:jc w:val="both"/>
        <w:rPr>
          <w:sz w:val="22"/>
          <w:szCs w:val="20"/>
          <w:lang w:val="lv-LV"/>
        </w:rPr>
      </w:pPr>
      <w:r w:rsidRPr="0076777C">
        <w:rPr>
          <w:bCs/>
          <w:sz w:val="22"/>
          <w:szCs w:val="22"/>
          <w:lang w:val="lv-LV"/>
        </w:rPr>
        <w:t xml:space="preserve">PASŪTĪTĀJS: </w:t>
      </w:r>
      <w:r w:rsidRPr="0076777C">
        <w:rPr>
          <w:b/>
          <w:sz w:val="22"/>
          <w:szCs w:val="22"/>
          <w:lang w:val="lv-LV"/>
        </w:rPr>
        <w:t xml:space="preserve">VAS “Latvijas dzelzceļš” </w:t>
      </w:r>
      <w:r w:rsidRPr="0076777C">
        <w:rPr>
          <w:sz w:val="22"/>
          <w:szCs w:val="22"/>
          <w:u w:val="single"/>
          <w:lang w:val="lv-LV"/>
        </w:rPr>
        <w:t>Elektrotehniskā pārvalde</w:t>
      </w:r>
      <w:r w:rsidRPr="0076777C">
        <w:rPr>
          <w:sz w:val="22"/>
          <w:szCs w:val="22"/>
          <w:lang w:val="lv-LV"/>
        </w:rPr>
        <w:t xml:space="preserve">, juridiskā adrese: Gogoļa iela 3, Rīga, LV-1547, </w:t>
      </w:r>
      <w:r w:rsidRPr="0076777C">
        <w:rPr>
          <w:sz w:val="22"/>
          <w:szCs w:val="20"/>
          <w:lang w:val="lv-LV" w:eastAsia="ar-SA"/>
        </w:rPr>
        <w:t>vienotais reģistrācijas Nr.</w:t>
      </w:r>
      <w:r w:rsidRPr="0076777C">
        <w:rPr>
          <w:sz w:val="22"/>
          <w:szCs w:val="22"/>
          <w:lang w:val="lv-LV"/>
        </w:rPr>
        <w:t>40003032065</w:t>
      </w:r>
      <w:r w:rsidRPr="0076777C">
        <w:rPr>
          <w:sz w:val="22"/>
          <w:szCs w:val="20"/>
          <w:lang w:val="lv-LV"/>
        </w:rPr>
        <w:t xml:space="preserve">, PVN </w:t>
      </w:r>
      <w:r w:rsidRPr="0076777C">
        <w:rPr>
          <w:sz w:val="22"/>
          <w:szCs w:val="20"/>
          <w:lang w:val="lv-LV" w:eastAsia="ar-SA"/>
        </w:rPr>
        <w:t xml:space="preserve">reģistrācijas </w:t>
      </w:r>
      <w:r w:rsidRPr="0076777C">
        <w:rPr>
          <w:sz w:val="22"/>
          <w:szCs w:val="20"/>
          <w:lang w:val="lv-LV"/>
        </w:rPr>
        <w:t xml:space="preserve">Nr.LV40003032065, banka: </w:t>
      </w:r>
      <w:proofErr w:type="spellStart"/>
      <w:r w:rsidRPr="0076777C">
        <w:rPr>
          <w:sz w:val="22"/>
          <w:szCs w:val="20"/>
          <w:lang w:val="lv-LV"/>
        </w:rPr>
        <w:t>Luminor</w:t>
      </w:r>
      <w:proofErr w:type="spellEnd"/>
      <w:r w:rsidRPr="0076777C">
        <w:rPr>
          <w:sz w:val="22"/>
          <w:szCs w:val="20"/>
          <w:lang w:val="lv-LV"/>
        </w:rPr>
        <w:t xml:space="preserve"> </w:t>
      </w:r>
      <w:proofErr w:type="spellStart"/>
      <w:r w:rsidRPr="0076777C">
        <w:rPr>
          <w:sz w:val="22"/>
          <w:szCs w:val="20"/>
          <w:lang w:val="lv-LV"/>
        </w:rPr>
        <w:t>Bank</w:t>
      </w:r>
      <w:proofErr w:type="spellEnd"/>
      <w:r w:rsidRPr="0076777C">
        <w:rPr>
          <w:sz w:val="22"/>
          <w:szCs w:val="20"/>
          <w:lang w:val="lv-LV"/>
        </w:rPr>
        <w:t xml:space="preserve"> AS Latvijas filiāle, konta Nr.LV17RIKO0000080249645, SWIFT kods: RIKOLV2X.</w:t>
      </w:r>
    </w:p>
    <w:p w14:paraId="5CB34AE9" w14:textId="77777777" w:rsidR="0076777C" w:rsidRPr="0076777C" w:rsidRDefault="0076777C" w:rsidP="0076777C">
      <w:pPr>
        <w:tabs>
          <w:tab w:val="left" w:pos="4603"/>
        </w:tabs>
        <w:ind w:left="567" w:right="-108"/>
        <w:jc w:val="both"/>
        <w:rPr>
          <w:sz w:val="22"/>
          <w:szCs w:val="20"/>
          <w:lang w:val="lv-LV"/>
        </w:rPr>
      </w:pPr>
    </w:p>
    <w:p w14:paraId="654DBFCF" w14:textId="77777777" w:rsidR="0076777C" w:rsidRPr="0076777C" w:rsidRDefault="0076777C" w:rsidP="0076777C">
      <w:pPr>
        <w:numPr>
          <w:ilvl w:val="1"/>
          <w:numId w:val="11"/>
        </w:numPr>
        <w:tabs>
          <w:tab w:val="left" w:pos="4603"/>
        </w:tabs>
        <w:ind w:left="567" w:right="-1" w:hanging="567"/>
        <w:jc w:val="both"/>
        <w:rPr>
          <w:bCs/>
          <w:sz w:val="22"/>
          <w:szCs w:val="22"/>
          <w:lang w:val="lv-LV"/>
        </w:rPr>
      </w:pPr>
      <w:r w:rsidRPr="0076777C">
        <w:rPr>
          <w:bCs/>
          <w:sz w:val="22"/>
          <w:szCs w:val="22"/>
          <w:lang w:val="lv-LV"/>
        </w:rPr>
        <w:t xml:space="preserve">UZŅĒMĒJS: </w:t>
      </w:r>
      <w:r w:rsidRPr="0076777C">
        <w:rPr>
          <w:b/>
          <w:i/>
          <w:iCs/>
          <w:sz w:val="22"/>
          <w:szCs w:val="22"/>
          <w:highlight w:val="lightGray"/>
          <w:lang w:val="lv-LV"/>
        </w:rPr>
        <w:t>[Izvēlētā pretendenta nosaukums]</w:t>
      </w:r>
      <w:r w:rsidRPr="0076777C">
        <w:rPr>
          <w:b/>
          <w:bCs/>
          <w:color w:val="000000"/>
          <w:sz w:val="22"/>
          <w:szCs w:val="22"/>
          <w:lang w:val="lv-LV"/>
        </w:rPr>
        <w:t xml:space="preserve">, </w:t>
      </w:r>
      <w:r w:rsidRPr="0076777C">
        <w:rPr>
          <w:sz w:val="22"/>
          <w:szCs w:val="22"/>
          <w:lang w:val="lv-LV"/>
        </w:rPr>
        <w:t>juridiskā adrese: _______________</w:t>
      </w:r>
      <w:r w:rsidRPr="0076777C">
        <w:rPr>
          <w:szCs w:val="20"/>
          <w:lang w:val="lv-LV"/>
        </w:rPr>
        <w:t xml:space="preserve">, </w:t>
      </w:r>
      <w:r w:rsidRPr="0076777C">
        <w:rPr>
          <w:sz w:val="22"/>
          <w:szCs w:val="20"/>
          <w:lang w:val="lv-LV" w:eastAsia="ar-SA"/>
        </w:rPr>
        <w:t>vienotais reģistrācijas Nr.</w:t>
      </w:r>
      <w:r w:rsidRPr="0076777C">
        <w:rPr>
          <w:sz w:val="22"/>
          <w:szCs w:val="22"/>
          <w:lang w:val="lv-LV"/>
        </w:rPr>
        <w:t>_______________</w:t>
      </w:r>
      <w:r w:rsidRPr="0076777C">
        <w:rPr>
          <w:szCs w:val="20"/>
          <w:lang w:val="lv-LV"/>
        </w:rPr>
        <w:t xml:space="preserve">, </w:t>
      </w:r>
      <w:r w:rsidRPr="0076777C">
        <w:rPr>
          <w:sz w:val="22"/>
          <w:szCs w:val="20"/>
          <w:lang w:val="lv-LV"/>
        </w:rPr>
        <w:t xml:space="preserve">PVN </w:t>
      </w:r>
      <w:r w:rsidRPr="0076777C">
        <w:rPr>
          <w:sz w:val="22"/>
          <w:szCs w:val="20"/>
          <w:lang w:val="lv-LV" w:eastAsia="ar-SA"/>
        </w:rPr>
        <w:t xml:space="preserve">reģistrācijas </w:t>
      </w:r>
      <w:r w:rsidRPr="0076777C">
        <w:rPr>
          <w:sz w:val="22"/>
          <w:szCs w:val="20"/>
          <w:lang w:val="lv-LV"/>
        </w:rPr>
        <w:t>Nr.</w:t>
      </w:r>
      <w:r w:rsidRPr="0076777C">
        <w:rPr>
          <w:sz w:val="22"/>
          <w:szCs w:val="22"/>
          <w:lang w:val="lv-LV"/>
        </w:rPr>
        <w:t xml:space="preserve">_______________, </w:t>
      </w:r>
      <w:r w:rsidRPr="0076777C">
        <w:rPr>
          <w:sz w:val="22"/>
          <w:szCs w:val="20"/>
          <w:lang w:val="lv-LV"/>
        </w:rPr>
        <w:t xml:space="preserve">banka: </w:t>
      </w:r>
      <w:r w:rsidRPr="0076777C">
        <w:rPr>
          <w:sz w:val="22"/>
          <w:szCs w:val="22"/>
          <w:lang w:val="lv-LV"/>
        </w:rPr>
        <w:t xml:space="preserve">_______________, </w:t>
      </w:r>
      <w:r w:rsidRPr="0076777C">
        <w:rPr>
          <w:sz w:val="22"/>
          <w:szCs w:val="20"/>
          <w:lang w:val="lv-LV"/>
        </w:rPr>
        <w:t>konta Nr.</w:t>
      </w:r>
      <w:r w:rsidRPr="0076777C">
        <w:rPr>
          <w:sz w:val="22"/>
          <w:szCs w:val="22"/>
          <w:lang w:val="lv-LV"/>
        </w:rPr>
        <w:t xml:space="preserve"> _______________</w:t>
      </w:r>
      <w:r w:rsidRPr="0076777C">
        <w:rPr>
          <w:szCs w:val="20"/>
          <w:lang w:val="lv-LV"/>
        </w:rPr>
        <w:t xml:space="preserve">, </w:t>
      </w:r>
      <w:r w:rsidRPr="0076777C">
        <w:rPr>
          <w:sz w:val="22"/>
          <w:szCs w:val="20"/>
          <w:lang w:val="lv-LV"/>
        </w:rPr>
        <w:t xml:space="preserve">SWIFT kods: </w:t>
      </w:r>
      <w:r w:rsidRPr="0076777C">
        <w:rPr>
          <w:sz w:val="22"/>
          <w:szCs w:val="22"/>
          <w:lang w:val="lv-LV"/>
        </w:rPr>
        <w:t>_______________.</w:t>
      </w:r>
    </w:p>
    <w:p w14:paraId="72C44901" w14:textId="77777777" w:rsidR="0076777C" w:rsidRPr="0076777C" w:rsidRDefault="0076777C" w:rsidP="0076777C">
      <w:pPr>
        <w:rPr>
          <w:bCs/>
          <w:sz w:val="22"/>
          <w:szCs w:val="22"/>
          <w:lang w:val="lv-LV"/>
        </w:rPr>
      </w:pPr>
    </w:p>
    <w:p w14:paraId="6F319F46" w14:textId="77777777" w:rsidR="0076777C" w:rsidRPr="0076777C" w:rsidRDefault="0076777C" w:rsidP="0076777C">
      <w:pPr>
        <w:ind w:right="55"/>
        <w:jc w:val="both"/>
        <w:rPr>
          <w:sz w:val="22"/>
          <w:szCs w:val="22"/>
          <w:lang w:val="lv-LV"/>
        </w:rPr>
      </w:pPr>
      <w:r w:rsidRPr="0076777C">
        <w:rPr>
          <w:bCs/>
          <w:i/>
          <w:iCs/>
          <w:caps/>
          <w:sz w:val="22"/>
          <w:szCs w:val="20"/>
          <w:highlight w:val="lightGray"/>
          <w:lang w:val="lv-LV"/>
        </w:rPr>
        <w:t>[</w:t>
      </w:r>
      <w:r w:rsidRPr="0076777C">
        <w:rPr>
          <w:bCs/>
          <w:i/>
          <w:iCs/>
          <w:sz w:val="22"/>
          <w:szCs w:val="20"/>
          <w:highlight w:val="lightGray"/>
          <w:lang w:val="lv-LV"/>
        </w:rPr>
        <w:t>tiek piemērots, ja paraksta rakstveidā</w:t>
      </w:r>
      <w:r w:rsidRPr="0076777C">
        <w:rPr>
          <w:bCs/>
          <w:i/>
          <w:iCs/>
          <w:caps/>
          <w:sz w:val="22"/>
          <w:szCs w:val="20"/>
          <w:highlight w:val="lightGray"/>
          <w:lang w:val="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440AC87F" w14:textId="77777777" w:rsidTr="00E50E3C">
        <w:trPr>
          <w:trHeight w:val="1659"/>
        </w:trPr>
        <w:tc>
          <w:tcPr>
            <w:tcW w:w="4814" w:type="dxa"/>
          </w:tcPr>
          <w:p w14:paraId="5DB840A1" w14:textId="77777777" w:rsidR="0076777C" w:rsidRPr="0076777C" w:rsidRDefault="0076777C" w:rsidP="0076777C">
            <w:pPr>
              <w:rPr>
                <w:bCs/>
                <w:sz w:val="22"/>
                <w:szCs w:val="22"/>
                <w:lang w:val="lv-LV"/>
              </w:rPr>
            </w:pPr>
            <w:r w:rsidRPr="0076777C">
              <w:rPr>
                <w:bCs/>
                <w:sz w:val="22"/>
                <w:szCs w:val="22"/>
                <w:lang w:val="lv-LV"/>
              </w:rPr>
              <w:t>PASŪTĪTĀJS:</w:t>
            </w:r>
          </w:p>
          <w:p w14:paraId="0094589A" w14:textId="77777777" w:rsidR="0076777C" w:rsidRPr="0076777C" w:rsidRDefault="0076777C" w:rsidP="0076777C">
            <w:pPr>
              <w:rPr>
                <w:bCs/>
                <w:sz w:val="22"/>
                <w:szCs w:val="22"/>
                <w:lang w:val="lv-LV"/>
              </w:rPr>
            </w:pPr>
          </w:p>
          <w:p w14:paraId="5617C5F0" w14:textId="77777777" w:rsidR="0076777C" w:rsidRPr="0076777C" w:rsidRDefault="0076777C" w:rsidP="0076777C">
            <w:pPr>
              <w:rPr>
                <w:bCs/>
                <w:sz w:val="22"/>
                <w:szCs w:val="22"/>
                <w:lang w:val="lv-LV"/>
              </w:rPr>
            </w:pPr>
          </w:p>
          <w:p w14:paraId="691178A7" w14:textId="77777777" w:rsidR="0076777C" w:rsidRPr="0076777C" w:rsidRDefault="0076777C" w:rsidP="0076777C">
            <w:pPr>
              <w:rPr>
                <w:sz w:val="22"/>
                <w:lang w:val="lv-LV"/>
              </w:rPr>
            </w:pPr>
            <w:r w:rsidRPr="0076777C">
              <w:rPr>
                <w:sz w:val="22"/>
                <w:lang w:val="lv-LV"/>
              </w:rPr>
              <w:t>_________________________________</w:t>
            </w:r>
          </w:p>
          <w:p w14:paraId="5E4E9C9F" w14:textId="77777777" w:rsidR="0076777C" w:rsidRPr="0076777C" w:rsidRDefault="0076777C" w:rsidP="0076777C">
            <w:pPr>
              <w:rPr>
                <w:sz w:val="22"/>
                <w:lang w:val="lv-LV"/>
              </w:rPr>
            </w:pPr>
          </w:p>
          <w:p w14:paraId="08DB6691" w14:textId="77777777" w:rsidR="0076777C" w:rsidRPr="0076777C" w:rsidRDefault="0076777C" w:rsidP="0076777C">
            <w:pPr>
              <w:rPr>
                <w:sz w:val="22"/>
                <w:lang w:val="lv-LV"/>
              </w:rPr>
            </w:pPr>
            <w:r w:rsidRPr="0076777C">
              <w:rPr>
                <w:sz w:val="22"/>
                <w:lang w:val="lv-LV"/>
              </w:rPr>
              <w:t xml:space="preserve">                                 ________________                        </w:t>
            </w:r>
          </w:p>
          <w:p w14:paraId="63FA843E" w14:textId="77777777" w:rsidR="0076777C" w:rsidRPr="0076777C" w:rsidRDefault="0076777C" w:rsidP="0076777C">
            <w:pPr>
              <w:rPr>
                <w:bCs/>
                <w:sz w:val="22"/>
                <w:szCs w:val="22"/>
                <w:lang w:val="lv-LV"/>
              </w:rPr>
            </w:pPr>
          </w:p>
          <w:p w14:paraId="1CB027E0"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c>
          <w:tcPr>
            <w:tcW w:w="4814" w:type="dxa"/>
          </w:tcPr>
          <w:p w14:paraId="2CF67EB0" w14:textId="77777777" w:rsidR="0076777C" w:rsidRPr="0076777C" w:rsidRDefault="0076777C" w:rsidP="0076777C">
            <w:pPr>
              <w:rPr>
                <w:bCs/>
                <w:sz w:val="22"/>
                <w:szCs w:val="22"/>
                <w:lang w:val="lv-LV"/>
              </w:rPr>
            </w:pPr>
            <w:r w:rsidRPr="0076777C">
              <w:rPr>
                <w:bCs/>
                <w:sz w:val="22"/>
                <w:szCs w:val="22"/>
                <w:lang w:val="lv-LV"/>
              </w:rPr>
              <w:t>UZŅĒMĒJS:</w:t>
            </w:r>
          </w:p>
          <w:p w14:paraId="0766F644" w14:textId="77777777" w:rsidR="0076777C" w:rsidRPr="0076777C" w:rsidRDefault="0076777C" w:rsidP="0076777C">
            <w:pPr>
              <w:rPr>
                <w:bCs/>
                <w:sz w:val="22"/>
                <w:szCs w:val="22"/>
                <w:lang w:val="lv-LV"/>
              </w:rPr>
            </w:pPr>
          </w:p>
          <w:p w14:paraId="14023764" w14:textId="77777777" w:rsidR="0076777C" w:rsidRPr="0076777C" w:rsidRDefault="0076777C" w:rsidP="0076777C">
            <w:pPr>
              <w:rPr>
                <w:bCs/>
                <w:sz w:val="22"/>
                <w:szCs w:val="22"/>
                <w:lang w:val="lv-LV"/>
              </w:rPr>
            </w:pPr>
          </w:p>
          <w:p w14:paraId="3413C302" w14:textId="77777777" w:rsidR="0076777C" w:rsidRPr="0076777C" w:rsidRDefault="0076777C" w:rsidP="0076777C">
            <w:pPr>
              <w:rPr>
                <w:sz w:val="22"/>
                <w:lang w:val="lv-LV"/>
              </w:rPr>
            </w:pPr>
            <w:r w:rsidRPr="0076777C">
              <w:rPr>
                <w:sz w:val="22"/>
                <w:lang w:val="lv-LV"/>
              </w:rPr>
              <w:t>_________________________________</w:t>
            </w:r>
          </w:p>
          <w:p w14:paraId="752CE8BC" w14:textId="77777777" w:rsidR="0076777C" w:rsidRPr="0076777C" w:rsidRDefault="0076777C" w:rsidP="0076777C">
            <w:pPr>
              <w:rPr>
                <w:sz w:val="22"/>
                <w:lang w:val="lv-LV"/>
              </w:rPr>
            </w:pPr>
          </w:p>
          <w:p w14:paraId="56E9594D" w14:textId="77777777" w:rsidR="0076777C" w:rsidRPr="0076777C" w:rsidRDefault="0076777C" w:rsidP="0076777C">
            <w:pPr>
              <w:rPr>
                <w:sz w:val="22"/>
                <w:lang w:val="lv-LV"/>
              </w:rPr>
            </w:pPr>
            <w:r w:rsidRPr="0076777C">
              <w:rPr>
                <w:sz w:val="22"/>
                <w:lang w:val="lv-LV"/>
              </w:rPr>
              <w:t xml:space="preserve">                                 ________________                        </w:t>
            </w:r>
          </w:p>
          <w:p w14:paraId="5113B31E" w14:textId="77777777" w:rsidR="0076777C" w:rsidRPr="0076777C" w:rsidRDefault="0076777C" w:rsidP="0076777C">
            <w:pPr>
              <w:rPr>
                <w:bCs/>
                <w:sz w:val="22"/>
                <w:szCs w:val="22"/>
                <w:lang w:val="lv-LV"/>
              </w:rPr>
            </w:pPr>
          </w:p>
          <w:p w14:paraId="7BCB5F0F"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r>
    </w:tbl>
    <w:p w14:paraId="6CBA8853" w14:textId="77777777" w:rsidR="0076777C" w:rsidRPr="0076777C" w:rsidRDefault="0076777C" w:rsidP="0076777C">
      <w:pPr>
        <w:rPr>
          <w:bCs/>
          <w:sz w:val="22"/>
          <w:szCs w:val="22"/>
          <w:lang w:val="lv-LV"/>
        </w:rPr>
      </w:pPr>
    </w:p>
    <w:p w14:paraId="4B0CD056" w14:textId="77777777" w:rsidR="0076777C" w:rsidRPr="0076777C" w:rsidRDefault="0076777C" w:rsidP="0076777C">
      <w:pPr>
        <w:rPr>
          <w:bCs/>
          <w:sz w:val="22"/>
          <w:szCs w:val="22"/>
          <w:lang w:val="lv-LV"/>
        </w:rPr>
      </w:pPr>
    </w:p>
    <w:p w14:paraId="45A15A91" w14:textId="77777777" w:rsidR="0076777C" w:rsidRPr="0076777C" w:rsidRDefault="0076777C" w:rsidP="0076777C">
      <w:pPr>
        <w:rPr>
          <w:i/>
          <w:iCs/>
          <w:sz w:val="22"/>
          <w:szCs w:val="22"/>
          <w:lang w:val="lv-LV"/>
        </w:rPr>
      </w:pPr>
      <w:r w:rsidRPr="0076777C">
        <w:rPr>
          <w:i/>
          <w:iCs/>
          <w:highlight w:val="lightGray"/>
          <w:lang w:val="lv-LV"/>
        </w:rPr>
        <w:t>[</w:t>
      </w:r>
      <w:r w:rsidRPr="0076777C">
        <w:rPr>
          <w:i/>
          <w:iCs/>
          <w:sz w:val="22"/>
          <w:szCs w:val="22"/>
          <w:highlight w:val="lightGray"/>
          <w:lang w:val="lv-LV"/>
        </w:rPr>
        <w:t>tiek piemērots, ja paraksta e-</w:t>
      </w:r>
      <w:proofErr w:type="spellStart"/>
      <w:r w:rsidRPr="0076777C">
        <w:rPr>
          <w:i/>
          <w:iCs/>
          <w:sz w:val="22"/>
          <w:szCs w:val="22"/>
          <w:highlight w:val="lightGray"/>
          <w:lang w:val="lv-LV"/>
        </w:rPr>
        <w:t>doc</w:t>
      </w:r>
      <w:proofErr w:type="spellEnd"/>
      <w:r w:rsidRPr="0076777C">
        <w:rPr>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4EBE1856" w14:textId="77777777" w:rsidTr="00E50E3C">
        <w:trPr>
          <w:trHeight w:val="1659"/>
        </w:trPr>
        <w:tc>
          <w:tcPr>
            <w:tcW w:w="4814" w:type="dxa"/>
          </w:tcPr>
          <w:p w14:paraId="5A1C5905" w14:textId="77777777" w:rsidR="0076777C" w:rsidRPr="0076777C" w:rsidRDefault="0076777C" w:rsidP="0076777C">
            <w:pPr>
              <w:rPr>
                <w:bCs/>
                <w:sz w:val="22"/>
                <w:szCs w:val="22"/>
                <w:lang w:val="lv-LV"/>
              </w:rPr>
            </w:pPr>
            <w:r w:rsidRPr="0076777C">
              <w:rPr>
                <w:bCs/>
                <w:sz w:val="22"/>
                <w:szCs w:val="22"/>
                <w:lang w:val="lv-LV"/>
              </w:rPr>
              <w:t>PASŪTĪTĀJS:</w:t>
            </w:r>
          </w:p>
          <w:p w14:paraId="0C9007AF" w14:textId="77777777" w:rsidR="0076777C" w:rsidRPr="0076777C" w:rsidRDefault="0076777C" w:rsidP="0076777C">
            <w:pPr>
              <w:rPr>
                <w:bCs/>
                <w:sz w:val="22"/>
                <w:szCs w:val="22"/>
                <w:lang w:val="lv-LV"/>
              </w:rPr>
            </w:pPr>
          </w:p>
          <w:p w14:paraId="0C838983" w14:textId="77777777" w:rsidR="0076777C" w:rsidRPr="0076777C" w:rsidRDefault="0076777C" w:rsidP="0076777C">
            <w:pPr>
              <w:rPr>
                <w:bCs/>
                <w:sz w:val="22"/>
                <w:szCs w:val="22"/>
                <w:lang w:val="lv-LV"/>
              </w:rPr>
            </w:pPr>
          </w:p>
          <w:p w14:paraId="2D3F1E43"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6978C89A" w14:textId="77777777" w:rsidR="0076777C" w:rsidRPr="0076777C" w:rsidRDefault="0076777C" w:rsidP="0076777C">
            <w:pPr>
              <w:rPr>
                <w:sz w:val="22"/>
                <w:lang w:val="lv-LV"/>
              </w:rPr>
            </w:pPr>
          </w:p>
          <w:p w14:paraId="59B4BB19" w14:textId="77777777" w:rsidR="0076777C" w:rsidRPr="0076777C" w:rsidRDefault="0076777C" w:rsidP="0076777C">
            <w:pPr>
              <w:rPr>
                <w:sz w:val="22"/>
                <w:lang w:val="lv-LV"/>
              </w:rPr>
            </w:pPr>
            <w:r w:rsidRPr="0076777C">
              <w:rPr>
                <w:sz w:val="22"/>
                <w:lang w:val="lv-LV"/>
              </w:rPr>
              <w:t xml:space="preserve">                                 ________________                        </w:t>
            </w:r>
          </w:p>
          <w:p w14:paraId="057A914A" w14:textId="77777777" w:rsidR="0076777C" w:rsidRPr="0076777C" w:rsidRDefault="0076777C" w:rsidP="0076777C">
            <w:pPr>
              <w:rPr>
                <w:bCs/>
                <w:sz w:val="22"/>
                <w:szCs w:val="22"/>
                <w:lang w:val="lv-LV"/>
              </w:rPr>
            </w:pPr>
          </w:p>
          <w:p w14:paraId="4A248A3D" w14:textId="77777777" w:rsidR="0076777C" w:rsidRPr="0076777C" w:rsidRDefault="0076777C" w:rsidP="0076777C">
            <w:pPr>
              <w:rPr>
                <w:bCs/>
                <w:sz w:val="22"/>
                <w:szCs w:val="22"/>
                <w:lang w:val="lv-LV"/>
              </w:rPr>
            </w:pPr>
            <w:r w:rsidRPr="0076777C">
              <w:rPr>
                <w:sz w:val="22"/>
                <w:szCs w:val="22"/>
                <w:lang w:val="lv-LV"/>
              </w:rPr>
              <w:t>Datumu skatīt laika zīmogā</w:t>
            </w:r>
          </w:p>
        </w:tc>
        <w:tc>
          <w:tcPr>
            <w:tcW w:w="4814" w:type="dxa"/>
          </w:tcPr>
          <w:p w14:paraId="76D83580" w14:textId="77777777" w:rsidR="0076777C" w:rsidRPr="0076777C" w:rsidRDefault="0076777C" w:rsidP="0076777C">
            <w:pPr>
              <w:rPr>
                <w:bCs/>
                <w:sz w:val="22"/>
                <w:szCs w:val="22"/>
                <w:lang w:val="lv-LV"/>
              </w:rPr>
            </w:pPr>
            <w:r w:rsidRPr="0076777C">
              <w:rPr>
                <w:bCs/>
                <w:sz w:val="22"/>
                <w:szCs w:val="22"/>
                <w:lang w:val="lv-LV"/>
              </w:rPr>
              <w:t>UZŅĒMĒJS:</w:t>
            </w:r>
          </w:p>
          <w:p w14:paraId="5F896C8E" w14:textId="77777777" w:rsidR="0076777C" w:rsidRPr="0076777C" w:rsidRDefault="0076777C" w:rsidP="0076777C">
            <w:pPr>
              <w:rPr>
                <w:bCs/>
                <w:sz w:val="22"/>
                <w:szCs w:val="22"/>
                <w:lang w:val="lv-LV"/>
              </w:rPr>
            </w:pPr>
          </w:p>
          <w:p w14:paraId="36166392" w14:textId="77777777" w:rsidR="0076777C" w:rsidRPr="0076777C" w:rsidRDefault="0076777C" w:rsidP="0076777C">
            <w:pPr>
              <w:rPr>
                <w:bCs/>
                <w:sz w:val="22"/>
                <w:szCs w:val="22"/>
                <w:lang w:val="lv-LV"/>
              </w:rPr>
            </w:pPr>
          </w:p>
          <w:p w14:paraId="13F6A5AB"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783E4B7D" w14:textId="77777777" w:rsidR="0076777C" w:rsidRPr="0076777C" w:rsidRDefault="0076777C" w:rsidP="0076777C">
            <w:pPr>
              <w:rPr>
                <w:sz w:val="22"/>
                <w:lang w:val="lv-LV"/>
              </w:rPr>
            </w:pPr>
          </w:p>
          <w:p w14:paraId="08E2E75C" w14:textId="77777777" w:rsidR="0076777C" w:rsidRPr="0076777C" w:rsidRDefault="0076777C" w:rsidP="0076777C">
            <w:pPr>
              <w:rPr>
                <w:sz w:val="22"/>
                <w:lang w:val="lv-LV"/>
              </w:rPr>
            </w:pPr>
            <w:r w:rsidRPr="0076777C">
              <w:rPr>
                <w:sz w:val="22"/>
                <w:lang w:val="lv-LV"/>
              </w:rPr>
              <w:t xml:space="preserve">                                 ________________                        </w:t>
            </w:r>
          </w:p>
          <w:p w14:paraId="03D26C19" w14:textId="77777777" w:rsidR="0076777C" w:rsidRPr="0076777C" w:rsidRDefault="0076777C" w:rsidP="0076777C">
            <w:pPr>
              <w:rPr>
                <w:bCs/>
                <w:sz w:val="22"/>
                <w:szCs w:val="22"/>
                <w:lang w:val="lv-LV"/>
              </w:rPr>
            </w:pPr>
          </w:p>
          <w:p w14:paraId="3A89ACFC" w14:textId="77777777" w:rsidR="0076777C" w:rsidRPr="0076777C" w:rsidRDefault="0076777C" w:rsidP="0076777C">
            <w:pPr>
              <w:rPr>
                <w:bCs/>
                <w:sz w:val="22"/>
                <w:szCs w:val="22"/>
                <w:lang w:val="lv-LV"/>
              </w:rPr>
            </w:pPr>
            <w:r w:rsidRPr="0076777C">
              <w:rPr>
                <w:sz w:val="22"/>
                <w:szCs w:val="22"/>
                <w:lang w:val="lv-LV"/>
              </w:rPr>
              <w:t>Datumu skatīt laika zīmogā</w:t>
            </w:r>
          </w:p>
        </w:tc>
      </w:tr>
    </w:tbl>
    <w:p w14:paraId="6DB87E72" w14:textId="77777777" w:rsidR="0076777C" w:rsidRPr="0076777C" w:rsidRDefault="0076777C" w:rsidP="0076777C">
      <w:pPr>
        <w:rPr>
          <w:b/>
          <w:sz w:val="22"/>
          <w:szCs w:val="22"/>
          <w:lang w:val="lv-LV"/>
        </w:rPr>
        <w:sectPr w:rsidR="0076777C" w:rsidRPr="0076777C" w:rsidSect="00E50E3C">
          <w:footerReference w:type="even" r:id="rId17"/>
          <w:footerReference w:type="default" r:id="rId18"/>
          <w:footerReference w:type="first" r:id="rId19"/>
          <w:pgSz w:w="11906" w:h="16838"/>
          <w:pgMar w:top="1134" w:right="567" w:bottom="1134" w:left="1701" w:header="709" w:footer="709" w:gutter="0"/>
          <w:cols w:space="708"/>
          <w:docGrid w:linePitch="360"/>
        </w:sectPr>
      </w:pPr>
    </w:p>
    <w:p w14:paraId="59D7C822" w14:textId="77777777" w:rsidR="0076777C" w:rsidRPr="0076777C" w:rsidRDefault="0076777C" w:rsidP="0076777C">
      <w:pPr>
        <w:tabs>
          <w:tab w:val="left" w:pos="3828"/>
        </w:tabs>
        <w:ind w:left="720"/>
        <w:jc w:val="right"/>
        <w:rPr>
          <w:sz w:val="22"/>
          <w:szCs w:val="22"/>
          <w:lang w:val="lv-LV"/>
        </w:rPr>
      </w:pPr>
      <w:r w:rsidRPr="0076777C">
        <w:rPr>
          <w:sz w:val="22"/>
          <w:szCs w:val="22"/>
          <w:lang w:val="lv-LV"/>
        </w:rPr>
        <w:lastRenderedPageBreak/>
        <w:t>____________ Līguma Nr.______________</w:t>
      </w:r>
    </w:p>
    <w:p w14:paraId="4625AFC5" w14:textId="77777777" w:rsidR="0076777C" w:rsidRPr="0076777C" w:rsidRDefault="0076777C" w:rsidP="0076777C">
      <w:pPr>
        <w:tabs>
          <w:tab w:val="left" w:pos="3828"/>
        </w:tabs>
        <w:ind w:left="720"/>
        <w:jc w:val="right"/>
        <w:rPr>
          <w:sz w:val="22"/>
          <w:szCs w:val="22"/>
          <w:lang w:val="lv-LV"/>
        </w:rPr>
      </w:pPr>
      <w:r w:rsidRPr="0076777C">
        <w:rPr>
          <w:sz w:val="22"/>
          <w:szCs w:val="22"/>
          <w:lang w:val="lv-LV"/>
        </w:rPr>
        <w:t>1.pielikums</w:t>
      </w:r>
    </w:p>
    <w:p w14:paraId="2ED4F63A" w14:textId="77777777" w:rsidR="0076777C" w:rsidRPr="0076777C" w:rsidRDefault="0076777C" w:rsidP="0076777C">
      <w:pPr>
        <w:tabs>
          <w:tab w:val="left" w:pos="3828"/>
        </w:tabs>
        <w:ind w:left="720"/>
        <w:jc w:val="right"/>
        <w:rPr>
          <w:sz w:val="22"/>
          <w:szCs w:val="22"/>
          <w:lang w:val="lv-LV"/>
        </w:rPr>
      </w:pPr>
    </w:p>
    <w:p w14:paraId="3AF6EADC" w14:textId="77777777" w:rsidR="0076777C" w:rsidRPr="0076777C" w:rsidRDefault="0076777C" w:rsidP="0076777C">
      <w:pPr>
        <w:jc w:val="center"/>
        <w:rPr>
          <w:b/>
          <w:sz w:val="22"/>
          <w:szCs w:val="22"/>
          <w:lang w:val="lv-LV"/>
        </w:rPr>
      </w:pPr>
    </w:p>
    <w:p w14:paraId="2D9CC0F5" w14:textId="77777777" w:rsidR="0076777C" w:rsidRPr="0076777C" w:rsidRDefault="0076777C" w:rsidP="0076777C">
      <w:pPr>
        <w:jc w:val="center"/>
        <w:rPr>
          <w:b/>
          <w:sz w:val="22"/>
          <w:szCs w:val="22"/>
          <w:lang w:val="lv-LV"/>
        </w:rPr>
      </w:pPr>
    </w:p>
    <w:p w14:paraId="71A331F8" w14:textId="77777777" w:rsidR="0076777C" w:rsidRPr="0076777C" w:rsidRDefault="0076777C" w:rsidP="0076777C">
      <w:pPr>
        <w:jc w:val="center"/>
        <w:rPr>
          <w:b/>
          <w:sz w:val="22"/>
          <w:szCs w:val="22"/>
          <w:lang w:val="lv-LV"/>
        </w:rPr>
      </w:pPr>
      <w:r w:rsidRPr="0076777C">
        <w:rPr>
          <w:b/>
          <w:sz w:val="22"/>
          <w:szCs w:val="22"/>
          <w:lang w:val="lv-LV"/>
        </w:rPr>
        <w:t>TEHNISKAIS UZDEVUMS</w:t>
      </w:r>
    </w:p>
    <w:p w14:paraId="1CC0F56D" w14:textId="707BB180" w:rsidR="0076777C" w:rsidRPr="0076777C" w:rsidRDefault="0076777C" w:rsidP="0076777C">
      <w:pPr>
        <w:jc w:val="center"/>
        <w:rPr>
          <w:bCs/>
          <w:i/>
          <w:sz w:val="22"/>
          <w:szCs w:val="22"/>
          <w:lang w:val="lv-LV"/>
        </w:rPr>
      </w:pPr>
      <w:r w:rsidRPr="0076777C">
        <w:rPr>
          <w:bCs/>
          <w:i/>
          <w:sz w:val="22"/>
          <w:szCs w:val="22"/>
          <w:lang w:val="lv-LV"/>
        </w:rPr>
        <w:t xml:space="preserve">(informācija atbilstoši sarunu procedūras </w:t>
      </w:r>
      <w:r w:rsidR="0064131F">
        <w:rPr>
          <w:bCs/>
          <w:i/>
          <w:sz w:val="22"/>
          <w:szCs w:val="22"/>
          <w:lang w:val="lv-LV"/>
        </w:rPr>
        <w:t>1</w:t>
      </w:r>
      <w:r w:rsidR="0064131F" w:rsidRPr="0076777C">
        <w:rPr>
          <w:bCs/>
          <w:i/>
          <w:sz w:val="22"/>
          <w:szCs w:val="22"/>
          <w:lang w:val="lv-LV"/>
        </w:rPr>
        <w:t>.</w:t>
      </w:r>
      <w:r w:rsidRPr="0076777C">
        <w:rPr>
          <w:bCs/>
          <w:i/>
          <w:sz w:val="22"/>
          <w:szCs w:val="22"/>
          <w:lang w:val="lv-LV"/>
        </w:rPr>
        <w:t>pielikumam)</w:t>
      </w:r>
    </w:p>
    <w:p w14:paraId="319413AA" w14:textId="77777777" w:rsidR="0076777C" w:rsidRPr="0076777C" w:rsidRDefault="0076777C" w:rsidP="0076777C">
      <w:pPr>
        <w:spacing w:line="0" w:lineRule="atLeast"/>
        <w:rPr>
          <w:b/>
          <w:sz w:val="22"/>
          <w:szCs w:val="22"/>
          <w:lang w:val="lv-LV"/>
        </w:rPr>
      </w:pPr>
    </w:p>
    <w:p w14:paraId="18C33C06" w14:textId="77777777" w:rsidR="0076777C" w:rsidRPr="0076777C" w:rsidRDefault="0076777C" w:rsidP="0076777C">
      <w:pPr>
        <w:spacing w:line="0" w:lineRule="atLeast"/>
        <w:rPr>
          <w:b/>
          <w:sz w:val="22"/>
          <w:szCs w:val="22"/>
          <w:lang w:val="lv-LV"/>
        </w:rPr>
      </w:pPr>
    </w:p>
    <w:p w14:paraId="14E26ECD" w14:textId="77777777" w:rsidR="0076777C" w:rsidRPr="0076777C" w:rsidRDefault="0076777C" w:rsidP="0076777C">
      <w:pPr>
        <w:spacing w:line="0" w:lineRule="atLeast"/>
        <w:rPr>
          <w:b/>
          <w:sz w:val="22"/>
          <w:szCs w:val="22"/>
          <w:lang w:val="lv-LV"/>
        </w:rPr>
      </w:pPr>
    </w:p>
    <w:p w14:paraId="4DC15FED" w14:textId="77777777" w:rsidR="0076777C" w:rsidRPr="0076777C" w:rsidRDefault="0076777C" w:rsidP="0076777C">
      <w:pPr>
        <w:spacing w:line="0" w:lineRule="atLeast"/>
        <w:rPr>
          <w:b/>
          <w:sz w:val="22"/>
          <w:szCs w:val="22"/>
          <w:lang w:val="lv-LV"/>
        </w:rPr>
      </w:pPr>
    </w:p>
    <w:p w14:paraId="0E89DC72" w14:textId="77777777" w:rsidR="0076777C" w:rsidRPr="0076777C" w:rsidRDefault="0076777C" w:rsidP="0076777C">
      <w:pPr>
        <w:spacing w:line="0" w:lineRule="atLeast"/>
        <w:rPr>
          <w:b/>
          <w:sz w:val="22"/>
          <w:szCs w:val="22"/>
          <w:lang w:val="lv-LV"/>
        </w:rPr>
      </w:pPr>
    </w:p>
    <w:p w14:paraId="59DAB09E" w14:textId="77777777" w:rsidR="0076777C" w:rsidRPr="0076777C" w:rsidRDefault="0076777C" w:rsidP="0076777C">
      <w:pPr>
        <w:spacing w:line="0" w:lineRule="atLeast"/>
        <w:rPr>
          <w:b/>
          <w:sz w:val="22"/>
          <w:szCs w:val="22"/>
          <w:lang w:val="lv-LV"/>
        </w:rPr>
      </w:pPr>
      <w:r w:rsidRPr="0076777C">
        <w:rPr>
          <w:b/>
          <w:sz w:val="22"/>
          <w:szCs w:val="22"/>
          <w:lang w:val="lv-LV"/>
        </w:rPr>
        <w:t>…</w:t>
      </w:r>
    </w:p>
    <w:p w14:paraId="35B687DF" w14:textId="77777777" w:rsidR="0076777C" w:rsidRPr="0076777C" w:rsidRDefault="0076777C" w:rsidP="0076777C">
      <w:pPr>
        <w:spacing w:line="0" w:lineRule="atLeast"/>
        <w:rPr>
          <w:b/>
          <w:sz w:val="22"/>
          <w:szCs w:val="22"/>
          <w:lang w:val="lv-LV"/>
        </w:rPr>
      </w:pPr>
    </w:p>
    <w:p w14:paraId="3687541F" w14:textId="77777777" w:rsidR="0076777C" w:rsidRPr="0076777C" w:rsidRDefault="0076777C" w:rsidP="0076777C">
      <w:pPr>
        <w:spacing w:line="0" w:lineRule="atLeast"/>
        <w:rPr>
          <w:b/>
          <w:sz w:val="22"/>
          <w:szCs w:val="22"/>
          <w:lang w:val="lv-LV"/>
        </w:rPr>
      </w:pPr>
    </w:p>
    <w:p w14:paraId="00B30880" w14:textId="77777777" w:rsidR="0076777C" w:rsidRPr="0076777C" w:rsidRDefault="0076777C" w:rsidP="0076777C">
      <w:pPr>
        <w:spacing w:line="0" w:lineRule="atLeast"/>
        <w:rPr>
          <w:b/>
          <w:sz w:val="22"/>
          <w:szCs w:val="22"/>
          <w:lang w:val="lv-LV"/>
        </w:rPr>
      </w:pPr>
    </w:p>
    <w:p w14:paraId="6F59C4CE" w14:textId="77777777" w:rsidR="0076777C" w:rsidRPr="0076777C" w:rsidRDefault="0076777C" w:rsidP="0076777C">
      <w:pPr>
        <w:spacing w:line="0" w:lineRule="atLeast"/>
        <w:rPr>
          <w:b/>
          <w:sz w:val="22"/>
          <w:szCs w:val="22"/>
          <w:lang w:val="lv-LV"/>
        </w:rPr>
      </w:pPr>
    </w:p>
    <w:p w14:paraId="61DFF66A" w14:textId="77777777" w:rsidR="0076777C" w:rsidRPr="0076777C" w:rsidRDefault="0076777C" w:rsidP="0076777C">
      <w:pPr>
        <w:spacing w:line="0" w:lineRule="atLeast"/>
        <w:rPr>
          <w:b/>
          <w:sz w:val="22"/>
          <w:szCs w:val="22"/>
          <w:lang w:val="lv-LV"/>
        </w:rPr>
      </w:pPr>
    </w:p>
    <w:p w14:paraId="67FD3552" w14:textId="77777777" w:rsidR="0076777C" w:rsidRPr="0076777C" w:rsidRDefault="0076777C" w:rsidP="0076777C">
      <w:pPr>
        <w:ind w:right="55"/>
        <w:jc w:val="both"/>
        <w:rPr>
          <w:sz w:val="22"/>
          <w:szCs w:val="22"/>
          <w:lang w:val="lv-LV"/>
        </w:rPr>
      </w:pPr>
      <w:r w:rsidRPr="0076777C">
        <w:rPr>
          <w:bCs/>
          <w:i/>
          <w:iCs/>
          <w:caps/>
          <w:sz w:val="22"/>
          <w:szCs w:val="20"/>
          <w:highlight w:val="lightGray"/>
          <w:lang w:val="lv-LV"/>
        </w:rPr>
        <w:t>[</w:t>
      </w:r>
      <w:r w:rsidRPr="0076777C">
        <w:rPr>
          <w:bCs/>
          <w:i/>
          <w:iCs/>
          <w:sz w:val="22"/>
          <w:szCs w:val="20"/>
          <w:highlight w:val="lightGray"/>
          <w:lang w:val="lv-LV"/>
        </w:rPr>
        <w:t>tiek piemērots, ja paraksta rakstveidā</w:t>
      </w:r>
      <w:r w:rsidRPr="0076777C">
        <w:rPr>
          <w:bCs/>
          <w:i/>
          <w:iCs/>
          <w:caps/>
          <w:sz w:val="22"/>
          <w:szCs w:val="20"/>
          <w:highlight w:val="lightGray"/>
          <w:lang w:val="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6CE6705A" w14:textId="77777777" w:rsidTr="00E50E3C">
        <w:trPr>
          <w:trHeight w:val="1659"/>
        </w:trPr>
        <w:tc>
          <w:tcPr>
            <w:tcW w:w="4814" w:type="dxa"/>
          </w:tcPr>
          <w:p w14:paraId="77F36B72" w14:textId="77777777" w:rsidR="0076777C" w:rsidRPr="0076777C" w:rsidRDefault="0076777C" w:rsidP="0076777C">
            <w:pPr>
              <w:rPr>
                <w:bCs/>
                <w:sz w:val="22"/>
                <w:szCs w:val="22"/>
                <w:lang w:val="lv-LV"/>
              </w:rPr>
            </w:pPr>
            <w:r w:rsidRPr="0076777C">
              <w:rPr>
                <w:bCs/>
                <w:sz w:val="22"/>
                <w:szCs w:val="22"/>
                <w:lang w:val="lv-LV"/>
              </w:rPr>
              <w:t>PASŪTĪTĀJS:</w:t>
            </w:r>
          </w:p>
          <w:p w14:paraId="506DDA64" w14:textId="77777777" w:rsidR="0076777C" w:rsidRPr="0076777C" w:rsidRDefault="0076777C" w:rsidP="0076777C">
            <w:pPr>
              <w:rPr>
                <w:bCs/>
                <w:sz w:val="22"/>
                <w:szCs w:val="22"/>
                <w:lang w:val="lv-LV"/>
              </w:rPr>
            </w:pPr>
          </w:p>
          <w:p w14:paraId="21601069" w14:textId="77777777" w:rsidR="0076777C" w:rsidRPr="0076777C" w:rsidRDefault="0076777C" w:rsidP="0076777C">
            <w:pPr>
              <w:rPr>
                <w:bCs/>
                <w:sz w:val="22"/>
                <w:szCs w:val="22"/>
                <w:lang w:val="lv-LV"/>
              </w:rPr>
            </w:pPr>
          </w:p>
          <w:p w14:paraId="7D625D10" w14:textId="77777777" w:rsidR="0076777C" w:rsidRPr="0076777C" w:rsidRDefault="0076777C" w:rsidP="0076777C">
            <w:pPr>
              <w:rPr>
                <w:sz w:val="22"/>
                <w:lang w:val="lv-LV"/>
              </w:rPr>
            </w:pPr>
            <w:r w:rsidRPr="0076777C">
              <w:rPr>
                <w:sz w:val="22"/>
                <w:lang w:val="lv-LV"/>
              </w:rPr>
              <w:t>_________________________________</w:t>
            </w:r>
          </w:p>
          <w:p w14:paraId="4199359C" w14:textId="77777777" w:rsidR="0076777C" w:rsidRPr="0076777C" w:rsidRDefault="0076777C" w:rsidP="0076777C">
            <w:pPr>
              <w:rPr>
                <w:sz w:val="22"/>
                <w:lang w:val="lv-LV"/>
              </w:rPr>
            </w:pPr>
          </w:p>
          <w:p w14:paraId="2DAA72D2" w14:textId="77777777" w:rsidR="0076777C" w:rsidRPr="0076777C" w:rsidRDefault="0076777C" w:rsidP="0076777C">
            <w:pPr>
              <w:rPr>
                <w:sz w:val="22"/>
                <w:lang w:val="lv-LV"/>
              </w:rPr>
            </w:pPr>
            <w:r w:rsidRPr="0076777C">
              <w:rPr>
                <w:sz w:val="22"/>
                <w:lang w:val="lv-LV"/>
              </w:rPr>
              <w:t xml:space="preserve">                                 ________________                        </w:t>
            </w:r>
          </w:p>
          <w:p w14:paraId="7F03B143" w14:textId="77777777" w:rsidR="0076777C" w:rsidRPr="0076777C" w:rsidRDefault="0076777C" w:rsidP="0076777C">
            <w:pPr>
              <w:rPr>
                <w:bCs/>
                <w:sz w:val="22"/>
                <w:szCs w:val="22"/>
                <w:lang w:val="lv-LV"/>
              </w:rPr>
            </w:pPr>
          </w:p>
          <w:p w14:paraId="4BB44269"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c>
          <w:tcPr>
            <w:tcW w:w="4814" w:type="dxa"/>
          </w:tcPr>
          <w:p w14:paraId="5D64A5B6" w14:textId="77777777" w:rsidR="0076777C" w:rsidRPr="0076777C" w:rsidRDefault="0076777C" w:rsidP="0076777C">
            <w:pPr>
              <w:rPr>
                <w:bCs/>
                <w:sz w:val="22"/>
                <w:szCs w:val="22"/>
                <w:lang w:val="lv-LV"/>
              </w:rPr>
            </w:pPr>
            <w:r w:rsidRPr="0076777C">
              <w:rPr>
                <w:bCs/>
                <w:sz w:val="22"/>
                <w:szCs w:val="22"/>
                <w:lang w:val="lv-LV"/>
              </w:rPr>
              <w:t>UZŅĒMĒJS:</w:t>
            </w:r>
          </w:p>
          <w:p w14:paraId="793622B6" w14:textId="77777777" w:rsidR="0076777C" w:rsidRPr="0076777C" w:rsidRDefault="0076777C" w:rsidP="0076777C">
            <w:pPr>
              <w:rPr>
                <w:bCs/>
                <w:sz w:val="22"/>
                <w:szCs w:val="22"/>
                <w:lang w:val="lv-LV"/>
              </w:rPr>
            </w:pPr>
          </w:p>
          <w:p w14:paraId="2CDE9A07" w14:textId="77777777" w:rsidR="0076777C" w:rsidRPr="0076777C" w:rsidRDefault="0076777C" w:rsidP="0076777C">
            <w:pPr>
              <w:rPr>
                <w:bCs/>
                <w:sz w:val="22"/>
                <w:szCs w:val="22"/>
                <w:lang w:val="lv-LV"/>
              </w:rPr>
            </w:pPr>
          </w:p>
          <w:p w14:paraId="72C7C665" w14:textId="77777777" w:rsidR="0076777C" w:rsidRPr="0076777C" w:rsidRDefault="0076777C" w:rsidP="0076777C">
            <w:pPr>
              <w:rPr>
                <w:sz w:val="22"/>
                <w:lang w:val="lv-LV"/>
              </w:rPr>
            </w:pPr>
            <w:r w:rsidRPr="0076777C">
              <w:rPr>
                <w:sz w:val="22"/>
                <w:lang w:val="lv-LV"/>
              </w:rPr>
              <w:t>_________________________________</w:t>
            </w:r>
          </w:p>
          <w:p w14:paraId="7513184F" w14:textId="77777777" w:rsidR="0076777C" w:rsidRPr="0076777C" w:rsidRDefault="0076777C" w:rsidP="0076777C">
            <w:pPr>
              <w:rPr>
                <w:sz w:val="22"/>
                <w:lang w:val="lv-LV"/>
              </w:rPr>
            </w:pPr>
          </w:p>
          <w:p w14:paraId="78988635" w14:textId="77777777" w:rsidR="0076777C" w:rsidRPr="0076777C" w:rsidRDefault="0076777C" w:rsidP="0076777C">
            <w:pPr>
              <w:rPr>
                <w:sz w:val="22"/>
                <w:lang w:val="lv-LV"/>
              </w:rPr>
            </w:pPr>
            <w:r w:rsidRPr="0076777C">
              <w:rPr>
                <w:sz w:val="22"/>
                <w:lang w:val="lv-LV"/>
              </w:rPr>
              <w:t xml:space="preserve">                                 ________________                        </w:t>
            </w:r>
          </w:p>
          <w:p w14:paraId="0E6194AB" w14:textId="77777777" w:rsidR="0076777C" w:rsidRPr="0076777C" w:rsidRDefault="0076777C" w:rsidP="0076777C">
            <w:pPr>
              <w:rPr>
                <w:bCs/>
                <w:sz w:val="22"/>
                <w:szCs w:val="22"/>
                <w:lang w:val="lv-LV"/>
              </w:rPr>
            </w:pPr>
          </w:p>
          <w:p w14:paraId="50912FDF"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r>
    </w:tbl>
    <w:p w14:paraId="5F710D93" w14:textId="77777777" w:rsidR="0076777C" w:rsidRPr="0076777C" w:rsidRDefault="0076777C" w:rsidP="0076777C">
      <w:pPr>
        <w:rPr>
          <w:bCs/>
          <w:sz w:val="22"/>
          <w:szCs w:val="22"/>
          <w:lang w:val="lv-LV"/>
        </w:rPr>
      </w:pPr>
    </w:p>
    <w:p w14:paraId="0F22BB5D" w14:textId="77777777" w:rsidR="0076777C" w:rsidRPr="0076777C" w:rsidRDefault="0076777C" w:rsidP="0076777C">
      <w:pPr>
        <w:rPr>
          <w:bCs/>
          <w:sz w:val="22"/>
          <w:szCs w:val="22"/>
          <w:lang w:val="lv-LV"/>
        </w:rPr>
      </w:pPr>
    </w:p>
    <w:p w14:paraId="427A9509" w14:textId="77777777" w:rsidR="0076777C" w:rsidRPr="0076777C" w:rsidRDefault="0076777C" w:rsidP="0076777C">
      <w:pPr>
        <w:rPr>
          <w:b/>
          <w:sz w:val="22"/>
          <w:szCs w:val="22"/>
          <w:lang w:val="lv-LV"/>
        </w:rPr>
      </w:pPr>
      <w:r w:rsidRPr="0076777C">
        <w:rPr>
          <w:i/>
          <w:iCs/>
          <w:highlight w:val="lightGray"/>
          <w:lang w:val="lv-LV"/>
        </w:rPr>
        <w:t>[</w:t>
      </w:r>
      <w:r w:rsidRPr="0076777C">
        <w:rPr>
          <w:i/>
          <w:iCs/>
          <w:sz w:val="22"/>
          <w:szCs w:val="22"/>
          <w:highlight w:val="lightGray"/>
          <w:lang w:val="lv-LV"/>
        </w:rPr>
        <w:t>tiek piemērots, ja paraksta e-</w:t>
      </w:r>
      <w:proofErr w:type="spellStart"/>
      <w:r w:rsidRPr="0076777C">
        <w:rPr>
          <w:i/>
          <w:iCs/>
          <w:sz w:val="22"/>
          <w:szCs w:val="22"/>
          <w:highlight w:val="lightGray"/>
          <w:lang w:val="lv-LV"/>
        </w:rPr>
        <w:t>doc</w:t>
      </w:r>
      <w:proofErr w:type="spellEnd"/>
      <w:r w:rsidRPr="0076777C">
        <w:rPr>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43543726" w14:textId="77777777" w:rsidTr="00E50E3C">
        <w:trPr>
          <w:trHeight w:val="1659"/>
        </w:trPr>
        <w:tc>
          <w:tcPr>
            <w:tcW w:w="4814" w:type="dxa"/>
          </w:tcPr>
          <w:p w14:paraId="73B44139" w14:textId="77777777" w:rsidR="0076777C" w:rsidRPr="0076777C" w:rsidRDefault="0076777C" w:rsidP="0076777C">
            <w:pPr>
              <w:rPr>
                <w:bCs/>
                <w:sz w:val="22"/>
                <w:szCs w:val="22"/>
                <w:lang w:val="lv-LV"/>
              </w:rPr>
            </w:pPr>
            <w:r w:rsidRPr="0076777C">
              <w:rPr>
                <w:bCs/>
                <w:sz w:val="22"/>
                <w:szCs w:val="22"/>
                <w:lang w:val="lv-LV"/>
              </w:rPr>
              <w:t>PASŪTĪTĀJS:</w:t>
            </w:r>
          </w:p>
          <w:p w14:paraId="6537286F" w14:textId="77777777" w:rsidR="0076777C" w:rsidRPr="0076777C" w:rsidRDefault="0076777C" w:rsidP="0076777C">
            <w:pPr>
              <w:rPr>
                <w:bCs/>
                <w:sz w:val="22"/>
                <w:szCs w:val="22"/>
                <w:lang w:val="lv-LV"/>
              </w:rPr>
            </w:pPr>
          </w:p>
          <w:p w14:paraId="10170690" w14:textId="77777777" w:rsidR="0076777C" w:rsidRPr="0076777C" w:rsidRDefault="0076777C" w:rsidP="0076777C">
            <w:pPr>
              <w:rPr>
                <w:bCs/>
                <w:sz w:val="22"/>
                <w:szCs w:val="22"/>
                <w:lang w:val="lv-LV"/>
              </w:rPr>
            </w:pPr>
          </w:p>
          <w:p w14:paraId="5E638CCA"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2C1D105A" w14:textId="77777777" w:rsidR="0076777C" w:rsidRPr="0076777C" w:rsidRDefault="0076777C" w:rsidP="0076777C">
            <w:pPr>
              <w:rPr>
                <w:sz w:val="22"/>
                <w:lang w:val="lv-LV"/>
              </w:rPr>
            </w:pPr>
          </w:p>
          <w:p w14:paraId="720926E8" w14:textId="77777777" w:rsidR="0076777C" w:rsidRPr="0076777C" w:rsidRDefault="0076777C" w:rsidP="0076777C">
            <w:pPr>
              <w:rPr>
                <w:sz w:val="22"/>
                <w:lang w:val="lv-LV"/>
              </w:rPr>
            </w:pPr>
            <w:r w:rsidRPr="0076777C">
              <w:rPr>
                <w:sz w:val="22"/>
                <w:lang w:val="lv-LV"/>
              </w:rPr>
              <w:t xml:space="preserve">                                 ________________                        </w:t>
            </w:r>
          </w:p>
          <w:p w14:paraId="642686CB" w14:textId="77777777" w:rsidR="0076777C" w:rsidRPr="0076777C" w:rsidRDefault="0076777C" w:rsidP="0076777C">
            <w:pPr>
              <w:rPr>
                <w:bCs/>
                <w:sz w:val="22"/>
                <w:szCs w:val="22"/>
                <w:lang w:val="lv-LV"/>
              </w:rPr>
            </w:pPr>
          </w:p>
          <w:p w14:paraId="350E04F8" w14:textId="77777777" w:rsidR="0076777C" w:rsidRPr="0076777C" w:rsidRDefault="0076777C" w:rsidP="0076777C">
            <w:pPr>
              <w:rPr>
                <w:bCs/>
                <w:sz w:val="22"/>
                <w:szCs w:val="22"/>
                <w:lang w:val="lv-LV"/>
              </w:rPr>
            </w:pPr>
            <w:r w:rsidRPr="0076777C">
              <w:rPr>
                <w:sz w:val="22"/>
                <w:szCs w:val="22"/>
                <w:lang w:val="lv-LV"/>
              </w:rPr>
              <w:t>Datumu skatīt laika zīmogā</w:t>
            </w:r>
          </w:p>
        </w:tc>
        <w:tc>
          <w:tcPr>
            <w:tcW w:w="4814" w:type="dxa"/>
          </w:tcPr>
          <w:p w14:paraId="75E17528" w14:textId="77777777" w:rsidR="0076777C" w:rsidRPr="0076777C" w:rsidRDefault="0076777C" w:rsidP="0076777C">
            <w:pPr>
              <w:rPr>
                <w:bCs/>
                <w:sz w:val="22"/>
                <w:szCs w:val="22"/>
                <w:lang w:val="lv-LV"/>
              </w:rPr>
            </w:pPr>
            <w:r w:rsidRPr="0076777C">
              <w:rPr>
                <w:bCs/>
                <w:sz w:val="22"/>
                <w:szCs w:val="22"/>
                <w:lang w:val="lv-LV"/>
              </w:rPr>
              <w:t>UZŅĒMĒJS:</w:t>
            </w:r>
          </w:p>
          <w:p w14:paraId="65588247" w14:textId="77777777" w:rsidR="0076777C" w:rsidRPr="0076777C" w:rsidRDefault="0076777C" w:rsidP="0076777C">
            <w:pPr>
              <w:rPr>
                <w:bCs/>
                <w:sz w:val="22"/>
                <w:szCs w:val="22"/>
                <w:lang w:val="lv-LV"/>
              </w:rPr>
            </w:pPr>
          </w:p>
          <w:p w14:paraId="0F8ADCA6" w14:textId="77777777" w:rsidR="0076777C" w:rsidRPr="0076777C" w:rsidRDefault="0076777C" w:rsidP="0076777C">
            <w:pPr>
              <w:rPr>
                <w:bCs/>
                <w:sz w:val="22"/>
                <w:szCs w:val="22"/>
                <w:lang w:val="lv-LV"/>
              </w:rPr>
            </w:pPr>
          </w:p>
          <w:p w14:paraId="5D3F93A3"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6B0FAB0E" w14:textId="77777777" w:rsidR="0076777C" w:rsidRPr="0076777C" w:rsidRDefault="0076777C" w:rsidP="0076777C">
            <w:pPr>
              <w:rPr>
                <w:sz w:val="22"/>
                <w:lang w:val="lv-LV"/>
              </w:rPr>
            </w:pPr>
          </w:p>
          <w:p w14:paraId="532225EE" w14:textId="77777777" w:rsidR="0076777C" w:rsidRPr="0076777C" w:rsidRDefault="0076777C" w:rsidP="0076777C">
            <w:pPr>
              <w:rPr>
                <w:sz w:val="22"/>
                <w:lang w:val="lv-LV"/>
              </w:rPr>
            </w:pPr>
            <w:r w:rsidRPr="0076777C">
              <w:rPr>
                <w:sz w:val="22"/>
                <w:lang w:val="lv-LV"/>
              </w:rPr>
              <w:t xml:space="preserve">                                 ________________                        </w:t>
            </w:r>
          </w:p>
          <w:p w14:paraId="60160063" w14:textId="77777777" w:rsidR="0076777C" w:rsidRPr="0076777C" w:rsidRDefault="0076777C" w:rsidP="0076777C">
            <w:pPr>
              <w:rPr>
                <w:bCs/>
                <w:sz w:val="22"/>
                <w:szCs w:val="22"/>
                <w:lang w:val="lv-LV"/>
              </w:rPr>
            </w:pPr>
          </w:p>
          <w:p w14:paraId="4719C981" w14:textId="77777777" w:rsidR="0076777C" w:rsidRPr="0076777C" w:rsidRDefault="0076777C" w:rsidP="0076777C">
            <w:pPr>
              <w:rPr>
                <w:bCs/>
                <w:sz w:val="22"/>
                <w:szCs w:val="22"/>
                <w:lang w:val="lv-LV"/>
              </w:rPr>
            </w:pPr>
            <w:r w:rsidRPr="0076777C">
              <w:rPr>
                <w:sz w:val="22"/>
                <w:szCs w:val="22"/>
                <w:lang w:val="lv-LV"/>
              </w:rPr>
              <w:t>Datumu skatīt laika zīmogā</w:t>
            </w:r>
          </w:p>
        </w:tc>
      </w:tr>
    </w:tbl>
    <w:p w14:paraId="10D48C1E" w14:textId="77777777" w:rsidR="0076777C" w:rsidRPr="0076777C" w:rsidRDefault="0076777C" w:rsidP="0076777C">
      <w:pPr>
        <w:spacing w:line="0" w:lineRule="atLeast"/>
        <w:rPr>
          <w:b/>
          <w:sz w:val="22"/>
          <w:szCs w:val="22"/>
          <w:lang w:val="lv-LV"/>
        </w:rPr>
      </w:pPr>
    </w:p>
    <w:p w14:paraId="4510102C" w14:textId="77777777" w:rsidR="0076777C" w:rsidRPr="0076777C" w:rsidRDefault="0076777C" w:rsidP="0076777C">
      <w:pPr>
        <w:spacing w:line="0" w:lineRule="atLeast"/>
        <w:jc w:val="right"/>
        <w:rPr>
          <w:b/>
          <w:sz w:val="22"/>
          <w:szCs w:val="22"/>
          <w:lang w:val="lv-LV"/>
        </w:rPr>
      </w:pPr>
    </w:p>
    <w:p w14:paraId="14494772" w14:textId="77777777" w:rsidR="0076777C" w:rsidRPr="0076777C" w:rsidRDefault="0076777C" w:rsidP="0076777C">
      <w:pPr>
        <w:spacing w:line="0" w:lineRule="atLeast"/>
        <w:jc w:val="right"/>
        <w:rPr>
          <w:b/>
          <w:sz w:val="22"/>
          <w:szCs w:val="22"/>
          <w:lang w:val="lv-LV"/>
        </w:rPr>
      </w:pPr>
    </w:p>
    <w:p w14:paraId="5A46A3A0" w14:textId="77777777" w:rsidR="0076777C" w:rsidRPr="0076777C" w:rsidRDefault="0076777C" w:rsidP="0076777C">
      <w:pPr>
        <w:spacing w:after="160" w:line="259" w:lineRule="auto"/>
        <w:rPr>
          <w:sz w:val="22"/>
          <w:szCs w:val="22"/>
          <w:lang w:val="lv-LV"/>
        </w:rPr>
      </w:pPr>
      <w:r w:rsidRPr="0076777C">
        <w:rPr>
          <w:sz w:val="22"/>
          <w:szCs w:val="22"/>
          <w:lang w:val="lv-LV"/>
        </w:rPr>
        <w:br w:type="page"/>
      </w:r>
    </w:p>
    <w:p w14:paraId="63000857" w14:textId="77777777" w:rsidR="0076777C" w:rsidRPr="0076777C" w:rsidRDefault="0076777C" w:rsidP="0076777C">
      <w:pPr>
        <w:tabs>
          <w:tab w:val="left" w:pos="3828"/>
        </w:tabs>
        <w:ind w:left="720"/>
        <w:jc w:val="right"/>
        <w:rPr>
          <w:sz w:val="22"/>
          <w:szCs w:val="22"/>
          <w:lang w:val="lv-LV"/>
        </w:rPr>
      </w:pPr>
      <w:r w:rsidRPr="0076777C">
        <w:rPr>
          <w:sz w:val="22"/>
          <w:szCs w:val="22"/>
          <w:lang w:val="lv-LV"/>
        </w:rPr>
        <w:lastRenderedPageBreak/>
        <w:t>____________ Līguma Nr.______________</w:t>
      </w:r>
    </w:p>
    <w:p w14:paraId="134CDBEF" w14:textId="77777777" w:rsidR="0076777C" w:rsidRPr="0076777C" w:rsidRDefault="0076777C" w:rsidP="0076777C">
      <w:pPr>
        <w:tabs>
          <w:tab w:val="left" w:pos="3828"/>
        </w:tabs>
        <w:ind w:left="720"/>
        <w:jc w:val="right"/>
        <w:rPr>
          <w:sz w:val="22"/>
          <w:szCs w:val="22"/>
          <w:lang w:val="lv-LV"/>
        </w:rPr>
      </w:pPr>
      <w:r w:rsidRPr="0076777C">
        <w:rPr>
          <w:sz w:val="22"/>
          <w:szCs w:val="22"/>
          <w:lang w:val="lv-LV"/>
        </w:rPr>
        <w:t>2.pielikums</w:t>
      </w:r>
    </w:p>
    <w:p w14:paraId="069E09A3" w14:textId="77777777" w:rsidR="0076777C" w:rsidRPr="0076777C" w:rsidRDefault="0076777C" w:rsidP="0076777C">
      <w:pPr>
        <w:jc w:val="center"/>
        <w:rPr>
          <w:b/>
          <w:sz w:val="22"/>
          <w:szCs w:val="22"/>
          <w:lang w:val="lv-LV"/>
        </w:rPr>
      </w:pPr>
    </w:p>
    <w:p w14:paraId="77E47353" w14:textId="77777777" w:rsidR="0076777C" w:rsidRPr="0076777C" w:rsidRDefault="0076777C" w:rsidP="0076777C">
      <w:pPr>
        <w:jc w:val="center"/>
        <w:rPr>
          <w:b/>
          <w:sz w:val="22"/>
          <w:szCs w:val="22"/>
          <w:lang w:val="lv-LV"/>
        </w:rPr>
      </w:pPr>
    </w:p>
    <w:p w14:paraId="12293170" w14:textId="77777777" w:rsidR="0076777C" w:rsidRPr="0076777C" w:rsidRDefault="0076777C" w:rsidP="0076777C">
      <w:pPr>
        <w:jc w:val="center"/>
        <w:rPr>
          <w:b/>
          <w:sz w:val="22"/>
          <w:szCs w:val="22"/>
          <w:lang w:val="lv-LV"/>
        </w:rPr>
      </w:pPr>
      <w:r w:rsidRPr="0076777C">
        <w:rPr>
          <w:b/>
          <w:bCs/>
          <w:color w:val="000000"/>
          <w:sz w:val="22"/>
          <w:szCs w:val="22"/>
          <w:lang w:val="lv-LV" w:eastAsia="lv-LV"/>
        </w:rPr>
        <w:t>Finanšu aprēķins</w:t>
      </w:r>
    </w:p>
    <w:p w14:paraId="515A59F2" w14:textId="6E9FCF41" w:rsidR="0076777C" w:rsidRPr="0076777C" w:rsidRDefault="0076777C" w:rsidP="0076777C">
      <w:pPr>
        <w:jc w:val="center"/>
        <w:rPr>
          <w:b/>
          <w:sz w:val="22"/>
          <w:szCs w:val="22"/>
          <w:lang w:val="lv-LV"/>
        </w:rPr>
      </w:pPr>
      <w:r w:rsidRPr="0076777C">
        <w:rPr>
          <w:bCs/>
          <w:i/>
          <w:sz w:val="22"/>
          <w:szCs w:val="22"/>
          <w:lang w:val="lv-LV"/>
        </w:rPr>
        <w:t xml:space="preserve">(informācija atbilstoši sarunu procedūras </w:t>
      </w:r>
      <w:r w:rsidR="0064131F">
        <w:rPr>
          <w:bCs/>
          <w:i/>
          <w:sz w:val="22"/>
          <w:szCs w:val="22"/>
          <w:lang w:val="lv-LV"/>
        </w:rPr>
        <w:t>3</w:t>
      </w:r>
      <w:r w:rsidR="0064131F" w:rsidRPr="0076777C">
        <w:rPr>
          <w:bCs/>
          <w:i/>
          <w:sz w:val="22"/>
          <w:szCs w:val="22"/>
          <w:lang w:val="lv-LV"/>
        </w:rPr>
        <w:t>.</w:t>
      </w:r>
      <w:r w:rsidRPr="0076777C">
        <w:rPr>
          <w:bCs/>
          <w:i/>
          <w:sz w:val="22"/>
          <w:szCs w:val="22"/>
          <w:lang w:val="lv-LV"/>
        </w:rPr>
        <w:t>pielikumam un sarunu procedūras uzvarētāja piedāvājumam)</w:t>
      </w:r>
    </w:p>
    <w:p w14:paraId="123984F7" w14:textId="77777777" w:rsidR="0076777C" w:rsidRPr="0076777C" w:rsidRDefault="0076777C" w:rsidP="0076777C">
      <w:pPr>
        <w:spacing w:line="0" w:lineRule="atLeast"/>
        <w:rPr>
          <w:b/>
          <w:sz w:val="22"/>
          <w:szCs w:val="22"/>
          <w:lang w:val="lv-LV"/>
        </w:rPr>
      </w:pPr>
    </w:p>
    <w:p w14:paraId="43AEA85C" w14:textId="77777777" w:rsidR="0076777C" w:rsidRPr="0076777C" w:rsidRDefault="0076777C" w:rsidP="0076777C">
      <w:pPr>
        <w:spacing w:line="0" w:lineRule="atLeast"/>
        <w:rPr>
          <w:b/>
          <w:sz w:val="22"/>
          <w:szCs w:val="22"/>
          <w:lang w:val="lv-LV"/>
        </w:rPr>
      </w:pPr>
    </w:p>
    <w:p w14:paraId="1E7DA6D8" w14:textId="77777777" w:rsidR="0076777C" w:rsidRPr="0076777C" w:rsidRDefault="0076777C" w:rsidP="0076777C">
      <w:pPr>
        <w:spacing w:line="0" w:lineRule="atLeast"/>
        <w:rPr>
          <w:b/>
          <w:sz w:val="22"/>
          <w:szCs w:val="22"/>
          <w:lang w:val="lv-LV"/>
        </w:rPr>
      </w:pPr>
    </w:p>
    <w:p w14:paraId="557662A4" w14:textId="77777777" w:rsidR="0076777C" w:rsidRPr="0076777C" w:rsidRDefault="0076777C" w:rsidP="0076777C">
      <w:pPr>
        <w:spacing w:line="0" w:lineRule="atLeast"/>
        <w:rPr>
          <w:b/>
          <w:sz w:val="22"/>
          <w:szCs w:val="22"/>
          <w:lang w:val="lv-LV"/>
        </w:rPr>
      </w:pPr>
    </w:p>
    <w:p w14:paraId="39B313EE" w14:textId="77777777" w:rsidR="0076777C" w:rsidRPr="0076777C" w:rsidRDefault="0076777C" w:rsidP="0076777C">
      <w:pPr>
        <w:spacing w:line="0" w:lineRule="atLeast"/>
        <w:rPr>
          <w:b/>
          <w:sz w:val="22"/>
          <w:szCs w:val="22"/>
          <w:lang w:val="lv-LV"/>
        </w:rPr>
      </w:pPr>
    </w:p>
    <w:p w14:paraId="26106FF3" w14:textId="77777777" w:rsidR="0076777C" w:rsidRPr="0076777C" w:rsidRDefault="0076777C" w:rsidP="0076777C">
      <w:pPr>
        <w:spacing w:line="0" w:lineRule="atLeast"/>
        <w:rPr>
          <w:b/>
          <w:sz w:val="22"/>
          <w:szCs w:val="22"/>
          <w:lang w:val="lv-LV"/>
        </w:rPr>
      </w:pPr>
      <w:r w:rsidRPr="0076777C">
        <w:rPr>
          <w:b/>
          <w:sz w:val="22"/>
          <w:szCs w:val="22"/>
          <w:lang w:val="lv-LV"/>
        </w:rPr>
        <w:t>…</w:t>
      </w:r>
    </w:p>
    <w:p w14:paraId="5FA372A0" w14:textId="77777777" w:rsidR="0076777C" w:rsidRPr="0076777C" w:rsidRDefault="0076777C" w:rsidP="0076777C">
      <w:pPr>
        <w:rPr>
          <w:sz w:val="22"/>
          <w:szCs w:val="22"/>
          <w:lang w:val="lv-LV"/>
        </w:rPr>
      </w:pPr>
    </w:p>
    <w:p w14:paraId="1C714A8E" w14:textId="77777777" w:rsidR="0076777C" w:rsidRPr="0076777C" w:rsidRDefault="0076777C" w:rsidP="0076777C">
      <w:pPr>
        <w:rPr>
          <w:sz w:val="22"/>
          <w:szCs w:val="22"/>
          <w:lang w:val="lv-LV"/>
        </w:rPr>
      </w:pPr>
    </w:p>
    <w:p w14:paraId="4145E8AD" w14:textId="77777777" w:rsidR="0076777C" w:rsidRPr="0076777C" w:rsidRDefault="0076777C" w:rsidP="0076777C">
      <w:pPr>
        <w:rPr>
          <w:sz w:val="22"/>
          <w:szCs w:val="22"/>
          <w:lang w:val="lv-LV"/>
        </w:rPr>
      </w:pPr>
    </w:p>
    <w:p w14:paraId="31FC0C71" w14:textId="77777777" w:rsidR="0076777C" w:rsidRPr="0076777C" w:rsidRDefault="0076777C" w:rsidP="0076777C">
      <w:pPr>
        <w:rPr>
          <w:sz w:val="22"/>
          <w:szCs w:val="22"/>
          <w:lang w:val="lv-LV"/>
        </w:rPr>
      </w:pPr>
    </w:p>
    <w:p w14:paraId="2D760B7E" w14:textId="77777777" w:rsidR="0076777C" w:rsidRPr="0076777C" w:rsidRDefault="0076777C" w:rsidP="0076777C">
      <w:pPr>
        <w:rPr>
          <w:sz w:val="22"/>
          <w:szCs w:val="22"/>
          <w:lang w:val="lv-LV"/>
        </w:rPr>
      </w:pPr>
    </w:p>
    <w:p w14:paraId="24A39C58" w14:textId="77777777" w:rsidR="0076777C" w:rsidRPr="0076777C" w:rsidRDefault="0076777C" w:rsidP="0076777C">
      <w:pPr>
        <w:rPr>
          <w:sz w:val="22"/>
          <w:szCs w:val="22"/>
          <w:lang w:val="lv-LV"/>
        </w:rPr>
      </w:pPr>
    </w:p>
    <w:p w14:paraId="33B19EF5" w14:textId="77777777" w:rsidR="0076777C" w:rsidRPr="0076777C" w:rsidRDefault="0076777C" w:rsidP="0076777C">
      <w:pPr>
        <w:rPr>
          <w:sz w:val="22"/>
          <w:szCs w:val="22"/>
          <w:lang w:val="lv-LV"/>
        </w:rPr>
      </w:pPr>
    </w:p>
    <w:p w14:paraId="402BDF51" w14:textId="77777777" w:rsidR="0076777C" w:rsidRPr="0076777C" w:rsidRDefault="0076777C" w:rsidP="0076777C">
      <w:pPr>
        <w:ind w:right="55"/>
        <w:jc w:val="both"/>
        <w:rPr>
          <w:sz w:val="22"/>
          <w:szCs w:val="22"/>
          <w:lang w:val="lv-LV"/>
        </w:rPr>
      </w:pPr>
      <w:r w:rsidRPr="0076777C">
        <w:rPr>
          <w:bCs/>
          <w:i/>
          <w:iCs/>
          <w:caps/>
          <w:sz w:val="22"/>
          <w:szCs w:val="20"/>
          <w:highlight w:val="lightGray"/>
          <w:lang w:val="lv-LV"/>
        </w:rPr>
        <w:t>[</w:t>
      </w:r>
      <w:r w:rsidRPr="0076777C">
        <w:rPr>
          <w:bCs/>
          <w:i/>
          <w:iCs/>
          <w:sz w:val="22"/>
          <w:szCs w:val="20"/>
          <w:highlight w:val="lightGray"/>
          <w:lang w:val="lv-LV"/>
        </w:rPr>
        <w:t>tiek piemērots, ja paraksta rakstveidā</w:t>
      </w:r>
      <w:r w:rsidRPr="0076777C">
        <w:rPr>
          <w:bCs/>
          <w:i/>
          <w:iCs/>
          <w:caps/>
          <w:sz w:val="22"/>
          <w:szCs w:val="20"/>
          <w:highlight w:val="lightGray"/>
          <w:lang w:val="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19DFD1F6" w14:textId="77777777" w:rsidTr="00E50E3C">
        <w:trPr>
          <w:trHeight w:val="1659"/>
        </w:trPr>
        <w:tc>
          <w:tcPr>
            <w:tcW w:w="4814" w:type="dxa"/>
          </w:tcPr>
          <w:p w14:paraId="6E22F6BF" w14:textId="77777777" w:rsidR="0076777C" w:rsidRPr="0076777C" w:rsidRDefault="0076777C" w:rsidP="0076777C">
            <w:pPr>
              <w:rPr>
                <w:bCs/>
                <w:sz w:val="22"/>
                <w:szCs w:val="22"/>
                <w:lang w:val="lv-LV"/>
              </w:rPr>
            </w:pPr>
            <w:r w:rsidRPr="0076777C">
              <w:rPr>
                <w:bCs/>
                <w:sz w:val="22"/>
                <w:szCs w:val="22"/>
                <w:lang w:val="lv-LV"/>
              </w:rPr>
              <w:t>PASŪTĪTĀJS:</w:t>
            </w:r>
          </w:p>
          <w:p w14:paraId="4E60F2CC" w14:textId="77777777" w:rsidR="0076777C" w:rsidRPr="0076777C" w:rsidRDefault="0076777C" w:rsidP="0076777C">
            <w:pPr>
              <w:rPr>
                <w:bCs/>
                <w:sz w:val="22"/>
                <w:szCs w:val="22"/>
                <w:lang w:val="lv-LV"/>
              </w:rPr>
            </w:pPr>
          </w:p>
          <w:p w14:paraId="784F6E39" w14:textId="77777777" w:rsidR="0076777C" w:rsidRPr="0076777C" w:rsidRDefault="0076777C" w:rsidP="0076777C">
            <w:pPr>
              <w:rPr>
                <w:bCs/>
                <w:sz w:val="22"/>
                <w:szCs w:val="22"/>
                <w:lang w:val="lv-LV"/>
              </w:rPr>
            </w:pPr>
          </w:p>
          <w:p w14:paraId="1A44730D" w14:textId="77777777" w:rsidR="0076777C" w:rsidRPr="0076777C" w:rsidRDefault="0076777C" w:rsidP="0076777C">
            <w:pPr>
              <w:rPr>
                <w:sz w:val="22"/>
                <w:lang w:val="lv-LV"/>
              </w:rPr>
            </w:pPr>
            <w:r w:rsidRPr="0076777C">
              <w:rPr>
                <w:sz w:val="22"/>
                <w:lang w:val="lv-LV"/>
              </w:rPr>
              <w:t>_________________________________</w:t>
            </w:r>
          </w:p>
          <w:p w14:paraId="4EFE7464" w14:textId="77777777" w:rsidR="0076777C" w:rsidRPr="0076777C" w:rsidRDefault="0076777C" w:rsidP="0076777C">
            <w:pPr>
              <w:rPr>
                <w:sz w:val="22"/>
                <w:lang w:val="lv-LV"/>
              </w:rPr>
            </w:pPr>
          </w:p>
          <w:p w14:paraId="12C402C9" w14:textId="77777777" w:rsidR="0076777C" w:rsidRPr="0076777C" w:rsidRDefault="0076777C" w:rsidP="0076777C">
            <w:pPr>
              <w:rPr>
                <w:sz w:val="22"/>
                <w:lang w:val="lv-LV"/>
              </w:rPr>
            </w:pPr>
            <w:r w:rsidRPr="0076777C">
              <w:rPr>
                <w:sz w:val="22"/>
                <w:lang w:val="lv-LV"/>
              </w:rPr>
              <w:t xml:space="preserve">                                 ________________                        </w:t>
            </w:r>
          </w:p>
          <w:p w14:paraId="04ABA66D" w14:textId="77777777" w:rsidR="0076777C" w:rsidRPr="0076777C" w:rsidRDefault="0076777C" w:rsidP="0076777C">
            <w:pPr>
              <w:rPr>
                <w:bCs/>
                <w:sz w:val="22"/>
                <w:szCs w:val="22"/>
                <w:lang w:val="lv-LV"/>
              </w:rPr>
            </w:pPr>
          </w:p>
          <w:p w14:paraId="481C4910"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c>
          <w:tcPr>
            <w:tcW w:w="4814" w:type="dxa"/>
          </w:tcPr>
          <w:p w14:paraId="002BBDC3" w14:textId="77777777" w:rsidR="0076777C" w:rsidRPr="0076777C" w:rsidRDefault="0076777C" w:rsidP="0076777C">
            <w:pPr>
              <w:rPr>
                <w:bCs/>
                <w:sz w:val="22"/>
                <w:szCs w:val="22"/>
                <w:lang w:val="lv-LV"/>
              </w:rPr>
            </w:pPr>
            <w:r w:rsidRPr="0076777C">
              <w:rPr>
                <w:bCs/>
                <w:sz w:val="22"/>
                <w:szCs w:val="22"/>
                <w:lang w:val="lv-LV"/>
              </w:rPr>
              <w:t>UZŅĒMEJS:</w:t>
            </w:r>
          </w:p>
          <w:p w14:paraId="291B983D" w14:textId="77777777" w:rsidR="0076777C" w:rsidRPr="0076777C" w:rsidRDefault="0076777C" w:rsidP="0076777C">
            <w:pPr>
              <w:rPr>
                <w:bCs/>
                <w:sz w:val="22"/>
                <w:szCs w:val="22"/>
                <w:lang w:val="lv-LV"/>
              </w:rPr>
            </w:pPr>
          </w:p>
          <w:p w14:paraId="22AC310F" w14:textId="77777777" w:rsidR="0076777C" w:rsidRPr="0076777C" w:rsidRDefault="0076777C" w:rsidP="0076777C">
            <w:pPr>
              <w:rPr>
                <w:bCs/>
                <w:sz w:val="22"/>
                <w:szCs w:val="22"/>
                <w:lang w:val="lv-LV"/>
              </w:rPr>
            </w:pPr>
          </w:p>
          <w:p w14:paraId="42E2C698" w14:textId="77777777" w:rsidR="0076777C" w:rsidRPr="0076777C" w:rsidRDefault="0076777C" w:rsidP="0076777C">
            <w:pPr>
              <w:rPr>
                <w:sz w:val="22"/>
                <w:lang w:val="lv-LV"/>
              </w:rPr>
            </w:pPr>
            <w:r w:rsidRPr="0076777C">
              <w:rPr>
                <w:sz w:val="22"/>
                <w:lang w:val="lv-LV"/>
              </w:rPr>
              <w:t>_________________________________</w:t>
            </w:r>
          </w:p>
          <w:p w14:paraId="10E98D43" w14:textId="77777777" w:rsidR="0076777C" w:rsidRPr="0076777C" w:rsidRDefault="0076777C" w:rsidP="0076777C">
            <w:pPr>
              <w:rPr>
                <w:sz w:val="22"/>
                <w:lang w:val="lv-LV"/>
              </w:rPr>
            </w:pPr>
          </w:p>
          <w:p w14:paraId="6ADD0739" w14:textId="77777777" w:rsidR="0076777C" w:rsidRPr="0076777C" w:rsidRDefault="0076777C" w:rsidP="0076777C">
            <w:pPr>
              <w:rPr>
                <w:sz w:val="22"/>
                <w:lang w:val="lv-LV"/>
              </w:rPr>
            </w:pPr>
            <w:r w:rsidRPr="0076777C">
              <w:rPr>
                <w:sz w:val="22"/>
                <w:lang w:val="lv-LV"/>
              </w:rPr>
              <w:t xml:space="preserve">                                 ________________                        </w:t>
            </w:r>
          </w:p>
          <w:p w14:paraId="3C6B0547" w14:textId="77777777" w:rsidR="0076777C" w:rsidRPr="0076777C" w:rsidRDefault="0076777C" w:rsidP="0076777C">
            <w:pPr>
              <w:rPr>
                <w:bCs/>
                <w:sz w:val="22"/>
                <w:szCs w:val="22"/>
                <w:lang w:val="lv-LV"/>
              </w:rPr>
            </w:pPr>
          </w:p>
          <w:p w14:paraId="70B63A19" w14:textId="77777777" w:rsidR="0076777C" w:rsidRPr="0076777C" w:rsidRDefault="0076777C" w:rsidP="0076777C">
            <w:pPr>
              <w:rPr>
                <w:bCs/>
                <w:sz w:val="22"/>
                <w:szCs w:val="22"/>
                <w:lang w:val="lv-LV"/>
              </w:rPr>
            </w:pPr>
            <w:r w:rsidRPr="0076777C">
              <w:rPr>
                <w:sz w:val="22"/>
                <w:lang w:val="lv-LV"/>
              </w:rPr>
              <w:t>2022</w:t>
            </w:r>
            <w:r w:rsidRPr="0076777C">
              <w:rPr>
                <w:spacing w:val="-1"/>
                <w:sz w:val="22"/>
                <w:lang w:val="lv-LV"/>
              </w:rPr>
              <w:t>.gada ____. ___________</w:t>
            </w:r>
          </w:p>
        </w:tc>
      </w:tr>
    </w:tbl>
    <w:p w14:paraId="3A868E07" w14:textId="77777777" w:rsidR="0076777C" w:rsidRPr="0076777C" w:rsidRDefault="0076777C" w:rsidP="0076777C">
      <w:pPr>
        <w:rPr>
          <w:bCs/>
          <w:sz w:val="22"/>
          <w:szCs w:val="22"/>
          <w:lang w:val="lv-LV"/>
        </w:rPr>
      </w:pPr>
    </w:p>
    <w:p w14:paraId="57037D35" w14:textId="77777777" w:rsidR="0076777C" w:rsidRPr="0076777C" w:rsidRDefault="0076777C" w:rsidP="0076777C">
      <w:pPr>
        <w:rPr>
          <w:bCs/>
          <w:sz w:val="22"/>
          <w:szCs w:val="22"/>
          <w:lang w:val="lv-LV"/>
        </w:rPr>
      </w:pPr>
    </w:p>
    <w:p w14:paraId="3BE72BDA" w14:textId="77777777" w:rsidR="0076777C" w:rsidRPr="0076777C" w:rsidRDefault="0076777C" w:rsidP="0076777C">
      <w:pPr>
        <w:rPr>
          <w:b/>
          <w:sz w:val="22"/>
          <w:szCs w:val="22"/>
          <w:lang w:val="lv-LV"/>
        </w:rPr>
      </w:pPr>
      <w:r w:rsidRPr="0076777C">
        <w:rPr>
          <w:i/>
          <w:iCs/>
          <w:highlight w:val="lightGray"/>
          <w:lang w:val="lv-LV"/>
        </w:rPr>
        <w:t>[</w:t>
      </w:r>
      <w:r w:rsidRPr="0076777C">
        <w:rPr>
          <w:i/>
          <w:iCs/>
          <w:sz w:val="22"/>
          <w:szCs w:val="22"/>
          <w:highlight w:val="lightGray"/>
          <w:lang w:val="lv-LV"/>
        </w:rPr>
        <w:t>tiek piemērots, ja paraksta e-</w:t>
      </w:r>
      <w:proofErr w:type="spellStart"/>
      <w:r w:rsidRPr="0076777C">
        <w:rPr>
          <w:i/>
          <w:iCs/>
          <w:sz w:val="22"/>
          <w:szCs w:val="22"/>
          <w:highlight w:val="lightGray"/>
          <w:lang w:val="lv-LV"/>
        </w:rPr>
        <w:t>doc</w:t>
      </w:r>
      <w:proofErr w:type="spellEnd"/>
      <w:r w:rsidRPr="0076777C">
        <w:rPr>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77C" w:rsidRPr="0076777C" w14:paraId="2EC20543" w14:textId="77777777" w:rsidTr="00E50E3C">
        <w:trPr>
          <w:trHeight w:val="1659"/>
        </w:trPr>
        <w:tc>
          <w:tcPr>
            <w:tcW w:w="4814" w:type="dxa"/>
          </w:tcPr>
          <w:p w14:paraId="2E8A1C9E" w14:textId="77777777" w:rsidR="0076777C" w:rsidRPr="0076777C" w:rsidRDefault="0076777C" w:rsidP="0076777C">
            <w:pPr>
              <w:rPr>
                <w:bCs/>
                <w:sz w:val="22"/>
                <w:szCs w:val="22"/>
                <w:lang w:val="lv-LV"/>
              </w:rPr>
            </w:pPr>
            <w:r w:rsidRPr="0076777C">
              <w:rPr>
                <w:bCs/>
                <w:sz w:val="22"/>
                <w:szCs w:val="22"/>
                <w:lang w:val="lv-LV"/>
              </w:rPr>
              <w:t>PASŪTĪTĀJS:</w:t>
            </w:r>
          </w:p>
          <w:p w14:paraId="0378ABC0" w14:textId="77777777" w:rsidR="0076777C" w:rsidRPr="0076777C" w:rsidRDefault="0076777C" w:rsidP="0076777C">
            <w:pPr>
              <w:rPr>
                <w:bCs/>
                <w:sz w:val="22"/>
                <w:szCs w:val="22"/>
                <w:lang w:val="lv-LV"/>
              </w:rPr>
            </w:pPr>
          </w:p>
          <w:p w14:paraId="476189C4" w14:textId="77777777" w:rsidR="0076777C" w:rsidRPr="0076777C" w:rsidRDefault="0076777C" w:rsidP="0076777C">
            <w:pPr>
              <w:rPr>
                <w:bCs/>
                <w:sz w:val="22"/>
                <w:szCs w:val="22"/>
                <w:lang w:val="lv-LV"/>
              </w:rPr>
            </w:pPr>
          </w:p>
          <w:p w14:paraId="03EEF3B5"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01080F85" w14:textId="77777777" w:rsidR="0076777C" w:rsidRPr="0076777C" w:rsidRDefault="0076777C" w:rsidP="0076777C">
            <w:pPr>
              <w:rPr>
                <w:sz w:val="22"/>
                <w:lang w:val="lv-LV"/>
              </w:rPr>
            </w:pPr>
          </w:p>
          <w:p w14:paraId="2D480D9A" w14:textId="77777777" w:rsidR="0076777C" w:rsidRPr="0076777C" w:rsidRDefault="0076777C" w:rsidP="0076777C">
            <w:pPr>
              <w:rPr>
                <w:sz w:val="22"/>
                <w:lang w:val="lv-LV"/>
              </w:rPr>
            </w:pPr>
            <w:r w:rsidRPr="0076777C">
              <w:rPr>
                <w:sz w:val="22"/>
                <w:lang w:val="lv-LV"/>
              </w:rPr>
              <w:t xml:space="preserve">                                 ________________                        </w:t>
            </w:r>
          </w:p>
          <w:p w14:paraId="403E8DD6" w14:textId="77777777" w:rsidR="0076777C" w:rsidRPr="0076777C" w:rsidRDefault="0076777C" w:rsidP="0076777C">
            <w:pPr>
              <w:rPr>
                <w:bCs/>
                <w:sz w:val="22"/>
                <w:szCs w:val="22"/>
                <w:lang w:val="lv-LV"/>
              </w:rPr>
            </w:pPr>
          </w:p>
          <w:p w14:paraId="3AD41542" w14:textId="77777777" w:rsidR="0076777C" w:rsidRPr="0076777C" w:rsidRDefault="0076777C" w:rsidP="0076777C">
            <w:pPr>
              <w:rPr>
                <w:bCs/>
                <w:sz w:val="22"/>
                <w:szCs w:val="22"/>
                <w:lang w:val="lv-LV"/>
              </w:rPr>
            </w:pPr>
            <w:r w:rsidRPr="0076777C">
              <w:rPr>
                <w:sz w:val="22"/>
                <w:szCs w:val="22"/>
                <w:lang w:val="lv-LV"/>
              </w:rPr>
              <w:t>Datumu skatīt laika zīmogā</w:t>
            </w:r>
          </w:p>
        </w:tc>
        <w:tc>
          <w:tcPr>
            <w:tcW w:w="4814" w:type="dxa"/>
          </w:tcPr>
          <w:p w14:paraId="75406448" w14:textId="77777777" w:rsidR="0076777C" w:rsidRPr="0076777C" w:rsidRDefault="0076777C" w:rsidP="0076777C">
            <w:pPr>
              <w:rPr>
                <w:bCs/>
                <w:sz w:val="22"/>
                <w:szCs w:val="22"/>
                <w:lang w:val="lv-LV"/>
              </w:rPr>
            </w:pPr>
            <w:r w:rsidRPr="0076777C">
              <w:rPr>
                <w:bCs/>
                <w:sz w:val="22"/>
                <w:szCs w:val="22"/>
                <w:lang w:val="lv-LV"/>
              </w:rPr>
              <w:t>UZŅĒMEJS:</w:t>
            </w:r>
          </w:p>
          <w:p w14:paraId="42542028" w14:textId="77777777" w:rsidR="0076777C" w:rsidRPr="0076777C" w:rsidRDefault="0076777C" w:rsidP="0076777C">
            <w:pPr>
              <w:rPr>
                <w:bCs/>
                <w:sz w:val="22"/>
                <w:szCs w:val="22"/>
                <w:lang w:val="lv-LV"/>
              </w:rPr>
            </w:pPr>
          </w:p>
          <w:p w14:paraId="30627E11" w14:textId="77777777" w:rsidR="0076777C" w:rsidRPr="0076777C" w:rsidRDefault="0076777C" w:rsidP="0076777C">
            <w:pPr>
              <w:rPr>
                <w:bCs/>
                <w:sz w:val="22"/>
                <w:szCs w:val="22"/>
                <w:lang w:val="lv-LV"/>
              </w:rPr>
            </w:pPr>
          </w:p>
          <w:p w14:paraId="4D8B1C5B" w14:textId="77777777" w:rsidR="0076777C" w:rsidRPr="0076777C" w:rsidRDefault="0076777C" w:rsidP="0076777C">
            <w:pPr>
              <w:rPr>
                <w:bCs/>
                <w:i/>
                <w:iCs/>
                <w:sz w:val="22"/>
                <w:u w:val="single"/>
                <w:lang w:val="lv-LV"/>
              </w:rPr>
            </w:pPr>
            <w:r w:rsidRPr="0076777C">
              <w:rPr>
                <w:bCs/>
                <w:i/>
                <w:iCs/>
                <w:sz w:val="22"/>
                <w:szCs w:val="22"/>
                <w:u w:val="single"/>
                <w:lang w:val="lv-LV"/>
              </w:rPr>
              <w:t>Parakstīts ar drošu elektronisko parakstu</w:t>
            </w:r>
          </w:p>
          <w:p w14:paraId="6CCBA227" w14:textId="77777777" w:rsidR="0076777C" w:rsidRPr="0076777C" w:rsidRDefault="0076777C" w:rsidP="0076777C">
            <w:pPr>
              <w:rPr>
                <w:sz w:val="22"/>
                <w:lang w:val="lv-LV"/>
              </w:rPr>
            </w:pPr>
          </w:p>
          <w:p w14:paraId="5B189CDD" w14:textId="77777777" w:rsidR="0076777C" w:rsidRPr="0076777C" w:rsidRDefault="0076777C" w:rsidP="0076777C">
            <w:pPr>
              <w:rPr>
                <w:sz w:val="22"/>
                <w:lang w:val="lv-LV"/>
              </w:rPr>
            </w:pPr>
            <w:r w:rsidRPr="0076777C">
              <w:rPr>
                <w:sz w:val="22"/>
                <w:lang w:val="lv-LV"/>
              </w:rPr>
              <w:t xml:space="preserve">                                 ________________                        </w:t>
            </w:r>
          </w:p>
          <w:p w14:paraId="5A46BD4C" w14:textId="77777777" w:rsidR="0076777C" w:rsidRPr="0076777C" w:rsidRDefault="0076777C" w:rsidP="0076777C">
            <w:pPr>
              <w:rPr>
                <w:bCs/>
                <w:sz w:val="22"/>
                <w:szCs w:val="22"/>
                <w:lang w:val="lv-LV"/>
              </w:rPr>
            </w:pPr>
          </w:p>
          <w:p w14:paraId="66D905D7" w14:textId="77777777" w:rsidR="0076777C" w:rsidRPr="0076777C" w:rsidRDefault="0076777C" w:rsidP="0076777C">
            <w:pPr>
              <w:rPr>
                <w:bCs/>
                <w:sz w:val="22"/>
                <w:szCs w:val="22"/>
                <w:lang w:val="lv-LV"/>
              </w:rPr>
            </w:pPr>
            <w:r w:rsidRPr="0076777C">
              <w:rPr>
                <w:sz w:val="22"/>
                <w:szCs w:val="22"/>
                <w:lang w:val="lv-LV"/>
              </w:rPr>
              <w:t>Datumu skatīt laika zīmogā</w:t>
            </w:r>
          </w:p>
        </w:tc>
      </w:tr>
    </w:tbl>
    <w:p w14:paraId="6450B45A" w14:textId="77777777" w:rsidR="0076777C" w:rsidRPr="0076777C" w:rsidRDefault="0076777C" w:rsidP="0076777C">
      <w:pPr>
        <w:rPr>
          <w:sz w:val="22"/>
          <w:szCs w:val="22"/>
          <w:lang w:val="lv-LV"/>
        </w:rPr>
      </w:pPr>
    </w:p>
    <w:sectPr w:rsidR="0076777C" w:rsidRPr="0076777C" w:rsidSect="0076777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942D" w14:textId="77777777" w:rsidR="009943E7" w:rsidRDefault="009943E7" w:rsidP="008B3047">
      <w:r>
        <w:separator/>
      </w:r>
    </w:p>
  </w:endnote>
  <w:endnote w:type="continuationSeparator" w:id="0">
    <w:p w14:paraId="2E23A938" w14:textId="77777777" w:rsidR="009943E7" w:rsidRDefault="009943E7"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77777777" w:rsidR="00E50E3C" w:rsidRDefault="00E50E3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E50E3C" w:rsidRDefault="00E50E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E50E3C" w:rsidRPr="000E15B5" w:rsidRDefault="00E50E3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E50E3C" w:rsidRDefault="00E50E3C"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A32" w14:textId="77777777" w:rsidR="00E50E3C" w:rsidRDefault="00E50E3C" w:rsidP="00E50E3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800989F" w14:textId="77777777" w:rsidR="00E50E3C" w:rsidRDefault="00E50E3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E07" w14:textId="77777777" w:rsidR="00E50E3C" w:rsidRDefault="00E50E3C" w:rsidP="00E50E3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7406"/>
      <w:docPartObj>
        <w:docPartGallery w:val="Page Numbers (Bottom of Page)"/>
        <w:docPartUnique/>
      </w:docPartObj>
    </w:sdtPr>
    <w:sdtEndPr>
      <w:rPr>
        <w:noProof/>
      </w:rPr>
    </w:sdtEndPr>
    <w:sdtContent>
      <w:p w14:paraId="742252E8" w14:textId="77777777" w:rsidR="00E50E3C" w:rsidRDefault="00E50E3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3D371A2" w14:textId="77777777" w:rsidR="00E50E3C" w:rsidRPr="00991379" w:rsidRDefault="00E50E3C" w:rsidP="00E50E3C">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FF27" w14:textId="77777777" w:rsidR="009943E7" w:rsidRDefault="009943E7" w:rsidP="008B3047">
      <w:r>
        <w:separator/>
      </w:r>
    </w:p>
  </w:footnote>
  <w:footnote w:type="continuationSeparator" w:id="0">
    <w:p w14:paraId="34C2FE4F" w14:textId="77777777" w:rsidR="009943E7" w:rsidRDefault="009943E7" w:rsidP="008B3047">
      <w:r>
        <w:continuationSeparator/>
      </w:r>
    </w:p>
  </w:footnote>
  <w:footnote w:id="1">
    <w:p w14:paraId="2EB0816B" w14:textId="7DFCB98A" w:rsidR="00E50E3C" w:rsidRPr="007A4A50" w:rsidRDefault="00E50E3C" w:rsidP="00565985">
      <w:pPr>
        <w:ind w:left="142" w:hanging="142"/>
        <w:jc w:val="both"/>
        <w:rPr>
          <w:sz w:val="20"/>
          <w:szCs w:val="20"/>
          <w:u w:val="single"/>
          <w:lang w:val="lv-LV"/>
        </w:rPr>
      </w:pPr>
      <w:r w:rsidRPr="007A4A50">
        <w:rPr>
          <w:rStyle w:val="Vresatsauce"/>
          <w:sz w:val="20"/>
          <w:szCs w:val="20"/>
          <w:lang w:val="lv-LV"/>
        </w:rPr>
        <w:footnoteRef/>
      </w:r>
      <w:r w:rsidRPr="007A4A50">
        <w:rPr>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A4A50">
        <w:rPr>
          <w:sz w:val="20"/>
          <w:szCs w:val="20"/>
          <w:lang w:val="lv-LV"/>
        </w:rPr>
        <w:t>koronvīrusa</w:t>
      </w:r>
      <w:proofErr w:type="spellEnd"/>
      <w:r w:rsidRPr="007A4A50">
        <w:rPr>
          <w:sz w:val="20"/>
          <w:szCs w:val="20"/>
          <w:lang w:val="lv-LV"/>
        </w:rPr>
        <w:t xml:space="preserve"> transportēšanu un inficēšanos, šis regulējums par ierašanos klātienē </w:t>
      </w:r>
      <w:r w:rsidRPr="007A4A50">
        <w:rPr>
          <w:sz w:val="20"/>
          <w:szCs w:val="20"/>
          <w:lang w:val="lv-LV" w:eastAsia="lv-LV"/>
        </w:rPr>
        <w:t>līdz nākamajam paziņojumam netiek piemērots</w:t>
      </w:r>
      <w:r w:rsidRPr="007A4A50">
        <w:rPr>
          <w:sz w:val="20"/>
          <w:szCs w:val="20"/>
          <w:lang w:val="lv-LV"/>
        </w:rPr>
        <w:t>.</w:t>
      </w:r>
    </w:p>
  </w:footnote>
  <w:footnote w:id="2">
    <w:p w14:paraId="1E7341A0" w14:textId="6366DE8A" w:rsidR="00E50E3C" w:rsidRPr="00E463EB" w:rsidRDefault="00E50E3C" w:rsidP="00565985">
      <w:pPr>
        <w:pStyle w:val="Vresteksts"/>
        <w:ind w:left="142" w:hanging="142"/>
        <w:jc w:val="both"/>
        <w:rPr>
          <w:lang w:val="lv-LV" w:eastAsia="lv-LV"/>
        </w:rPr>
      </w:pPr>
      <w:r w:rsidRPr="00E463EB">
        <w:rPr>
          <w:rStyle w:val="Vresatsauce"/>
        </w:rPr>
        <w:footnoteRef/>
      </w:r>
      <w:r w:rsidRPr="00E463EB">
        <w:rPr>
          <w:lang w:val="lv-LV"/>
        </w:rPr>
        <w:t xml:space="preserve"> </w:t>
      </w:r>
      <w:bookmarkStart w:id="8" w:name="_Hlk66959107"/>
      <w:r w:rsidRPr="00E463EB">
        <w:rPr>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463EB">
        <w:rPr>
          <w:lang w:val="lv-LV"/>
        </w:rPr>
        <w:t>koronvīrusa</w:t>
      </w:r>
      <w:proofErr w:type="spellEnd"/>
      <w:r w:rsidRPr="00E463EB">
        <w:rPr>
          <w:lang w:val="lv-LV"/>
        </w:rPr>
        <w:t xml:space="preserve"> transportēšanu un inficēšanos, sarunu procedūras piedāvājumu atvēršanas sanāksme nav atklāta – </w:t>
      </w:r>
      <w:r w:rsidRPr="00E463EB">
        <w:rPr>
          <w:lang w:val="lv-LV" w:eastAsia="lv-LV"/>
        </w:rPr>
        <w:t xml:space="preserve">piegādātāju pārstāvji tajā nepiedalās. Ņemot vērā </w:t>
      </w:r>
      <w:r w:rsidRPr="00E463EB">
        <w:rPr>
          <w:i/>
          <w:iCs/>
          <w:lang w:val="lv-LV"/>
        </w:rPr>
        <w:t>nolikumā noteiktās tiesības par sarunām un cenu samazinājumu (jaunu finanšu piedāvājumu) iesniegšanu</w:t>
      </w:r>
      <w:r w:rsidRPr="00E463EB">
        <w:rPr>
          <w:lang w:val="lv-LV" w:eastAsia="lv-LV"/>
        </w:rPr>
        <w:t xml:space="preserve">, informācija par pretendentiem un piedāvājumu atvēršanā  fiksētajām cenām pēc pieprasījuma (adresēts nolikuma 1.3.punktā norādītajai kontaktpersonai) </w:t>
      </w:r>
      <w:bookmarkStart w:id="9" w:name="_Hlk66781188"/>
      <w:r w:rsidRPr="00E463EB">
        <w:rPr>
          <w:lang w:val="lv-LV" w:eastAsia="lv-LV"/>
        </w:rPr>
        <w:t xml:space="preserve">tiks nosūtīta iespējami ātri, bet ne vēlāk kā kopā ar sarunu procedūras rezultātu paziņošanu </w:t>
      </w:r>
      <w:bookmarkEnd w:id="9"/>
      <w:r w:rsidRPr="00E463EB">
        <w:rPr>
          <w:lang w:val="lv-LV" w:eastAsia="lv-LV"/>
        </w:rPr>
        <w:t>(sk. arī papildus nolikuma 6.1.punktu).</w:t>
      </w:r>
      <w:bookmarkEnd w:id="8"/>
    </w:p>
  </w:footnote>
  <w:footnote w:id="3">
    <w:p w14:paraId="35D94C42" w14:textId="77777777" w:rsidR="00E50E3C" w:rsidRPr="001225A0" w:rsidRDefault="00E50E3C" w:rsidP="00FE1129">
      <w:pPr>
        <w:pStyle w:val="Vresteksts"/>
        <w:jc w:val="both"/>
        <w:rPr>
          <w:rFonts w:ascii="Arial" w:hAnsi="Arial" w:cs="Arial"/>
          <w:lang w:val="lv-LV"/>
        </w:rPr>
      </w:pPr>
      <w:r w:rsidRPr="001225A0">
        <w:rPr>
          <w:rStyle w:val="Vresatsauce"/>
          <w:rFonts w:ascii="Arial" w:hAnsi="Arial" w:cs="Arial"/>
        </w:rPr>
        <w:footnoteRef/>
      </w:r>
      <w:r w:rsidRPr="001225A0">
        <w:rPr>
          <w:rFonts w:ascii="Arial" w:hAnsi="Arial" w:cs="Arial"/>
          <w:lang w:val="lv-LV"/>
        </w:rPr>
        <w:t xml:space="preserve"> </w:t>
      </w:r>
      <w:r w:rsidRPr="001225A0">
        <w:rPr>
          <w:rFonts w:ascii="Arial" w:hAnsi="Arial" w:cs="Arial"/>
          <w:lang w:val="lv-LV"/>
        </w:rPr>
        <w:t xml:space="preserve">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662B28DB" w:rsidR="00E50E3C" w:rsidRPr="00E544A7" w:rsidRDefault="00E50E3C" w:rsidP="008F295A">
      <w:pPr>
        <w:jc w:val="both"/>
        <w:rPr>
          <w:sz w:val="20"/>
          <w:szCs w:val="20"/>
          <w:lang w:val="lv-LV"/>
        </w:rPr>
      </w:pPr>
      <w:r w:rsidRPr="00E544A7">
        <w:rPr>
          <w:rStyle w:val="Vresatsauce"/>
          <w:sz w:val="20"/>
          <w:szCs w:val="20"/>
        </w:rPr>
        <w:footnoteRef/>
      </w:r>
      <w:r w:rsidRPr="00E544A7">
        <w:rPr>
          <w:sz w:val="20"/>
          <w:szCs w:val="20"/>
          <w:lang w:val="lv-LV"/>
        </w:rPr>
        <w:t xml:space="preserve"> </w:t>
      </w:r>
      <w:r w:rsidRPr="00E544A7">
        <w:rPr>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E50E3C" w:rsidRPr="004B6902" w:rsidRDefault="00E50E3C">
      <w:pPr>
        <w:pStyle w:val="Vresteksts"/>
        <w:rPr>
          <w:lang w:val="lv-LV"/>
        </w:rPr>
      </w:pPr>
      <w:r w:rsidRPr="004B6902">
        <w:rPr>
          <w:rStyle w:val="Vresatsauce"/>
        </w:rPr>
        <w:footnoteRef/>
      </w:r>
      <w:r w:rsidRPr="004B6902">
        <w:rPr>
          <w:lang w:val="lv-LV"/>
        </w:rPr>
        <w:t xml:space="preserve"> </w:t>
      </w:r>
      <w:r w:rsidRPr="004B6902">
        <w:rPr>
          <w:lang w:val="lv-LV"/>
        </w:rPr>
        <w:t>www.bis.gov.lv</w:t>
      </w:r>
    </w:p>
  </w:footnote>
  <w:footnote w:id="6">
    <w:p w14:paraId="240CA05E" w14:textId="77777777" w:rsidR="00E50E3C" w:rsidRPr="00DE425E" w:rsidRDefault="00E50E3C" w:rsidP="001B5BC7">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7">
    <w:p w14:paraId="4AA5C27E" w14:textId="55EC8380" w:rsidR="00E50E3C" w:rsidRPr="00E463EB" w:rsidRDefault="00E50E3C" w:rsidP="00512036">
      <w:pPr>
        <w:pStyle w:val="Vresteksts"/>
        <w:jc w:val="both"/>
        <w:rPr>
          <w:lang w:val="lv-LV"/>
        </w:rPr>
      </w:pPr>
      <w:r w:rsidRPr="00E463EB">
        <w:rPr>
          <w:rStyle w:val="Vresatsauce"/>
        </w:rPr>
        <w:footnoteRef/>
      </w:r>
      <w:r w:rsidRPr="00E463EB">
        <w:rPr>
          <w:lang w:val="lv-LV"/>
        </w:rPr>
        <w:t xml:space="preserve"> </w:t>
      </w:r>
      <w:bookmarkStart w:id="23" w:name="_Hlk66958899"/>
      <w:r w:rsidRPr="00E463EB">
        <w:rPr>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463EB">
        <w:rPr>
          <w:lang w:val="lv-LV"/>
        </w:rPr>
        <w:t>koronvīrusa</w:t>
      </w:r>
      <w:proofErr w:type="spellEnd"/>
      <w:r w:rsidRPr="00E463EB">
        <w:rPr>
          <w:lang w:val="lv-LV"/>
        </w:rPr>
        <w:t xml:space="preserve"> transportēšanu un inficēšanos, sarunu procedūras atkārtotas piedāvājumu un/vai Finanšu piedāvājumu atvēršanas sanāksmes nav atklātas – </w:t>
      </w:r>
      <w:r w:rsidRPr="00E463EB">
        <w:rPr>
          <w:lang w:val="lv-LV" w:eastAsia="lv-LV"/>
        </w:rPr>
        <w:t xml:space="preserve">piegādātāju pārstāvji tajā nepiedalās. Ņemot vērā </w:t>
      </w:r>
      <w:r w:rsidRPr="00E463EB">
        <w:rPr>
          <w:i/>
          <w:iCs/>
          <w:lang w:val="lv-LV"/>
        </w:rPr>
        <w:t>nolikumā noteiktās tiesības par sarunām un cenu samazinājumu (jaunu finanšu piedāvājumu) iesniegšanu</w:t>
      </w:r>
      <w:r w:rsidRPr="00E463EB">
        <w:rPr>
          <w:lang w:val="lv-LV" w:eastAsia="lv-LV"/>
        </w:rPr>
        <w:t xml:space="preserve">, informācija par </w:t>
      </w:r>
      <w:r w:rsidRPr="00E463EB">
        <w:rPr>
          <w:lang w:val="lv-LV"/>
        </w:rPr>
        <w:t>atkārtoto piedāvājumu un/vai Finanšu piedāvājumu</w:t>
      </w:r>
      <w:r w:rsidRPr="00E463EB">
        <w:rPr>
          <w:lang w:val="lv-LV" w:eastAsia="lv-LV"/>
        </w:rPr>
        <w:t xml:space="preserve"> iesniegšanu un atvēršanā fiksētajām cenām </w:t>
      </w:r>
      <w:r w:rsidRPr="00E463EB">
        <w:rPr>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3"/>
      <w:r w:rsidRPr="00E463EB">
        <w:rPr>
          <w:u w:val="single"/>
          <w:lang w:val="lv-LV" w:eastAsia="lv-LV"/>
        </w:rPr>
        <w:t>.</w:t>
      </w:r>
    </w:p>
  </w:footnote>
  <w:footnote w:id="8">
    <w:p w14:paraId="165E89CF" w14:textId="77777777" w:rsidR="00E50E3C" w:rsidRPr="008C4209" w:rsidRDefault="00E50E3C" w:rsidP="008B3047">
      <w:pPr>
        <w:pStyle w:val="Vresteksts"/>
        <w:rPr>
          <w:lang w:val="lv-LV"/>
        </w:rPr>
      </w:pPr>
      <w:r w:rsidRPr="008C4209">
        <w:rPr>
          <w:rStyle w:val="Vresatsauce"/>
        </w:rPr>
        <w:footnoteRef/>
      </w:r>
      <w:r w:rsidRPr="008C4209">
        <w:rPr>
          <w:lang w:val="lv-LV"/>
        </w:rPr>
        <w:t xml:space="preserve"> </w:t>
      </w:r>
      <w:r w:rsidRPr="008C4209">
        <w:rPr>
          <w:lang w:val="lv-LV"/>
        </w:rPr>
        <w:t>Pieteikuma vēstuli noformē uz pretendenta uzņēmuma veidlapas.</w:t>
      </w:r>
    </w:p>
  </w:footnote>
  <w:footnote w:id="9">
    <w:p w14:paraId="7EB6B90C" w14:textId="117F7C36" w:rsidR="00E50E3C" w:rsidRPr="008C4209" w:rsidRDefault="00E50E3C" w:rsidP="00615945">
      <w:pPr>
        <w:pStyle w:val="Vresteksts"/>
        <w:rPr>
          <w:lang w:val="lv-LV"/>
        </w:rPr>
      </w:pPr>
      <w:r w:rsidRPr="008C4209">
        <w:rPr>
          <w:rStyle w:val="Vresatsauce"/>
        </w:rPr>
        <w:footnoteRef/>
      </w:r>
      <w:r w:rsidRPr="008C4209">
        <w:rPr>
          <w:lang w:val="lv-LV"/>
        </w:rPr>
        <w:t xml:space="preserve"> </w:t>
      </w:r>
      <w:r w:rsidRPr="008C4209">
        <w:rPr>
          <w:i/>
          <w:iCs/>
          <w:lang w:val="lv-LV"/>
        </w:rPr>
        <w:t>https://bis.gov.lv/bisp/lv/construction_companies</w:t>
      </w:r>
    </w:p>
  </w:footnote>
  <w:footnote w:id="10">
    <w:p w14:paraId="18B5FD88" w14:textId="77777777" w:rsidR="00E50E3C" w:rsidRPr="009858AC" w:rsidRDefault="00E50E3C" w:rsidP="00300159">
      <w:pPr>
        <w:pStyle w:val="Vresteksts"/>
        <w:rPr>
          <w:rFonts w:ascii="Arial" w:hAnsi="Arial" w:cs="Arial"/>
          <w:i/>
          <w:iCs/>
          <w:lang w:val="lv-LV"/>
        </w:rPr>
      </w:pPr>
      <w:r w:rsidRPr="008C4209">
        <w:rPr>
          <w:rStyle w:val="Vresatsauce"/>
          <w:i/>
          <w:iCs/>
        </w:rPr>
        <w:footnoteRef/>
      </w:r>
      <w:r w:rsidRPr="008C4209">
        <w:rPr>
          <w:i/>
          <w:iCs/>
          <w:lang w:val="lv-LV"/>
        </w:rPr>
        <w:t xml:space="preserve"> </w:t>
      </w:r>
      <w:r w:rsidRPr="008C4209">
        <w:rPr>
          <w:i/>
          <w:iCs/>
          <w:lang w:val="lv-LV"/>
        </w:rPr>
        <w:t>https://bis.gov.lv/bisp/lv/construction_companies</w:t>
      </w:r>
    </w:p>
  </w:footnote>
  <w:footnote w:id="11">
    <w:p w14:paraId="58D18088" w14:textId="77777777" w:rsidR="00E50E3C" w:rsidRPr="0006356E" w:rsidRDefault="00E50E3C" w:rsidP="00185111">
      <w:pPr>
        <w:pStyle w:val="Vresteksts"/>
        <w:jc w:val="both"/>
        <w:rPr>
          <w:sz w:val="18"/>
          <w:szCs w:val="18"/>
          <w:lang w:val="lv-LV"/>
        </w:rPr>
      </w:pPr>
      <w:r w:rsidRPr="0006356E">
        <w:rPr>
          <w:rStyle w:val="Vresatsauce"/>
          <w:sz w:val="18"/>
          <w:szCs w:val="18"/>
        </w:rPr>
        <w:footnoteRef/>
      </w:r>
      <w:r w:rsidRPr="0006356E">
        <w:rPr>
          <w:sz w:val="18"/>
          <w:szCs w:val="18"/>
          <w:lang w:val="lv-LV"/>
        </w:rPr>
        <w:t xml:space="preserve"> </w:t>
      </w:r>
      <w:r w:rsidRPr="0006356E">
        <w:rPr>
          <w:sz w:val="18"/>
          <w:szCs w:val="18"/>
          <w:lang w:val="lv-LV"/>
        </w:rPr>
        <w:t>J</w:t>
      </w:r>
      <w:r w:rsidRPr="0006356E">
        <w:rPr>
          <w:rFonts w:eastAsia="Calibri"/>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588CFBE7" w:rsidR="00E50E3C" w:rsidRPr="00BD2999" w:rsidRDefault="00E50E3C" w:rsidP="00193439">
      <w:pPr>
        <w:pStyle w:val="Vresteksts"/>
        <w:jc w:val="both"/>
        <w:rPr>
          <w:bCs/>
          <w:iCs/>
          <w:lang w:val="lv-LV"/>
        </w:rPr>
      </w:pPr>
      <w:r w:rsidRPr="00BD2999">
        <w:rPr>
          <w:rStyle w:val="Vresatsauce"/>
          <w:i/>
        </w:rPr>
        <w:footnoteRef/>
      </w:r>
      <w:r w:rsidRPr="00BD2999">
        <w:rPr>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D2999">
        <w:rPr>
          <w:iCs/>
          <w:lang w:val="lv-LV"/>
        </w:rPr>
        <w:t>Ja pretendenta saimnieciskās darbības periods ir īsāks nekā  prasībā noteikts, tad vidējam neto finanšu apgrozījumam jāatbilst nolikumā noteiktajai prasībai laika periodā atbilstoši saimnieciskās darbības periodam</w:t>
      </w:r>
    </w:p>
  </w:footnote>
  <w:footnote w:id="13">
    <w:p w14:paraId="38A35855" w14:textId="09D2C29E" w:rsidR="00E50E3C" w:rsidRPr="00BD2999" w:rsidRDefault="00E50E3C" w:rsidP="00193439">
      <w:pPr>
        <w:pStyle w:val="Vresteksts"/>
        <w:jc w:val="both"/>
        <w:rPr>
          <w:lang w:val="lv-LV"/>
        </w:rPr>
      </w:pPr>
      <w:r w:rsidRPr="00BD2999">
        <w:rPr>
          <w:rStyle w:val="Vresatsauce"/>
        </w:rPr>
        <w:footnoteRef/>
      </w:r>
      <w:r w:rsidRPr="00BD2999">
        <w:rPr>
          <w:lang w:val="lv-LV"/>
        </w:rPr>
        <w:t xml:space="preserve"> </w:t>
      </w:r>
      <w:r w:rsidRPr="00BD2999">
        <w:rPr>
          <w:lang w:val="lv-LV"/>
        </w:rPr>
        <w:t xml:space="preserve">Jānorāda vismaz 2 iepirkuma priekšmetam līdzīga satura līgumi, </w:t>
      </w:r>
      <w:r w:rsidRPr="008C4209">
        <w:rPr>
          <w:lang w:val="lv-LV"/>
        </w:rPr>
        <w:t xml:space="preserve">ievērojot 3.2.3.5.punktā </w:t>
      </w:r>
      <w:r w:rsidRPr="00BD2999">
        <w:rPr>
          <w:lang w:val="lv-LV"/>
        </w:rPr>
        <w:t>noteikto.</w:t>
      </w:r>
    </w:p>
  </w:footnote>
  <w:footnote w:id="14">
    <w:p w14:paraId="657ADA12" w14:textId="77777777" w:rsidR="00E50E3C" w:rsidRPr="00EF3F0D" w:rsidRDefault="00E50E3C" w:rsidP="008E076F">
      <w:pPr>
        <w:pStyle w:val="Vresteksts"/>
        <w:ind w:left="142" w:hanging="142"/>
        <w:jc w:val="both"/>
        <w:rPr>
          <w:rFonts w:ascii="Arial" w:hAnsi="Arial" w:cs="Arial"/>
          <w:lang w:val="lv-LV"/>
        </w:rPr>
      </w:pPr>
      <w:r w:rsidRPr="00BD2999">
        <w:rPr>
          <w:rStyle w:val="Vresatsauce"/>
        </w:rPr>
        <w:footnoteRef/>
      </w:r>
      <w:r w:rsidRPr="00BD2999">
        <w:rPr>
          <w:lang w:val="lv-LV"/>
        </w:rPr>
        <w:t xml:space="preserve"> </w:t>
      </w:r>
      <w:r w:rsidRPr="00BD2999">
        <w:rPr>
          <w:lang w:val="lv-LV"/>
        </w:rPr>
        <w:t>Jānorāda klienta (pasūtītāja) kontaktpersona un tās kontaktinformācija (tālruņa nr., e-pasta adrese), lai nepieciešamības gadījumā var sazināties, norādītās informācijas apstiprināšanai.</w:t>
      </w:r>
    </w:p>
  </w:footnote>
  <w:footnote w:id="15">
    <w:p w14:paraId="74CF28D1" w14:textId="6477B04F" w:rsidR="00D3242F" w:rsidRPr="00BD2999" w:rsidRDefault="00D3242F" w:rsidP="00D3242F">
      <w:pPr>
        <w:pStyle w:val="Vresteksts"/>
        <w:jc w:val="both"/>
        <w:rPr>
          <w:lang w:val="lv-LV"/>
        </w:rPr>
      </w:pPr>
      <w:r w:rsidRPr="00BD2999">
        <w:rPr>
          <w:rStyle w:val="Vresatsauce"/>
        </w:rPr>
        <w:footnoteRef/>
      </w:r>
      <w:r w:rsidRPr="00BD2999">
        <w:rPr>
          <w:lang w:val="lv-LV"/>
        </w:rPr>
        <w:t xml:space="preserve"> </w:t>
      </w:r>
      <w:r w:rsidRPr="00BD2999">
        <w:rPr>
          <w:lang w:val="lv-LV"/>
        </w:rPr>
        <w:t xml:space="preserve">Jānorāda </w:t>
      </w:r>
      <w:r w:rsidR="00A527D6">
        <w:rPr>
          <w:lang w:val="lv-LV"/>
        </w:rPr>
        <w:t>i</w:t>
      </w:r>
      <w:r w:rsidR="00A527D6" w:rsidRPr="00A527D6">
        <w:rPr>
          <w:lang w:val="lv-LV"/>
        </w:rPr>
        <w:t>nformācija par speciālistu profesionālo pieredzi</w:t>
      </w:r>
      <w:r w:rsidRPr="00BD2999">
        <w:rPr>
          <w:lang w:val="lv-LV"/>
        </w:rPr>
        <w:t xml:space="preserve">, </w:t>
      </w:r>
      <w:r w:rsidRPr="008C4209">
        <w:rPr>
          <w:lang w:val="lv-LV"/>
        </w:rPr>
        <w:t>ievērojot 3.2.3.</w:t>
      </w:r>
      <w:r w:rsidR="00A527D6">
        <w:rPr>
          <w:lang w:val="lv-LV"/>
        </w:rPr>
        <w:t>7</w:t>
      </w:r>
      <w:r w:rsidRPr="008C4209">
        <w:rPr>
          <w:lang w:val="lv-LV"/>
        </w:rPr>
        <w:t xml:space="preserve">.punktā </w:t>
      </w:r>
      <w:r w:rsidRPr="00BD2999">
        <w:rPr>
          <w:lang w:val="lv-LV"/>
        </w:rPr>
        <w:t>noteikto.</w:t>
      </w:r>
    </w:p>
  </w:footnote>
  <w:footnote w:id="16">
    <w:p w14:paraId="4A5DD1BC" w14:textId="77777777" w:rsidR="00A527D6" w:rsidRPr="00EF3F0D" w:rsidRDefault="00A527D6" w:rsidP="00D3242F">
      <w:pPr>
        <w:pStyle w:val="Vresteksts"/>
        <w:ind w:left="142" w:hanging="142"/>
        <w:jc w:val="both"/>
        <w:rPr>
          <w:rFonts w:ascii="Arial" w:hAnsi="Arial" w:cs="Arial"/>
          <w:lang w:val="lv-LV"/>
        </w:rPr>
      </w:pPr>
      <w:r w:rsidRPr="00BD2999">
        <w:rPr>
          <w:rStyle w:val="Vresatsauce"/>
        </w:rPr>
        <w:footnoteRef/>
      </w:r>
      <w:r w:rsidRPr="00BD2999">
        <w:rPr>
          <w:lang w:val="lv-LV"/>
        </w:rPr>
        <w:t xml:space="preserve"> </w:t>
      </w:r>
      <w:r w:rsidRPr="00BD2999">
        <w:rPr>
          <w:lang w:val="lv-LV"/>
        </w:rPr>
        <w:t>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F9" w14:textId="22F0A8E0" w:rsidR="00E50E3C" w:rsidRPr="000A6EBF" w:rsidRDefault="00E50E3C" w:rsidP="001F5B73">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0A6EBF">
      <w:rPr>
        <w:i/>
        <w:iCs/>
        <w:sz w:val="18"/>
        <w:szCs w:val="18"/>
        <w:lang w:val="lv-LV" w:eastAsia="x-none"/>
      </w:rPr>
      <w:t>Sarunu procedūras</w:t>
    </w:r>
    <w:r w:rsidRPr="000A6EBF">
      <w:rPr>
        <w:i/>
        <w:iCs/>
        <w:sz w:val="18"/>
        <w:szCs w:val="18"/>
        <w:lang w:val="lv-LV"/>
      </w:rPr>
      <w:t xml:space="preserve"> ar </w:t>
    </w:r>
    <w:r w:rsidRPr="000A6EBF">
      <w:rPr>
        <w:i/>
        <w:iCs/>
        <w:sz w:val="18"/>
        <w:szCs w:val="18"/>
        <w:lang w:val="lv-LV" w:eastAsia="x-none"/>
      </w:rPr>
      <w:t>publikāciju “</w:t>
    </w:r>
    <w:r w:rsidRPr="000A6EBF">
      <w:rPr>
        <w:i/>
        <w:sz w:val="18"/>
        <w:szCs w:val="18"/>
        <w:lang w:val="lv-LV"/>
      </w:rPr>
      <w:t>Transformatoru apakšstacijas TA-08 rekonstrukcija</w:t>
    </w:r>
    <w:r w:rsidRPr="000A6EBF">
      <w:rPr>
        <w:i/>
        <w:iCs/>
        <w:sz w:val="18"/>
        <w:szCs w:val="18"/>
        <w:lang w:val="lv-LV" w:eastAsia="x-none"/>
      </w:rPr>
      <w:t>” (</w:t>
    </w:r>
    <w:proofErr w:type="spellStart"/>
    <w:r w:rsidRPr="000A6EBF">
      <w:rPr>
        <w:i/>
        <w:iCs/>
        <w:sz w:val="18"/>
        <w:szCs w:val="18"/>
        <w:lang w:val="lv-LV" w:eastAsia="x-none"/>
      </w:rPr>
      <w:t>Id.Nr</w:t>
    </w:r>
    <w:proofErr w:type="spellEnd"/>
    <w:r w:rsidRPr="000A6EBF">
      <w:rPr>
        <w:i/>
        <w:iCs/>
        <w:sz w:val="18"/>
        <w:szCs w:val="18"/>
        <w:lang w:val="lv-LV" w:eastAsia="x-none"/>
      </w:rPr>
      <w:t>. LDZ 2022/39-SPAV) nolikums</w:t>
    </w:r>
  </w:p>
  <w:p w14:paraId="73B67E65" w14:textId="4B9E37B3" w:rsidR="00E50E3C" w:rsidRPr="000A6EBF" w:rsidRDefault="00E50E3C" w:rsidP="001F5B73">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0A6EBF">
      <w:rPr>
        <w:i/>
        <w:sz w:val="18"/>
        <w:szCs w:val="18"/>
        <w:lang w:val="lv-LV" w:eastAsia="x-none"/>
      </w:rPr>
      <w:t xml:space="preserve">(apstiprināts ar iepirkuma komisijas 2022.gada </w:t>
    </w:r>
    <w:r w:rsidR="00AE10FD" w:rsidRPr="00AE10FD">
      <w:rPr>
        <w:i/>
        <w:sz w:val="18"/>
        <w:szCs w:val="18"/>
        <w:lang w:val="lv-LV" w:eastAsia="x-none"/>
      </w:rPr>
      <w:t>1</w:t>
    </w:r>
    <w:r w:rsidR="00D21AD0">
      <w:rPr>
        <w:i/>
        <w:sz w:val="18"/>
        <w:szCs w:val="18"/>
        <w:lang w:val="lv-LV" w:eastAsia="x-none"/>
      </w:rPr>
      <w:t>7</w:t>
    </w:r>
    <w:r w:rsidRPr="00AE10FD">
      <w:rPr>
        <w:i/>
        <w:sz w:val="18"/>
        <w:szCs w:val="18"/>
        <w:lang w:val="lv-LV" w:eastAsia="x-none"/>
      </w:rPr>
      <w:t>.februāra 1.sēdes</w:t>
    </w:r>
    <w:r w:rsidRPr="000A6EBF">
      <w:rPr>
        <w:i/>
        <w:sz w:val="18"/>
        <w:szCs w:val="18"/>
        <w:lang w:val="lv-LV" w:eastAsia="x-none"/>
      </w:rPr>
      <w:t xml:space="preserve"> protokolu)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5E45CD"/>
    <w:multiLevelType w:val="hybridMultilevel"/>
    <w:tmpl w:val="AB36A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737CF"/>
    <w:multiLevelType w:val="hybridMultilevel"/>
    <w:tmpl w:val="6BC4C7BC"/>
    <w:lvl w:ilvl="0" w:tplc="0126710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1179E"/>
    <w:multiLevelType w:val="multilevel"/>
    <w:tmpl w:val="F1D4F972"/>
    <w:lvl w:ilvl="0">
      <w:start w:val="9"/>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52B40"/>
    <w:multiLevelType w:val="hybridMultilevel"/>
    <w:tmpl w:val="55667A98"/>
    <w:lvl w:ilvl="0" w:tplc="04260001">
      <w:start w:val="1"/>
      <w:numFmt w:val="bullet"/>
      <w:lvlText w:val=""/>
      <w:lvlJc w:val="left"/>
      <w:pPr>
        <w:ind w:left="735" w:hanging="360"/>
      </w:pPr>
      <w:rPr>
        <w:rFonts w:ascii="Symbol" w:hAnsi="Symbol"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15:restartNumberingAfterBreak="0">
    <w:nsid w:val="24AF0E97"/>
    <w:multiLevelType w:val="multilevel"/>
    <w:tmpl w:val="0DD04A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10" w15:restartNumberingAfterBreak="0">
    <w:nsid w:val="2C09166C"/>
    <w:multiLevelType w:val="hybridMultilevel"/>
    <w:tmpl w:val="44D63F0C"/>
    <w:lvl w:ilvl="0" w:tplc="0312162E">
      <w:start w:val="10"/>
      <w:numFmt w:val="bullet"/>
      <w:lvlText w:val="-"/>
      <w:lvlJc w:val="left"/>
      <w:pPr>
        <w:ind w:left="1076" w:hanging="360"/>
      </w:pPr>
      <w:rPr>
        <w:rFonts w:ascii="Times New Roman" w:eastAsia="Calibri" w:hAnsi="Times New Roman"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11" w15:restartNumberingAfterBreak="0">
    <w:nsid w:val="337706D0"/>
    <w:multiLevelType w:val="multilevel"/>
    <w:tmpl w:val="6118505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42222"/>
    <w:multiLevelType w:val="hybridMultilevel"/>
    <w:tmpl w:val="CE18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D22A82"/>
    <w:multiLevelType w:val="hybridMultilevel"/>
    <w:tmpl w:val="B7826D10"/>
    <w:lvl w:ilvl="0" w:tplc="A59E2674">
      <w:start w:val="1"/>
      <w:numFmt w:val="decimal"/>
      <w:lvlText w:val="%1)"/>
      <w:lvlJc w:val="left"/>
      <w:pPr>
        <w:ind w:left="304" w:hanging="360"/>
      </w:pPr>
      <w:rPr>
        <w:rFonts w:hint="default"/>
        <w:b/>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18" w15:restartNumberingAfterBreak="0">
    <w:nsid w:val="56F41EEE"/>
    <w:multiLevelType w:val="multilevel"/>
    <w:tmpl w:val="9D880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iCs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3623"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B87DC8"/>
    <w:multiLevelType w:val="hybridMultilevel"/>
    <w:tmpl w:val="49D26BB4"/>
    <w:lvl w:ilvl="0" w:tplc="FFFFFFFF">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D010540"/>
    <w:multiLevelType w:val="multilevel"/>
    <w:tmpl w:val="485C68EE"/>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none"/>
      </w:rPr>
    </w:lvl>
    <w:lvl w:ilvl="2">
      <w:start w:val="4"/>
      <w:numFmt w:val="decimal"/>
      <w:lvlText w:val="%1.%2.%3."/>
      <w:lvlJc w:val="left"/>
      <w:pPr>
        <w:ind w:left="1800" w:hanging="720"/>
      </w:pPr>
      <w:rPr>
        <w:rFonts w:hint="default"/>
        <w:u w:val="non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4" w15:restartNumberingAfterBreak="0">
    <w:nsid w:val="72377FC0"/>
    <w:multiLevelType w:val="hybridMultilevel"/>
    <w:tmpl w:val="1F0094EC"/>
    <w:lvl w:ilvl="0" w:tplc="97AAE306">
      <w:numFmt w:val="bullet"/>
      <w:lvlText w:val="-"/>
      <w:lvlJc w:val="left"/>
      <w:pPr>
        <w:ind w:left="1636" w:hanging="360"/>
      </w:pPr>
      <w:rPr>
        <w:rFonts w:ascii="Arial" w:eastAsia="Calibri" w:hAnsi="Arial" w:cs="Aria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25"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789B2916"/>
    <w:multiLevelType w:val="multilevel"/>
    <w:tmpl w:val="E4C4D07C"/>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0"/>
  </w:num>
  <w:num w:numId="3">
    <w:abstractNumId w:val="21"/>
  </w:num>
  <w:num w:numId="4">
    <w:abstractNumId w:val="5"/>
  </w:num>
  <w:num w:numId="5">
    <w:abstractNumId w:val="27"/>
  </w:num>
  <w:num w:numId="6">
    <w:abstractNumId w:val="15"/>
  </w:num>
  <w:num w:numId="7">
    <w:abstractNumId w:val="0"/>
  </w:num>
  <w:num w:numId="8">
    <w:abstractNumId w:val="18"/>
  </w:num>
  <w:num w:numId="9">
    <w:abstractNumId w:val="2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9"/>
  </w:num>
  <w:num w:numId="15">
    <w:abstractNumId w:val="11"/>
  </w:num>
  <w:num w:numId="16">
    <w:abstractNumId w:val="7"/>
  </w:num>
  <w:num w:numId="17">
    <w:abstractNumId w:val="22"/>
  </w:num>
  <w:num w:numId="18">
    <w:abstractNumId w:val="10"/>
  </w:num>
  <w:num w:numId="19">
    <w:abstractNumId w:val="4"/>
  </w:num>
  <w:num w:numId="20">
    <w:abstractNumId w:val="16"/>
  </w:num>
  <w:num w:numId="21">
    <w:abstractNumId w:val="8"/>
  </w:num>
  <w:num w:numId="22">
    <w:abstractNumId w:val="3"/>
  </w:num>
  <w:num w:numId="23">
    <w:abstractNumId w:val="26"/>
  </w:num>
  <w:num w:numId="24">
    <w:abstractNumId w:val="2"/>
  </w:num>
  <w:num w:numId="25">
    <w:abstractNumId w:val="17"/>
  </w:num>
  <w:num w:numId="26">
    <w:abstractNumId w:val="14"/>
  </w:num>
  <w:num w:numId="27">
    <w:abstractNumId w:val="23"/>
  </w:num>
  <w:num w:numId="28">
    <w:abstractNumId w:val="19"/>
  </w:num>
  <w:num w:numId="29">
    <w:abstractNumId w:val="25"/>
  </w:num>
  <w:num w:numId="30">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Mežlumova">
    <w15:presenceInfo w15:providerId="AD" w15:userId="S::MezlumoV@ldz.lv::1db87d95-bf5f-462d-a36a-a33a547d6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02A4"/>
    <w:rsid w:val="00011B82"/>
    <w:rsid w:val="00014076"/>
    <w:rsid w:val="00015F2E"/>
    <w:rsid w:val="0001648F"/>
    <w:rsid w:val="00017382"/>
    <w:rsid w:val="0002151C"/>
    <w:rsid w:val="0002164A"/>
    <w:rsid w:val="0002177C"/>
    <w:rsid w:val="0002357F"/>
    <w:rsid w:val="000239B5"/>
    <w:rsid w:val="00026166"/>
    <w:rsid w:val="0002700E"/>
    <w:rsid w:val="00027C2C"/>
    <w:rsid w:val="00030860"/>
    <w:rsid w:val="000319F2"/>
    <w:rsid w:val="00031E6A"/>
    <w:rsid w:val="000328BC"/>
    <w:rsid w:val="0003400F"/>
    <w:rsid w:val="000340F3"/>
    <w:rsid w:val="00036624"/>
    <w:rsid w:val="000379BF"/>
    <w:rsid w:val="00040D3E"/>
    <w:rsid w:val="00040EB8"/>
    <w:rsid w:val="00043518"/>
    <w:rsid w:val="00043C28"/>
    <w:rsid w:val="00044D1C"/>
    <w:rsid w:val="00045F22"/>
    <w:rsid w:val="000464A7"/>
    <w:rsid w:val="00047416"/>
    <w:rsid w:val="00050E7A"/>
    <w:rsid w:val="00052C0C"/>
    <w:rsid w:val="000548AE"/>
    <w:rsid w:val="0006356E"/>
    <w:rsid w:val="0006591A"/>
    <w:rsid w:val="00067E5A"/>
    <w:rsid w:val="00072B9E"/>
    <w:rsid w:val="00075CC0"/>
    <w:rsid w:val="00077D8A"/>
    <w:rsid w:val="00080F3C"/>
    <w:rsid w:val="000810EB"/>
    <w:rsid w:val="00082382"/>
    <w:rsid w:val="000824B2"/>
    <w:rsid w:val="00082EC2"/>
    <w:rsid w:val="0008491F"/>
    <w:rsid w:val="000869EC"/>
    <w:rsid w:val="00087272"/>
    <w:rsid w:val="00087340"/>
    <w:rsid w:val="000901B9"/>
    <w:rsid w:val="00090C15"/>
    <w:rsid w:val="000913F4"/>
    <w:rsid w:val="0009167B"/>
    <w:rsid w:val="00091792"/>
    <w:rsid w:val="00092549"/>
    <w:rsid w:val="00093A8C"/>
    <w:rsid w:val="00093BAF"/>
    <w:rsid w:val="000940A6"/>
    <w:rsid w:val="00095CB8"/>
    <w:rsid w:val="00096777"/>
    <w:rsid w:val="000976C7"/>
    <w:rsid w:val="000A1ECA"/>
    <w:rsid w:val="000A3FA7"/>
    <w:rsid w:val="000A4EC8"/>
    <w:rsid w:val="000A6EBF"/>
    <w:rsid w:val="000B1046"/>
    <w:rsid w:val="000B29DB"/>
    <w:rsid w:val="000B3787"/>
    <w:rsid w:val="000B4200"/>
    <w:rsid w:val="000B4792"/>
    <w:rsid w:val="000B5E3C"/>
    <w:rsid w:val="000C11AD"/>
    <w:rsid w:val="000C183B"/>
    <w:rsid w:val="000C317D"/>
    <w:rsid w:val="000C4FD8"/>
    <w:rsid w:val="000C67D2"/>
    <w:rsid w:val="000C6EE8"/>
    <w:rsid w:val="000D039F"/>
    <w:rsid w:val="000D4A07"/>
    <w:rsid w:val="000D4CFE"/>
    <w:rsid w:val="000D5062"/>
    <w:rsid w:val="000D7AA2"/>
    <w:rsid w:val="000E15B5"/>
    <w:rsid w:val="000E42F8"/>
    <w:rsid w:val="000E526E"/>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59F2"/>
    <w:rsid w:val="00126B56"/>
    <w:rsid w:val="00126EB6"/>
    <w:rsid w:val="00131BCE"/>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1DDD"/>
    <w:rsid w:val="00162738"/>
    <w:rsid w:val="00164572"/>
    <w:rsid w:val="00176A48"/>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29C5"/>
    <w:rsid w:val="001B30C6"/>
    <w:rsid w:val="001B387B"/>
    <w:rsid w:val="001B4115"/>
    <w:rsid w:val="001B4628"/>
    <w:rsid w:val="001B46FC"/>
    <w:rsid w:val="001B4E32"/>
    <w:rsid w:val="001B5BC7"/>
    <w:rsid w:val="001B7D81"/>
    <w:rsid w:val="001C02E1"/>
    <w:rsid w:val="001C2C11"/>
    <w:rsid w:val="001C4D47"/>
    <w:rsid w:val="001C5926"/>
    <w:rsid w:val="001C652D"/>
    <w:rsid w:val="001C6CD7"/>
    <w:rsid w:val="001C7C54"/>
    <w:rsid w:val="001C7EC2"/>
    <w:rsid w:val="001D0C3D"/>
    <w:rsid w:val="001D4FC2"/>
    <w:rsid w:val="001D693A"/>
    <w:rsid w:val="001E17F7"/>
    <w:rsid w:val="001E1940"/>
    <w:rsid w:val="001E3B9A"/>
    <w:rsid w:val="001E44E7"/>
    <w:rsid w:val="001E5B6E"/>
    <w:rsid w:val="001F01B7"/>
    <w:rsid w:val="001F0E5A"/>
    <w:rsid w:val="001F2E95"/>
    <w:rsid w:val="001F3849"/>
    <w:rsid w:val="001F5B73"/>
    <w:rsid w:val="001F5BC2"/>
    <w:rsid w:val="002009FE"/>
    <w:rsid w:val="0020111C"/>
    <w:rsid w:val="00201E40"/>
    <w:rsid w:val="0020251A"/>
    <w:rsid w:val="00203490"/>
    <w:rsid w:val="00203E9E"/>
    <w:rsid w:val="00205958"/>
    <w:rsid w:val="0020724D"/>
    <w:rsid w:val="00210070"/>
    <w:rsid w:val="00210EA5"/>
    <w:rsid w:val="00211CBA"/>
    <w:rsid w:val="0021570E"/>
    <w:rsid w:val="00221A73"/>
    <w:rsid w:val="00221C66"/>
    <w:rsid w:val="00222C1F"/>
    <w:rsid w:val="0022460D"/>
    <w:rsid w:val="00224A71"/>
    <w:rsid w:val="0022732D"/>
    <w:rsid w:val="00233109"/>
    <w:rsid w:val="002332B5"/>
    <w:rsid w:val="00233D40"/>
    <w:rsid w:val="00233FFB"/>
    <w:rsid w:val="00235E7F"/>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2336"/>
    <w:rsid w:val="00283CBC"/>
    <w:rsid w:val="00283CEC"/>
    <w:rsid w:val="00286CC7"/>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3B97"/>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57C4"/>
    <w:rsid w:val="002F5DAB"/>
    <w:rsid w:val="00300159"/>
    <w:rsid w:val="00301D60"/>
    <w:rsid w:val="0030587C"/>
    <w:rsid w:val="00314472"/>
    <w:rsid w:val="00314791"/>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0AF9"/>
    <w:rsid w:val="00361B3C"/>
    <w:rsid w:val="003674A4"/>
    <w:rsid w:val="003708DE"/>
    <w:rsid w:val="00372C84"/>
    <w:rsid w:val="00373E8E"/>
    <w:rsid w:val="003743DE"/>
    <w:rsid w:val="003756FE"/>
    <w:rsid w:val="003762D7"/>
    <w:rsid w:val="00377123"/>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4B43"/>
    <w:rsid w:val="003A4E6E"/>
    <w:rsid w:val="003A749F"/>
    <w:rsid w:val="003A76BC"/>
    <w:rsid w:val="003B12E1"/>
    <w:rsid w:val="003B1B4E"/>
    <w:rsid w:val="003B251E"/>
    <w:rsid w:val="003B273E"/>
    <w:rsid w:val="003B4357"/>
    <w:rsid w:val="003B45B2"/>
    <w:rsid w:val="003B482D"/>
    <w:rsid w:val="003B615D"/>
    <w:rsid w:val="003C0B91"/>
    <w:rsid w:val="003C1582"/>
    <w:rsid w:val="003C1AC2"/>
    <w:rsid w:val="003C1C15"/>
    <w:rsid w:val="003C2FC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51CA"/>
    <w:rsid w:val="003E6F7A"/>
    <w:rsid w:val="003E7127"/>
    <w:rsid w:val="003E714B"/>
    <w:rsid w:val="003F2470"/>
    <w:rsid w:val="003F2B9D"/>
    <w:rsid w:val="003F3352"/>
    <w:rsid w:val="003F7BA9"/>
    <w:rsid w:val="0040119F"/>
    <w:rsid w:val="00402B73"/>
    <w:rsid w:val="00402F42"/>
    <w:rsid w:val="00406E6F"/>
    <w:rsid w:val="00406FFB"/>
    <w:rsid w:val="0040716C"/>
    <w:rsid w:val="004165B4"/>
    <w:rsid w:val="004165D8"/>
    <w:rsid w:val="00417F51"/>
    <w:rsid w:val="004212B9"/>
    <w:rsid w:val="004213D4"/>
    <w:rsid w:val="00423618"/>
    <w:rsid w:val="004247B7"/>
    <w:rsid w:val="00424D22"/>
    <w:rsid w:val="00425457"/>
    <w:rsid w:val="00425681"/>
    <w:rsid w:val="00427496"/>
    <w:rsid w:val="004302E9"/>
    <w:rsid w:val="004304A6"/>
    <w:rsid w:val="004307B8"/>
    <w:rsid w:val="00432397"/>
    <w:rsid w:val="0043245D"/>
    <w:rsid w:val="00434F85"/>
    <w:rsid w:val="0043724C"/>
    <w:rsid w:val="004418B4"/>
    <w:rsid w:val="00442FFA"/>
    <w:rsid w:val="0044359D"/>
    <w:rsid w:val="00446DA1"/>
    <w:rsid w:val="00450993"/>
    <w:rsid w:val="00452B76"/>
    <w:rsid w:val="00453BC9"/>
    <w:rsid w:val="0045517F"/>
    <w:rsid w:val="00456B29"/>
    <w:rsid w:val="0046171B"/>
    <w:rsid w:val="0046458E"/>
    <w:rsid w:val="00470E7F"/>
    <w:rsid w:val="0047339F"/>
    <w:rsid w:val="004736EB"/>
    <w:rsid w:val="00475B88"/>
    <w:rsid w:val="0047728C"/>
    <w:rsid w:val="00481AEB"/>
    <w:rsid w:val="00481C34"/>
    <w:rsid w:val="00482446"/>
    <w:rsid w:val="004860D4"/>
    <w:rsid w:val="00486B99"/>
    <w:rsid w:val="0049053B"/>
    <w:rsid w:val="00491B98"/>
    <w:rsid w:val="00494F04"/>
    <w:rsid w:val="00496BDA"/>
    <w:rsid w:val="004970DB"/>
    <w:rsid w:val="00497643"/>
    <w:rsid w:val="004A2568"/>
    <w:rsid w:val="004A2847"/>
    <w:rsid w:val="004A31FD"/>
    <w:rsid w:val="004A6CD5"/>
    <w:rsid w:val="004A6ED1"/>
    <w:rsid w:val="004B01DE"/>
    <w:rsid w:val="004B2693"/>
    <w:rsid w:val="004B2A3C"/>
    <w:rsid w:val="004B2C60"/>
    <w:rsid w:val="004B3F1D"/>
    <w:rsid w:val="004B4D23"/>
    <w:rsid w:val="004B50D9"/>
    <w:rsid w:val="004B6110"/>
    <w:rsid w:val="004B61C8"/>
    <w:rsid w:val="004B6902"/>
    <w:rsid w:val="004C098F"/>
    <w:rsid w:val="004C0D57"/>
    <w:rsid w:val="004C3581"/>
    <w:rsid w:val="004C471B"/>
    <w:rsid w:val="004C74A1"/>
    <w:rsid w:val="004D0236"/>
    <w:rsid w:val="004D0A28"/>
    <w:rsid w:val="004D14C5"/>
    <w:rsid w:val="004D1C67"/>
    <w:rsid w:val="004D23FE"/>
    <w:rsid w:val="004D2F84"/>
    <w:rsid w:val="004D3301"/>
    <w:rsid w:val="004D406B"/>
    <w:rsid w:val="004D4353"/>
    <w:rsid w:val="004D59D0"/>
    <w:rsid w:val="004D746E"/>
    <w:rsid w:val="004E0BFF"/>
    <w:rsid w:val="004E0F72"/>
    <w:rsid w:val="004E6491"/>
    <w:rsid w:val="004F261C"/>
    <w:rsid w:val="004F2ADB"/>
    <w:rsid w:val="004F3445"/>
    <w:rsid w:val="004F4707"/>
    <w:rsid w:val="004F6697"/>
    <w:rsid w:val="00500C24"/>
    <w:rsid w:val="00502A98"/>
    <w:rsid w:val="00504082"/>
    <w:rsid w:val="005048DA"/>
    <w:rsid w:val="0050552E"/>
    <w:rsid w:val="00507D54"/>
    <w:rsid w:val="00510DC4"/>
    <w:rsid w:val="00512036"/>
    <w:rsid w:val="005130AA"/>
    <w:rsid w:val="00515D37"/>
    <w:rsid w:val="00516D64"/>
    <w:rsid w:val="00516E62"/>
    <w:rsid w:val="00517C8C"/>
    <w:rsid w:val="00517D18"/>
    <w:rsid w:val="00520482"/>
    <w:rsid w:val="00524B85"/>
    <w:rsid w:val="005250C2"/>
    <w:rsid w:val="005263D4"/>
    <w:rsid w:val="00526E41"/>
    <w:rsid w:val="00527BC3"/>
    <w:rsid w:val="00531D81"/>
    <w:rsid w:val="00531E2A"/>
    <w:rsid w:val="00533CC9"/>
    <w:rsid w:val="00534A6F"/>
    <w:rsid w:val="00537D7B"/>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1DB4"/>
    <w:rsid w:val="00574064"/>
    <w:rsid w:val="00575750"/>
    <w:rsid w:val="00576E36"/>
    <w:rsid w:val="00581846"/>
    <w:rsid w:val="00582431"/>
    <w:rsid w:val="00584A89"/>
    <w:rsid w:val="00584E71"/>
    <w:rsid w:val="00586855"/>
    <w:rsid w:val="00591205"/>
    <w:rsid w:val="00592B56"/>
    <w:rsid w:val="005933EC"/>
    <w:rsid w:val="00594187"/>
    <w:rsid w:val="005946DD"/>
    <w:rsid w:val="00595C04"/>
    <w:rsid w:val="00595C97"/>
    <w:rsid w:val="00596C36"/>
    <w:rsid w:val="005A0FC6"/>
    <w:rsid w:val="005A120E"/>
    <w:rsid w:val="005A28CD"/>
    <w:rsid w:val="005A2C98"/>
    <w:rsid w:val="005A3201"/>
    <w:rsid w:val="005A3F10"/>
    <w:rsid w:val="005A5560"/>
    <w:rsid w:val="005A5C1D"/>
    <w:rsid w:val="005A74FF"/>
    <w:rsid w:val="005B44A3"/>
    <w:rsid w:val="005C0979"/>
    <w:rsid w:val="005C103E"/>
    <w:rsid w:val="005C2DD2"/>
    <w:rsid w:val="005C53F8"/>
    <w:rsid w:val="005C60DD"/>
    <w:rsid w:val="005C75FF"/>
    <w:rsid w:val="005D103F"/>
    <w:rsid w:val="005D7CA7"/>
    <w:rsid w:val="005E034E"/>
    <w:rsid w:val="005E0665"/>
    <w:rsid w:val="005E23F3"/>
    <w:rsid w:val="005E2A78"/>
    <w:rsid w:val="005E47EB"/>
    <w:rsid w:val="005E4918"/>
    <w:rsid w:val="005E7BF2"/>
    <w:rsid w:val="005F0C91"/>
    <w:rsid w:val="005F0EB2"/>
    <w:rsid w:val="005F238D"/>
    <w:rsid w:val="005F50C3"/>
    <w:rsid w:val="005F60CC"/>
    <w:rsid w:val="005F7485"/>
    <w:rsid w:val="00600F27"/>
    <w:rsid w:val="006012C9"/>
    <w:rsid w:val="006049FD"/>
    <w:rsid w:val="00612575"/>
    <w:rsid w:val="00613050"/>
    <w:rsid w:val="00615945"/>
    <w:rsid w:val="0061599E"/>
    <w:rsid w:val="00615B02"/>
    <w:rsid w:val="00616462"/>
    <w:rsid w:val="006165EA"/>
    <w:rsid w:val="00625DCD"/>
    <w:rsid w:val="006269B1"/>
    <w:rsid w:val="00626FEB"/>
    <w:rsid w:val="0064045F"/>
    <w:rsid w:val="0064131F"/>
    <w:rsid w:val="00645D0D"/>
    <w:rsid w:val="00646953"/>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3687"/>
    <w:rsid w:val="00674625"/>
    <w:rsid w:val="00675B71"/>
    <w:rsid w:val="00676511"/>
    <w:rsid w:val="00681077"/>
    <w:rsid w:val="00681CD9"/>
    <w:rsid w:val="00681DB8"/>
    <w:rsid w:val="00681EC5"/>
    <w:rsid w:val="00682309"/>
    <w:rsid w:val="006830B6"/>
    <w:rsid w:val="0068462C"/>
    <w:rsid w:val="00685A3B"/>
    <w:rsid w:val="00686D50"/>
    <w:rsid w:val="00687C76"/>
    <w:rsid w:val="0069001B"/>
    <w:rsid w:val="00692319"/>
    <w:rsid w:val="006923A7"/>
    <w:rsid w:val="006924E7"/>
    <w:rsid w:val="006927CE"/>
    <w:rsid w:val="00694174"/>
    <w:rsid w:val="00694D5D"/>
    <w:rsid w:val="0069648D"/>
    <w:rsid w:val="00697156"/>
    <w:rsid w:val="00697920"/>
    <w:rsid w:val="006A019B"/>
    <w:rsid w:val="006A0C89"/>
    <w:rsid w:val="006A12F6"/>
    <w:rsid w:val="006A1E2A"/>
    <w:rsid w:val="006A4678"/>
    <w:rsid w:val="006A6A46"/>
    <w:rsid w:val="006A7003"/>
    <w:rsid w:val="006A7297"/>
    <w:rsid w:val="006A7F0E"/>
    <w:rsid w:val="006B1335"/>
    <w:rsid w:val="006B2DE2"/>
    <w:rsid w:val="006B438B"/>
    <w:rsid w:val="006B5A73"/>
    <w:rsid w:val="006B5CB4"/>
    <w:rsid w:val="006B6552"/>
    <w:rsid w:val="006C0E2F"/>
    <w:rsid w:val="006C1043"/>
    <w:rsid w:val="006C1D84"/>
    <w:rsid w:val="006C2948"/>
    <w:rsid w:val="006D134F"/>
    <w:rsid w:val="006D2628"/>
    <w:rsid w:val="006D33A2"/>
    <w:rsid w:val="006D6CEE"/>
    <w:rsid w:val="006D7A31"/>
    <w:rsid w:val="006E06BC"/>
    <w:rsid w:val="006E07F7"/>
    <w:rsid w:val="006E09E5"/>
    <w:rsid w:val="006E0B2B"/>
    <w:rsid w:val="006E1C72"/>
    <w:rsid w:val="006E2D24"/>
    <w:rsid w:val="006E5792"/>
    <w:rsid w:val="006E618B"/>
    <w:rsid w:val="006E6B48"/>
    <w:rsid w:val="006E7955"/>
    <w:rsid w:val="006F0A62"/>
    <w:rsid w:val="006F0C36"/>
    <w:rsid w:val="006F0DFF"/>
    <w:rsid w:val="006F151E"/>
    <w:rsid w:val="006F3C11"/>
    <w:rsid w:val="006F6AA5"/>
    <w:rsid w:val="0070011C"/>
    <w:rsid w:val="00701BCE"/>
    <w:rsid w:val="0070221B"/>
    <w:rsid w:val="00707E42"/>
    <w:rsid w:val="00712C64"/>
    <w:rsid w:val="00714FAD"/>
    <w:rsid w:val="007155D5"/>
    <w:rsid w:val="00716440"/>
    <w:rsid w:val="00720DA0"/>
    <w:rsid w:val="007231AB"/>
    <w:rsid w:val="007259ED"/>
    <w:rsid w:val="007270EE"/>
    <w:rsid w:val="007325BC"/>
    <w:rsid w:val="0073718B"/>
    <w:rsid w:val="007378A1"/>
    <w:rsid w:val="00737EB3"/>
    <w:rsid w:val="00743FBF"/>
    <w:rsid w:val="0074451E"/>
    <w:rsid w:val="00744A30"/>
    <w:rsid w:val="007456F2"/>
    <w:rsid w:val="007477FF"/>
    <w:rsid w:val="00747FE6"/>
    <w:rsid w:val="00750DC7"/>
    <w:rsid w:val="00752B39"/>
    <w:rsid w:val="007550F8"/>
    <w:rsid w:val="0075534C"/>
    <w:rsid w:val="00761EEF"/>
    <w:rsid w:val="00763194"/>
    <w:rsid w:val="00764202"/>
    <w:rsid w:val="007643FF"/>
    <w:rsid w:val="007650D2"/>
    <w:rsid w:val="00765190"/>
    <w:rsid w:val="0076777C"/>
    <w:rsid w:val="00771521"/>
    <w:rsid w:val="007726B1"/>
    <w:rsid w:val="00772EEE"/>
    <w:rsid w:val="00773302"/>
    <w:rsid w:val="007734C6"/>
    <w:rsid w:val="00773DDE"/>
    <w:rsid w:val="00775967"/>
    <w:rsid w:val="00775AD1"/>
    <w:rsid w:val="00781849"/>
    <w:rsid w:val="00784DD7"/>
    <w:rsid w:val="00787E5E"/>
    <w:rsid w:val="00790D01"/>
    <w:rsid w:val="007924C6"/>
    <w:rsid w:val="00792C08"/>
    <w:rsid w:val="0079421E"/>
    <w:rsid w:val="00794303"/>
    <w:rsid w:val="007953AF"/>
    <w:rsid w:val="00795672"/>
    <w:rsid w:val="007A2E5D"/>
    <w:rsid w:val="007A3CFF"/>
    <w:rsid w:val="007A47AF"/>
    <w:rsid w:val="007A4A50"/>
    <w:rsid w:val="007A56D6"/>
    <w:rsid w:val="007B15D7"/>
    <w:rsid w:val="007B38FE"/>
    <w:rsid w:val="007B4A66"/>
    <w:rsid w:val="007B55DD"/>
    <w:rsid w:val="007C1151"/>
    <w:rsid w:val="007C1F8A"/>
    <w:rsid w:val="007C20DE"/>
    <w:rsid w:val="007C3538"/>
    <w:rsid w:val="007C442E"/>
    <w:rsid w:val="007C4E20"/>
    <w:rsid w:val="007C5E6B"/>
    <w:rsid w:val="007C6AEA"/>
    <w:rsid w:val="007D0E27"/>
    <w:rsid w:val="007D1556"/>
    <w:rsid w:val="007D1947"/>
    <w:rsid w:val="007D1FAE"/>
    <w:rsid w:val="007D30E0"/>
    <w:rsid w:val="007D5A00"/>
    <w:rsid w:val="007D664D"/>
    <w:rsid w:val="007D6C3E"/>
    <w:rsid w:val="007E18AA"/>
    <w:rsid w:val="007E3E55"/>
    <w:rsid w:val="007E4E94"/>
    <w:rsid w:val="007E4F0A"/>
    <w:rsid w:val="007F0779"/>
    <w:rsid w:val="007F07B0"/>
    <w:rsid w:val="007F18B8"/>
    <w:rsid w:val="007F380D"/>
    <w:rsid w:val="007F3B30"/>
    <w:rsid w:val="007F42B4"/>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771A"/>
    <w:rsid w:val="00850940"/>
    <w:rsid w:val="0085311B"/>
    <w:rsid w:val="0085588D"/>
    <w:rsid w:val="00857227"/>
    <w:rsid w:val="0086113F"/>
    <w:rsid w:val="0086116D"/>
    <w:rsid w:val="008611F5"/>
    <w:rsid w:val="008620AF"/>
    <w:rsid w:val="00862820"/>
    <w:rsid w:val="0086349D"/>
    <w:rsid w:val="008676B7"/>
    <w:rsid w:val="008728C9"/>
    <w:rsid w:val="00872D63"/>
    <w:rsid w:val="00874185"/>
    <w:rsid w:val="00875041"/>
    <w:rsid w:val="00876436"/>
    <w:rsid w:val="00877E73"/>
    <w:rsid w:val="00881AF8"/>
    <w:rsid w:val="00881C99"/>
    <w:rsid w:val="008820E6"/>
    <w:rsid w:val="0088375F"/>
    <w:rsid w:val="00883D7E"/>
    <w:rsid w:val="00883F24"/>
    <w:rsid w:val="0088647C"/>
    <w:rsid w:val="00886A6E"/>
    <w:rsid w:val="00887DD2"/>
    <w:rsid w:val="00892553"/>
    <w:rsid w:val="00894462"/>
    <w:rsid w:val="0089498D"/>
    <w:rsid w:val="00894CBB"/>
    <w:rsid w:val="00897FCE"/>
    <w:rsid w:val="008A0273"/>
    <w:rsid w:val="008A0A04"/>
    <w:rsid w:val="008A0E54"/>
    <w:rsid w:val="008A11A1"/>
    <w:rsid w:val="008A25ED"/>
    <w:rsid w:val="008A3697"/>
    <w:rsid w:val="008A5501"/>
    <w:rsid w:val="008A571D"/>
    <w:rsid w:val="008A576C"/>
    <w:rsid w:val="008A7585"/>
    <w:rsid w:val="008B066A"/>
    <w:rsid w:val="008B28DA"/>
    <w:rsid w:val="008B3047"/>
    <w:rsid w:val="008B3677"/>
    <w:rsid w:val="008B3720"/>
    <w:rsid w:val="008B3CDD"/>
    <w:rsid w:val="008B4859"/>
    <w:rsid w:val="008B5792"/>
    <w:rsid w:val="008C0378"/>
    <w:rsid w:val="008C4209"/>
    <w:rsid w:val="008C4E06"/>
    <w:rsid w:val="008C5911"/>
    <w:rsid w:val="008C6CEF"/>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4C83"/>
    <w:rsid w:val="008F4FD5"/>
    <w:rsid w:val="008F55D2"/>
    <w:rsid w:val="008F68EF"/>
    <w:rsid w:val="008F6F1C"/>
    <w:rsid w:val="008F75AF"/>
    <w:rsid w:val="009002C9"/>
    <w:rsid w:val="00901273"/>
    <w:rsid w:val="009055BD"/>
    <w:rsid w:val="009072F2"/>
    <w:rsid w:val="00914B52"/>
    <w:rsid w:val="00914D75"/>
    <w:rsid w:val="00914D7D"/>
    <w:rsid w:val="00915D2C"/>
    <w:rsid w:val="00915E1C"/>
    <w:rsid w:val="00922690"/>
    <w:rsid w:val="00923537"/>
    <w:rsid w:val="0092531C"/>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6D88"/>
    <w:rsid w:val="0096143C"/>
    <w:rsid w:val="009619FC"/>
    <w:rsid w:val="00963692"/>
    <w:rsid w:val="0096432F"/>
    <w:rsid w:val="00964576"/>
    <w:rsid w:val="0096594E"/>
    <w:rsid w:val="009700EF"/>
    <w:rsid w:val="009737A6"/>
    <w:rsid w:val="00974E87"/>
    <w:rsid w:val="009751AC"/>
    <w:rsid w:val="009767B6"/>
    <w:rsid w:val="00977806"/>
    <w:rsid w:val="009779AB"/>
    <w:rsid w:val="009801B0"/>
    <w:rsid w:val="00980BC0"/>
    <w:rsid w:val="00980D34"/>
    <w:rsid w:val="0098236C"/>
    <w:rsid w:val="009830B9"/>
    <w:rsid w:val="009850F7"/>
    <w:rsid w:val="00985142"/>
    <w:rsid w:val="009858AC"/>
    <w:rsid w:val="009901C2"/>
    <w:rsid w:val="00991C8B"/>
    <w:rsid w:val="0099265B"/>
    <w:rsid w:val="00993351"/>
    <w:rsid w:val="009935EE"/>
    <w:rsid w:val="009943E7"/>
    <w:rsid w:val="00995C67"/>
    <w:rsid w:val="00996942"/>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C6478"/>
    <w:rsid w:val="009C660C"/>
    <w:rsid w:val="009C7096"/>
    <w:rsid w:val="009D200B"/>
    <w:rsid w:val="009D2458"/>
    <w:rsid w:val="009D2E35"/>
    <w:rsid w:val="009D3776"/>
    <w:rsid w:val="009D3792"/>
    <w:rsid w:val="009D5D39"/>
    <w:rsid w:val="009D5F0F"/>
    <w:rsid w:val="009D723A"/>
    <w:rsid w:val="009E1A7B"/>
    <w:rsid w:val="009E1FDA"/>
    <w:rsid w:val="009E2F1C"/>
    <w:rsid w:val="009E465E"/>
    <w:rsid w:val="009E4E7F"/>
    <w:rsid w:val="009E7926"/>
    <w:rsid w:val="009F458D"/>
    <w:rsid w:val="009F60CE"/>
    <w:rsid w:val="009F6A76"/>
    <w:rsid w:val="009F7118"/>
    <w:rsid w:val="009F7D25"/>
    <w:rsid w:val="00A002E1"/>
    <w:rsid w:val="00A03E42"/>
    <w:rsid w:val="00A05FB7"/>
    <w:rsid w:val="00A0657F"/>
    <w:rsid w:val="00A06B1A"/>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47CCF"/>
    <w:rsid w:val="00A50211"/>
    <w:rsid w:val="00A512AE"/>
    <w:rsid w:val="00A527D6"/>
    <w:rsid w:val="00A5284E"/>
    <w:rsid w:val="00A54C8C"/>
    <w:rsid w:val="00A566A6"/>
    <w:rsid w:val="00A62AF3"/>
    <w:rsid w:val="00A657A6"/>
    <w:rsid w:val="00A65BF3"/>
    <w:rsid w:val="00A67B0E"/>
    <w:rsid w:val="00A70C51"/>
    <w:rsid w:val="00A7190E"/>
    <w:rsid w:val="00A724A1"/>
    <w:rsid w:val="00A730D3"/>
    <w:rsid w:val="00A73863"/>
    <w:rsid w:val="00A75017"/>
    <w:rsid w:val="00A762DD"/>
    <w:rsid w:val="00A80E58"/>
    <w:rsid w:val="00A811AD"/>
    <w:rsid w:val="00A83546"/>
    <w:rsid w:val="00A83555"/>
    <w:rsid w:val="00A83EBF"/>
    <w:rsid w:val="00A83F1E"/>
    <w:rsid w:val="00A8545E"/>
    <w:rsid w:val="00A8721A"/>
    <w:rsid w:val="00A90EC8"/>
    <w:rsid w:val="00A9143F"/>
    <w:rsid w:val="00A940F4"/>
    <w:rsid w:val="00A94975"/>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5C28"/>
    <w:rsid w:val="00AB60C3"/>
    <w:rsid w:val="00AC1DBD"/>
    <w:rsid w:val="00AC3BD3"/>
    <w:rsid w:val="00AC410B"/>
    <w:rsid w:val="00AC4490"/>
    <w:rsid w:val="00AC4D23"/>
    <w:rsid w:val="00AC4DB4"/>
    <w:rsid w:val="00AC7099"/>
    <w:rsid w:val="00AD1668"/>
    <w:rsid w:val="00AD1E9B"/>
    <w:rsid w:val="00AD4071"/>
    <w:rsid w:val="00AD40F5"/>
    <w:rsid w:val="00AD52DE"/>
    <w:rsid w:val="00AD729B"/>
    <w:rsid w:val="00AE07FA"/>
    <w:rsid w:val="00AE10FD"/>
    <w:rsid w:val="00AE113A"/>
    <w:rsid w:val="00AE2087"/>
    <w:rsid w:val="00AE2C8A"/>
    <w:rsid w:val="00AE414D"/>
    <w:rsid w:val="00AF1667"/>
    <w:rsid w:val="00AF391C"/>
    <w:rsid w:val="00AF70CA"/>
    <w:rsid w:val="00B02154"/>
    <w:rsid w:val="00B04AF0"/>
    <w:rsid w:val="00B060A5"/>
    <w:rsid w:val="00B0686D"/>
    <w:rsid w:val="00B15B9B"/>
    <w:rsid w:val="00B167AF"/>
    <w:rsid w:val="00B17015"/>
    <w:rsid w:val="00B17584"/>
    <w:rsid w:val="00B204B6"/>
    <w:rsid w:val="00B243DE"/>
    <w:rsid w:val="00B247C7"/>
    <w:rsid w:val="00B249DA"/>
    <w:rsid w:val="00B24A9F"/>
    <w:rsid w:val="00B24B9B"/>
    <w:rsid w:val="00B25EC4"/>
    <w:rsid w:val="00B30485"/>
    <w:rsid w:val="00B332D9"/>
    <w:rsid w:val="00B34790"/>
    <w:rsid w:val="00B36C26"/>
    <w:rsid w:val="00B373D9"/>
    <w:rsid w:val="00B41A3D"/>
    <w:rsid w:val="00B429F4"/>
    <w:rsid w:val="00B436F8"/>
    <w:rsid w:val="00B4568D"/>
    <w:rsid w:val="00B503D7"/>
    <w:rsid w:val="00B52A45"/>
    <w:rsid w:val="00B543D1"/>
    <w:rsid w:val="00B55B40"/>
    <w:rsid w:val="00B55E29"/>
    <w:rsid w:val="00B6094C"/>
    <w:rsid w:val="00B60A07"/>
    <w:rsid w:val="00B60A91"/>
    <w:rsid w:val="00B62341"/>
    <w:rsid w:val="00B63726"/>
    <w:rsid w:val="00B63BF5"/>
    <w:rsid w:val="00B70B1B"/>
    <w:rsid w:val="00B71898"/>
    <w:rsid w:val="00B72425"/>
    <w:rsid w:val="00B72544"/>
    <w:rsid w:val="00B734DF"/>
    <w:rsid w:val="00B75A9C"/>
    <w:rsid w:val="00B75C62"/>
    <w:rsid w:val="00B75F3C"/>
    <w:rsid w:val="00B76698"/>
    <w:rsid w:val="00B76E78"/>
    <w:rsid w:val="00B7722B"/>
    <w:rsid w:val="00B80ABA"/>
    <w:rsid w:val="00B84663"/>
    <w:rsid w:val="00B84D21"/>
    <w:rsid w:val="00B85D9E"/>
    <w:rsid w:val="00B85F88"/>
    <w:rsid w:val="00B87B9A"/>
    <w:rsid w:val="00B90E95"/>
    <w:rsid w:val="00B910CD"/>
    <w:rsid w:val="00B951A3"/>
    <w:rsid w:val="00B95A31"/>
    <w:rsid w:val="00B97FB3"/>
    <w:rsid w:val="00BA2F54"/>
    <w:rsid w:val="00BA30CA"/>
    <w:rsid w:val="00BA3684"/>
    <w:rsid w:val="00BA4136"/>
    <w:rsid w:val="00BB1040"/>
    <w:rsid w:val="00BC088B"/>
    <w:rsid w:val="00BC2C0A"/>
    <w:rsid w:val="00BC5747"/>
    <w:rsid w:val="00BC59A0"/>
    <w:rsid w:val="00BC5A26"/>
    <w:rsid w:val="00BC6DBF"/>
    <w:rsid w:val="00BD0F0B"/>
    <w:rsid w:val="00BD1EE6"/>
    <w:rsid w:val="00BD2864"/>
    <w:rsid w:val="00BD2999"/>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6640"/>
    <w:rsid w:val="00C06D3C"/>
    <w:rsid w:val="00C06ED4"/>
    <w:rsid w:val="00C1353E"/>
    <w:rsid w:val="00C14825"/>
    <w:rsid w:val="00C14E9D"/>
    <w:rsid w:val="00C15026"/>
    <w:rsid w:val="00C178AF"/>
    <w:rsid w:val="00C17B5E"/>
    <w:rsid w:val="00C17F8F"/>
    <w:rsid w:val="00C20434"/>
    <w:rsid w:val="00C20598"/>
    <w:rsid w:val="00C205F8"/>
    <w:rsid w:val="00C20EC5"/>
    <w:rsid w:val="00C25CC9"/>
    <w:rsid w:val="00C34EED"/>
    <w:rsid w:val="00C35EF5"/>
    <w:rsid w:val="00C37370"/>
    <w:rsid w:val="00C37422"/>
    <w:rsid w:val="00C408DD"/>
    <w:rsid w:val="00C44792"/>
    <w:rsid w:val="00C44C60"/>
    <w:rsid w:val="00C44F17"/>
    <w:rsid w:val="00C45130"/>
    <w:rsid w:val="00C46710"/>
    <w:rsid w:val="00C479D2"/>
    <w:rsid w:val="00C47AB7"/>
    <w:rsid w:val="00C52AA8"/>
    <w:rsid w:val="00C5336A"/>
    <w:rsid w:val="00C53471"/>
    <w:rsid w:val="00C5590D"/>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6E53"/>
    <w:rsid w:val="00CB7C1D"/>
    <w:rsid w:val="00CC1D0B"/>
    <w:rsid w:val="00CC34D3"/>
    <w:rsid w:val="00CC385E"/>
    <w:rsid w:val="00CD0C57"/>
    <w:rsid w:val="00CD20EB"/>
    <w:rsid w:val="00CD3EE6"/>
    <w:rsid w:val="00CD3FF8"/>
    <w:rsid w:val="00CD47F5"/>
    <w:rsid w:val="00CD5094"/>
    <w:rsid w:val="00CD5303"/>
    <w:rsid w:val="00CD6404"/>
    <w:rsid w:val="00CD641C"/>
    <w:rsid w:val="00CD683C"/>
    <w:rsid w:val="00CE1157"/>
    <w:rsid w:val="00CE1886"/>
    <w:rsid w:val="00CE1B8D"/>
    <w:rsid w:val="00CE22ED"/>
    <w:rsid w:val="00CE6A92"/>
    <w:rsid w:val="00CE6E58"/>
    <w:rsid w:val="00CF09F8"/>
    <w:rsid w:val="00CF348E"/>
    <w:rsid w:val="00CF5348"/>
    <w:rsid w:val="00CF5E90"/>
    <w:rsid w:val="00CF7EF6"/>
    <w:rsid w:val="00D02E80"/>
    <w:rsid w:val="00D04332"/>
    <w:rsid w:val="00D04B15"/>
    <w:rsid w:val="00D07258"/>
    <w:rsid w:val="00D12705"/>
    <w:rsid w:val="00D13246"/>
    <w:rsid w:val="00D14353"/>
    <w:rsid w:val="00D1466C"/>
    <w:rsid w:val="00D153D5"/>
    <w:rsid w:val="00D15A25"/>
    <w:rsid w:val="00D15C50"/>
    <w:rsid w:val="00D15D46"/>
    <w:rsid w:val="00D1755E"/>
    <w:rsid w:val="00D21AD0"/>
    <w:rsid w:val="00D21D9D"/>
    <w:rsid w:val="00D2260E"/>
    <w:rsid w:val="00D24331"/>
    <w:rsid w:val="00D27127"/>
    <w:rsid w:val="00D3242F"/>
    <w:rsid w:val="00D33590"/>
    <w:rsid w:val="00D3389F"/>
    <w:rsid w:val="00D347DE"/>
    <w:rsid w:val="00D35913"/>
    <w:rsid w:val="00D3736E"/>
    <w:rsid w:val="00D42B78"/>
    <w:rsid w:val="00D44C7F"/>
    <w:rsid w:val="00D45B0C"/>
    <w:rsid w:val="00D46D9F"/>
    <w:rsid w:val="00D50F4A"/>
    <w:rsid w:val="00D5345B"/>
    <w:rsid w:val="00D54BDB"/>
    <w:rsid w:val="00D55455"/>
    <w:rsid w:val="00D5570E"/>
    <w:rsid w:val="00D62684"/>
    <w:rsid w:val="00D629F8"/>
    <w:rsid w:val="00D631D2"/>
    <w:rsid w:val="00D6346D"/>
    <w:rsid w:val="00D6354A"/>
    <w:rsid w:val="00D63E1C"/>
    <w:rsid w:val="00D64018"/>
    <w:rsid w:val="00D66DE5"/>
    <w:rsid w:val="00D708AF"/>
    <w:rsid w:val="00D713A5"/>
    <w:rsid w:val="00D72F52"/>
    <w:rsid w:val="00D74B3E"/>
    <w:rsid w:val="00D7563A"/>
    <w:rsid w:val="00D75828"/>
    <w:rsid w:val="00D770E1"/>
    <w:rsid w:val="00D81309"/>
    <w:rsid w:val="00D81CCD"/>
    <w:rsid w:val="00D84DAA"/>
    <w:rsid w:val="00D8528B"/>
    <w:rsid w:val="00D86D23"/>
    <w:rsid w:val="00D86E70"/>
    <w:rsid w:val="00D915CC"/>
    <w:rsid w:val="00D91F53"/>
    <w:rsid w:val="00D924EE"/>
    <w:rsid w:val="00D94B35"/>
    <w:rsid w:val="00D94C46"/>
    <w:rsid w:val="00D95686"/>
    <w:rsid w:val="00D96142"/>
    <w:rsid w:val="00DA035A"/>
    <w:rsid w:val="00DA07E1"/>
    <w:rsid w:val="00DA1EED"/>
    <w:rsid w:val="00DA25A9"/>
    <w:rsid w:val="00DA557D"/>
    <w:rsid w:val="00DA563F"/>
    <w:rsid w:val="00DA59D1"/>
    <w:rsid w:val="00DA733C"/>
    <w:rsid w:val="00DB1326"/>
    <w:rsid w:val="00DB3A62"/>
    <w:rsid w:val="00DB413B"/>
    <w:rsid w:val="00DB4248"/>
    <w:rsid w:val="00DB4C36"/>
    <w:rsid w:val="00DB5855"/>
    <w:rsid w:val="00DB5F85"/>
    <w:rsid w:val="00DB6434"/>
    <w:rsid w:val="00DB6F5E"/>
    <w:rsid w:val="00DC1567"/>
    <w:rsid w:val="00DC2E0A"/>
    <w:rsid w:val="00DC3210"/>
    <w:rsid w:val="00DC3212"/>
    <w:rsid w:val="00DC32B9"/>
    <w:rsid w:val="00DC3B60"/>
    <w:rsid w:val="00DC3BA3"/>
    <w:rsid w:val="00DC4E2D"/>
    <w:rsid w:val="00DC53DE"/>
    <w:rsid w:val="00DC54C4"/>
    <w:rsid w:val="00DC7454"/>
    <w:rsid w:val="00DD03F9"/>
    <w:rsid w:val="00DD1243"/>
    <w:rsid w:val="00DD1FF4"/>
    <w:rsid w:val="00DD57F3"/>
    <w:rsid w:val="00DD5AD4"/>
    <w:rsid w:val="00DE01A8"/>
    <w:rsid w:val="00DE150B"/>
    <w:rsid w:val="00DE25EE"/>
    <w:rsid w:val="00DE2B31"/>
    <w:rsid w:val="00DE425E"/>
    <w:rsid w:val="00DE51BD"/>
    <w:rsid w:val="00DE76BF"/>
    <w:rsid w:val="00DE7AE5"/>
    <w:rsid w:val="00DF354D"/>
    <w:rsid w:val="00DF654B"/>
    <w:rsid w:val="00DF6A2F"/>
    <w:rsid w:val="00DF752D"/>
    <w:rsid w:val="00DF7891"/>
    <w:rsid w:val="00E00DDE"/>
    <w:rsid w:val="00E01849"/>
    <w:rsid w:val="00E02541"/>
    <w:rsid w:val="00E0260B"/>
    <w:rsid w:val="00E02A3E"/>
    <w:rsid w:val="00E04DBB"/>
    <w:rsid w:val="00E06793"/>
    <w:rsid w:val="00E06AD8"/>
    <w:rsid w:val="00E07C05"/>
    <w:rsid w:val="00E10372"/>
    <w:rsid w:val="00E12624"/>
    <w:rsid w:val="00E12692"/>
    <w:rsid w:val="00E14B1E"/>
    <w:rsid w:val="00E150E4"/>
    <w:rsid w:val="00E17CBB"/>
    <w:rsid w:val="00E20514"/>
    <w:rsid w:val="00E20DDF"/>
    <w:rsid w:val="00E21F4E"/>
    <w:rsid w:val="00E23598"/>
    <w:rsid w:val="00E256E2"/>
    <w:rsid w:val="00E27683"/>
    <w:rsid w:val="00E305A2"/>
    <w:rsid w:val="00E31287"/>
    <w:rsid w:val="00E3133F"/>
    <w:rsid w:val="00E335BB"/>
    <w:rsid w:val="00E3365E"/>
    <w:rsid w:val="00E36393"/>
    <w:rsid w:val="00E364A2"/>
    <w:rsid w:val="00E36C93"/>
    <w:rsid w:val="00E37277"/>
    <w:rsid w:val="00E408C1"/>
    <w:rsid w:val="00E41A79"/>
    <w:rsid w:val="00E42348"/>
    <w:rsid w:val="00E43A55"/>
    <w:rsid w:val="00E44E21"/>
    <w:rsid w:val="00E44EDF"/>
    <w:rsid w:val="00E451B0"/>
    <w:rsid w:val="00E463EB"/>
    <w:rsid w:val="00E464B3"/>
    <w:rsid w:val="00E46CAE"/>
    <w:rsid w:val="00E507A7"/>
    <w:rsid w:val="00E50E3C"/>
    <w:rsid w:val="00E51B51"/>
    <w:rsid w:val="00E520A6"/>
    <w:rsid w:val="00E52E58"/>
    <w:rsid w:val="00E52F67"/>
    <w:rsid w:val="00E544A7"/>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873BB"/>
    <w:rsid w:val="00E95F5C"/>
    <w:rsid w:val="00E97789"/>
    <w:rsid w:val="00EA0AF5"/>
    <w:rsid w:val="00EA1BCE"/>
    <w:rsid w:val="00EA400A"/>
    <w:rsid w:val="00EA5CB6"/>
    <w:rsid w:val="00EA6FC8"/>
    <w:rsid w:val="00EA7518"/>
    <w:rsid w:val="00EA7817"/>
    <w:rsid w:val="00EA7985"/>
    <w:rsid w:val="00EB35F7"/>
    <w:rsid w:val="00EB4611"/>
    <w:rsid w:val="00EB4856"/>
    <w:rsid w:val="00EB49D1"/>
    <w:rsid w:val="00EB5EA7"/>
    <w:rsid w:val="00EB6298"/>
    <w:rsid w:val="00EB7029"/>
    <w:rsid w:val="00EC0377"/>
    <w:rsid w:val="00EC1222"/>
    <w:rsid w:val="00EC363A"/>
    <w:rsid w:val="00EC3F67"/>
    <w:rsid w:val="00EC4E0E"/>
    <w:rsid w:val="00EC5792"/>
    <w:rsid w:val="00ED0AE1"/>
    <w:rsid w:val="00ED0FC9"/>
    <w:rsid w:val="00ED1693"/>
    <w:rsid w:val="00ED30A9"/>
    <w:rsid w:val="00ED3DE6"/>
    <w:rsid w:val="00ED3FBB"/>
    <w:rsid w:val="00ED4834"/>
    <w:rsid w:val="00ED48F2"/>
    <w:rsid w:val="00ED5874"/>
    <w:rsid w:val="00ED6616"/>
    <w:rsid w:val="00ED6EE7"/>
    <w:rsid w:val="00ED755A"/>
    <w:rsid w:val="00ED7B6B"/>
    <w:rsid w:val="00EE14D8"/>
    <w:rsid w:val="00EE21CC"/>
    <w:rsid w:val="00EE28FE"/>
    <w:rsid w:val="00EE2A3F"/>
    <w:rsid w:val="00EE3E89"/>
    <w:rsid w:val="00EE495B"/>
    <w:rsid w:val="00EE6813"/>
    <w:rsid w:val="00EF03BB"/>
    <w:rsid w:val="00EF11CC"/>
    <w:rsid w:val="00EF1EDB"/>
    <w:rsid w:val="00EF3F0D"/>
    <w:rsid w:val="00EF61C6"/>
    <w:rsid w:val="00EF708E"/>
    <w:rsid w:val="00F00FB2"/>
    <w:rsid w:val="00F028FD"/>
    <w:rsid w:val="00F03655"/>
    <w:rsid w:val="00F03E62"/>
    <w:rsid w:val="00F045DB"/>
    <w:rsid w:val="00F0501E"/>
    <w:rsid w:val="00F05A7A"/>
    <w:rsid w:val="00F07399"/>
    <w:rsid w:val="00F10464"/>
    <w:rsid w:val="00F14B36"/>
    <w:rsid w:val="00F16AF4"/>
    <w:rsid w:val="00F17298"/>
    <w:rsid w:val="00F176ED"/>
    <w:rsid w:val="00F228C5"/>
    <w:rsid w:val="00F23065"/>
    <w:rsid w:val="00F2560E"/>
    <w:rsid w:val="00F262D9"/>
    <w:rsid w:val="00F333CE"/>
    <w:rsid w:val="00F335C3"/>
    <w:rsid w:val="00F3498B"/>
    <w:rsid w:val="00F35545"/>
    <w:rsid w:val="00F35F9B"/>
    <w:rsid w:val="00F37AC8"/>
    <w:rsid w:val="00F40026"/>
    <w:rsid w:val="00F4130B"/>
    <w:rsid w:val="00F41DA5"/>
    <w:rsid w:val="00F42253"/>
    <w:rsid w:val="00F4548C"/>
    <w:rsid w:val="00F46A4D"/>
    <w:rsid w:val="00F46DDD"/>
    <w:rsid w:val="00F5035A"/>
    <w:rsid w:val="00F52AA5"/>
    <w:rsid w:val="00F556F4"/>
    <w:rsid w:val="00F57C4A"/>
    <w:rsid w:val="00F606C7"/>
    <w:rsid w:val="00F6267E"/>
    <w:rsid w:val="00F6522D"/>
    <w:rsid w:val="00F703CC"/>
    <w:rsid w:val="00F72BC9"/>
    <w:rsid w:val="00F72C0B"/>
    <w:rsid w:val="00F72E9D"/>
    <w:rsid w:val="00F74B70"/>
    <w:rsid w:val="00F75865"/>
    <w:rsid w:val="00F86BBE"/>
    <w:rsid w:val="00F87F7D"/>
    <w:rsid w:val="00F90E90"/>
    <w:rsid w:val="00F916BF"/>
    <w:rsid w:val="00F92E96"/>
    <w:rsid w:val="00F9535A"/>
    <w:rsid w:val="00FA23B5"/>
    <w:rsid w:val="00FB0D3F"/>
    <w:rsid w:val="00FB188F"/>
    <w:rsid w:val="00FB593E"/>
    <w:rsid w:val="00FB67CC"/>
    <w:rsid w:val="00FB6EA4"/>
    <w:rsid w:val="00FC247A"/>
    <w:rsid w:val="00FC359C"/>
    <w:rsid w:val="00FC49F4"/>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E75CD"/>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14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uiPriority w:val="9"/>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8B304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rsid w:val="008B3047"/>
    <w:rPr>
      <w:rFonts w:ascii="Tahoma" w:hAnsi="Tahoma" w:cs="Tahoma"/>
      <w:sz w:val="16"/>
      <w:szCs w:val="16"/>
    </w:rPr>
  </w:style>
  <w:style w:type="character" w:customStyle="1" w:styleId="BalontekstsRakstz">
    <w:name w:val="Balonteksts Rakstz."/>
    <w:basedOn w:val="Noklusjumarindkopasfonts"/>
    <w:link w:val="Balonteksts"/>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3"/>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LDZNormal">
    <w:name w:val="LDZ Normal"/>
    <w:basedOn w:val="Parasts"/>
    <w:rsid w:val="00402B73"/>
    <w:pPr>
      <w:jc w:val="both"/>
    </w:pPr>
    <w:rPr>
      <w:szCs w:val="20"/>
      <w:lang w:val="lv-LV" w:eastAsia="lv-LV"/>
    </w:rPr>
  </w:style>
  <w:style w:type="paragraph" w:customStyle="1" w:styleId="a0">
    <w:name w:val="Абзац списка"/>
    <w:basedOn w:val="Parasts"/>
    <w:uiPriority w:val="34"/>
    <w:qFormat/>
    <w:rsid w:val="00402B73"/>
    <w:pPr>
      <w:ind w:left="720"/>
      <w:contextualSpacing/>
    </w:pPr>
    <w:rPr>
      <w:rFonts w:eastAsia="Calibri"/>
      <w:lang w:val="lv-LV"/>
    </w:rPr>
  </w:style>
  <w:style w:type="paragraph" w:styleId="Saturardtjavirsraksts">
    <w:name w:val="TOC Heading"/>
    <w:basedOn w:val="Virsraksts1"/>
    <w:next w:val="Parasts"/>
    <w:uiPriority w:val="39"/>
    <w:unhideWhenUsed/>
    <w:qFormat/>
    <w:rsid w:val="00402B73"/>
    <w:pPr>
      <w:keepLines/>
      <w:numPr>
        <w:ilvl w:val="1"/>
      </w:numPr>
      <w:spacing w:before="0" w:after="0" w:line="259" w:lineRule="auto"/>
      <w:ind w:left="792" w:hanging="432"/>
      <w:jc w:val="center"/>
      <w:outlineLvl w:val="9"/>
    </w:pPr>
    <w:rPr>
      <w:rFonts w:eastAsiaTheme="majorEastAsia"/>
      <w:kern w:val="0"/>
      <w:sz w:val="22"/>
      <w:szCs w:val="22"/>
      <w:lang w:val="en-US"/>
    </w:rPr>
  </w:style>
  <w:style w:type="paragraph" w:styleId="Saturs1">
    <w:name w:val="toc 1"/>
    <w:basedOn w:val="Parasts"/>
    <w:next w:val="Parasts"/>
    <w:autoRedefine/>
    <w:uiPriority w:val="39"/>
    <w:unhideWhenUsed/>
    <w:rsid w:val="00402B73"/>
    <w:pPr>
      <w:spacing w:after="100"/>
    </w:pPr>
    <w:rPr>
      <w:lang w:val="lv-LV" w:eastAsia="lv-LV"/>
    </w:rPr>
  </w:style>
  <w:style w:type="paragraph" w:styleId="Saturs2">
    <w:name w:val="toc 2"/>
    <w:basedOn w:val="Parasts"/>
    <w:next w:val="Parasts"/>
    <w:autoRedefine/>
    <w:uiPriority w:val="39"/>
    <w:unhideWhenUsed/>
    <w:rsid w:val="00402B73"/>
    <w:pPr>
      <w:spacing w:after="100"/>
      <w:ind w:left="240"/>
    </w:pPr>
    <w:rPr>
      <w:lang w:val="lv-LV" w:eastAsia="lv-LV"/>
    </w:rPr>
  </w:style>
  <w:style w:type="character" w:styleId="Izmantotahipersaite">
    <w:name w:val="FollowedHyperlink"/>
    <w:basedOn w:val="Noklusjumarindkopasfonts"/>
    <w:uiPriority w:val="99"/>
    <w:semiHidden/>
    <w:unhideWhenUsed/>
    <w:rsid w:val="00402B73"/>
    <w:rPr>
      <w:color w:val="954F72" w:themeColor="followedHyperlink"/>
      <w:u w:val="single"/>
    </w:rPr>
  </w:style>
  <w:style w:type="character" w:customStyle="1" w:styleId="FontStyle12">
    <w:name w:val="Font Style12"/>
    <w:uiPriority w:val="99"/>
    <w:rsid w:val="000C6EE8"/>
    <w:rPr>
      <w:rFonts w:ascii="Times New Roman" w:hAnsi="Times New Roman" w:cs="Times New Roman" w:hint="default"/>
      <w:sz w:val="24"/>
      <w:szCs w:val="24"/>
    </w:rPr>
  </w:style>
  <w:style w:type="character" w:customStyle="1" w:styleId="shorttext">
    <w:name w:val="short_text"/>
    <w:basedOn w:val="Noklusjumarindkopasfonts"/>
    <w:rsid w:val="000C6EE8"/>
  </w:style>
  <w:style w:type="character" w:customStyle="1" w:styleId="hps">
    <w:name w:val="hps"/>
    <w:basedOn w:val="Noklusjumarindkopasfonts"/>
    <w:rsid w:val="000C6EE8"/>
  </w:style>
  <w:style w:type="table" w:customStyle="1" w:styleId="Reatabula1">
    <w:name w:val="Režģa tabula1"/>
    <w:basedOn w:val="Parastatabula"/>
    <w:next w:val="Reatabula"/>
    <w:uiPriority w:val="39"/>
    <w:rsid w:val="0076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75557678">
      <w:bodyDiv w:val="1"/>
      <w:marLeft w:val="0"/>
      <w:marRight w:val="0"/>
      <w:marTop w:val="0"/>
      <w:marBottom w:val="0"/>
      <w:divBdr>
        <w:top w:val="none" w:sz="0" w:space="0" w:color="auto"/>
        <w:left w:val="none" w:sz="0" w:space="0" w:color="auto"/>
        <w:bottom w:val="none" w:sz="0" w:space="0" w:color="auto"/>
        <w:right w:val="none" w:sz="0" w:space="0" w:color="auto"/>
      </w:divBdr>
    </w:div>
    <w:div w:id="1881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kini@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z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gov.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5F15-CFBF-4E38-A95A-C3BF4BBB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69889</Words>
  <Characters>39837</Characters>
  <Application>Microsoft Office Word</Application>
  <DocSecurity>0</DocSecurity>
  <Lines>331</Lines>
  <Paragraphs>219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109507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2021-02-26T06:44:00Z</cp:lastPrinted>
  <dcterms:created xsi:type="dcterms:W3CDTF">2022-02-17T12:59:00Z</dcterms:created>
  <dcterms:modified xsi:type="dcterms:W3CDTF">2022-02-17T12:59:00Z</dcterms:modified>
</cp:coreProperties>
</file>