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4E58"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17FB52EC" w14:textId="68448589"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BB02D9" w:rsidRPr="00BB02D9">
        <w:rPr>
          <w:i/>
          <w:iCs/>
          <w:sz w:val="16"/>
          <w:szCs w:val="16"/>
          <w:lang w:val="lv-LV"/>
        </w:rPr>
        <w:t>Dīzeļdegvielas piegāde SIA “LDZ CARGO” dīzeļlokomotīvēm</w:t>
      </w:r>
      <w:r w:rsidRPr="00820413">
        <w:rPr>
          <w:i/>
          <w:iCs/>
          <w:sz w:val="16"/>
          <w:szCs w:val="16"/>
          <w:lang w:val="lv-LV"/>
        </w:rPr>
        <w:t>”</w:t>
      </w:r>
      <w:bookmarkEnd w:id="0"/>
      <w:r w:rsidRPr="00820413">
        <w:rPr>
          <w:i/>
          <w:iCs/>
          <w:sz w:val="16"/>
          <w:szCs w:val="16"/>
          <w:lang w:val="lv-LV"/>
        </w:rPr>
        <w:t xml:space="preserve"> nolikums</w:t>
      </w:r>
    </w:p>
    <w:p w14:paraId="1FA8F01E" w14:textId="74091E87"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BB02D9">
        <w:rPr>
          <w:i/>
          <w:sz w:val="16"/>
          <w:szCs w:val="16"/>
          <w:lang w:val="lv-LV"/>
        </w:rPr>
        <w:t>3</w:t>
      </w:r>
      <w:r w:rsidRPr="008057E3">
        <w:rPr>
          <w:i/>
          <w:sz w:val="16"/>
          <w:szCs w:val="16"/>
          <w:lang w:val="lv-LV"/>
        </w:rPr>
        <w:t>.</w:t>
      </w:r>
      <w:r w:rsidRPr="008F11FE">
        <w:rPr>
          <w:i/>
          <w:sz w:val="16"/>
          <w:szCs w:val="16"/>
          <w:lang w:val="lv-LV"/>
        </w:rPr>
        <w:t>gada</w:t>
      </w:r>
      <w:r w:rsidR="00FE34C8" w:rsidRPr="008F11FE">
        <w:rPr>
          <w:i/>
          <w:sz w:val="16"/>
          <w:szCs w:val="16"/>
          <w:lang w:val="lv-LV"/>
        </w:rPr>
        <w:t xml:space="preserve"> </w:t>
      </w:r>
      <w:r w:rsidR="008F11FE" w:rsidRPr="008F11FE">
        <w:rPr>
          <w:i/>
          <w:sz w:val="16"/>
          <w:szCs w:val="16"/>
          <w:lang w:val="lv-LV"/>
        </w:rPr>
        <w:t>6</w:t>
      </w:r>
      <w:r w:rsidR="00FE34C8" w:rsidRPr="008F11FE">
        <w:rPr>
          <w:i/>
          <w:sz w:val="16"/>
          <w:szCs w:val="16"/>
          <w:lang w:val="lv-LV"/>
        </w:rPr>
        <w:t>.</w:t>
      </w:r>
      <w:r w:rsidR="000461E8" w:rsidRPr="008F11FE">
        <w:rPr>
          <w:i/>
          <w:sz w:val="16"/>
          <w:szCs w:val="16"/>
          <w:lang w:val="lv-LV"/>
        </w:rPr>
        <w:t>aprīļ</w:t>
      </w:r>
      <w:r w:rsidR="00FE34C8" w:rsidRPr="008F11FE">
        <w:rPr>
          <w:i/>
          <w:sz w:val="16"/>
          <w:szCs w:val="16"/>
          <w:lang w:val="lv-LV"/>
        </w:rPr>
        <w:t xml:space="preserve">a </w:t>
      </w:r>
      <w:r w:rsidRPr="008F11FE">
        <w:rPr>
          <w:i/>
          <w:sz w:val="16"/>
          <w:szCs w:val="16"/>
          <w:lang w:val="lv-LV"/>
        </w:rPr>
        <w:t>1</w:t>
      </w:r>
      <w:r w:rsidRPr="00CE4650">
        <w:rPr>
          <w:i/>
          <w:sz w:val="16"/>
          <w:szCs w:val="16"/>
          <w:lang w:val="lv-LV"/>
        </w:rPr>
        <w:t>.</w:t>
      </w:r>
      <w:r w:rsidR="00B74BCF" w:rsidRPr="00CE4650">
        <w:rPr>
          <w:i/>
          <w:sz w:val="16"/>
          <w:szCs w:val="16"/>
          <w:lang w:val="lv-LV"/>
        </w:rPr>
        <w:t>s</w:t>
      </w:r>
      <w:r w:rsidRPr="00CE4650">
        <w:rPr>
          <w:i/>
          <w:sz w:val="16"/>
          <w:szCs w:val="16"/>
          <w:lang w:val="lv-LV"/>
        </w:rPr>
        <w:t>ēdes</w:t>
      </w:r>
      <w:r w:rsidRPr="008057E3">
        <w:rPr>
          <w:i/>
          <w:sz w:val="16"/>
          <w:szCs w:val="16"/>
          <w:lang w:val="lv-LV"/>
        </w:rPr>
        <w:t xml:space="preserve"> protokolu</w:t>
      </w:r>
      <w:r w:rsidRPr="008A1FC3">
        <w:rPr>
          <w:i/>
          <w:sz w:val="16"/>
          <w:szCs w:val="16"/>
          <w:lang w:val="lv-LV"/>
        </w:rPr>
        <w:t>)</w:t>
      </w:r>
    </w:p>
    <w:p w14:paraId="2F107435" w14:textId="77777777" w:rsidR="00AD51DE" w:rsidRPr="00834583" w:rsidRDefault="00AD51DE" w:rsidP="00AD51DE">
      <w:pPr>
        <w:rPr>
          <w:lang w:val="lv-LV"/>
        </w:rPr>
      </w:pPr>
    </w:p>
    <w:p w14:paraId="2546EFC5" w14:textId="77777777" w:rsidR="00AD51DE" w:rsidRPr="00834583" w:rsidRDefault="00AD51DE" w:rsidP="00AD51DE">
      <w:pPr>
        <w:rPr>
          <w:lang w:val="lv-LV"/>
        </w:rPr>
      </w:pPr>
    </w:p>
    <w:p w14:paraId="2D691C3A" w14:textId="77777777" w:rsidR="00AD51DE" w:rsidRPr="00834583" w:rsidRDefault="00AD51DE" w:rsidP="00AD51DE">
      <w:pPr>
        <w:rPr>
          <w:lang w:val="lv-LV"/>
        </w:rPr>
      </w:pPr>
    </w:p>
    <w:p w14:paraId="346CB7BC" w14:textId="77777777" w:rsidR="00AD51DE" w:rsidRPr="00834583" w:rsidRDefault="00AD51DE" w:rsidP="00AD51DE">
      <w:pPr>
        <w:pStyle w:val="Nos1"/>
      </w:pPr>
      <w:r w:rsidRPr="00834583">
        <w:t>SARUNU PROCEDŪRAS AR PUBLIKĀCIJU</w:t>
      </w:r>
    </w:p>
    <w:p w14:paraId="49D178E5" w14:textId="77777777" w:rsidR="00AD51DE" w:rsidRPr="00834583" w:rsidRDefault="00AD51DE" w:rsidP="00AD51DE">
      <w:pPr>
        <w:pStyle w:val="Teksts"/>
      </w:pPr>
    </w:p>
    <w:p w14:paraId="0417BB9E" w14:textId="77777777" w:rsidR="00AD51DE" w:rsidRPr="00820413" w:rsidRDefault="00AD51DE" w:rsidP="00AD51DE">
      <w:pPr>
        <w:pStyle w:val="Teksts"/>
        <w:rPr>
          <w:b/>
          <w:sz w:val="40"/>
          <w:szCs w:val="40"/>
        </w:rPr>
      </w:pPr>
    </w:p>
    <w:p w14:paraId="1D854862" w14:textId="1406BBED" w:rsidR="00AD51DE" w:rsidRDefault="00820413" w:rsidP="00774573">
      <w:pPr>
        <w:pStyle w:val="Nos2"/>
        <w:spacing w:before="0" w:after="0"/>
        <w:rPr>
          <w:b/>
        </w:rPr>
      </w:pPr>
      <w:r w:rsidRPr="00820413">
        <w:rPr>
          <w:b/>
        </w:rPr>
        <w:t>“</w:t>
      </w:r>
      <w:r w:rsidR="00D26D43" w:rsidRPr="00D26D43">
        <w:rPr>
          <w:b/>
        </w:rPr>
        <w:t>Dīzeļdegvielas piegāde SIA “LDZ CARGO” dīzeļlokomotīvēm</w:t>
      </w:r>
      <w:r w:rsidRPr="00820413">
        <w:rPr>
          <w:b/>
        </w:rPr>
        <w:t>”</w:t>
      </w:r>
    </w:p>
    <w:p w14:paraId="1D36A2FB" w14:textId="0980F07A" w:rsidR="00405363" w:rsidRPr="00405363" w:rsidRDefault="00405363" w:rsidP="00774573">
      <w:pPr>
        <w:pStyle w:val="Nos2"/>
        <w:spacing w:before="0" w:after="0"/>
        <w:rPr>
          <w:b/>
          <w:sz w:val="28"/>
          <w:szCs w:val="28"/>
        </w:rPr>
      </w:pPr>
      <w:r w:rsidRPr="00405363">
        <w:rPr>
          <w:b/>
          <w:sz w:val="28"/>
          <w:szCs w:val="28"/>
        </w:rPr>
        <w:t>(iepirkuma identifikācijas numurs: LDZ 202</w:t>
      </w:r>
      <w:r w:rsidR="00D26D43">
        <w:rPr>
          <w:b/>
          <w:sz w:val="28"/>
          <w:szCs w:val="28"/>
        </w:rPr>
        <w:t>3</w:t>
      </w:r>
      <w:r w:rsidRPr="00405363">
        <w:rPr>
          <w:b/>
          <w:sz w:val="28"/>
          <w:szCs w:val="28"/>
        </w:rPr>
        <w:t>/</w:t>
      </w:r>
      <w:r w:rsidR="00D26D43">
        <w:rPr>
          <w:b/>
          <w:sz w:val="28"/>
          <w:szCs w:val="28"/>
        </w:rPr>
        <w:t>66</w:t>
      </w:r>
      <w:r w:rsidRPr="00405363">
        <w:rPr>
          <w:b/>
          <w:sz w:val="28"/>
          <w:szCs w:val="28"/>
        </w:rPr>
        <w:t>-SPA)</w:t>
      </w:r>
    </w:p>
    <w:p w14:paraId="541746AE" w14:textId="77777777" w:rsidR="00AD51DE" w:rsidRPr="00834583" w:rsidRDefault="00AD51DE" w:rsidP="00AD51DE">
      <w:pPr>
        <w:pStyle w:val="Nos2"/>
      </w:pPr>
    </w:p>
    <w:p w14:paraId="1BFF76B3" w14:textId="77777777" w:rsidR="00AD51DE" w:rsidRPr="00834583" w:rsidRDefault="00AD51DE" w:rsidP="00AD51DE">
      <w:pPr>
        <w:pStyle w:val="Nos3"/>
      </w:pPr>
      <w:r w:rsidRPr="00834583">
        <w:t>NOLIKUMS</w:t>
      </w:r>
    </w:p>
    <w:p w14:paraId="327983AD" w14:textId="77777777" w:rsidR="00AD51DE" w:rsidRPr="00834583" w:rsidRDefault="00AD51DE" w:rsidP="00AD51DE">
      <w:pPr>
        <w:rPr>
          <w:lang w:val="lv-LV"/>
        </w:rPr>
      </w:pPr>
    </w:p>
    <w:p w14:paraId="7ABD44BB" w14:textId="77777777" w:rsidR="00AD51DE" w:rsidRPr="00834583" w:rsidRDefault="00AD51DE" w:rsidP="00AD51DE">
      <w:pPr>
        <w:jc w:val="center"/>
        <w:rPr>
          <w:b/>
          <w:sz w:val="28"/>
          <w:szCs w:val="28"/>
          <w:lang w:val="lv-LV"/>
        </w:rPr>
      </w:pPr>
    </w:p>
    <w:p w14:paraId="4A02C5AD" w14:textId="77777777" w:rsidR="00AD51DE" w:rsidRPr="00834583" w:rsidRDefault="00AD51DE" w:rsidP="00AD51DE">
      <w:pPr>
        <w:jc w:val="center"/>
        <w:rPr>
          <w:b/>
          <w:sz w:val="28"/>
          <w:szCs w:val="28"/>
          <w:lang w:val="lv-LV"/>
        </w:rPr>
      </w:pPr>
    </w:p>
    <w:p w14:paraId="67664E8B" w14:textId="77777777" w:rsidR="00AD51DE" w:rsidRPr="00834583" w:rsidRDefault="00AD51DE" w:rsidP="00AD51DE">
      <w:pPr>
        <w:jc w:val="center"/>
        <w:rPr>
          <w:b/>
          <w:sz w:val="28"/>
          <w:szCs w:val="28"/>
          <w:lang w:val="lv-LV"/>
        </w:rPr>
      </w:pPr>
    </w:p>
    <w:p w14:paraId="5AE01C63" w14:textId="77777777" w:rsidR="00AD51DE" w:rsidRPr="00834583" w:rsidRDefault="00AD51DE" w:rsidP="00AD51DE">
      <w:pPr>
        <w:jc w:val="center"/>
        <w:rPr>
          <w:b/>
          <w:sz w:val="28"/>
          <w:szCs w:val="28"/>
          <w:lang w:val="lv-LV"/>
        </w:rPr>
      </w:pPr>
    </w:p>
    <w:p w14:paraId="62ADDF66" w14:textId="77777777" w:rsidR="00AD51DE" w:rsidRPr="00834583" w:rsidRDefault="00AD51DE" w:rsidP="00AD51DE">
      <w:pPr>
        <w:jc w:val="center"/>
        <w:rPr>
          <w:b/>
          <w:sz w:val="28"/>
          <w:szCs w:val="28"/>
          <w:lang w:val="lv-LV"/>
        </w:rPr>
      </w:pPr>
    </w:p>
    <w:p w14:paraId="4360394D" w14:textId="77777777" w:rsidR="00AD51DE" w:rsidRPr="00834583" w:rsidRDefault="00AD51DE" w:rsidP="00AD51DE">
      <w:pPr>
        <w:jc w:val="center"/>
        <w:rPr>
          <w:b/>
          <w:sz w:val="28"/>
          <w:szCs w:val="28"/>
          <w:lang w:val="lv-LV"/>
        </w:rPr>
      </w:pPr>
    </w:p>
    <w:p w14:paraId="5D83125E" w14:textId="77777777" w:rsidR="00AD51DE" w:rsidRPr="00834583" w:rsidRDefault="00AD51DE" w:rsidP="00AD51DE">
      <w:pPr>
        <w:jc w:val="center"/>
        <w:rPr>
          <w:b/>
          <w:sz w:val="28"/>
          <w:szCs w:val="28"/>
          <w:lang w:val="lv-LV"/>
        </w:rPr>
      </w:pPr>
    </w:p>
    <w:p w14:paraId="0864805C" w14:textId="77777777" w:rsidR="00AD51DE" w:rsidRPr="00834583" w:rsidRDefault="00AD51DE" w:rsidP="00AD51DE">
      <w:pPr>
        <w:jc w:val="center"/>
        <w:rPr>
          <w:b/>
          <w:sz w:val="28"/>
          <w:szCs w:val="28"/>
          <w:lang w:val="lv-LV"/>
        </w:rPr>
      </w:pPr>
    </w:p>
    <w:p w14:paraId="129D0598" w14:textId="77777777" w:rsidR="00AD51DE" w:rsidRPr="00834583" w:rsidRDefault="00AD51DE" w:rsidP="00AD51DE">
      <w:pPr>
        <w:jc w:val="center"/>
        <w:rPr>
          <w:b/>
          <w:sz w:val="28"/>
          <w:szCs w:val="28"/>
          <w:lang w:val="lv-LV"/>
        </w:rPr>
      </w:pPr>
    </w:p>
    <w:p w14:paraId="2CEC463A" w14:textId="77777777" w:rsidR="00AD51DE" w:rsidRPr="00834583" w:rsidRDefault="00AD51DE" w:rsidP="00AD51DE">
      <w:pPr>
        <w:jc w:val="center"/>
        <w:rPr>
          <w:b/>
          <w:sz w:val="28"/>
          <w:szCs w:val="28"/>
          <w:lang w:val="lv-LV"/>
        </w:rPr>
      </w:pPr>
    </w:p>
    <w:p w14:paraId="7F4EE6C6" w14:textId="77777777" w:rsidR="00AD51DE" w:rsidRPr="00834583" w:rsidRDefault="00AD51DE" w:rsidP="00AD51DE">
      <w:pPr>
        <w:jc w:val="center"/>
        <w:rPr>
          <w:b/>
          <w:sz w:val="28"/>
          <w:szCs w:val="28"/>
          <w:lang w:val="lv-LV"/>
        </w:rPr>
      </w:pPr>
    </w:p>
    <w:p w14:paraId="10F8339E" w14:textId="77777777" w:rsidR="00AD51DE" w:rsidRPr="00834583" w:rsidRDefault="00AD51DE" w:rsidP="00AD51DE">
      <w:pPr>
        <w:jc w:val="center"/>
        <w:rPr>
          <w:b/>
          <w:sz w:val="28"/>
          <w:szCs w:val="28"/>
          <w:lang w:val="lv-LV"/>
        </w:rPr>
      </w:pPr>
    </w:p>
    <w:p w14:paraId="1CE0E747" w14:textId="777BD0EA" w:rsidR="00AD51DE" w:rsidRPr="00834583" w:rsidRDefault="00493B8E" w:rsidP="00AD51DE">
      <w:pPr>
        <w:jc w:val="center"/>
        <w:rPr>
          <w:lang w:val="lv-LV"/>
        </w:rPr>
      </w:pPr>
      <w:r>
        <w:rPr>
          <w:lang w:val="lv-LV"/>
        </w:rPr>
        <w:t>Rīga, 20</w:t>
      </w:r>
      <w:r w:rsidR="00B94ED0">
        <w:rPr>
          <w:lang w:val="lv-LV"/>
        </w:rPr>
        <w:t>2</w:t>
      </w:r>
      <w:r w:rsidR="00592BDA">
        <w:rPr>
          <w:lang w:val="lv-LV"/>
        </w:rPr>
        <w:t>3</w:t>
      </w:r>
    </w:p>
    <w:p w14:paraId="7B154F14" w14:textId="77777777" w:rsidR="00AD51DE" w:rsidRPr="00834583" w:rsidRDefault="00AD51DE" w:rsidP="00AD51DE">
      <w:pPr>
        <w:jc w:val="center"/>
        <w:rPr>
          <w:lang w:val="lv-LV"/>
        </w:rPr>
      </w:pPr>
      <w:r w:rsidRPr="00834583">
        <w:rPr>
          <w:lang w:val="lv-LV"/>
        </w:rPr>
        <w:br w:type="page"/>
      </w:r>
    </w:p>
    <w:p w14:paraId="1EF6416E" w14:textId="77777777" w:rsidR="00AD51DE" w:rsidRPr="00834583" w:rsidRDefault="00AD51DE" w:rsidP="00254C64">
      <w:pPr>
        <w:numPr>
          <w:ilvl w:val="0"/>
          <w:numId w:val="2"/>
        </w:numPr>
        <w:tabs>
          <w:tab w:val="num" w:pos="360"/>
        </w:tabs>
        <w:ind w:hanging="720"/>
        <w:jc w:val="center"/>
        <w:rPr>
          <w:b/>
          <w:lang w:val="lv-LV"/>
        </w:rPr>
      </w:pPr>
      <w:r w:rsidRPr="00834583">
        <w:rPr>
          <w:b/>
          <w:lang w:val="lv-LV"/>
        </w:rPr>
        <w:lastRenderedPageBreak/>
        <w:t>VISPĀRĪGĀ INFORMĀCIJA</w:t>
      </w:r>
    </w:p>
    <w:p w14:paraId="6838E190"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693251E3" w14:textId="0EE37019" w:rsidR="005C19F2" w:rsidRPr="005C19F2" w:rsidRDefault="00AD51DE" w:rsidP="005C19F2">
      <w:pPr>
        <w:pStyle w:val="Sarakstarindkopa"/>
        <w:numPr>
          <w:ilvl w:val="2"/>
          <w:numId w:val="3"/>
        </w:numPr>
        <w:ind w:left="567" w:hanging="567"/>
        <w:jc w:val="both"/>
        <w:rPr>
          <w:lang w:val="lv-LV"/>
        </w:rPr>
      </w:pPr>
      <w:r w:rsidRPr="005C19F2">
        <w:rPr>
          <w:lang w:val="lv-LV"/>
        </w:rPr>
        <w:t xml:space="preserve">sarunu procedūra (turpmāk var tikt saukta arī kā “iepirkums”, “iepirkuma procedūra”) – </w:t>
      </w:r>
      <w:r w:rsidR="0072108D" w:rsidRPr="005C19F2">
        <w:rPr>
          <w:lang w:val="lv-LV"/>
        </w:rPr>
        <w:t xml:space="preserve">VAS “Latvijas dzelzceļš” </w:t>
      </w:r>
      <w:bookmarkStart w:id="1" w:name="_Hlk508695018"/>
      <w:r w:rsidRPr="005C19F2">
        <w:rPr>
          <w:lang w:val="lv-LV"/>
        </w:rPr>
        <w:t>sarunu procedūra ar publikāciju “</w:t>
      </w:r>
      <w:r w:rsidR="00D9698D" w:rsidRPr="00D9698D">
        <w:rPr>
          <w:lang w:val="lv-LV"/>
        </w:rPr>
        <w:t>Dīzeļdegvielas piegāde SIA “LDZ CARGO” dīzeļlokomotīvēm</w:t>
      </w:r>
      <w:r w:rsidRPr="005C19F2">
        <w:rPr>
          <w:lang w:val="lv-LV"/>
        </w:rPr>
        <w:t>”</w:t>
      </w:r>
      <w:bookmarkEnd w:id="1"/>
      <w:r w:rsidR="0047615F" w:rsidRPr="0047615F">
        <w:rPr>
          <w:lang w:val="lv-LV"/>
        </w:rPr>
        <w:t xml:space="preserve"> (iepirkuma identifikācijas numurs: LDZ 202</w:t>
      </w:r>
      <w:r w:rsidR="00D9698D">
        <w:rPr>
          <w:lang w:val="lv-LV"/>
        </w:rPr>
        <w:t>3</w:t>
      </w:r>
      <w:r w:rsidR="0047615F" w:rsidRPr="0047615F">
        <w:rPr>
          <w:lang w:val="lv-LV"/>
        </w:rPr>
        <w:t>/</w:t>
      </w:r>
      <w:r w:rsidR="00D9698D">
        <w:rPr>
          <w:lang w:val="lv-LV"/>
        </w:rPr>
        <w:t>66</w:t>
      </w:r>
      <w:r w:rsidR="0047615F" w:rsidRPr="0047615F">
        <w:rPr>
          <w:lang w:val="lv-LV"/>
        </w:rPr>
        <w:t>-SPA)</w:t>
      </w:r>
      <w:r w:rsidR="00336EC3" w:rsidRPr="005C19F2">
        <w:rPr>
          <w:lang w:val="lv-LV"/>
        </w:rPr>
        <w:t xml:space="preserve">, kas </w:t>
      </w:r>
      <w:r w:rsidR="005C19F2" w:rsidRPr="005C19F2">
        <w:rPr>
          <w:lang w:val="lv-LV"/>
        </w:rPr>
        <w:t xml:space="preserve">tiek veikta saskaņā ar “Latvijas dzelzceļš” </w:t>
      </w:r>
      <w:r w:rsidR="005C19F2">
        <w:rPr>
          <w:lang w:val="lv-LV"/>
        </w:rPr>
        <w:t xml:space="preserve">koncerna </w:t>
      </w:r>
      <w:r w:rsidR="005C19F2" w:rsidRPr="005C19F2">
        <w:rPr>
          <w:lang w:val="lv-LV"/>
        </w:rPr>
        <w:t xml:space="preserve">Iepirkumu </w:t>
      </w:r>
      <w:r w:rsidR="005C19F2">
        <w:rPr>
          <w:lang w:val="lv-LV"/>
        </w:rPr>
        <w:t>pamat</w:t>
      </w:r>
      <w:r w:rsidR="005C19F2" w:rsidRPr="005C19F2">
        <w:rPr>
          <w:lang w:val="lv-LV"/>
        </w:rPr>
        <w:t>noteikumiem (apstiprināti ar VAS “Latvijas dzelzceļš” valdes 2020.gada 10.februāra lēmumu Nr.VL-8/67);</w:t>
      </w:r>
    </w:p>
    <w:p w14:paraId="4A7C65FA"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216112F8"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4218432" w14:textId="33550510"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 xml:space="preserve">saskaņā ar “Latvijas dzelzceļš” koncerna iekšējos normatīvajos aktos noteikto kārtību organizē sarunu procedūru SIA “LDZ </w:t>
      </w:r>
      <w:r w:rsidR="000461E8">
        <w:rPr>
          <w:bCs/>
          <w:lang w:val="lv-LV"/>
        </w:rPr>
        <w:t>CARGO</w:t>
      </w:r>
      <w:r w:rsidRPr="00834583">
        <w:rPr>
          <w:bCs/>
          <w:lang w:val="lv-LV"/>
        </w:rPr>
        <w:t>” vajadzībām</w:t>
      </w:r>
      <w:r w:rsidRPr="00834583">
        <w:rPr>
          <w:lang w:val="lv-LV"/>
        </w:rPr>
        <w:t>;</w:t>
      </w:r>
    </w:p>
    <w:p w14:paraId="34D92C4F" w14:textId="19BFFAEF"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w:t>
      </w:r>
      <w:r w:rsidR="000461E8">
        <w:rPr>
          <w:lang w:val="lv-LV"/>
        </w:rPr>
        <w:t>CARGO</w:t>
      </w:r>
      <w:r w:rsidRPr="00834583">
        <w:rPr>
          <w:lang w:val="lv-LV"/>
        </w:rPr>
        <w:t>”;</w:t>
      </w:r>
    </w:p>
    <w:p w14:paraId="0A85AABE"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44F3FEE9"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5F86F9D9" w14:textId="6C9DC00D"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6C2300">
        <w:rPr>
          <w:lang w:val="lv-LV"/>
        </w:rPr>
        <w:t>d</w:t>
      </w:r>
      <w:r w:rsidR="006C2300" w:rsidRPr="006C2300">
        <w:rPr>
          <w:lang w:val="lv-LV"/>
        </w:rPr>
        <w:t>īzeļdegvielas piegāde SIA “LDZ CARGO” dīzeļlokomotīvēm</w:t>
      </w:r>
      <w:r w:rsidR="001B4A46" w:rsidRPr="001B4A46">
        <w:rPr>
          <w:lang w:val="lv-LV"/>
        </w:rPr>
        <w:t xml:space="preserve"> </w:t>
      </w:r>
      <w:r w:rsidRPr="00820413">
        <w:rPr>
          <w:lang w:val="lv-LV"/>
        </w:rPr>
        <w:t>saskaņā ar nolikuma ar pielikumiem prasībām.</w:t>
      </w:r>
    </w:p>
    <w:p w14:paraId="582BE56E" w14:textId="77777777" w:rsidR="00AD51DE" w:rsidRPr="00834583" w:rsidRDefault="00AD51DE" w:rsidP="00863B33">
      <w:pPr>
        <w:ind w:left="426"/>
        <w:rPr>
          <w:lang w:val="lv-LV"/>
        </w:rPr>
      </w:pPr>
    </w:p>
    <w:p w14:paraId="270D8082"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4C07C302"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3C1538F8" w14:textId="089EDA0D" w:rsidR="00883A6A" w:rsidRPr="00906A9D" w:rsidRDefault="00AD51DE" w:rsidP="00AE4E27">
      <w:pPr>
        <w:numPr>
          <w:ilvl w:val="2"/>
          <w:numId w:val="3"/>
        </w:numPr>
        <w:ind w:left="426" w:hanging="426"/>
        <w:jc w:val="both"/>
        <w:rPr>
          <w:b/>
          <w:lang w:val="lv-LV"/>
        </w:rPr>
      </w:pPr>
      <w:r w:rsidRPr="00883A6A">
        <w:rPr>
          <w:b/>
          <w:lang w:val="lv-LV"/>
        </w:rPr>
        <w:t xml:space="preserve">pircējs: </w:t>
      </w:r>
      <w:r w:rsidRPr="00883A6A">
        <w:rPr>
          <w:bCs/>
          <w:color w:val="222222"/>
          <w:lang w:val="lv-LV"/>
        </w:rPr>
        <w:t xml:space="preserve">SIA </w:t>
      </w:r>
      <w:r w:rsidRPr="00883A6A">
        <w:rPr>
          <w:lang w:val="lv-LV"/>
        </w:rPr>
        <w:t>“</w:t>
      </w:r>
      <w:r w:rsidR="00BA227B" w:rsidRPr="00883A6A">
        <w:rPr>
          <w:lang w:val="lv-LV"/>
        </w:rPr>
        <w:t>CARGO</w:t>
      </w:r>
      <w:r w:rsidRPr="00883A6A">
        <w:rPr>
          <w:lang w:val="lv-LV"/>
        </w:rPr>
        <w:t xml:space="preserve">”, </w:t>
      </w:r>
      <w:r w:rsidR="00883A6A" w:rsidRPr="00883A6A">
        <w:rPr>
          <w:lang w:val="lv-LV"/>
        </w:rPr>
        <w:t xml:space="preserve">vienotais  reģistrācijas Nr. 40003788421. Juridiskā adrese: Dzirnavu iela 147 k-1, Rīga, LV-1050, Latvija. Norēķinu konts: LV08RIKO0000082999854, </w:t>
      </w:r>
      <w:proofErr w:type="spellStart"/>
      <w:r w:rsidR="00883A6A" w:rsidRPr="00906A9D">
        <w:rPr>
          <w:lang w:val="lv-LV"/>
        </w:rPr>
        <w:t>Luminor</w:t>
      </w:r>
      <w:proofErr w:type="spellEnd"/>
      <w:r w:rsidR="00883A6A" w:rsidRPr="00906A9D">
        <w:rPr>
          <w:lang w:val="lv-LV"/>
        </w:rPr>
        <w:t xml:space="preserve"> </w:t>
      </w:r>
      <w:proofErr w:type="spellStart"/>
      <w:r w:rsidR="00883A6A" w:rsidRPr="00906A9D">
        <w:rPr>
          <w:lang w:val="lv-LV"/>
        </w:rPr>
        <w:t>Bank</w:t>
      </w:r>
      <w:proofErr w:type="spellEnd"/>
      <w:r w:rsidR="00883A6A" w:rsidRPr="00906A9D">
        <w:rPr>
          <w:lang w:val="lv-LV"/>
        </w:rPr>
        <w:t xml:space="preserve"> AS Latvijas filiāle, kods RIKOLV2X;</w:t>
      </w:r>
    </w:p>
    <w:p w14:paraId="5500C1AE" w14:textId="09638698" w:rsidR="00721235" w:rsidRDefault="00AD51DE" w:rsidP="00E11EEC">
      <w:pPr>
        <w:ind w:left="426" w:hanging="426"/>
        <w:jc w:val="both"/>
        <w:rPr>
          <w:lang w:val="lv-LV"/>
        </w:rPr>
      </w:pPr>
      <w:r w:rsidRPr="00906A9D">
        <w:rPr>
          <w:lang w:val="lv-LV"/>
        </w:rPr>
        <w:t xml:space="preserve">Iepirkuma </w:t>
      </w:r>
      <w:r w:rsidR="00D84A85" w:rsidRPr="00906A9D">
        <w:rPr>
          <w:lang w:val="lv-LV"/>
        </w:rPr>
        <w:t xml:space="preserve">rezultātā vispārīgā vienošanās </w:t>
      </w:r>
      <w:r w:rsidR="003E3E67" w:rsidRPr="00906A9D">
        <w:rPr>
          <w:lang w:val="lv-LV"/>
        </w:rPr>
        <w:t xml:space="preserve">(turpmāk arī - iepirkuma līgums) </w:t>
      </w:r>
      <w:r w:rsidR="00E11EEC" w:rsidRPr="00906A9D">
        <w:rPr>
          <w:lang w:val="lv-LV"/>
        </w:rPr>
        <w:t>(</w:t>
      </w:r>
      <w:r w:rsidR="00D02EBF">
        <w:rPr>
          <w:lang w:val="lv-LV"/>
        </w:rPr>
        <w:t>6.</w:t>
      </w:r>
      <w:r w:rsidR="00E11EEC" w:rsidRPr="00906A9D">
        <w:rPr>
          <w:lang w:val="lv-LV"/>
        </w:rPr>
        <w:t>pielikum</w:t>
      </w:r>
      <w:r w:rsidR="00D02EBF">
        <w:rPr>
          <w:lang w:val="lv-LV"/>
        </w:rPr>
        <w:t>s</w:t>
      </w:r>
      <w:r w:rsidR="00E11EEC" w:rsidRPr="00906A9D">
        <w:rPr>
          <w:lang w:val="lv-LV"/>
        </w:rPr>
        <w:t>) tiks slēgta katrā iepirkuma priekšmeta daļā atsevišķi ar visiem pretendentiem, kuru piedāvājumi atbilst nolikuma prasībām.</w:t>
      </w:r>
    </w:p>
    <w:p w14:paraId="19131C56" w14:textId="77777777" w:rsidR="00AD51DE" w:rsidRPr="00616612" w:rsidRDefault="0005357C" w:rsidP="00254C64">
      <w:pPr>
        <w:pStyle w:val="Sarakstarindkopa"/>
        <w:numPr>
          <w:ilvl w:val="1"/>
          <w:numId w:val="3"/>
        </w:numPr>
        <w:ind w:left="426" w:hanging="426"/>
        <w:jc w:val="both"/>
        <w:rPr>
          <w:rStyle w:val="Hipersaite"/>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E73030">
        <w:rPr>
          <w:lang w:val="lv-LV"/>
        </w:rPr>
        <w:t>vadītājas vietniece</w:t>
      </w:r>
      <w:r w:rsidR="00AD51DE" w:rsidRPr="00FD2E31">
        <w:rPr>
          <w:lang w:val="lv-LV"/>
        </w:rPr>
        <w:t xml:space="preserve"> </w:t>
      </w:r>
      <w:r w:rsidR="00E73030">
        <w:rPr>
          <w:lang w:val="lv-LV"/>
        </w:rPr>
        <w:t>Inga</w:t>
      </w:r>
      <w:r w:rsidR="009D766F">
        <w:rPr>
          <w:lang w:val="lv-LV"/>
        </w:rPr>
        <w:t xml:space="preserve"> </w:t>
      </w:r>
      <w:r w:rsidR="00E73030">
        <w:rPr>
          <w:lang w:val="lv-LV"/>
        </w:rPr>
        <w:t>Zilberg</w:t>
      </w:r>
      <w:r w:rsidR="009D766F">
        <w:rPr>
          <w:lang w:val="lv-LV"/>
        </w:rPr>
        <w:t>a</w:t>
      </w:r>
      <w:r w:rsidRPr="00FD2E31">
        <w:rPr>
          <w:lang w:val="lv-LV"/>
        </w:rPr>
        <w:t xml:space="preserve">, tālruņa numurs: +371 </w:t>
      </w:r>
      <w:r w:rsidR="00E73030">
        <w:rPr>
          <w:lang w:val="lv-LV"/>
        </w:rPr>
        <w:t>67234932</w:t>
      </w:r>
      <w:r w:rsidR="00AD51DE" w:rsidRPr="00A25261">
        <w:rPr>
          <w:lang w:val="lv-LV"/>
        </w:rPr>
        <w:t>, e-</w:t>
      </w:r>
      <w:r w:rsidR="00AD51DE" w:rsidRPr="00616612">
        <w:rPr>
          <w:lang w:val="lv-LV"/>
        </w:rPr>
        <w:t xml:space="preserve">pasta adrese: </w:t>
      </w:r>
      <w:r w:rsidR="00E73030">
        <w:rPr>
          <w:lang w:val="lv-LV"/>
        </w:rPr>
        <w:t>inga.zilberga</w:t>
      </w:r>
      <w:r w:rsidR="00AD51DE" w:rsidRPr="00616612">
        <w:rPr>
          <w:lang w:val="lv-LV"/>
        </w:rPr>
        <w:t>@ldz.lv</w:t>
      </w:r>
      <w:r w:rsidR="00AD51DE" w:rsidRPr="00616612">
        <w:rPr>
          <w:rStyle w:val="Hipersaite"/>
          <w:color w:val="auto"/>
          <w:u w:val="none"/>
          <w:lang w:val="lv-LV"/>
        </w:rPr>
        <w:t>.</w:t>
      </w:r>
    </w:p>
    <w:p w14:paraId="0D32C6D8" w14:textId="77777777" w:rsidR="00AD51DE" w:rsidRPr="00834583" w:rsidRDefault="00AD51DE" w:rsidP="00863B33">
      <w:pPr>
        <w:ind w:left="426" w:hanging="426"/>
        <w:jc w:val="both"/>
        <w:rPr>
          <w:lang w:val="lv-LV"/>
        </w:rPr>
      </w:pPr>
    </w:p>
    <w:p w14:paraId="7002F766"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3CDA0754" w14:textId="77FD1876" w:rsidR="00AD51DE" w:rsidRPr="008057E3" w:rsidRDefault="00AD51DE" w:rsidP="00254C64">
      <w:pPr>
        <w:pStyle w:val="Sarakstarindkopa"/>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8F40C5">
        <w:rPr>
          <w:b/>
          <w:lang w:val="lv-LV"/>
        </w:rPr>
        <w:t>3</w:t>
      </w:r>
      <w:r w:rsidRPr="008057E3">
        <w:rPr>
          <w:b/>
          <w:lang w:val="lv-LV"/>
        </w:rPr>
        <w:t>.</w:t>
      </w:r>
      <w:r w:rsidRPr="00685304">
        <w:rPr>
          <w:b/>
          <w:lang w:val="lv-LV"/>
        </w:rPr>
        <w:t xml:space="preserve">gada </w:t>
      </w:r>
      <w:r w:rsidR="00685304" w:rsidRPr="00685304">
        <w:rPr>
          <w:b/>
          <w:lang w:val="lv-LV"/>
        </w:rPr>
        <w:t>20</w:t>
      </w:r>
      <w:r w:rsidR="00FE34C8" w:rsidRPr="00685304">
        <w:rPr>
          <w:b/>
          <w:lang w:val="lv-LV"/>
        </w:rPr>
        <w:t>.</w:t>
      </w:r>
      <w:r w:rsidR="008F40C5" w:rsidRPr="00685304">
        <w:rPr>
          <w:b/>
          <w:lang w:val="lv-LV"/>
        </w:rPr>
        <w:t>aprīli</w:t>
      </w:r>
      <w:r w:rsidR="00FE34C8" w:rsidRPr="00685304">
        <w:rPr>
          <w:b/>
          <w:lang w:val="lv-LV"/>
        </w:rPr>
        <w:t>m</w:t>
      </w:r>
      <w:r w:rsidRPr="00685304">
        <w:rPr>
          <w:b/>
          <w:lang w:val="lv-LV"/>
        </w:rPr>
        <w:t xml:space="preserve"> plkst</w:t>
      </w:r>
      <w:r w:rsidRPr="008057E3">
        <w:rPr>
          <w:b/>
          <w:lang w:val="lv-LV"/>
        </w:rPr>
        <w:t xml:space="preserve">.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1.stāvā, 10</w:t>
      </w:r>
      <w:r w:rsidR="00820413">
        <w:rPr>
          <w:lang w:val="lv-LV"/>
        </w:rPr>
        <w:t>0</w:t>
      </w:r>
      <w:r w:rsidR="005F2C5C" w:rsidRPr="008057E3">
        <w:rPr>
          <w:lang w:val="lv-LV"/>
        </w:rPr>
        <w:t xml:space="preserve">.telpā </w:t>
      </w:r>
      <w:r w:rsidR="005F2C5C" w:rsidRPr="008057E3">
        <w:rPr>
          <w:b/>
          <w:lang w:val="lv-LV"/>
        </w:rPr>
        <w:t>(VAS “Latvijas dzelzceļš” Kancelejā)</w:t>
      </w:r>
      <w:r w:rsidRPr="008057E3">
        <w:rPr>
          <w:lang w:val="lv-LV"/>
        </w:rPr>
        <w:t xml:space="preserve">. </w:t>
      </w:r>
      <w:r w:rsidR="00221206" w:rsidRPr="00221206">
        <w:rPr>
          <w:lang w:val="lv-LV"/>
        </w:rPr>
        <w:t>Piedāvājumu iesniedz personīgi, ar kurjera starpniecību vai nosūtot pa pastu (ierakstītā vēstulē) vai elektroniski</w:t>
      </w:r>
      <w:r w:rsidR="00221206" w:rsidRPr="00221206">
        <w:rPr>
          <w:rFonts w:ascii="Arial" w:eastAsia="Batang" w:hAnsi="Arial" w:cs="Arial"/>
          <w:sz w:val="22"/>
          <w:szCs w:val="22"/>
          <w:vertAlign w:val="superscript"/>
          <w:lang w:val="lv-LV"/>
        </w:rPr>
        <w:footnoteReference w:id="1"/>
      </w:r>
      <w:r w:rsidR="00221206" w:rsidRPr="00221206">
        <w:rPr>
          <w:lang w:val="lv-LV"/>
        </w:rPr>
        <w:t xml:space="preserve">, parakstot to ar drošu elektronisko parakstu un nosūtot to uz e-pasta adresēm: </w:t>
      </w:r>
      <w:hyperlink r:id="rId8" w:history="1">
        <w:r w:rsidR="00221206" w:rsidRPr="00781F3D">
          <w:rPr>
            <w:rStyle w:val="Hipersaite"/>
            <w:lang w:val="lv-LV"/>
          </w:rPr>
          <w:t>info@ldz.lv</w:t>
        </w:r>
      </w:hyperlink>
      <w:r w:rsidR="00221206">
        <w:rPr>
          <w:lang w:val="lv-LV"/>
        </w:rPr>
        <w:t xml:space="preserve"> </w:t>
      </w:r>
      <w:r w:rsidR="00221206" w:rsidRPr="00221206">
        <w:rPr>
          <w:lang w:val="lv-LV"/>
        </w:rPr>
        <w:t xml:space="preserve">; </w:t>
      </w:r>
      <w:hyperlink r:id="rId9" w:history="1">
        <w:r w:rsidR="00221206" w:rsidRPr="00781F3D">
          <w:rPr>
            <w:rStyle w:val="Hipersaite"/>
            <w:lang w:val="lv-LV"/>
          </w:rPr>
          <w:t>inga.zilberga@ldz.lv</w:t>
        </w:r>
      </w:hyperlink>
      <w:r w:rsidR="00221206">
        <w:rPr>
          <w:lang w:val="lv-LV"/>
        </w:rPr>
        <w:t xml:space="preserve"> </w:t>
      </w:r>
      <w:r w:rsidRPr="008057E3">
        <w:rPr>
          <w:lang w:val="lv-LV"/>
        </w:rPr>
        <w:t>;</w:t>
      </w:r>
    </w:p>
    <w:p w14:paraId="13580459" w14:textId="20684798" w:rsidR="00AD51DE" w:rsidRPr="008057E3" w:rsidRDefault="00AD51DE" w:rsidP="00254C64">
      <w:pPr>
        <w:pStyle w:val="Sarakstarindkopa"/>
        <w:numPr>
          <w:ilvl w:val="2"/>
          <w:numId w:val="3"/>
        </w:numPr>
        <w:ind w:left="426" w:hanging="426"/>
        <w:jc w:val="both"/>
        <w:rPr>
          <w:lang w:val="lv-LV"/>
        </w:rPr>
      </w:pPr>
      <w:r w:rsidRPr="008057E3">
        <w:rPr>
          <w:lang w:val="lv-LV"/>
        </w:rPr>
        <w:lastRenderedPageBreak/>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8F40C5">
        <w:rPr>
          <w:b/>
          <w:lang w:val="lv-LV"/>
        </w:rPr>
        <w:t>3</w:t>
      </w:r>
      <w:r w:rsidR="005F2C5C" w:rsidRPr="008057E3">
        <w:rPr>
          <w:b/>
          <w:lang w:val="lv-LV"/>
        </w:rPr>
        <w:t>.</w:t>
      </w:r>
      <w:r w:rsidR="005F2C5C" w:rsidRPr="00685304">
        <w:rPr>
          <w:b/>
          <w:lang w:val="lv-LV"/>
        </w:rPr>
        <w:t xml:space="preserve">gada </w:t>
      </w:r>
      <w:r w:rsidR="00685304" w:rsidRPr="00685304">
        <w:rPr>
          <w:b/>
          <w:lang w:val="lv-LV"/>
        </w:rPr>
        <w:t>20</w:t>
      </w:r>
      <w:r w:rsidR="00FE34C8" w:rsidRPr="00685304">
        <w:rPr>
          <w:b/>
          <w:lang w:val="lv-LV"/>
        </w:rPr>
        <w:t>.</w:t>
      </w:r>
      <w:r w:rsidR="008F40C5" w:rsidRPr="00685304">
        <w:rPr>
          <w:b/>
          <w:lang w:val="lv-LV"/>
        </w:rPr>
        <w:t>aprīlī</w:t>
      </w:r>
      <w:r w:rsidR="005F2C5C" w:rsidRPr="00685304">
        <w:rPr>
          <w:b/>
          <w:lang w:val="lv-LV"/>
        </w:rPr>
        <w:t xml:space="preserve"> plkst. </w:t>
      </w:r>
      <w:r w:rsidR="004464AD" w:rsidRPr="00685304">
        <w:rPr>
          <w:b/>
          <w:lang w:val="lv-LV"/>
        </w:rPr>
        <w:t>10</w:t>
      </w:r>
      <w:r w:rsidR="004464AD" w:rsidRPr="008057E3">
        <w:rPr>
          <w:b/>
          <w:lang w:val="lv-LV"/>
        </w:rPr>
        <w:t>.</w:t>
      </w:r>
      <w:r w:rsidR="00697D97" w:rsidRPr="008057E3">
        <w:rPr>
          <w:b/>
          <w:lang w:val="lv-LV"/>
        </w:rPr>
        <w:t>00</w:t>
      </w:r>
      <w:r w:rsidRPr="008057E3">
        <w:rPr>
          <w:lang w:val="lv-LV"/>
        </w:rPr>
        <w:t>, Latvijā, Rīgā, Gogoļa ielā 3</w:t>
      </w:r>
      <w:r w:rsidR="00ED7721">
        <w:rPr>
          <w:lang w:val="lv-LV"/>
        </w:rPr>
        <w:t xml:space="preserve"> </w:t>
      </w:r>
      <w:r w:rsidRPr="008057E3">
        <w:rPr>
          <w:lang w:val="lv-LV"/>
        </w:rPr>
        <w:t xml:space="preserve">(VAS “Latvijas dzelzceļš” </w:t>
      </w:r>
      <w:r w:rsidRPr="008057E3">
        <w:rPr>
          <w:b/>
          <w:lang w:val="lv-LV"/>
        </w:rPr>
        <w:t>Iepirkumu birojā</w:t>
      </w:r>
      <w:r w:rsidRPr="008057E3">
        <w:rPr>
          <w:lang w:val="lv-LV"/>
        </w:rPr>
        <w:t>);</w:t>
      </w:r>
    </w:p>
    <w:p w14:paraId="32AB9436" w14:textId="77777777" w:rsidR="00AD51DE" w:rsidRPr="008057E3" w:rsidRDefault="00AD51DE" w:rsidP="00254C64">
      <w:pPr>
        <w:pStyle w:val="Sarakstarindkopa"/>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7B61B933"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6F0AD4B5" w14:textId="77777777" w:rsidR="00AD51DE" w:rsidRPr="00A25261" w:rsidRDefault="00AD51DE" w:rsidP="00254C64">
      <w:pPr>
        <w:pStyle w:val="Sarakstarindkopa"/>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norāda “Piedāvājuma grozījums” vai “Piedāvājuma atsaukums”. Iestājoties šādiem apstākļiem, </w:t>
      </w:r>
      <w:r w:rsidR="00820413">
        <w:rPr>
          <w:bCs/>
          <w:lang w:val="lv-LV"/>
        </w:rPr>
        <w:t>k</w:t>
      </w:r>
      <w:r w:rsidRPr="00A25261">
        <w:rPr>
          <w:bCs/>
          <w:lang w:val="lv-LV"/>
        </w:rPr>
        <w:t>omisija izskata un vērtē vienīgi aktuālo (jauno) piedāvājumu;</w:t>
      </w:r>
    </w:p>
    <w:p w14:paraId="0D8F1546" w14:textId="77777777" w:rsidR="00AD51DE" w:rsidRPr="00221206" w:rsidRDefault="00AD51DE" w:rsidP="00254C64">
      <w:pPr>
        <w:pStyle w:val="Sarakstarindkopa"/>
        <w:numPr>
          <w:ilvl w:val="2"/>
          <w:numId w:val="3"/>
        </w:numPr>
        <w:ind w:left="426" w:hanging="426"/>
        <w:jc w:val="both"/>
        <w:rPr>
          <w:lang w:val="lv-LV"/>
        </w:rPr>
      </w:pPr>
      <w:r w:rsidRPr="00221206">
        <w:rPr>
          <w:bCs/>
          <w:lang w:val="lv-LV"/>
        </w:rPr>
        <w:t>ja komisija saņem pretendenta piedāvājuma atsaukumu vai grozījumu, to atver pirms piedāvājuma;</w:t>
      </w:r>
    </w:p>
    <w:p w14:paraId="452FD919" w14:textId="77777777" w:rsidR="00703589" w:rsidRPr="00221206" w:rsidRDefault="00AD51DE" w:rsidP="00254C64">
      <w:pPr>
        <w:pStyle w:val="Sarakstarindkopa"/>
        <w:numPr>
          <w:ilvl w:val="2"/>
          <w:numId w:val="3"/>
        </w:numPr>
        <w:ind w:left="426" w:hanging="426"/>
        <w:jc w:val="both"/>
        <w:rPr>
          <w:lang w:val="lv-LV"/>
        </w:rPr>
      </w:pPr>
      <w:r w:rsidRPr="00221206">
        <w:rPr>
          <w:bCs/>
          <w:lang w:val="lv-LV"/>
        </w:rPr>
        <w:t xml:space="preserve">piedāvājumu atvēršana </w:t>
      </w:r>
      <w:r w:rsidR="00820413" w:rsidRPr="00221206">
        <w:rPr>
          <w:bCs/>
          <w:lang w:val="lv-LV"/>
        </w:rPr>
        <w:t>nav</w:t>
      </w:r>
      <w:r w:rsidRPr="00221206">
        <w:rPr>
          <w:bCs/>
          <w:lang w:val="lv-LV"/>
        </w:rPr>
        <w:t xml:space="preserve"> atklāta</w:t>
      </w:r>
      <w:r w:rsidR="00BE63F0" w:rsidRPr="00221206">
        <w:rPr>
          <w:rStyle w:val="Vresatsauce"/>
          <w:lang w:val="lv-LV"/>
        </w:rPr>
        <w:footnoteReference w:id="2"/>
      </w:r>
      <w:r w:rsidR="00FF0F9A" w:rsidRPr="00221206">
        <w:rPr>
          <w:lang w:val="lv-LV"/>
        </w:rPr>
        <w:t>;</w:t>
      </w:r>
    </w:p>
    <w:p w14:paraId="74D85988" w14:textId="6110DFE8" w:rsidR="00AD51DE" w:rsidRPr="00221206" w:rsidRDefault="00703589" w:rsidP="00AE4E27">
      <w:pPr>
        <w:pStyle w:val="Sarakstarindkopa"/>
        <w:numPr>
          <w:ilvl w:val="2"/>
          <w:numId w:val="3"/>
        </w:numPr>
        <w:ind w:left="426" w:hanging="426"/>
        <w:jc w:val="both"/>
        <w:rPr>
          <w:lang w:val="lv-LV"/>
        </w:rPr>
      </w:pPr>
      <w:r w:rsidRPr="00221206">
        <w:rPr>
          <w:lang w:val="lv-LV"/>
        </w:rPr>
        <w:t xml:space="preserve">komisija piedāvājumus atver to iesniegšanas secībā, </w:t>
      </w:r>
      <w:r w:rsidRPr="00221206">
        <w:rPr>
          <w:lang w:val="lv-LV" w:eastAsia="lv-LV"/>
        </w:rPr>
        <w:t xml:space="preserve">nolasot pretendenta nosaukumu un </w:t>
      </w:r>
      <w:r w:rsidR="00083063" w:rsidRPr="00221206">
        <w:rPr>
          <w:lang w:val="lv-LV" w:eastAsia="lv-LV"/>
        </w:rPr>
        <w:t>daļu, kurai iesniegts piedāvājums</w:t>
      </w:r>
      <w:r w:rsidRPr="00221206">
        <w:rPr>
          <w:lang w:val="lv-LV" w:eastAsia="lv-LV"/>
        </w:rPr>
        <w:t xml:space="preserve">, kā arī paziņojot, vai ir iesniegts piedāvājuma nodrošinājums. </w:t>
      </w:r>
    </w:p>
    <w:p w14:paraId="2AEFA899" w14:textId="77777777" w:rsidR="00AD51DE" w:rsidRPr="00B27ACF" w:rsidRDefault="00AD51DE" w:rsidP="00254C64">
      <w:pPr>
        <w:pStyle w:val="Sarakstarindkopa"/>
        <w:numPr>
          <w:ilvl w:val="1"/>
          <w:numId w:val="3"/>
        </w:numPr>
        <w:ind w:left="426" w:hanging="426"/>
        <w:jc w:val="both"/>
        <w:rPr>
          <w:lang w:val="lv-LV"/>
        </w:rPr>
      </w:pPr>
      <w:r w:rsidRPr="00B27ACF">
        <w:rPr>
          <w:b/>
          <w:lang w:val="lv-LV"/>
        </w:rPr>
        <w:t xml:space="preserve">Piedāvājuma derīguma </w:t>
      </w:r>
      <w:r w:rsidRPr="001A0219">
        <w:rPr>
          <w:b/>
          <w:lang w:val="lv-LV"/>
        </w:rPr>
        <w:t>termiņš:</w:t>
      </w:r>
      <w:r w:rsidR="0005357C" w:rsidRPr="001A0219">
        <w:rPr>
          <w:b/>
          <w:lang w:val="lv-LV"/>
        </w:rPr>
        <w:t xml:space="preserve"> </w:t>
      </w:r>
      <w:r w:rsidRPr="001A0219">
        <w:rPr>
          <w:lang w:val="lv-LV"/>
        </w:rPr>
        <w:t>100 dienas no piedāvājuma</w:t>
      </w:r>
      <w:r w:rsidRPr="00B27ACF">
        <w:rPr>
          <w:lang w:val="lv-LV"/>
        </w:rPr>
        <w:t xml:space="preserve"> atvēršanas dienas.</w:t>
      </w:r>
    </w:p>
    <w:p w14:paraId="4723C887" w14:textId="77777777" w:rsidR="00AD51DE" w:rsidRPr="00B27ACF" w:rsidRDefault="00AD51DE" w:rsidP="00863B33">
      <w:pPr>
        <w:ind w:left="426" w:hanging="426"/>
        <w:rPr>
          <w:b/>
          <w:lang w:val="lv-LV"/>
        </w:rPr>
      </w:pPr>
    </w:p>
    <w:p w14:paraId="42D0BFCE" w14:textId="77777777" w:rsidR="00AD51DE" w:rsidRPr="003E3E67" w:rsidRDefault="00AD51DE" w:rsidP="00254C64">
      <w:pPr>
        <w:pStyle w:val="Sarakstarindkopa"/>
        <w:numPr>
          <w:ilvl w:val="1"/>
          <w:numId w:val="3"/>
        </w:numPr>
        <w:ind w:left="426" w:hanging="426"/>
        <w:rPr>
          <w:b/>
          <w:lang w:val="lv-LV"/>
        </w:rPr>
      </w:pPr>
      <w:r w:rsidRPr="003E3E67">
        <w:rPr>
          <w:b/>
          <w:lang w:val="lv-LV"/>
        </w:rPr>
        <w:t>Piedāvājuma nodrošinājums:</w:t>
      </w:r>
    </w:p>
    <w:p w14:paraId="7EB7B3EB" w14:textId="03D31E60" w:rsidR="00AD51DE" w:rsidRPr="003E3E67" w:rsidRDefault="00386D72" w:rsidP="003E3E67">
      <w:pPr>
        <w:pStyle w:val="Sarakstarindkopa"/>
        <w:numPr>
          <w:ilvl w:val="2"/>
          <w:numId w:val="3"/>
        </w:numPr>
        <w:ind w:left="426" w:hanging="426"/>
        <w:jc w:val="both"/>
        <w:rPr>
          <w:lang w:val="lv-LV"/>
        </w:rPr>
      </w:pPr>
      <w:r w:rsidRPr="003E3E67">
        <w:rPr>
          <w:lang w:val="lv-LV"/>
        </w:rPr>
        <w:t xml:space="preserve">piedāvājuma nodrošinājuma </w:t>
      </w:r>
      <w:r w:rsidRPr="00685304">
        <w:rPr>
          <w:lang w:val="lv-LV"/>
        </w:rPr>
        <w:t>summa ir 10 000.00 EUR (desmit</w:t>
      </w:r>
      <w:r w:rsidRPr="003E3E67">
        <w:rPr>
          <w:lang w:val="lv-LV"/>
        </w:rPr>
        <w:t xml:space="preserve"> tūkstoši </w:t>
      </w:r>
      <w:r w:rsidRPr="003E3E67">
        <w:rPr>
          <w:i/>
          <w:iCs/>
          <w:lang w:val="lv-LV"/>
        </w:rPr>
        <w:t>euro</w:t>
      </w:r>
      <w:r w:rsidRPr="003E3E67">
        <w:rPr>
          <w:lang w:val="lv-LV"/>
        </w:rPr>
        <w:t xml:space="preserve"> un 0 centi) bez PVN;</w:t>
      </w:r>
    </w:p>
    <w:p w14:paraId="22FB7408" w14:textId="44405D31" w:rsidR="00880D78" w:rsidRPr="00880D78" w:rsidRDefault="00880D78" w:rsidP="00277180">
      <w:pPr>
        <w:pStyle w:val="Sarakstarindkopa"/>
        <w:numPr>
          <w:ilvl w:val="2"/>
          <w:numId w:val="3"/>
        </w:numPr>
        <w:ind w:left="426" w:hanging="438"/>
        <w:jc w:val="both"/>
        <w:rPr>
          <w:lang w:val="lv-LV"/>
        </w:rPr>
      </w:pPr>
      <w:r w:rsidRPr="00880D78">
        <w:rPr>
          <w:lang w:val="lv-LV"/>
        </w:rPr>
        <w:t xml:space="preserve">piedāvājuma nodrošinājumu jāiesniedz kā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veicot </w:t>
      </w:r>
      <w:r w:rsidR="00344038">
        <w:rPr>
          <w:lang w:val="lv-LV"/>
        </w:rPr>
        <w:t>piedāvājuma</w:t>
      </w:r>
      <w:r w:rsidR="00344038" w:rsidRPr="00880D78">
        <w:rPr>
          <w:lang w:val="lv-LV"/>
        </w:rPr>
        <w:t xml:space="preserve"> </w:t>
      </w:r>
      <w:r w:rsidRPr="00880D78">
        <w:rPr>
          <w:lang w:val="lv-LV"/>
        </w:rPr>
        <w:t xml:space="preserve">nodrošinājuma summas iemaksu Pircēja bankas kontā Nr.LV08RIKO0000082999854, </w:t>
      </w:r>
      <w:proofErr w:type="spellStart"/>
      <w:r w:rsidRPr="00880D78">
        <w:rPr>
          <w:lang w:val="lv-LV"/>
        </w:rPr>
        <w:t>Luminor</w:t>
      </w:r>
      <w:proofErr w:type="spellEnd"/>
      <w:r w:rsidRPr="00880D78">
        <w:rPr>
          <w:lang w:val="lv-LV"/>
        </w:rPr>
        <w:t xml:space="preserve"> </w:t>
      </w:r>
      <w:proofErr w:type="spellStart"/>
      <w:r w:rsidRPr="00880D78">
        <w:rPr>
          <w:lang w:val="lv-LV"/>
        </w:rPr>
        <w:t>Bank</w:t>
      </w:r>
      <w:proofErr w:type="spellEnd"/>
      <w:r w:rsidRPr="00880D78">
        <w:rPr>
          <w:lang w:val="lv-LV"/>
        </w:rPr>
        <w:t xml:space="preserve"> AS Latvijas filiāle, bankas kods: RIKOLV2X (iesniedzot maksājuma apliecinājumu Pircējam), maksājuma mērķī norādot: “</w:t>
      </w:r>
      <w:r w:rsidRPr="00880D78">
        <w:rPr>
          <w:i/>
          <w:iCs/>
          <w:lang w:val="lv-LV"/>
        </w:rPr>
        <w:t>Piedāvājuma nodrošinājums SP (ap) “Dīzeļdegvielas piegāde SIA “LDZ CARGO” dīzeļlokomotīvēm</w:t>
      </w:r>
      <w:r w:rsidRPr="00880D78">
        <w:rPr>
          <w:lang w:val="lv-LV"/>
        </w:rPr>
        <w:t>”. Piedāvājuma nodrošinājuma iemaksai jābūt iemaksātai (redzamai pasūtītāja bankas kontā) līdz piedāvājuma iesniegšanas brīdim. Pretendentam iesniedzot piedāvājumu, jāpievieno maksājuma uzdevums. Valūta, kādā pretendents veic piedāvājuma nodrošinājuma summas iemaksu, ir EUR;</w:t>
      </w:r>
    </w:p>
    <w:p w14:paraId="4E80FBBB" w14:textId="77777777" w:rsidR="00AD51DE" w:rsidRPr="00277180" w:rsidRDefault="00AD51DE" w:rsidP="00277180">
      <w:pPr>
        <w:pStyle w:val="Sarakstarindkopa"/>
        <w:numPr>
          <w:ilvl w:val="2"/>
          <w:numId w:val="3"/>
        </w:numPr>
        <w:ind w:left="426" w:hanging="426"/>
        <w:jc w:val="both"/>
        <w:rPr>
          <w:lang w:val="lv-LV"/>
        </w:rPr>
      </w:pPr>
      <w:r w:rsidRPr="00277180">
        <w:rPr>
          <w:lang w:val="lv-LV"/>
        </w:rPr>
        <w:t>piedāvājuma nodrošinājumam jāgarantē, ka nodrošinājuma devējs  izmaksā pircējam (pēc pircēja pirmā rakstiskā pieprasījuma, neprasot papildus pamatojumu savai prasībai) piedāvājuma nodrošinājuma summu,</w:t>
      </w:r>
      <w:r w:rsidR="00142F41" w:rsidRPr="00277180">
        <w:rPr>
          <w:lang w:val="lv-LV"/>
        </w:rPr>
        <w:t xml:space="preserve"> vai pircējs ietur sev par labu iemaksāto piedāvājuma nodrošinājuma summu,</w:t>
      </w:r>
      <w:r w:rsidRPr="00277180">
        <w:rPr>
          <w:lang w:val="lv-LV"/>
        </w:rPr>
        <w:t xml:space="preserve"> ja:</w:t>
      </w:r>
    </w:p>
    <w:p w14:paraId="45462015"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5801E114"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5B24944E"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255A5E96"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 xml:space="preserve">atvēršanas dienas, vai jebkurā piedāvājuma derīguma termiņa pagarinājumā, </w:t>
      </w:r>
      <w:r w:rsidRPr="00B27ACF">
        <w:rPr>
          <w:lang w:val="lv-LV"/>
        </w:rPr>
        <w:lastRenderedPageBreak/>
        <w:t>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16EB69B3" w14:textId="11416D4D"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līdz iepirkuma līguma noslēgšanai;</w:t>
      </w:r>
    </w:p>
    <w:p w14:paraId="6042BD42" w14:textId="5757823E" w:rsidR="00AD51DE" w:rsidRPr="00B27ACF" w:rsidRDefault="00AD51DE" w:rsidP="00254C64">
      <w:pPr>
        <w:pStyle w:val="Sarakstarindkopa"/>
        <w:numPr>
          <w:ilvl w:val="2"/>
          <w:numId w:val="3"/>
        </w:numPr>
        <w:tabs>
          <w:tab w:val="left" w:pos="993"/>
        </w:tabs>
        <w:ind w:left="426" w:hanging="426"/>
        <w:jc w:val="both"/>
        <w:rPr>
          <w:lang w:val="lv-LV"/>
        </w:rPr>
      </w:pPr>
      <w:r w:rsidRPr="00B27ACF">
        <w:rPr>
          <w:lang w:val="lv-LV"/>
        </w:rPr>
        <w:t xml:space="preserve">piedāvājuma nodrošinājums zaudē savu spēku dienā, kad izraudzītais pretendents </w:t>
      </w:r>
      <w:r w:rsidR="00344038">
        <w:rPr>
          <w:lang w:val="lv-LV"/>
        </w:rPr>
        <w:t>noslēdz vispārīgo vienošanos</w:t>
      </w:r>
      <w:r w:rsidRPr="00B27ACF">
        <w:rPr>
          <w:lang w:val="lv-LV"/>
        </w:rPr>
        <w:t>;</w:t>
      </w:r>
    </w:p>
    <w:p w14:paraId="7B6386E2" w14:textId="3E2FCE0D" w:rsidR="00AD51DE" w:rsidRPr="00B27ACF" w:rsidRDefault="00703589" w:rsidP="00254C64">
      <w:pPr>
        <w:pStyle w:val="Sarakstarindkopa"/>
        <w:numPr>
          <w:ilvl w:val="2"/>
          <w:numId w:val="3"/>
        </w:numPr>
        <w:ind w:left="426" w:hanging="426"/>
        <w:jc w:val="both"/>
        <w:rPr>
          <w:lang w:val="lv-LV"/>
        </w:rPr>
      </w:pPr>
      <w:r w:rsidRPr="00B27ACF">
        <w:rPr>
          <w:lang w:val="lv-LV"/>
        </w:rPr>
        <w:t>pircējs</w:t>
      </w:r>
      <w:r w:rsidR="00AD51DE" w:rsidRPr="00B27ACF">
        <w:rPr>
          <w:lang w:val="lv-LV"/>
        </w:rPr>
        <w:t xml:space="preserve"> </w:t>
      </w:r>
      <w:r w:rsidR="00344038">
        <w:rPr>
          <w:lang w:val="lv-LV"/>
        </w:rPr>
        <w:t>pretendentiem</w:t>
      </w:r>
      <w:r w:rsidR="00AD51DE" w:rsidRPr="00B27ACF">
        <w:rPr>
          <w:lang w:val="lv-LV"/>
        </w:rPr>
        <w:t xml:space="preserve">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343A7A3F" w14:textId="77777777" w:rsidR="00AD51DE" w:rsidRPr="00B27ACF" w:rsidRDefault="00AD51DE" w:rsidP="00863B33">
      <w:pPr>
        <w:ind w:left="426" w:hanging="426"/>
        <w:rPr>
          <w:b/>
          <w:lang w:val="lv-LV"/>
        </w:rPr>
      </w:pPr>
    </w:p>
    <w:p w14:paraId="42709D53" w14:textId="77777777" w:rsidR="00AD51DE" w:rsidRPr="002157E4" w:rsidRDefault="00AD51DE" w:rsidP="00254C64">
      <w:pPr>
        <w:pStyle w:val="Sarakstarindkopa"/>
        <w:numPr>
          <w:ilvl w:val="1"/>
          <w:numId w:val="3"/>
        </w:numPr>
        <w:ind w:left="426" w:hanging="426"/>
        <w:rPr>
          <w:b/>
          <w:lang w:val="lv-LV"/>
        </w:rPr>
      </w:pPr>
      <w:r w:rsidRPr="002157E4">
        <w:rPr>
          <w:b/>
          <w:lang w:val="lv-LV"/>
        </w:rPr>
        <w:t>Piedāvājuma noformēšana:</w:t>
      </w:r>
    </w:p>
    <w:p w14:paraId="75505C34" w14:textId="77777777" w:rsidR="00703589" w:rsidRPr="002157E4" w:rsidRDefault="00AD51DE" w:rsidP="00254C64">
      <w:pPr>
        <w:pStyle w:val="Sarakstarindkopa"/>
        <w:numPr>
          <w:ilvl w:val="2"/>
          <w:numId w:val="3"/>
        </w:numPr>
        <w:ind w:left="426" w:hanging="426"/>
        <w:jc w:val="both"/>
        <w:rPr>
          <w:lang w:val="lv-LV"/>
        </w:rPr>
      </w:pPr>
      <w:r w:rsidRPr="002157E4">
        <w:rPr>
          <w:lang w:val="lv-LV"/>
        </w:rPr>
        <w:t xml:space="preserve">piedāvājumu iesniedz </w:t>
      </w:r>
      <w:bookmarkStart w:id="2" w:name="_Ref160424148"/>
      <w:bookmarkStart w:id="3" w:name="_Ref104800850"/>
      <w:r w:rsidR="00D646DF" w:rsidRPr="002157E4">
        <w:rPr>
          <w:lang w:val="lv-LV"/>
        </w:rPr>
        <w:t>slēgtā (aizlīmētā)</w:t>
      </w:r>
      <w:r w:rsidRPr="002157E4">
        <w:rPr>
          <w:lang w:val="lv-LV"/>
        </w:rPr>
        <w:t xml:space="preserve"> iepakojumā (aploksnē),</w:t>
      </w:r>
      <w:r w:rsidR="00703589" w:rsidRPr="002157E4">
        <w:rPr>
          <w:lang w:val="lv-LV"/>
        </w:rPr>
        <w:t xml:space="preserve"> kurā ievieto piedāvājuma oriģināla un kopijas eksemplāru,</w:t>
      </w:r>
      <w:r w:rsidRPr="002157E4">
        <w:rPr>
          <w:lang w:val="lv-LV"/>
        </w:rPr>
        <w:t xml:space="preserve"> uz </w:t>
      </w:r>
      <w:r w:rsidR="00703589" w:rsidRPr="002157E4">
        <w:rPr>
          <w:lang w:val="lv-LV"/>
        </w:rPr>
        <w:t>tā</w:t>
      </w:r>
      <w:r w:rsidRPr="002157E4">
        <w:rPr>
          <w:lang w:val="lv-LV"/>
        </w:rPr>
        <w:t xml:space="preserve"> norāda:</w:t>
      </w:r>
    </w:p>
    <w:p w14:paraId="26EE3C0A" w14:textId="75A6413C" w:rsidR="00AD51DE" w:rsidRPr="002157E4" w:rsidRDefault="00AD51DE" w:rsidP="002157E4">
      <w:pPr>
        <w:pStyle w:val="Sarakstarindkopa"/>
        <w:ind w:left="426"/>
        <w:jc w:val="both"/>
        <w:rPr>
          <w:lang w:val="lv-LV"/>
        </w:rPr>
      </w:pPr>
      <w:r w:rsidRPr="002157E4">
        <w:rPr>
          <w:lang w:val="lv-LV"/>
        </w:rPr>
        <w:t>“Piedāvājums sarunu procedūrai ar publikāciju</w:t>
      </w:r>
      <w:r w:rsidRPr="002157E4">
        <w:rPr>
          <w:color w:val="FF0000"/>
          <w:lang w:val="lv-LV"/>
        </w:rPr>
        <w:t xml:space="preserve"> </w:t>
      </w:r>
      <w:r w:rsidRPr="002157E4">
        <w:rPr>
          <w:lang w:val="lv-LV"/>
        </w:rPr>
        <w:t>“</w:t>
      </w:r>
      <w:r w:rsidR="000B3DA2" w:rsidRPr="00685304">
        <w:rPr>
          <w:lang w:val="lv-LV"/>
        </w:rPr>
        <w:t>Dīzeļdegvielas piegāde SIA “LDZ CARGO” dīzeļlokomotīvēm</w:t>
      </w:r>
      <w:r w:rsidRPr="00685304">
        <w:rPr>
          <w:spacing w:val="-2"/>
          <w:lang w:val="lv-LV"/>
        </w:rPr>
        <w:t xml:space="preserve">”. Neatvērt līdz </w:t>
      </w:r>
      <w:r w:rsidR="00A035D0" w:rsidRPr="00685304">
        <w:rPr>
          <w:lang w:val="lv-LV"/>
        </w:rPr>
        <w:t>20</w:t>
      </w:r>
      <w:r w:rsidR="00B94ED0" w:rsidRPr="00685304">
        <w:rPr>
          <w:lang w:val="lv-LV"/>
        </w:rPr>
        <w:t>2</w:t>
      </w:r>
      <w:r w:rsidR="000B3DA2" w:rsidRPr="00685304">
        <w:rPr>
          <w:lang w:val="lv-LV"/>
        </w:rPr>
        <w:t>3</w:t>
      </w:r>
      <w:r w:rsidR="005A232A" w:rsidRPr="00685304">
        <w:rPr>
          <w:lang w:val="lv-LV"/>
        </w:rPr>
        <w:t xml:space="preserve">.gada </w:t>
      </w:r>
      <w:r w:rsidR="00685304" w:rsidRPr="00685304">
        <w:rPr>
          <w:lang w:val="lv-LV"/>
        </w:rPr>
        <w:t>20</w:t>
      </w:r>
      <w:r w:rsidR="00FE34C8" w:rsidRPr="00685304">
        <w:rPr>
          <w:lang w:val="lv-LV"/>
        </w:rPr>
        <w:t>.</w:t>
      </w:r>
      <w:r w:rsidR="000B3DA2" w:rsidRPr="00685304">
        <w:rPr>
          <w:lang w:val="lv-LV"/>
        </w:rPr>
        <w:t>aprīļ</w:t>
      </w:r>
      <w:r w:rsidR="00046A53" w:rsidRPr="00685304">
        <w:rPr>
          <w:lang w:val="lv-LV"/>
        </w:rPr>
        <w:t>a</w:t>
      </w:r>
      <w:r w:rsidR="00AA6CF9" w:rsidRPr="00685304">
        <w:rPr>
          <w:lang w:val="lv-LV"/>
        </w:rPr>
        <w:t xml:space="preserve"> </w:t>
      </w:r>
      <w:r w:rsidR="005A232A" w:rsidRPr="00685304">
        <w:rPr>
          <w:lang w:val="lv-LV"/>
        </w:rPr>
        <w:t xml:space="preserve">plkst. </w:t>
      </w:r>
      <w:r w:rsidR="009D766F" w:rsidRPr="00685304">
        <w:rPr>
          <w:lang w:val="lv-LV"/>
        </w:rPr>
        <w:t>10.</w:t>
      </w:r>
      <w:r w:rsidR="00697D97" w:rsidRPr="00685304">
        <w:rPr>
          <w:lang w:val="lv-LV"/>
        </w:rPr>
        <w:t>00</w:t>
      </w:r>
      <w:r w:rsidR="00AD19E2" w:rsidRPr="00685304">
        <w:rPr>
          <w:spacing w:val="-2"/>
          <w:lang w:val="lv-LV"/>
        </w:rPr>
        <w:t xml:space="preserve">” </w:t>
      </w:r>
      <w:r w:rsidRPr="00685304">
        <w:rPr>
          <w:lang w:val="lv-LV"/>
        </w:rPr>
        <w:t>un adresē: VAS “Latvijas dzelzceļš” Iepirkumu birojam, Gogoļa ielā 3, Rīgā,</w:t>
      </w:r>
      <w:r w:rsidR="0084760D" w:rsidRPr="00685304">
        <w:rPr>
          <w:lang w:val="lv-LV"/>
        </w:rPr>
        <w:t xml:space="preserve"> Latvijā</w:t>
      </w:r>
      <w:r w:rsidR="0084760D" w:rsidRPr="002157E4">
        <w:rPr>
          <w:lang w:val="lv-LV"/>
        </w:rPr>
        <w:t>, LV-1547.</w:t>
      </w:r>
      <w:r w:rsidR="002157E4">
        <w:rPr>
          <w:lang w:val="lv-LV"/>
        </w:rPr>
        <w:t xml:space="preserve"> </w:t>
      </w:r>
      <w:r w:rsidRPr="002157E4">
        <w:rPr>
          <w:lang w:val="lv-LV"/>
        </w:rPr>
        <w:t>Uz piedāvājuma iepakojuma (aploksnes) norāda</w:t>
      </w:r>
      <w:bookmarkEnd w:id="2"/>
      <w:bookmarkEnd w:id="3"/>
      <w:r w:rsidRPr="002157E4">
        <w:rPr>
          <w:lang w:val="lv-LV"/>
        </w:rPr>
        <w:t xml:space="preserve"> arī pretendenta nosaukumu, adresi un tālruņa numuru;</w:t>
      </w:r>
    </w:p>
    <w:p w14:paraId="1C821CEF" w14:textId="77777777" w:rsidR="00AD19E2" w:rsidRPr="002157E4" w:rsidRDefault="00AD51DE" w:rsidP="00254C64">
      <w:pPr>
        <w:pStyle w:val="Sarakstarindkopa"/>
        <w:numPr>
          <w:ilvl w:val="2"/>
          <w:numId w:val="3"/>
        </w:numPr>
        <w:ind w:left="426" w:hanging="426"/>
        <w:jc w:val="both"/>
        <w:rPr>
          <w:lang w:val="lv-LV"/>
        </w:rPr>
      </w:pPr>
      <w:r w:rsidRPr="002157E4">
        <w:rPr>
          <w:lang w:val="lv-LV"/>
        </w:rPr>
        <w:t xml:space="preserve">sarunu </w:t>
      </w:r>
      <w:r w:rsidR="00D646DF" w:rsidRPr="002157E4">
        <w:rPr>
          <w:lang w:val="lv-LV"/>
        </w:rPr>
        <w:t>procedūrā</w:t>
      </w:r>
      <w:r w:rsidRPr="002157E4">
        <w:rPr>
          <w:lang w:val="lv-LV"/>
        </w:rPr>
        <w:t xml:space="preserve"> iesniedz 1 (vienu) piedāvājuma oriģinālu un 1 (vienu) kopiju</w:t>
      </w:r>
      <w:r w:rsidR="00B51E64" w:rsidRPr="002157E4">
        <w:rPr>
          <w:lang w:val="lv-LV"/>
        </w:rPr>
        <w:t>.</w:t>
      </w:r>
      <w:r w:rsidR="007A043D" w:rsidRPr="002157E4">
        <w:rPr>
          <w:lang w:val="lv-LV"/>
        </w:rPr>
        <w:t xml:space="preserve"> </w:t>
      </w:r>
      <w:r w:rsidR="00B51E64" w:rsidRPr="002157E4">
        <w:rPr>
          <w:lang w:val="lv-LV"/>
        </w:rPr>
        <w:t>Uz piedāvājuma oriģināla titullapas norāda “ORIĢINĀLS”, uz</w:t>
      </w:r>
      <w:r w:rsidR="00D646DF" w:rsidRPr="002157E4">
        <w:rPr>
          <w:lang w:val="lv-LV"/>
        </w:rPr>
        <w:t xml:space="preserve"> piedāvājuma kopijas titullapas - “KOPIJA”. </w:t>
      </w:r>
      <w:r w:rsidR="00B51E64" w:rsidRPr="002157E4">
        <w:rPr>
          <w:lang w:val="lv-LV"/>
        </w:rPr>
        <w:t xml:space="preserve">Ja starp sējumiem </w:t>
      </w:r>
      <w:r w:rsidR="00602251" w:rsidRPr="002157E4">
        <w:rPr>
          <w:lang w:val="lv-LV"/>
        </w:rPr>
        <w:t xml:space="preserve">t.sk. papīra un elektroniskā formātā iesniegtajiem piedāvājumiem </w:t>
      </w:r>
      <w:r w:rsidR="00B51E64" w:rsidRPr="002157E4">
        <w:rPr>
          <w:lang w:val="lv-LV"/>
        </w:rPr>
        <w:t xml:space="preserve">tiks konstatētas pretrunas, </w:t>
      </w:r>
      <w:r w:rsidR="00727C4D" w:rsidRPr="002157E4">
        <w:rPr>
          <w:lang w:val="lv-LV"/>
        </w:rPr>
        <w:t xml:space="preserve">par pareizu tiks uzskatīts </w:t>
      </w:r>
      <w:r w:rsidR="00B51E64" w:rsidRPr="002157E4">
        <w:rPr>
          <w:lang w:val="lv-LV"/>
        </w:rPr>
        <w:t>piedāvājuma oriģināls</w:t>
      </w:r>
      <w:r w:rsidR="00602251" w:rsidRPr="002157E4">
        <w:rPr>
          <w:lang w:val="lv-LV"/>
        </w:rPr>
        <w:t xml:space="preserve"> papīra formātā</w:t>
      </w:r>
      <w:r w:rsidR="00FF0F9A" w:rsidRPr="002157E4">
        <w:rPr>
          <w:lang w:val="lv-LV"/>
        </w:rPr>
        <w:t>;</w:t>
      </w:r>
    </w:p>
    <w:p w14:paraId="469CB35F" w14:textId="77777777" w:rsidR="00AD51DE" w:rsidRPr="00221206" w:rsidRDefault="00AD51DE" w:rsidP="00254C64">
      <w:pPr>
        <w:pStyle w:val="Sarakstarindkopa"/>
        <w:numPr>
          <w:ilvl w:val="2"/>
          <w:numId w:val="3"/>
        </w:numPr>
        <w:ind w:left="426" w:hanging="426"/>
        <w:jc w:val="both"/>
        <w:rPr>
          <w:strike/>
          <w:color w:val="FF0000"/>
          <w:lang w:val="lv-LV"/>
        </w:rPr>
      </w:pPr>
      <w:r w:rsidRPr="002157E4">
        <w:rPr>
          <w:lang w:val="lv-LV"/>
        </w:rPr>
        <w:t>piedāvājumu iesniedz</w:t>
      </w:r>
      <w:r w:rsidR="009D766F" w:rsidRPr="002157E4">
        <w:rPr>
          <w:lang w:val="lv-LV"/>
        </w:rPr>
        <w:t xml:space="preserve"> cauršūtu vai caurauklotu </w:t>
      </w:r>
      <w:r w:rsidRPr="002157E4">
        <w:rPr>
          <w:lang w:val="lv-LV"/>
        </w:rPr>
        <w:t>rakstveidā latviešu</w:t>
      </w:r>
      <w:r w:rsidR="00E96059" w:rsidRPr="002157E4">
        <w:rPr>
          <w:lang w:val="lv-LV"/>
        </w:rPr>
        <w:t xml:space="preserve"> </w:t>
      </w:r>
      <w:r w:rsidRPr="002157E4">
        <w:rPr>
          <w:lang w:val="lv-LV"/>
        </w:rPr>
        <w:t>valodā vai citā valodā, pievienojot tulkojumu latviešu valodā</w:t>
      </w:r>
      <w:r w:rsidR="0084760D" w:rsidRPr="002157E4">
        <w:rPr>
          <w:lang w:val="lv-LV"/>
        </w:rPr>
        <w:t>.</w:t>
      </w:r>
      <w:r w:rsidR="007917AB" w:rsidRPr="002157E4">
        <w:rPr>
          <w:lang w:val="lv-LV"/>
        </w:rPr>
        <w:t xml:space="preserve"> </w:t>
      </w:r>
      <w:r w:rsidR="00395929" w:rsidRPr="002157E4">
        <w:rPr>
          <w:bCs/>
          <w:lang w:val="lv-LV"/>
        </w:rPr>
        <w:t>Par dokumentu tulkojuma atbilstību oriģinālam atbild pretendents.</w:t>
      </w:r>
      <w:r w:rsidR="00395929" w:rsidRPr="002157E4">
        <w:rPr>
          <w:lang w:val="lv-LV"/>
        </w:rPr>
        <w:t xml:space="preserve"> </w:t>
      </w:r>
      <w:r w:rsidR="009D766F" w:rsidRPr="002157E4">
        <w:rPr>
          <w:lang w:val="lv-LV"/>
        </w:rPr>
        <w:t>Piedāvājuma nodrošinājuma atsevišķos iesniegšanas noteikumus</w:t>
      </w:r>
      <w:r w:rsidR="009D766F" w:rsidRPr="00E803D1">
        <w:rPr>
          <w:lang w:val="lv-LV"/>
        </w:rPr>
        <w:t xml:space="preserve"> skat. nolikuma 1.</w:t>
      </w:r>
      <w:r w:rsidR="009D766F" w:rsidRPr="00221206">
        <w:rPr>
          <w:lang w:val="lv-LV"/>
        </w:rPr>
        <w:t>7.4. p</w:t>
      </w:r>
      <w:r w:rsidR="00F52F2B" w:rsidRPr="00221206">
        <w:rPr>
          <w:lang w:val="lv-LV"/>
        </w:rPr>
        <w:t>unktā</w:t>
      </w:r>
      <w:r w:rsidR="0004160B" w:rsidRPr="00221206">
        <w:rPr>
          <w:lang w:val="lv-LV"/>
        </w:rPr>
        <w:t>;</w:t>
      </w:r>
      <w:r w:rsidR="009D766F" w:rsidRPr="00221206">
        <w:rPr>
          <w:lang w:val="lv-LV"/>
        </w:rPr>
        <w:t xml:space="preserve"> </w:t>
      </w:r>
    </w:p>
    <w:p w14:paraId="049A2659" w14:textId="77777777" w:rsidR="0084760D" w:rsidRPr="00221206" w:rsidRDefault="00AD51DE" w:rsidP="00254C64">
      <w:pPr>
        <w:pStyle w:val="Sarakstarindkopa"/>
        <w:numPr>
          <w:ilvl w:val="2"/>
          <w:numId w:val="3"/>
        </w:numPr>
        <w:ind w:left="426" w:hanging="426"/>
        <w:jc w:val="both"/>
        <w:rPr>
          <w:lang w:val="lv-LV"/>
        </w:rPr>
      </w:pPr>
      <w:r w:rsidRPr="00221206">
        <w:rPr>
          <w:u w:val="single"/>
          <w:lang w:val="lv-LV"/>
        </w:rPr>
        <w:t>piedāvājuma nodrošinājumu iesniedz kā atsevišķu dokumentu</w:t>
      </w:r>
      <w:r w:rsidR="009D766F" w:rsidRPr="00221206">
        <w:rPr>
          <w:lang w:val="lv-LV"/>
        </w:rPr>
        <w:t xml:space="preserve"> vienlaikus ar piedāvājumu</w:t>
      </w:r>
      <w:r w:rsidR="0084760D" w:rsidRPr="00221206">
        <w:rPr>
          <w:lang w:val="lv-LV"/>
        </w:rPr>
        <w:t xml:space="preserve"> (necauršūtu/</w:t>
      </w:r>
      <w:r w:rsidRPr="00221206">
        <w:rPr>
          <w:lang w:val="lv-LV"/>
        </w:rPr>
        <w:t xml:space="preserve">necaurauklotu kopā ar piedāvājumu, kā arī ievērojot nolikuma 1.6.2.punkta papildus prasības, </w:t>
      </w:r>
      <w:r w:rsidR="0084760D" w:rsidRPr="00221206">
        <w:rPr>
          <w:lang w:val="lv-LV"/>
        </w:rPr>
        <w:t>ja piedāvājuma nodrošinājumu iesniedz kā iemaksu p</w:t>
      </w:r>
      <w:r w:rsidR="00142F41" w:rsidRPr="00221206">
        <w:rPr>
          <w:lang w:val="lv-LV"/>
        </w:rPr>
        <w:t>ircēja</w:t>
      </w:r>
      <w:r w:rsidR="00F86B9C" w:rsidRPr="00221206">
        <w:rPr>
          <w:lang w:val="lv-LV"/>
        </w:rPr>
        <w:t xml:space="preserve"> bankas kontā);</w:t>
      </w:r>
    </w:p>
    <w:p w14:paraId="28BDC7DA" w14:textId="19E4A750" w:rsidR="00AD19E2" w:rsidRDefault="00AD51DE" w:rsidP="00254C64">
      <w:pPr>
        <w:pStyle w:val="Sarakstarindkopa"/>
        <w:numPr>
          <w:ilvl w:val="2"/>
          <w:numId w:val="3"/>
        </w:numPr>
        <w:ind w:left="426" w:hanging="426"/>
        <w:jc w:val="both"/>
        <w:rPr>
          <w:lang w:val="lv-LV"/>
        </w:rPr>
      </w:pPr>
      <w:r w:rsidRPr="00221206">
        <w:rPr>
          <w:lang w:val="lv-LV"/>
        </w:rPr>
        <w:t xml:space="preserve">piedāvājuma un </w:t>
      </w:r>
      <w:r w:rsidRPr="00221206">
        <w:rPr>
          <w:rFonts w:eastAsia="Batang"/>
          <w:lang w:val="lv-LV"/>
        </w:rPr>
        <w:t>tam pievienoto dokumentu</w:t>
      </w:r>
      <w:r w:rsidRPr="00221206">
        <w:rPr>
          <w:lang w:val="lv-LV"/>
        </w:rPr>
        <w:t xml:space="preserve"> izstrādāšanā un noformēšanā</w:t>
      </w:r>
      <w:r w:rsidRPr="00221206">
        <w:rPr>
          <w:rFonts w:eastAsia="Batang"/>
          <w:lang w:val="lv-LV"/>
        </w:rPr>
        <w:t xml:space="preserve"> ievēro Ministru</w:t>
      </w:r>
      <w:r w:rsidRPr="00A1551A">
        <w:rPr>
          <w:rFonts w:eastAsia="Batang"/>
          <w:lang w:val="lv-LV"/>
        </w:rPr>
        <w:t xml:space="preserve"> kabineta </w:t>
      </w:r>
      <w:r w:rsidR="00A1551A" w:rsidRPr="00A1551A">
        <w:rPr>
          <w:lang w:val="lv-LV"/>
        </w:rPr>
        <w:t xml:space="preserve">2018.gada 4.septembra </w:t>
      </w:r>
      <w:r w:rsidRPr="00A1551A">
        <w:rPr>
          <w:rFonts w:eastAsia="Batang"/>
          <w:lang w:val="lv-LV"/>
        </w:rPr>
        <w:t>noteikumu Nr.</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13A8AD6C" w14:textId="2E94C5B6" w:rsidR="00AD51DE"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1C71AAD1" w14:textId="4B008EAE" w:rsidR="00221206" w:rsidRPr="00221206" w:rsidRDefault="00221206" w:rsidP="00221206">
      <w:pPr>
        <w:pStyle w:val="Sarakstarindkopa"/>
        <w:numPr>
          <w:ilvl w:val="2"/>
          <w:numId w:val="3"/>
        </w:numPr>
        <w:ind w:left="426" w:hanging="426"/>
        <w:jc w:val="both"/>
        <w:rPr>
          <w:lang w:val="lv-LV"/>
        </w:rPr>
      </w:pPr>
      <w:r w:rsidRPr="00221206">
        <w:rPr>
          <w:lang w:val="lv-LV"/>
        </w:rPr>
        <w:t>ja piedāvājumu iesniedz elektroniski, parakstot to ar drošu elektronisko parakstu, tajā jāiekļauj visi nolikuma 1.8.punktā minētie dokumenti.</w:t>
      </w:r>
    </w:p>
    <w:p w14:paraId="0E32010B" w14:textId="77777777" w:rsidR="00F31FE3" w:rsidRPr="002157E4" w:rsidRDefault="00F31FE3" w:rsidP="002157E4">
      <w:pPr>
        <w:pStyle w:val="Sarakstarindkopa"/>
        <w:numPr>
          <w:ilvl w:val="2"/>
          <w:numId w:val="3"/>
        </w:numPr>
        <w:ind w:left="426" w:hanging="426"/>
        <w:jc w:val="both"/>
        <w:rPr>
          <w:lang w:val="lv-LV"/>
        </w:rPr>
      </w:pPr>
      <w:r w:rsidRPr="002157E4">
        <w:rPr>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2F5EAAB6" w14:textId="77777777" w:rsidR="00AD51DE" w:rsidRPr="009F4BB7" w:rsidRDefault="00AD51DE" w:rsidP="00863B33">
      <w:pPr>
        <w:ind w:left="426" w:hanging="426"/>
        <w:jc w:val="both"/>
        <w:rPr>
          <w:lang w:val="lv-LV"/>
        </w:rPr>
      </w:pPr>
    </w:p>
    <w:p w14:paraId="5DC7C5EE" w14:textId="77777777" w:rsidR="002157E4" w:rsidRPr="002157E4" w:rsidRDefault="002157E4" w:rsidP="002157E4">
      <w:pPr>
        <w:rPr>
          <w:b/>
          <w:lang w:val="lv-LV"/>
        </w:rPr>
      </w:pPr>
      <w:r w:rsidRPr="002157E4">
        <w:rPr>
          <w:b/>
          <w:lang w:val="lv-LV"/>
        </w:rPr>
        <w:t>1.8. Piedāvājumā iekļaujamā informācija un dokumenti:</w:t>
      </w:r>
    </w:p>
    <w:p w14:paraId="5401360B" w14:textId="77777777" w:rsidR="002157E4" w:rsidRPr="002157E4" w:rsidRDefault="002157E4" w:rsidP="002157E4">
      <w:pPr>
        <w:tabs>
          <w:tab w:val="left" w:pos="709"/>
        </w:tabs>
        <w:jc w:val="both"/>
        <w:rPr>
          <w:lang w:val="lv-LV"/>
        </w:rPr>
      </w:pPr>
      <w:r w:rsidRPr="002157E4">
        <w:rPr>
          <w:lang w:val="lv-LV"/>
        </w:rPr>
        <w:t>1.8.1. pieteikums dalībai sarunu procedūrā (noformēts atbilstoši nolikuma 1.pielikumā pievienotajai veidlapas formai).</w:t>
      </w:r>
    </w:p>
    <w:p w14:paraId="4D832421" w14:textId="74AB21A7" w:rsidR="002157E4" w:rsidRPr="002157E4" w:rsidRDefault="002157E4" w:rsidP="002157E4">
      <w:pPr>
        <w:tabs>
          <w:tab w:val="left" w:pos="709"/>
        </w:tabs>
        <w:jc w:val="both"/>
        <w:rPr>
          <w:lang w:val="lv-LV"/>
        </w:rPr>
      </w:pPr>
      <w:r w:rsidRPr="002157E4">
        <w:rPr>
          <w:lang w:val="lv-LV"/>
        </w:rPr>
        <w:t xml:space="preserve">1.8.2. </w:t>
      </w:r>
      <w:r w:rsidR="00B15173">
        <w:rPr>
          <w:lang w:val="lv-LV"/>
        </w:rPr>
        <w:t xml:space="preserve">piedāvājuma </w:t>
      </w:r>
      <w:r w:rsidRPr="002157E4">
        <w:rPr>
          <w:lang w:val="lv-LV"/>
        </w:rPr>
        <w:t>Tehniskā specifikācija (tehniskais piedāvājums) (noformēts atbilstoši nolikuma 2.pielikumā pievienotajai formai).</w:t>
      </w:r>
    </w:p>
    <w:p w14:paraId="3C2DF647" w14:textId="30A82463" w:rsidR="009C33B7" w:rsidRPr="009C33B7" w:rsidRDefault="002157E4" w:rsidP="009C33B7">
      <w:pPr>
        <w:tabs>
          <w:tab w:val="left" w:pos="709"/>
        </w:tabs>
        <w:jc w:val="both"/>
        <w:rPr>
          <w:lang w:val="lv-LV"/>
        </w:rPr>
      </w:pPr>
      <w:r w:rsidRPr="006B1DE9">
        <w:rPr>
          <w:lang w:val="lv-LV"/>
        </w:rPr>
        <w:t xml:space="preserve">1.8.3. </w:t>
      </w:r>
      <w:r w:rsidR="009C76E0" w:rsidRPr="009C76E0">
        <w:rPr>
          <w:lang w:val="lv-LV"/>
        </w:rPr>
        <w:t xml:space="preserve">informācija (atbilstoši nolikuma </w:t>
      </w:r>
      <w:r w:rsidR="009C76E0">
        <w:rPr>
          <w:lang w:val="lv-LV"/>
        </w:rPr>
        <w:t>1</w:t>
      </w:r>
      <w:r w:rsidR="009C76E0" w:rsidRPr="009C76E0">
        <w:rPr>
          <w:lang w:val="lv-LV"/>
        </w:rPr>
        <w:t xml:space="preserve">.pielikumā norādītajai formai) par </w:t>
      </w:r>
      <w:bookmarkStart w:id="4" w:name="_Hlk131519516"/>
      <w:r w:rsidR="009C33B7" w:rsidRPr="006B1DE9">
        <w:rPr>
          <w:lang w:val="lv-LV"/>
        </w:rPr>
        <w:t>spēkā</w:t>
      </w:r>
      <w:r w:rsidR="009C33B7" w:rsidRPr="009C33B7">
        <w:rPr>
          <w:lang w:val="lv-LV"/>
        </w:rPr>
        <w:t xml:space="preserve"> esoš</w:t>
      </w:r>
      <w:r w:rsidR="009C76E0">
        <w:rPr>
          <w:lang w:val="lv-LV"/>
        </w:rPr>
        <w:t>u</w:t>
      </w:r>
      <w:r w:rsidR="009C33B7" w:rsidRPr="009C33B7">
        <w:rPr>
          <w:lang w:val="lv-LV"/>
        </w:rPr>
        <w:t xml:space="preserve"> Latvijas Republikas VID izsniegt</w:t>
      </w:r>
      <w:r w:rsidR="009C76E0">
        <w:rPr>
          <w:lang w:val="lv-LV"/>
        </w:rPr>
        <w:t>u</w:t>
      </w:r>
      <w:r w:rsidR="009C33B7" w:rsidRPr="009C33B7">
        <w:rPr>
          <w:lang w:val="lv-LV"/>
        </w:rPr>
        <w:t xml:space="preserve"> Speciāl</w:t>
      </w:r>
      <w:r w:rsidR="009C76E0">
        <w:rPr>
          <w:lang w:val="lv-LV"/>
        </w:rPr>
        <w:t>o</w:t>
      </w:r>
      <w:r w:rsidR="009C33B7" w:rsidRPr="009C33B7">
        <w:rPr>
          <w:lang w:val="lv-LV"/>
        </w:rPr>
        <w:t xml:space="preserve"> atļauj</w:t>
      </w:r>
      <w:r w:rsidR="009C76E0">
        <w:rPr>
          <w:lang w:val="lv-LV"/>
        </w:rPr>
        <w:t>u</w:t>
      </w:r>
      <w:r w:rsidR="009C33B7" w:rsidRPr="009C33B7">
        <w:rPr>
          <w:lang w:val="lv-LV"/>
        </w:rPr>
        <w:t xml:space="preserve"> (licenc</w:t>
      </w:r>
      <w:r w:rsidR="009C76E0">
        <w:rPr>
          <w:lang w:val="lv-LV"/>
        </w:rPr>
        <w:t>i</w:t>
      </w:r>
      <w:r w:rsidR="009C33B7" w:rsidRPr="009C33B7">
        <w:rPr>
          <w:lang w:val="lv-LV"/>
        </w:rPr>
        <w:t>) akcīzes preču noliktavas turētāja darbībai.</w:t>
      </w:r>
    </w:p>
    <w:p w14:paraId="1FD3906B" w14:textId="43900500" w:rsidR="009C33B7" w:rsidRDefault="009C33B7" w:rsidP="009C33B7">
      <w:pPr>
        <w:tabs>
          <w:tab w:val="left" w:pos="709"/>
        </w:tabs>
        <w:jc w:val="both"/>
        <w:rPr>
          <w:lang w:val="lv-LV"/>
        </w:rPr>
      </w:pPr>
      <w:r>
        <w:rPr>
          <w:lang w:val="lv-LV"/>
        </w:rPr>
        <w:t xml:space="preserve">1.8.4. </w:t>
      </w:r>
      <w:r w:rsidR="009C76E0" w:rsidRPr="009C76E0">
        <w:rPr>
          <w:lang w:val="lv-LV"/>
        </w:rPr>
        <w:t xml:space="preserve">informācija (atbilstoši nolikuma </w:t>
      </w:r>
      <w:r w:rsidR="009C76E0">
        <w:rPr>
          <w:lang w:val="lv-LV"/>
        </w:rPr>
        <w:t>1</w:t>
      </w:r>
      <w:r w:rsidR="009C76E0" w:rsidRPr="009C76E0">
        <w:rPr>
          <w:lang w:val="lv-LV"/>
        </w:rPr>
        <w:t xml:space="preserve">.pielikumā norādītajai formai) par </w:t>
      </w:r>
      <w:r w:rsidRPr="009C33B7">
        <w:rPr>
          <w:lang w:val="lv-LV"/>
        </w:rPr>
        <w:t>spēkā esoš</w:t>
      </w:r>
      <w:r w:rsidR="009C76E0">
        <w:rPr>
          <w:lang w:val="lv-LV"/>
        </w:rPr>
        <w:t>u</w:t>
      </w:r>
      <w:r w:rsidRPr="009C33B7">
        <w:rPr>
          <w:lang w:val="lv-LV"/>
        </w:rPr>
        <w:t xml:space="preserve"> Latvijas Republikas VID izsniegt</w:t>
      </w:r>
      <w:r w:rsidR="009C76E0">
        <w:rPr>
          <w:lang w:val="lv-LV"/>
        </w:rPr>
        <w:t>u</w:t>
      </w:r>
      <w:r w:rsidRPr="009C33B7">
        <w:rPr>
          <w:lang w:val="lv-LV"/>
        </w:rPr>
        <w:t xml:space="preserve"> Speciāl</w:t>
      </w:r>
      <w:r w:rsidR="009C76E0">
        <w:rPr>
          <w:lang w:val="lv-LV"/>
        </w:rPr>
        <w:t>o</w:t>
      </w:r>
      <w:r w:rsidRPr="009C33B7">
        <w:rPr>
          <w:lang w:val="lv-LV"/>
        </w:rPr>
        <w:t xml:space="preserve"> atļauj</w:t>
      </w:r>
      <w:r w:rsidR="009C76E0">
        <w:rPr>
          <w:lang w:val="lv-LV"/>
        </w:rPr>
        <w:t>u</w:t>
      </w:r>
      <w:r w:rsidRPr="009C33B7">
        <w:rPr>
          <w:lang w:val="lv-LV"/>
        </w:rPr>
        <w:t xml:space="preserve"> (licenc</w:t>
      </w:r>
      <w:r w:rsidR="009C76E0">
        <w:rPr>
          <w:lang w:val="lv-LV"/>
        </w:rPr>
        <w:t>i</w:t>
      </w:r>
      <w:r w:rsidRPr="009C33B7">
        <w:rPr>
          <w:lang w:val="lv-LV"/>
        </w:rPr>
        <w:t>) naftas produktu vairumtirdzniecībai.</w:t>
      </w:r>
    </w:p>
    <w:bookmarkEnd w:id="4"/>
    <w:p w14:paraId="6C51D164" w14:textId="576E3D89" w:rsidR="002157E4" w:rsidRPr="002157E4" w:rsidRDefault="002157E4" w:rsidP="009C33B7">
      <w:pPr>
        <w:tabs>
          <w:tab w:val="left" w:pos="709"/>
        </w:tabs>
        <w:jc w:val="both"/>
        <w:rPr>
          <w:lang w:val="lv-LV"/>
        </w:rPr>
      </w:pPr>
      <w:r w:rsidRPr="002157E4">
        <w:rPr>
          <w:lang w:val="lv-LV"/>
        </w:rPr>
        <w:lastRenderedPageBreak/>
        <w:t>1.8.</w:t>
      </w:r>
      <w:r w:rsidR="009C33B7">
        <w:rPr>
          <w:lang w:val="lv-LV"/>
        </w:rPr>
        <w:t>5</w:t>
      </w:r>
      <w:r w:rsidRPr="002157E4">
        <w:rPr>
          <w:lang w:val="lv-LV"/>
        </w:rPr>
        <w:t>. piedāvājuma nodrošinājums (noformēts atbilstoši nolikuma 1.6., 1.7.4.punkta noteikumiem un 5.pielikumam).</w:t>
      </w:r>
    </w:p>
    <w:p w14:paraId="19DACF3C" w14:textId="35DFB66B" w:rsidR="002157E4" w:rsidRPr="002157E4" w:rsidRDefault="002157E4" w:rsidP="002157E4">
      <w:pPr>
        <w:jc w:val="both"/>
        <w:rPr>
          <w:lang w:val="lv-LV"/>
        </w:rPr>
      </w:pPr>
      <w:r w:rsidRPr="002157E4">
        <w:rPr>
          <w:lang w:val="lv-LV"/>
        </w:rPr>
        <w:t>1.8.</w:t>
      </w:r>
      <w:r w:rsidR="006B1DE9">
        <w:rPr>
          <w:lang w:val="lv-LV"/>
        </w:rPr>
        <w:t>6</w:t>
      </w:r>
      <w:r w:rsidRPr="009C33B7">
        <w:rPr>
          <w:lang w:val="lv-LV"/>
        </w:rPr>
        <w:t xml:space="preserve">. informācija (atbilstoši nolikuma 3.pielikumā norādītajai formai) par pretendenta pēdējo 3 (trīs) darbības gadu laikā (vai atbilstoši saimnieciskās darbības periodam, ja pretendents darbojas īsāku laika periodu nekā 3 (trīs) gadi) sekmīgi izpildītu </w:t>
      </w:r>
      <w:r w:rsidRPr="009C33B7">
        <w:rPr>
          <w:u w:val="single"/>
          <w:lang w:val="lv-LV"/>
        </w:rPr>
        <w:t>vismaz 1 (vienu) līdzvērtīgu</w:t>
      </w:r>
      <w:r w:rsidRPr="009C33B7">
        <w:rPr>
          <w:lang w:val="lv-LV"/>
        </w:rPr>
        <w:t xml:space="preserve"> pēc satura un apjoma </w:t>
      </w:r>
      <w:r w:rsidRPr="009C33B7">
        <w:rPr>
          <w:u w:val="single"/>
          <w:lang w:val="lv-LV"/>
        </w:rPr>
        <w:t>piegādi</w:t>
      </w:r>
      <w:r w:rsidRPr="009C33B7">
        <w:rPr>
          <w:lang w:val="lv-LV"/>
        </w:rPr>
        <w:t xml:space="preserve"> </w:t>
      </w:r>
      <w:r w:rsidRPr="009C33B7">
        <w:rPr>
          <w:i/>
          <w:lang w:val="lv-LV"/>
        </w:rPr>
        <w:t>(atbilstoši sarunu procedūras priekšmeta daļai, kurā pretendents sniedz piedāvājumu</w:t>
      </w:r>
      <w:r w:rsidRPr="009C33B7">
        <w:rPr>
          <w:lang w:val="lv-LV"/>
        </w:rPr>
        <w:t>);</w:t>
      </w:r>
    </w:p>
    <w:p w14:paraId="7A4CE578" w14:textId="7A6D635E" w:rsidR="002157E4" w:rsidRPr="002157E4" w:rsidRDefault="002157E4" w:rsidP="002157E4">
      <w:pPr>
        <w:tabs>
          <w:tab w:val="left" w:pos="709"/>
        </w:tabs>
        <w:contextualSpacing/>
        <w:jc w:val="both"/>
        <w:rPr>
          <w:lang w:val="lv-LV"/>
        </w:rPr>
      </w:pPr>
      <w:r w:rsidRPr="002157E4">
        <w:rPr>
          <w:lang w:val="lv-LV" w:eastAsia="lv-LV"/>
        </w:rPr>
        <w:t>1.8.</w:t>
      </w:r>
      <w:r w:rsidR="006B1DE9">
        <w:rPr>
          <w:lang w:val="lv-LV" w:eastAsia="lv-LV"/>
        </w:rPr>
        <w:t>7</w:t>
      </w:r>
      <w:r w:rsidRPr="002157E4">
        <w:rPr>
          <w:lang w:val="lv-LV" w:eastAsia="lv-LV"/>
        </w:rPr>
        <w:t xml:space="preserve">. informācija (atbilstoši nolikuma 4.pielikumā pievienotajai formai) </w:t>
      </w:r>
      <w:r w:rsidRPr="002157E4">
        <w:rPr>
          <w:lang w:val="lv-LV"/>
        </w:rPr>
        <w:t xml:space="preserve">no ikgadējā Valsts ieņēmumu dienestam iesniegtā peļņas vai zaudējumu pārskata </w:t>
      </w:r>
      <w:r w:rsidRPr="002157E4">
        <w:rPr>
          <w:lang w:val="lv-LV" w:eastAsia="lv-LV"/>
        </w:rPr>
        <w:t xml:space="preserve">par pretendenta </w:t>
      </w:r>
      <w:r w:rsidRPr="002157E4">
        <w:rPr>
          <w:u w:val="single"/>
          <w:lang w:val="lv-LV" w:eastAsia="lv-LV"/>
        </w:rPr>
        <w:t>finansiālo apgrozījumu</w:t>
      </w:r>
      <w:r w:rsidRPr="002157E4">
        <w:rPr>
          <w:lang w:val="lv-LV" w:eastAsia="lv-LV"/>
        </w:rPr>
        <w:t xml:space="preserve"> par pēdējiem 3 (trīs) finanšu atskaites gadiem </w:t>
      </w:r>
      <w:r w:rsidRPr="002157E4">
        <w:rPr>
          <w:lang w:val="lv-LV"/>
        </w:rPr>
        <w:t xml:space="preserve">vai atbilstoši saimnieciskās darbības periodam, ja pretendents darbojas īsāku laika periodu nekā 3 (trīs) gadi. </w:t>
      </w:r>
      <w:r w:rsidRPr="002157E4">
        <w:rPr>
          <w:i/>
          <w:lang w:val="lv-LV" w:eastAsia="lv-LV"/>
        </w:rPr>
        <w:t>Ā</w:t>
      </w:r>
      <w:r w:rsidRPr="002157E4">
        <w:rPr>
          <w:i/>
          <w:lang w:val="lv-LV"/>
        </w:rPr>
        <w:t>rvalsts pretendentam</w:t>
      </w:r>
      <w:r w:rsidRPr="002157E4">
        <w:rPr>
          <w:lang w:val="lv-LV"/>
        </w:rPr>
        <w:t xml:space="preserve"> jāiesniedz informācija no atbilstoši tā reģistrācijas valsts praksei pārbaudīta un apstiprināta gada finanšu pārskata</w:t>
      </w:r>
      <w:r w:rsidRPr="002157E4">
        <w:rPr>
          <w:bCs/>
          <w:lang w:val="lv-LV" w:eastAsia="lv-LV"/>
        </w:rPr>
        <w:t>;</w:t>
      </w:r>
    </w:p>
    <w:p w14:paraId="730C2108" w14:textId="089A05F8" w:rsidR="002157E4" w:rsidRPr="002157E4" w:rsidRDefault="002157E4" w:rsidP="002157E4">
      <w:pPr>
        <w:jc w:val="both"/>
        <w:rPr>
          <w:lang w:val="lv-LV"/>
        </w:rPr>
      </w:pPr>
      <w:r w:rsidRPr="002157E4">
        <w:rPr>
          <w:lang w:val="lv-LV"/>
        </w:rPr>
        <w:t>1.8.</w:t>
      </w:r>
      <w:r w:rsidR="006B1DE9">
        <w:rPr>
          <w:lang w:val="lv-LV"/>
        </w:rPr>
        <w:t>8</w:t>
      </w:r>
      <w:r w:rsidRPr="002157E4">
        <w:rPr>
          <w:lang w:val="lv-LV"/>
        </w:rPr>
        <w:t>.</w:t>
      </w:r>
      <w:r w:rsidRPr="002157E4">
        <w:rPr>
          <w:b/>
          <w:u w:val="single"/>
          <w:lang w:val="lv-LV"/>
        </w:rPr>
        <w:t xml:space="preserve"> ārvalsts pretendentam</w:t>
      </w:r>
      <w:r w:rsidRPr="002157E4">
        <w:rPr>
          <w:u w:val="single"/>
          <w:vertAlign w:val="superscript"/>
          <w:lang w:val="lv-LV"/>
        </w:rPr>
        <w:footnoteReference w:id="3"/>
      </w:r>
      <w:r w:rsidRPr="002157E4">
        <w:rPr>
          <w:lang w:val="lv-LV"/>
        </w:rPr>
        <w:t>:</w:t>
      </w:r>
    </w:p>
    <w:p w14:paraId="335C143D" w14:textId="2C529155" w:rsidR="002157E4" w:rsidRPr="002157E4" w:rsidRDefault="002157E4" w:rsidP="002157E4">
      <w:pPr>
        <w:tabs>
          <w:tab w:val="left" w:pos="851"/>
        </w:tabs>
        <w:contextualSpacing/>
        <w:jc w:val="both"/>
        <w:rPr>
          <w:lang w:val="lv-LV"/>
        </w:rPr>
      </w:pPr>
      <w:r w:rsidRPr="002157E4">
        <w:rPr>
          <w:lang w:val="lv-LV"/>
        </w:rPr>
        <w:t>1.8.</w:t>
      </w:r>
      <w:r w:rsidR="006B1DE9">
        <w:rPr>
          <w:lang w:val="lv-LV"/>
        </w:rPr>
        <w:t>8</w:t>
      </w:r>
      <w:r w:rsidRPr="002157E4">
        <w:rPr>
          <w:lang w:val="lv-LV"/>
        </w:rPr>
        <w:t>.1. ārvalsts kompetentas institūcijas izdota izziņa, kas apliecina, ka pretendentam nav pasludināts maksātnespējas process, apturēta</w:t>
      </w:r>
      <w:r w:rsidR="003E0905">
        <w:rPr>
          <w:lang w:val="lv-LV"/>
        </w:rPr>
        <w:t xml:space="preserve">, </w:t>
      </w:r>
      <w:r w:rsidRPr="002157E4">
        <w:rPr>
          <w:lang w:val="lv-LV"/>
        </w:rPr>
        <w:t>pārtraukta</w:t>
      </w:r>
      <w:r w:rsidR="003E0905">
        <w:rPr>
          <w:lang w:val="lv-LV"/>
        </w:rPr>
        <w:t xml:space="preserve"> vai izbeigta</w:t>
      </w:r>
      <w:r w:rsidRPr="002157E4">
        <w:rPr>
          <w:lang w:val="lv-LV"/>
        </w:rPr>
        <w:t xml:space="preserve"> pretendenta saimnieciskā darbība vai pretendents tiek likvidēts.</w:t>
      </w:r>
    </w:p>
    <w:p w14:paraId="6E812406" w14:textId="76D3EC6B" w:rsidR="002157E4" w:rsidRPr="002157E4" w:rsidRDefault="002157E4" w:rsidP="002157E4">
      <w:pPr>
        <w:tabs>
          <w:tab w:val="left" w:pos="851"/>
        </w:tabs>
        <w:contextualSpacing/>
        <w:jc w:val="both"/>
        <w:rPr>
          <w:lang w:val="lv-LV"/>
        </w:rPr>
      </w:pPr>
      <w:r w:rsidRPr="002157E4">
        <w:rPr>
          <w:lang w:val="lv-LV"/>
        </w:rPr>
        <w:t>1.8.</w:t>
      </w:r>
      <w:r w:rsidR="006B1DE9">
        <w:rPr>
          <w:lang w:val="lv-LV"/>
        </w:rPr>
        <w:t>8</w:t>
      </w:r>
      <w:r w:rsidRPr="002157E4">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157E4">
        <w:rPr>
          <w:i/>
          <w:lang w:val="lv-LV"/>
        </w:rPr>
        <w:t>euro</w:t>
      </w:r>
      <w:r w:rsidRPr="002157E4">
        <w:rPr>
          <w:lang w:val="lv-LV"/>
        </w:rPr>
        <w:t>;</w:t>
      </w:r>
    </w:p>
    <w:p w14:paraId="6B4FFF66" w14:textId="35C28E64" w:rsidR="002157E4" w:rsidRPr="002157E4" w:rsidRDefault="002157E4" w:rsidP="002157E4">
      <w:pPr>
        <w:tabs>
          <w:tab w:val="left" w:pos="851"/>
        </w:tabs>
        <w:contextualSpacing/>
        <w:jc w:val="both"/>
        <w:rPr>
          <w:lang w:val="lv-LV"/>
        </w:rPr>
      </w:pPr>
      <w:r w:rsidRPr="002157E4">
        <w:rPr>
          <w:lang w:val="lv-LV"/>
        </w:rPr>
        <w:t>1.8.</w:t>
      </w:r>
      <w:r w:rsidR="006B1DE9">
        <w:rPr>
          <w:lang w:val="lv-LV"/>
        </w:rPr>
        <w:t>8</w:t>
      </w:r>
      <w:r w:rsidRPr="002157E4">
        <w:rPr>
          <w:lang w:val="lv-LV"/>
        </w:rPr>
        <w:t>.3. komersanta reģistrācijas apliecinājuma dokuments.</w:t>
      </w:r>
    </w:p>
    <w:p w14:paraId="7705EAC1" w14:textId="5329DEE9" w:rsidR="002157E4" w:rsidRPr="002157E4" w:rsidRDefault="002157E4" w:rsidP="002157E4">
      <w:pPr>
        <w:tabs>
          <w:tab w:val="left" w:pos="851"/>
        </w:tabs>
        <w:contextualSpacing/>
        <w:jc w:val="both"/>
        <w:rPr>
          <w:lang w:val="lv-LV"/>
        </w:rPr>
      </w:pPr>
      <w:r w:rsidRPr="002157E4">
        <w:rPr>
          <w:lang w:val="lv-LV"/>
        </w:rPr>
        <w:t>1.8.</w:t>
      </w:r>
      <w:r w:rsidR="006B1DE9">
        <w:rPr>
          <w:lang w:val="lv-LV"/>
        </w:rPr>
        <w:t>8</w:t>
      </w:r>
      <w:r w:rsidRPr="002157E4">
        <w:rPr>
          <w:lang w:val="lv-LV"/>
        </w:rPr>
        <w:t>.4.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p>
    <w:p w14:paraId="390BF450" w14:textId="4DE56198" w:rsidR="002157E4" w:rsidRPr="002157E4" w:rsidRDefault="002157E4" w:rsidP="002157E4">
      <w:pPr>
        <w:tabs>
          <w:tab w:val="left" w:pos="851"/>
        </w:tabs>
        <w:contextualSpacing/>
        <w:jc w:val="both"/>
        <w:rPr>
          <w:lang w:val="lv-LV"/>
        </w:rPr>
      </w:pPr>
      <w:r w:rsidRPr="002157E4">
        <w:rPr>
          <w:lang w:val="lv-LV"/>
        </w:rPr>
        <w:t>1.8.</w:t>
      </w:r>
      <w:r w:rsidR="006B1DE9">
        <w:rPr>
          <w:lang w:val="lv-LV"/>
        </w:rPr>
        <w:t>8</w:t>
      </w:r>
      <w:r w:rsidRPr="002157E4">
        <w:rPr>
          <w:lang w:val="lv-LV"/>
        </w:rPr>
        <w:t xml:space="preserve">.5.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2157E4">
        <w:rPr>
          <w:lang w:val="lv-LV"/>
        </w:rPr>
        <w:t>pārstāvēttiesīgo</w:t>
      </w:r>
      <w:proofErr w:type="spellEnd"/>
      <w:r w:rsidRPr="002157E4">
        <w:rPr>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p>
    <w:p w14:paraId="1AA860D4" w14:textId="77777777" w:rsidR="002157E4" w:rsidRPr="002157E4" w:rsidRDefault="002157E4" w:rsidP="002157E4">
      <w:pPr>
        <w:ind w:firstLine="720"/>
        <w:jc w:val="both"/>
        <w:rPr>
          <w:i/>
          <w:shd w:val="clear" w:color="auto" w:fill="FFFFFF"/>
          <w:lang w:val="lv-LV"/>
        </w:rPr>
      </w:pPr>
      <w:r w:rsidRPr="002157E4">
        <w:rPr>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8976E98" w14:textId="762D3F8F" w:rsidR="002157E4" w:rsidRPr="002157E4" w:rsidRDefault="002157E4" w:rsidP="002157E4">
      <w:pPr>
        <w:jc w:val="both"/>
        <w:rPr>
          <w:b/>
          <w:lang w:val="lv-LV"/>
        </w:rPr>
      </w:pPr>
      <w:r w:rsidRPr="002157E4">
        <w:rPr>
          <w:lang w:val="lv-LV"/>
        </w:rPr>
        <w:t>1.8.</w:t>
      </w:r>
      <w:r w:rsidR="006B1DE9">
        <w:rPr>
          <w:lang w:val="lv-LV"/>
        </w:rPr>
        <w:t>6</w:t>
      </w:r>
      <w:r w:rsidRPr="002157E4">
        <w:rPr>
          <w:lang w:val="lv-LV"/>
        </w:rPr>
        <w:t>.</w:t>
      </w:r>
      <w:r w:rsidRPr="002157E4">
        <w:rPr>
          <w:i/>
          <w:lang w:val="lv-LV"/>
        </w:rPr>
        <w:t xml:space="preserve"> (tikai Latvijas Republikā reģistrētam pretendentam un, ja piedāvājumu neparaksta uzņēmuma likumiskais pārstāvis)</w:t>
      </w:r>
      <w:r w:rsidRPr="002157E4">
        <w:rPr>
          <w:lang w:val="lv-LV"/>
        </w:rPr>
        <w:t xml:space="preserve"> dokuments, kas apliecina sarunu procedūras piedāvājumu parakstījušās personas tiesības pārstāvēt pretendentu, ja piedāvājumu neparaksta pretendenta likumiskais pārstāvis.</w:t>
      </w:r>
    </w:p>
    <w:p w14:paraId="747AA54B" w14:textId="77777777" w:rsidR="000C2D94" w:rsidRPr="000C2D94" w:rsidRDefault="000C2D94" w:rsidP="007C2963">
      <w:pPr>
        <w:pStyle w:val="Sarakstarindkopa"/>
        <w:ind w:left="426" w:hanging="426"/>
        <w:jc w:val="both"/>
        <w:rPr>
          <w:shd w:val="clear" w:color="auto" w:fill="FFFFFF"/>
          <w:lang w:val="lv-LV"/>
        </w:rPr>
      </w:pPr>
    </w:p>
    <w:p w14:paraId="2024138D" w14:textId="77777777"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230ED1E1" w14:textId="77777777" w:rsidR="0027150C" w:rsidRPr="002369C0" w:rsidRDefault="0027150C" w:rsidP="00254C64">
      <w:pPr>
        <w:pStyle w:val="Sarakstarindkopa"/>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Pr>
          <w:lang w:val="lv-LV"/>
        </w:rPr>
        <w:t>,</w:t>
      </w:r>
      <w:r w:rsidRPr="0027150C">
        <w:rPr>
          <w:lang w:val="lv-LV"/>
        </w:rPr>
        <w:t xml:space="preserve"> ja tos izsniedz ārvalstu kompetentās institūcijas</w:t>
      </w:r>
      <w:r w:rsidR="00F52F2B">
        <w:rPr>
          <w:lang w:val="lv-LV"/>
        </w:rPr>
        <w:t xml:space="preserve">, </w:t>
      </w:r>
      <w:r w:rsidR="00F52F2B" w:rsidRPr="00F52F2B">
        <w:rPr>
          <w:lang w:val="lv-LV"/>
        </w:rPr>
        <w:t>ja vien izziņas vai dokumenta izdevējs nav norādījis īsāku tā derīguma termiņu;</w:t>
      </w:r>
    </w:p>
    <w:p w14:paraId="0A966D6C" w14:textId="37414966" w:rsidR="002369C0" w:rsidRPr="002369C0" w:rsidRDefault="002369C0" w:rsidP="002369C0">
      <w:pPr>
        <w:pStyle w:val="Sarakstarindkopa"/>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6B1DE9">
        <w:rPr>
          <w:lang w:val="lv-LV"/>
        </w:rPr>
        <w:t>8</w:t>
      </w:r>
      <w:r w:rsidRPr="00A16847">
        <w:rPr>
          <w:lang w:val="lv-LV"/>
        </w:rPr>
        <w:t xml:space="preserve">.punktā norādītajiem, kas izdoti </w:t>
      </w:r>
      <w:r w:rsidRPr="00A16847">
        <w:rPr>
          <w:lang w:val="lv-LV"/>
        </w:rPr>
        <w:lastRenderedPageBreak/>
        <w:t>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47F0830E"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0E07A1D" w14:textId="77777777" w:rsidR="004A33C6" w:rsidRPr="004A33C6" w:rsidRDefault="004A33C6" w:rsidP="00863B33">
      <w:pPr>
        <w:pStyle w:val="Sarakstarindkopa"/>
        <w:ind w:left="426" w:hanging="426"/>
        <w:jc w:val="both"/>
        <w:rPr>
          <w:lang w:val="lv-LV"/>
        </w:rPr>
      </w:pPr>
    </w:p>
    <w:p w14:paraId="6EB9960E"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60BE8A19"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10" w:history="1">
        <w:r w:rsidRPr="009635D7">
          <w:rPr>
            <w:rStyle w:val="Hipersaite"/>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08C4DA65"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02FB0B18" w14:textId="262A3BEB" w:rsidR="0027150C" w:rsidRPr="009635D7" w:rsidRDefault="0027150C" w:rsidP="00ED7721">
      <w:pPr>
        <w:ind w:left="426" w:hanging="426"/>
        <w:jc w:val="both"/>
        <w:rPr>
          <w:b/>
        </w:rPr>
      </w:pPr>
      <w:r w:rsidRPr="006428AD">
        <w:rPr>
          <w:lang w:val="lv-LV"/>
        </w:rPr>
        <w:t xml:space="preserve">1.10.3. </w:t>
      </w:r>
      <w:r w:rsidR="00ED7721">
        <w:rPr>
          <w:lang w:val="lv-LV"/>
        </w:rPr>
        <w:t>i</w:t>
      </w:r>
      <w:r w:rsidRPr="009635D7">
        <w:rPr>
          <w:b/>
          <w:lang w:val="lv-LV"/>
        </w:rPr>
        <w:t xml:space="preserve">einteresētajam piegādātājam ir pienākums sekot līdzi Pasūtītāja tīmekļvietnē </w:t>
      </w:r>
      <w:hyperlink r:id="rId11"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proofErr w:type="gramStart"/>
      <w:r>
        <w:rPr>
          <w:b/>
        </w:rPr>
        <w:t>informāciju</w:t>
      </w:r>
      <w:proofErr w:type="spellEnd"/>
      <w:r w:rsidRPr="009635D7">
        <w:rPr>
          <w:b/>
        </w:rPr>
        <w:t>;</w:t>
      </w:r>
      <w:proofErr w:type="gramEnd"/>
    </w:p>
    <w:p w14:paraId="73E5463F"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DC4D760" w14:textId="77777777" w:rsidR="0027150C" w:rsidRPr="009635D7" w:rsidRDefault="0027150C" w:rsidP="00597CBD">
      <w:pPr>
        <w:ind w:left="426"/>
        <w:jc w:val="both"/>
        <w:rPr>
          <w:b/>
          <w:lang w:val="lv-LV"/>
        </w:rPr>
      </w:pPr>
      <w:r w:rsidRPr="009635D7">
        <w:rPr>
          <w:b/>
          <w:lang w:val="lv-LV"/>
        </w:rPr>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43874B6D" w14:textId="1D471F4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w:t>
      </w:r>
      <w:r w:rsidR="0021312F">
        <w:rPr>
          <w:iCs/>
          <w:lang w:val="lv-LV" w:eastAsia="ar-SA"/>
        </w:rPr>
        <w:t>CARGO</w:t>
      </w:r>
      <w:r w:rsidRPr="006428AD">
        <w:rPr>
          <w:iCs/>
          <w:lang w:val="lv-LV" w:eastAsia="ar-SA"/>
        </w:rPr>
        <w:t>”.</w:t>
      </w:r>
    </w:p>
    <w:p w14:paraId="38656E5D" w14:textId="77777777" w:rsidR="0012615B" w:rsidRPr="009F4BB7" w:rsidRDefault="0012615B" w:rsidP="004C2D00">
      <w:pPr>
        <w:jc w:val="both"/>
        <w:rPr>
          <w:lang w:val="lv-LV"/>
        </w:rPr>
      </w:pPr>
    </w:p>
    <w:p w14:paraId="2647B07E" w14:textId="77777777" w:rsidR="00AD51DE" w:rsidRPr="001C4A2E" w:rsidRDefault="00AD51DE" w:rsidP="00254C64">
      <w:pPr>
        <w:numPr>
          <w:ilvl w:val="0"/>
          <w:numId w:val="2"/>
        </w:numPr>
        <w:tabs>
          <w:tab w:val="num" w:pos="360"/>
        </w:tabs>
        <w:ind w:hanging="720"/>
        <w:jc w:val="center"/>
        <w:rPr>
          <w:b/>
          <w:lang w:val="lv-LV"/>
        </w:rPr>
      </w:pPr>
      <w:r w:rsidRPr="001C4A2E">
        <w:rPr>
          <w:b/>
          <w:lang w:val="lv-LV"/>
        </w:rPr>
        <w:t>INFORMĀCIJA PAR SARUNU PROCEDŪRAS PRIEKŠMETU</w:t>
      </w:r>
    </w:p>
    <w:p w14:paraId="274A88EC" w14:textId="77777777" w:rsidR="00F86B9C" w:rsidRPr="001C4A2E" w:rsidRDefault="00F86B9C" w:rsidP="00F86B9C">
      <w:pPr>
        <w:ind w:left="720"/>
        <w:rPr>
          <w:b/>
          <w:lang w:val="lv-LV"/>
        </w:rPr>
      </w:pPr>
    </w:p>
    <w:p w14:paraId="71739395" w14:textId="573F1CC9" w:rsidR="00F70CDA" w:rsidRPr="001C4A2E" w:rsidRDefault="00F70CDA" w:rsidP="00F70CDA">
      <w:pPr>
        <w:numPr>
          <w:ilvl w:val="1"/>
          <w:numId w:val="4"/>
        </w:numPr>
        <w:tabs>
          <w:tab w:val="left" w:pos="284"/>
          <w:tab w:val="left" w:pos="426"/>
        </w:tabs>
        <w:ind w:left="360"/>
        <w:contextualSpacing/>
        <w:jc w:val="both"/>
        <w:rPr>
          <w:b/>
          <w:lang w:val="lv-LV"/>
        </w:rPr>
      </w:pPr>
      <w:r w:rsidRPr="001C4A2E">
        <w:rPr>
          <w:b/>
          <w:lang w:val="lv-LV"/>
        </w:rPr>
        <w:t xml:space="preserve">Sarunu procedūras priekšmets: </w:t>
      </w:r>
      <w:r w:rsidR="00013994" w:rsidRPr="001C4A2E">
        <w:rPr>
          <w:lang w:val="lv-LV"/>
        </w:rPr>
        <w:t>Dīzeļdegvielas pi</w:t>
      </w:r>
      <w:r w:rsidRPr="001C4A2E">
        <w:rPr>
          <w:lang w:val="lv-LV"/>
        </w:rPr>
        <w:t xml:space="preserve">egāde </w:t>
      </w:r>
      <w:r w:rsidRPr="001C4A2E">
        <w:rPr>
          <w:spacing w:val="-2"/>
          <w:lang w:val="lv-LV"/>
        </w:rPr>
        <w:t xml:space="preserve">līdz pircēja norādītajām piegādes vietām </w:t>
      </w:r>
      <w:r w:rsidRPr="001C4A2E">
        <w:rPr>
          <w:bCs/>
          <w:lang w:val="lv-LV"/>
        </w:rPr>
        <w:t>saskaņā ar nolikumu un tā pielikumiem.</w:t>
      </w:r>
    </w:p>
    <w:p w14:paraId="79F1B0C3" w14:textId="77777777" w:rsidR="00F70CDA" w:rsidRPr="002527D7" w:rsidRDefault="00F70CDA" w:rsidP="00F70CDA">
      <w:pPr>
        <w:tabs>
          <w:tab w:val="left" w:pos="284"/>
          <w:tab w:val="left" w:pos="426"/>
        </w:tabs>
        <w:contextualSpacing/>
        <w:jc w:val="both"/>
        <w:rPr>
          <w:b/>
          <w:lang w:val="lv-LV"/>
        </w:rPr>
      </w:pPr>
    </w:p>
    <w:p w14:paraId="48172FEF" w14:textId="3B1DE81D" w:rsidR="00F70CDA" w:rsidRPr="002527D7" w:rsidRDefault="00F70CDA" w:rsidP="00F70CDA">
      <w:pPr>
        <w:numPr>
          <w:ilvl w:val="1"/>
          <w:numId w:val="4"/>
        </w:numPr>
        <w:ind w:left="426" w:hanging="426"/>
        <w:contextualSpacing/>
        <w:jc w:val="both"/>
        <w:rPr>
          <w:b/>
          <w:lang w:val="lv-LV"/>
        </w:rPr>
      </w:pPr>
      <w:r w:rsidRPr="002527D7">
        <w:rPr>
          <w:b/>
          <w:bCs/>
          <w:lang w:val="lv-LV"/>
        </w:rPr>
        <w:t xml:space="preserve">Sarunu procedūras priekšmets ir sadalīts </w:t>
      </w:r>
      <w:r w:rsidR="001C4A2E" w:rsidRPr="002527D7">
        <w:rPr>
          <w:b/>
          <w:bCs/>
          <w:lang w:val="lv-LV"/>
        </w:rPr>
        <w:t>4</w:t>
      </w:r>
      <w:r w:rsidRPr="002527D7">
        <w:rPr>
          <w:b/>
          <w:bCs/>
          <w:lang w:val="lv-LV"/>
        </w:rPr>
        <w:t xml:space="preserve"> (</w:t>
      </w:r>
      <w:r w:rsidR="001C4A2E" w:rsidRPr="002527D7">
        <w:rPr>
          <w:b/>
          <w:bCs/>
          <w:lang w:val="lv-LV"/>
        </w:rPr>
        <w:t>četr</w:t>
      </w:r>
      <w:r w:rsidRPr="002527D7">
        <w:rPr>
          <w:b/>
          <w:bCs/>
          <w:lang w:val="lv-LV"/>
        </w:rPr>
        <w:t>ās) daļās:</w:t>
      </w:r>
    </w:p>
    <w:p w14:paraId="3C96D0D8" w14:textId="77777777" w:rsidR="00F70CDA" w:rsidRPr="002527D7" w:rsidRDefault="00F70CDA" w:rsidP="00F70CDA">
      <w:pPr>
        <w:tabs>
          <w:tab w:val="left" w:pos="284"/>
          <w:tab w:val="left" w:pos="426"/>
        </w:tabs>
        <w:contextualSpacing/>
        <w:jc w:val="both"/>
        <w:rPr>
          <w:b/>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333"/>
      </w:tblGrid>
      <w:tr w:rsidR="002527D7" w:rsidRPr="002527D7" w14:paraId="23B917A7" w14:textId="77777777" w:rsidTr="002527D7">
        <w:tc>
          <w:tcPr>
            <w:tcW w:w="1018" w:type="dxa"/>
            <w:vAlign w:val="center"/>
          </w:tcPr>
          <w:p w14:paraId="00D6D354" w14:textId="77777777" w:rsidR="002527D7" w:rsidRPr="002527D7" w:rsidRDefault="002527D7" w:rsidP="00F70CDA">
            <w:pPr>
              <w:jc w:val="center"/>
              <w:rPr>
                <w:b/>
                <w:lang w:val="lv-LV"/>
              </w:rPr>
            </w:pPr>
            <w:r w:rsidRPr="002527D7">
              <w:rPr>
                <w:b/>
                <w:lang w:val="lv-LV"/>
              </w:rPr>
              <w:t>Daļas Nr.</w:t>
            </w:r>
          </w:p>
        </w:tc>
        <w:tc>
          <w:tcPr>
            <w:tcW w:w="8333" w:type="dxa"/>
            <w:vAlign w:val="center"/>
          </w:tcPr>
          <w:p w14:paraId="4C75DD5C" w14:textId="1919A6DC" w:rsidR="002527D7" w:rsidRPr="002527D7" w:rsidRDefault="002527D7" w:rsidP="00F70CDA">
            <w:pPr>
              <w:jc w:val="center"/>
              <w:rPr>
                <w:b/>
                <w:lang w:val="lv-LV"/>
              </w:rPr>
            </w:pPr>
            <w:r w:rsidRPr="002527D7">
              <w:rPr>
                <w:b/>
                <w:lang w:val="lv-LV"/>
              </w:rPr>
              <w:t>Preces piegādes vieta</w:t>
            </w:r>
          </w:p>
        </w:tc>
      </w:tr>
      <w:tr w:rsidR="002527D7" w:rsidRPr="002527D7" w14:paraId="250E5713" w14:textId="77777777" w:rsidTr="002527D7">
        <w:tc>
          <w:tcPr>
            <w:tcW w:w="1018" w:type="dxa"/>
            <w:vAlign w:val="center"/>
          </w:tcPr>
          <w:p w14:paraId="0ECD1EAA" w14:textId="77777777" w:rsidR="002527D7" w:rsidRPr="002527D7" w:rsidRDefault="002527D7" w:rsidP="00F70CDA">
            <w:pPr>
              <w:jc w:val="center"/>
              <w:rPr>
                <w:lang w:val="lv-LV"/>
              </w:rPr>
            </w:pPr>
            <w:r w:rsidRPr="002527D7">
              <w:rPr>
                <w:lang w:val="lv-LV"/>
              </w:rPr>
              <w:t>1.</w:t>
            </w:r>
          </w:p>
        </w:tc>
        <w:tc>
          <w:tcPr>
            <w:tcW w:w="8333" w:type="dxa"/>
            <w:vAlign w:val="bottom"/>
          </w:tcPr>
          <w:p w14:paraId="6E1E0DB0" w14:textId="7F84BB66" w:rsidR="002527D7" w:rsidRPr="002527D7" w:rsidRDefault="002527D7" w:rsidP="00A9299C">
            <w:pPr>
              <w:jc w:val="both"/>
              <w:rPr>
                <w:lang w:val="lv-LV"/>
              </w:rPr>
            </w:pPr>
            <w:r w:rsidRPr="002527D7">
              <w:rPr>
                <w:lang w:val="lv-LV"/>
              </w:rPr>
              <w:t xml:space="preserve">Jelgava, </w:t>
            </w:r>
            <w:proofErr w:type="spellStart"/>
            <w:r w:rsidRPr="002527D7">
              <w:rPr>
                <w:lang w:val="lv-LV"/>
              </w:rPr>
              <w:t>Prohorova</w:t>
            </w:r>
            <w:proofErr w:type="spellEnd"/>
            <w:r w:rsidRPr="002527D7">
              <w:rPr>
                <w:lang w:val="lv-LV"/>
              </w:rPr>
              <w:t xml:space="preserve"> iela 10</w:t>
            </w:r>
          </w:p>
        </w:tc>
      </w:tr>
      <w:tr w:rsidR="002527D7" w:rsidRPr="002527D7" w14:paraId="16901DAE" w14:textId="77777777" w:rsidTr="002527D7">
        <w:tc>
          <w:tcPr>
            <w:tcW w:w="1018" w:type="dxa"/>
            <w:vAlign w:val="center"/>
          </w:tcPr>
          <w:p w14:paraId="322F4CC5" w14:textId="77777777" w:rsidR="002527D7" w:rsidRPr="002527D7" w:rsidRDefault="002527D7" w:rsidP="00F70CDA">
            <w:pPr>
              <w:jc w:val="center"/>
              <w:rPr>
                <w:lang w:val="lv-LV"/>
              </w:rPr>
            </w:pPr>
            <w:r w:rsidRPr="002527D7">
              <w:rPr>
                <w:lang w:val="lv-LV"/>
              </w:rPr>
              <w:t>2.</w:t>
            </w:r>
          </w:p>
        </w:tc>
        <w:tc>
          <w:tcPr>
            <w:tcW w:w="8333" w:type="dxa"/>
          </w:tcPr>
          <w:p w14:paraId="5BA0E560" w14:textId="7544E5C9" w:rsidR="002527D7" w:rsidRPr="002527D7" w:rsidRDefault="002527D7" w:rsidP="00A9299C">
            <w:pPr>
              <w:jc w:val="both"/>
              <w:rPr>
                <w:lang w:val="lv-LV"/>
              </w:rPr>
            </w:pPr>
            <w:r w:rsidRPr="002527D7">
              <w:rPr>
                <w:lang w:val="lv-LV"/>
              </w:rPr>
              <w:t>Liepāja, Brīvības iela 103</w:t>
            </w:r>
          </w:p>
        </w:tc>
      </w:tr>
      <w:tr w:rsidR="002527D7" w:rsidRPr="002527D7" w14:paraId="67F68F47" w14:textId="77777777" w:rsidTr="002527D7">
        <w:tc>
          <w:tcPr>
            <w:tcW w:w="1018" w:type="dxa"/>
            <w:vAlign w:val="center"/>
          </w:tcPr>
          <w:p w14:paraId="187A9024" w14:textId="2A699AAC" w:rsidR="002527D7" w:rsidRPr="002527D7" w:rsidRDefault="002527D7" w:rsidP="00F70CDA">
            <w:pPr>
              <w:jc w:val="center"/>
              <w:rPr>
                <w:lang w:val="lv-LV"/>
              </w:rPr>
            </w:pPr>
            <w:r w:rsidRPr="002527D7">
              <w:rPr>
                <w:lang w:val="lv-LV"/>
              </w:rPr>
              <w:t>3.</w:t>
            </w:r>
          </w:p>
        </w:tc>
        <w:tc>
          <w:tcPr>
            <w:tcW w:w="8333" w:type="dxa"/>
          </w:tcPr>
          <w:p w14:paraId="30F872E5" w14:textId="4CB1B0C5" w:rsidR="002527D7" w:rsidRPr="002527D7" w:rsidRDefault="002527D7" w:rsidP="002527D7">
            <w:pPr>
              <w:jc w:val="both"/>
              <w:rPr>
                <w:lang w:val="lv-LV"/>
              </w:rPr>
            </w:pPr>
            <w:r w:rsidRPr="002527D7">
              <w:rPr>
                <w:lang w:val="lv-LV"/>
              </w:rPr>
              <w:t>Ventspils, Depo iela 19</w:t>
            </w:r>
          </w:p>
        </w:tc>
      </w:tr>
      <w:tr w:rsidR="002527D7" w:rsidRPr="0021312F" w14:paraId="7734C322" w14:textId="77777777" w:rsidTr="002527D7">
        <w:tc>
          <w:tcPr>
            <w:tcW w:w="1018" w:type="dxa"/>
            <w:vAlign w:val="center"/>
          </w:tcPr>
          <w:p w14:paraId="1C01134D" w14:textId="5BF93D48" w:rsidR="002527D7" w:rsidRPr="002527D7" w:rsidRDefault="002527D7" w:rsidP="00F70CDA">
            <w:pPr>
              <w:jc w:val="center"/>
              <w:rPr>
                <w:lang w:val="lv-LV"/>
              </w:rPr>
            </w:pPr>
            <w:r w:rsidRPr="002527D7">
              <w:rPr>
                <w:lang w:val="lv-LV"/>
              </w:rPr>
              <w:t>4.</w:t>
            </w:r>
          </w:p>
        </w:tc>
        <w:tc>
          <w:tcPr>
            <w:tcW w:w="8333" w:type="dxa"/>
          </w:tcPr>
          <w:p w14:paraId="704E3455" w14:textId="321E4EB2" w:rsidR="002527D7" w:rsidRPr="002527D7" w:rsidRDefault="002527D7" w:rsidP="002527D7">
            <w:pPr>
              <w:jc w:val="both"/>
              <w:rPr>
                <w:lang w:val="lv-LV"/>
              </w:rPr>
            </w:pPr>
            <w:r w:rsidRPr="002527D7">
              <w:rPr>
                <w:lang w:val="lv-LV"/>
              </w:rPr>
              <w:t>Jēkabpils, Zvaigžņu iela 16</w:t>
            </w:r>
          </w:p>
        </w:tc>
      </w:tr>
    </w:tbl>
    <w:p w14:paraId="2E81057E" w14:textId="77777777" w:rsidR="009D2707" w:rsidRPr="009D2707" w:rsidRDefault="009D2707" w:rsidP="009D2707">
      <w:pPr>
        <w:tabs>
          <w:tab w:val="left" w:pos="426"/>
        </w:tabs>
        <w:ind w:left="360"/>
        <w:contextualSpacing/>
        <w:jc w:val="both"/>
        <w:rPr>
          <w:b/>
          <w:lang w:val="lv-LV"/>
        </w:rPr>
      </w:pPr>
    </w:p>
    <w:p w14:paraId="0D443DCC" w14:textId="3E4DBB21" w:rsidR="00F70CDA" w:rsidRPr="009D2707" w:rsidRDefault="00221206" w:rsidP="00F70CDA">
      <w:pPr>
        <w:numPr>
          <w:ilvl w:val="1"/>
          <w:numId w:val="4"/>
        </w:numPr>
        <w:tabs>
          <w:tab w:val="left" w:pos="426"/>
        </w:tabs>
        <w:ind w:left="360"/>
        <w:contextualSpacing/>
        <w:jc w:val="both"/>
        <w:rPr>
          <w:b/>
          <w:lang w:val="lv-LV"/>
        </w:rPr>
      </w:pPr>
      <w:r>
        <w:rPr>
          <w:lang w:val="lv-LV"/>
        </w:rPr>
        <w:t xml:space="preserve"> </w:t>
      </w:r>
      <w:r w:rsidR="00F70CDA" w:rsidRPr="009D2707">
        <w:rPr>
          <w:lang w:val="lv-LV"/>
        </w:rPr>
        <w:t>Piedāvājumu var iesniegt gan par visu sarunu procedūras priekšmetu kopumā, gan atsevišķām tā daļām pilnā apjomā.</w:t>
      </w:r>
    </w:p>
    <w:p w14:paraId="0E0367FF" w14:textId="77777777" w:rsidR="00F70CDA" w:rsidRPr="009D2707" w:rsidRDefault="00F70CDA" w:rsidP="00F70CDA">
      <w:pPr>
        <w:tabs>
          <w:tab w:val="left" w:pos="426"/>
        </w:tabs>
        <w:contextualSpacing/>
        <w:jc w:val="both"/>
        <w:rPr>
          <w:b/>
          <w:lang w:val="lv-LV"/>
        </w:rPr>
      </w:pPr>
    </w:p>
    <w:p w14:paraId="66E0B844" w14:textId="30A4A2D5" w:rsidR="00F70CDA" w:rsidRPr="003913D9" w:rsidRDefault="00F70CDA" w:rsidP="009D2707">
      <w:pPr>
        <w:numPr>
          <w:ilvl w:val="1"/>
          <w:numId w:val="4"/>
        </w:numPr>
        <w:ind w:left="426" w:hanging="426"/>
        <w:contextualSpacing/>
        <w:jc w:val="both"/>
        <w:rPr>
          <w:b/>
          <w:lang w:val="lv-LV"/>
        </w:rPr>
      </w:pPr>
      <w:r w:rsidRPr="009D2707">
        <w:rPr>
          <w:b/>
          <w:lang w:val="lv-LV"/>
        </w:rPr>
        <w:lastRenderedPageBreak/>
        <w:t xml:space="preserve">Tehniskā specifikācija: </w:t>
      </w:r>
      <w:r w:rsidRPr="009D2707">
        <w:rPr>
          <w:lang w:val="lv-LV"/>
        </w:rPr>
        <w:t xml:space="preserve">pretendents apņemas piegādāt preci saskaņā ar Tehnisko </w:t>
      </w:r>
      <w:r w:rsidRPr="003913D9">
        <w:rPr>
          <w:lang w:val="lv-LV"/>
        </w:rPr>
        <w:t xml:space="preserve">specifikāciju (nolikuma 2.pielikums). </w:t>
      </w:r>
    </w:p>
    <w:p w14:paraId="560A02AF" w14:textId="77777777" w:rsidR="00F70CDA" w:rsidRPr="003913D9" w:rsidRDefault="00F70CDA" w:rsidP="00F70CDA">
      <w:pPr>
        <w:numPr>
          <w:ilvl w:val="1"/>
          <w:numId w:val="4"/>
        </w:numPr>
        <w:ind w:left="426" w:hanging="426"/>
        <w:contextualSpacing/>
        <w:jc w:val="both"/>
        <w:rPr>
          <w:b/>
          <w:lang w:val="lv-LV"/>
        </w:rPr>
      </w:pPr>
      <w:r w:rsidRPr="003913D9">
        <w:rPr>
          <w:b/>
          <w:lang w:val="lv-LV"/>
        </w:rPr>
        <w:t>Preces piegādes būtiskākie noteikumi:</w:t>
      </w:r>
    </w:p>
    <w:p w14:paraId="5915E8B0" w14:textId="393ABBE5" w:rsidR="00F70CDA" w:rsidRPr="003913D9" w:rsidRDefault="00F70CDA" w:rsidP="00F70CDA">
      <w:pPr>
        <w:numPr>
          <w:ilvl w:val="2"/>
          <w:numId w:val="4"/>
        </w:numPr>
        <w:ind w:left="1288"/>
        <w:contextualSpacing/>
        <w:jc w:val="both"/>
        <w:rPr>
          <w:lang w:val="lv-LV"/>
        </w:rPr>
      </w:pPr>
      <w:r w:rsidRPr="003913D9">
        <w:rPr>
          <w:u w:val="single"/>
          <w:lang w:val="lv-LV"/>
        </w:rPr>
        <w:t>līguma darbības termiņš:</w:t>
      </w:r>
      <w:r w:rsidRPr="003913D9">
        <w:rPr>
          <w:lang w:val="lv-LV"/>
        </w:rPr>
        <w:t xml:space="preserve"> līgums stājas spēkā no tā abpusējas parakstīšanas brīža un </w:t>
      </w:r>
      <w:r w:rsidR="003913D9" w:rsidRPr="003913D9">
        <w:rPr>
          <w:lang w:val="lv-LV"/>
        </w:rPr>
        <w:t xml:space="preserve">ir spēkā </w:t>
      </w:r>
      <w:r w:rsidRPr="003913D9">
        <w:rPr>
          <w:lang w:val="lv-LV"/>
        </w:rPr>
        <w:t>līdz 202</w:t>
      </w:r>
      <w:r w:rsidR="003913D9" w:rsidRPr="003913D9">
        <w:rPr>
          <w:lang w:val="lv-LV"/>
        </w:rPr>
        <w:t>3</w:t>
      </w:r>
      <w:r w:rsidRPr="003913D9">
        <w:rPr>
          <w:lang w:val="lv-LV"/>
        </w:rPr>
        <w:t>.gada 31.</w:t>
      </w:r>
      <w:r w:rsidR="003913D9" w:rsidRPr="003913D9">
        <w:rPr>
          <w:lang w:val="lv-LV"/>
        </w:rPr>
        <w:t>decem</w:t>
      </w:r>
      <w:r w:rsidRPr="003913D9">
        <w:rPr>
          <w:lang w:val="lv-LV"/>
        </w:rPr>
        <w:t>brim;</w:t>
      </w:r>
    </w:p>
    <w:p w14:paraId="00CEA74E" w14:textId="47479B43" w:rsidR="00F70CDA" w:rsidRPr="006B1DE9" w:rsidRDefault="00F70CDA" w:rsidP="00F70CDA">
      <w:pPr>
        <w:numPr>
          <w:ilvl w:val="2"/>
          <w:numId w:val="4"/>
        </w:numPr>
        <w:ind w:left="1288"/>
        <w:contextualSpacing/>
        <w:jc w:val="both"/>
        <w:rPr>
          <w:lang w:val="lv-LV"/>
        </w:rPr>
      </w:pPr>
      <w:r w:rsidRPr="006B1DE9">
        <w:rPr>
          <w:u w:val="single"/>
          <w:lang w:val="lv-LV"/>
        </w:rPr>
        <w:t>preces piegāde</w:t>
      </w:r>
      <w:r w:rsidRPr="006B1DE9">
        <w:rPr>
          <w:lang w:val="lv-LV"/>
        </w:rPr>
        <w:t xml:space="preserve">: </w:t>
      </w:r>
      <w:r w:rsidR="000E2135" w:rsidRPr="000E2135">
        <w:rPr>
          <w:lang w:val="lv-LV"/>
        </w:rPr>
        <w:t>tiek pasūtīta ar Uzaicinājumu, kurš tiek iesniegts Piegādātājam darba dienās no plkst.8.00 līdz plkst.14.00, vismaz 24 stundas pirms Uzaicinājumā norādītā piegādes laika</w:t>
      </w:r>
      <w:r w:rsidRPr="006B1DE9">
        <w:rPr>
          <w:lang w:val="lv-LV"/>
        </w:rPr>
        <w:t>;</w:t>
      </w:r>
    </w:p>
    <w:p w14:paraId="12F5187B" w14:textId="77777777" w:rsidR="00F70CDA" w:rsidRPr="00F70CDA" w:rsidRDefault="00F70CDA" w:rsidP="00F70CDA">
      <w:pPr>
        <w:numPr>
          <w:ilvl w:val="2"/>
          <w:numId w:val="4"/>
        </w:numPr>
        <w:ind w:left="1288"/>
        <w:contextualSpacing/>
        <w:jc w:val="both"/>
        <w:rPr>
          <w:lang w:val="lv-LV"/>
        </w:rPr>
      </w:pPr>
      <w:r w:rsidRPr="00F70CDA">
        <w:rPr>
          <w:u w:val="single"/>
          <w:lang w:val="lv-LV"/>
        </w:rPr>
        <w:t>preces piegādes vietas:</w:t>
      </w:r>
      <w:r w:rsidRPr="00F70CDA">
        <w:rPr>
          <w:lang w:val="lv-LV"/>
        </w:rPr>
        <w:t xml:space="preserve"> saskaņā ar Tehnisko specifikāciju (sk. nolikuma 2.pielikumu);</w:t>
      </w:r>
    </w:p>
    <w:p w14:paraId="5FB8E28D" w14:textId="1BA22AE6" w:rsidR="00F70CDA" w:rsidRPr="00F70CDA" w:rsidRDefault="00F70CDA" w:rsidP="00F70CDA">
      <w:pPr>
        <w:numPr>
          <w:ilvl w:val="2"/>
          <w:numId w:val="4"/>
        </w:numPr>
        <w:ind w:left="1288"/>
        <w:contextualSpacing/>
        <w:jc w:val="both"/>
        <w:rPr>
          <w:lang w:val="lv-LV"/>
        </w:rPr>
      </w:pPr>
      <w:r w:rsidRPr="00F70CDA">
        <w:rPr>
          <w:u w:val="single"/>
          <w:lang w:val="lv-LV"/>
        </w:rPr>
        <w:t>preces dokumentācija:</w:t>
      </w:r>
      <w:r w:rsidRPr="00F70CDA">
        <w:rPr>
          <w:lang w:val="lv-LV"/>
        </w:rPr>
        <w:t xml:space="preserve"> 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w:t>
      </w:r>
      <w:r w:rsidR="003E0AF9">
        <w:rPr>
          <w:lang w:val="lv-LV"/>
        </w:rPr>
        <w:t>prece</w:t>
      </w:r>
      <w:r w:rsidRPr="00F70CDA">
        <w:rPr>
          <w:lang w:val="lv-LV"/>
        </w:rPr>
        <w:t xml:space="preserve"> tiek piegādāta tieši no ražotāja ārpus Eiropas Savienības teritorijas. Atbilstības apliecinājumiem jābūt izsekojamiem. Pretendents kopā ar pirmo piegādes partiju iesniedz pircēja pārstāvim p</w:t>
      </w:r>
      <w:r w:rsidR="003E0AF9">
        <w:rPr>
          <w:lang w:val="lv-LV"/>
        </w:rPr>
        <w:t>reces</w:t>
      </w:r>
      <w:r w:rsidRPr="00F70CDA">
        <w:rPr>
          <w:lang w:val="lv-LV"/>
        </w:rPr>
        <w:t xml:space="preserve"> ražotāja izsniegtu drošības datu lapas apliecinātu kopiju, kas atbilst </w:t>
      </w:r>
      <w:r w:rsidRPr="00F70CDA">
        <w:rPr>
          <w:bCs/>
          <w:lang w:val="lv-LV"/>
        </w:rPr>
        <w:t>Eiropas Parlamenta un Padomes Regulai (EK) Nr.1907/2006 (REACH) II. pielikumu un Komisijas Regulai (ES) 2015/830</w:t>
      </w:r>
      <w:r w:rsidRPr="00F70CDA">
        <w:rPr>
          <w:lang w:val="lv-LV"/>
        </w:rPr>
        <w:t>;</w:t>
      </w:r>
    </w:p>
    <w:p w14:paraId="52D82595" w14:textId="1E707D2D" w:rsidR="00F70CDA" w:rsidRPr="00F70CDA" w:rsidRDefault="00F70CDA" w:rsidP="00F70CDA">
      <w:pPr>
        <w:numPr>
          <w:ilvl w:val="2"/>
          <w:numId w:val="4"/>
        </w:numPr>
        <w:ind w:left="1288"/>
        <w:contextualSpacing/>
        <w:jc w:val="both"/>
        <w:rPr>
          <w:lang w:val="lv-LV"/>
        </w:rPr>
      </w:pPr>
      <w:r w:rsidRPr="00F70CDA">
        <w:rPr>
          <w:u w:val="single"/>
          <w:lang w:val="lv-LV"/>
        </w:rPr>
        <w:t>preces daudzums</w:t>
      </w:r>
      <w:r w:rsidRPr="00F70CDA">
        <w:rPr>
          <w:lang w:val="lv-LV"/>
        </w:rPr>
        <w:t xml:space="preserve">: saskaņā ar nolikuma Tehnisko specifikāciju atbilstoši katrai sarunu procedūras daļai. Pircējam nav pienākums iepirkt visu Tehniskajā specifikācijā norādīto preces apjomu. </w:t>
      </w:r>
    </w:p>
    <w:p w14:paraId="4926ABEE" w14:textId="2A96BEFD" w:rsidR="00F70CDA" w:rsidRPr="00F70CDA" w:rsidRDefault="00F70CDA" w:rsidP="00F70CDA">
      <w:pPr>
        <w:numPr>
          <w:ilvl w:val="2"/>
          <w:numId w:val="4"/>
        </w:numPr>
        <w:ind w:left="1288"/>
        <w:contextualSpacing/>
        <w:jc w:val="both"/>
        <w:rPr>
          <w:lang w:val="lv-LV"/>
        </w:rPr>
      </w:pPr>
      <w:r w:rsidRPr="00F70CDA">
        <w:rPr>
          <w:u w:val="single"/>
          <w:lang w:val="lv-LV"/>
        </w:rPr>
        <w:t>samaksas nosacījumi:</w:t>
      </w:r>
      <w:r w:rsidRPr="00F70CDA">
        <w:rPr>
          <w:lang w:val="lv-LV"/>
        </w:rPr>
        <w:t xml:space="preserve"> </w:t>
      </w:r>
      <w:r w:rsidR="00221206">
        <w:rPr>
          <w:lang w:val="lv-LV"/>
        </w:rPr>
        <w:t>1</w:t>
      </w:r>
      <w:r w:rsidRPr="00F70CDA">
        <w:rPr>
          <w:lang w:val="lv-LV"/>
        </w:rPr>
        <w:t xml:space="preserve">0 (desmit) </w:t>
      </w:r>
      <w:r w:rsidR="00221206">
        <w:rPr>
          <w:lang w:val="lv-LV"/>
        </w:rPr>
        <w:t>darba</w:t>
      </w:r>
      <w:r w:rsidRPr="00F70CDA">
        <w:rPr>
          <w:lang w:val="lv-LV"/>
        </w:rPr>
        <w:t xml:space="preserve"> dienu laikā no </w:t>
      </w:r>
      <w:r w:rsidR="00C9501D" w:rsidRPr="00C9501D">
        <w:rPr>
          <w:lang w:val="lv-LV"/>
        </w:rPr>
        <w:t xml:space="preserve">rēķina saņemšanas </w:t>
      </w:r>
      <w:r w:rsidRPr="00F70CDA">
        <w:rPr>
          <w:lang w:val="lv-LV"/>
        </w:rPr>
        <w:t xml:space="preserve">dienas. Pircējs norēķinās </w:t>
      </w:r>
      <w:r w:rsidRPr="00C9501D">
        <w:rPr>
          <w:bCs/>
          <w:lang w:val="lv-LV"/>
        </w:rPr>
        <w:t xml:space="preserve">par piegādāto preci </w:t>
      </w:r>
      <w:r w:rsidRPr="00C9501D">
        <w:rPr>
          <w:bCs/>
          <w:i/>
          <w:lang w:val="lv-LV"/>
        </w:rPr>
        <w:t>euro</w:t>
      </w:r>
      <w:r w:rsidRPr="00C9501D">
        <w:rPr>
          <w:bCs/>
          <w:lang w:val="lv-LV"/>
        </w:rPr>
        <w:t xml:space="preserve"> valūtā</w:t>
      </w:r>
      <w:r w:rsidRPr="00F70CDA">
        <w:rPr>
          <w:lang w:val="lv-LV"/>
        </w:rPr>
        <w:t>.</w:t>
      </w:r>
    </w:p>
    <w:p w14:paraId="1499BD73" w14:textId="77777777" w:rsidR="003B492A" w:rsidRPr="00FA38AE" w:rsidRDefault="003B492A" w:rsidP="00FA38AE">
      <w:pPr>
        <w:jc w:val="both"/>
        <w:rPr>
          <w:color w:val="FF0000"/>
          <w:sz w:val="22"/>
          <w:szCs w:val="22"/>
          <w:lang w:val="lv-LV"/>
        </w:rPr>
      </w:pPr>
    </w:p>
    <w:p w14:paraId="69059DA5"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Vresatsauce"/>
          <w:b/>
          <w:lang w:val="lv-LV"/>
        </w:rPr>
        <w:footnoteReference w:id="4"/>
      </w:r>
    </w:p>
    <w:p w14:paraId="177DBDFA" w14:textId="77777777" w:rsidR="000001D2" w:rsidRDefault="000001D2" w:rsidP="00395929">
      <w:pPr>
        <w:ind w:left="426" w:hanging="426"/>
        <w:jc w:val="both"/>
        <w:rPr>
          <w:lang w:val="lv-LV"/>
        </w:rPr>
      </w:pPr>
    </w:p>
    <w:p w14:paraId="4DEDDD09"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39458B78"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Pr>
          <w:rStyle w:val="Vresatsauce"/>
          <w:lang w:val="lv-LV"/>
        </w:rPr>
        <w:footnoteReference w:id="5"/>
      </w:r>
      <w:r w:rsidRPr="00F86B9C">
        <w:rPr>
          <w:lang w:val="lv-LV"/>
        </w:rPr>
        <w:t>;</w:t>
      </w:r>
    </w:p>
    <w:p w14:paraId="3C045555" w14:textId="5D21B8C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w:t>
      </w:r>
      <w:r w:rsidR="003E0905">
        <w:rPr>
          <w:lang w:val="lv-LV"/>
        </w:rPr>
        <w:t xml:space="preserve"> vai izbeigta</w:t>
      </w:r>
      <w:r w:rsidRPr="00F86B9C">
        <w:rPr>
          <w:lang w:val="lv-LV"/>
        </w:rPr>
        <w:t xml:space="preserve"> pretendenta saimnieciskā darbība vai pretendents tiek likvidēts;</w:t>
      </w:r>
    </w:p>
    <w:p w14:paraId="0D4A7673"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7CAEC1B6"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74A5C33"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5ABFFEBF"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129CC6A6" w14:textId="77777777" w:rsidR="00C70AFD" w:rsidRDefault="00C70AFD" w:rsidP="00395929">
      <w:pPr>
        <w:ind w:left="426" w:hanging="426"/>
        <w:jc w:val="both"/>
        <w:rPr>
          <w:lang w:val="lv-LV"/>
        </w:rPr>
      </w:pPr>
    </w:p>
    <w:p w14:paraId="237D78F1" w14:textId="77777777" w:rsidR="008E5147" w:rsidRPr="008E5147" w:rsidRDefault="008E5147" w:rsidP="008E5147">
      <w:pPr>
        <w:numPr>
          <w:ilvl w:val="1"/>
          <w:numId w:val="4"/>
        </w:numPr>
        <w:ind w:left="426" w:hanging="426"/>
        <w:contextualSpacing/>
        <w:rPr>
          <w:b/>
          <w:lang w:val="lv-LV"/>
        </w:rPr>
      </w:pPr>
      <w:r w:rsidRPr="008E5147">
        <w:rPr>
          <w:b/>
          <w:lang w:val="lv-LV"/>
        </w:rPr>
        <w:t>Kvalifikācijas prasības:</w:t>
      </w:r>
    </w:p>
    <w:p w14:paraId="1F957697" w14:textId="77777777" w:rsidR="008E5147" w:rsidRPr="008E5147" w:rsidRDefault="008E5147" w:rsidP="008E5147">
      <w:pPr>
        <w:numPr>
          <w:ilvl w:val="2"/>
          <w:numId w:val="4"/>
        </w:numPr>
        <w:ind w:left="426" w:hanging="438"/>
        <w:contextualSpacing/>
        <w:jc w:val="both"/>
        <w:rPr>
          <w:lang w:val="lv-LV"/>
        </w:rPr>
      </w:pPr>
      <w:r w:rsidRPr="008E5147">
        <w:rPr>
          <w:lang w:val="lv-LV"/>
        </w:rPr>
        <w:lastRenderedPageBreak/>
        <w:t>pretendents ir reģistrēts, licencēts vai sertificēts atbilstoši attiecīgās valsts normatīvo aktu prasībām;</w:t>
      </w:r>
    </w:p>
    <w:p w14:paraId="43F34BCF" w14:textId="77777777" w:rsidR="008E5147" w:rsidRPr="008E5147" w:rsidRDefault="008E5147" w:rsidP="008E5147">
      <w:pPr>
        <w:numPr>
          <w:ilvl w:val="2"/>
          <w:numId w:val="4"/>
        </w:numPr>
        <w:ind w:left="426" w:hanging="438"/>
        <w:contextualSpacing/>
        <w:jc w:val="both"/>
        <w:rPr>
          <w:lang w:val="lv-LV"/>
        </w:rPr>
      </w:pPr>
      <w:r w:rsidRPr="008E5147">
        <w:rPr>
          <w:lang w:val="lv-LV"/>
        </w:rPr>
        <w:t xml:space="preserve">pretendents piedāvā piegādāt nolikuma (tai skaitā, Tehniskās specifikācijas) prasībām atbilstošu preci </w:t>
      </w:r>
      <w:r w:rsidRPr="008E5147">
        <w:rPr>
          <w:i/>
          <w:lang w:val="lv-LV"/>
        </w:rPr>
        <w:t>atbilstoši sarunu procedūras priekšmeta daļai, kurā pretendents sniedz piedāvājumu</w:t>
      </w:r>
      <w:r w:rsidRPr="008E5147">
        <w:rPr>
          <w:lang w:val="lv-LV"/>
        </w:rPr>
        <w:t>);</w:t>
      </w:r>
    </w:p>
    <w:p w14:paraId="390BF3E8" w14:textId="7FDB5CA2" w:rsidR="006B1DE9" w:rsidRPr="006B1DE9" w:rsidRDefault="006B1DE9" w:rsidP="006B1DE9">
      <w:pPr>
        <w:numPr>
          <w:ilvl w:val="2"/>
          <w:numId w:val="4"/>
        </w:numPr>
        <w:ind w:left="426" w:hanging="426"/>
        <w:contextualSpacing/>
        <w:jc w:val="both"/>
        <w:rPr>
          <w:lang w:val="lv-LV"/>
        </w:rPr>
      </w:pPr>
      <w:r>
        <w:rPr>
          <w:lang w:val="lv-LV"/>
        </w:rPr>
        <w:t>p</w:t>
      </w:r>
      <w:r w:rsidRPr="006B1DE9">
        <w:rPr>
          <w:lang w:val="lv-LV"/>
        </w:rPr>
        <w:t>retendentam ir spēkā esoša Latvijas Republikas Valsts ieņēmumu dienesta (VID) izsniegta Speciāla atļauja (licence) akcīzes preču noliktavas turētāja darbībai.</w:t>
      </w:r>
    </w:p>
    <w:p w14:paraId="1A98E81F" w14:textId="7A8FEEBA" w:rsidR="006B1DE9" w:rsidRPr="006B1DE9" w:rsidRDefault="006B1DE9" w:rsidP="006B1DE9">
      <w:pPr>
        <w:numPr>
          <w:ilvl w:val="2"/>
          <w:numId w:val="4"/>
        </w:numPr>
        <w:ind w:left="426" w:hanging="426"/>
        <w:contextualSpacing/>
        <w:jc w:val="both"/>
        <w:rPr>
          <w:lang w:val="lv-LV"/>
        </w:rPr>
      </w:pPr>
      <w:r>
        <w:rPr>
          <w:lang w:val="lv-LV"/>
        </w:rPr>
        <w:t>p</w:t>
      </w:r>
      <w:r w:rsidRPr="006B1DE9">
        <w:rPr>
          <w:lang w:val="lv-LV"/>
        </w:rPr>
        <w:t>retendentam ir spēkā esoša Latvijas Republikas VID izsniegta Speciāla atļauja (licence) naftas produktu vairumtirdzniecībai.</w:t>
      </w:r>
    </w:p>
    <w:p w14:paraId="02A92434" w14:textId="77777777" w:rsidR="008E5147" w:rsidRPr="008E5147" w:rsidRDefault="008E5147" w:rsidP="008E5147">
      <w:pPr>
        <w:numPr>
          <w:ilvl w:val="2"/>
          <w:numId w:val="4"/>
        </w:numPr>
        <w:contextualSpacing/>
        <w:jc w:val="both"/>
        <w:rPr>
          <w:lang w:val="lv-LV"/>
        </w:rPr>
      </w:pPr>
      <w:r w:rsidRPr="008E5147">
        <w:rPr>
          <w:bCs/>
          <w:lang w:val="lv-LV"/>
        </w:rPr>
        <w:t>pretendents iesniedz nolikuma prasībām atbilstošu piedāvājuma nodrošinājumu;</w:t>
      </w:r>
    </w:p>
    <w:p w14:paraId="2DDEA28D" w14:textId="77777777" w:rsidR="008E5147" w:rsidRPr="008E5147" w:rsidRDefault="008E5147" w:rsidP="008E5147">
      <w:pPr>
        <w:numPr>
          <w:ilvl w:val="2"/>
          <w:numId w:val="4"/>
        </w:numPr>
        <w:ind w:left="426" w:hanging="426"/>
        <w:contextualSpacing/>
        <w:jc w:val="both"/>
        <w:rPr>
          <w:bCs/>
          <w:u w:val="single"/>
          <w:lang w:val="lv-LV"/>
        </w:rPr>
      </w:pPr>
      <w:r w:rsidRPr="008E5147">
        <w:rPr>
          <w:lang w:val="lv-LV"/>
        </w:rPr>
        <w:t xml:space="preserve">pretendents pēdējo 3 (trīs) darbības gadu laikā ir sekmīgi veicis vismaz 1 (vienu) sarunu procedūras priekšmetam līdzvērtīgu (pēc satura un apjoma) preces piegādi </w:t>
      </w:r>
      <w:r w:rsidRPr="008E5147">
        <w:rPr>
          <w:i/>
          <w:lang w:val="lv-LV"/>
        </w:rPr>
        <w:t>(atbilstoši sarunu procedūras priekšmeta daļai, kurā pretendents sniedz piedāvājumu</w:t>
      </w:r>
      <w:r w:rsidRPr="008E5147">
        <w:rPr>
          <w:lang w:val="lv-LV"/>
        </w:rPr>
        <w:t>);</w:t>
      </w:r>
    </w:p>
    <w:p w14:paraId="510ED5E3" w14:textId="77777777" w:rsidR="008E5147" w:rsidRPr="008E5147" w:rsidRDefault="008E5147" w:rsidP="008E5147">
      <w:pPr>
        <w:numPr>
          <w:ilvl w:val="2"/>
          <w:numId w:val="4"/>
        </w:numPr>
        <w:ind w:left="426" w:hanging="426"/>
        <w:contextualSpacing/>
        <w:jc w:val="both"/>
        <w:rPr>
          <w:bCs/>
          <w:u w:val="single"/>
          <w:lang w:val="lv-LV"/>
        </w:rPr>
      </w:pPr>
      <w:r w:rsidRPr="008E5147">
        <w:rPr>
          <w:u w:val="single"/>
          <w:lang w:val="lv-LV"/>
        </w:rPr>
        <w:t>p</w:t>
      </w:r>
      <w:r w:rsidRPr="008E5147">
        <w:rPr>
          <w:bCs/>
          <w:u w:val="single"/>
          <w:lang w:val="lv-LV"/>
        </w:rPr>
        <w:t>retendenta gada finanšu vidējais apgrozījums</w:t>
      </w:r>
      <w:r w:rsidRPr="008E5147">
        <w:rPr>
          <w:bCs/>
          <w:lang w:val="lv-LV"/>
        </w:rPr>
        <w:t xml:space="preserve"> pēdējos </w:t>
      </w:r>
      <w:r w:rsidRPr="008E5147">
        <w:rPr>
          <w:lang w:val="lv-LV" w:eastAsia="lv-LV"/>
        </w:rPr>
        <w:t xml:space="preserve">3 (trīs) finanšu atskaites gados </w:t>
      </w:r>
      <w:r w:rsidRPr="008E5147">
        <w:rPr>
          <w:lang w:val="lv-LV"/>
        </w:rPr>
        <w:t>no ikgadējā Valsts ieņēmumu dienestam iesniegtā peļņas vai zaudējumu pārskata</w:t>
      </w:r>
      <w:r w:rsidRPr="008E5147">
        <w:rPr>
          <w:bCs/>
          <w:lang w:val="lv-LV"/>
        </w:rPr>
        <w:t xml:space="preserve"> </w:t>
      </w:r>
      <w:r w:rsidRPr="008E5147">
        <w:rPr>
          <w:lang w:val="lv-LV"/>
        </w:rPr>
        <w:t>vai atbilstoši saimnieciskās darbības periodam, ja pretendents darbojas īsāku laika periodu nekā 3 (trīs) gadi (</w:t>
      </w:r>
      <w:r w:rsidRPr="008E5147">
        <w:rPr>
          <w:i/>
          <w:lang w:val="lv-LV"/>
        </w:rPr>
        <w:t>ārvalsts pretendentam</w:t>
      </w:r>
      <w:r w:rsidRPr="008E5147">
        <w:rPr>
          <w:lang w:val="lv-LV"/>
        </w:rPr>
        <w:t xml:space="preserve"> – no atbilstoši tā valsts praksei pārbaudīta un apstiprināta gada finanšu pārskata)</w:t>
      </w:r>
      <w:r w:rsidRPr="008E5147">
        <w:rPr>
          <w:bCs/>
          <w:lang w:val="lv-LV"/>
        </w:rPr>
        <w:t xml:space="preserve"> </w:t>
      </w:r>
      <w:r w:rsidRPr="008E5147">
        <w:rPr>
          <w:bCs/>
          <w:u w:val="single"/>
          <w:lang w:val="lv-LV"/>
        </w:rPr>
        <w:t xml:space="preserve">ir 2 (divas) reizes lielāks par pretendenta piedāvājumā piedāvāto </w:t>
      </w:r>
      <w:r w:rsidRPr="008E5147">
        <w:rPr>
          <w:bCs/>
          <w:lang w:val="lv-LV"/>
        </w:rPr>
        <w:t>līgumcenu katrā sarunu procedūras priekšmeta daļā atsevišķi;</w:t>
      </w:r>
    </w:p>
    <w:p w14:paraId="41304E11" w14:textId="77777777" w:rsidR="008E5147" w:rsidRPr="008E5147" w:rsidRDefault="008E5147" w:rsidP="008E5147">
      <w:pPr>
        <w:numPr>
          <w:ilvl w:val="2"/>
          <w:numId w:val="4"/>
        </w:numPr>
        <w:ind w:left="426" w:hanging="426"/>
        <w:contextualSpacing/>
        <w:jc w:val="both"/>
        <w:rPr>
          <w:lang w:val="lv-LV"/>
        </w:rPr>
      </w:pPr>
      <w:r w:rsidRPr="008E5147">
        <w:rPr>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752FAB87" w14:textId="77777777" w:rsidR="000001D2" w:rsidRPr="00956C49" w:rsidRDefault="000001D2" w:rsidP="00395929">
      <w:pPr>
        <w:ind w:left="426" w:hanging="426"/>
        <w:jc w:val="both"/>
        <w:rPr>
          <w:lang w:val="lv-LV"/>
        </w:rPr>
      </w:pPr>
    </w:p>
    <w:p w14:paraId="40D45394"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212AD499" w14:textId="64852521" w:rsidR="00C9501D" w:rsidRPr="00C9501D" w:rsidRDefault="00AD51DE" w:rsidP="00C9501D">
      <w:pPr>
        <w:pStyle w:val="Sarakstarindkopa"/>
        <w:numPr>
          <w:ilvl w:val="1"/>
          <w:numId w:val="4"/>
        </w:numPr>
        <w:ind w:left="426" w:hanging="426"/>
        <w:jc w:val="both"/>
        <w:rPr>
          <w:lang w:val="lv-LV"/>
        </w:rPr>
      </w:pPr>
      <w:r w:rsidRPr="00C9501D">
        <w:rPr>
          <w:b/>
          <w:lang w:val="lv-LV"/>
        </w:rPr>
        <w:t xml:space="preserve">Piedāvājumu izvēles kritērijs: </w:t>
      </w:r>
      <w:r w:rsidR="00C9501D" w:rsidRPr="00C9501D">
        <w:rPr>
          <w:bCs/>
          <w:lang w:val="lv-LV"/>
        </w:rPr>
        <w:t>vi</w:t>
      </w:r>
      <w:r w:rsidR="00C9501D" w:rsidRPr="00C9501D">
        <w:rPr>
          <w:lang w:val="lv-LV"/>
        </w:rPr>
        <w:t>spārīgā vienošanā</w:t>
      </w:r>
      <w:r w:rsidR="00C9501D">
        <w:rPr>
          <w:lang w:val="lv-LV"/>
        </w:rPr>
        <w:t>s</w:t>
      </w:r>
      <w:r w:rsidR="00C9501D" w:rsidRPr="00C9501D">
        <w:rPr>
          <w:lang w:val="lv-LV"/>
        </w:rPr>
        <w:t xml:space="preserve"> tiks noslēgta ar visiem pretendentiem, kas atbilst </w:t>
      </w:r>
      <w:r w:rsidR="00C9501D">
        <w:rPr>
          <w:lang w:val="lv-LV"/>
        </w:rPr>
        <w:t>sarunu procedūras</w:t>
      </w:r>
      <w:r w:rsidR="00C9501D" w:rsidRPr="00C9501D">
        <w:rPr>
          <w:lang w:val="lv-LV"/>
        </w:rPr>
        <w:t xml:space="preserve"> nolikumā izvirzītajām pretendentu </w:t>
      </w:r>
      <w:r w:rsidR="00C9501D">
        <w:rPr>
          <w:lang w:val="lv-LV"/>
        </w:rPr>
        <w:t xml:space="preserve">atlases un kvalifikācijas </w:t>
      </w:r>
      <w:r w:rsidR="00C9501D" w:rsidRPr="00C9501D">
        <w:rPr>
          <w:lang w:val="lv-LV"/>
        </w:rPr>
        <w:t>prasībām un ir iesnieguši atbilstošu piedāvājumu.</w:t>
      </w:r>
    </w:p>
    <w:p w14:paraId="0DC62892"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060F15B3" w14:textId="1619ACAB" w:rsidR="000001D2" w:rsidRPr="00956C49" w:rsidRDefault="000001D2" w:rsidP="00254C64">
      <w:pPr>
        <w:pStyle w:val="Sarakstarindkopa"/>
        <w:numPr>
          <w:ilvl w:val="2"/>
          <w:numId w:val="4"/>
        </w:numPr>
        <w:ind w:left="426" w:hanging="426"/>
        <w:jc w:val="both"/>
        <w:rPr>
          <w:lang w:val="lv-LV"/>
        </w:rPr>
      </w:pPr>
      <w:r w:rsidRPr="00956C49">
        <w:rPr>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BC03166" w14:textId="77777777" w:rsidR="000001D2" w:rsidRPr="00956C49" w:rsidRDefault="000001D2" w:rsidP="00DF74EA">
      <w:pPr>
        <w:pStyle w:val="Sarakstarindkopa"/>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6733C076" w14:textId="77777777" w:rsidR="00DF74E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476B67BA"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7E7723E2" w14:textId="77777777" w:rsidR="000001D2" w:rsidRPr="00956C49" w:rsidRDefault="000001D2" w:rsidP="00254C64">
      <w:pPr>
        <w:pStyle w:val="Sarakstarindkopa"/>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AABC328"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8BFCDBB" w14:textId="77777777" w:rsidR="00BF6258" w:rsidRPr="00F423CA" w:rsidRDefault="00BF6258" w:rsidP="00254C64">
      <w:pPr>
        <w:pStyle w:val="Sarakstarindkopa"/>
        <w:numPr>
          <w:ilvl w:val="2"/>
          <w:numId w:val="4"/>
        </w:numPr>
        <w:ind w:left="426" w:hanging="426"/>
        <w:jc w:val="both"/>
        <w:rPr>
          <w:lang w:val="lv-LV"/>
        </w:rPr>
      </w:pPr>
      <w:r w:rsidRPr="00F423CA">
        <w:rPr>
          <w:lang w:val="lv-LV"/>
        </w:rPr>
        <w:lastRenderedPageBreak/>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182F4A" w:rsidRPr="00F423CA">
        <w:rPr>
          <w:lang w:val="lv-LV"/>
        </w:rPr>
        <w:t>.</w:t>
      </w:r>
    </w:p>
    <w:p w14:paraId="61444211" w14:textId="43D19DC6" w:rsidR="00AE569F" w:rsidRPr="00F423CA" w:rsidRDefault="00AE569F" w:rsidP="00AE569F">
      <w:pPr>
        <w:pStyle w:val="Sarakstarindkopa"/>
        <w:numPr>
          <w:ilvl w:val="2"/>
          <w:numId w:val="4"/>
        </w:numPr>
        <w:ind w:left="426" w:right="-2" w:hanging="426"/>
        <w:jc w:val="both"/>
        <w:rPr>
          <w:lang w:val="lv-LV"/>
        </w:rPr>
      </w:pPr>
      <w:r w:rsidRPr="00F423CA">
        <w:rPr>
          <w:lang w:val="lv-LV"/>
        </w:rPr>
        <w:t>pēc nolikuma 4.2.</w:t>
      </w:r>
      <w:r w:rsidR="00C9501D" w:rsidRPr="00F423CA">
        <w:rPr>
          <w:lang w:val="lv-LV"/>
        </w:rPr>
        <w:t>4</w:t>
      </w:r>
      <w:r w:rsidRPr="00F423CA">
        <w:rPr>
          <w:lang w:val="lv-LV"/>
        </w:rPr>
        <w:t>.punktā pieprasītās un saņemtās informācijas izvērtēšanas komisija izvēlas</w:t>
      </w:r>
      <w:r w:rsidR="00C9501D" w:rsidRPr="00F423CA">
        <w:rPr>
          <w:lang w:val="lv-LV"/>
        </w:rPr>
        <w:t xml:space="preserve"> </w:t>
      </w:r>
      <w:r w:rsidRPr="00F423CA">
        <w:rPr>
          <w:lang w:val="lv-LV"/>
        </w:rPr>
        <w:t>piedāvājumu</w:t>
      </w:r>
      <w:r w:rsidR="00C9501D" w:rsidRPr="00F423CA">
        <w:rPr>
          <w:lang w:val="lv-LV"/>
        </w:rPr>
        <w:t>s</w:t>
      </w:r>
      <w:r w:rsidRPr="00F423CA">
        <w:rPr>
          <w:lang w:val="lv-LV"/>
        </w:rPr>
        <w:t xml:space="preserve"> par katru sarunu procedūras priekšmeta daļu pilnā apjomā, kuru</w:t>
      </w:r>
      <w:r w:rsidR="00C9501D" w:rsidRPr="00F423CA">
        <w:rPr>
          <w:lang w:val="lv-LV"/>
        </w:rPr>
        <w:t>s</w:t>
      </w:r>
      <w:r w:rsidRPr="00F423CA">
        <w:rPr>
          <w:lang w:val="lv-LV"/>
        </w:rPr>
        <w:t xml:space="preserve"> iesnie</w:t>
      </w:r>
      <w:r w:rsidR="00C9501D" w:rsidRPr="00F423CA">
        <w:rPr>
          <w:lang w:val="lv-LV"/>
        </w:rPr>
        <w:t>guši</w:t>
      </w:r>
      <w:r w:rsidRPr="00F423CA">
        <w:rPr>
          <w:lang w:val="lv-LV"/>
        </w:rPr>
        <w:t xml:space="preserve"> pretendent</w:t>
      </w:r>
      <w:r w:rsidR="00C9501D" w:rsidRPr="00F423CA">
        <w:rPr>
          <w:lang w:val="lv-LV"/>
        </w:rPr>
        <w:t>i</w:t>
      </w:r>
      <w:r w:rsidRPr="00F423CA">
        <w:rPr>
          <w:lang w:val="lv-LV"/>
        </w:rPr>
        <w:t>, uz kur</w:t>
      </w:r>
      <w:r w:rsidR="00C9501D" w:rsidRPr="00F423CA">
        <w:rPr>
          <w:lang w:val="lv-LV"/>
        </w:rPr>
        <w:t>iem</w:t>
      </w:r>
      <w:r w:rsidRPr="00F423CA">
        <w:rPr>
          <w:lang w:val="lv-LV"/>
        </w:rPr>
        <w:t xml:space="preserve"> nav attiecināmi nolikuma 3.1.punktā minētie izslēgšanas gadījumi.</w:t>
      </w:r>
    </w:p>
    <w:p w14:paraId="12A77CCA" w14:textId="77777777" w:rsidR="00AD51DE" w:rsidRDefault="00AD51DE" w:rsidP="00AD51DE">
      <w:pPr>
        <w:rPr>
          <w:b/>
          <w:lang w:val="lv-LV"/>
        </w:rPr>
      </w:pPr>
    </w:p>
    <w:p w14:paraId="3E6B1977" w14:textId="5075D32A" w:rsidR="00AD51DE" w:rsidRPr="00956C49" w:rsidRDefault="00AD51DE" w:rsidP="00254C64">
      <w:pPr>
        <w:numPr>
          <w:ilvl w:val="0"/>
          <w:numId w:val="4"/>
        </w:numPr>
        <w:jc w:val="center"/>
        <w:rPr>
          <w:b/>
          <w:lang w:val="lv-LV"/>
        </w:rPr>
      </w:pPr>
      <w:r w:rsidRPr="00956C49">
        <w:rPr>
          <w:b/>
          <w:lang w:val="lv-LV"/>
        </w:rPr>
        <w:t>SARUNAS AR PRETENDENTIEM</w:t>
      </w:r>
      <w:del w:id="5" w:author="User" w:date="2023-04-05T13:44:00Z">
        <w:r w:rsidR="00182F4A" w:rsidDel="00AE4E27">
          <w:rPr>
            <w:b/>
            <w:lang w:val="lv-LV"/>
          </w:rPr>
          <w:delText>, IZLOZE</w:delText>
        </w:r>
      </w:del>
    </w:p>
    <w:p w14:paraId="2DBCBA08" w14:textId="77777777" w:rsidR="00AD51DE" w:rsidRPr="00BF6258" w:rsidRDefault="002A2134" w:rsidP="00347174">
      <w:pPr>
        <w:pStyle w:val="Sarakstarindkopa"/>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3C39898B"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65E5BA9"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6CEF24C7" w14:textId="444E35AC"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w:t>
      </w:r>
      <w:r w:rsidR="004834F0" w:rsidRPr="004834F0">
        <w:rPr>
          <w:lang w:val="lv-LV"/>
        </w:rPr>
        <w:t>būtiskiem noteikumiem, piemēram, izpildes termiņos, tehniskajos noteikumos;</w:t>
      </w:r>
    </w:p>
    <w:p w14:paraId="2D62E3F3" w14:textId="5B8511DB"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w:t>
      </w:r>
      <w:r w:rsidR="006F5228">
        <w:rPr>
          <w:lang w:val="lv-LV"/>
        </w:rPr>
        <w:t>iem</w:t>
      </w:r>
      <w:r w:rsidRPr="00956C49">
        <w:rPr>
          <w:lang w:val="lv-LV"/>
        </w:rPr>
        <w:t xml:space="preserve"> samaksas noteikumiem;</w:t>
      </w:r>
    </w:p>
    <w:p w14:paraId="69FFB713" w14:textId="258FBB85"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r>
        <w:rPr>
          <w:rStyle w:val="Vresatsauce"/>
          <w:lang w:val="lv-LV"/>
        </w:rPr>
        <w:footnoteReference w:id="6"/>
      </w:r>
      <w:r w:rsidRPr="002A2134">
        <w:rPr>
          <w:lang w:val="lv-LV"/>
        </w:rPr>
        <w:t>.</w:t>
      </w:r>
    </w:p>
    <w:p w14:paraId="121F4B0B" w14:textId="77777777" w:rsidR="00AD51DE" w:rsidRPr="00956C49" w:rsidRDefault="00AD51DE" w:rsidP="00395929">
      <w:pPr>
        <w:pStyle w:val="Sarakstarindkopa"/>
        <w:ind w:left="426" w:hanging="426"/>
        <w:rPr>
          <w:b/>
          <w:lang w:val="lv-LV"/>
        </w:rPr>
      </w:pPr>
    </w:p>
    <w:p w14:paraId="558E9121"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5962784D" w14:textId="685AC7B3" w:rsidR="00182F4A" w:rsidRPr="00182F4A" w:rsidRDefault="00182F4A" w:rsidP="00182F4A">
      <w:pPr>
        <w:pStyle w:val="Sarakstarindkopa"/>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w:t>
      </w:r>
      <w:r w:rsidR="000E2135" w:rsidRPr="000E2135">
        <w:rPr>
          <w:lang w:val="lv-LV"/>
        </w:rPr>
        <w:t>kas atbilst sarunu procedūras nolikumā izvirzītajām pretendentu atlases un kvalifikācijas prasībām un ir iesnieguši atbilstošu piedāvājumu.</w:t>
      </w:r>
    </w:p>
    <w:p w14:paraId="31AE0F98" w14:textId="77777777" w:rsidR="00AD51DE" w:rsidRPr="00E10DB4" w:rsidRDefault="00182F4A" w:rsidP="00254C64">
      <w:pPr>
        <w:pStyle w:val="Sarakstarindkopa"/>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7D990A17" w14:textId="77777777" w:rsidR="00AD51DE" w:rsidRPr="000E2135" w:rsidRDefault="00F86B9C" w:rsidP="00254C64">
      <w:pPr>
        <w:pStyle w:val="Sarakstarindkopa"/>
        <w:numPr>
          <w:ilvl w:val="1"/>
          <w:numId w:val="4"/>
        </w:numPr>
        <w:ind w:left="426" w:hanging="426"/>
        <w:jc w:val="both"/>
        <w:rPr>
          <w:b/>
          <w:lang w:val="lv-LV"/>
        </w:rPr>
      </w:pPr>
      <w:r w:rsidRPr="000E2135">
        <w:rPr>
          <w:lang w:val="lv-LV"/>
        </w:rPr>
        <w:t>k</w:t>
      </w:r>
      <w:r w:rsidR="00AD51DE" w:rsidRPr="000E2135">
        <w:rPr>
          <w:lang w:val="lv-LV"/>
        </w:rPr>
        <w:t>omisija ir tiesīga jebkurā brīdī izbeigt vai pārtraukt sarunu procedūru,</w:t>
      </w:r>
      <w:r w:rsidR="00704BDF" w:rsidRPr="000E2135">
        <w:rPr>
          <w:lang w:val="lv-LV"/>
        </w:rPr>
        <w:t xml:space="preserve"> ja tam ir objektīvs pamatojums</w:t>
      </w:r>
      <w:r w:rsidRPr="000E2135">
        <w:rPr>
          <w:lang w:val="lv-LV"/>
        </w:rPr>
        <w:t>;</w:t>
      </w:r>
    </w:p>
    <w:p w14:paraId="73250652" w14:textId="77777777" w:rsidR="00AD51DE" w:rsidRPr="000E2135" w:rsidRDefault="00F86B9C" w:rsidP="00254C64">
      <w:pPr>
        <w:pStyle w:val="Sarakstarindkopa"/>
        <w:numPr>
          <w:ilvl w:val="1"/>
          <w:numId w:val="4"/>
        </w:numPr>
        <w:ind w:left="426" w:hanging="426"/>
        <w:jc w:val="both"/>
        <w:rPr>
          <w:b/>
          <w:lang w:val="lv-LV"/>
        </w:rPr>
      </w:pPr>
      <w:r w:rsidRPr="000E2135">
        <w:rPr>
          <w:lang w:val="lv-LV"/>
        </w:rPr>
        <w:t>j</w:t>
      </w:r>
      <w:r w:rsidR="00AD51DE" w:rsidRPr="000E2135">
        <w:rPr>
          <w:lang w:val="lv-LV"/>
        </w:rPr>
        <w:t xml:space="preserve">a sarunu procedūrā iesniegts viens piedāvājums, komisija lemj, vai tas atbilst nolikuma prasībām, vai tas ir izdevīgs un vai attiecīgo pretendentu var atzīt </w:t>
      </w:r>
      <w:r w:rsidR="00704BDF" w:rsidRPr="000E2135">
        <w:rPr>
          <w:lang w:val="lv-LV"/>
        </w:rPr>
        <w:t>par uzvarētāju sarunu procedūrā</w:t>
      </w:r>
      <w:r w:rsidRPr="000E2135">
        <w:rPr>
          <w:lang w:val="lv-LV"/>
        </w:rPr>
        <w:t>;</w:t>
      </w:r>
    </w:p>
    <w:p w14:paraId="6E705C44"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67908CDE" w14:textId="4F4E1393"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w:t>
      </w:r>
      <w:r w:rsidR="0078266E">
        <w:rPr>
          <w:lang w:val="lv-LV"/>
        </w:rPr>
        <w:t>vispārīgās vienošanās</w:t>
      </w:r>
      <w:r w:rsidR="00AD51DE" w:rsidRPr="00956C49">
        <w:rPr>
          <w:lang w:val="lv-LV"/>
        </w:rPr>
        <w:t xml:space="preserve"> noslēgšanai ar sarunu procedūras uzvarētāj</w:t>
      </w:r>
      <w:r w:rsidR="005D631D">
        <w:rPr>
          <w:lang w:val="lv-LV"/>
        </w:rPr>
        <w:t>iem</w:t>
      </w:r>
      <w:r w:rsidR="00AD51DE" w:rsidRPr="00956C49">
        <w:rPr>
          <w:lang w:val="lv-LV"/>
        </w:rPr>
        <w:t xml:space="preserve"> (atbilstoši nolikuma </w:t>
      </w:r>
      <w:r w:rsidR="0078266E">
        <w:rPr>
          <w:lang w:val="lv-LV"/>
        </w:rPr>
        <w:t>6</w:t>
      </w:r>
      <w:r w:rsidR="00AD51DE" w:rsidRPr="00956C49">
        <w:rPr>
          <w:lang w:val="lv-LV"/>
        </w:rPr>
        <w:t>.pielikumam).</w:t>
      </w:r>
    </w:p>
    <w:p w14:paraId="2F791DB5" w14:textId="77777777" w:rsidR="00AD51DE" w:rsidRPr="00956C49" w:rsidRDefault="00AD51DE" w:rsidP="00AD51DE">
      <w:pPr>
        <w:rPr>
          <w:b/>
          <w:lang w:val="lv-LV"/>
        </w:rPr>
      </w:pPr>
    </w:p>
    <w:p w14:paraId="5475624C" w14:textId="2B614F90"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p>
    <w:p w14:paraId="3648EAA2" w14:textId="77777777" w:rsidR="000001D2" w:rsidRPr="00960965" w:rsidRDefault="000001D2" w:rsidP="00254C64">
      <w:pPr>
        <w:pStyle w:val="Sarakstarindkopa"/>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265E0758" w14:textId="228C7EEE" w:rsidR="000001D2" w:rsidRPr="004834F0" w:rsidRDefault="00960965" w:rsidP="00254C64">
      <w:pPr>
        <w:pStyle w:val="Sarakstarindkopa"/>
        <w:numPr>
          <w:ilvl w:val="1"/>
          <w:numId w:val="4"/>
        </w:numPr>
        <w:ind w:left="426" w:hanging="426"/>
        <w:jc w:val="both"/>
        <w:rPr>
          <w:szCs w:val="22"/>
          <w:lang w:val="lv-LV"/>
        </w:rPr>
      </w:pPr>
      <w:r w:rsidRPr="00960965">
        <w:rPr>
          <w:szCs w:val="22"/>
          <w:lang w:val="lv-LV"/>
        </w:rPr>
        <w:t xml:space="preserve">līdz datumam, kas ir norādīts  paziņojumā par piegādes līguma slēgšanu, jānoslēdz </w:t>
      </w:r>
      <w:r w:rsidR="000E2135">
        <w:rPr>
          <w:szCs w:val="22"/>
          <w:lang w:val="lv-LV"/>
        </w:rPr>
        <w:t>vispārīgā vienošanās</w:t>
      </w:r>
      <w:r w:rsidRPr="00960965">
        <w:rPr>
          <w:szCs w:val="22"/>
          <w:lang w:val="lv-LV"/>
        </w:rPr>
        <w:t xml:space="preserve">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w:t>
      </w:r>
      <w:r w:rsidR="00F86B9C" w:rsidRPr="004834F0">
        <w:rPr>
          <w:szCs w:val="22"/>
          <w:lang w:val="lv-LV"/>
        </w:rPr>
        <w:t>;</w:t>
      </w:r>
    </w:p>
    <w:p w14:paraId="1665AE97" w14:textId="77777777" w:rsidR="004834F0" w:rsidRPr="004834F0" w:rsidRDefault="004834F0" w:rsidP="004834F0">
      <w:pPr>
        <w:jc w:val="both"/>
        <w:rPr>
          <w:b/>
          <w:lang w:val="lv-LV"/>
        </w:rPr>
      </w:pPr>
      <w:r w:rsidRPr="004834F0">
        <w:rPr>
          <w:b/>
          <w:lang w:val="lv-LV"/>
        </w:rPr>
        <w:lastRenderedPageBreak/>
        <w:t>Pielikumā:</w:t>
      </w:r>
    </w:p>
    <w:p w14:paraId="55E7A6BA" w14:textId="5073F072" w:rsidR="004834F0" w:rsidRPr="004834F0" w:rsidRDefault="004834F0" w:rsidP="004834F0">
      <w:pPr>
        <w:ind w:left="720" w:hanging="720"/>
        <w:jc w:val="both"/>
        <w:rPr>
          <w:lang w:val="lv-LV"/>
        </w:rPr>
      </w:pPr>
      <w:r w:rsidRPr="004834F0">
        <w:rPr>
          <w:b/>
          <w:lang w:val="lv-LV"/>
        </w:rPr>
        <w:t>1.pielikums</w:t>
      </w:r>
      <w:r w:rsidRPr="004834F0">
        <w:rPr>
          <w:lang w:val="lv-LV"/>
        </w:rPr>
        <w:t xml:space="preserve"> – Pieteikums dalībai sarunu procedūrā /forma/ uz </w:t>
      </w:r>
      <w:r w:rsidR="00FB07ED">
        <w:rPr>
          <w:lang w:val="lv-LV"/>
        </w:rPr>
        <w:t>2</w:t>
      </w:r>
      <w:r w:rsidRPr="004834F0">
        <w:rPr>
          <w:lang w:val="lv-LV"/>
        </w:rPr>
        <w:t xml:space="preserve"> (</w:t>
      </w:r>
      <w:r w:rsidR="00FB07ED">
        <w:rPr>
          <w:lang w:val="lv-LV"/>
        </w:rPr>
        <w:t>divām</w:t>
      </w:r>
      <w:r w:rsidRPr="004834F0">
        <w:rPr>
          <w:lang w:val="lv-LV"/>
        </w:rPr>
        <w:t>) lpp.;</w:t>
      </w:r>
    </w:p>
    <w:p w14:paraId="32F41F8A" w14:textId="77777777" w:rsidR="004834F0" w:rsidRPr="004834F0" w:rsidRDefault="004834F0" w:rsidP="004834F0">
      <w:pPr>
        <w:ind w:left="1440" w:hanging="1440"/>
        <w:jc w:val="both"/>
        <w:rPr>
          <w:lang w:val="lv-LV"/>
        </w:rPr>
      </w:pPr>
      <w:r w:rsidRPr="004834F0">
        <w:rPr>
          <w:b/>
          <w:lang w:val="lv-LV"/>
        </w:rPr>
        <w:t>2.pielikums</w:t>
      </w:r>
      <w:r w:rsidRPr="004834F0">
        <w:rPr>
          <w:lang w:val="lv-LV"/>
        </w:rPr>
        <w:t xml:space="preserve"> – Tehniskā specifikācija (tehniskais piedāvājums) /forma/ uz 2 (divām) lpp.;</w:t>
      </w:r>
    </w:p>
    <w:p w14:paraId="5A6AAF2C" w14:textId="77777777" w:rsidR="004834F0" w:rsidRPr="004834F0" w:rsidRDefault="004834F0" w:rsidP="004834F0">
      <w:pPr>
        <w:ind w:left="1418" w:hanging="1418"/>
        <w:jc w:val="both"/>
        <w:rPr>
          <w:lang w:val="lv-LV"/>
        </w:rPr>
      </w:pPr>
      <w:r w:rsidRPr="004834F0">
        <w:rPr>
          <w:b/>
          <w:lang w:val="lv-LV"/>
        </w:rPr>
        <w:t>3.pielikums</w:t>
      </w:r>
      <w:r w:rsidRPr="004834F0">
        <w:rPr>
          <w:lang w:val="lv-LV"/>
        </w:rPr>
        <w:t xml:space="preserve"> – Informācija par pēdējo 3 (trīs) darbības gadu laikā pretendenta sekmīgi izpildītu (-</w:t>
      </w:r>
      <w:proofErr w:type="spellStart"/>
      <w:r w:rsidRPr="004834F0">
        <w:rPr>
          <w:lang w:val="lv-LV"/>
        </w:rPr>
        <w:t>iem</w:t>
      </w:r>
      <w:proofErr w:type="spellEnd"/>
      <w:r w:rsidRPr="004834F0">
        <w:rPr>
          <w:lang w:val="lv-LV"/>
        </w:rPr>
        <w:t xml:space="preserve"> līdzīgu (-</w:t>
      </w:r>
      <w:proofErr w:type="spellStart"/>
      <w:r w:rsidRPr="004834F0">
        <w:rPr>
          <w:lang w:val="lv-LV"/>
        </w:rPr>
        <w:t>iem</w:t>
      </w:r>
      <w:proofErr w:type="spellEnd"/>
      <w:r w:rsidRPr="004834F0">
        <w:rPr>
          <w:lang w:val="lv-LV"/>
        </w:rPr>
        <w:t>) līgumu (-</w:t>
      </w:r>
      <w:proofErr w:type="spellStart"/>
      <w:r w:rsidRPr="004834F0">
        <w:rPr>
          <w:lang w:val="lv-LV"/>
        </w:rPr>
        <w:t>iem</w:t>
      </w:r>
      <w:proofErr w:type="spellEnd"/>
      <w:r w:rsidRPr="004834F0">
        <w:rPr>
          <w:lang w:val="lv-LV"/>
        </w:rPr>
        <w:t>)</w:t>
      </w:r>
      <w:r w:rsidRPr="004834F0">
        <w:rPr>
          <w:smallCaps/>
          <w:lang w:val="lv-LV"/>
        </w:rPr>
        <w:t xml:space="preserve"> </w:t>
      </w:r>
      <w:r w:rsidRPr="004834F0">
        <w:rPr>
          <w:lang w:val="lv-LV"/>
        </w:rPr>
        <w:t>/forma/ uz 1 (vienas) lpp.;</w:t>
      </w:r>
    </w:p>
    <w:p w14:paraId="49CF141C" w14:textId="77777777" w:rsidR="004834F0" w:rsidRPr="004834F0" w:rsidRDefault="004834F0" w:rsidP="004834F0">
      <w:pPr>
        <w:ind w:left="1440" w:hanging="1440"/>
        <w:jc w:val="both"/>
        <w:rPr>
          <w:lang w:val="lv-LV"/>
        </w:rPr>
      </w:pPr>
      <w:r w:rsidRPr="004834F0">
        <w:rPr>
          <w:b/>
          <w:lang w:val="lv-LV"/>
        </w:rPr>
        <w:t>4.pielikums</w:t>
      </w:r>
      <w:r w:rsidRPr="004834F0">
        <w:rPr>
          <w:lang w:val="lv-LV"/>
        </w:rPr>
        <w:t xml:space="preserve"> – Informācija par pretendenta </w:t>
      </w:r>
      <w:r w:rsidRPr="004834F0">
        <w:rPr>
          <w:bCs/>
          <w:lang w:val="lv-LV"/>
        </w:rPr>
        <w:t xml:space="preserve">finanšu </w:t>
      </w:r>
      <w:r w:rsidRPr="004834F0">
        <w:rPr>
          <w:lang w:val="lv-LV"/>
        </w:rPr>
        <w:t>apgrozījumu /forma/ uz 1 (vienas) lpp.;</w:t>
      </w:r>
    </w:p>
    <w:p w14:paraId="284349F2" w14:textId="77777777" w:rsidR="004834F0" w:rsidRPr="004834F0" w:rsidRDefault="004834F0" w:rsidP="004834F0">
      <w:pPr>
        <w:ind w:left="1440" w:hanging="1440"/>
        <w:jc w:val="both"/>
        <w:rPr>
          <w:lang w:val="lv-LV"/>
        </w:rPr>
      </w:pPr>
      <w:r w:rsidRPr="004834F0">
        <w:rPr>
          <w:b/>
          <w:lang w:val="lv-LV"/>
        </w:rPr>
        <w:t>5.pielikums</w:t>
      </w:r>
      <w:r w:rsidRPr="004834F0">
        <w:rPr>
          <w:lang w:val="lv-LV"/>
        </w:rPr>
        <w:t xml:space="preserve"> – Piedāvājuma nodrošinājums /forma/ uz 1 (vienas) lpp.;</w:t>
      </w:r>
    </w:p>
    <w:p w14:paraId="01B61517" w14:textId="25051A56" w:rsidR="004834F0" w:rsidRPr="004834F0" w:rsidRDefault="004834F0" w:rsidP="005D631D">
      <w:pPr>
        <w:ind w:left="1440" w:hanging="1440"/>
        <w:jc w:val="both"/>
        <w:rPr>
          <w:lang w:val="lv-LV"/>
        </w:rPr>
      </w:pPr>
      <w:r w:rsidRPr="004834F0">
        <w:rPr>
          <w:b/>
          <w:lang w:val="lv-LV"/>
        </w:rPr>
        <w:t>6.pielikums</w:t>
      </w:r>
      <w:r w:rsidRPr="004834F0">
        <w:rPr>
          <w:lang w:val="lv-LV"/>
        </w:rPr>
        <w:t xml:space="preserve"> – </w:t>
      </w:r>
      <w:r w:rsidR="00FB07ED">
        <w:rPr>
          <w:lang w:val="lv-LV"/>
        </w:rPr>
        <w:t>Vispārīgās vienošanās</w:t>
      </w:r>
      <w:r w:rsidR="00FB07ED" w:rsidRPr="004834F0">
        <w:rPr>
          <w:lang w:val="lv-LV"/>
        </w:rPr>
        <w:t xml:space="preserve"> </w:t>
      </w:r>
      <w:r w:rsidR="00FB07ED">
        <w:rPr>
          <w:lang w:val="lv-LV"/>
        </w:rPr>
        <w:t>(</w:t>
      </w:r>
      <w:r w:rsidRPr="004834F0">
        <w:rPr>
          <w:lang w:val="lv-LV"/>
        </w:rPr>
        <w:t>Iepirkuma līguma</w:t>
      </w:r>
      <w:r w:rsidR="005D631D">
        <w:rPr>
          <w:lang w:val="lv-LV"/>
        </w:rPr>
        <w:t xml:space="preserve">) </w:t>
      </w:r>
      <w:r w:rsidRPr="004834F0">
        <w:rPr>
          <w:lang w:val="lv-LV"/>
        </w:rPr>
        <w:t xml:space="preserve">projekts </w:t>
      </w:r>
      <w:r w:rsidRPr="00EF7951">
        <w:rPr>
          <w:lang w:val="lv-LV"/>
        </w:rPr>
        <w:t xml:space="preserve">uz </w:t>
      </w:r>
      <w:r w:rsidR="00EF7951" w:rsidRPr="00EF7951">
        <w:rPr>
          <w:lang w:val="lv-LV"/>
        </w:rPr>
        <w:t xml:space="preserve">11 </w:t>
      </w:r>
      <w:r w:rsidRPr="00EF7951">
        <w:rPr>
          <w:lang w:val="lv-LV"/>
        </w:rPr>
        <w:t>(</w:t>
      </w:r>
      <w:r w:rsidR="00EF7951" w:rsidRPr="00EF7951">
        <w:rPr>
          <w:lang w:val="lv-LV"/>
        </w:rPr>
        <w:t>vienpadsmit</w:t>
      </w:r>
      <w:r w:rsidR="00EF7951">
        <w:rPr>
          <w:lang w:val="lv-LV"/>
        </w:rPr>
        <w:t>)</w:t>
      </w:r>
      <w:r w:rsidRPr="004834F0">
        <w:rPr>
          <w:lang w:val="lv-LV"/>
        </w:rPr>
        <w:t xml:space="preserve"> lpp.</w:t>
      </w:r>
    </w:p>
    <w:p w14:paraId="4F1E275D" w14:textId="77777777" w:rsidR="00D560EE" w:rsidRPr="00956C49" w:rsidRDefault="00D560EE" w:rsidP="00AD51DE">
      <w:pPr>
        <w:pStyle w:val="Pamattekstsaratkpi"/>
        <w:tabs>
          <w:tab w:val="left" w:pos="2127"/>
        </w:tabs>
        <w:ind w:firstLine="0"/>
        <w:rPr>
          <w:sz w:val="24"/>
          <w:lang w:val="lv-LV"/>
        </w:rPr>
      </w:pPr>
    </w:p>
    <w:p w14:paraId="52D8F453"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6821F050" w14:textId="77777777" w:rsidR="00D560EE" w:rsidRDefault="00AD51DE" w:rsidP="00C0600A">
      <w:pPr>
        <w:tabs>
          <w:tab w:val="left" w:pos="7513"/>
        </w:tabs>
        <w:jc w:val="both"/>
        <w:rPr>
          <w:lang w:val="lv-LV"/>
        </w:rPr>
      </w:pPr>
      <w:r w:rsidRPr="00956C49">
        <w:rPr>
          <w:lang w:val="lv-LV"/>
        </w:rPr>
        <w:t xml:space="preserve">VAS “Latvijas dzelzceļš” </w:t>
      </w:r>
    </w:p>
    <w:p w14:paraId="790D16EF"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0635C1EB" w14:textId="77777777" w:rsidR="00C0600A" w:rsidRDefault="00C0600A" w:rsidP="00BE29AC">
      <w:pPr>
        <w:rPr>
          <w:sz w:val="20"/>
          <w:szCs w:val="20"/>
          <w:lang w:val="lv-LV"/>
        </w:rPr>
      </w:pPr>
    </w:p>
    <w:p w14:paraId="575D07D9" w14:textId="77777777" w:rsidR="002C5B2A" w:rsidRDefault="002C5B2A" w:rsidP="00BE29AC">
      <w:pPr>
        <w:rPr>
          <w:sz w:val="20"/>
          <w:szCs w:val="20"/>
          <w:lang w:val="lv-LV"/>
        </w:rPr>
      </w:pPr>
    </w:p>
    <w:p w14:paraId="2702E181" w14:textId="77777777" w:rsidR="00AD51DE" w:rsidRPr="00BE29AC" w:rsidRDefault="00205F40" w:rsidP="00BE29AC">
      <w:pPr>
        <w:rPr>
          <w:sz w:val="20"/>
          <w:szCs w:val="20"/>
          <w:lang w:val="lv-LV"/>
        </w:rPr>
      </w:pPr>
      <w:proofErr w:type="spellStart"/>
      <w:r>
        <w:rPr>
          <w:sz w:val="20"/>
          <w:szCs w:val="20"/>
          <w:lang w:val="lv-LV"/>
        </w:rPr>
        <w:t>I.Zilberga</w:t>
      </w:r>
      <w:proofErr w:type="spellEnd"/>
      <w:r w:rsidR="005D5740" w:rsidRPr="00BE29AC">
        <w:rPr>
          <w:sz w:val="20"/>
          <w:szCs w:val="20"/>
          <w:lang w:val="lv-LV"/>
        </w:rPr>
        <w:t xml:space="preserve"> </w:t>
      </w:r>
      <w:r>
        <w:rPr>
          <w:sz w:val="20"/>
          <w:szCs w:val="20"/>
          <w:lang w:val="lv-LV"/>
        </w:rPr>
        <w:t>67234932</w:t>
      </w:r>
    </w:p>
    <w:p w14:paraId="3491EB41" w14:textId="77777777" w:rsidR="00AD51DE" w:rsidRPr="00956C49" w:rsidRDefault="00AD51DE" w:rsidP="00AD51DE">
      <w:pPr>
        <w:rPr>
          <w:lang w:val="lv-LV"/>
        </w:rPr>
        <w:sectPr w:rsidR="00AD51DE" w:rsidRPr="00956C49" w:rsidSect="002A32B1">
          <w:footerReference w:type="default" r:id="rId12"/>
          <w:pgSz w:w="11906" w:h="16838"/>
          <w:pgMar w:top="1134" w:right="851" w:bottom="1134" w:left="1701" w:header="709" w:footer="709" w:gutter="0"/>
          <w:cols w:space="720"/>
        </w:sectPr>
      </w:pPr>
    </w:p>
    <w:p w14:paraId="5CFAEAD6"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211005DC"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EBD94E5" w14:textId="6CA7A461" w:rsidR="00AD51DE" w:rsidRPr="00956C49" w:rsidRDefault="00AD51DE" w:rsidP="00CE41A3">
      <w:pPr>
        <w:spacing w:line="0" w:lineRule="atLeast"/>
        <w:jc w:val="right"/>
        <w:rPr>
          <w:lang w:val="lv-LV"/>
        </w:rPr>
      </w:pPr>
      <w:r w:rsidRPr="008A1FC3">
        <w:rPr>
          <w:lang w:val="lv-LV"/>
        </w:rPr>
        <w:t xml:space="preserve"> “</w:t>
      </w:r>
      <w:bookmarkStart w:id="6" w:name="_Hlk527371028"/>
      <w:r w:rsidR="005D631D" w:rsidRPr="005D631D">
        <w:rPr>
          <w:lang w:val="lv-LV"/>
        </w:rPr>
        <w:t>Dīzeļdegvielas piegāde SIA “LDZ CARGO” dīzeļlokomotīvēm</w:t>
      </w:r>
      <w:r w:rsidRPr="007A5494">
        <w:rPr>
          <w:spacing w:val="-2"/>
          <w:lang w:val="lv-LV"/>
        </w:rPr>
        <w:t>”</w:t>
      </w:r>
      <w:bookmarkEnd w:id="6"/>
      <w:r w:rsidR="0072108D">
        <w:rPr>
          <w:spacing w:val="-2"/>
          <w:lang w:val="lv-LV"/>
        </w:rPr>
        <w:t xml:space="preserve"> </w:t>
      </w:r>
      <w:r w:rsidRPr="00956C49">
        <w:rPr>
          <w:lang w:val="lv-LV"/>
        </w:rPr>
        <w:t>nolikumam</w:t>
      </w:r>
    </w:p>
    <w:p w14:paraId="4A061C70" w14:textId="77777777" w:rsidR="00310144" w:rsidRDefault="00310144" w:rsidP="00AD51DE">
      <w:pPr>
        <w:spacing w:line="0" w:lineRule="atLeast"/>
        <w:jc w:val="center"/>
        <w:rPr>
          <w:lang w:val="lv-LV"/>
        </w:rPr>
      </w:pPr>
    </w:p>
    <w:p w14:paraId="677DC948"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F9FABC4" w14:textId="77777777" w:rsidR="00412369" w:rsidRDefault="00412369" w:rsidP="00AD51DE">
      <w:pPr>
        <w:spacing w:line="0" w:lineRule="atLeast"/>
        <w:rPr>
          <w:rFonts w:ascii="Times New Roman Tilde" w:hAnsi="Times New Roman Tilde"/>
          <w:sz w:val="23"/>
          <w:szCs w:val="23"/>
          <w:lang w:val="lv-LV"/>
        </w:rPr>
      </w:pPr>
    </w:p>
    <w:p w14:paraId="0B8D6B87" w14:textId="444EAA2C"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w:t>
      </w:r>
      <w:r w:rsidR="007D24F4">
        <w:rPr>
          <w:rFonts w:ascii="Times New Roman Tilde" w:hAnsi="Times New Roman Tilde"/>
          <w:sz w:val="23"/>
          <w:szCs w:val="23"/>
          <w:lang w:val="lv-LV"/>
        </w:rPr>
        <w:t>2</w:t>
      </w:r>
      <w:r w:rsidR="005D631D">
        <w:rPr>
          <w:rFonts w:ascii="Times New Roman Tilde" w:hAnsi="Times New Roman Tilde"/>
          <w:sz w:val="23"/>
          <w:szCs w:val="23"/>
          <w:lang w:val="lv-LV"/>
        </w:rPr>
        <w:t>3</w:t>
      </w:r>
      <w:r w:rsidRPr="00956C49">
        <w:rPr>
          <w:rFonts w:ascii="Times New Roman Tilde" w:hAnsi="Times New Roman Tilde"/>
          <w:sz w:val="23"/>
          <w:szCs w:val="23"/>
          <w:lang w:val="lv-LV"/>
        </w:rPr>
        <w:t>.gada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4B62CE0B" w14:textId="6E33F1DF" w:rsidR="008A1FC3" w:rsidRDefault="008A1FC3" w:rsidP="00AD51DE">
      <w:pPr>
        <w:spacing w:line="0" w:lineRule="atLeast"/>
        <w:rPr>
          <w:lang w:val="lv-LV"/>
        </w:rPr>
      </w:pPr>
    </w:p>
    <w:p w14:paraId="28875816"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6B4B0088"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3760589E" w14:textId="786463AE" w:rsidR="00AD51DE" w:rsidRDefault="00AD51DE" w:rsidP="00CE41A3">
      <w:pPr>
        <w:spacing w:line="0" w:lineRule="atLeast"/>
        <w:jc w:val="center"/>
        <w:rPr>
          <w:b/>
          <w:bCs/>
          <w:color w:val="000000"/>
          <w:lang w:val="lv-LV"/>
        </w:rPr>
      </w:pPr>
      <w:r w:rsidRPr="002F550F">
        <w:rPr>
          <w:b/>
          <w:bCs/>
          <w:color w:val="000000"/>
          <w:lang w:val="lv-LV"/>
        </w:rPr>
        <w:t>“</w:t>
      </w:r>
      <w:r w:rsidR="005D631D" w:rsidRPr="005D631D">
        <w:rPr>
          <w:lang w:val="lv-LV"/>
        </w:rPr>
        <w:t>Dīzeļdegvielas piegāde SIA “LDZ CARGO” dīzeļlokomotīvēm</w:t>
      </w:r>
      <w:r w:rsidRPr="002F550F">
        <w:rPr>
          <w:b/>
          <w:bCs/>
          <w:color w:val="000000"/>
          <w:lang w:val="lv-LV"/>
        </w:rPr>
        <w:t>”</w:t>
      </w:r>
    </w:p>
    <w:p w14:paraId="06347EF1" w14:textId="7B737818" w:rsidR="00462B67" w:rsidRPr="00462B67" w:rsidRDefault="00462B67" w:rsidP="00CE41A3">
      <w:pPr>
        <w:spacing w:line="0" w:lineRule="atLeast"/>
        <w:jc w:val="center"/>
        <w:rPr>
          <w:color w:val="000000"/>
          <w:lang w:val="lv-LV"/>
        </w:rPr>
      </w:pPr>
      <w:r w:rsidRPr="00462B67">
        <w:rPr>
          <w:color w:val="000000"/>
          <w:lang w:val="lv-LV"/>
        </w:rPr>
        <w:t>(iepirkuma identifikācijas numurs: LDZ 202</w:t>
      </w:r>
      <w:r w:rsidR="005D631D">
        <w:rPr>
          <w:color w:val="000000"/>
          <w:lang w:val="lv-LV"/>
        </w:rPr>
        <w:t>3</w:t>
      </w:r>
      <w:r w:rsidRPr="00462B67">
        <w:rPr>
          <w:color w:val="000000"/>
          <w:lang w:val="lv-LV"/>
        </w:rPr>
        <w:t>/</w:t>
      </w:r>
      <w:r w:rsidR="005D631D">
        <w:rPr>
          <w:color w:val="000000"/>
          <w:lang w:val="lv-LV"/>
        </w:rPr>
        <w:t>66</w:t>
      </w:r>
      <w:r w:rsidRPr="00462B67">
        <w:rPr>
          <w:color w:val="000000"/>
          <w:lang w:val="lv-LV"/>
        </w:rPr>
        <w:t>-SPA)</w:t>
      </w:r>
    </w:p>
    <w:p w14:paraId="26F6995A"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5D65D534" w14:textId="77777777" w:rsidR="00412369" w:rsidRDefault="00412369" w:rsidP="008A1FC3">
      <w:pPr>
        <w:pStyle w:val="Galvene"/>
        <w:ind w:left="284" w:hanging="284"/>
        <w:rPr>
          <w:sz w:val="22"/>
          <w:szCs w:val="22"/>
          <w:lang w:val="lv-LV"/>
        </w:rPr>
      </w:pPr>
    </w:p>
    <w:p w14:paraId="26B11EFB"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73FE5D05"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004380DB"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38B304BC" w14:textId="77777777" w:rsidR="00326BB8" w:rsidRPr="00843B0F" w:rsidRDefault="00326BB8" w:rsidP="008A1FC3">
      <w:pPr>
        <w:ind w:left="284" w:hanging="284"/>
        <w:jc w:val="both"/>
        <w:rPr>
          <w:sz w:val="22"/>
          <w:szCs w:val="22"/>
          <w:lang w:val="lv-LV"/>
        </w:rPr>
      </w:pPr>
    </w:p>
    <w:p w14:paraId="46C97C76" w14:textId="1065B417" w:rsidR="00AD51DE" w:rsidRPr="00F423CA" w:rsidRDefault="00AD51DE" w:rsidP="00254C64">
      <w:pPr>
        <w:numPr>
          <w:ilvl w:val="0"/>
          <w:numId w:val="5"/>
        </w:numPr>
        <w:tabs>
          <w:tab w:val="clear" w:pos="360"/>
        </w:tabs>
        <w:ind w:left="284" w:hanging="284"/>
        <w:jc w:val="both"/>
        <w:rPr>
          <w:lang w:val="lv-LV" w:eastAsia="lv-LV"/>
        </w:rPr>
      </w:pPr>
      <w:r w:rsidRPr="00F423CA">
        <w:rPr>
          <w:lang w:val="lv-LV" w:eastAsia="lv-LV"/>
        </w:rPr>
        <w:t>apliecina savu dalību VAS “Latvijas dzelzceļš” organizētajā sarunu procedūrā ar publikāciju “</w:t>
      </w:r>
      <w:r w:rsidR="005D631D" w:rsidRPr="005D631D">
        <w:rPr>
          <w:lang w:val="lv-LV" w:eastAsia="lv-LV"/>
        </w:rPr>
        <w:t xml:space="preserve">Dīzeļdegvielas </w:t>
      </w:r>
      <w:r w:rsidR="005D631D" w:rsidRPr="00F423CA">
        <w:rPr>
          <w:lang w:val="lv-LV" w:eastAsia="lv-LV"/>
        </w:rPr>
        <w:t>piegāde SIA “LDZ CARGO” dīzeļlokomotīvēm</w:t>
      </w:r>
      <w:r w:rsidRPr="00F423CA">
        <w:rPr>
          <w:lang w:val="lv-LV" w:eastAsia="lv-LV"/>
        </w:rPr>
        <w:t>” (turpmāk – “sarunu procedūra”);</w:t>
      </w:r>
    </w:p>
    <w:p w14:paraId="3AB88CC4" w14:textId="2CEC480C" w:rsidR="00AD51DE" w:rsidRPr="00F423CA" w:rsidRDefault="00AD51DE" w:rsidP="00254C64">
      <w:pPr>
        <w:numPr>
          <w:ilvl w:val="0"/>
          <w:numId w:val="5"/>
        </w:numPr>
        <w:tabs>
          <w:tab w:val="clear" w:pos="360"/>
        </w:tabs>
        <w:ind w:left="284" w:hanging="284"/>
        <w:jc w:val="both"/>
        <w:rPr>
          <w:lang w:val="lv-LV" w:eastAsia="lv-LV"/>
        </w:rPr>
      </w:pPr>
      <w:r w:rsidRPr="00F423CA">
        <w:rPr>
          <w:lang w:val="lv-LV" w:eastAsia="lv-LV"/>
        </w:rPr>
        <w:t xml:space="preserve">piedāvā piegādāt </w:t>
      </w:r>
      <w:r w:rsidR="00CF2529" w:rsidRPr="00F423CA">
        <w:rPr>
          <w:lang w:val="lv-LV" w:eastAsia="lv-LV"/>
        </w:rPr>
        <w:t xml:space="preserve">SIA “LDZ </w:t>
      </w:r>
      <w:r w:rsidR="005D631D" w:rsidRPr="00F423CA">
        <w:rPr>
          <w:lang w:val="lv-LV" w:eastAsia="lv-LV"/>
        </w:rPr>
        <w:t>CARGO</w:t>
      </w:r>
      <w:r w:rsidR="00CF2529" w:rsidRPr="00F423CA">
        <w:rPr>
          <w:lang w:val="lv-LV" w:eastAsia="lv-LV"/>
        </w:rPr>
        <w:t xml:space="preserve">” (turpmāk – pircējs) </w:t>
      </w:r>
      <w:r w:rsidRPr="00F423CA">
        <w:rPr>
          <w:lang w:val="lv-LV" w:eastAsia="lv-LV"/>
        </w:rPr>
        <w:t>sarunu procedūras nolikuma,</w:t>
      </w:r>
      <w:r w:rsidR="00B86CB6" w:rsidRPr="00F423CA">
        <w:rPr>
          <w:lang w:val="lv-LV" w:eastAsia="lv-LV"/>
        </w:rPr>
        <w:t xml:space="preserve"> t.sk. Tehniskās specifikācijas</w:t>
      </w:r>
      <w:r w:rsidRPr="00F423CA">
        <w:rPr>
          <w:lang w:val="lv-LV" w:eastAsia="lv-LV"/>
        </w:rPr>
        <w:t xml:space="preserve"> prasībām atbils</w:t>
      </w:r>
      <w:r w:rsidR="0072108D" w:rsidRPr="00F423CA">
        <w:rPr>
          <w:lang w:val="lv-LV" w:eastAsia="lv-LV"/>
        </w:rPr>
        <w:t>tošas</w:t>
      </w:r>
      <w:r w:rsidRPr="00F423CA">
        <w:rPr>
          <w:lang w:val="lv-LV" w:eastAsia="lv-LV"/>
        </w:rPr>
        <w:t xml:space="preserve"> prece</w:t>
      </w:r>
      <w:r w:rsidR="0072108D" w:rsidRPr="00F423CA">
        <w:rPr>
          <w:lang w:val="lv-LV" w:eastAsia="lv-LV"/>
        </w:rPr>
        <w:t>s</w:t>
      </w:r>
      <w:r w:rsidR="005D631D" w:rsidRPr="00F423CA">
        <w:rPr>
          <w:lang w:val="lv-LV" w:eastAsia="lv-LV"/>
        </w:rPr>
        <w:t>.</w:t>
      </w:r>
    </w:p>
    <w:p w14:paraId="2ED1D429" w14:textId="09F8592B"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 xml:space="preserve">piedāvā samaksas termiņu </w:t>
      </w:r>
      <w:r w:rsidR="005D631D">
        <w:rPr>
          <w:lang w:val="lv-LV"/>
        </w:rPr>
        <w:t>1</w:t>
      </w:r>
      <w:r w:rsidRPr="00355A09">
        <w:rPr>
          <w:lang w:val="lv-LV"/>
        </w:rPr>
        <w:t xml:space="preserve">0 (desmit) </w:t>
      </w:r>
      <w:r w:rsidR="005D631D">
        <w:rPr>
          <w:lang w:val="lv-LV"/>
        </w:rPr>
        <w:t>darb</w:t>
      </w:r>
      <w:r w:rsidRPr="00355A09">
        <w:rPr>
          <w:lang w:val="lv-LV"/>
        </w:rPr>
        <w:t xml:space="preserve">a dienas no </w:t>
      </w:r>
      <w:r w:rsidR="005D631D">
        <w:rPr>
          <w:lang w:val="lv-LV"/>
        </w:rPr>
        <w:t>rēķina saņemšanas</w:t>
      </w:r>
      <w:r w:rsidRPr="00355A09">
        <w:rPr>
          <w:lang w:val="lv-LV"/>
        </w:rPr>
        <w:t xml:space="preserve"> dienas;</w:t>
      </w:r>
    </w:p>
    <w:p w14:paraId="42C4F745"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 xml:space="preserve">apliecina, ka </w:t>
      </w:r>
      <w:r w:rsidRPr="00355A09">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3B73537" w14:textId="5B8AC09E" w:rsidR="00355A09" w:rsidRPr="00AD1988" w:rsidRDefault="00355A09" w:rsidP="00AE4E27">
      <w:pPr>
        <w:numPr>
          <w:ilvl w:val="0"/>
          <w:numId w:val="5"/>
        </w:numPr>
        <w:tabs>
          <w:tab w:val="clear" w:pos="360"/>
          <w:tab w:val="left" w:pos="0"/>
          <w:tab w:val="num" w:pos="142"/>
          <w:tab w:val="num" w:pos="3338"/>
        </w:tabs>
        <w:ind w:left="284" w:hanging="284"/>
        <w:jc w:val="both"/>
        <w:rPr>
          <w:lang w:val="lv-LV"/>
        </w:rPr>
      </w:pPr>
      <w:r w:rsidRPr="00AD1988">
        <w:rPr>
          <w:lang w:val="lv-LV"/>
        </w:rPr>
        <w:t>apliecina, ka neatbilst nevienam no sarunu procedūras nolikuma 3.1.punktā minētajiem pretendentu izslēgšanas gadījumiem</w:t>
      </w:r>
      <w:r w:rsidR="00AD1988" w:rsidRPr="00AD1988">
        <w:rPr>
          <w:lang w:val="lv-LV"/>
        </w:rPr>
        <w:t xml:space="preserve"> un </w:t>
      </w:r>
      <w:r w:rsidRPr="00AD1988">
        <w:rPr>
          <w:lang w:val="lv-LV"/>
        </w:rPr>
        <w:t>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A5C3492" w14:textId="77777777" w:rsidR="00AD1988" w:rsidRPr="00AD1988" w:rsidRDefault="00AD1988" w:rsidP="00AD1988">
      <w:pPr>
        <w:pStyle w:val="Sarakstarindkopa"/>
        <w:numPr>
          <w:ilvl w:val="0"/>
          <w:numId w:val="5"/>
        </w:numPr>
        <w:tabs>
          <w:tab w:val="clear" w:pos="360"/>
          <w:tab w:val="num" w:pos="284"/>
        </w:tabs>
        <w:ind w:left="284" w:hanging="284"/>
        <w:jc w:val="both"/>
        <w:rPr>
          <w:lang w:val="lv-LV"/>
        </w:rPr>
      </w:pPr>
      <w:r w:rsidRPr="00AD1988">
        <w:rPr>
          <w:lang w:val="lv-LV"/>
        </w:rPr>
        <w:t>apliecina, ka iepirkuma piedāvājumā norādītās preces un pretendents vai tā 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813A40" w14:textId="24D1F03B" w:rsid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atzīst sava piedāvājuma derīguma termiņu ne mazāk kā 100 (viens simts) dienas no piedāvājuma atvēršanas dienas;</w:t>
      </w:r>
    </w:p>
    <w:p w14:paraId="1BC9E084" w14:textId="6874B407" w:rsidR="009C76E0" w:rsidRPr="009C76E0" w:rsidRDefault="009C76E0" w:rsidP="009C76E0">
      <w:pPr>
        <w:numPr>
          <w:ilvl w:val="0"/>
          <w:numId w:val="5"/>
        </w:numPr>
        <w:tabs>
          <w:tab w:val="clear" w:pos="360"/>
          <w:tab w:val="left" w:pos="0"/>
          <w:tab w:val="num" w:pos="3338"/>
        </w:tabs>
        <w:jc w:val="both"/>
        <w:rPr>
          <w:lang w:val="lv-LV"/>
        </w:rPr>
      </w:pPr>
      <w:r>
        <w:rPr>
          <w:lang w:val="lv-LV"/>
        </w:rPr>
        <w:t xml:space="preserve">apliecina, ka ir </w:t>
      </w:r>
      <w:r w:rsidRPr="009C76E0">
        <w:rPr>
          <w:lang w:val="lv-LV"/>
        </w:rPr>
        <w:t>spēkā esoš</w:t>
      </w:r>
      <w:r>
        <w:rPr>
          <w:lang w:val="lv-LV"/>
        </w:rPr>
        <w:t>a</w:t>
      </w:r>
      <w:r w:rsidRPr="009C76E0">
        <w:rPr>
          <w:lang w:val="lv-LV"/>
        </w:rPr>
        <w:t xml:space="preserve"> Latvijas Republikas VID izsniegt</w:t>
      </w:r>
      <w:r>
        <w:rPr>
          <w:lang w:val="lv-LV"/>
        </w:rPr>
        <w:t>a</w:t>
      </w:r>
      <w:r w:rsidRPr="009C76E0">
        <w:rPr>
          <w:lang w:val="lv-LV"/>
        </w:rPr>
        <w:t xml:space="preserve"> Speciāl</w:t>
      </w:r>
      <w:r>
        <w:rPr>
          <w:lang w:val="lv-LV"/>
        </w:rPr>
        <w:t>ā</w:t>
      </w:r>
      <w:r w:rsidRPr="009C76E0">
        <w:rPr>
          <w:lang w:val="lv-LV"/>
        </w:rPr>
        <w:t xml:space="preserve"> atļauj</w:t>
      </w:r>
      <w:r>
        <w:rPr>
          <w:lang w:val="lv-LV"/>
        </w:rPr>
        <w:t>a</w:t>
      </w:r>
      <w:r w:rsidRPr="009C76E0">
        <w:rPr>
          <w:lang w:val="lv-LV"/>
        </w:rPr>
        <w:t xml:space="preserve"> (licenc</w:t>
      </w:r>
      <w:r>
        <w:rPr>
          <w:lang w:val="lv-LV"/>
        </w:rPr>
        <w:t>e</w:t>
      </w:r>
      <w:r w:rsidRPr="009C76E0">
        <w:rPr>
          <w:lang w:val="lv-LV"/>
        </w:rPr>
        <w:t>) akcīzes preču noliktavas turētāja darbībai</w:t>
      </w:r>
      <w:r>
        <w:rPr>
          <w:lang w:val="lv-LV"/>
        </w:rPr>
        <w:t xml:space="preserve"> Nr._____________</w:t>
      </w:r>
      <w:r w:rsidRPr="009C76E0">
        <w:rPr>
          <w:lang w:val="lv-LV"/>
        </w:rPr>
        <w:t>.</w:t>
      </w:r>
    </w:p>
    <w:p w14:paraId="24F9C88C" w14:textId="63FBF173" w:rsidR="009C76E0" w:rsidRPr="00355A09" w:rsidRDefault="005743E5" w:rsidP="009C76E0">
      <w:pPr>
        <w:numPr>
          <w:ilvl w:val="0"/>
          <w:numId w:val="5"/>
        </w:numPr>
        <w:tabs>
          <w:tab w:val="left" w:pos="0"/>
          <w:tab w:val="num" w:pos="3338"/>
        </w:tabs>
        <w:jc w:val="both"/>
        <w:rPr>
          <w:lang w:val="lv-LV"/>
        </w:rPr>
      </w:pPr>
      <w:r>
        <w:rPr>
          <w:lang w:val="lv-LV"/>
        </w:rPr>
        <w:t>a</w:t>
      </w:r>
      <w:r w:rsidR="009C76E0">
        <w:rPr>
          <w:lang w:val="lv-LV"/>
        </w:rPr>
        <w:t xml:space="preserve">pliecina, ka ir </w:t>
      </w:r>
      <w:r w:rsidR="009C76E0" w:rsidRPr="009C76E0">
        <w:rPr>
          <w:lang w:val="lv-LV"/>
        </w:rPr>
        <w:t>spēkā esoš</w:t>
      </w:r>
      <w:r w:rsidR="009C76E0">
        <w:rPr>
          <w:lang w:val="lv-LV"/>
        </w:rPr>
        <w:t>a</w:t>
      </w:r>
      <w:r w:rsidR="009C76E0" w:rsidRPr="009C76E0">
        <w:rPr>
          <w:lang w:val="lv-LV"/>
        </w:rPr>
        <w:t xml:space="preserve"> Latvijas Republikas VID izsniegt</w:t>
      </w:r>
      <w:r w:rsidR="009C76E0">
        <w:rPr>
          <w:lang w:val="lv-LV"/>
        </w:rPr>
        <w:t>a</w:t>
      </w:r>
      <w:r w:rsidR="009C76E0" w:rsidRPr="009C76E0">
        <w:rPr>
          <w:lang w:val="lv-LV"/>
        </w:rPr>
        <w:t xml:space="preserve"> Speciāl</w:t>
      </w:r>
      <w:r w:rsidR="009C76E0">
        <w:rPr>
          <w:lang w:val="lv-LV"/>
        </w:rPr>
        <w:t>ā</w:t>
      </w:r>
      <w:r w:rsidR="009C76E0" w:rsidRPr="009C76E0">
        <w:rPr>
          <w:lang w:val="lv-LV"/>
        </w:rPr>
        <w:t xml:space="preserve"> atļauj</w:t>
      </w:r>
      <w:r w:rsidR="009C76E0">
        <w:rPr>
          <w:lang w:val="lv-LV"/>
        </w:rPr>
        <w:t>a</w:t>
      </w:r>
      <w:r w:rsidR="009C76E0" w:rsidRPr="009C76E0">
        <w:rPr>
          <w:lang w:val="lv-LV"/>
        </w:rPr>
        <w:t xml:space="preserve"> (licenc</w:t>
      </w:r>
      <w:r w:rsidR="009C76E0">
        <w:rPr>
          <w:lang w:val="lv-LV"/>
        </w:rPr>
        <w:t>e</w:t>
      </w:r>
      <w:r w:rsidR="009C76E0" w:rsidRPr="009C76E0">
        <w:rPr>
          <w:lang w:val="lv-LV"/>
        </w:rPr>
        <w:t>) naftas produktu vairumtirdzniecībai</w:t>
      </w:r>
      <w:r w:rsidR="009C76E0">
        <w:rPr>
          <w:lang w:val="lv-LV"/>
        </w:rPr>
        <w:t xml:space="preserve"> Nr._____________</w:t>
      </w:r>
      <w:r w:rsidR="009C76E0" w:rsidRPr="009C76E0">
        <w:rPr>
          <w:lang w:val="lv-LV"/>
        </w:rPr>
        <w:t>.</w:t>
      </w:r>
    </w:p>
    <w:p w14:paraId="46A476BA" w14:textId="7A7D011F" w:rsidR="00355A09" w:rsidRPr="00355A09" w:rsidRDefault="005743E5" w:rsidP="00355A09">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 xml:space="preserve">apliecina, ka ir tiesīgs veikt preces piegādi un garantē, ka prece tiks piegādāta saskaņā ar piedāvājumu un sarunu procedūras Tehnisko specifikāciju (sarunu procedūras nolikuma 2.pielikums); </w:t>
      </w:r>
    </w:p>
    <w:p w14:paraId="454015E6" w14:textId="1C7C14B8"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 xml:space="preserve">garantē, ka visā līguma izpildes laikā nodrošinās preces piegādi </w:t>
      </w:r>
      <w:r w:rsidR="00AD1988">
        <w:rPr>
          <w:lang w:val="lv-LV"/>
        </w:rPr>
        <w:t>pē</w:t>
      </w:r>
      <w:r w:rsidR="00355A09" w:rsidRPr="00355A09">
        <w:rPr>
          <w:lang w:val="lv-LV"/>
        </w:rPr>
        <w:t xml:space="preserve">c atsevišķiem pircēja rakstveida pieprasījumiem un neatkarīgi no pieprasītā preces daudzuma; </w:t>
      </w:r>
    </w:p>
    <w:p w14:paraId="4694E32F" w14:textId="00B10718"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apliecina, ka ar preci pie preces piegādes komplektā tiks iesniegti preču kvalitāti apliecinoši dokumenti saskaņā ar sarunu procedūras nolikuma un līguma prasībām;</w:t>
      </w:r>
    </w:p>
    <w:p w14:paraId="1840775F" w14:textId="0D7AFC2D"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 xml:space="preserve">apliecina, ka ir iepazinies ar </w:t>
      </w:r>
      <w:r w:rsidR="00355A09" w:rsidRPr="00355A09">
        <w:rPr>
          <w:color w:val="222222"/>
          <w:lang w:val="lv-LV"/>
        </w:rPr>
        <w:t>„</w:t>
      </w:r>
      <w:r w:rsidR="00355A09" w:rsidRPr="00355A09">
        <w:rPr>
          <w:lang w:val="lv-LV"/>
        </w:rPr>
        <w:t xml:space="preserve">Latvijas dzelzceļš” koncerna mājas lapā </w:t>
      </w:r>
      <w:r w:rsidR="00355A09" w:rsidRPr="00355A09">
        <w:rPr>
          <w:i/>
          <w:lang w:val="lv-LV"/>
        </w:rPr>
        <w:t>www.ldz.lv</w:t>
      </w:r>
      <w:r w:rsidR="00355A09" w:rsidRPr="00355A09">
        <w:rPr>
          <w:lang w:val="lv-LV"/>
        </w:rPr>
        <w:t xml:space="preserve"> publicētajiem </w:t>
      </w:r>
      <w:r w:rsidR="00355A09" w:rsidRPr="00355A09">
        <w:rPr>
          <w:color w:val="222222"/>
          <w:lang w:val="lv-LV"/>
        </w:rPr>
        <w:t>„</w:t>
      </w:r>
      <w:r w:rsidR="00355A09" w:rsidRPr="00355A09">
        <w:rPr>
          <w:lang w:val="lv-LV"/>
        </w:rPr>
        <w:t xml:space="preserve">Latvijas dzelzceļš” koncerna sadarbības partneru biznesa ētikas pamatprincipiem, atbilst tiem un apņemas arī turpmāk strikti tos ievērot pats un nodrošināt, ka tos ievēro arī tā darbinieki; </w:t>
      </w:r>
    </w:p>
    <w:p w14:paraId="7C304668" w14:textId="2F04B66D" w:rsidR="00355A09" w:rsidRPr="00355A09" w:rsidRDefault="005743E5" w:rsidP="005743E5">
      <w:pPr>
        <w:numPr>
          <w:ilvl w:val="0"/>
          <w:numId w:val="5"/>
        </w:numPr>
        <w:tabs>
          <w:tab w:val="clear" w:pos="360"/>
          <w:tab w:val="num" w:pos="284"/>
          <w:tab w:val="num" w:pos="3338"/>
        </w:tabs>
        <w:ind w:left="284" w:hanging="284"/>
        <w:contextualSpacing/>
        <w:jc w:val="both"/>
        <w:rPr>
          <w:lang w:val="lv-LV"/>
        </w:rPr>
      </w:pPr>
      <w:r>
        <w:rPr>
          <w:lang w:val="lv-LV"/>
        </w:rPr>
        <w:lastRenderedPageBreak/>
        <w:t xml:space="preserve"> </w:t>
      </w:r>
      <w:r w:rsidR="00355A09" w:rsidRPr="00355A09">
        <w:rPr>
          <w:lang w:val="lv-LV"/>
        </w:rPr>
        <w:t>apliecin</w:t>
      </w:r>
      <w:r>
        <w:rPr>
          <w:lang w:val="lv-LV"/>
        </w:rPr>
        <w:t>a</w:t>
      </w:r>
      <w:r w:rsidR="00355A09" w:rsidRPr="00355A09">
        <w:rPr>
          <w:lang w:val="lv-LV"/>
        </w:rPr>
        <w:t>, ka pretendents________, tā darbinieks (ja attiecināms - vai pretendenta piedāvājumā norādītā persona) nav konsultējusi vai citādi bijusi iesaistīta šī iepirkuma dokumentu sagatavošanā;</w:t>
      </w:r>
    </w:p>
    <w:p w14:paraId="630A0E3F" w14:textId="35B35A7D" w:rsidR="00355A09" w:rsidRPr="00355A09" w:rsidRDefault="005743E5" w:rsidP="005743E5">
      <w:pPr>
        <w:numPr>
          <w:ilvl w:val="0"/>
          <w:numId w:val="5"/>
        </w:numPr>
        <w:tabs>
          <w:tab w:val="clear" w:pos="360"/>
          <w:tab w:val="num" w:pos="3338"/>
        </w:tabs>
        <w:ind w:left="284" w:hanging="284"/>
        <w:jc w:val="both"/>
        <w:rPr>
          <w:lang w:val="lv-LV"/>
        </w:rPr>
      </w:pPr>
      <w:r>
        <w:rPr>
          <w:lang w:val="lv-LV"/>
        </w:rPr>
        <w:t xml:space="preserve"> </w:t>
      </w:r>
      <w:r w:rsidR="00355A09" w:rsidRPr="00355A09">
        <w:rPr>
          <w:lang w:val="lv-LV"/>
        </w:rPr>
        <w:t>garantē, ka visas sniegtās ziņas ir patiesas.</w:t>
      </w:r>
    </w:p>
    <w:p w14:paraId="13D17A81"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75071B4C" w14:textId="589642B9" w:rsidR="00EE6770" w:rsidRPr="000E2135" w:rsidRDefault="00EE6770" w:rsidP="000E2135">
      <w:pPr>
        <w:pStyle w:val="Pamattekstsaratkpi"/>
        <w:ind w:firstLine="0"/>
        <w:jc w:val="right"/>
        <w:rPr>
          <w:sz w:val="16"/>
          <w:szCs w:val="16"/>
          <w:lang w:val="en-US"/>
        </w:rPr>
      </w:pPr>
      <w:proofErr w:type="spellStart"/>
      <w:r w:rsidRPr="000E2135">
        <w:rPr>
          <w:sz w:val="16"/>
          <w:szCs w:val="16"/>
          <w:lang w:val="en-US"/>
        </w:rPr>
        <w:t>Pretendenta</w:t>
      </w:r>
      <w:proofErr w:type="spellEnd"/>
      <w:r w:rsidRPr="000E2135">
        <w:rPr>
          <w:sz w:val="16"/>
          <w:szCs w:val="16"/>
          <w:lang w:val="en-US"/>
        </w:rPr>
        <w:t xml:space="preserve"> </w:t>
      </w:r>
      <w:proofErr w:type="spellStart"/>
      <w:r w:rsidRPr="000E2135">
        <w:rPr>
          <w:sz w:val="16"/>
          <w:szCs w:val="16"/>
          <w:lang w:val="en-US"/>
        </w:rPr>
        <w:t>adrese</w:t>
      </w:r>
      <w:proofErr w:type="spellEnd"/>
      <w:r w:rsidRPr="000E2135">
        <w:rPr>
          <w:sz w:val="16"/>
          <w:szCs w:val="16"/>
          <w:lang w:val="en-US"/>
        </w:rPr>
        <w:t xml:space="preserve">, </w:t>
      </w:r>
      <w:proofErr w:type="spellStart"/>
      <w:r w:rsidRPr="000E2135">
        <w:rPr>
          <w:sz w:val="16"/>
          <w:szCs w:val="16"/>
          <w:lang w:val="en-US"/>
        </w:rPr>
        <w:t>bankas</w:t>
      </w:r>
      <w:proofErr w:type="spellEnd"/>
      <w:r w:rsidRPr="000E2135">
        <w:rPr>
          <w:sz w:val="16"/>
          <w:szCs w:val="16"/>
          <w:lang w:val="en-US"/>
        </w:rPr>
        <w:t xml:space="preserve"> </w:t>
      </w:r>
      <w:proofErr w:type="spellStart"/>
      <w:r w:rsidRPr="000E2135">
        <w:rPr>
          <w:sz w:val="16"/>
          <w:szCs w:val="16"/>
          <w:lang w:val="en-US"/>
        </w:rPr>
        <w:t>rekvizīti</w:t>
      </w:r>
      <w:proofErr w:type="spellEnd"/>
      <w:r w:rsidRPr="000E2135">
        <w:rPr>
          <w:sz w:val="16"/>
          <w:szCs w:val="16"/>
          <w:lang w:val="en-US"/>
        </w:rPr>
        <w:t xml:space="preserve">, </w:t>
      </w:r>
      <w:proofErr w:type="spellStart"/>
      <w:r w:rsidR="00915630" w:rsidRPr="000E2135">
        <w:rPr>
          <w:sz w:val="16"/>
          <w:szCs w:val="16"/>
          <w:lang w:val="en-US"/>
        </w:rPr>
        <w:t>t</w:t>
      </w:r>
      <w:r w:rsidRPr="000E2135">
        <w:rPr>
          <w:sz w:val="16"/>
          <w:szCs w:val="16"/>
          <w:lang w:val="en-US"/>
        </w:rPr>
        <w:t>ālruņa</w:t>
      </w:r>
      <w:proofErr w:type="spellEnd"/>
      <w:r w:rsidRPr="000E2135">
        <w:rPr>
          <w:sz w:val="16"/>
          <w:szCs w:val="16"/>
          <w:lang w:val="en-US"/>
        </w:rPr>
        <w:t xml:space="preserve"> </w:t>
      </w:r>
      <w:proofErr w:type="spellStart"/>
      <w:r w:rsidRPr="000E2135">
        <w:rPr>
          <w:sz w:val="16"/>
          <w:szCs w:val="16"/>
          <w:lang w:val="en-US"/>
        </w:rPr>
        <w:t>numuri</w:t>
      </w:r>
      <w:proofErr w:type="spellEnd"/>
      <w:r w:rsidRPr="000E2135">
        <w:rPr>
          <w:sz w:val="16"/>
          <w:szCs w:val="16"/>
          <w:lang w:val="en-US"/>
        </w:rPr>
        <w:t xml:space="preserve">, </w:t>
      </w:r>
      <w:proofErr w:type="spellStart"/>
      <w:r w:rsidR="00B400A5" w:rsidRPr="000E2135">
        <w:rPr>
          <w:sz w:val="16"/>
          <w:szCs w:val="16"/>
          <w:lang w:val="en-US"/>
        </w:rPr>
        <w:t>oficiālā</w:t>
      </w:r>
      <w:proofErr w:type="spellEnd"/>
      <w:r w:rsidR="00B400A5" w:rsidRPr="000E2135">
        <w:rPr>
          <w:sz w:val="16"/>
          <w:szCs w:val="16"/>
          <w:lang w:val="en-US"/>
        </w:rPr>
        <w:t xml:space="preserve"> </w:t>
      </w:r>
      <w:r w:rsidRPr="000E2135">
        <w:rPr>
          <w:sz w:val="16"/>
          <w:szCs w:val="16"/>
          <w:lang w:val="en-US"/>
        </w:rPr>
        <w:t xml:space="preserve">e-pasta </w:t>
      </w:r>
      <w:proofErr w:type="spellStart"/>
      <w:r w:rsidRPr="000E2135">
        <w:rPr>
          <w:sz w:val="16"/>
          <w:szCs w:val="16"/>
          <w:lang w:val="en-US"/>
        </w:rPr>
        <w:t>adrese</w:t>
      </w:r>
      <w:proofErr w:type="spellEnd"/>
      <w:r w:rsidRPr="000E2135">
        <w:rPr>
          <w:sz w:val="16"/>
          <w:szCs w:val="16"/>
          <w:lang w:val="en-US"/>
        </w:rPr>
        <w:t xml:space="preserve">, </w:t>
      </w:r>
      <w:proofErr w:type="spellStart"/>
      <w:r w:rsidRPr="000E2135">
        <w:rPr>
          <w:sz w:val="16"/>
          <w:szCs w:val="16"/>
          <w:lang w:val="en-US"/>
        </w:rPr>
        <w:t>pretendenta</w:t>
      </w:r>
      <w:proofErr w:type="spellEnd"/>
      <w:r w:rsidRPr="000E2135">
        <w:rPr>
          <w:sz w:val="16"/>
          <w:szCs w:val="16"/>
          <w:lang w:val="en-US"/>
        </w:rPr>
        <w:t xml:space="preserve"> </w:t>
      </w:r>
      <w:proofErr w:type="spellStart"/>
      <w:r w:rsidRPr="000E2135">
        <w:rPr>
          <w:sz w:val="16"/>
          <w:szCs w:val="16"/>
          <w:lang w:val="en-US"/>
        </w:rPr>
        <w:t>vadītāja</w:t>
      </w:r>
      <w:proofErr w:type="spellEnd"/>
      <w:r w:rsidRPr="000E2135">
        <w:rPr>
          <w:sz w:val="16"/>
          <w:szCs w:val="16"/>
          <w:lang w:val="en-US"/>
        </w:rPr>
        <w:t xml:space="preserve"> </w:t>
      </w:r>
      <w:proofErr w:type="spellStart"/>
      <w:r w:rsidRPr="000E2135">
        <w:rPr>
          <w:sz w:val="16"/>
          <w:szCs w:val="16"/>
          <w:lang w:val="en-US"/>
        </w:rPr>
        <w:t>vai</w:t>
      </w:r>
      <w:proofErr w:type="spellEnd"/>
      <w:r w:rsidRPr="000E2135">
        <w:rPr>
          <w:sz w:val="16"/>
          <w:szCs w:val="16"/>
          <w:lang w:val="en-US"/>
        </w:rPr>
        <w:t xml:space="preserve"> </w:t>
      </w:r>
      <w:proofErr w:type="spellStart"/>
      <w:r w:rsidRPr="000E2135">
        <w:rPr>
          <w:sz w:val="16"/>
          <w:szCs w:val="16"/>
          <w:lang w:val="en-US"/>
        </w:rPr>
        <w:t>pilnvarotās</w:t>
      </w:r>
      <w:proofErr w:type="spellEnd"/>
      <w:r w:rsidRPr="000E2135">
        <w:rPr>
          <w:sz w:val="16"/>
          <w:szCs w:val="16"/>
          <w:lang w:val="en-US"/>
        </w:rPr>
        <w:t xml:space="preserve"> personas </w:t>
      </w:r>
      <w:proofErr w:type="spellStart"/>
      <w:r w:rsidRPr="000E2135">
        <w:rPr>
          <w:sz w:val="16"/>
          <w:szCs w:val="16"/>
          <w:lang w:val="en-US"/>
        </w:rPr>
        <w:t>amats</w:t>
      </w:r>
      <w:proofErr w:type="spellEnd"/>
      <w:r w:rsidRPr="000E2135">
        <w:rPr>
          <w:sz w:val="16"/>
          <w:szCs w:val="16"/>
          <w:lang w:val="en-US"/>
        </w:rPr>
        <w:t xml:space="preserve">, </w:t>
      </w:r>
      <w:proofErr w:type="spellStart"/>
      <w:r w:rsidRPr="000E2135">
        <w:rPr>
          <w:sz w:val="16"/>
          <w:szCs w:val="16"/>
          <w:lang w:val="en-US"/>
        </w:rPr>
        <w:t>vārds</w:t>
      </w:r>
      <w:proofErr w:type="spellEnd"/>
      <w:r w:rsidRPr="000E2135">
        <w:rPr>
          <w:sz w:val="16"/>
          <w:szCs w:val="16"/>
          <w:lang w:val="en-US"/>
        </w:rPr>
        <w:t xml:space="preserve"> un </w:t>
      </w:r>
      <w:proofErr w:type="spellStart"/>
      <w:r w:rsidRPr="000E2135">
        <w:rPr>
          <w:sz w:val="16"/>
          <w:szCs w:val="16"/>
          <w:lang w:val="en-US"/>
        </w:rPr>
        <w:t>uzvārds</w:t>
      </w:r>
      <w:proofErr w:type="spellEnd"/>
      <w:r w:rsidRPr="000E2135">
        <w:rPr>
          <w:sz w:val="16"/>
          <w:szCs w:val="16"/>
          <w:lang w:val="en-US"/>
        </w:rPr>
        <w:t xml:space="preserve"> </w:t>
      </w:r>
    </w:p>
    <w:p w14:paraId="2CAF34FC"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890837C" w14:textId="77777777" w:rsidR="00AD51DE" w:rsidRPr="00834583" w:rsidRDefault="00AD51DE" w:rsidP="00AD51DE">
      <w:pPr>
        <w:rPr>
          <w:b/>
          <w:lang w:val="lv-LV"/>
        </w:rPr>
        <w:sectPr w:rsidR="00AD51DE" w:rsidRPr="00834583" w:rsidSect="00FB07ED">
          <w:pgSz w:w="11906" w:h="16838"/>
          <w:pgMar w:top="1134" w:right="851" w:bottom="709" w:left="1134" w:header="709" w:footer="709" w:gutter="0"/>
          <w:cols w:space="720"/>
          <w:docGrid w:linePitch="326"/>
        </w:sectPr>
      </w:pPr>
    </w:p>
    <w:p w14:paraId="3B110104"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1660CF8C"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B06E037" w14:textId="38154DBF" w:rsidR="00182F4A" w:rsidRPr="00956C49" w:rsidRDefault="00182F4A"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71D453DA" w14:textId="77777777" w:rsidR="004B6105" w:rsidRDefault="004B6105" w:rsidP="00AD51DE">
      <w:pPr>
        <w:spacing w:line="0" w:lineRule="atLeast"/>
        <w:jc w:val="center"/>
        <w:rPr>
          <w:b/>
          <w:lang w:val="lv-LV"/>
        </w:rPr>
      </w:pPr>
    </w:p>
    <w:p w14:paraId="79A1C309" w14:textId="77777777" w:rsidR="006D7B12" w:rsidRPr="006D7B12" w:rsidRDefault="006D7B12" w:rsidP="006D7B12">
      <w:pPr>
        <w:spacing w:line="0" w:lineRule="atLeast"/>
        <w:jc w:val="center"/>
        <w:rPr>
          <w:b/>
          <w:lang w:val="lv-LV"/>
        </w:rPr>
      </w:pPr>
      <w:r w:rsidRPr="006D7B12">
        <w:rPr>
          <w:b/>
          <w:lang w:val="lv-LV"/>
        </w:rPr>
        <w:t>TEHNISKĀ SPECIFIKĀCIJA*</w:t>
      </w:r>
    </w:p>
    <w:p w14:paraId="4DC41F63" w14:textId="77777777" w:rsidR="006D7B12" w:rsidRPr="006D7B12" w:rsidRDefault="006D7B12" w:rsidP="006D7B12">
      <w:pPr>
        <w:spacing w:line="0" w:lineRule="atLeast"/>
        <w:jc w:val="center"/>
        <w:rPr>
          <w:i/>
          <w:spacing w:val="-2"/>
        </w:rPr>
      </w:pPr>
      <w:r w:rsidRPr="006D7B12">
        <w:rPr>
          <w:i/>
          <w:spacing w:val="-2"/>
        </w:rPr>
        <w:t>/</w:t>
      </w:r>
      <w:proofErr w:type="spellStart"/>
      <w:r w:rsidRPr="006D7B12">
        <w:rPr>
          <w:i/>
          <w:spacing w:val="-2"/>
        </w:rPr>
        <w:t>Tehniskā</w:t>
      </w:r>
      <w:proofErr w:type="spellEnd"/>
      <w:r w:rsidRPr="006D7B12">
        <w:rPr>
          <w:i/>
          <w:spacing w:val="-2"/>
        </w:rPr>
        <w:t xml:space="preserve"> </w:t>
      </w:r>
      <w:proofErr w:type="spellStart"/>
      <w:r w:rsidRPr="006D7B12">
        <w:rPr>
          <w:i/>
          <w:spacing w:val="-2"/>
        </w:rPr>
        <w:t>piedāvājuma</w:t>
      </w:r>
      <w:proofErr w:type="spellEnd"/>
      <w:r w:rsidRPr="006D7B12">
        <w:rPr>
          <w:i/>
          <w:spacing w:val="-2"/>
        </w:rPr>
        <w:t xml:space="preserve"> forma/</w:t>
      </w:r>
    </w:p>
    <w:p w14:paraId="77F50130" w14:textId="77777777" w:rsidR="006D7B12" w:rsidRPr="006D7B12" w:rsidRDefault="006D7B12" w:rsidP="006D7B12">
      <w:pPr>
        <w:spacing w:line="0" w:lineRule="atLeast"/>
        <w:ind w:left="-142"/>
        <w:jc w:val="center"/>
        <w:rPr>
          <w:b/>
          <w:lang w:val="lv-LV"/>
        </w:rPr>
      </w:pPr>
    </w:p>
    <w:tbl>
      <w:tblPr>
        <w:tblStyle w:val="Reatabula1"/>
        <w:tblW w:w="9209" w:type="dxa"/>
        <w:tblLayout w:type="fixed"/>
        <w:tblLook w:val="04A0" w:firstRow="1" w:lastRow="0" w:firstColumn="1" w:lastColumn="0" w:noHBand="0" w:noVBand="1"/>
      </w:tblPr>
      <w:tblGrid>
        <w:gridCol w:w="2547"/>
        <w:gridCol w:w="1701"/>
        <w:gridCol w:w="1576"/>
        <w:gridCol w:w="1692"/>
        <w:gridCol w:w="1693"/>
      </w:tblGrid>
      <w:tr w:rsidR="00F423CA" w:rsidRPr="00F423CA" w14:paraId="2388ED11" w14:textId="77777777" w:rsidTr="00AE4E27">
        <w:tc>
          <w:tcPr>
            <w:tcW w:w="9209" w:type="dxa"/>
            <w:gridSpan w:val="5"/>
          </w:tcPr>
          <w:p w14:paraId="251B4DEB"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b/>
                <w:bCs/>
                <w:sz w:val="22"/>
                <w:szCs w:val="22"/>
                <w:lang w:val="lv-LV"/>
              </w:rPr>
              <w:t>Prasības degvielai</w:t>
            </w:r>
          </w:p>
        </w:tc>
      </w:tr>
      <w:tr w:rsidR="00F423CA" w:rsidRPr="00F423CA" w14:paraId="0760BFC8" w14:textId="77777777" w:rsidTr="00F423CA">
        <w:trPr>
          <w:trHeight w:val="362"/>
        </w:trPr>
        <w:tc>
          <w:tcPr>
            <w:tcW w:w="2547" w:type="dxa"/>
          </w:tcPr>
          <w:p w14:paraId="56FB5D99" w14:textId="77777777" w:rsidR="00F423CA" w:rsidRPr="00F423CA" w:rsidRDefault="00F423CA" w:rsidP="00F423CA">
            <w:pPr>
              <w:jc w:val="both"/>
              <w:rPr>
                <w:rFonts w:ascii="Times New Roman" w:eastAsia="Calibri" w:hAnsi="Times New Roman"/>
                <w:sz w:val="22"/>
                <w:szCs w:val="22"/>
                <w:lang w:val="lv-LV"/>
              </w:rPr>
            </w:pPr>
            <w:r w:rsidRPr="00F423CA">
              <w:rPr>
                <w:rFonts w:ascii="Times New Roman" w:eastAsia="Calibri" w:hAnsi="Times New Roman"/>
                <w:sz w:val="22"/>
                <w:szCs w:val="22"/>
                <w:lang w:val="lv-LV"/>
              </w:rPr>
              <w:t>Degvielas standarts:</w:t>
            </w:r>
          </w:p>
        </w:tc>
        <w:tc>
          <w:tcPr>
            <w:tcW w:w="6662" w:type="dxa"/>
            <w:gridSpan w:val="4"/>
          </w:tcPr>
          <w:p w14:paraId="044287CF" w14:textId="77777777" w:rsidR="00F423CA" w:rsidRPr="00F423CA" w:rsidRDefault="00F423CA" w:rsidP="00F423CA">
            <w:pPr>
              <w:jc w:val="both"/>
              <w:rPr>
                <w:rFonts w:ascii="Times New Roman" w:eastAsia="Calibri" w:hAnsi="Times New Roman"/>
                <w:sz w:val="22"/>
                <w:szCs w:val="22"/>
                <w:lang w:val="lv-LV"/>
              </w:rPr>
            </w:pPr>
            <w:r w:rsidRPr="00F423CA">
              <w:rPr>
                <w:rFonts w:ascii="Times New Roman" w:eastAsia="Calibri" w:hAnsi="Times New Roman"/>
                <w:sz w:val="22"/>
                <w:szCs w:val="22"/>
                <w:lang w:val="lv-LV"/>
              </w:rPr>
              <w:t>LVS EN-590:2022</w:t>
            </w:r>
          </w:p>
        </w:tc>
      </w:tr>
      <w:tr w:rsidR="00F423CA" w:rsidRPr="00F423CA" w14:paraId="4C06EB6F" w14:textId="77777777" w:rsidTr="00AE4E27">
        <w:tc>
          <w:tcPr>
            <w:tcW w:w="2547" w:type="dxa"/>
            <w:vMerge w:val="restart"/>
          </w:tcPr>
          <w:p w14:paraId="25AA1C3F" w14:textId="77777777" w:rsidR="00F423CA" w:rsidRPr="00F423CA" w:rsidRDefault="00F423CA" w:rsidP="00F423CA">
            <w:pPr>
              <w:jc w:val="both"/>
              <w:rPr>
                <w:rFonts w:ascii="Times New Roman" w:eastAsia="Calibri" w:hAnsi="Times New Roman"/>
                <w:sz w:val="22"/>
                <w:szCs w:val="22"/>
                <w:lang w:val="lv-LV"/>
              </w:rPr>
            </w:pPr>
            <w:r w:rsidRPr="00F423CA">
              <w:rPr>
                <w:rFonts w:ascii="Times New Roman" w:eastAsia="Calibri" w:hAnsi="Times New Roman"/>
                <w:sz w:val="22"/>
                <w:szCs w:val="22"/>
                <w:lang w:val="lv-LV"/>
              </w:rPr>
              <w:t>Degvielas klase:</w:t>
            </w:r>
          </w:p>
        </w:tc>
        <w:tc>
          <w:tcPr>
            <w:tcW w:w="6662" w:type="dxa"/>
            <w:gridSpan w:val="4"/>
          </w:tcPr>
          <w:p w14:paraId="0A0A6665" w14:textId="77777777" w:rsidR="00F423CA" w:rsidRPr="00F423CA" w:rsidRDefault="00F423CA" w:rsidP="00F423CA">
            <w:pPr>
              <w:jc w:val="both"/>
              <w:rPr>
                <w:rFonts w:ascii="Times New Roman" w:eastAsia="Calibri" w:hAnsi="Times New Roman"/>
                <w:sz w:val="22"/>
                <w:szCs w:val="22"/>
                <w:lang w:val="lv-LV"/>
              </w:rPr>
            </w:pPr>
            <w:r w:rsidRPr="00F423CA">
              <w:rPr>
                <w:rFonts w:ascii="Times New Roman" w:eastAsia="Calibri" w:hAnsi="Times New Roman"/>
                <w:sz w:val="22"/>
                <w:szCs w:val="22"/>
                <w:lang w:val="lv-LV"/>
              </w:rPr>
              <w:t>01.04.2023. – 30.11.2023. laika periodā – vasaras dīzeļdegviela;</w:t>
            </w:r>
          </w:p>
        </w:tc>
      </w:tr>
      <w:tr w:rsidR="00F423CA" w:rsidRPr="00F91BF4" w14:paraId="07ECAC1D" w14:textId="77777777" w:rsidTr="00AE4E27">
        <w:tc>
          <w:tcPr>
            <w:tcW w:w="2547" w:type="dxa"/>
            <w:vMerge/>
          </w:tcPr>
          <w:p w14:paraId="4082EAC0" w14:textId="77777777" w:rsidR="00F423CA" w:rsidRPr="00F423CA" w:rsidRDefault="00F423CA" w:rsidP="00F423CA">
            <w:pPr>
              <w:jc w:val="both"/>
              <w:rPr>
                <w:rFonts w:ascii="Times New Roman" w:eastAsia="Calibri" w:hAnsi="Times New Roman"/>
                <w:sz w:val="22"/>
                <w:szCs w:val="22"/>
                <w:lang w:val="lv-LV"/>
              </w:rPr>
            </w:pPr>
          </w:p>
        </w:tc>
        <w:tc>
          <w:tcPr>
            <w:tcW w:w="6662" w:type="dxa"/>
            <w:gridSpan w:val="4"/>
          </w:tcPr>
          <w:p w14:paraId="79749107" w14:textId="77777777" w:rsidR="00F423CA" w:rsidRPr="00F423CA" w:rsidRDefault="00F423CA" w:rsidP="00F423CA">
            <w:pPr>
              <w:rPr>
                <w:rFonts w:ascii="Times New Roman" w:eastAsia="Calibri" w:hAnsi="Times New Roman"/>
                <w:sz w:val="22"/>
                <w:szCs w:val="22"/>
                <w:lang w:val="lv-LV"/>
              </w:rPr>
            </w:pPr>
            <w:r w:rsidRPr="00F423CA">
              <w:rPr>
                <w:rFonts w:ascii="Times New Roman" w:eastAsia="Calibri" w:hAnsi="Times New Roman"/>
                <w:sz w:val="22"/>
                <w:szCs w:val="22"/>
                <w:lang w:val="lv-LV"/>
              </w:rPr>
              <w:t>01.12.2023. – 31.12.2023. laika periodā – ziemas dīzeļdegviela (saduļķošanās temperatūra –6</w:t>
            </w:r>
            <w:r w:rsidRPr="00F423CA">
              <w:rPr>
                <w:rFonts w:ascii="Times New Roman" w:eastAsia="Calibri" w:hAnsi="Times New Roman"/>
                <w:color w:val="000000"/>
                <w:spacing w:val="3"/>
                <w:sz w:val="22"/>
                <w:szCs w:val="22"/>
                <w:lang w:val="lv-LV"/>
              </w:rPr>
              <w:t>°C </w:t>
            </w:r>
            <w:r w:rsidRPr="00F423CA">
              <w:rPr>
                <w:rFonts w:ascii="Times New Roman" w:eastAsia="Calibri" w:hAnsi="Times New Roman"/>
                <w:sz w:val="22"/>
                <w:szCs w:val="22"/>
                <w:lang w:val="lv-LV"/>
              </w:rPr>
              <w:t xml:space="preserve">vai zemāk, augsta filtra nosprostošanās  temperatūra (CFPP) –20 grādi </w:t>
            </w:r>
            <w:r w:rsidRPr="00F423CA">
              <w:rPr>
                <w:rFonts w:ascii="Times New Roman" w:eastAsia="Calibri" w:hAnsi="Times New Roman"/>
                <w:color w:val="000000"/>
                <w:spacing w:val="3"/>
                <w:sz w:val="22"/>
                <w:szCs w:val="22"/>
                <w:lang w:val="lv-LV"/>
              </w:rPr>
              <w:t>°C </w:t>
            </w:r>
            <w:r w:rsidRPr="00F423CA">
              <w:rPr>
                <w:rFonts w:ascii="Times New Roman" w:eastAsia="Calibri" w:hAnsi="Times New Roman"/>
                <w:sz w:val="22"/>
                <w:szCs w:val="22"/>
                <w:lang w:val="lv-LV"/>
              </w:rPr>
              <w:t>vai zemāk)</w:t>
            </w:r>
          </w:p>
        </w:tc>
      </w:tr>
      <w:tr w:rsidR="00F423CA" w:rsidRPr="00F423CA" w14:paraId="3E48FE9C" w14:textId="77777777" w:rsidTr="00AE4E27">
        <w:tc>
          <w:tcPr>
            <w:tcW w:w="9209" w:type="dxa"/>
            <w:gridSpan w:val="5"/>
          </w:tcPr>
          <w:p w14:paraId="1D937DAC"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b/>
                <w:bCs/>
                <w:sz w:val="22"/>
                <w:szCs w:val="22"/>
                <w:lang w:val="lv-LV"/>
              </w:rPr>
              <w:t>Piegādes nosacījumi</w:t>
            </w:r>
          </w:p>
        </w:tc>
      </w:tr>
      <w:tr w:rsidR="00F423CA" w:rsidRPr="00F423CA" w14:paraId="54100B43" w14:textId="77777777" w:rsidTr="00AE4E27">
        <w:trPr>
          <w:trHeight w:val="131"/>
        </w:trPr>
        <w:tc>
          <w:tcPr>
            <w:tcW w:w="2547" w:type="dxa"/>
          </w:tcPr>
          <w:p w14:paraId="115C7952" w14:textId="56C46224" w:rsidR="00F423CA" w:rsidRPr="00F423CA" w:rsidRDefault="00F423CA" w:rsidP="00F423CA">
            <w:pPr>
              <w:rPr>
                <w:rFonts w:ascii="Times New Roman" w:eastAsia="Calibri" w:hAnsi="Times New Roman"/>
                <w:sz w:val="22"/>
                <w:szCs w:val="22"/>
                <w:lang w:val="lv-LV"/>
              </w:rPr>
            </w:pPr>
            <w:r w:rsidRPr="00F423CA">
              <w:rPr>
                <w:rFonts w:ascii="Times New Roman" w:eastAsia="Calibri" w:hAnsi="Times New Roman"/>
                <w:sz w:val="22"/>
                <w:szCs w:val="22"/>
                <w:lang w:val="lv-LV"/>
              </w:rPr>
              <w:t>Iepirkuma priekšmeta daļas</w:t>
            </w:r>
          </w:p>
        </w:tc>
        <w:tc>
          <w:tcPr>
            <w:tcW w:w="1701" w:type="dxa"/>
          </w:tcPr>
          <w:p w14:paraId="23A6FFAE" w14:textId="46F5D8C4"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1.daļa</w:t>
            </w:r>
            <w:r w:rsidR="00FB07ED">
              <w:rPr>
                <w:rFonts w:ascii="Times New Roman" w:eastAsia="Calibri" w:hAnsi="Times New Roman"/>
                <w:sz w:val="22"/>
                <w:szCs w:val="22"/>
                <w:lang w:val="lv-LV"/>
              </w:rPr>
              <w:t>*</w:t>
            </w:r>
          </w:p>
        </w:tc>
        <w:tc>
          <w:tcPr>
            <w:tcW w:w="1576" w:type="dxa"/>
          </w:tcPr>
          <w:p w14:paraId="58AB7539" w14:textId="6089C14D"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2.daļa</w:t>
            </w:r>
            <w:r w:rsidR="00FB07ED">
              <w:rPr>
                <w:rFonts w:ascii="Times New Roman" w:eastAsia="Calibri" w:hAnsi="Times New Roman"/>
                <w:sz w:val="22"/>
                <w:szCs w:val="22"/>
                <w:lang w:val="lv-LV"/>
              </w:rPr>
              <w:t>*</w:t>
            </w:r>
          </w:p>
        </w:tc>
        <w:tc>
          <w:tcPr>
            <w:tcW w:w="1692" w:type="dxa"/>
          </w:tcPr>
          <w:p w14:paraId="44BD02B1" w14:textId="1FC9889B"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3.daļa</w:t>
            </w:r>
            <w:r w:rsidR="00FB07ED">
              <w:rPr>
                <w:rFonts w:ascii="Times New Roman" w:eastAsia="Calibri" w:hAnsi="Times New Roman"/>
                <w:sz w:val="22"/>
                <w:szCs w:val="22"/>
                <w:lang w:val="lv-LV"/>
              </w:rPr>
              <w:t>*</w:t>
            </w:r>
          </w:p>
        </w:tc>
        <w:tc>
          <w:tcPr>
            <w:tcW w:w="1693" w:type="dxa"/>
          </w:tcPr>
          <w:p w14:paraId="221D2B3A" w14:textId="118A6FCA"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4.da</w:t>
            </w:r>
            <w:r>
              <w:rPr>
                <w:rFonts w:ascii="Times New Roman" w:eastAsia="Calibri" w:hAnsi="Times New Roman"/>
                <w:sz w:val="22"/>
                <w:szCs w:val="22"/>
                <w:lang w:val="lv-LV"/>
              </w:rPr>
              <w:t>ļ</w:t>
            </w:r>
            <w:r w:rsidRPr="00F423CA">
              <w:rPr>
                <w:rFonts w:ascii="Times New Roman" w:eastAsia="Calibri" w:hAnsi="Times New Roman"/>
                <w:sz w:val="22"/>
                <w:szCs w:val="22"/>
                <w:lang w:val="lv-LV"/>
              </w:rPr>
              <w:t>a</w:t>
            </w:r>
            <w:r w:rsidR="00FB07ED">
              <w:rPr>
                <w:rFonts w:ascii="Times New Roman" w:eastAsia="Calibri" w:hAnsi="Times New Roman"/>
                <w:sz w:val="22"/>
                <w:szCs w:val="22"/>
                <w:lang w:val="lv-LV"/>
              </w:rPr>
              <w:t>*</w:t>
            </w:r>
          </w:p>
        </w:tc>
      </w:tr>
      <w:tr w:rsidR="00F423CA" w:rsidRPr="00F423CA" w14:paraId="72537243" w14:textId="77777777" w:rsidTr="00AE4E27">
        <w:trPr>
          <w:trHeight w:val="131"/>
        </w:trPr>
        <w:tc>
          <w:tcPr>
            <w:tcW w:w="2547" w:type="dxa"/>
          </w:tcPr>
          <w:p w14:paraId="068CF637" w14:textId="77777777" w:rsidR="00F423CA" w:rsidRPr="00F423CA" w:rsidRDefault="00F423CA" w:rsidP="00F423CA">
            <w:pPr>
              <w:rPr>
                <w:rFonts w:ascii="Times New Roman" w:eastAsia="Calibri" w:hAnsi="Times New Roman"/>
                <w:sz w:val="22"/>
                <w:szCs w:val="22"/>
                <w:lang w:val="lv-LV"/>
              </w:rPr>
            </w:pPr>
            <w:r w:rsidRPr="00F423CA">
              <w:rPr>
                <w:rFonts w:ascii="Times New Roman" w:eastAsia="Calibri" w:hAnsi="Times New Roman"/>
                <w:sz w:val="22"/>
                <w:szCs w:val="22"/>
                <w:lang w:val="lv-LV"/>
              </w:rPr>
              <w:t>Degvielas piegādes adrese</w:t>
            </w:r>
          </w:p>
        </w:tc>
        <w:tc>
          <w:tcPr>
            <w:tcW w:w="1701" w:type="dxa"/>
          </w:tcPr>
          <w:p w14:paraId="68CE4C88" w14:textId="77777777"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Jelgava,</w:t>
            </w:r>
          </w:p>
          <w:p w14:paraId="4D5AF238" w14:textId="77777777" w:rsidR="00F423CA" w:rsidRPr="00F423CA" w:rsidRDefault="00F423CA" w:rsidP="00F423CA">
            <w:pPr>
              <w:jc w:val="center"/>
              <w:rPr>
                <w:rFonts w:ascii="Times New Roman" w:eastAsia="Calibri" w:hAnsi="Times New Roman"/>
                <w:sz w:val="22"/>
                <w:szCs w:val="22"/>
                <w:lang w:val="lv-LV"/>
              </w:rPr>
            </w:pPr>
            <w:proofErr w:type="spellStart"/>
            <w:r w:rsidRPr="00F423CA">
              <w:rPr>
                <w:rFonts w:ascii="Times New Roman" w:eastAsia="Calibri" w:hAnsi="Times New Roman"/>
                <w:sz w:val="22"/>
                <w:szCs w:val="22"/>
                <w:lang w:val="lv-LV"/>
              </w:rPr>
              <w:t>Prohorova</w:t>
            </w:r>
            <w:proofErr w:type="spellEnd"/>
            <w:r w:rsidRPr="00F423CA">
              <w:rPr>
                <w:rFonts w:ascii="Times New Roman" w:eastAsia="Calibri" w:hAnsi="Times New Roman"/>
                <w:sz w:val="22"/>
                <w:szCs w:val="22"/>
                <w:lang w:val="lv-LV"/>
              </w:rPr>
              <w:t xml:space="preserve"> iela, 10</w:t>
            </w:r>
          </w:p>
        </w:tc>
        <w:tc>
          <w:tcPr>
            <w:tcW w:w="1576" w:type="dxa"/>
          </w:tcPr>
          <w:p w14:paraId="350B2F01" w14:textId="77777777"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Liepāja,</w:t>
            </w:r>
          </w:p>
          <w:p w14:paraId="0916F8FB"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Brīvības iela, 103</w:t>
            </w:r>
          </w:p>
        </w:tc>
        <w:tc>
          <w:tcPr>
            <w:tcW w:w="1692" w:type="dxa"/>
          </w:tcPr>
          <w:p w14:paraId="515A70D3" w14:textId="77777777"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Ventspils,</w:t>
            </w:r>
          </w:p>
          <w:p w14:paraId="15A73EF9" w14:textId="77777777"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Depo iela,</w:t>
            </w:r>
          </w:p>
          <w:p w14:paraId="4C2794A6"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19</w:t>
            </w:r>
          </w:p>
        </w:tc>
        <w:tc>
          <w:tcPr>
            <w:tcW w:w="1693" w:type="dxa"/>
          </w:tcPr>
          <w:p w14:paraId="257E7501" w14:textId="77777777" w:rsidR="00F423CA" w:rsidRPr="00F423CA" w:rsidRDefault="00F423CA" w:rsidP="00F423CA">
            <w:pPr>
              <w:tabs>
                <w:tab w:val="left" w:pos="1843"/>
              </w:tabs>
              <w:jc w:val="center"/>
              <w:rPr>
                <w:rFonts w:ascii="Times New Roman" w:eastAsia="Calibri" w:hAnsi="Times New Roman"/>
                <w:sz w:val="22"/>
                <w:szCs w:val="22"/>
                <w:lang w:val="lv-LV"/>
              </w:rPr>
            </w:pPr>
            <w:r w:rsidRPr="00F423CA">
              <w:rPr>
                <w:rFonts w:ascii="Times New Roman" w:eastAsia="Calibri" w:hAnsi="Times New Roman"/>
                <w:sz w:val="22"/>
                <w:szCs w:val="22"/>
                <w:lang w:val="lv-LV"/>
              </w:rPr>
              <w:t>Jēkabpils,</w:t>
            </w:r>
          </w:p>
          <w:p w14:paraId="7F5B72E3"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Zvaigžņu iela, 16</w:t>
            </w:r>
          </w:p>
        </w:tc>
      </w:tr>
      <w:tr w:rsidR="00F423CA" w:rsidRPr="00F423CA" w14:paraId="45A5E8A2" w14:textId="77777777" w:rsidTr="00AE4E27">
        <w:trPr>
          <w:trHeight w:val="127"/>
        </w:trPr>
        <w:tc>
          <w:tcPr>
            <w:tcW w:w="2547" w:type="dxa"/>
          </w:tcPr>
          <w:p w14:paraId="065361AA" w14:textId="77777777" w:rsidR="00F423CA" w:rsidRPr="00F423CA" w:rsidRDefault="00F423CA" w:rsidP="00F423CA">
            <w:pPr>
              <w:rPr>
                <w:rFonts w:ascii="Times New Roman" w:eastAsia="Calibri" w:hAnsi="Times New Roman"/>
                <w:sz w:val="22"/>
                <w:szCs w:val="22"/>
                <w:lang w:val="lv-LV"/>
              </w:rPr>
            </w:pPr>
            <w:r w:rsidRPr="00F423CA">
              <w:rPr>
                <w:rFonts w:ascii="Times New Roman" w:eastAsia="Calibri" w:hAnsi="Times New Roman"/>
                <w:sz w:val="22"/>
                <w:szCs w:val="22"/>
                <w:lang w:val="lv-LV"/>
              </w:rPr>
              <w:t>Piegādes periodiskums</w:t>
            </w:r>
          </w:p>
        </w:tc>
        <w:tc>
          <w:tcPr>
            <w:tcW w:w="1701" w:type="dxa"/>
            <w:vAlign w:val="center"/>
          </w:tcPr>
          <w:p w14:paraId="47D66AD5"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1-2 reizes nedēļā</w:t>
            </w:r>
          </w:p>
        </w:tc>
        <w:tc>
          <w:tcPr>
            <w:tcW w:w="1576" w:type="dxa"/>
            <w:vAlign w:val="center"/>
          </w:tcPr>
          <w:p w14:paraId="07CD5070"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2-3 reizes mēnesī</w:t>
            </w:r>
          </w:p>
        </w:tc>
        <w:tc>
          <w:tcPr>
            <w:tcW w:w="1692" w:type="dxa"/>
            <w:vAlign w:val="center"/>
          </w:tcPr>
          <w:p w14:paraId="6A93911B"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2-3 reizes mēnesī</w:t>
            </w:r>
          </w:p>
        </w:tc>
        <w:tc>
          <w:tcPr>
            <w:tcW w:w="1693" w:type="dxa"/>
            <w:vAlign w:val="center"/>
          </w:tcPr>
          <w:p w14:paraId="3A32B065"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3-4 reizes mēnesī</w:t>
            </w:r>
          </w:p>
        </w:tc>
      </w:tr>
      <w:tr w:rsidR="00F423CA" w:rsidRPr="00F423CA" w14:paraId="7FA4B652" w14:textId="77777777" w:rsidTr="00AE4E27">
        <w:trPr>
          <w:trHeight w:val="127"/>
        </w:trPr>
        <w:tc>
          <w:tcPr>
            <w:tcW w:w="2547" w:type="dxa"/>
          </w:tcPr>
          <w:p w14:paraId="08DA75CF" w14:textId="77777777" w:rsidR="00F423CA" w:rsidRPr="00F423CA" w:rsidRDefault="00F423CA" w:rsidP="00F423CA">
            <w:pPr>
              <w:tabs>
                <w:tab w:val="left" w:pos="1843"/>
              </w:tabs>
              <w:rPr>
                <w:rFonts w:ascii="Times New Roman" w:eastAsia="Calibri" w:hAnsi="Times New Roman"/>
                <w:sz w:val="22"/>
                <w:szCs w:val="22"/>
                <w:lang w:val="lv-LV"/>
              </w:rPr>
            </w:pPr>
            <w:r w:rsidRPr="00F423CA">
              <w:rPr>
                <w:rFonts w:ascii="Times New Roman" w:eastAsia="Calibri" w:hAnsi="Times New Roman"/>
                <w:sz w:val="22"/>
                <w:szCs w:val="22"/>
                <w:lang w:val="lv-LV"/>
              </w:rPr>
              <w:t xml:space="preserve">Minimālais degvielas daudzums </w:t>
            </w:r>
          </w:p>
          <w:p w14:paraId="3FE62957" w14:textId="77777777" w:rsidR="00F423CA" w:rsidRPr="00F423CA" w:rsidRDefault="00F423CA" w:rsidP="00F423CA">
            <w:pPr>
              <w:rPr>
                <w:rFonts w:ascii="Times New Roman" w:eastAsia="Calibri" w:hAnsi="Times New Roman"/>
                <w:sz w:val="22"/>
                <w:szCs w:val="22"/>
                <w:lang w:val="lv-LV"/>
              </w:rPr>
            </w:pPr>
            <w:r w:rsidRPr="00F423CA">
              <w:rPr>
                <w:rFonts w:ascii="Times New Roman" w:eastAsia="Calibri" w:hAnsi="Times New Roman"/>
                <w:sz w:val="22"/>
                <w:szCs w:val="22"/>
                <w:lang w:val="lv-LV"/>
              </w:rPr>
              <w:t>vienā piegādē, litri</w:t>
            </w:r>
          </w:p>
        </w:tc>
        <w:tc>
          <w:tcPr>
            <w:tcW w:w="1701" w:type="dxa"/>
            <w:vAlign w:val="center"/>
          </w:tcPr>
          <w:p w14:paraId="7BCCCFB6"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5000</w:t>
            </w:r>
          </w:p>
        </w:tc>
        <w:tc>
          <w:tcPr>
            <w:tcW w:w="1576" w:type="dxa"/>
            <w:vAlign w:val="center"/>
          </w:tcPr>
          <w:p w14:paraId="7B49628A"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8000</w:t>
            </w:r>
          </w:p>
        </w:tc>
        <w:tc>
          <w:tcPr>
            <w:tcW w:w="1692" w:type="dxa"/>
            <w:vAlign w:val="center"/>
          </w:tcPr>
          <w:p w14:paraId="495637DA"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8000</w:t>
            </w:r>
          </w:p>
        </w:tc>
        <w:tc>
          <w:tcPr>
            <w:tcW w:w="1693" w:type="dxa"/>
            <w:vAlign w:val="center"/>
          </w:tcPr>
          <w:p w14:paraId="0BA97972"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5000</w:t>
            </w:r>
          </w:p>
        </w:tc>
      </w:tr>
      <w:tr w:rsidR="00F423CA" w:rsidRPr="00F423CA" w14:paraId="50E7DE05" w14:textId="77777777" w:rsidTr="00AE4E27">
        <w:trPr>
          <w:trHeight w:val="127"/>
        </w:trPr>
        <w:tc>
          <w:tcPr>
            <w:tcW w:w="2547" w:type="dxa"/>
          </w:tcPr>
          <w:p w14:paraId="6CF3528F" w14:textId="77777777" w:rsidR="00F423CA" w:rsidRPr="00F423CA" w:rsidRDefault="00F423CA" w:rsidP="00F423CA">
            <w:pPr>
              <w:tabs>
                <w:tab w:val="left" w:pos="1843"/>
              </w:tabs>
              <w:rPr>
                <w:rFonts w:ascii="Times New Roman" w:eastAsia="Calibri" w:hAnsi="Times New Roman"/>
                <w:sz w:val="22"/>
                <w:szCs w:val="22"/>
                <w:lang w:val="lv-LV"/>
              </w:rPr>
            </w:pPr>
            <w:r w:rsidRPr="00F423CA">
              <w:rPr>
                <w:rFonts w:ascii="Times New Roman" w:eastAsia="Calibri" w:hAnsi="Times New Roman"/>
                <w:sz w:val="22"/>
                <w:szCs w:val="22"/>
                <w:lang w:val="lv-LV"/>
              </w:rPr>
              <w:t xml:space="preserve">Maksimālais degvielas daudzums </w:t>
            </w:r>
          </w:p>
          <w:p w14:paraId="4DB33202" w14:textId="77777777" w:rsidR="00F423CA" w:rsidRPr="00F423CA" w:rsidRDefault="00F423CA" w:rsidP="00F423CA">
            <w:pPr>
              <w:rPr>
                <w:rFonts w:ascii="Times New Roman" w:eastAsia="Calibri" w:hAnsi="Times New Roman"/>
                <w:sz w:val="22"/>
                <w:szCs w:val="22"/>
                <w:lang w:val="lv-LV"/>
              </w:rPr>
            </w:pPr>
            <w:r w:rsidRPr="00F423CA">
              <w:rPr>
                <w:rFonts w:ascii="Times New Roman" w:eastAsia="Calibri" w:hAnsi="Times New Roman"/>
                <w:sz w:val="22"/>
                <w:szCs w:val="22"/>
                <w:lang w:val="lv-LV"/>
              </w:rPr>
              <w:t>vienā piegādē, litri</w:t>
            </w:r>
          </w:p>
        </w:tc>
        <w:tc>
          <w:tcPr>
            <w:tcW w:w="1701" w:type="dxa"/>
            <w:vAlign w:val="center"/>
          </w:tcPr>
          <w:p w14:paraId="6E924C84"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12000</w:t>
            </w:r>
          </w:p>
        </w:tc>
        <w:tc>
          <w:tcPr>
            <w:tcW w:w="1576" w:type="dxa"/>
            <w:vAlign w:val="center"/>
          </w:tcPr>
          <w:p w14:paraId="7D8E6354"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12000</w:t>
            </w:r>
          </w:p>
        </w:tc>
        <w:tc>
          <w:tcPr>
            <w:tcW w:w="1692" w:type="dxa"/>
            <w:vAlign w:val="center"/>
          </w:tcPr>
          <w:p w14:paraId="5A8585A0"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12000</w:t>
            </w:r>
          </w:p>
        </w:tc>
        <w:tc>
          <w:tcPr>
            <w:tcW w:w="1693" w:type="dxa"/>
            <w:vAlign w:val="center"/>
          </w:tcPr>
          <w:p w14:paraId="4F642B8F"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sz w:val="22"/>
                <w:szCs w:val="22"/>
                <w:lang w:val="lv-LV"/>
              </w:rPr>
              <w:t>12000</w:t>
            </w:r>
          </w:p>
        </w:tc>
      </w:tr>
      <w:tr w:rsidR="00F423CA" w:rsidRPr="00F423CA" w14:paraId="4DD37E44" w14:textId="77777777" w:rsidTr="00AE4E27">
        <w:tc>
          <w:tcPr>
            <w:tcW w:w="9209" w:type="dxa"/>
            <w:gridSpan w:val="5"/>
          </w:tcPr>
          <w:p w14:paraId="6A3D542F" w14:textId="48966D96" w:rsidR="00F423CA" w:rsidRPr="00F423CA" w:rsidRDefault="00F423CA" w:rsidP="00F423CA">
            <w:pPr>
              <w:jc w:val="both"/>
              <w:rPr>
                <w:rFonts w:ascii="Times New Roman" w:eastAsia="Calibri" w:hAnsi="Times New Roman"/>
                <w:sz w:val="22"/>
                <w:szCs w:val="22"/>
                <w:lang w:val="lv-LV"/>
              </w:rPr>
            </w:pPr>
            <w:r w:rsidRPr="00F423CA">
              <w:rPr>
                <w:rFonts w:ascii="Times New Roman" w:eastAsia="Calibri" w:hAnsi="Times New Roman"/>
                <w:sz w:val="22"/>
                <w:szCs w:val="22"/>
                <w:lang w:val="lv-LV"/>
              </w:rPr>
              <w:t>Katra piegāde tiek pasūtīta ar Uzaicinājumu, kurš tiek iesniegts Piegādātājam darba dienās no plkst.8.00 līdz plkst.14.00, vismaz 24 stundas pirms Uzaicinājumā norādītā piegādes laika</w:t>
            </w:r>
            <w:r>
              <w:rPr>
                <w:rFonts w:ascii="Times New Roman" w:eastAsia="Calibri" w:hAnsi="Times New Roman"/>
                <w:sz w:val="22"/>
                <w:szCs w:val="22"/>
                <w:lang w:val="lv-LV"/>
              </w:rPr>
              <w:t>.</w:t>
            </w:r>
          </w:p>
        </w:tc>
      </w:tr>
      <w:tr w:rsidR="00F423CA" w:rsidRPr="00F423CA" w14:paraId="22409171" w14:textId="77777777" w:rsidTr="00AE4E27">
        <w:tc>
          <w:tcPr>
            <w:tcW w:w="9209" w:type="dxa"/>
            <w:gridSpan w:val="5"/>
          </w:tcPr>
          <w:p w14:paraId="459FE5D2" w14:textId="77777777" w:rsidR="00F423CA" w:rsidRPr="00F423CA" w:rsidRDefault="00F423CA" w:rsidP="00F423CA">
            <w:pPr>
              <w:jc w:val="center"/>
              <w:rPr>
                <w:rFonts w:ascii="Times New Roman" w:eastAsia="Calibri" w:hAnsi="Times New Roman"/>
                <w:sz w:val="22"/>
                <w:szCs w:val="22"/>
                <w:lang w:val="lv-LV"/>
              </w:rPr>
            </w:pPr>
            <w:r w:rsidRPr="00F423CA">
              <w:rPr>
                <w:rFonts w:ascii="Times New Roman" w:eastAsia="Calibri" w:hAnsi="Times New Roman"/>
                <w:b/>
                <w:bCs/>
                <w:sz w:val="22"/>
                <w:szCs w:val="22"/>
                <w:lang w:val="lv-LV"/>
              </w:rPr>
              <w:t>Prasības Piegādātājam</w:t>
            </w:r>
          </w:p>
        </w:tc>
      </w:tr>
      <w:tr w:rsidR="00F423CA" w:rsidRPr="00F423CA" w14:paraId="1C72DFE7" w14:textId="77777777" w:rsidTr="00AE4E27">
        <w:tc>
          <w:tcPr>
            <w:tcW w:w="9209" w:type="dxa"/>
            <w:gridSpan w:val="5"/>
          </w:tcPr>
          <w:p w14:paraId="221861F6" w14:textId="77777777" w:rsidR="00F423CA" w:rsidRPr="00F423CA" w:rsidRDefault="00F423CA" w:rsidP="00F423CA">
            <w:pPr>
              <w:jc w:val="both"/>
              <w:rPr>
                <w:rFonts w:ascii="Times New Roman" w:eastAsia="Calibri" w:hAnsi="Times New Roman"/>
                <w:b/>
                <w:bCs/>
                <w:sz w:val="22"/>
                <w:szCs w:val="22"/>
                <w:lang w:val="lv-LV"/>
              </w:rPr>
            </w:pPr>
            <w:r w:rsidRPr="00F423CA">
              <w:rPr>
                <w:rFonts w:ascii="Times New Roman" w:eastAsia="Calibri" w:hAnsi="Times New Roman"/>
                <w:sz w:val="22"/>
                <w:szCs w:val="22"/>
                <w:lang w:val="lv-LV"/>
              </w:rPr>
              <w:t>Piegādātājam jānodrošina degvielas piegāde, atbilstoši Bīstamo kravu aprites likumam, Piegādātāja transportam un personālam jāatbilst Nolīguma par bīstamo kravu starptautiskajiem pārvadājumiem ar autotransportu (ADR) prasībām un vides aizsardzības prasībām.</w:t>
            </w:r>
          </w:p>
        </w:tc>
      </w:tr>
      <w:tr w:rsidR="00F423CA" w:rsidRPr="00F423CA" w14:paraId="3471051D" w14:textId="77777777" w:rsidTr="00AE4E27">
        <w:tc>
          <w:tcPr>
            <w:tcW w:w="9209" w:type="dxa"/>
            <w:gridSpan w:val="5"/>
          </w:tcPr>
          <w:p w14:paraId="7E0469F8" w14:textId="77777777" w:rsidR="00F423CA" w:rsidRPr="00F423CA" w:rsidRDefault="00F423CA" w:rsidP="00F423CA">
            <w:pPr>
              <w:jc w:val="both"/>
              <w:rPr>
                <w:rFonts w:ascii="Times New Roman" w:eastAsia="Calibri" w:hAnsi="Times New Roman"/>
                <w:sz w:val="22"/>
                <w:szCs w:val="22"/>
                <w:lang w:val="lv-LV"/>
              </w:rPr>
            </w:pPr>
            <w:r w:rsidRPr="00F423CA">
              <w:rPr>
                <w:rFonts w:ascii="Times New Roman" w:eastAsia="Calibri" w:hAnsi="Times New Roman"/>
                <w:sz w:val="22"/>
                <w:szCs w:val="22"/>
                <w:lang w:val="lv-LV"/>
              </w:rPr>
              <w:t xml:space="preserve">Piegādātājs veic dīzeļdegvielas piegādi un dīzeļlokomotīvju uzpildi ar autocisternu, kas nodrošina degvielas padevi ar vismaz 2 atmosfēru spiedienu un iespēju samazināt spiedienu uzpildes beigās, lai novērstu degvielas nejaušu izliešanos, un ir aprīkots atbilstoši LR spēkā esošo normatīvo aktu prasībām, kā arī ar: </w:t>
            </w:r>
          </w:p>
          <w:p w14:paraId="0A62531F" w14:textId="74D2DEAA" w:rsidR="00F423CA" w:rsidRPr="00F91BF4" w:rsidRDefault="00F423CA" w:rsidP="00F91BF4">
            <w:pPr>
              <w:pStyle w:val="Sarakstarindkopa"/>
              <w:numPr>
                <w:ilvl w:val="0"/>
                <w:numId w:val="35"/>
              </w:numPr>
              <w:ind w:left="316" w:hanging="316"/>
              <w:rPr>
                <w:rFonts w:ascii="Times New Roman" w:hAnsi="Times New Roman"/>
                <w:sz w:val="22"/>
                <w:szCs w:val="22"/>
                <w:lang w:val="lv-LV"/>
              </w:rPr>
            </w:pPr>
            <w:r w:rsidRPr="00F91BF4">
              <w:rPr>
                <w:rFonts w:ascii="Times New Roman" w:hAnsi="Times New Roman"/>
                <w:sz w:val="22"/>
                <w:szCs w:val="22"/>
                <w:lang w:val="lv-LV"/>
              </w:rPr>
              <w:t>noteiktā kārtībā verificētu degvielas skaitītāju, kas ieslēgts uzpildes laikā;</w:t>
            </w:r>
          </w:p>
          <w:p w14:paraId="791B81D5" w14:textId="77777777" w:rsidR="00F423CA" w:rsidRPr="00F91BF4" w:rsidRDefault="00F423CA" w:rsidP="00F91BF4">
            <w:pPr>
              <w:numPr>
                <w:ilvl w:val="0"/>
                <w:numId w:val="35"/>
              </w:numPr>
              <w:ind w:left="316" w:hanging="316"/>
              <w:contextualSpacing/>
              <w:rPr>
                <w:rFonts w:ascii="Times New Roman" w:hAnsi="Times New Roman"/>
                <w:sz w:val="22"/>
                <w:szCs w:val="22"/>
                <w:lang w:val="lv-LV"/>
              </w:rPr>
            </w:pPr>
            <w:r w:rsidRPr="00F91BF4">
              <w:rPr>
                <w:rFonts w:ascii="Times New Roman" w:hAnsi="Times New Roman"/>
                <w:sz w:val="22"/>
                <w:szCs w:val="22"/>
                <w:lang w:val="lv-LV"/>
              </w:rPr>
              <w:t>hermētiskā un darbspējīgā stāvoklī esošiem cauruļvadiem, veidgabaliem un autocisternas aprīkojumu, kas spēj izturēt uzpildīšanas laikā radušās mehāniskās, termiskās un ķīmiskās slodzes;</w:t>
            </w:r>
          </w:p>
          <w:p w14:paraId="2F50C3B6" w14:textId="77777777" w:rsidR="00F423CA" w:rsidRPr="00F91BF4" w:rsidRDefault="00F423CA" w:rsidP="00F91BF4">
            <w:pPr>
              <w:numPr>
                <w:ilvl w:val="0"/>
                <w:numId w:val="35"/>
              </w:numPr>
              <w:ind w:left="316" w:hanging="316"/>
              <w:contextualSpacing/>
              <w:rPr>
                <w:rFonts w:ascii="Times New Roman" w:hAnsi="Times New Roman"/>
                <w:sz w:val="22"/>
                <w:szCs w:val="22"/>
                <w:lang w:val="lv-LV"/>
              </w:rPr>
            </w:pPr>
            <w:r w:rsidRPr="00F91BF4">
              <w:rPr>
                <w:rFonts w:ascii="Times New Roman" w:hAnsi="Times New Roman"/>
                <w:sz w:val="22"/>
                <w:szCs w:val="22"/>
                <w:lang w:val="lv-LV"/>
              </w:rPr>
              <w:t xml:space="preserve">darbspējīgā stāvoklī esošu degvielas sūkņa atgaisošanas vārstu; </w:t>
            </w:r>
          </w:p>
          <w:p w14:paraId="4870F65B" w14:textId="77777777" w:rsidR="00F423CA" w:rsidRPr="00F91BF4" w:rsidRDefault="00F423CA" w:rsidP="00F91BF4">
            <w:pPr>
              <w:numPr>
                <w:ilvl w:val="0"/>
                <w:numId w:val="35"/>
              </w:numPr>
              <w:ind w:left="316" w:hanging="316"/>
              <w:contextualSpacing/>
              <w:rPr>
                <w:rFonts w:ascii="Times New Roman" w:hAnsi="Times New Roman"/>
                <w:sz w:val="22"/>
                <w:szCs w:val="22"/>
                <w:lang w:val="lv-LV"/>
              </w:rPr>
            </w:pPr>
            <w:r w:rsidRPr="00F91BF4">
              <w:rPr>
                <w:rFonts w:ascii="Times New Roman" w:hAnsi="Times New Roman"/>
                <w:sz w:val="22"/>
                <w:szCs w:val="22"/>
                <w:lang w:val="lv-LV"/>
              </w:rPr>
              <w:t>ar degvielas padeves pistoli aprīkotu degvielas padeves cauruļvadu;</w:t>
            </w:r>
          </w:p>
          <w:p w14:paraId="30A7E7B6" w14:textId="77777777" w:rsidR="00F423CA" w:rsidRPr="00F423CA" w:rsidRDefault="00F423CA" w:rsidP="00F91BF4">
            <w:pPr>
              <w:numPr>
                <w:ilvl w:val="0"/>
                <w:numId w:val="35"/>
              </w:numPr>
              <w:ind w:left="316" w:hanging="316"/>
              <w:contextualSpacing/>
              <w:rPr>
                <w:rFonts w:ascii="Times New Roman" w:hAnsi="Times New Roman"/>
                <w:sz w:val="22"/>
                <w:szCs w:val="22"/>
                <w:lang w:val="lv-LV"/>
              </w:rPr>
            </w:pPr>
            <w:r w:rsidRPr="00F91BF4">
              <w:rPr>
                <w:rFonts w:ascii="Times New Roman" w:hAnsi="Times New Roman"/>
                <w:sz w:val="22"/>
                <w:szCs w:val="22"/>
                <w:lang w:val="lv-LV"/>
              </w:rPr>
              <w:t>atbilstošiem ugunsdzēsības aparātiem un absorbentiem.</w:t>
            </w:r>
          </w:p>
        </w:tc>
      </w:tr>
    </w:tbl>
    <w:p w14:paraId="0C08C115" w14:textId="77777777" w:rsidR="00FB07ED" w:rsidRDefault="00FB07ED">
      <w:pPr>
        <w:jc w:val="both"/>
        <w:rPr>
          <w:bCs/>
          <w:snapToGrid w:val="0"/>
          <w:sz w:val="22"/>
          <w:szCs w:val="22"/>
          <w:lang w:val="lv-LV"/>
        </w:rPr>
      </w:pPr>
    </w:p>
    <w:p w14:paraId="50E43974" w14:textId="0C849E95" w:rsidR="001B36A7" w:rsidRDefault="00FB07ED">
      <w:pPr>
        <w:jc w:val="both"/>
        <w:rPr>
          <w:bCs/>
          <w:snapToGrid w:val="0"/>
          <w:sz w:val="22"/>
          <w:szCs w:val="22"/>
          <w:lang w:val="lv-LV"/>
        </w:rPr>
      </w:pPr>
      <w:r>
        <w:rPr>
          <w:bCs/>
          <w:snapToGrid w:val="0"/>
          <w:sz w:val="22"/>
          <w:szCs w:val="22"/>
          <w:lang w:val="lv-LV"/>
        </w:rPr>
        <w:t>*pretendents aizpilda tās daļas, kurās sniedz savu piedāvājumu</w:t>
      </w:r>
      <w:r w:rsidR="001B36A7">
        <w:rPr>
          <w:bCs/>
          <w:snapToGrid w:val="0"/>
          <w:sz w:val="22"/>
          <w:szCs w:val="22"/>
          <w:lang w:val="lv-LV"/>
        </w:rPr>
        <w:br w:type="page"/>
      </w:r>
    </w:p>
    <w:p w14:paraId="309E32CD" w14:textId="77777777" w:rsidR="00353E2D" w:rsidRPr="00956C49" w:rsidRDefault="00DD38A9" w:rsidP="00C96284">
      <w:pPr>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400FB20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52E4C74" w14:textId="0C67160D" w:rsidR="002F550F" w:rsidRPr="00956C49" w:rsidRDefault="002F550F"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4C37CCAA" w14:textId="77777777" w:rsidR="00E143FF" w:rsidRPr="00956C49" w:rsidRDefault="00E143FF" w:rsidP="00E143FF">
      <w:pPr>
        <w:jc w:val="right"/>
        <w:rPr>
          <w:rFonts w:ascii="Times New Roman Tilde" w:hAnsi="Times New Roman Tilde"/>
          <w:lang w:val="lv-LV"/>
        </w:rPr>
      </w:pPr>
    </w:p>
    <w:p w14:paraId="13B37D63" w14:textId="77777777" w:rsidR="00ED2D9F" w:rsidRDefault="00ED2D9F" w:rsidP="006D7B12">
      <w:pPr>
        <w:keepNext/>
        <w:jc w:val="center"/>
        <w:outlineLvl w:val="3"/>
        <w:rPr>
          <w:b/>
          <w:bCs/>
          <w:lang w:val="lv-LV"/>
        </w:rPr>
      </w:pPr>
    </w:p>
    <w:p w14:paraId="1CECB883" w14:textId="77777777" w:rsidR="006D7B12" w:rsidRPr="006D7B12" w:rsidRDefault="006D7B12" w:rsidP="006D7B12">
      <w:pPr>
        <w:keepNext/>
        <w:jc w:val="center"/>
        <w:outlineLvl w:val="3"/>
        <w:rPr>
          <w:b/>
          <w:bCs/>
          <w:lang w:val="lv-LV"/>
        </w:rPr>
      </w:pPr>
      <w:r w:rsidRPr="006D7B12">
        <w:rPr>
          <w:b/>
          <w:bCs/>
          <w:lang w:val="lv-LV"/>
        </w:rPr>
        <w:t>INFORMĀCIJA PAR PĒDĒJO 3 (TRĪS)</w:t>
      </w:r>
      <w:r w:rsidRPr="006D7B12">
        <w:rPr>
          <w:b/>
          <w:bCs/>
          <w:vertAlign w:val="superscript"/>
          <w:lang w:val="lv-LV"/>
        </w:rPr>
        <w:footnoteReference w:id="7"/>
      </w:r>
      <w:r w:rsidRPr="006D7B12">
        <w:rPr>
          <w:b/>
          <w:bCs/>
          <w:lang w:val="lv-LV"/>
        </w:rPr>
        <w:t xml:space="preserve"> DARBĪBAS GADU LAIKĀ PRETENDENTA SEKMĪGI IZPILDĪTU (-IEM) LĪDZĪGU (-IEM) LĪGUMU (-IEM)*</w:t>
      </w:r>
    </w:p>
    <w:p w14:paraId="406F3A7A" w14:textId="77777777" w:rsidR="006D7B12" w:rsidRPr="006D7B12" w:rsidRDefault="006D7B12" w:rsidP="006D7B12">
      <w:pPr>
        <w:keepNext/>
        <w:contextualSpacing/>
        <w:jc w:val="center"/>
        <w:outlineLvl w:val="3"/>
        <w:rPr>
          <w:bCs/>
          <w:i/>
          <w:lang w:val="lv-LV"/>
        </w:rPr>
      </w:pPr>
      <w:r w:rsidRPr="006D7B12">
        <w:rPr>
          <w:bCs/>
          <w:i/>
          <w:lang w:val="lv-LV"/>
        </w:rPr>
        <w:t>(nosacījums: vismaz 1 (viens) līgums)</w:t>
      </w:r>
    </w:p>
    <w:p w14:paraId="06233FB4" w14:textId="77777777" w:rsidR="006D7B12" w:rsidRPr="006D7B12" w:rsidRDefault="006D7B12" w:rsidP="006D7B12">
      <w:pPr>
        <w:jc w:val="center"/>
        <w:rPr>
          <w:i/>
          <w:lang w:val="lv-LV"/>
        </w:rPr>
      </w:pPr>
      <w:r w:rsidRPr="006D7B12">
        <w:rPr>
          <w:i/>
          <w:lang w:val="lv-LV"/>
        </w:rPr>
        <w:t>/forma/</w:t>
      </w:r>
    </w:p>
    <w:p w14:paraId="114F86A7" w14:textId="77777777" w:rsidR="006D7B12" w:rsidRPr="006D7B12" w:rsidRDefault="006D7B12" w:rsidP="006D7B12">
      <w:pPr>
        <w:jc w:val="center"/>
        <w:rPr>
          <w:i/>
          <w:lang w:val="lv-LV"/>
        </w:rPr>
      </w:pPr>
    </w:p>
    <w:p w14:paraId="32ED793A" w14:textId="77777777" w:rsidR="006D7B12" w:rsidRPr="006D7B12" w:rsidRDefault="006D7B12" w:rsidP="006D7B12">
      <w:pPr>
        <w:keepNext/>
        <w:jc w:val="both"/>
        <w:outlineLvl w:val="3"/>
        <w:rPr>
          <w:bCs/>
          <w:i/>
          <w:sz w:val="20"/>
          <w:szCs w:val="20"/>
          <w:lang w:val="lv-LV"/>
        </w:rPr>
      </w:pPr>
      <w:r w:rsidRPr="006D7B12">
        <w:rPr>
          <w:bCs/>
          <w:i/>
          <w:sz w:val="20"/>
          <w:szCs w:val="20"/>
          <w:lang w:val="lv-LV"/>
        </w:rPr>
        <w:t>*Aizpilda pretendents atbilstoši sarunu procedūras priekšmeta daļai, kurā pretendents sniedz piedāvājumu.</w:t>
      </w:r>
    </w:p>
    <w:p w14:paraId="5B5087A0" w14:textId="77777777" w:rsidR="006D7B12" w:rsidRPr="006D7B12" w:rsidRDefault="006D7B12" w:rsidP="006D7B12">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6D7B12" w:rsidRPr="006D7B12" w14:paraId="46C482B4" w14:textId="77777777" w:rsidTr="0052462B">
        <w:trPr>
          <w:trHeight w:val="264"/>
        </w:trPr>
        <w:tc>
          <w:tcPr>
            <w:tcW w:w="646" w:type="dxa"/>
            <w:vMerge w:val="restart"/>
            <w:vAlign w:val="center"/>
          </w:tcPr>
          <w:p w14:paraId="3B6FF1FF" w14:textId="77777777" w:rsidR="006D7B12" w:rsidRPr="006D7B12" w:rsidRDefault="006D7B12" w:rsidP="006D7B12">
            <w:pPr>
              <w:jc w:val="center"/>
              <w:rPr>
                <w:lang w:val="lv-LV"/>
              </w:rPr>
            </w:pPr>
            <w:r w:rsidRPr="006D7B12">
              <w:rPr>
                <w:lang w:val="lv-LV"/>
              </w:rPr>
              <w:t>Nr.</w:t>
            </w:r>
          </w:p>
          <w:p w14:paraId="50A39A8E" w14:textId="77777777" w:rsidR="006D7B12" w:rsidRPr="006D7B12" w:rsidRDefault="006D7B12" w:rsidP="006D7B12">
            <w:pPr>
              <w:jc w:val="center"/>
              <w:rPr>
                <w:lang w:val="lv-LV"/>
              </w:rPr>
            </w:pPr>
            <w:r w:rsidRPr="006D7B12">
              <w:rPr>
                <w:lang w:val="lv-LV"/>
              </w:rPr>
              <w:t>p.k.</w:t>
            </w:r>
          </w:p>
        </w:tc>
        <w:tc>
          <w:tcPr>
            <w:tcW w:w="1334" w:type="dxa"/>
            <w:vMerge w:val="restart"/>
            <w:vAlign w:val="center"/>
          </w:tcPr>
          <w:p w14:paraId="2F6D080A" w14:textId="77777777" w:rsidR="006D7B12" w:rsidRPr="006D7B12" w:rsidRDefault="006D7B12" w:rsidP="006D7B12">
            <w:pPr>
              <w:jc w:val="center"/>
              <w:rPr>
                <w:lang w:val="lv-LV"/>
              </w:rPr>
            </w:pPr>
            <w:r w:rsidRPr="006D7B12">
              <w:rPr>
                <w:lang w:val="lv-LV"/>
              </w:rPr>
              <w:t xml:space="preserve">Līguma priekšmeta (t.sk. arī veikto piegāžu) apraksts </w:t>
            </w:r>
          </w:p>
        </w:tc>
        <w:tc>
          <w:tcPr>
            <w:tcW w:w="1417" w:type="dxa"/>
            <w:vMerge w:val="restart"/>
          </w:tcPr>
          <w:p w14:paraId="04DA21EE" w14:textId="77777777" w:rsidR="006D7B12" w:rsidRPr="006D7B12" w:rsidRDefault="006D7B12" w:rsidP="006D7B12">
            <w:pPr>
              <w:jc w:val="center"/>
              <w:rPr>
                <w:lang w:val="lv-LV"/>
              </w:rPr>
            </w:pPr>
            <w:r w:rsidRPr="006D7B12">
              <w:rPr>
                <w:lang w:val="lv-LV"/>
              </w:rPr>
              <w:t>Līguma summa (t.sk. arī piegādātais daudzuma apjoms) EUR (bez PVN)</w:t>
            </w:r>
          </w:p>
          <w:p w14:paraId="3F546713" w14:textId="77777777" w:rsidR="006D7B12" w:rsidRPr="006D7B12" w:rsidRDefault="006D7B12" w:rsidP="006D7B12">
            <w:pPr>
              <w:rPr>
                <w:lang w:val="lv-LV"/>
              </w:rPr>
            </w:pPr>
          </w:p>
        </w:tc>
        <w:tc>
          <w:tcPr>
            <w:tcW w:w="1701" w:type="dxa"/>
            <w:vMerge w:val="restart"/>
            <w:vAlign w:val="center"/>
          </w:tcPr>
          <w:p w14:paraId="240325E9" w14:textId="77777777" w:rsidR="006D7B12" w:rsidRPr="006D7B12" w:rsidRDefault="006D7B12" w:rsidP="006D7B12">
            <w:pPr>
              <w:ind w:left="113" w:right="113"/>
              <w:rPr>
                <w:lang w:val="lv-LV"/>
              </w:rPr>
            </w:pPr>
            <w:r w:rsidRPr="006D7B12">
              <w:rPr>
                <w:lang w:val="lv-LV"/>
              </w:rPr>
              <w:t>Pretendenta loma līgumā</w:t>
            </w:r>
          </w:p>
          <w:p w14:paraId="27D2259A" w14:textId="77777777" w:rsidR="006D7B12" w:rsidRPr="006D7B12" w:rsidRDefault="006D7B12" w:rsidP="006D7B12">
            <w:pPr>
              <w:jc w:val="center"/>
              <w:rPr>
                <w:lang w:val="lv-LV"/>
              </w:rPr>
            </w:pPr>
            <w:r w:rsidRPr="006D7B12">
              <w:rPr>
                <w:lang w:val="lv-LV"/>
              </w:rPr>
              <w:t>(vadošais piegādātājs, apvienības partneris u.tml.)</w:t>
            </w:r>
          </w:p>
        </w:tc>
        <w:tc>
          <w:tcPr>
            <w:tcW w:w="2835" w:type="dxa"/>
            <w:gridSpan w:val="2"/>
            <w:vAlign w:val="center"/>
          </w:tcPr>
          <w:p w14:paraId="43F94323" w14:textId="77777777" w:rsidR="006D7B12" w:rsidRPr="006D7B12" w:rsidRDefault="006D7B12" w:rsidP="006D7B12">
            <w:pPr>
              <w:jc w:val="center"/>
              <w:rPr>
                <w:lang w:val="lv-LV"/>
              </w:rPr>
            </w:pPr>
            <w:r w:rsidRPr="006D7B12">
              <w:rPr>
                <w:lang w:val="lv-LV"/>
              </w:rPr>
              <w:t>Preces saņēmējs (pasūtītājs)</w:t>
            </w:r>
          </w:p>
        </w:tc>
        <w:tc>
          <w:tcPr>
            <w:tcW w:w="1418" w:type="dxa"/>
            <w:vMerge w:val="restart"/>
            <w:vAlign w:val="center"/>
          </w:tcPr>
          <w:p w14:paraId="4C91666A" w14:textId="77777777" w:rsidR="006D7B12" w:rsidRPr="006D7B12" w:rsidRDefault="006D7B12" w:rsidP="006D7B12">
            <w:pPr>
              <w:jc w:val="center"/>
              <w:rPr>
                <w:lang w:val="lv-LV"/>
              </w:rPr>
            </w:pPr>
            <w:r w:rsidRPr="006D7B12">
              <w:rPr>
                <w:lang w:val="lv-LV"/>
              </w:rPr>
              <w:t>Pasūtījuma izpildes laiks</w:t>
            </w:r>
          </w:p>
          <w:p w14:paraId="0112BC0A" w14:textId="77777777" w:rsidR="006D7B12" w:rsidRPr="006D7B12" w:rsidRDefault="006D7B12" w:rsidP="006D7B12">
            <w:pPr>
              <w:jc w:val="center"/>
              <w:rPr>
                <w:lang w:val="lv-LV"/>
              </w:rPr>
            </w:pPr>
            <w:r w:rsidRPr="006D7B12">
              <w:rPr>
                <w:lang w:val="lv-LV"/>
              </w:rPr>
              <w:t>(no.. līdz..) (līguma termiņš)</w:t>
            </w:r>
          </w:p>
        </w:tc>
      </w:tr>
      <w:tr w:rsidR="006D7B12" w:rsidRPr="006D7B12" w14:paraId="07BCE474" w14:textId="77777777" w:rsidTr="0052462B">
        <w:trPr>
          <w:trHeight w:val="1469"/>
        </w:trPr>
        <w:tc>
          <w:tcPr>
            <w:tcW w:w="646" w:type="dxa"/>
            <w:vMerge/>
          </w:tcPr>
          <w:p w14:paraId="7BD720A2" w14:textId="77777777" w:rsidR="006D7B12" w:rsidRPr="006D7B12" w:rsidRDefault="006D7B12" w:rsidP="006D7B12">
            <w:pPr>
              <w:rPr>
                <w:lang w:val="lv-LV"/>
              </w:rPr>
            </w:pPr>
          </w:p>
        </w:tc>
        <w:tc>
          <w:tcPr>
            <w:tcW w:w="1334" w:type="dxa"/>
            <w:vMerge/>
          </w:tcPr>
          <w:p w14:paraId="070BEC14" w14:textId="77777777" w:rsidR="006D7B12" w:rsidRPr="006D7B12" w:rsidRDefault="006D7B12" w:rsidP="006D7B12">
            <w:pPr>
              <w:rPr>
                <w:lang w:val="lv-LV"/>
              </w:rPr>
            </w:pPr>
          </w:p>
        </w:tc>
        <w:tc>
          <w:tcPr>
            <w:tcW w:w="1417" w:type="dxa"/>
            <w:vMerge/>
          </w:tcPr>
          <w:p w14:paraId="6F6C6D3D" w14:textId="77777777" w:rsidR="006D7B12" w:rsidRPr="006D7B12" w:rsidRDefault="006D7B12" w:rsidP="006D7B12">
            <w:pPr>
              <w:rPr>
                <w:lang w:val="lv-LV"/>
              </w:rPr>
            </w:pPr>
          </w:p>
        </w:tc>
        <w:tc>
          <w:tcPr>
            <w:tcW w:w="1701" w:type="dxa"/>
            <w:vMerge/>
          </w:tcPr>
          <w:p w14:paraId="2DA7C349" w14:textId="77777777" w:rsidR="006D7B12" w:rsidRPr="006D7B12" w:rsidRDefault="006D7B12" w:rsidP="006D7B12">
            <w:pPr>
              <w:rPr>
                <w:lang w:val="lv-LV"/>
              </w:rPr>
            </w:pPr>
          </w:p>
        </w:tc>
        <w:tc>
          <w:tcPr>
            <w:tcW w:w="1418" w:type="dxa"/>
            <w:vAlign w:val="center"/>
          </w:tcPr>
          <w:p w14:paraId="17FB8065" w14:textId="77777777" w:rsidR="006D7B12" w:rsidRPr="006D7B12" w:rsidRDefault="006D7B12" w:rsidP="006D7B12">
            <w:pPr>
              <w:jc w:val="center"/>
              <w:rPr>
                <w:lang w:val="lv-LV"/>
              </w:rPr>
            </w:pPr>
            <w:r w:rsidRPr="006D7B12">
              <w:rPr>
                <w:lang w:val="lv-LV"/>
              </w:rPr>
              <w:t>Juridiskās personas nosaukums</w:t>
            </w:r>
          </w:p>
        </w:tc>
        <w:tc>
          <w:tcPr>
            <w:tcW w:w="1417" w:type="dxa"/>
            <w:vAlign w:val="center"/>
          </w:tcPr>
          <w:p w14:paraId="26795100" w14:textId="77777777" w:rsidR="006D7B12" w:rsidRPr="006D7B12" w:rsidRDefault="006D7B12" w:rsidP="006D7B12">
            <w:pPr>
              <w:jc w:val="center"/>
              <w:rPr>
                <w:lang w:val="lv-LV"/>
              </w:rPr>
            </w:pPr>
            <w:r w:rsidRPr="006D7B12">
              <w:rPr>
                <w:lang w:val="lv-LV"/>
              </w:rPr>
              <w:t>Kontaktpersonas vārds, uzvārds, amats, tālrunis</w:t>
            </w:r>
          </w:p>
          <w:p w14:paraId="17252A38" w14:textId="77777777" w:rsidR="006D7B12" w:rsidRPr="006D7B12" w:rsidRDefault="006D7B12" w:rsidP="006D7B12">
            <w:pPr>
              <w:jc w:val="center"/>
              <w:rPr>
                <w:lang w:val="lv-LV"/>
              </w:rPr>
            </w:pPr>
            <w:r w:rsidRPr="006D7B12">
              <w:rPr>
                <w:lang w:val="lv-LV"/>
              </w:rPr>
              <w:t>(atsauksmju sniegšanai)</w:t>
            </w:r>
          </w:p>
        </w:tc>
        <w:tc>
          <w:tcPr>
            <w:tcW w:w="1418" w:type="dxa"/>
            <w:vMerge/>
          </w:tcPr>
          <w:p w14:paraId="07D1692F" w14:textId="77777777" w:rsidR="006D7B12" w:rsidRPr="006D7B12" w:rsidRDefault="006D7B12" w:rsidP="006D7B12">
            <w:pPr>
              <w:rPr>
                <w:lang w:val="lv-LV"/>
              </w:rPr>
            </w:pPr>
          </w:p>
        </w:tc>
      </w:tr>
      <w:tr w:rsidR="006D7B12" w:rsidRPr="006D7B12" w14:paraId="2D3C1356" w14:textId="77777777" w:rsidTr="0052462B">
        <w:trPr>
          <w:trHeight w:val="264"/>
        </w:trPr>
        <w:tc>
          <w:tcPr>
            <w:tcW w:w="646" w:type="dxa"/>
          </w:tcPr>
          <w:p w14:paraId="30C4C81C" w14:textId="77777777" w:rsidR="006D7B12" w:rsidRPr="006D7B12" w:rsidRDefault="006D7B12" w:rsidP="006D7B12">
            <w:pPr>
              <w:rPr>
                <w:lang w:val="lv-LV"/>
              </w:rPr>
            </w:pPr>
            <w:r w:rsidRPr="006D7B12">
              <w:rPr>
                <w:lang w:val="lv-LV"/>
              </w:rPr>
              <w:t>1.</w:t>
            </w:r>
          </w:p>
        </w:tc>
        <w:tc>
          <w:tcPr>
            <w:tcW w:w="1334" w:type="dxa"/>
          </w:tcPr>
          <w:p w14:paraId="083DB750" w14:textId="77777777" w:rsidR="006D7B12" w:rsidRPr="006D7B12" w:rsidRDefault="006D7B12" w:rsidP="006D7B12">
            <w:pPr>
              <w:rPr>
                <w:lang w:val="lv-LV"/>
              </w:rPr>
            </w:pPr>
          </w:p>
        </w:tc>
        <w:tc>
          <w:tcPr>
            <w:tcW w:w="1417" w:type="dxa"/>
          </w:tcPr>
          <w:p w14:paraId="42AE2312" w14:textId="77777777" w:rsidR="006D7B12" w:rsidRPr="006D7B12" w:rsidRDefault="006D7B12" w:rsidP="006D7B12">
            <w:pPr>
              <w:rPr>
                <w:lang w:val="lv-LV"/>
              </w:rPr>
            </w:pPr>
          </w:p>
        </w:tc>
        <w:tc>
          <w:tcPr>
            <w:tcW w:w="1701" w:type="dxa"/>
          </w:tcPr>
          <w:p w14:paraId="2D844D6C" w14:textId="77777777" w:rsidR="006D7B12" w:rsidRPr="006D7B12" w:rsidRDefault="006D7B12" w:rsidP="006D7B12">
            <w:pPr>
              <w:rPr>
                <w:lang w:val="lv-LV"/>
              </w:rPr>
            </w:pPr>
          </w:p>
        </w:tc>
        <w:tc>
          <w:tcPr>
            <w:tcW w:w="1418" w:type="dxa"/>
          </w:tcPr>
          <w:p w14:paraId="479AE095" w14:textId="77777777" w:rsidR="006D7B12" w:rsidRPr="006D7B12" w:rsidRDefault="006D7B12" w:rsidP="006D7B12">
            <w:pPr>
              <w:rPr>
                <w:lang w:val="lv-LV"/>
              </w:rPr>
            </w:pPr>
          </w:p>
        </w:tc>
        <w:tc>
          <w:tcPr>
            <w:tcW w:w="1417" w:type="dxa"/>
          </w:tcPr>
          <w:p w14:paraId="1BA67E63" w14:textId="77777777" w:rsidR="006D7B12" w:rsidRPr="006D7B12" w:rsidRDefault="006D7B12" w:rsidP="006D7B12">
            <w:pPr>
              <w:rPr>
                <w:lang w:val="lv-LV"/>
              </w:rPr>
            </w:pPr>
          </w:p>
        </w:tc>
        <w:tc>
          <w:tcPr>
            <w:tcW w:w="1418" w:type="dxa"/>
          </w:tcPr>
          <w:p w14:paraId="5D4B4FAA" w14:textId="77777777" w:rsidR="006D7B12" w:rsidRPr="006D7B12" w:rsidRDefault="006D7B12" w:rsidP="006D7B12">
            <w:pPr>
              <w:rPr>
                <w:lang w:val="lv-LV"/>
              </w:rPr>
            </w:pPr>
          </w:p>
        </w:tc>
      </w:tr>
      <w:tr w:rsidR="006D7B12" w:rsidRPr="006D7B12" w14:paraId="4EA3DF42" w14:textId="77777777" w:rsidTr="0052462B">
        <w:trPr>
          <w:trHeight w:val="264"/>
        </w:trPr>
        <w:tc>
          <w:tcPr>
            <w:tcW w:w="646" w:type="dxa"/>
          </w:tcPr>
          <w:p w14:paraId="74BE9744" w14:textId="77777777" w:rsidR="006D7B12" w:rsidRPr="006D7B12" w:rsidRDefault="006D7B12" w:rsidP="006D7B12">
            <w:pPr>
              <w:rPr>
                <w:lang w:val="lv-LV"/>
              </w:rPr>
            </w:pPr>
            <w:r w:rsidRPr="006D7B12">
              <w:rPr>
                <w:lang w:val="lv-LV"/>
              </w:rPr>
              <w:t>2.</w:t>
            </w:r>
          </w:p>
        </w:tc>
        <w:tc>
          <w:tcPr>
            <w:tcW w:w="1334" w:type="dxa"/>
          </w:tcPr>
          <w:p w14:paraId="4EBE016A" w14:textId="77777777" w:rsidR="006D7B12" w:rsidRPr="006D7B12" w:rsidRDefault="006D7B12" w:rsidP="006D7B12">
            <w:pPr>
              <w:rPr>
                <w:lang w:val="lv-LV"/>
              </w:rPr>
            </w:pPr>
          </w:p>
        </w:tc>
        <w:tc>
          <w:tcPr>
            <w:tcW w:w="1417" w:type="dxa"/>
          </w:tcPr>
          <w:p w14:paraId="6A492722" w14:textId="77777777" w:rsidR="006D7B12" w:rsidRPr="006D7B12" w:rsidRDefault="006D7B12" w:rsidP="006D7B12">
            <w:pPr>
              <w:rPr>
                <w:lang w:val="lv-LV"/>
              </w:rPr>
            </w:pPr>
          </w:p>
        </w:tc>
        <w:tc>
          <w:tcPr>
            <w:tcW w:w="1701" w:type="dxa"/>
          </w:tcPr>
          <w:p w14:paraId="136F2536" w14:textId="77777777" w:rsidR="006D7B12" w:rsidRPr="006D7B12" w:rsidRDefault="006D7B12" w:rsidP="006D7B12">
            <w:pPr>
              <w:rPr>
                <w:lang w:val="lv-LV"/>
              </w:rPr>
            </w:pPr>
          </w:p>
        </w:tc>
        <w:tc>
          <w:tcPr>
            <w:tcW w:w="1418" w:type="dxa"/>
          </w:tcPr>
          <w:p w14:paraId="29F344A3" w14:textId="77777777" w:rsidR="006D7B12" w:rsidRPr="006D7B12" w:rsidRDefault="006D7B12" w:rsidP="006D7B12">
            <w:pPr>
              <w:rPr>
                <w:lang w:val="lv-LV"/>
              </w:rPr>
            </w:pPr>
          </w:p>
        </w:tc>
        <w:tc>
          <w:tcPr>
            <w:tcW w:w="1417" w:type="dxa"/>
          </w:tcPr>
          <w:p w14:paraId="749CE7A5" w14:textId="77777777" w:rsidR="006D7B12" w:rsidRPr="006D7B12" w:rsidRDefault="006D7B12" w:rsidP="006D7B12">
            <w:pPr>
              <w:rPr>
                <w:lang w:val="lv-LV"/>
              </w:rPr>
            </w:pPr>
          </w:p>
        </w:tc>
        <w:tc>
          <w:tcPr>
            <w:tcW w:w="1418" w:type="dxa"/>
          </w:tcPr>
          <w:p w14:paraId="426F9B41" w14:textId="77777777" w:rsidR="006D7B12" w:rsidRPr="006D7B12" w:rsidRDefault="006D7B12" w:rsidP="006D7B12">
            <w:pPr>
              <w:rPr>
                <w:lang w:val="lv-LV"/>
              </w:rPr>
            </w:pPr>
          </w:p>
        </w:tc>
      </w:tr>
      <w:tr w:rsidR="006D7B12" w:rsidRPr="006D7B12" w14:paraId="04158137" w14:textId="77777777" w:rsidTr="0052462B">
        <w:trPr>
          <w:trHeight w:val="264"/>
        </w:trPr>
        <w:tc>
          <w:tcPr>
            <w:tcW w:w="646" w:type="dxa"/>
          </w:tcPr>
          <w:p w14:paraId="7FB8CE39" w14:textId="77777777" w:rsidR="006D7B12" w:rsidRPr="006D7B12" w:rsidRDefault="006D7B12" w:rsidP="006D7B12">
            <w:pPr>
              <w:rPr>
                <w:lang w:val="lv-LV"/>
              </w:rPr>
            </w:pPr>
            <w:r w:rsidRPr="006D7B12">
              <w:rPr>
                <w:lang w:val="lv-LV"/>
              </w:rPr>
              <w:t>3.</w:t>
            </w:r>
          </w:p>
        </w:tc>
        <w:tc>
          <w:tcPr>
            <w:tcW w:w="1334" w:type="dxa"/>
          </w:tcPr>
          <w:p w14:paraId="6FCC6C72" w14:textId="77777777" w:rsidR="006D7B12" w:rsidRPr="006D7B12" w:rsidRDefault="006D7B12" w:rsidP="006D7B12">
            <w:pPr>
              <w:rPr>
                <w:lang w:val="lv-LV"/>
              </w:rPr>
            </w:pPr>
          </w:p>
        </w:tc>
        <w:tc>
          <w:tcPr>
            <w:tcW w:w="1417" w:type="dxa"/>
          </w:tcPr>
          <w:p w14:paraId="1069487A" w14:textId="77777777" w:rsidR="006D7B12" w:rsidRPr="006D7B12" w:rsidRDefault="006D7B12" w:rsidP="006D7B12">
            <w:pPr>
              <w:rPr>
                <w:lang w:val="lv-LV"/>
              </w:rPr>
            </w:pPr>
          </w:p>
        </w:tc>
        <w:tc>
          <w:tcPr>
            <w:tcW w:w="1701" w:type="dxa"/>
          </w:tcPr>
          <w:p w14:paraId="320E3BED" w14:textId="77777777" w:rsidR="006D7B12" w:rsidRPr="006D7B12" w:rsidRDefault="006D7B12" w:rsidP="006D7B12">
            <w:pPr>
              <w:rPr>
                <w:lang w:val="lv-LV"/>
              </w:rPr>
            </w:pPr>
          </w:p>
        </w:tc>
        <w:tc>
          <w:tcPr>
            <w:tcW w:w="1418" w:type="dxa"/>
          </w:tcPr>
          <w:p w14:paraId="671DB123" w14:textId="77777777" w:rsidR="006D7B12" w:rsidRPr="006D7B12" w:rsidRDefault="006D7B12" w:rsidP="006D7B12">
            <w:pPr>
              <w:rPr>
                <w:lang w:val="lv-LV"/>
              </w:rPr>
            </w:pPr>
          </w:p>
        </w:tc>
        <w:tc>
          <w:tcPr>
            <w:tcW w:w="1417" w:type="dxa"/>
          </w:tcPr>
          <w:p w14:paraId="792174D6" w14:textId="77777777" w:rsidR="006D7B12" w:rsidRPr="006D7B12" w:rsidRDefault="006D7B12" w:rsidP="006D7B12">
            <w:pPr>
              <w:rPr>
                <w:lang w:val="lv-LV"/>
              </w:rPr>
            </w:pPr>
          </w:p>
        </w:tc>
        <w:tc>
          <w:tcPr>
            <w:tcW w:w="1418" w:type="dxa"/>
          </w:tcPr>
          <w:p w14:paraId="138C2FE1" w14:textId="77777777" w:rsidR="006D7B12" w:rsidRPr="006D7B12" w:rsidRDefault="006D7B12" w:rsidP="006D7B12">
            <w:pPr>
              <w:rPr>
                <w:lang w:val="lv-LV"/>
              </w:rPr>
            </w:pPr>
          </w:p>
        </w:tc>
      </w:tr>
    </w:tbl>
    <w:p w14:paraId="7DF1F8F3" w14:textId="77777777" w:rsidR="006D7B12" w:rsidRPr="006D7B12" w:rsidRDefault="006D7B12" w:rsidP="006D7B12">
      <w:pPr>
        <w:rPr>
          <w:lang w:val="lv-LV"/>
        </w:rPr>
      </w:pPr>
    </w:p>
    <w:p w14:paraId="46E86DCD" w14:textId="77777777" w:rsidR="006D7B12" w:rsidRPr="006D7B12" w:rsidRDefault="006D7B12" w:rsidP="006D7B12">
      <w:pPr>
        <w:keepNext/>
        <w:jc w:val="right"/>
        <w:outlineLvl w:val="3"/>
        <w:rPr>
          <w:b/>
          <w:bCs/>
          <w:lang w:val="lv-LV"/>
        </w:rPr>
      </w:pPr>
    </w:p>
    <w:p w14:paraId="5DC91E1F"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paraksts: __________________________________</w:t>
      </w:r>
    </w:p>
    <w:p w14:paraId="07958480" w14:textId="77777777" w:rsidR="006D7B12" w:rsidRPr="006D7B12" w:rsidRDefault="006D7B12" w:rsidP="006D7B12">
      <w:pPr>
        <w:autoSpaceDE w:val="0"/>
        <w:autoSpaceDN w:val="0"/>
        <w:adjustRightInd w:val="0"/>
        <w:rPr>
          <w:lang w:val="lv-LV" w:eastAsia="lv-LV"/>
        </w:rPr>
      </w:pPr>
    </w:p>
    <w:p w14:paraId="0E08D1EF"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vārds, uzvārds, amats ________________________</w:t>
      </w:r>
    </w:p>
    <w:p w14:paraId="2569CA12" w14:textId="77777777" w:rsidR="006D7B12" w:rsidRPr="006D7B12" w:rsidRDefault="006D7B12" w:rsidP="006D7B12">
      <w:pPr>
        <w:rPr>
          <w:lang w:val="lv-LV"/>
        </w:rPr>
      </w:pPr>
    </w:p>
    <w:p w14:paraId="6679CE88" w14:textId="77777777" w:rsidR="00AD51DE" w:rsidRPr="0046551E" w:rsidRDefault="00AD51DE" w:rsidP="0046551E">
      <w:pPr>
        <w:rPr>
          <w:b/>
          <w:i/>
          <w:lang w:val="lv-LV"/>
        </w:rPr>
      </w:pPr>
      <w:r w:rsidRPr="0046551E">
        <w:rPr>
          <w:b/>
          <w:i/>
          <w:lang w:val="lv-LV"/>
        </w:rPr>
        <w:br w:type="page"/>
      </w:r>
    </w:p>
    <w:p w14:paraId="69F527DF"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7D078880"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250C8552" w14:textId="1F6C08BE" w:rsidR="002F550F" w:rsidRPr="00956C49" w:rsidRDefault="002F550F"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6C636723" w14:textId="77777777" w:rsidR="00BF14C0" w:rsidRPr="00956C49" w:rsidRDefault="00BF14C0" w:rsidP="00B94ED0">
      <w:pPr>
        <w:spacing w:line="0" w:lineRule="atLeast"/>
        <w:jc w:val="right"/>
        <w:rPr>
          <w:rFonts w:ascii="Times New Roman Tilde" w:hAnsi="Times New Roman Tilde"/>
          <w:lang w:val="lv-LV"/>
        </w:rPr>
      </w:pPr>
    </w:p>
    <w:p w14:paraId="3C78AD70" w14:textId="77777777" w:rsidR="006D7B12" w:rsidRDefault="006D7B12" w:rsidP="006D7B12">
      <w:pPr>
        <w:jc w:val="center"/>
        <w:rPr>
          <w:b/>
          <w:lang w:val="lv-LV"/>
        </w:rPr>
      </w:pPr>
    </w:p>
    <w:p w14:paraId="7CA2881C" w14:textId="77777777" w:rsidR="006D7B12" w:rsidRPr="006D7B12" w:rsidRDefault="006D7B12" w:rsidP="006D7B12">
      <w:pPr>
        <w:jc w:val="center"/>
        <w:rPr>
          <w:b/>
          <w:lang w:val="lv-LV"/>
        </w:rPr>
      </w:pPr>
      <w:r w:rsidRPr="006D7B12">
        <w:rPr>
          <w:b/>
          <w:lang w:val="lv-LV"/>
        </w:rPr>
        <w:t>INFORMĀCIJA PAR PRETENDENTA FINANŠU APGROZĪJUMU</w:t>
      </w:r>
    </w:p>
    <w:p w14:paraId="024CA5FE" w14:textId="77777777" w:rsidR="006D7B12" w:rsidRPr="006D7B12" w:rsidRDefault="006D7B12" w:rsidP="006D7B12">
      <w:pPr>
        <w:jc w:val="center"/>
        <w:rPr>
          <w:i/>
          <w:lang w:val="lv-LV"/>
        </w:rPr>
      </w:pPr>
      <w:r w:rsidRPr="006D7B12">
        <w:rPr>
          <w:i/>
          <w:lang w:val="lv-LV"/>
        </w:rPr>
        <w:t>/forma/</w:t>
      </w:r>
    </w:p>
    <w:p w14:paraId="5188B2A7" w14:textId="77777777" w:rsidR="006D7B12" w:rsidRPr="006D7B12" w:rsidRDefault="006D7B12" w:rsidP="006D7B12">
      <w:pPr>
        <w:jc w:val="center"/>
        <w:rPr>
          <w:bCs/>
          <w:lang w:val="lv-LV" w:eastAsia="lv-LV"/>
        </w:rPr>
      </w:pPr>
    </w:p>
    <w:tbl>
      <w:tblPr>
        <w:tblStyle w:val="TableGrid1"/>
        <w:tblW w:w="0" w:type="auto"/>
        <w:tblLook w:val="04A0" w:firstRow="1" w:lastRow="0" w:firstColumn="1" w:lastColumn="0" w:noHBand="0" w:noVBand="1"/>
      </w:tblPr>
      <w:tblGrid>
        <w:gridCol w:w="3539"/>
        <w:gridCol w:w="3170"/>
        <w:gridCol w:w="2254"/>
      </w:tblGrid>
      <w:tr w:rsidR="006D7B12" w:rsidRPr="006D7B12" w14:paraId="5C6875F8" w14:textId="77777777" w:rsidTr="0052462B">
        <w:tc>
          <w:tcPr>
            <w:tcW w:w="8963" w:type="dxa"/>
            <w:gridSpan w:val="3"/>
            <w:vAlign w:val="center"/>
          </w:tcPr>
          <w:p w14:paraId="043A7F0D" w14:textId="77777777" w:rsidR="006D7B12" w:rsidRPr="006D7B12" w:rsidRDefault="006D7B12" w:rsidP="006D7B12">
            <w:pPr>
              <w:jc w:val="center"/>
              <w:rPr>
                <w:b/>
                <w:lang w:val="lv-LV"/>
              </w:rPr>
            </w:pPr>
            <w:r w:rsidRPr="006D7B12">
              <w:rPr>
                <w:b/>
                <w:lang w:val="lv-LV"/>
              </w:rPr>
              <w:t>Apgrozījums par 3 (trīs)</w:t>
            </w:r>
            <w:r w:rsidRPr="006D7B12">
              <w:rPr>
                <w:b/>
                <w:vertAlign w:val="superscript"/>
                <w:lang w:val="lv-LV"/>
              </w:rPr>
              <w:footnoteReference w:id="8"/>
            </w:r>
            <w:r w:rsidRPr="006D7B12">
              <w:rPr>
                <w:b/>
                <w:lang w:val="lv-LV"/>
              </w:rPr>
              <w:t xml:space="preserve"> gadiem</w:t>
            </w:r>
          </w:p>
          <w:p w14:paraId="5328B9B0" w14:textId="77777777" w:rsidR="006D7B12" w:rsidRPr="006D7B12" w:rsidRDefault="006D7B12" w:rsidP="006D7B12">
            <w:pPr>
              <w:jc w:val="center"/>
              <w:rPr>
                <w:bCs/>
                <w:lang w:val="lv-LV" w:eastAsia="lv-LV"/>
              </w:rPr>
            </w:pPr>
            <w:r w:rsidRPr="006D7B12">
              <w:rPr>
                <w:b/>
                <w:lang w:val="lv-LV"/>
              </w:rPr>
              <w:t>(EUR, bez PVN)</w:t>
            </w:r>
          </w:p>
        </w:tc>
      </w:tr>
      <w:tr w:rsidR="006D7B12" w:rsidRPr="006D7B12" w14:paraId="76D99395" w14:textId="77777777" w:rsidTr="0052462B">
        <w:tc>
          <w:tcPr>
            <w:tcW w:w="3539" w:type="dxa"/>
          </w:tcPr>
          <w:p w14:paraId="2E828D8D" w14:textId="77777777" w:rsidR="006D7B12" w:rsidRPr="006D7B12" w:rsidRDefault="006D7B12" w:rsidP="006D7B12">
            <w:pPr>
              <w:jc w:val="center"/>
              <w:rPr>
                <w:bCs/>
                <w:lang w:val="lv-LV" w:eastAsia="lv-LV"/>
              </w:rPr>
            </w:pPr>
            <w:r w:rsidRPr="006D7B12">
              <w:rPr>
                <w:bCs/>
                <w:lang w:val="lv-LV" w:eastAsia="lv-LV"/>
              </w:rPr>
              <w:t>20__.gadā</w:t>
            </w:r>
          </w:p>
        </w:tc>
        <w:tc>
          <w:tcPr>
            <w:tcW w:w="3170" w:type="dxa"/>
          </w:tcPr>
          <w:p w14:paraId="617D279F" w14:textId="77777777" w:rsidR="006D7B12" w:rsidRPr="006D7B12" w:rsidRDefault="006D7B12" w:rsidP="006D7B12">
            <w:pPr>
              <w:jc w:val="center"/>
              <w:rPr>
                <w:bCs/>
                <w:lang w:val="lv-LV" w:eastAsia="lv-LV"/>
              </w:rPr>
            </w:pPr>
            <w:r w:rsidRPr="006D7B12">
              <w:rPr>
                <w:bCs/>
                <w:lang w:val="lv-LV" w:eastAsia="lv-LV"/>
              </w:rPr>
              <w:t>20__.gadā</w:t>
            </w:r>
          </w:p>
        </w:tc>
        <w:tc>
          <w:tcPr>
            <w:tcW w:w="2254" w:type="dxa"/>
          </w:tcPr>
          <w:p w14:paraId="1965F0F5" w14:textId="77777777" w:rsidR="006D7B12" w:rsidRPr="006D7B12" w:rsidRDefault="006D7B12" w:rsidP="006D7B12">
            <w:pPr>
              <w:jc w:val="center"/>
              <w:rPr>
                <w:bCs/>
                <w:lang w:val="lv-LV" w:eastAsia="lv-LV"/>
              </w:rPr>
            </w:pPr>
            <w:r w:rsidRPr="006D7B12">
              <w:rPr>
                <w:bCs/>
                <w:lang w:val="lv-LV" w:eastAsia="lv-LV"/>
              </w:rPr>
              <w:t>20__.gadā</w:t>
            </w:r>
          </w:p>
        </w:tc>
      </w:tr>
      <w:tr w:rsidR="006D7B12" w:rsidRPr="006D7B12" w14:paraId="44C257F3" w14:textId="77777777" w:rsidTr="0052462B">
        <w:tc>
          <w:tcPr>
            <w:tcW w:w="3539" w:type="dxa"/>
          </w:tcPr>
          <w:p w14:paraId="13FFBE42" w14:textId="77777777" w:rsidR="006D7B12" w:rsidRPr="006D7B12" w:rsidRDefault="006D7B12" w:rsidP="006D7B12">
            <w:pPr>
              <w:jc w:val="center"/>
              <w:rPr>
                <w:bCs/>
                <w:lang w:val="lv-LV" w:eastAsia="lv-LV"/>
              </w:rPr>
            </w:pPr>
          </w:p>
        </w:tc>
        <w:tc>
          <w:tcPr>
            <w:tcW w:w="3170" w:type="dxa"/>
          </w:tcPr>
          <w:p w14:paraId="553298A8" w14:textId="77777777" w:rsidR="006D7B12" w:rsidRPr="006D7B12" w:rsidRDefault="006D7B12" w:rsidP="006D7B12">
            <w:pPr>
              <w:jc w:val="center"/>
              <w:rPr>
                <w:bCs/>
                <w:lang w:val="lv-LV" w:eastAsia="lv-LV"/>
              </w:rPr>
            </w:pPr>
          </w:p>
        </w:tc>
        <w:tc>
          <w:tcPr>
            <w:tcW w:w="2254" w:type="dxa"/>
          </w:tcPr>
          <w:p w14:paraId="11174518" w14:textId="77777777" w:rsidR="006D7B12" w:rsidRPr="006D7B12" w:rsidRDefault="006D7B12" w:rsidP="006D7B12">
            <w:pPr>
              <w:jc w:val="center"/>
              <w:rPr>
                <w:bCs/>
                <w:lang w:val="lv-LV" w:eastAsia="lv-LV"/>
              </w:rPr>
            </w:pPr>
          </w:p>
        </w:tc>
      </w:tr>
      <w:tr w:rsidR="006D7B12" w:rsidRPr="006D7B12" w14:paraId="48202F75" w14:textId="77777777" w:rsidTr="0052462B">
        <w:tc>
          <w:tcPr>
            <w:tcW w:w="6709" w:type="dxa"/>
            <w:gridSpan w:val="2"/>
          </w:tcPr>
          <w:p w14:paraId="6EB4E1E3" w14:textId="77777777" w:rsidR="006D7B12" w:rsidRPr="006D7B12" w:rsidRDefault="006D7B12" w:rsidP="006D7B12">
            <w:pPr>
              <w:jc w:val="right"/>
              <w:rPr>
                <w:bCs/>
                <w:lang w:val="lv-LV" w:eastAsia="lv-LV"/>
              </w:rPr>
            </w:pPr>
            <w:r w:rsidRPr="006D7B12">
              <w:rPr>
                <w:bCs/>
                <w:lang w:val="lv-LV" w:eastAsia="lv-LV"/>
              </w:rPr>
              <w:t>Apgrozījums kopā:</w:t>
            </w:r>
          </w:p>
        </w:tc>
        <w:tc>
          <w:tcPr>
            <w:tcW w:w="2254" w:type="dxa"/>
          </w:tcPr>
          <w:p w14:paraId="2C4AAEC9" w14:textId="77777777" w:rsidR="006D7B12" w:rsidRPr="006D7B12" w:rsidRDefault="006D7B12" w:rsidP="006D7B12">
            <w:pPr>
              <w:jc w:val="center"/>
              <w:rPr>
                <w:bCs/>
                <w:lang w:val="lv-LV" w:eastAsia="lv-LV"/>
              </w:rPr>
            </w:pPr>
          </w:p>
        </w:tc>
      </w:tr>
      <w:tr w:rsidR="006D7B12" w:rsidRPr="006D7B12" w14:paraId="6D208784" w14:textId="77777777" w:rsidTr="0052462B">
        <w:trPr>
          <w:trHeight w:val="290"/>
        </w:trPr>
        <w:tc>
          <w:tcPr>
            <w:tcW w:w="6709" w:type="dxa"/>
            <w:gridSpan w:val="2"/>
          </w:tcPr>
          <w:p w14:paraId="15C97E90" w14:textId="77777777" w:rsidR="006D7B12" w:rsidRPr="006D7B12" w:rsidRDefault="006D7B12" w:rsidP="006D7B12">
            <w:pPr>
              <w:jc w:val="right"/>
              <w:rPr>
                <w:bCs/>
                <w:lang w:val="lv-LV" w:eastAsia="lv-LV"/>
              </w:rPr>
            </w:pPr>
            <w:r w:rsidRPr="006D7B12">
              <w:rPr>
                <w:bCs/>
                <w:lang w:val="lv-LV" w:eastAsia="lv-LV"/>
              </w:rPr>
              <w:t>Vidējais apgrozījums 3 (trīs) gados:</w:t>
            </w:r>
          </w:p>
        </w:tc>
        <w:tc>
          <w:tcPr>
            <w:tcW w:w="2254" w:type="dxa"/>
          </w:tcPr>
          <w:p w14:paraId="6E0912BB" w14:textId="77777777" w:rsidR="006D7B12" w:rsidRPr="006D7B12" w:rsidRDefault="006D7B12" w:rsidP="006D7B12">
            <w:pPr>
              <w:jc w:val="center"/>
              <w:rPr>
                <w:bCs/>
                <w:lang w:val="lv-LV" w:eastAsia="lv-LV"/>
              </w:rPr>
            </w:pPr>
          </w:p>
        </w:tc>
      </w:tr>
    </w:tbl>
    <w:p w14:paraId="13FBCF43" w14:textId="77777777" w:rsidR="006D7B12" w:rsidRPr="006D7B12" w:rsidRDefault="006D7B12" w:rsidP="006D7B12">
      <w:pPr>
        <w:jc w:val="center"/>
        <w:rPr>
          <w:bCs/>
          <w:lang w:val="lv-LV" w:eastAsia="lv-LV"/>
        </w:rPr>
      </w:pPr>
    </w:p>
    <w:p w14:paraId="3E4AFE01" w14:textId="77777777" w:rsidR="006D7B12" w:rsidRPr="006D7B12" w:rsidRDefault="006D7B12" w:rsidP="006D7B12">
      <w:pPr>
        <w:jc w:val="center"/>
        <w:rPr>
          <w:bCs/>
          <w:lang w:val="lv-LV" w:eastAsia="lv-LV"/>
        </w:rPr>
      </w:pPr>
    </w:p>
    <w:p w14:paraId="5DFF3CD6" w14:textId="77777777" w:rsidR="006D7B12" w:rsidRPr="006D7B12" w:rsidRDefault="006D7B12" w:rsidP="006D7B12">
      <w:pPr>
        <w:jc w:val="both"/>
        <w:rPr>
          <w:lang w:val="lv-LV"/>
        </w:rPr>
      </w:pPr>
    </w:p>
    <w:p w14:paraId="23CDBABB"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paraksts: __________________________________</w:t>
      </w:r>
    </w:p>
    <w:p w14:paraId="26815B5F" w14:textId="77777777" w:rsidR="006D7B12" w:rsidRPr="006D7B12" w:rsidRDefault="006D7B12" w:rsidP="006D7B12">
      <w:pPr>
        <w:autoSpaceDE w:val="0"/>
        <w:autoSpaceDN w:val="0"/>
        <w:adjustRightInd w:val="0"/>
        <w:rPr>
          <w:lang w:val="lv-LV" w:eastAsia="lv-LV"/>
        </w:rPr>
      </w:pPr>
    </w:p>
    <w:p w14:paraId="4B9B1145"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vārds, uzvārds, amats ________________________</w:t>
      </w:r>
    </w:p>
    <w:p w14:paraId="6BA777D6" w14:textId="77777777" w:rsidR="006D7B12" w:rsidRPr="006D7B12" w:rsidRDefault="006D7B12" w:rsidP="006D7B12">
      <w:pPr>
        <w:rPr>
          <w:lang w:val="lv-LV"/>
        </w:rPr>
      </w:pPr>
    </w:p>
    <w:p w14:paraId="12AD5005" w14:textId="77777777" w:rsidR="006D7B12" w:rsidRPr="006D7B12" w:rsidRDefault="006D7B12" w:rsidP="006D7B12">
      <w:pPr>
        <w:rPr>
          <w:lang w:val="lv-LV"/>
        </w:rPr>
      </w:pPr>
      <w:r w:rsidRPr="006D7B12">
        <w:rPr>
          <w:lang w:val="lv-LV"/>
        </w:rPr>
        <w:br w:type="page"/>
      </w:r>
    </w:p>
    <w:p w14:paraId="1DE38C49" w14:textId="77777777" w:rsidR="00AD51DE" w:rsidRPr="00956C49" w:rsidRDefault="00DD38A9" w:rsidP="00775FB0">
      <w:pPr>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3D89966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625BA4A3" w14:textId="4732197B" w:rsidR="002F550F" w:rsidRPr="00956C49" w:rsidRDefault="002F550F" w:rsidP="00CE41A3">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70C7FC65" w14:textId="77777777" w:rsidR="00DF3730" w:rsidRDefault="00DF3730" w:rsidP="00DF3730">
      <w:pPr>
        <w:jc w:val="right"/>
        <w:rPr>
          <w:lang w:val="lv-LV"/>
        </w:rPr>
      </w:pPr>
    </w:p>
    <w:p w14:paraId="432AA035" w14:textId="77777777" w:rsidR="00775FB0" w:rsidRPr="00775FB0" w:rsidRDefault="00775FB0" w:rsidP="00775FB0">
      <w:pPr>
        <w:jc w:val="center"/>
        <w:outlineLvl w:val="0"/>
        <w:rPr>
          <w:lang w:val="lv-LV"/>
        </w:rPr>
      </w:pPr>
      <w:r w:rsidRPr="00775FB0">
        <w:rPr>
          <w:b/>
          <w:bCs/>
          <w:lang w:val="lv-LV"/>
        </w:rPr>
        <w:t>PIEDĀVĀJUMA NODROŠINĀJUMS</w:t>
      </w:r>
    </w:p>
    <w:p w14:paraId="5550F249" w14:textId="77777777" w:rsidR="00775FB0" w:rsidRPr="00775FB0" w:rsidRDefault="00775FB0" w:rsidP="00775FB0">
      <w:pPr>
        <w:jc w:val="center"/>
        <w:rPr>
          <w:i/>
          <w:lang w:val="lv-LV"/>
        </w:rPr>
      </w:pPr>
      <w:r w:rsidRPr="00775FB0">
        <w:rPr>
          <w:i/>
          <w:lang w:val="lv-LV"/>
        </w:rPr>
        <w:t>/forma/</w:t>
      </w:r>
    </w:p>
    <w:p w14:paraId="1D6BBCFA" w14:textId="77777777" w:rsidR="00775FB0" w:rsidRPr="00775FB0" w:rsidRDefault="00775FB0" w:rsidP="00775FB0">
      <w:pPr>
        <w:tabs>
          <w:tab w:val="left" w:pos="900"/>
          <w:tab w:val="num" w:pos="1080"/>
          <w:tab w:val="num" w:pos="3119"/>
        </w:tabs>
        <w:jc w:val="center"/>
        <w:rPr>
          <w:b/>
          <w:bCs/>
          <w:lang w:val="lv-LV"/>
        </w:rPr>
      </w:pPr>
    </w:p>
    <w:p w14:paraId="493D9039" w14:textId="77777777" w:rsidR="00775FB0" w:rsidRPr="00775FB0" w:rsidRDefault="00775FB0" w:rsidP="00775FB0">
      <w:pPr>
        <w:tabs>
          <w:tab w:val="left" w:pos="900"/>
          <w:tab w:val="num" w:pos="1080"/>
          <w:tab w:val="num" w:pos="3119"/>
        </w:tabs>
        <w:jc w:val="center"/>
        <w:rPr>
          <w:b/>
          <w:bCs/>
          <w:lang w:val="lv-LV"/>
        </w:rPr>
      </w:pPr>
      <w:r w:rsidRPr="00775FB0">
        <w:rPr>
          <w:b/>
          <w:bCs/>
          <w:lang w:val="lv-LV"/>
        </w:rPr>
        <w:t>Piedāvājuma nodrošinājums (galvojums) Nr. ______</w:t>
      </w:r>
    </w:p>
    <w:p w14:paraId="59D2A689" w14:textId="77777777" w:rsidR="00775FB0" w:rsidRPr="00775FB0" w:rsidRDefault="00775FB0" w:rsidP="00775FB0">
      <w:pPr>
        <w:tabs>
          <w:tab w:val="left" w:pos="900"/>
          <w:tab w:val="num" w:pos="1080"/>
          <w:tab w:val="num" w:pos="3119"/>
        </w:tabs>
        <w:jc w:val="center"/>
        <w:rPr>
          <w:b/>
          <w:bCs/>
          <w:lang w:val="lv-LV"/>
        </w:rPr>
      </w:pPr>
    </w:p>
    <w:p w14:paraId="014BA8B8" w14:textId="77777777" w:rsidR="00775FB0" w:rsidRPr="00775FB0" w:rsidRDefault="00775FB0" w:rsidP="00775FB0">
      <w:pPr>
        <w:ind w:right="-383"/>
        <w:rPr>
          <w:lang w:val="lv-LV"/>
        </w:rPr>
      </w:pPr>
      <w:r w:rsidRPr="00775FB0">
        <w:rPr>
          <w:lang w:val="lv-LV"/>
        </w:rPr>
        <w:t xml:space="preserve">Rīgā, </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 xml:space="preserve">      Datums: _____________</w:t>
      </w:r>
    </w:p>
    <w:p w14:paraId="4E94513E" w14:textId="77777777" w:rsidR="00775FB0" w:rsidRPr="00775FB0" w:rsidRDefault="00775FB0" w:rsidP="00775FB0">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775FB0" w:rsidRPr="00775FB0" w14:paraId="2430D753" w14:textId="77777777" w:rsidTr="0052462B">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AFD8C6C" w14:textId="77777777" w:rsidR="00775FB0" w:rsidRPr="00775FB0" w:rsidRDefault="00775FB0" w:rsidP="00775FB0">
            <w:pPr>
              <w:jc w:val="both"/>
              <w:rPr>
                <w:b/>
                <w:lang w:val="lv-LV"/>
              </w:rPr>
            </w:pPr>
            <w:r w:rsidRPr="00775FB0">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C00C275" w14:textId="77777777" w:rsidR="00775FB0" w:rsidRPr="00775FB0" w:rsidRDefault="00775FB0" w:rsidP="00775FB0">
            <w:pPr>
              <w:jc w:val="both"/>
              <w:rPr>
                <w:lang w:val="lv-LV"/>
              </w:rPr>
            </w:pPr>
            <w:r w:rsidRPr="00775FB0">
              <w:rPr>
                <w:lang w:val="lv-LV"/>
              </w:rPr>
              <w:t>…</w:t>
            </w:r>
          </w:p>
        </w:tc>
      </w:tr>
    </w:tbl>
    <w:p w14:paraId="00C1564F" w14:textId="77777777" w:rsidR="00775FB0" w:rsidRPr="00775FB0" w:rsidRDefault="00775FB0" w:rsidP="00775FB0">
      <w:pPr>
        <w:rPr>
          <w:lang w:val="lv-LV"/>
        </w:rPr>
      </w:pPr>
      <w:r w:rsidRPr="00775FB0">
        <w:rPr>
          <w:lang w:val="lv-LV"/>
        </w:rPr>
        <w:t>Kredītiestāde/ juridiskā adrese</w:t>
      </w:r>
      <w:r w:rsidRPr="00775FB0">
        <w:rPr>
          <w:lang w:val="lv-LV"/>
        </w:rPr>
        <w:tab/>
      </w:r>
      <w:r w:rsidRPr="00775FB0">
        <w:rPr>
          <w:lang w:val="lv-LV"/>
        </w:rPr>
        <w:tab/>
      </w:r>
      <w:r w:rsidRPr="00775FB0">
        <w:rPr>
          <w:lang w:val="lv-LV"/>
        </w:rPr>
        <w:tab/>
      </w:r>
      <w:r w:rsidRPr="00775FB0">
        <w:rPr>
          <w:lang w:val="lv-LV"/>
        </w:rPr>
        <w:tab/>
        <w:t>…</w:t>
      </w:r>
    </w:p>
    <w:p w14:paraId="1418CF4C" w14:textId="77777777" w:rsidR="00775FB0" w:rsidRPr="00775FB0" w:rsidRDefault="00775FB0" w:rsidP="00775FB0">
      <w:pPr>
        <w:rPr>
          <w:lang w:val="lv-LV"/>
        </w:rPr>
      </w:pPr>
      <w:r w:rsidRPr="00775FB0">
        <w:rPr>
          <w:lang w:val="lv-LV"/>
        </w:rPr>
        <w:t>Vienotais reģistrācijas numurs</w:t>
      </w:r>
      <w:r w:rsidRPr="00775FB0">
        <w:rPr>
          <w:lang w:val="lv-LV"/>
        </w:rPr>
        <w:tab/>
      </w:r>
      <w:r w:rsidRPr="00775FB0">
        <w:rPr>
          <w:lang w:val="lv-LV"/>
        </w:rPr>
        <w:tab/>
      </w:r>
      <w:r w:rsidRPr="00775FB0">
        <w:rPr>
          <w:lang w:val="lv-LV"/>
        </w:rPr>
        <w:tab/>
        <w:t>…</w:t>
      </w:r>
    </w:p>
    <w:p w14:paraId="16D54BBD" w14:textId="77777777" w:rsidR="00775FB0" w:rsidRPr="00775FB0" w:rsidRDefault="00775FB0" w:rsidP="00775FB0">
      <w:pPr>
        <w:rPr>
          <w:lang w:val="lv-LV"/>
        </w:rPr>
      </w:pPr>
      <w:r w:rsidRPr="00775FB0">
        <w:rPr>
          <w:lang w:val="lv-LV"/>
        </w:rPr>
        <w:t>Bankas iestādes rekvizīti</w:t>
      </w:r>
      <w:r w:rsidRPr="00775FB0">
        <w:rPr>
          <w:lang w:val="lv-LV"/>
        </w:rPr>
        <w:tab/>
      </w:r>
      <w:r w:rsidRPr="00775FB0">
        <w:rPr>
          <w:lang w:val="lv-LV"/>
        </w:rPr>
        <w:tab/>
      </w:r>
      <w:r w:rsidRPr="00775FB0">
        <w:rPr>
          <w:lang w:val="lv-LV"/>
        </w:rPr>
        <w:tab/>
      </w:r>
      <w:r w:rsidRPr="00775FB0">
        <w:rPr>
          <w:lang w:val="lv-LV"/>
        </w:rPr>
        <w:tab/>
        <w:t>…</w:t>
      </w:r>
    </w:p>
    <w:p w14:paraId="0FC74853" w14:textId="77777777" w:rsidR="00775FB0" w:rsidRPr="00775FB0" w:rsidRDefault="00775FB0" w:rsidP="00775FB0">
      <w:pPr>
        <w:rPr>
          <w:lang w:val="lv-LV"/>
        </w:rPr>
      </w:pPr>
      <w:r w:rsidRPr="00775FB0">
        <w:rPr>
          <w:lang w:val="lv-LV"/>
        </w:rPr>
        <w:t>Bankas kods</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w:t>
      </w:r>
    </w:p>
    <w:p w14:paraId="6B2E4BE3" w14:textId="77777777" w:rsidR="00775FB0" w:rsidRPr="00775FB0" w:rsidRDefault="00775FB0" w:rsidP="00775FB0">
      <w:pPr>
        <w:rPr>
          <w:lang w:val="lv-LV"/>
        </w:rPr>
      </w:pPr>
      <w:r w:rsidRPr="00775FB0">
        <w:rPr>
          <w:lang w:val="lv-LV"/>
        </w:rPr>
        <w:t>Norēķinu konta numurs</w:t>
      </w:r>
      <w:r w:rsidRPr="00775FB0">
        <w:rPr>
          <w:lang w:val="lv-LV"/>
        </w:rPr>
        <w:tab/>
      </w:r>
      <w:r w:rsidRPr="00775FB0">
        <w:rPr>
          <w:lang w:val="lv-LV"/>
        </w:rPr>
        <w:tab/>
      </w:r>
      <w:r w:rsidRPr="00775FB0">
        <w:rPr>
          <w:lang w:val="lv-LV"/>
        </w:rPr>
        <w:tab/>
      </w:r>
      <w:r w:rsidRPr="00775FB0">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75FB0" w:rsidRPr="00775FB0" w14:paraId="466A066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A2240B5" w14:textId="77777777" w:rsidR="00775FB0" w:rsidRPr="00775FB0" w:rsidRDefault="00775FB0" w:rsidP="00775FB0">
            <w:pPr>
              <w:jc w:val="both"/>
              <w:rPr>
                <w:b/>
                <w:lang w:val="lv-LV"/>
              </w:rPr>
            </w:pPr>
            <w:r w:rsidRPr="00775FB0">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3F193DF0" w14:textId="0496F863" w:rsidR="00775FB0" w:rsidRPr="00775FB0" w:rsidRDefault="00775FB0" w:rsidP="00775FB0">
            <w:pPr>
              <w:jc w:val="both"/>
              <w:rPr>
                <w:lang w:val="lv-LV"/>
              </w:rPr>
            </w:pPr>
            <w:r w:rsidRPr="00775FB0">
              <w:rPr>
                <w:bCs/>
                <w:color w:val="222222"/>
                <w:lang w:val="lv-LV"/>
              </w:rPr>
              <w:t xml:space="preserve">SIA </w:t>
            </w:r>
            <w:r w:rsidRPr="00775FB0">
              <w:rPr>
                <w:color w:val="222222"/>
                <w:lang w:val="lv-LV"/>
              </w:rPr>
              <w:t>„</w:t>
            </w:r>
            <w:r w:rsidRPr="00775FB0">
              <w:rPr>
                <w:lang w:val="lv-LV"/>
              </w:rPr>
              <w:t xml:space="preserve">LDZ </w:t>
            </w:r>
            <w:r w:rsidR="008739D6">
              <w:rPr>
                <w:lang w:val="lv-LV"/>
              </w:rPr>
              <w:t>CARGO</w:t>
            </w:r>
            <w:r w:rsidRPr="00775FB0">
              <w:rPr>
                <w:lang w:val="lv-LV"/>
              </w:rPr>
              <w:t>”</w:t>
            </w:r>
          </w:p>
        </w:tc>
      </w:tr>
    </w:tbl>
    <w:p w14:paraId="6C83FAE0" w14:textId="065DEE90" w:rsidR="00775FB0" w:rsidRPr="00775FB0" w:rsidRDefault="00775FB0" w:rsidP="00775FB0">
      <w:pPr>
        <w:rPr>
          <w:lang w:val="lv-LV"/>
        </w:rPr>
      </w:pPr>
      <w:r w:rsidRPr="00775FB0">
        <w:rPr>
          <w:lang w:val="lv-LV"/>
        </w:rPr>
        <w:t>Pircēja juridiskā adrese</w:t>
      </w:r>
      <w:r w:rsidRPr="00775FB0">
        <w:rPr>
          <w:lang w:val="lv-LV"/>
        </w:rPr>
        <w:tab/>
      </w:r>
      <w:r w:rsidRPr="00775FB0">
        <w:rPr>
          <w:lang w:val="lv-LV"/>
        </w:rPr>
        <w:tab/>
      </w:r>
      <w:r w:rsidRPr="00775FB0">
        <w:rPr>
          <w:lang w:val="lv-LV"/>
        </w:rPr>
        <w:tab/>
      </w:r>
      <w:r w:rsidRPr="00775FB0">
        <w:rPr>
          <w:lang w:val="lv-LV"/>
        </w:rPr>
        <w:tab/>
      </w:r>
      <w:r w:rsidR="008739D6">
        <w:rPr>
          <w:lang w:val="lv-LV"/>
        </w:rPr>
        <w:t>Dzirnavu iela 147 k-1</w:t>
      </w:r>
      <w:r w:rsidRPr="00775FB0">
        <w:rPr>
          <w:lang w:val="lv-LV"/>
        </w:rPr>
        <w:t>, Rīga, LV-1050, Latvija.</w:t>
      </w:r>
    </w:p>
    <w:p w14:paraId="1E3C4755" w14:textId="4D5A9116" w:rsidR="00775FB0" w:rsidRPr="00775FB0" w:rsidRDefault="00775FB0" w:rsidP="00775FB0">
      <w:pPr>
        <w:rPr>
          <w:lang w:val="lv-LV"/>
        </w:rPr>
      </w:pPr>
      <w:r w:rsidRPr="00775FB0">
        <w:rPr>
          <w:lang w:val="lv-LV"/>
        </w:rPr>
        <w:t>Vienotais reģistrācijas numurs</w:t>
      </w:r>
      <w:r w:rsidRPr="00775FB0">
        <w:rPr>
          <w:lang w:val="lv-LV"/>
        </w:rPr>
        <w:tab/>
      </w:r>
      <w:r w:rsidRPr="00775FB0">
        <w:rPr>
          <w:lang w:val="lv-LV"/>
        </w:rPr>
        <w:tab/>
      </w:r>
      <w:r w:rsidRPr="00775FB0">
        <w:rPr>
          <w:lang w:val="lv-LV"/>
        </w:rPr>
        <w:tab/>
      </w:r>
      <w:r w:rsidR="008739D6" w:rsidRPr="00674033">
        <w:rPr>
          <w:lang w:val="lv-LV"/>
        </w:rPr>
        <w:t>40003788421</w:t>
      </w:r>
    </w:p>
    <w:p w14:paraId="09894759" w14:textId="77777777" w:rsidR="00775FB0" w:rsidRPr="00775FB0" w:rsidRDefault="00775FB0" w:rsidP="00775FB0">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75FB0" w:rsidRPr="00775FB0" w14:paraId="7BED9CE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82CF09" w14:textId="77777777" w:rsidR="00775FB0" w:rsidRPr="00775FB0" w:rsidRDefault="00775FB0" w:rsidP="00775FB0">
            <w:pPr>
              <w:jc w:val="both"/>
              <w:rPr>
                <w:b/>
                <w:lang w:val="lv-LV"/>
              </w:rPr>
            </w:pPr>
            <w:r w:rsidRPr="00775FB0">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F4D84D5" w14:textId="77777777" w:rsidR="00775FB0" w:rsidRPr="00775FB0" w:rsidRDefault="00775FB0" w:rsidP="00775FB0">
            <w:pPr>
              <w:jc w:val="both"/>
              <w:rPr>
                <w:lang w:val="lv-LV"/>
              </w:rPr>
            </w:pPr>
            <w:r w:rsidRPr="00775FB0">
              <w:rPr>
                <w:lang w:val="lv-LV"/>
              </w:rPr>
              <w:t>…</w:t>
            </w:r>
          </w:p>
        </w:tc>
      </w:tr>
    </w:tbl>
    <w:p w14:paraId="65A8DBE6" w14:textId="77777777" w:rsidR="00775FB0" w:rsidRPr="00775FB0" w:rsidRDefault="00775FB0" w:rsidP="00775FB0">
      <w:pPr>
        <w:rPr>
          <w:lang w:val="lv-LV"/>
        </w:rPr>
      </w:pPr>
      <w:r w:rsidRPr="00775FB0">
        <w:rPr>
          <w:lang w:val="lv-LV"/>
        </w:rPr>
        <w:t>Adrese</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w:t>
      </w:r>
    </w:p>
    <w:p w14:paraId="1A08F72D" w14:textId="77777777" w:rsidR="00775FB0" w:rsidRPr="00775FB0" w:rsidRDefault="00775FB0" w:rsidP="00775FB0">
      <w:pPr>
        <w:rPr>
          <w:lang w:val="lv-LV"/>
        </w:rPr>
      </w:pPr>
      <w:r w:rsidRPr="00775FB0">
        <w:rPr>
          <w:lang w:val="lv-LV"/>
        </w:rPr>
        <w:t>Vienotais reģistrācijas numurs</w:t>
      </w:r>
      <w:r w:rsidRPr="00775FB0">
        <w:rPr>
          <w:lang w:val="lv-LV"/>
        </w:rPr>
        <w:tab/>
        <w:t>…</w:t>
      </w:r>
    </w:p>
    <w:p w14:paraId="64FF2D0C" w14:textId="77777777" w:rsidR="00775FB0" w:rsidRPr="00775FB0" w:rsidRDefault="00775FB0" w:rsidP="00775FB0">
      <w:pPr>
        <w:rPr>
          <w:lang w:val="lv-LV"/>
        </w:rPr>
      </w:pPr>
    </w:p>
    <w:p w14:paraId="2C700BF0" w14:textId="0F09E583" w:rsidR="00775FB0" w:rsidRPr="00775FB0" w:rsidRDefault="00775FB0" w:rsidP="00775FB0">
      <w:pPr>
        <w:spacing w:line="0" w:lineRule="atLeast"/>
        <w:jc w:val="both"/>
        <w:rPr>
          <w:lang w:val="lv-LV"/>
        </w:rPr>
      </w:pPr>
      <w:r w:rsidRPr="00775FB0">
        <w:rPr>
          <w:lang w:val="lv-LV"/>
        </w:rPr>
        <w:t>Ievērojot to, ka Pretendents iesniedz savu piedāvājumu sarunu procedūrai ar publikāciju</w:t>
      </w:r>
      <w:r w:rsidRPr="00775FB0">
        <w:rPr>
          <w:bCs/>
          <w:iCs/>
          <w:lang w:val="lv-LV"/>
        </w:rPr>
        <w:t xml:space="preserve"> </w:t>
      </w:r>
      <w:r w:rsidRPr="00775FB0">
        <w:rPr>
          <w:color w:val="222222"/>
          <w:lang w:val="lv-LV"/>
        </w:rPr>
        <w:t>„</w:t>
      </w:r>
      <w:r w:rsidR="004D19A2" w:rsidRPr="004D19A2">
        <w:rPr>
          <w:color w:val="222222"/>
          <w:lang w:val="lv-LV"/>
        </w:rPr>
        <w:t>Dīzeļdegvielas piegāde SIA “LDZ CARGO” dīzeļlokomotīvēm</w:t>
      </w:r>
      <w:r w:rsidRPr="00775FB0">
        <w:rPr>
          <w:color w:val="222222"/>
          <w:lang w:val="lv-LV"/>
        </w:rPr>
        <w:t>”</w:t>
      </w:r>
      <w:r w:rsidRPr="00775FB0">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75FB0" w:rsidRPr="00775FB0" w14:paraId="09FBE455" w14:textId="77777777" w:rsidTr="0052462B">
        <w:trPr>
          <w:trHeight w:val="354"/>
        </w:trPr>
        <w:tc>
          <w:tcPr>
            <w:tcW w:w="4248" w:type="dxa"/>
            <w:tcBorders>
              <w:top w:val="single" w:sz="4" w:space="0" w:color="auto"/>
              <w:left w:val="single" w:sz="4" w:space="0" w:color="auto"/>
              <w:bottom w:val="single" w:sz="4" w:space="0" w:color="auto"/>
              <w:right w:val="single" w:sz="4" w:space="0" w:color="auto"/>
            </w:tcBorders>
            <w:hideMark/>
          </w:tcPr>
          <w:p w14:paraId="6186C336" w14:textId="77777777" w:rsidR="00775FB0" w:rsidRPr="00775FB0" w:rsidRDefault="00775FB0" w:rsidP="00775FB0">
            <w:pPr>
              <w:jc w:val="both"/>
              <w:rPr>
                <w:lang w:val="lv-LV"/>
              </w:rPr>
            </w:pPr>
            <w:r w:rsidRPr="00775FB0">
              <w:rPr>
                <w:lang w:val="lv-LV"/>
              </w:rPr>
              <w:t>….. EUR  (summa ar vārdiem)</w:t>
            </w:r>
          </w:p>
        </w:tc>
      </w:tr>
    </w:tbl>
    <w:p w14:paraId="1F735212" w14:textId="77777777" w:rsidR="00775FB0" w:rsidRPr="00775FB0" w:rsidRDefault="00775FB0" w:rsidP="00775FB0">
      <w:pPr>
        <w:rPr>
          <w:lang w:val="lv-LV"/>
        </w:rPr>
      </w:pPr>
    </w:p>
    <w:p w14:paraId="26203111" w14:textId="77777777" w:rsidR="00775FB0" w:rsidRPr="00775FB0" w:rsidRDefault="00775FB0" w:rsidP="00775FB0">
      <w:pPr>
        <w:rPr>
          <w:lang w:val="lv-LV"/>
        </w:rPr>
      </w:pPr>
      <w:r w:rsidRPr="00775FB0">
        <w:rPr>
          <w:lang w:val="lv-LV"/>
        </w:rPr>
        <w:t>Šis galvojums izsniegts par summu: _____ EUR</w:t>
      </w:r>
    </w:p>
    <w:p w14:paraId="3C071951" w14:textId="77777777" w:rsidR="00775FB0" w:rsidRPr="00775FB0" w:rsidRDefault="00775FB0" w:rsidP="00775FB0">
      <w:pPr>
        <w:rPr>
          <w:lang w:val="lv-LV"/>
        </w:rPr>
      </w:pPr>
    </w:p>
    <w:tbl>
      <w:tblPr>
        <w:tblW w:w="9498" w:type="dxa"/>
        <w:tblLook w:val="01E0" w:firstRow="1" w:lastRow="1" w:firstColumn="1" w:lastColumn="1" w:noHBand="0" w:noVBand="0"/>
      </w:tblPr>
      <w:tblGrid>
        <w:gridCol w:w="9498"/>
      </w:tblGrid>
      <w:tr w:rsidR="00775FB0" w:rsidRPr="00F91BF4" w14:paraId="30DF2ECE" w14:textId="77777777" w:rsidTr="0052462B">
        <w:tc>
          <w:tcPr>
            <w:tcW w:w="9498" w:type="dxa"/>
            <w:hideMark/>
          </w:tcPr>
          <w:p w14:paraId="7762FE7B" w14:textId="77777777" w:rsidR="00775FB0" w:rsidRPr="00775FB0" w:rsidRDefault="00775FB0" w:rsidP="00775FB0">
            <w:pPr>
              <w:jc w:val="both"/>
              <w:rPr>
                <w:b/>
                <w:lang w:val="lv-LV"/>
              </w:rPr>
            </w:pPr>
            <w:r w:rsidRPr="00775FB0">
              <w:rPr>
                <w:b/>
                <w:lang w:val="lv-LV"/>
              </w:rPr>
              <w:t xml:space="preserve">Kredītiestādes galvojuma nosacījumi: </w:t>
            </w:r>
          </w:p>
          <w:p w14:paraId="2BC9AE85" w14:textId="77777777" w:rsidR="00775FB0" w:rsidRPr="00775FB0" w:rsidRDefault="00775FB0" w:rsidP="00775FB0">
            <w:pPr>
              <w:jc w:val="both"/>
              <w:rPr>
                <w:lang w:val="lv-LV"/>
              </w:rPr>
            </w:pPr>
            <w:r w:rsidRPr="00775FB0">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338E547" w14:textId="77777777" w:rsidR="00775FB0" w:rsidRPr="00775FB0" w:rsidRDefault="00775FB0" w:rsidP="00775FB0">
            <w:pPr>
              <w:jc w:val="both"/>
              <w:rPr>
                <w:lang w:val="lv-LV"/>
              </w:rPr>
            </w:pPr>
            <w:r w:rsidRPr="00775FB0">
              <w:rPr>
                <w:lang w:val="lv-LV"/>
              </w:rPr>
              <w:t>1.1. Pretendents atsauc savu piedāvājumu, kamēr ir spēkā piedāvājuma nodrošinājums;</w:t>
            </w:r>
          </w:p>
          <w:p w14:paraId="45BE4EBB" w14:textId="7607F3F4" w:rsidR="00775FB0" w:rsidRPr="00775FB0" w:rsidRDefault="00775FB0" w:rsidP="00674033">
            <w:pPr>
              <w:jc w:val="both"/>
              <w:rPr>
                <w:lang w:val="lv-LV"/>
              </w:rPr>
            </w:pPr>
            <w:r w:rsidRPr="00775FB0">
              <w:rPr>
                <w:lang w:val="lv-LV"/>
              </w:rPr>
              <w:t>1.2. Pretendents, kura piedāvājums izraudzīts saskaņā ar piedāvājumu izvēles kritēriju, neparaksta iepirkuma līgumu Pircēja noteiktajā termiņā.</w:t>
            </w:r>
          </w:p>
        </w:tc>
      </w:tr>
      <w:tr w:rsidR="00775FB0" w:rsidRPr="00F91BF4" w14:paraId="6CEE7B80" w14:textId="77777777" w:rsidTr="0052462B">
        <w:tc>
          <w:tcPr>
            <w:tcW w:w="9498" w:type="dxa"/>
          </w:tcPr>
          <w:p w14:paraId="7D136AA0" w14:textId="77777777" w:rsidR="00775FB0" w:rsidRPr="00775FB0" w:rsidRDefault="00775FB0" w:rsidP="00775FB0">
            <w:pPr>
              <w:jc w:val="both"/>
              <w:rPr>
                <w:b/>
                <w:lang w:val="lv-LV"/>
              </w:rPr>
            </w:pPr>
          </w:p>
        </w:tc>
      </w:tr>
    </w:tbl>
    <w:p w14:paraId="1404D59D" w14:textId="77777777" w:rsidR="00775FB0" w:rsidRPr="00775FB0" w:rsidRDefault="00775FB0" w:rsidP="00775FB0">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775FB0" w:rsidRPr="00775FB0" w14:paraId="0CEEB6E2" w14:textId="77777777" w:rsidTr="0052462B">
        <w:trPr>
          <w:trHeight w:val="354"/>
        </w:trPr>
        <w:tc>
          <w:tcPr>
            <w:tcW w:w="6948" w:type="dxa"/>
          </w:tcPr>
          <w:p w14:paraId="1883A21B" w14:textId="77777777" w:rsidR="00775FB0" w:rsidRPr="00775FB0" w:rsidRDefault="00775FB0" w:rsidP="00775FB0">
            <w:pPr>
              <w:jc w:val="both"/>
              <w:rPr>
                <w:lang w:val="lv-LV"/>
              </w:rPr>
            </w:pPr>
            <w:r w:rsidRPr="00775FB0">
              <w:rPr>
                <w:lang w:val="lv-LV"/>
              </w:rPr>
              <w:t>_______/</w:t>
            </w:r>
            <w:r w:rsidRPr="00775FB0">
              <w:rPr>
                <w:sz w:val="18"/>
                <w:szCs w:val="18"/>
                <w:lang w:val="lv-LV"/>
              </w:rPr>
              <w:t>aizpilda, saskaņā ar sarunu procedūras nolikuma prasībām/_____________</w:t>
            </w:r>
          </w:p>
        </w:tc>
      </w:tr>
    </w:tbl>
    <w:p w14:paraId="3CEAC41C" w14:textId="77777777" w:rsidR="00775FB0" w:rsidRPr="00775FB0" w:rsidRDefault="00775FB0" w:rsidP="00775FB0">
      <w:pPr>
        <w:rPr>
          <w:lang w:val="lv-LV"/>
        </w:rPr>
      </w:pPr>
      <w:r w:rsidRPr="00775FB0">
        <w:rPr>
          <w:lang w:val="lv-LV"/>
        </w:rPr>
        <w:t xml:space="preserve">Galvojums ir spēkā: </w:t>
      </w:r>
    </w:p>
    <w:p w14:paraId="15722F01" w14:textId="77777777" w:rsidR="00775FB0" w:rsidRPr="00775FB0" w:rsidRDefault="00775FB0" w:rsidP="00775FB0">
      <w:pPr>
        <w:jc w:val="both"/>
        <w:rPr>
          <w:lang w:val="lv-LV"/>
        </w:rPr>
      </w:pPr>
    </w:p>
    <w:p w14:paraId="5882021E" w14:textId="77777777" w:rsidR="00775FB0" w:rsidRDefault="00775FB0" w:rsidP="00775FB0">
      <w:pPr>
        <w:jc w:val="center"/>
        <w:rPr>
          <w:i/>
          <w:lang w:val="lv-LV"/>
        </w:rPr>
      </w:pPr>
      <w:r w:rsidRPr="00775FB0">
        <w:rPr>
          <w:i/>
          <w:lang w:val="lv-LV"/>
        </w:rPr>
        <w:t>/kredītiestādes paraksttiesīgās  personas paraksts un atšifrējums/</w:t>
      </w:r>
    </w:p>
    <w:p w14:paraId="0E98210D" w14:textId="51161A8F" w:rsidR="00FB07ED" w:rsidRDefault="00FB07ED">
      <w:pPr>
        <w:jc w:val="both"/>
        <w:rPr>
          <w:i/>
          <w:lang w:val="lv-LV"/>
        </w:rPr>
      </w:pPr>
      <w:r>
        <w:rPr>
          <w:i/>
          <w:lang w:val="lv-LV"/>
        </w:rPr>
        <w:br w:type="page"/>
      </w:r>
    </w:p>
    <w:p w14:paraId="039CCD64" w14:textId="77777777" w:rsidR="00B006A5" w:rsidRPr="00956C49" w:rsidRDefault="00B006A5" w:rsidP="00B006A5">
      <w:pPr>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31801805" w14:textId="77777777" w:rsidR="00B006A5" w:rsidRPr="008A1FC3" w:rsidRDefault="00B006A5" w:rsidP="00B006A5">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A26557B" w14:textId="57352892" w:rsidR="00B006A5" w:rsidRDefault="00B006A5" w:rsidP="00B006A5">
      <w:pPr>
        <w:spacing w:line="0" w:lineRule="atLeast"/>
        <w:jc w:val="right"/>
        <w:rPr>
          <w:lang w:val="lv-LV"/>
        </w:rPr>
      </w:pPr>
      <w:r w:rsidRPr="008A1FC3">
        <w:rPr>
          <w:lang w:val="lv-LV"/>
        </w:rPr>
        <w:t xml:space="preserve"> “</w:t>
      </w:r>
      <w:r w:rsidR="004D19A2" w:rsidRPr="004D19A2">
        <w:rPr>
          <w:lang w:val="lv-LV"/>
        </w:rPr>
        <w:t>Dīzeļdegvielas piegāde SIA “LDZ CARGO” dīzeļlokomotīvēm</w:t>
      </w:r>
      <w:r w:rsidRPr="007A5494">
        <w:rPr>
          <w:spacing w:val="-2"/>
          <w:lang w:val="lv-LV"/>
        </w:rPr>
        <w:t>”</w:t>
      </w:r>
      <w:r>
        <w:rPr>
          <w:spacing w:val="-2"/>
          <w:lang w:val="lv-LV"/>
        </w:rPr>
        <w:t xml:space="preserve"> </w:t>
      </w:r>
      <w:r w:rsidRPr="00956C49">
        <w:rPr>
          <w:lang w:val="lv-LV"/>
        </w:rPr>
        <w:t>nolikumam</w:t>
      </w:r>
    </w:p>
    <w:p w14:paraId="6130A678" w14:textId="77777777" w:rsidR="00DE2EEC" w:rsidRDefault="00DE2EEC" w:rsidP="00B006A5">
      <w:pPr>
        <w:spacing w:line="0" w:lineRule="atLeast"/>
        <w:jc w:val="right"/>
        <w:rPr>
          <w:lang w:val="lv-LV"/>
        </w:rPr>
      </w:pPr>
    </w:p>
    <w:p w14:paraId="226F25C2" w14:textId="397FED9A" w:rsidR="00DE2EEC" w:rsidRDefault="00DE2EEC" w:rsidP="00DE2EEC">
      <w:pPr>
        <w:keepNext/>
        <w:keepLines/>
        <w:jc w:val="right"/>
        <w:outlineLvl w:val="8"/>
        <w:rPr>
          <w:b/>
          <w:iCs/>
          <w:color w:val="272727"/>
          <w:lang w:val="lv-LV"/>
        </w:rPr>
      </w:pPr>
      <w:r>
        <w:rPr>
          <w:b/>
          <w:iCs/>
          <w:color w:val="272727"/>
          <w:lang w:val="lv-LV"/>
        </w:rPr>
        <w:t>PROJEKTS</w:t>
      </w:r>
    </w:p>
    <w:p w14:paraId="7BCB0535" w14:textId="3693C168" w:rsidR="002B29FE" w:rsidRDefault="002B29FE" w:rsidP="00DE2EEC">
      <w:pPr>
        <w:keepNext/>
        <w:keepLines/>
        <w:jc w:val="right"/>
        <w:outlineLvl w:val="8"/>
        <w:rPr>
          <w:b/>
          <w:iCs/>
          <w:color w:val="272727"/>
          <w:lang w:val="lv-LV"/>
        </w:rPr>
      </w:pPr>
    </w:p>
    <w:p w14:paraId="5D9BD8AE" w14:textId="77777777" w:rsidR="002B29FE" w:rsidRPr="002B29FE" w:rsidRDefault="002B29FE" w:rsidP="002B29FE">
      <w:pPr>
        <w:spacing w:after="120"/>
        <w:jc w:val="center"/>
        <w:rPr>
          <w:rFonts w:ascii="Arial" w:eastAsia="Calibri" w:hAnsi="Arial" w:cs="Arial"/>
          <w:b/>
          <w:bCs/>
          <w:sz w:val="20"/>
          <w:szCs w:val="20"/>
          <w:lang w:val="lv-LV"/>
        </w:rPr>
      </w:pPr>
      <w:r w:rsidRPr="002B29FE">
        <w:rPr>
          <w:rFonts w:ascii="Arial" w:eastAsia="Calibri" w:hAnsi="Arial" w:cs="Arial"/>
          <w:b/>
          <w:bCs/>
          <w:sz w:val="20"/>
          <w:szCs w:val="20"/>
          <w:lang w:val="lv-LV"/>
        </w:rPr>
        <w:t>Vispārīgā vienošanās Nr.__________</w:t>
      </w:r>
    </w:p>
    <w:p w14:paraId="3ED47682" w14:textId="77777777" w:rsidR="002B29FE" w:rsidRPr="002B29FE" w:rsidRDefault="002B29FE" w:rsidP="002B29FE">
      <w:pPr>
        <w:spacing w:after="120"/>
        <w:jc w:val="center"/>
        <w:rPr>
          <w:rFonts w:ascii="Arial" w:eastAsia="Calibri" w:hAnsi="Arial" w:cs="Arial"/>
          <w:sz w:val="20"/>
          <w:szCs w:val="20"/>
          <w:lang w:val="lv-LV"/>
        </w:rPr>
      </w:pPr>
    </w:p>
    <w:tbl>
      <w:tblPr>
        <w:tblW w:w="0" w:type="auto"/>
        <w:tblLook w:val="04A0" w:firstRow="1" w:lastRow="0" w:firstColumn="1" w:lastColumn="0" w:noHBand="0" w:noVBand="1"/>
      </w:tblPr>
      <w:tblGrid>
        <w:gridCol w:w="4519"/>
        <w:gridCol w:w="4454"/>
      </w:tblGrid>
      <w:tr w:rsidR="002B29FE" w:rsidRPr="00F91BF4" w14:paraId="65715C3F" w14:textId="77777777" w:rsidTr="00AE4E27">
        <w:tc>
          <w:tcPr>
            <w:tcW w:w="4665" w:type="dxa"/>
            <w:shd w:val="clear" w:color="auto" w:fill="auto"/>
          </w:tcPr>
          <w:p w14:paraId="77D33742" w14:textId="77777777" w:rsidR="002B29FE" w:rsidRPr="002B29FE" w:rsidRDefault="002B29FE" w:rsidP="002B29FE">
            <w:pPr>
              <w:spacing w:after="120"/>
              <w:rPr>
                <w:rFonts w:ascii="Arial" w:eastAsia="Calibri" w:hAnsi="Arial" w:cs="Arial"/>
                <w:sz w:val="20"/>
                <w:szCs w:val="20"/>
                <w:lang w:val="lv-LV"/>
              </w:rPr>
            </w:pPr>
            <w:r w:rsidRPr="002B29FE">
              <w:rPr>
                <w:rFonts w:ascii="Arial" w:eastAsia="Calibri" w:hAnsi="Arial" w:cs="Arial"/>
                <w:sz w:val="20"/>
                <w:szCs w:val="20"/>
                <w:lang w:val="lv-LV"/>
              </w:rPr>
              <w:t xml:space="preserve">Rīgā, </w:t>
            </w:r>
            <w:r w:rsidRPr="002B29FE">
              <w:rPr>
                <w:rFonts w:ascii="Arial" w:eastAsia="Calibri" w:hAnsi="Arial" w:cs="Arial"/>
                <w:i/>
                <w:sz w:val="20"/>
                <w:szCs w:val="20"/>
                <w:lang w:val="lv-LV"/>
              </w:rPr>
              <w:t>datumu skatīt laika zīmogā</w:t>
            </w:r>
          </w:p>
        </w:tc>
        <w:tc>
          <w:tcPr>
            <w:tcW w:w="4623" w:type="dxa"/>
            <w:shd w:val="clear" w:color="auto" w:fill="auto"/>
          </w:tcPr>
          <w:p w14:paraId="7CFBDD9A" w14:textId="77777777" w:rsidR="002B29FE" w:rsidRPr="002B29FE" w:rsidRDefault="002B29FE" w:rsidP="002B29FE">
            <w:pPr>
              <w:spacing w:after="120"/>
              <w:jc w:val="right"/>
              <w:rPr>
                <w:rFonts w:ascii="Arial" w:eastAsia="Calibri" w:hAnsi="Arial" w:cs="Arial"/>
                <w:sz w:val="20"/>
                <w:szCs w:val="20"/>
                <w:lang w:val="lv-LV"/>
              </w:rPr>
            </w:pPr>
          </w:p>
        </w:tc>
      </w:tr>
    </w:tbl>
    <w:p w14:paraId="48ECCE1A" w14:textId="77777777" w:rsidR="002B29FE" w:rsidRPr="002B29FE" w:rsidRDefault="002B29FE" w:rsidP="002B29FE">
      <w:pPr>
        <w:spacing w:after="120" w:line="259" w:lineRule="auto"/>
        <w:ind w:right="-30"/>
        <w:rPr>
          <w:rFonts w:ascii="Arial" w:eastAsia="Calibri" w:hAnsi="Arial" w:cs="Arial"/>
          <w:b/>
          <w:bCs/>
          <w:sz w:val="20"/>
          <w:szCs w:val="20"/>
          <w:lang w:val="lv-LV"/>
        </w:rPr>
      </w:pPr>
    </w:p>
    <w:p w14:paraId="3FABA6E5" w14:textId="77777777" w:rsidR="002B29FE" w:rsidRPr="002B29FE" w:rsidRDefault="002B29FE" w:rsidP="002B29FE">
      <w:pPr>
        <w:spacing w:after="120" w:line="259" w:lineRule="auto"/>
        <w:ind w:right="-30"/>
        <w:jc w:val="both"/>
        <w:rPr>
          <w:rFonts w:ascii="Arial" w:eastAsia="Calibri" w:hAnsi="Arial" w:cs="Arial"/>
          <w:sz w:val="20"/>
          <w:szCs w:val="20"/>
          <w:lang w:val="lv-LV"/>
        </w:rPr>
      </w:pPr>
      <w:r w:rsidRPr="002B29FE">
        <w:rPr>
          <w:rFonts w:ascii="Arial" w:eastAsia="Calibri" w:hAnsi="Arial" w:cs="Arial"/>
          <w:b/>
          <w:bCs/>
          <w:sz w:val="20"/>
          <w:szCs w:val="20"/>
          <w:lang w:val="lv-LV"/>
        </w:rPr>
        <w:t>SIA "LDZ Cargo"</w:t>
      </w:r>
      <w:r w:rsidRPr="002B29FE">
        <w:rPr>
          <w:rFonts w:ascii="Arial" w:eastAsia="Calibri" w:hAnsi="Arial" w:cs="Arial"/>
          <w:sz w:val="20"/>
          <w:szCs w:val="20"/>
          <w:lang w:val="lv-LV"/>
        </w:rPr>
        <w:t>, reģistrācijas Nr. 40003788421, turpmāk – PASŪTĪTĀJS, kuru saskaņā ar statūtiem pārstāv valdes priekšsēdētāja Svetlana Berga un valdes loceklis Mārtiņš Pevko, no vienas puses, ar</w:t>
      </w:r>
    </w:p>
    <w:p w14:paraId="372E64CD" w14:textId="5760E5AF" w:rsidR="002B29FE" w:rsidRPr="002B29FE" w:rsidRDefault="002B29FE" w:rsidP="002B29FE">
      <w:pPr>
        <w:contextualSpacing/>
        <w:jc w:val="both"/>
        <w:rPr>
          <w:rFonts w:ascii="Arial" w:hAnsi="Arial" w:cs="Arial"/>
          <w:sz w:val="20"/>
          <w:szCs w:val="20"/>
          <w:lang w:val="lv-LV"/>
        </w:rPr>
      </w:pPr>
      <w:r w:rsidRPr="002B29FE">
        <w:rPr>
          <w:rFonts w:ascii="Arial" w:hAnsi="Arial" w:cs="Arial"/>
          <w:sz w:val="20"/>
          <w:szCs w:val="20"/>
          <w:lang w:val="lv-LV"/>
        </w:rPr>
        <w:t>sekojošām sabiedrībām, kuras, ievērojot sarunu procedūras ar publikāciju “</w:t>
      </w:r>
      <w:r w:rsidRPr="002B29FE">
        <w:rPr>
          <w:rFonts w:ascii="Arial" w:hAnsi="Arial" w:cs="Arial"/>
          <w:b/>
          <w:bCs/>
          <w:sz w:val="20"/>
          <w:szCs w:val="20"/>
          <w:lang w:val="lv-LV"/>
        </w:rPr>
        <w:t>____________________</w:t>
      </w:r>
      <w:r w:rsidRPr="002B29FE">
        <w:rPr>
          <w:rFonts w:ascii="Arial" w:hAnsi="Arial" w:cs="Arial"/>
          <w:sz w:val="20"/>
          <w:szCs w:val="20"/>
          <w:lang w:val="lv-LV"/>
        </w:rPr>
        <w:t>” (identifikācijas Nr._____________)</w:t>
      </w:r>
      <w:r w:rsidR="000E2135">
        <w:rPr>
          <w:rFonts w:ascii="Arial" w:hAnsi="Arial" w:cs="Arial"/>
          <w:sz w:val="20"/>
          <w:szCs w:val="20"/>
          <w:lang w:val="lv-LV"/>
        </w:rPr>
        <w:t xml:space="preserve"> </w:t>
      </w:r>
      <w:r w:rsidR="009F6CDB">
        <w:rPr>
          <w:rFonts w:ascii="Arial" w:hAnsi="Arial" w:cs="Arial"/>
          <w:sz w:val="20"/>
          <w:szCs w:val="20"/>
          <w:lang w:val="lv-LV"/>
        </w:rPr>
        <w:t>nolikumu (apstiprināts …),</w:t>
      </w:r>
      <w:r w:rsidRPr="002B29FE">
        <w:rPr>
          <w:rFonts w:ascii="Arial" w:hAnsi="Arial" w:cs="Arial"/>
          <w:sz w:val="20"/>
          <w:szCs w:val="20"/>
          <w:lang w:val="lv-LV"/>
        </w:rPr>
        <w:t xml:space="preserve"> rezultātus, ir ieguvušas tiesības piegādāt preci atbilstoši sarunu procedūras ar publikāciju nosacījumiem:</w:t>
      </w:r>
    </w:p>
    <w:p w14:paraId="09DDDC80" w14:textId="77777777" w:rsidR="002B29FE" w:rsidRPr="002B29FE" w:rsidRDefault="002B29FE" w:rsidP="002B29FE">
      <w:pPr>
        <w:ind w:firstLine="720"/>
        <w:contextualSpacing/>
        <w:jc w:val="both"/>
        <w:rPr>
          <w:rFonts w:ascii="Arial" w:hAnsi="Arial" w:cs="Arial"/>
          <w:sz w:val="20"/>
          <w:szCs w:val="20"/>
          <w:lang w:val="lv-LV"/>
        </w:rPr>
      </w:pPr>
    </w:p>
    <w:p w14:paraId="1F60CDAE" w14:textId="77777777" w:rsidR="002B29FE" w:rsidRPr="002B29FE" w:rsidRDefault="002B29FE" w:rsidP="002B29FE">
      <w:pPr>
        <w:contextualSpacing/>
        <w:jc w:val="both"/>
        <w:rPr>
          <w:rFonts w:ascii="Arial" w:hAnsi="Arial" w:cs="Arial"/>
          <w:sz w:val="20"/>
          <w:szCs w:val="20"/>
          <w:lang w:val="lv-LV"/>
        </w:rPr>
      </w:pPr>
      <w:r w:rsidRPr="002B29FE">
        <w:rPr>
          <w:rFonts w:ascii="Arial" w:hAnsi="Arial" w:cs="Arial"/>
          <w:b/>
          <w:sz w:val="20"/>
          <w:szCs w:val="20"/>
          <w:lang w:val="lv-LV"/>
        </w:rPr>
        <w:t>__________________</w:t>
      </w:r>
      <w:r w:rsidRPr="002B29FE">
        <w:rPr>
          <w:rFonts w:ascii="Arial" w:hAnsi="Arial" w:cs="Arial"/>
          <w:bCs/>
          <w:sz w:val="20"/>
          <w:szCs w:val="20"/>
          <w:lang w:val="lv-LV"/>
        </w:rPr>
        <w:t xml:space="preserve">, </w:t>
      </w:r>
      <w:r w:rsidRPr="002B29FE">
        <w:rPr>
          <w:rFonts w:ascii="Arial" w:eastAsia="Calibri" w:hAnsi="Arial" w:cs="Arial"/>
          <w:sz w:val="20"/>
          <w:szCs w:val="20"/>
          <w:lang w:val="lv-LV"/>
        </w:rPr>
        <w:t>reģistrācijas Nr.</w:t>
      </w:r>
      <w:r w:rsidRPr="002B29FE">
        <w:rPr>
          <w:rFonts w:ascii="Arial" w:hAnsi="Arial" w:cs="Arial"/>
          <w:bCs/>
          <w:sz w:val="20"/>
          <w:szCs w:val="20"/>
          <w:lang w:val="lv-LV"/>
        </w:rPr>
        <w:t xml:space="preserve">_____________, turpmāk – PIEGĀDĀTĀJS, </w:t>
      </w:r>
      <w:r w:rsidRPr="002B29FE">
        <w:rPr>
          <w:rFonts w:ascii="Arial" w:eastAsia="Calibri" w:hAnsi="Arial" w:cs="Arial"/>
          <w:sz w:val="20"/>
          <w:szCs w:val="20"/>
          <w:lang w:val="lv-LV"/>
        </w:rPr>
        <w:t>kuru pamatojoties uz ____________________ pārstāv _________________</w:t>
      </w:r>
      <w:r w:rsidRPr="002B29FE">
        <w:rPr>
          <w:rFonts w:ascii="Arial" w:hAnsi="Arial" w:cs="Arial"/>
          <w:bCs/>
          <w:sz w:val="20"/>
          <w:szCs w:val="20"/>
          <w:lang w:val="lv-LV"/>
        </w:rPr>
        <w:t xml:space="preserve">, </w:t>
      </w:r>
    </w:p>
    <w:p w14:paraId="5FBF4202" w14:textId="77777777" w:rsidR="002B29FE" w:rsidRPr="002B29FE" w:rsidRDefault="002B29FE" w:rsidP="002B29FE">
      <w:pPr>
        <w:contextualSpacing/>
        <w:jc w:val="both"/>
        <w:rPr>
          <w:rFonts w:ascii="Arial" w:hAnsi="Arial" w:cs="Arial"/>
          <w:bCs/>
          <w:sz w:val="20"/>
          <w:szCs w:val="20"/>
          <w:lang w:val="lv-LV"/>
        </w:rPr>
      </w:pPr>
      <w:r w:rsidRPr="002B29FE">
        <w:rPr>
          <w:rFonts w:ascii="Arial" w:hAnsi="Arial" w:cs="Arial"/>
          <w:b/>
          <w:sz w:val="20"/>
          <w:szCs w:val="20"/>
          <w:lang w:val="lv-LV"/>
        </w:rPr>
        <w:t>__________________</w:t>
      </w:r>
      <w:r w:rsidRPr="002B29FE">
        <w:rPr>
          <w:rFonts w:ascii="Arial" w:hAnsi="Arial" w:cs="Arial"/>
          <w:bCs/>
          <w:sz w:val="20"/>
          <w:szCs w:val="20"/>
          <w:lang w:val="lv-LV"/>
        </w:rPr>
        <w:t xml:space="preserve">, </w:t>
      </w:r>
      <w:r w:rsidRPr="002B29FE">
        <w:rPr>
          <w:rFonts w:ascii="Arial" w:eastAsia="Calibri" w:hAnsi="Arial" w:cs="Arial"/>
          <w:sz w:val="20"/>
          <w:szCs w:val="20"/>
          <w:lang w:val="lv-LV"/>
        </w:rPr>
        <w:t>reģistrācijas Nr.</w:t>
      </w:r>
      <w:r w:rsidRPr="002B29FE">
        <w:rPr>
          <w:rFonts w:ascii="Arial" w:hAnsi="Arial" w:cs="Arial"/>
          <w:bCs/>
          <w:sz w:val="20"/>
          <w:szCs w:val="20"/>
          <w:lang w:val="lv-LV"/>
        </w:rPr>
        <w:t>_____________, turpmāk – PIEGĀDĀTĀJS,</w:t>
      </w:r>
      <w:r w:rsidRPr="002B29FE">
        <w:rPr>
          <w:rFonts w:ascii="Arial" w:eastAsia="Calibri" w:hAnsi="Arial" w:cs="Arial"/>
          <w:sz w:val="20"/>
          <w:szCs w:val="20"/>
          <w:lang w:val="lv-LV"/>
        </w:rPr>
        <w:t xml:space="preserve"> kuru pamatojoties uz ____________________ pārstāv _________________</w:t>
      </w:r>
      <w:r w:rsidRPr="002B29FE">
        <w:rPr>
          <w:rFonts w:ascii="Arial" w:hAnsi="Arial" w:cs="Arial"/>
          <w:bCs/>
          <w:sz w:val="20"/>
          <w:szCs w:val="20"/>
          <w:lang w:val="lv-LV"/>
        </w:rPr>
        <w:t>,</w:t>
      </w:r>
    </w:p>
    <w:p w14:paraId="4754309A" w14:textId="77777777" w:rsidR="002B29FE" w:rsidRPr="002B29FE" w:rsidRDefault="002B29FE" w:rsidP="002B29FE">
      <w:pPr>
        <w:contextualSpacing/>
        <w:jc w:val="both"/>
        <w:rPr>
          <w:rFonts w:ascii="Arial" w:hAnsi="Arial" w:cs="Arial"/>
          <w:b/>
          <w:sz w:val="20"/>
          <w:szCs w:val="20"/>
          <w:lang w:val="lv-LV"/>
        </w:rPr>
      </w:pPr>
    </w:p>
    <w:p w14:paraId="03D950AD" w14:textId="77777777" w:rsidR="002B29FE" w:rsidRPr="002B29FE" w:rsidRDefault="002B29FE" w:rsidP="002B29FE">
      <w:pPr>
        <w:contextualSpacing/>
        <w:jc w:val="both"/>
        <w:rPr>
          <w:rFonts w:ascii="Arial" w:hAnsi="Arial" w:cs="Arial"/>
          <w:bCs/>
          <w:sz w:val="20"/>
          <w:szCs w:val="20"/>
          <w:lang w:val="lv-LV"/>
        </w:rPr>
      </w:pPr>
      <w:r w:rsidRPr="002B29FE">
        <w:rPr>
          <w:rFonts w:ascii="Arial" w:hAnsi="Arial" w:cs="Arial"/>
          <w:b/>
          <w:sz w:val="20"/>
          <w:szCs w:val="20"/>
          <w:lang w:val="lv-LV"/>
        </w:rPr>
        <w:t>__________________</w:t>
      </w:r>
      <w:r w:rsidRPr="002B29FE">
        <w:rPr>
          <w:rFonts w:ascii="Arial" w:hAnsi="Arial" w:cs="Arial"/>
          <w:bCs/>
          <w:sz w:val="20"/>
          <w:szCs w:val="20"/>
          <w:lang w:val="lv-LV"/>
        </w:rPr>
        <w:t xml:space="preserve">, </w:t>
      </w:r>
      <w:r w:rsidRPr="002B29FE">
        <w:rPr>
          <w:rFonts w:ascii="Arial" w:eastAsia="Calibri" w:hAnsi="Arial" w:cs="Arial"/>
          <w:sz w:val="20"/>
          <w:szCs w:val="20"/>
          <w:lang w:val="lv-LV"/>
        </w:rPr>
        <w:t xml:space="preserve">reģistrācijas Nr. </w:t>
      </w:r>
      <w:r w:rsidRPr="002B29FE">
        <w:rPr>
          <w:rFonts w:ascii="Arial" w:hAnsi="Arial" w:cs="Arial"/>
          <w:bCs/>
          <w:sz w:val="20"/>
          <w:szCs w:val="20"/>
          <w:lang w:val="lv-LV"/>
        </w:rPr>
        <w:t xml:space="preserve">_____________, turpmāk – PIEGĀDĀTĀJS, </w:t>
      </w:r>
      <w:r w:rsidRPr="002B29FE">
        <w:rPr>
          <w:rFonts w:ascii="Arial" w:eastAsia="Calibri" w:hAnsi="Arial" w:cs="Arial"/>
          <w:sz w:val="20"/>
          <w:szCs w:val="20"/>
          <w:lang w:val="lv-LV"/>
        </w:rPr>
        <w:t>kuru pamatojoties uz ____________________ pārstāv _________________</w:t>
      </w:r>
      <w:r w:rsidRPr="002B29FE">
        <w:rPr>
          <w:rFonts w:ascii="Arial" w:hAnsi="Arial" w:cs="Arial"/>
          <w:bCs/>
          <w:sz w:val="20"/>
          <w:szCs w:val="20"/>
          <w:lang w:val="lv-LV"/>
        </w:rPr>
        <w:t xml:space="preserve">, </w:t>
      </w:r>
    </w:p>
    <w:p w14:paraId="42F8B053" w14:textId="77777777" w:rsidR="002B29FE" w:rsidRPr="002B29FE" w:rsidRDefault="002B29FE" w:rsidP="002B29FE">
      <w:pPr>
        <w:contextualSpacing/>
        <w:jc w:val="both"/>
        <w:rPr>
          <w:rFonts w:ascii="Arial" w:hAnsi="Arial" w:cs="Arial"/>
          <w:sz w:val="20"/>
          <w:szCs w:val="20"/>
          <w:lang w:val="lv-LV"/>
        </w:rPr>
      </w:pPr>
    </w:p>
    <w:p w14:paraId="599131D3" w14:textId="77777777" w:rsidR="002B29FE" w:rsidRPr="002B29FE" w:rsidRDefault="002B29FE" w:rsidP="002B29FE">
      <w:pPr>
        <w:spacing w:after="160" w:line="259" w:lineRule="auto"/>
        <w:contextualSpacing/>
        <w:jc w:val="both"/>
        <w:rPr>
          <w:rFonts w:ascii="Arial" w:eastAsia="Calibri" w:hAnsi="Arial" w:cs="Arial"/>
          <w:sz w:val="20"/>
          <w:szCs w:val="20"/>
          <w:lang w:val="lv-LV" w:eastAsia="lv-LV"/>
        </w:rPr>
      </w:pPr>
      <w:r w:rsidRPr="002B29FE">
        <w:rPr>
          <w:rFonts w:ascii="Arial" w:eastAsia="Calibri" w:hAnsi="Arial" w:cs="Arial"/>
          <w:sz w:val="20"/>
          <w:szCs w:val="20"/>
          <w:lang w:val="lv-LV"/>
        </w:rPr>
        <w:t>visi kopā un katrs atsevišķi saukti – puses/puse, labā ticībā, bez viltus, maldības un spaidiem, noslēdz savā starpā šādu vispārīgo vienošanos (turpmāk – vienošanās)</w:t>
      </w:r>
      <w:r w:rsidRPr="002B29FE">
        <w:rPr>
          <w:rFonts w:ascii="Arial" w:eastAsia="Calibri" w:hAnsi="Arial" w:cs="Arial"/>
          <w:sz w:val="20"/>
          <w:szCs w:val="20"/>
          <w:lang w:val="lv-LV" w:eastAsia="lv-LV"/>
        </w:rPr>
        <w:t>.</w:t>
      </w:r>
    </w:p>
    <w:p w14:paraId="3231450B" w14:textId="77777777" w:rsidR="002B29FE" w:rsidRPr="002B29FE" w:rsidRDefault="002B29FE" w:rsidP="002B29FE">
      <w:pPr>
        <w:spacing w:after="160" w:line="259" w:lineRule="auto"/>
        <w:contextualSpacing/>
        <w:jc w:val="both"/>
        <w:rPr>
          <w:rFonts w:ascii="Arial" w:eastAsia="Calibri" w:hAnsi="Arial" w:cs="Arial"/>
          <w:sz w:val="20"/>
          <w:szCs w:val="20"/>
          <w:lang w:val="lv-LV"/>
        </w:rPr>
      </w:pPr>
    </w:p>
    <w:p w14:paraId="27328539" w14:textId="77777777" w:rsidR="002B29FE" w:rsidRPr="002B29FE" w:rsidRDefault="002B29FE" w:rsidP="002B29FE">
      <w:pPr>
        <w:ind w:firstLine="720"/>
        <w:jc w:val="both"/>
        <w:rPr>
          <w:rFonts w:ascii="Arial" w:eastAsia="Calibri" w:hAnsi="Arial" w:cs="Arial"/>
          <w:sz w:val="20"/>
          <w:szCs w:val="20"/>
          <w:lang w:val="lv-LV"/>
        </w:rPr>
      </w:pPr>
    </w:p>
    <w:p w14:paraId="582DA775"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Vienošanās priekšmets un darbības termiņš</w:t>
      </w:r>
    </w:p>
    <w:p w14:paraId="6A7E25D8"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bCs/>
          <w:sz w:val="20"/>
          <w:szCs w:val="20"/>
          <w:lang w:val="lv-LV"/>
        </w:rPr>
        <w:t xml:space="preserve">PIEGĀDĀTĀJI </w:t>
      </w:r>
      <w:r w:rsidRPr="002B29FE">
        <w:rPr>
          <w:rFonts w:ascii="Arial" w:eastAsia="Calibri" w:hAnsi="Arial" w:cs="Arial"/>
          <w:sz w:val="20"/>
          <w:szCs w:val="20"/>
          <w:lang w:val="lv-LV"/>
        </w:rPr>
        <w:t>pārdod un</w:t>
      </w:r>
      <w:r w:rsidRPr="002B29FE">
        <w:rPr>
          <w:rFonts w:ascii="Arial" w:eastAsia="Calibri" w:hAnsi="Arial" w:cs="Arial"/>
          <w:bCs/>
          <w:sz w:val="20"/>
          <w:szCs w:val="20"/>
          <w:lang w:val="lv-LV"/>
        </w:rPr>
        <w:t xml:space="preserve"> piegādā</w:t>
      </w:r>
      <w:r w:rsidRPr="002B29FE">
        <w:rPr>
          <w:rFonts w:ascii="Arial" w:eastAsia="Calibri" w:hAnsi="Arial" w:cs="Arial"/>
          <w:sz w:val="20"/>
          <w:szCs w:val="20"/>
          <w:lang w:val="lv-LV"/>
        </w:rPr>
        <w:t xml:space="preserve">, bet </w:t>
      </w:r>
      <w:r w:rsidRPr="002B29FE">
        <w:rPr>
          <w:rFonts w:ascii="Arial" w:eastAsia="Calibri" w:hAnsi="Arial" w:cs="Arial"/>
          <w:bCs/>
          <w:sz w:val="20"/>
          <w:szCs w:val="20"/>
          <w:lang w:val="lv-LV"/>
        </w:rPr>
        <w:t>PASŪTĪTĀJS</w:t>
      </w:r>
      <w:r w:rsidRPr="002B29FE">
        <w:rPr>
          <w:rFonts w:ascii="Arial" w:eastAsia="Calibri" w:hAnsi="Arial" w:cs="Arial"/>
          <w:sz w:val="20"/>
          <w:szCs w:val="20"/>
          <w:lang w:val="lv-LV"/>
        </w:rPr>
        <w:t xml:space="preserve"> pērk un pieņem dīzeļdegvielu, turpmāk tekstā – Prece, PASŪTĪTĀJA dzelzceļa transporta (dīzeļlokomotīvju) uzpildei.</w:t>
      </w:r>
    </w:p>
    <w:p w14:paraId="047EB05B"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Vienošanās nosaka kārtību, kādā PASŪTĪTĀJS vienošanās darbības termiņā no vienošanos noslēgušo PIEGĀDĀTĀJU loka izvēlēsies PIEGĀDĀTĀJU (-s), ar kuru tiks noslēgts iepirkuma līgums par Preces piegādi attiecīgā pasūtījuma izpildei un iepirkuma līguma izpildes kārtība.</w:t>
      </w:r>
    </w:p>
    <w:p w14:paraId="0B404138" w14:textId="77777777" w:rsidR="002B29FE" w:rsidRPr="002B29FE" w:rsidRDefault="002B29FE" w:rsidP="002B29FE">
      <w:pPr>
        <w:spacing w:after="120"/>
        <w:ind w:left="567"/>
        <w:jc w:val="both"/>
        <w:rPr>
          <w:rFonts w:ascii="Arial" w:eastAsia="Calibri" w:hAnsi="Arial" w:cs="Arial"/>
          <w:sz w:val="20"/>
          <w:szCs w:val="20"/>
          <w:lang w:val="lv-LV"/>
        </w:rPr>
      </w:pPr>
    </w:p>
    <w:p w14:paraId="3B12B0A0"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Piegādātāja izvēle un Preces pasūtīšanas kārtība</w:t>
      </w:r>
    </w:p>
    <w:p w14:paraId="570EB534"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PASŪTĪTĀJA pilnvarotā persona sagatavo uzaicinājumu uz cenu aptauju, turpmāk – uzaicinājums (uzaicinājuma veidlapas paraugs 1.pielikumā) un elektroniskā veidā vienlaikus nosūta to visām PIEGĀDĀTĀJU pilnvarotajām personām. Uzaicinājums tiek uzskatīts par nosūtītu uzaicinājuma nosūtīšanas dienā.</w:t>
      </w:r>
    </w:p>
    <w:p w14:paraId="6A4A65E1"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sz w:val="20"/>
          <w:szCs w:val="20"/>
          <w:lang w:val="lv-LV"/>
        </w:rPr>
        <w:t>Uzaicinājumā PASŪTĪTĀJS norāda vēlamo Preces piegādes laiku, Preces piegādes vietu, kopējo Preces daudzumu litros, dīzeļlokomotīvju skaitu un atsevišķi katrai dīzeļlokomotīvei paredzētās Preces daudzumu litros un termiņu, līdz kuram PIEGĀDĀTĀJAM ir jāiesniedz piedāvājums veikt Preces piegādi.</w:t>
      </w:r>
      <w:r w:rsidRPr="002B29FE">
        <w:rPr>
          <w:rFonts w:ascii="Arial" w:eastAsia="Calibri" w:hAnsi="Arial" w:cs="Arial"/>
          <w:bCs/>
          <w:sz w:val="20"/>
          <w:szCs w:val="20"/>
          <w:lang w:val="lv-LV"/>
        </w:rPr>
        <w:t xml:space="preserve"> Uzaicinājumā var norādīt arī citu informāciju, ja tas ir nepieciešams.</w:t>
      </w:r>
    </w:p>
    <w:p w14:paraId="43334859"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PIEGĀDĀTĀJU pilnvarotās personas elektroniskā veidā nosūta uz PASŪTĪTĀJA uzaicinājumā norādīto e–pasta adresi savu piedāvājumu (piedāvājuma veidlapas paraugs 2.pielikumā), ievērojot PASŪTĪTĀJA uzaicinājumā noteikto piedāvājuma iesniegšanas termiņu un kārtību. Piedāvājumā PIEGĀDĀTĀJS norāda </w:t>
      </w:r>
      <w:r w:rsidRPr="002B29FE">
        <w:rPr>
          <w:rFonts w:ascii="Arial" w:eastAsia="Calibri" w:hAnsi="Arial" w:cs="Arial"/>
          <w:sz w:val="20"/>
          <w:szCs w:val="20"/>
          <w:lang w:val="lv-LV"/>
        </w:rPr>
        <w:t>Preces 1 litra cenu, kurā ir iekļautas visas izmaksas, tajā skaitā ar Preces transportēšanu un uzpildi saistītās izmaksas.</w:t>
      </w:r>
      <w:r w:rsidRPr="002B29FE">
        <w:rPr>
          <w:rFonts w:ascii="Arial" w:eastAsia="Calibri" w:hAnsi="Arial" w:cs="Arial"/>
          <w:bCs/>
          <w:sz w:val="20"/>
          <w:szCs w:val="20"/>
          <w:lang w:val="lv-LV"/>
        </w:rPr>
        <w:t xml:space="preserve"> </w:t>
      </w:r>
    </w:p>
    <w:p w14:paraId="216B4F7B"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Ja iespējamais PIEGĀDĀTĀJS uzaicinājumā noteiktajā termiņā neiesniedz piedāvājumu cenu aptaujai, tiek uzskatīts, ka PIEGĀDĀTĀJS atsakās no Preces piegādes konkrētajam pasūtījumam.</w:t>
      </w:r>
    </w:p>
    <w:p w14:paraId="2CD4F0A9"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lastRenderedPageBreak/>
        <w:t>PASŪTĪTĀJS nodrošina iesniegto piedāvājumu konfidencialitāti līdz to izvērtēšanas beigām.</w:t>
      </w:r>
    </w:p>
    <w:p w14:paraId="0021481C" w14:textId="4227DF70"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PASŪTĪTĀJS pēc piedāvājumu iesniegšanas termiņa beigām 1 (vienas) stundas laikā izvērtē piedāvājumu atbilstību uzaicinājumā un vienošanās paredzētajām prasībām un izvēlas </w:t>
      </w:r>
      <w:r w:rsidR="00EF7951" w:rsidRPr="002B29FE">
        <w:rPr>
          <w:rFonts w:ascii="Arial" w:eastAsia="Calibri" w:hAnsi="Arial" w:cs="Arial"/>
          <w:bCs/>
          <w:sz w:val="20"/>
          <w:szCs w:val="20"/>
          <w:lang w:val="lv-LV"/>
        </w:rPr>
        <w:t>PIEGĀDĀTĀJU</w:t>
      </w:r>
      <w:r w:rsidR="00EF7951">
        <w:rPr>
          <w:rFonts w:ascii="Arial" w:eastAsia="Calibri" w:hAnsi="Arial" w:cs="Arial"/>
          <w:bCs/>
          <w:sz w:val="20"/>
          <w:szCs w:val="20"/>
          <w:lang w:val="lv-LV"/>
        </w:rPr>
        <w:t xml:space="preserve">, kam piešķirt </w:t>
      </w:r>
      <w:r w:rsidR="00EF7951" w:rsidRPr="00EF7951">
        <w:rPr>
          <w:rFonts w:ascii="Arial" w:eastAsia="Calibri" w:hAnsi="Arial" w:cs="Arial"/>
          <w:bCs/>
          <w:sz w:val="20"/>
          <w:szCs w:val="20"/>
          <w:lang w:val="lv-LV"/>
        </w:rPr>
        <w:t>piegādes un uzpildes tiesīb</w:t>
      </w:r>
      <w:r w:rsidR="00EF7951">
        <w:rPr>
          <w:rFonts w:ascii="Arial" w:eastAsia="Calibri" w:hAnsi="Arial" w:cs="Arial"/>
          <w:bCs/>
          <w:sz w:val="20"/>
          <w:szCs w:val="20"/>
          <w:lang w:val="lv-LV"/>
        </w:rPr>
        <w:t>as</w:t>
      </w:r>
      <w:r w:rsidRPr="002B29FE">
        <w:rPr>
          <w:rFonts w:ascii="Arial" w:eastAsia="Calibri" w:hAnsi="Arial" w:cs="Arial"/>
          <w:bCs/>
          <w:sz w:val="20"/>
          <w:szCs w:val="20"/>
          <w:lang w:val="lv-LV"/>
        </w:rPr>
        <w:t>. Piedāvājuma izvēles kritērijs ir piedāvājums ar viszemāko cenu. Ja vairāki iespējamie PIEGĀDĀTĀJI iesnieguši viszemāko cenu, tad PASŪTĪTĀJS šiem iespējamiem PIEGĀDĀTĀJIEM nosūta atkārtotu uzaicinājumu iesniegt piedāvājumus. Ja atkārtotā cenu aptaujā iespējamie PIEGĀTĀTĀJI iesniedz vienādus piedāvājumus, tiesības tiek piešķirtas tam PIEGĀDĀTĀJAM, kurš atkārtoto piedāvājumu iesniedzis pirmais.</w:t>
      </w:r>
    </w:p>
    <w:p w14:paraId="17D7FCF1"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PASŪTĪTĀJS 1 (vienas) stundas laikā pēc lēmuma pieņemšanas informē visus PIEGĀDĀTĀJUS, kuri piedalījās cenu aptaujā, par pieņemto lēmumu (paziņojuma veidlapas paraugs 3.pielikumā). </w:t>
      </w:r>
    </w:p>
    <w:p w14:paraId="540F67D1"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Līdz ar vienošanās 2.7. punktā minētā paziņojuma nosūtīšanas dienu tiek uzskatīts, ka ar attiecīgo PIEGĀDĀTĀJU ir noslēgts iepirkuma līgums par attiecīgā pasūtījuma izpildi. Puses iepirkuma līgumu izpildi veic saskaņā ar attiecināmajiem vienošanās noteikumiem.</w:t>
      </w:r>
    </w:p>
    <w:p w14:paraId="6E0EA2F5"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Pušu pilnvarotās personas: </w:t>
      </w:r>
    </w:p>
    <w:p w14:paraId="428E81D9" w14:textId="77777777" w:rsidR="002B29FE" w:rsidRPr="002B29FE" w:rsidRDefault="002B29FE" w:rsidP="002B29FE">
      <w:pPr>
        <w:numPr>
          <w:ilvl w:val="2"/>
          <w:numId w:val="36"/>
        </w:numPr>
        <w:tabs>
          <w:tab w:val="left" w:pos="567"/>
        </w:tabs>
        <w:spacing w:after="120" w:line="259" w:lineRule="auto"/>
        <w:jc w:val="both"/>
        <w:rPr>
          <w:rFonts w:ascii="Arial" w:eastAsia="Calibri" w:hAnsi="Arial" w:cs="Arial"/>
          <w:color w:val="002841"/>
          <w:spacing w:val="5"/>
          <w:sz w:val="20"/>
          <w:szCs w:val="20"/>
          <w:lang w:val="lv-LV" w:eastAsia="lv-LV"/>
        </w:rPr>
      </w:pPr>
      <w:r w:rsidRPr="002B29FE">
        <w:rPr>
          <w:rFonts w:ascii="Arial" w:eastAsia="Calibri" w:hAnsi="Arial" w:cs="Arial"/>
          <w:bCs/>
          <w:sz w:val="20"/>
          <w:szCs w:val="20"/>
          <w:lang w:val="lv-LV"/>
        </w:rPr>
        <w:t>PASŪTĪTĀJA pilnvarotās personas</w:t>
      </w:r>
      <w:r w:rsidRPr="002B29FE">
        <w:rPr>
          <w:rFonts w:ascii="Arial" w:eastAsia="Calibri" w:hAnsi="Arial" w:cs="Arial"/>
          <w:sz w:val="20"/>
          <w:szCs w:val="20"/>
          <w:lang w:val="lv-LV"/>
        </w:rPr>
        <w:t xml:space="preserve">, </w:t>
      </w:r>
      <w:r w:rsidRPr="002B29FE">
        <w:rPr>
          <w:rFonts w:ascii="Arial" w:eastAsia="Calibri" w:hAnsi="Arial" w:cs="Arial"/>
          <w:bCs/>
          <w:sz w:val="20"/>
          <w:szCs w:val="20"/>
          <w:lang w:val="lv-LV"/>
        </w:rPr>
        <w:t xml:space="preserve">kuras ir tiesīgas izsūtīt uzaicinājumus: ________________ (mob.___________, e-pasta adrese: </w:t>
      </w:r>
      <w:r w:rsidRPr="002B29FE">
        <w:rPr>
          <w:rFonts w:ascii="Calibri" w:eastAsia="Calibri" w:hAnsi="Calibri"/>
          <w:spacing w:val="5"/>
          <w:sz w:val="20"/>
          <w:szCs w:val="20"/>
          <w:lang w:val="lv-LV" w:eastAsia="lv-LV"/>
        </w:rPr>
        <w:t>____________</w:t>
      </w:r>
      <w:r w:rsidRPr="002B29FE">
        <w:rPr>
          <w:rFonts w:ascii="Arial" w:eastAsia="Calibri" w:hAnsi="Arial" w:cs="Arial"/>
          <w:color w:val="002841"/>
          <w:spacing w:val="5"/>
          <w:sz w:val="20"/>
          <w:szCs w:val="20"/>
          <w:lang w:val="lv-LV" w:eastAsia="lv-LV"/>
        </w:rPr>
        <w:t xml:space="preserve">) vai ______________ (mob.____________, e-pasta adrese: </w:t>
      </w:r>
      <w:r w:rsidRPr="002B29FE">
        <w:rPr>
          <w:rFonts w:ascii="Calibri" w:eastAsia="Calibri" w:hAnsi="Calibri"/>
          <w:spacing w:val="5"/>
          <w:sz w:val="20"/>
          <w:szCs w:val="20"/>
          <w:lang w:val="lv-LV" w:eastAsia="lv-LV"/>
        </w:rPr>
        <w:t>_______________</w:t>
      </w:r>
      <w:r w:rsidRPr="002B29FE">
        <w:rPr>
          <w:rFonts w:ascii="Arial" w:eastAsia="Calibri" w:hAnsi="Arial" w:cs="Arial"/>
          <w:color w:val="002841"/>
          <w:spacing w:val="5"/>
          <w:sz w:val="20"/>
          <w:szCs w:val="20"/>
          <w:lang w:val="lv-LV" w:eastAsia="lv-LV"/>
        </w:rPr>
        <w:t>)</w:t>
      </w:r>
      <w:r w:rsidRPr="002B29FE">
        <w:rPr>
          <w:rFonts w:ascii="Arial" w:eastAsia="Calibri" w:hAnsi="Arial" w:cs="Arial"/>
          <w:sz w:val="20"/>
          <w:szCs w:val="20"/>
          <w:lang w:val="lv-LV"/>
        </w:rPr>
        <w:t>;</w:t>
      </w:r>
    </w:p>
    <w:p w14:paraId="70182A96" w14:textId="77777777" w:rsidR="002B29FE" w:rsidRPr="002B29FE" w:rsidRDefault="002B29FE" w:rsidP="002B29FE">
      <w:pPr>
        <w:numPr>
          <w:ilvl w:val="2"/>
          <w:numId w:val="36"/>
        </w:numPr>
        <w:tabs>
          <w:tab w:val="left" w:pos="567"/>
        </w:tabs>
        <w:spacing w:after="160" w:line="259" w:lineRule="auto"/>
        <w:jc w:val="both"/>
        <w:rPr>
          <w:rFonts w:ascii="Arial" w:eastAsia="Calibri" w:hAnsi="Arial" w:cs="Arial"/>
          <w:sz w:val="20"/>
          <w:szCs w:val="20"/>
          <w:lang w:val="lv-LV"/>
        </w:rPr>
      </w:pPr>
      <w:r w:rsidRPr="002B29FE">
        <w:rPr>
          <w:rFonts w:ascii="Arial" w:eastAsia="Calibri" w:hAnsi="Arial" w:cs="Arial"/>
          <w:bCs/>
          <w:sz w:val="20"/>
          <w:szCs w:val="20"/>
          <w:lang w:val="lv-LV"/>
        </w:rPr>
        <w:t>PIEGĀDĀTĀJU</w:t>
      </w:r>
      <w:r w:rsidRPr="002B29FE">
        <w:rPr>
          <w:rFonts w:ascii="Arial" w:eastAsia="Calibri" w:hAnsi="Arial" w:cs="Arial"/>
          <w:sz w:val="20"/>
          <w:szCs w:val="20"/>
          <w:lang w:val="lv-LV"/>
        </w:rPr>
        <w:t xml:space="preserve"> pilnvarotās personas, kuras ir tiesīgas saņemt uzaicinājumus, iesniegt</w:t>
      </w:r>
      <w:r w:rsidRPr="002B29FE">
        <w:rPr>
          <w:rFonts w:ascii="Arial" w:eastAsia="Calibri" w:hAnsi="Arial" w:cs="Arial"/>
          <w:bCs/>
          <w:sz w:val="20"/>
          <w:szCs w:val="20"/>
          <w:lang w:val="lv-LV"/>
        </w:rPr>
        <w:t xml:space="preserve"> piedāvājumus un saņemt paziņojumu par cenu aptaujas rezultātiem (iepirkuma līguma noslēgšanu)</w:t>
      </w:r>
      <w:r w:rsidRPr="002B29FE">
        <w:rPr>
          <w:rFonts w:ascii="Arial" w:eastAsia="Calibri" w:hAnsi="Arial" w:cs="Arial"/>
          <w:sz w:val="20"/>
          <w:szCs w:val="20"/>
          <w:lang w:val="lv-LV"/>
        </w:rPr>
        <w:t xml:space="preserve">: </w:t>
      </w:r>
    </w:p>
    <w:p w14:paraId="6A26A4A4" w14:textId="77777777" w:rsidR="002B29FE" w:rsidRPr="002B29FE" w:rsidRDefault="002B29FE" w:rsidP="002B29FE">
      <w:pPr>
        <w:tabs>
          <w:tab w:val="left" w:pos="567"/>
        </w:tabs>
        <w:spacing w:after="160" w:line="259" w:lineRule="auto"/>
        <w:ind w:left="709"/>
        <w:jc w:val="both"/>
        <w:rPr>
          <w:rFonts w:ascii="Arial" w:eastAsia="Calibri" w:hAnsi="Arial" w:cs="Arial"/>
          <w:sz w:val="20"/>
          <w:szCs w:val="20"/>
          <w:lang w:val="lv-LV"/>
        </w:rPr>
      </w:pPr>
      <w:r w:rsidRPr="002B29FE">
        <w:rPr>
          <w:rFonts w:ascii="Arial" w:eastAsia="Calibri" w:hAnsi="Arial" w:cs="Arial"/>
          <w:sz w:val="20"/>
          <w:szCs w:val="20"/>
          <w:lang w:val="lv-LV"/>
        </w:rPr>
        <w:tab/>
        <w:t xml:space="preserve">___________: _____________, tālr. ___________, e-pasts: </w:t>
      </w:r>
      <w:r w:rsidRPr="002B29FE">
        <w:rPr>
          <w:rFonts w:ascii="Calibri" w:eastAsia="Calibri" w:hAnsi="Calibri"/>
          <w:sz w:val="20"/>
          <w:szCs w:val="20"/>
          <w:lang w:val="lv-LV"/>
        </w:rPr>
        <w:t>_______________________</w:t>
      </w:r>
      <w:r w:rsidRPr="002B29FE">
        <w:rPr>
          <w:rFonts w:ascii="Arial" w:eastAsia="Calibri" w:hAnsi="Arial" w:cs="Arial"/>
          <w:sz w:val="20"/>
          <w:szCs w:val="20"/>
          <w:lang w:val="lv-LV"/>
        </w:rPr>
        <w:t xml:space="preserve">  </w:t>
      </w:r>
    </w:p>
    <w:p w14:paraId="678713FF" w14:textId="77777777" w:rsidR="002B29FE" w:rsidRPr="002B29FE" w:rsidRDefault="002B29FE" w:rsidP="002B29FE">
      <w:pPr>
        <w:tabs>
          <w:tab w:val="left" w:pos="567"/>
        </w:tabs>
        <w:spacing w:after="160" w:line="259" w:lineRule="auto"/>
        <w:ind w:left="709"/>
        <w:jc w:val="both"/>
        <w:rPr>
          <w:rFonts w:ascii="Arial" w:eastAsia="Calibri" w:hAnsi="Arial" w:cs="Arial"/>
          <w:sz w:val="20"/>
          <w:szCs w:val="20"/>
          <w:lang w:val="lv-LV"/>
        </w:rPr>
      </w:pPr>
      <w:r w:rsidRPr="002B29FE">
        <w:rPr>
          <w:rFonts w:ascii="Arial" w:eastAsia="Calibri" w:hAnsi="Arial" w:cs="Arial"/>
          <w:sz w:val="20"/>
          <w:szCs w:val="20"/>
          <w:lang w:val="lv-LV"/>
        </w:rPr>
        <w:tab/>
        <w:t xml:space="preserve">___________: _____________, tālr. ___________, e-pasts: </w:t>
      </w:r>
      <w:r w:rsidRPr="002B29FE">
        <w:rPr>
          <w:rFonts w:ascii="Calibri" w:eastAsia="Calibri" w:hAnsi="Calibri"/>
          <w:sz w:val="20"/>
          <w:szCs w:val="20"/>
          <w:lang w:val="lv-LV"/>
        </w:rPr>
        <w:t>_______________________</w:t>
      </w:r>
      <w:r w:rsidRPr="002B29FE">
        <w:rPr>
          <w:rFonts w:ascii="Arial" w:eastAsia="Calibri" w:hAnsi="Arial" w:cs="Arial"/>
          <w:sz w:val="20"/>
          <w:szCs w:val="20"/>
          <w:lang w:val="lv-LV"/>
        </w:rPr>
        <w:t xml:space="preserve">  </w:t>
      </w:r>
    </w:p>
    <w:p w14:paraId="44171778" w14:textId="77777777" w:rsidR="002B29FE" w:rsidRPr="002B29FE" w:rsidRDefault="002B29FE" w:rsidP="002B29FE">
      <w:pPr>
        <w:tabs>
          <w:tab w:val="left" w:pos="567"/>
        </w:tabs>
        <w:spacing w:after="160" w:line="259" w:lineRule="auto"/>
        <w:ind w:left="709"/>
        <w:jc w:val="both"/>
        <w:rPr>
          <w:rFonts w:ascii="Arial" w:eastAsia="Calibri" w:hAnsi="Arial" w:cs="Arial"/>
          <w:sz w:val="20"/>
          <w:szCs w:val="20"/>
          <w:lang w:val="lv-LV"/>
        </w:rPr>
      </w:pPr>
      <w:r w:rsidRPr="002B29FE">
        <w:rPr>
          <w:rFonts w:ascii="Arial" w:eastAsia="Calibri" w:hAnsi="Arial" w:cs="Arial"/>
          <w:sz w:val="20"/>
          <w:szCs w:val="20"/>
          <w:lang w:val="lv-LV"/>
        </w:rPr>
        <w:tab/>
        <w:t xml:space="preserve">___________: _____________, tālr. ___________, e-pasts: </w:t>
      </w:r>
      <w:r w:rsidRPr="002B29FE">
        <w:rPr>
          <w:rFonts w:ascii="Calibri" w:eastAsia="Calibri" w:hAnsi="Calibri"/>
          <w:sz w:val="20"/>
          <w:szCs w:val="20"/>
          <w:lang w:val="lv-LV"/>
        </w:rPr>
        <w:t>_______________________</w:t>
      </w:r>
      <w:r w:rsidRPr="002B29FE">
        <w:rPr>
          <w:rFonts w:ascii="Arial" w:eastAsia="Calibri" w:hAnsi="Arial" w:cs="Arial"/>
          <w:sz w:val="20"/>
          <w:szCs w:val="20"/>
          <w:lang w:val="lv-LV"/>
        </w:rPr>
        <w:t xml:space="preserve">  </w:t>
      </w:r>
    </w:p>
    <w:p w14:paraId="44EC3DC5" w14:textId="77777777" w:rsidR="002B29FE" w:rsidRPr="002B29FE" w:rsidRDefault="002B29FE" w:rsidP="002B29FE">
      <w:pPr>
        <w:numPr>
          <w:ilvl w:val="1"/>
          <w:numId w:val="36"/>
        </w:numPr>
        <w:tabs>
          <w:tab w:val="left" w:pos="0"/>
        </w:tabs>
        <w:spacing w:after="160" w:line="259" w:lineRule="auto"/>
        <w:ind w:left="540" w:hanging="540"/>
        <w:jc w:val="both"/>
        <w:rPr>
          <w:rFonts w:ascii="Arial" w:eastAsia="Calibri" w:hAnsi="Arial" w:cs="Arial"/>
          <w:sz w:val="20"/>
          <w:szCs w:val="20"/>
          <w:lang w:val="lv-LV"/>
        </w:rPr>
      </w:pPr>
      <w:r w:rsidRPr="002B29FE">
        <w:rPr>
          <w:rFonts w:ascii="Arial" w:eastAsia="Calibri" w:hAnsi="Arial" w:cs="Arial"/>
          <w:sz w:val="20"/>
          <w:szCs w:val="20"/>
          <w:lang w:val="lv-LV"/>
        </w:rPr>
        <w:t>Puses vienojas, ka katrai pusei ir tiesības, negrozot vienošanos, jebkurā laikā mainīt savu vienošanās 2.9.punktā norādīto pilnvarotu personu. Par pilnvaroto personu maiņu attiecīgajai pusei ir jāinformē rakstveidā pārējās puses 3 (trīs) darba dienas iepriekš.</w:t>
      </w:r>
    </w:p>
    <w:p w14:paraId="360A8CFA" w14:textId="77777777" w:rsidR="002B29FE" w:rsidRPr="002B29FE" w:rsidRDefault="002B29FE" w:rsidP="002B29FE">
      <w:pPr>
        <w:spacing w:after="120"/>
        <w:ind w:left="540"/>
        <w:jc w:val="both"/>
        <w:rPr>
          <w:rFonts w:ascii="Arial" w:eastAsia="Calibri" w:hAnsi="Arial" w:cs="Arial"/>
          <w:bCs/>
          <w:color w:val="FF0000"/>
          <w:sz w:val="20"/>
          <w:szCs w:val="20"/>
          <w:lang w:val="lv-LV"/>
        </w:rPr>
      </w:pPr>
    </w:p>
    <w:p w14:paraId="4DCF2790"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Preces cena un norēķinu kārtība</w:t>
      </w:r>
    </w:p>
    <w:p w14:paraId="1F2DA9DD"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PIEGĀDĀTĀJS pārdod un piegādā PASŪTĪTĀJAM Preci par cenu, kāda ir fiksēta attiecīgajā piedāvājumā, un tā tiek norādīta preču pavadzīmē.</w:t>
      </w:r>
    </w:p>
    <w:p w14:paraId="35DA4200"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Preces cenā ir iekļauti visi izdevumi, kas saistīti ar Preces piegādi un piegādātās Preces uzpildi PASŪTĪTĀJA dīzeļlokomotīvēs (visas transporta izmaksas, nodokļi, nodevas (tajā skaitā akcīzes nodoklis, valsts nodeva par naftas produktu drošības rezervju uzglabāšanu, izņemot PVN), muitas maksājumi, izdevumi, kas saistīti ar atļauju saņemšanu no trešajām personām u.c. izdevumi). Preces cenai tiek pieskaitīts pievienotās vērtības nodoklis atbilstoši Pievienotās vērtības nodokļa likuma prasībām. Gadījumā, ja vienošanās darbības laikā tiek mainīta PVN likme, PASŪTĪTĀJAM ir pienākums maksāt pievienotās vērtības nodokli, pamatojoties uz likumā noteiktajām izmaiņām, sākot ar attiecīgo grozījumu spēkā stāšanās brīdi.</w:t>
      </w:r>
    </w:p>
    <w:p w14:paraId="1122D51E"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Preces apmaksa tiek veikta pēcapmaksas veidā 10 (</w:t>
      </w:r>
      <w:r w:rsidRPr="002B29FE">
        <w:rPr>
          <w:rFonts w:ascii="Arial" w:eastAsia="Calibri" w:hAnsi="Arial" w:cs="Arial"/>
          <w:sz w:val="20"/>
          <w:szCs w:val="20"/>
          <w:lang w:val="lv-LV"/>
        </w:rPr>
        <w:t xml:space="preserve">desmit) darba dienu laikā no PIEGĀDĀTAJA </w:t>
      </w:r>
      <w:bookmarkStart w:id="7" w:name="_Hlk131510510"/>
      <w:r w:rsidRPr="002B29FE">
        <w:rPr>
          <w:rFonts w:ascii="Arial" w:eastAsia="Calibri" w:hAnsi="Arial" w:cs="Arial"/>
          <w:sz w:val="20"/>
          <w:szCs w:val="20"/>
          <w:lang w:val="lv-LV"/>
        </w:rPr>
        <w:t>rēķina saņemšanas</w:t>
      </w:r>
      <w:bookmarkEnd w:id="7"/>
      <w:r w:rsidRPr="002B29FE">
        <w:rPr>
          <w:rFonts w:ascii="Arial" w:eastAsia="Calibri" w:hAnsi="Arial" w:cs="Arial"/>
          <w:sz w:val="20"/>
          <w:szCs w:val="20"/>
          <w:lang w:val="lv-LV"/>
        </w:rPr>
        <w:t>,</w:t>
      </w:r>
      <w:r w:rsidRPr="002B29FE">
        <w:rPr>
          <w:rFonts w:ascii="Arial" w:eastAsia="Calibri" w:hAnsi="Arial" w:cs="Arial"/>
          <w:bCs/>
          <w:sz w:val="20"/>
          <w:szCs w:val="20"/>
          <w:lang w:val="lv-LV"/>
        </w:rPr>
        <w:t xml:space="preserve"> naudu pārskaitot uz PIEGĀDĀTĀJA norēķinu kontu, kas norādīts vienošanās.</w:t>
      </w:r>
    </w:p>
    <w:p w14:paraId="00568E95" w14:textId="77777777" w:rsidR="002B29FE" w:rsidRPr="002B29FE" w:rsidRDefault="002B29FE" w:rsidP="002B29FE">
      <w:pPr>
        <w:numPr>
          <w:ilvl w:val="1"/>
          <w:numId w:val="36"/>
        </w:numPr>
        <w:spacing w:after="120" w:line="259" w:lineRule="auto"/>
        <w:jc w:val="both"/>
        <w:rPr>
          <w:rFonts w:ascii="Arial" w:eastAsia="Calibri" w:hAnsi="Arial" w:cs="Arial"/>
          <w:bCs/>
          <w:sz w:val="20"/>
          <w:szCs w:val="20"/>
          <w:lang w:val="lv-LV"/>
        </w:rPr>
      </w:pPr>
      <w:r w:rsidRPr="002B29FE">
        <w:rPr>
          <w:rFonts w:ascii="Arial" w:eastAsia="Calibri" w:hAnsi="Arial" w:cs="Arial"/>
          <w:bCs/>
          <w:sz w:val="20"/>
          <w:szCs w:val="20"/>
          <w:lang w:val="lv-LV"/>
        </w:rPr>
        <w:t xml:space="preserve">Rēķinu par piegādāto Preci PIEGĀDĀTĀJS nosūta PASŪTĪTĀJAM uz e-pasta adresi </w:t>
      </w:r>
      <w:hyperlink r:id="rId13" w:history="1">
        <w:r w:rsidRPr="002B29FE">
          <w:rPr>
            <w:rFonts w:ascii="Arial" w:eastAsia="Calibri" w:hAnsi="Arial" w:cs="Arial"/>
            <w:color w:val="0563C1"/>
            <w:sz w:val="20"/>
            <w:szCs w:val="20"/>
            <w:u w:val="single"/>
            <w:lang w:val="lv-LV"/>
          </w:rPr>
          <w:t>cargo.rekini@ldz.lv</w:t>
        </w:r>
      </w:hyperlink>
    </w:p>
    <w:p w14:paraId="13A8A3D4"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Par Preces apmaksas datumu tiek uzskatīts datums, kad nauda ir ieskaitīta </w:t>
      </w:r>
      <w:r w:rsidRPr="002B29FE">
        <w:rPr>
          <w:rFonts w:ascii="Arial" w:eastAsia="Calibri" w:hAnsi="Arial" w:cs="Arial"/>
          <w:bCs/>
          <w:sz w:val="20"/>
          <w:szCs w:val="20"/>
          <w:lang w:val="lv-LV"/>
        </w:rPr>
        <w:t xml:space="preserve">PIEGĀDĀTĀJA </w:t>
      </w:r>
      <w:r w:rsidRPr="002B29FE">
        <w:rPr>
          <w:rFonts w:ascii="Arial" w:eastAsia="Calibri" w:hAnsi="Arial" w:cs="Arial"/>
          <w:sz w:val="20"/>
          <w:szCs w:val="20"/>
          <w:lang w:val="lv-LV"/>
        </w:rPr>
        <w:t xml:space="preserve">bankas kontā. </w:t>
      </w:r>
    </w:p>
    <w:p w14:paraId="47A1AA3F"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Preces piegādes un uzpildes kārtība</w:t>
      </w:r>
    </w:p>
    <w:p w14:paraId="200D1DDE" w14:textId="33385862" w:rsidR="002B29FE" w:rsidRPr="002B29FE" w:rsidRDefault="002B29FE" w:rsidP="002B29FE">
      <w:pPr>
        <w:numPr>
          <w:ilvl w:val="1"/>
          <w:numId w:val="36"/>
        </w:numPr>
        <w:spacing w:after="120" w:line="259" w:lineRule="auto"/>
        <w:ind w:left="540" w:hanging="540"/>
        <w:jc w:val="both"/>
        <w:rPr>
          <w:rFonts w:ascii="Arial" w:eastAsia="Calibri" w:hAnsi="Arial" w:cs="Arial"/>
          <w:bCs/>
          <w:sz w:val="20"/>
          <w:szCs w:val="20"/>
          <w:lang w:val="lv-LV"/>
        </w:rPr>
      </w:pPr>
      <w:r w:rsidRPr="002B29FE">
        <w:rPr>
          <w:rFonts w:ascii="Arial" w:eastAsia="Calibri" w:hAnsi="Arial" w:cs="Arial"/>
          <w:bCs/>
          <w:sz w:val="20"/>
          <w:szCs w:val="20"/>
          <w:lang w:val="lv-LV"/>
        </w:rPr>
        <w:lastRenderedPageBreak/>
        <w:t>PIEGĀDĀTĀJS piegādā Preci PASŪTĪTĀJA uzaicinājumā norādīt</w:t>
      </w:r>
      <w:r w:rsidR="009F6CDB">
        <w:rPr>
          <w:rFonts w:ascii="Arial" w:eastAsia="Calibri" w:hAnsi="Arial" w:cs="Arial"/>
          <w:bCs/>
          <w:sz w:val="20"/>
          <w:szCs w:val="20"/>
          <w:lang w:val="lv-LV"/>
        </w:rPr>
        <w:t>a</w:t>
      </w:r>
      <w:r w:rsidRPr="002B29FE">
        <w:rPr>
          <w:rFonts w:ascii="Arial" w:eastAsia="Calibri" w:hAnsi="Arial" w:cs="Arial"/>
          <w:bCs/>
          <w:sz w:val="20"/>
          <w:szCs w:val="20"/>
          <w:lang w:val="lv-LV"/>
        </w:rPr>
        <w:t xml:space="preserve">jā termiņā, ja Puses nav vienojušās par citu piegādes termiņu. </w:t>
      </w:r>
    </w:p>
    <w:p w14:paraId="323F97AE" w14:textId="77777777" w:rsidR="002B29FE" w:rsidRPr="002B29FE" w:rsidRDefault="002B29FE" w:rsidP="002B29FE">
      <w:pPr>
        <w:numPr>
          <w:ilvl w:val="1"/>
          <w:numId w:val="36"/>
        </w:numPr>
        <w:tabs>
          <w:tab w:val="left" w:pos="567"/>
          <w:tab w:val="left" w:pos="1260"/>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Par Preces piegādes neiespējamību, piegādes termiņa (datuma, laika) kavējumu vai kavējuma iespējamību PIEGĀDĀTĀJS savlaicīgi, bet ne vēlāk kā 4 (četras) stundas pirms noteiktā Preces piegādes un uzpildes laika, informē PASŪTĪTĀJU, nosūtot informāciju uz vienošanās 2.9.1.punktā norādītajām e-pasta adresēm, lai vienotos par turpmāko rīcību vai jaunu piegādes termiņu, vai arī, lai PASŪTĪTĀJAM būtu iespēja laicīgi iegādāties dīzeļdegvielu no cita PIEGĀDĀTĀJA, nemainot dīzeļlokomotīvju darba grafiku vai ikdienas plānu. Šādā gadījumā </w:t>
      </w:r>
      <w:r w:rsidRPr="002B29FE">
        <w:rPr>
          <w:rFonts w:ascii="Arial" w:eastAsia="Calibri" w:hAnsi="Arial" w:cs="Arial"/>
          <w:bCs/>
          <w:sz w:val="20"/>
          <w:szCs w:val="20"/>
          <w:lang w:val="lv-LV"/>
        </w:rPr>
        <w:t>PASŪTĪTĀJAM ir tiesības piešķirt iepirkuma līguma slēgšanas tiesības PIEGĀDĀTĀJAM, kas piedāvājis nākamo zemāko cenu.</w:t>
      </w:r>
    </w:p>
    <w:p w14:paraId="4CAAB35F" w14:textId="77777777" w:rsidR="002B29FE" w:rsidRPr="002B29FE" w:rsidRDefault="002B29FE" w:rsidP="002B29FE">
      <w:pPr>
        <w:numPr>
          <w:ilvl w:val="1"/>
          <w:numId w:val="36"/>
        </w:numPr>
        <w:spacing w:after="120" w:line="259" w:lineRule="auto"/>
        <w:ind w:left="540" w:hanging="540"/>
        <w:jc w:val="both"/>
        <w:rPr>
          <w:rFonts w:ascii="Arial" w:eastAsia="Calibri" w:hAnsi="Arial" w:cs="Arial"/>
          <w:bCs/>
          <w:color w:val="FF0000"/>
          <w:sz w:val="20"/>
          <w:szCs w:val="20"/>
          <w:lang w:val="lv-LV"/>
        </w:rPr>
      </w:pPr>
      <w:r w:rsidRPr="002B29FE">
        <w:rPr>
          <w:rFonts w:ascii="Arial" w:eastAsia="Calibri" w:hAnsi="Arial" w:cs="Arial"/>
          <w:bCs/>
          <w:sz w:val="20"/>
          <w:szCs w:val="20"/>
          <w:lang w:val="lv-LV"/>
        </w:rPr>
        <w:t xml:space="preserve">PIEGĀDĀTĀJS </w:t>
      </w:r>
      <w:r w:rsidRPr="002B29FE">
        <w:rPr>
          <w:rFonts w:ascii="Arial" w:eastAsia="Calibri" w:hAnsi="Arial" w:cs="Arial"/>
          <w:sz w:val="20"/>
          <w:szCs w:val="20"/>
          <w:lang w:val="lv-LV"/>
        </w:rPr>
        <w:t xml:space="preserve">Preci piegādā ar savu transportu (autocisternu) līdz </w:t>
      </w:r>
      <w:r w:rsidRPr="002B29FE">
        <w:rPr>
          <w:rFonts w:ascii="Arial" w:eastAsia="Calibri" w:hAnsi="Arial" w:cs="Arial"/>
          <w:bCs/>
          <w:sz w:val="20"/>
          <w:szCs w:val="20"/>
          <w:lang w:val="lv-LV"/>
        </w:rPr>
        <w:t>PASŪTĪTĀJA</w:t>
      </w:r>
      <w:r w:rsidRPr="002B29FE">
        <w:rPr>
          <w:rFonts w:ascii="Arial" w:eastAsia="Calibri" w:hAnsi="Arial" w:cs="Arial"/>
          <w:sz w:val="20"/>
          <w:szCs w:val="20"/>
          <w:lang w:val="lv-LV"/>
        </w:rPr>
        <w:t xml:space="preserve"> dīzeļlokomotīvēm, kas atrodas Tehniskajā specifikācijā (vienošanās 4.pielikums) minētajā, konkrētajā pasūtījumā norādītajā adresē (-s) un veic PASŪTĪTĀJA dīzeļlokomotīvju uzpildīšanu ar Preci (turpmāk tekstā – uzpilde). Uzpildi veic ar noteiktajā kārtībā verificētu PIEGĀDĀTĀJA degvielas izsniegšanas uzskaites iekārtu, atbilstoši darba drošības un vides aizsardzības prasībām.</w:t>
      </w:r>
    </w:p>
    <w:p w14:paraId="4BB01017"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Piegādātās Preces daudzums tiek noteikts, pamatojoties uz noteiktajā kārtībā verificētā PIEGĀDĀTĀJA degvielas uzskaites iekārtas rādītājiem. Pēc katras PASŪTĪTĀJA dīzeļlokomotīves uzpildes tiek sastādīts </w:t>
      </w:r>
      <w:r w:rsidRPr="002B29FE">
        <w:rPr>
          <w:rFonts w:ascii="Arial" w:eastAsia="Calibri" w:hAnsi="Arial" w:cs="Arial"/>
          <w:i/>
          <w:sz w:val="20"/>
          <w:szCs w:val="20"/>
          <w:lang w:val="lv-LV"/>
        </w:rPr>
        <w:t xml:space="preserve">Degvielas pieņemšanas </w:t>
      </w:r>
      <w:smartTag w:uri="schemas-tilde-lv/tildestengine" w:element="veidnes">
        <w:smartTagPr>
          <w:attr w:name="text" w:val="akts"/>
          <w:attr w:name="id" w:val="-1"/>
          <w:attr w:name="baseform" w:val="akt|s"/>
        </w:smartTagPr>
        <w:r w:rsidRPr="002B29FE">
          <w:rPr>
            <w:rFonts w:ascii="Arial" w:eastAsia="Calibri" w:hAnsi="Arial" w:cs="Arial"/>
            <w:i/>
            <w:sz w:val="20"/>
            <w:szCs w:val="20"/>
            <w:lang w:val="lv-LV"/>
          </w:rPr>
          <w:t>akts</w:t>
        </w:r>
      </w:smartTag>
      <w:r w:rsidRPr="002B29FE">
        <w:rPr>
          <w:rFonts w:ascii="Arial" w:eastAsia="Calibri" w:hAnsi="Arial" w:cs="Arial"/>
          <w:sz w:val="20"/>
          <w:szCs w:val="20"/>
          <w:lang w:val="lv-LV"/>
        </w:rPr>
        <w:t xml:space="preserve"> (akta paraugs vienošanās 5.pielikumā) un Preces pavadzīme, ko paraksta PIEGĀDĀTĀJA pārstāvis un PASŪTĪTĀJA dīzeļlokomotīves vadītājs (mašīnists). PASŪTĪTĀJS iesniedz PIEGĀDTĀTĀJAM dīzeļlokomotīvju vadītāju (mašīnistu) sarakstu, kuri ir tiesīgi parakstīt aktu. Degvielas pieņemšanas aktā un pavadzīmē norāda dīzeļlokomotīves numuru un uzpildītās Preces daudzumu (atsevišķi pa dīzeļlokomotīves sekcijām un kopumā). Aktu un pavadzīmi sastāda divos eksemplāros, pa vienam eksemplāram katrai Pusei. Minētie dokumenti kalpo par pamatu atbilstošo attaisnojuma dokumentu sagatavošanai un savstarpējiem norēķiniem par piegādāto Preci.</w:t>
      </w:r>
    </w:p>
    <w:p w14:paraId="3C660E42" w14:textId="77777777" w:rsidR="002B29FE" w:rsidRPr="002B29FE" w:rsidRDefault="002B29FE" w:rsidP="002B29FE">
      <w:pPr>
        <w:numPr>
          <w:ilvl w:val="1"/>
          <w:numId w:val="36"/>
        </w:numPr>
        <w:tabs>
          <w:tab w:val="left"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PIEGĀDĀTĀJS apņemas nodrošināt Preces piegādi un dīzeļlokomotīvju uzpildi ar personālu (autovadītāju), kurš pārzina un prot rīkoties ar autocisternas aprīkojumu, ir apgādāts un lieto atstarojošu vesti.</w:t>
      </w:r>
    </w:p>
    <w:p w14:paraId="323DD3E4"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Preces kvalitāte</w:t>
      </w:r>
    </w:p>
    <w:p w14:paraId="08F6AA79"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PIEGĀDĀTĀJS garantē Preces atbilstību Latvijas Republikā spēkā esošajos normatīvajos </w:t>
      </w:r>
      <w:smartTag w:uri="schemas-tilde-lv/tildestengine" w:element="veidnes">
        <w:smartTagPr>
          <w:attr w:name="baseform" w:val="akt|s"/>
          <w:attr w:name="id" w:val="-1"/>
          <w:attr w:name="text" w:val="aktos"/>
        </w:smartTagPr>
        <w:r w:rsidRPr="002B29FE">
          <w:rPr>
            <w:rFonts w:ascii="Arial" w:eastAsia="Calibri" w:hAnsi="Arial" w:cs="Arial"/>
            <w:sz w:val="20"/>
            <w:szCs w:val="20"/>
            <w:lang w:val="lv-LV"/>
          </w:rPr>
          <w:t>aktos</w:t>
        </w:r>
      </w:smartTag>
      <w:r w:rsidRPr="002B29FE">
        <w:rPr>
          <w:rFonts w:ascii="Arial" w:eastAsia="Calibri" w:hAnsi="Arial" w:cs="Arial"/>
          <w:sz w:val="20"/>
          <w:szCs w:val="20"/>
          <w:lang w:val="lv-LV"/>
        </w:rPr>
        <w:t xml:space="preserve"> un standartā LVS EN-590:2022 noteiktajām kvalitātes prasībām, kā arī Preces piegādes dokumentos norādītajam kvalitātes atbilstības sertifikātam. </w:t>
      </w:r>
    </w:p>
    <w:p w14:paraId="79F692DC"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Laika periodā no 1.decembra līdz 31.martam PIEGĀDĀTĀJS piegādā ne zemāku par “F” klases  Preci (</w:t>
      </w:r>
      <w:r w:rsidRPr="002B29FE">
        <w:rPr>
          <w:rFonts w:ascii="Arial" w:eastAsia="Calibri" w:hAnsi="Arial" w:cs="Arial"/>
          <w:bCs/>
          <w:sz w:val="20"/>
          <w:szCs w:val="20"/>
          <w:lang w:val="lv-LV"/>
        </w:rPr>
        <w:t>saduļķošanās temperatūra –6</w:t>
      </w:r>
      <w:r w:rsidRPr="002B29FE">
        <w:rPr>
          <w:rFonts w:ascii="Arial" w:eastAsia="Calibri" w:hAnsi="Arial" w:cs="Arial"/>
          <w:bCs/>
          <w:color w:val="000000"/>
          <w:spacing w:val="3"/>
          <w:sz w:val="20"/>
          <w:szCs w:val="20"/>
          <w:lang w:val="lv-LV"/>
        </w:rPr>
        <w:t>°C </w:t>
      </w:r>
      <w:r w:rsidRPr="002B29FE">
        <w:rPr>
          <w:rFonts w:ascii="Arial" w:eastAsia="Calibri" w:hAnsi="Arial" w:cs="Arial"/>
          <w:bCs/>
          <w:sz w:val="20"/>
          <w:szCs w:val="20"/>
          <w:lang w:val="lv-LV"/>
        </w:rPr>
        <w:t xml:space="preserve">vai zemāk, augsta filtra nosprostošanās  temperatūra (CFPP) –20 grādi </w:t>
      </w:r>
      <w:r w:rsidRPr="002B29FE">
        <w:rPr>
          <w:rFonts w:ascii="Arial" w:eastAsia="Calibri" w:hAnsi="Arial" w:cs="Arial"/>
          <w:bCs/>
          <w:color w:val="000000"/>
          <w:spacing w:val="3"/>
          <w:sz w:val="20"/>
          <w:szCs w:val="20"/>
          <w:lang w:val="lv-LV"/>
        </w:rPr>
        <w:t>°C </w:t>
      </w:r>
      <w:r w:rsidRPr="002B29FE">
        <w:rPr>
          <w:rFonts w:ascii="Arial" w:eastAsia="Calibri" w:hAnsi="Arial" w:cs="Arial"/>
          <w:bCs/>
          <w:sz w:val="20"/>
          <w:szCs w:val="20"/>
          <w:lang w:val="lv-LV"/>
        </w:rPr>
        <w:t>vai zemāk)</w:t>
      </w:r>
      <w:r w:rsidRPr="002B29FE">
        <w:rPr>
          <w:rFonts w:ascii="Arial" w:eastAsia="Calibri" w:hAnsi="Arial" w:cs="Arial"/>
          <w:sz w:val="20"/>
          <w:szCs w:val="20"/>
          <w:lang w:val="lv-LV"/>
        </w:rPr>
        <w:t>.</w:t>
      </w:r>
    </w:p>
    <w:p w14:paraId="036CF6E4"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Pēc PASŪTĪTĀJA pieprasījuma PIEGĀDĀTĀJS nodrošina PASŪTĪTĀJU ar piegādātās Preces atbilstības deklarācijām, kvalitātes sertifikātiem un drošības lapām.</w:t>
      </w:r>
    </w:p>
    <w:p w14:paraId="06482AC6"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caps/>
          <w:sz w:val="20"/>
          <w:szCs w:val="20"/>
          <w:lang w:val="lv-LV"/>
        </w:rPr>
        <w:t>PASŪTĪTĀJAM</w:t>
      </w:r>
      <w:r w:rsidRPr="002B29FE">
        <w:rPr>
          <w:rFonts w:ascii="Arial" w:eastAsia="Calibri" w:hAnsi="Arial" w:cs="Arial"/>
          <w:sz w:val="20"/>
          <w:szCs w:val="20"/>
          <w:lang w:val="lv-LV"/>
        </w:rPr>
        <w:t xml:space="preserve"> ir tiesības pirms Preces pieņemšanas vai Preces pieņemšanas laikā  pārbaudīt Preces kvalitāti, noņemot no piegādātās Preces paraugus kvalitātes atbilstības noteikšanai (analīzēm) PASŪTĪTĀJA izvēlētā laboratorijā. Paraugi tiek iepildīti divos iepakojumos, kas tiek noplombēti. Viens iepakojums tiek izsniegts PASŪTĪTĀJAM, bet otrs PIEGĀDĀTĀJAM. Uz abiem iepakojumiem norāda P</w:t>
      </w:r>
      <w:r w:rsidRPr="002B29FE">
        <w:rPr>
          <w:rFonts w:ascii="Arial" w:eastAsia="Calibri" w:hAnsi="Arial" w:cs="Arial"/>
          <w:caps/>
          <w:sz w:val="20"/>
          <w:szCs w:val="20"/>
          <w:lang w:val="lv-LV"/>
        </w:rPr>
        <w:t xml:space="preserve">IEGĀDĀTĀJA </w:t>
      </w:r>
      <w:r w:rsidRPr="002B29FE">
        <w:rPr>
          <w:rFonts w:ascii="Arial" w:eastAsia="Calibri" w:hAnsi="Arial" w:cs="Arial"/>
          <w:sz w:val="20"/>
          <w:szCs w:val="20"/>
          <w:lang w:val="lv-LV"/>
        </w:rPr>
        <w:t>nosaukumu, degvielas veidu, Preces piegādes dokumenta (pavadzīmes) numuru, parauga ņemšanas vietu, datumu un laiku, ko ar savu parakstu apliecina Pušu pārstāvji, norādot savu vārdu, uzvārdu un ieņemamo amatu.</w:t>
      </w:r>
    </w:p>
    <w:p w14:paraId="199DAC46"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Ja Preces kvalitāte neatbilst vienošanās 5.1. punktā minētajām prasībām un tā rezultātā aizkavēts dīzeļlokomotīves darba grafiks vai ikdienas plāns, PIEGĀDĀTĀJS atlīdzina PASŪTĪTĀJAM ar to radītos tiešos zaudējumus un atlīdzina par nekvalitatīvo Preci samaksāto maksu. </w:t>
      </w:r>
    </w:p>
    <w:p w14:paraId="50E6B1B3" w14:textId="77777777" w:rsidR="002B29FE" w:rsidRPr="002B29FE" w:rsidRDefault="002B29FE" w:rsidP="002B29FE">
      <w:pPr>
        <w:numPr>
          <w:ilvl w:val="1"/>
          <w:numId w:val="36"/>
        </w:numPr>
        <w:tabs>
          <w:tab w:val="num" w:pos="567"/>
        </w:tabs>
        <w:spacing w:after="120" w:line="259" w:lineRule="auto"/>
        <w:ind w:left="567" w:hanging="567"/>
        <w:jc w:val="both"/>
        <w:rPr>
          <w:rFonts w:ascii="Arial" w:eastAsia="Calibri" w:hAnsi="Arial" w:cs="Arial"/>
          <w:sz w:val="20"/>
          <w:szCs w:val="20"/>
          <w:lang w:val="lv-LV"/>
        </w:rPr>
      </w:pPr>
      <w:r w:rsidRPr="002B29FE">
        <w:rPr>
          <w:rFonts w:ascii="Arial" w:eastAsia="Calibri" w:hAnsi="Arial" w:cs="Arial"/>
          <w:sz w:val="20"/>
          <w:szCs w:val="20"/>
          <w:lang w:val="lv-LV"/>
        </w:rPr>
        <w:t xml:space="preserve">Pretenzijas par Preces kvalitāti </w:t>
      </w:r>
      <w:r w:rsidRPr="002B29FE">
        <w:rPr>
          <w:rFonts w:ascii="Arial" w:eastAsia="Calibri" w:hAnsi="Arial" w:cs="Arial"/>
          <w:bCs/>
          <w:sz w:val="20"/>
          <w:szCs w:val="20"/>
          <w:lang w:val="lv-LV"/>
        </w:rPr>
        <w:t>PIEGĀDĀTĀJAM</w:t>
      </w:r>
      <w:r w:rsidRPr="002B29FE">
        <w:rPr>
          <w:rFonts w:ascii="Arial" w:eastAsia="Calibri" w:hAnsi="Arial" w:cs="Arial"/>
          <w:sz w:val="20"/>
          <w:szCs w:val="20"/>
          <w:lang w:val="lv-LV"/>
        </w:rPr>
        <w:t xml:space="preserve"> tiek iesniegtas rakstiskā veidā, klāt pievienojot PASŪTĪTĀJA laboratorijas atzinumu par Preces kvalitāti. PASŪTĪTĀJA iesniegto pretenziju PIEGĀDĀTĀJS izskata ne ilgāk kā 5 (piecu) darba dienu laikā no tās saņemšanas brīža.</w:t>
      </w:r>
    </w:p>
    <w:p w14:paraId="3D3C09AD"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lastRenderedPageBreak/>
        <w:t>Pušu atbildība</w:t>
      </w:r>
    </w:p>
    <w:p w14:paraId="434C1008"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PIEGĀDĀTĀJS atlīdzina PASŪTĪTĀJAM tiešos zaudējumus un izdevumus, kas tam radušies, PIEGĀDĀTĀJAM, neievērojot vienošanās 4.1.punktā noteikto.</w:t>
      </w:r>
    </w:p>
    <w:p w14:paraId="580FE91B"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w:t>
      </w:r>
      <w:r w:rsidRPr="002B29FE">
        <w:rPr>
          <w:rFonts w:ascii="Arial" w:eastAsia="Calibri" w:hAnsi="Arial" w:cs="Arial"/>
          <w:bCs/>
          <w:sz w:val="20"/>
          <w:szCs w:val="20"/>
          <w:lang w:val="lv-LV"/>
        </w:rPr>
        <w:t xml:space="preserve">PASŪTĪTĀJS </w:t>
      </w:r>
      <w:r w:rsidRPr="002B29FE">
        <w:rPr>
          <w:rFonts w:ascii="Arial" w:eastAsia="Calibri" w:hAnsi="Arial" w:cs="Arial"/>
          <w:sz w:val="20"/>
          <w:szCs w:val="20"/>
          <w:lang w:val="lv-LV"/>
        </w:rPr>
        <w:t xml:space="preserve">savlaicīgi neapmaksā saņemto rēķinu par piegādāto Preci, </w:t>
      </w:r>
      <w:r w:rsidRPr="002B29FE">
        <w:rPr>
          <w:rFonts w:ascii="Arial" w:eastAsia="Calibri" w:hAnsi="Arial" w:cs="Arial"/>
          <w:bCs/>
          <w:sz w:val="20"/>
          <w:szCs w:val="20"/>
          <w:lang w:val="lv-LV"/>
        </w:rPr>
        <w:t>PIEGĀDĀTĀJS ir tiesīgs prasīt</w:t>
      </w:r>
      <w:r w:rsidRPr="002B29FE">
        <w:rPr>
          <w:rFonts w:ascii="Arial" w:eastAsia="Calibri" w:hAnsi="Arial" w:cs="Arial"/>
          <w:sz w:val="20"/>
          <w:szCs w:val="20"/>
          <w:lang w:val="lv-LV"/>
        </w:rPr>
        <w:t xml:space="preserve"> līgumsodu </w:t>
      </w:r>
      <w:r w:rsidRPr="002B29FE">
        <w:rPr>
          <w:rFonts w:ascii="Arial" w:eastAsia="Calibri" w:hAnsi="Arial" w:cs="Arial"/>
          <w:bCs/>
          <w:sz w:val="20"/>
          <w:szCs w:val="20"/>
          <w:lang w:val="lv-LV"/>
        </w:rPr>
        <w:t>0,5%</w:t>
      </w:r>
      <w:r w:rsidRPr="002B29FE">
        <w:rPr>
          <w:rFonts w:ascii="Arial" w:eastAsia="Calibri" w:hAnsi="Arial" w:cs="Arial"/>
          <w:sz w:val="20"/>
          <w:szCs w:val="20"/>
          <w:lang w:val="lv-LV"/>
        </w:rPr>
        <w:t xml:space="preserve"> apmērā no savlaicīgi neapmaksātās Preces summas par katru nokavēto dienu, bet ne vairāk kā 10% no neapmaksātās summas.</w:t>
      </w:r>
    </w:p>
    <w:p w14:paraId="756EA7B8" w14:textId="7B2F6CC0" w:rsid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PIEGĀDĀTĀJS vienošanās 4.2.punktā noteiktajā kārtībā nepaziņo PASŪTĪTĀJAM par Preces piegādes neiespējamību vai piegādes termiņa kavējumu un PASŪTĪTĀJAM netiek piegādāta Prece apstiprinātajā pasūtījumā norādītajā termiņā un daudzumā, tādā gadījumā PASŪTĪTĀJS ir tiesīgs pieprasīt PIEGĀDĀTĀJAM līgumsodu 10% apmērā no pasūtītās Preces vērtības. </w:t>
      </w:r>
    </w:p>
    <w:p w14:paraId="2EE38291" w14:textId="77777777" w:rsidR="00EF7951" w:rsidRPr="00EF7951" w:rsidRDefault="00EF7951" w:rsidP="00EF7951">
      <w:pPr>
        <w:numPr>
          <w:ilvl w:val="1"/>
          <w:numId w:val="36"/>
        </w:numPr>
        <w:spacing w:after="120" w:line="259" w:lineRule="auto"/>
        <w:jc w:val="both"/>
        <w:rPr>
          <w:rFonts w:ascii="Arial" w:eastAsia="Calibri" w:hAnsi="Arial" w:cs="Arial"/>
          <w:sz w:val="20"/>
          <w:szCs w:val="20"/>
          <w:lang w:val="lv-LV"/>
        </w:rPr>
      </w:pPr>
      <w:r w:rsidRPr="00EF7951">
        <w:rPr>
          <w:rFonts w:ascii="Arial" w:eastAsia="Calibri" w:hAnsi="Arial" w:cs="Arial"/>
          <w:sz w:val="20"/>
          <w:szCs w:val="20"/>
          <w:lang w:val="lv-LV"/>
        </w:rPr>
        <w:t>Pārdevējs garantē un apliecina, ka Preces 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rakstveidā par to paziņos Pircējam.</w:t>
      </w:r>
    </w:p>
    <w:p w14:paraId="656C07B8" w14:textId="6914BC74" w:rsidR="00EF7951" w:rsidRPr="002B29FE" w:rsidRDefault="00EF7951" w:rsidP="00EF7951">
      <w:pPr>
        <w:numPr>
          <w:ilvl w:val="1"/>
          <w:numId w:val="36"/>
        </w:numPr>
        <w:spacing w:after="120" w:line="259" w:lineRule="auto"/>
        <w:jc w:val="both"/>
        <w:rPr>
          <w:rFonts w:ascii="Arial" w:eastAsia="Calibri" w:hAnsi="Arial" w:cs="Arial"/>
          <w:sz w:val="20"/>
          <w:szCs w:val="20"/>
          <w:lang w:val="lv-LV"/>
        </w:rPr>
      </w:pPr>
      <w:r w:rsidRPr="00EF7951">
        <w:rPr>
          <w:rFonts w:ascii="Arial" w:eastAsia="Calibri" w:hAnsi="Arial" w:cs="Arial"/>
          <w:sz w:val="20"/>
          <w:szCs w:val="20"/>
          <w:lang w:val="lv-LV"/>
        </w:rPr>
        <w:t>Pārdevējs  garantē un apliecina neiesaistīties, izbeigt un neuzturēt darījuma attiecības ar personām, kuras pārkāpj Līguma 6.4.punktā norādītās tiesiskās normas, sankcijas un ierobežojumus.</w:t>
      </w:r>
    </w:p>
    <w:p w14:paraId="312521CD" w14:textId="208948D6" w:rsidR="002B29FE" w:rsidRPr="000E2135" w:rsidRDefault="002B29FE" w:rsidP="002B29FE">
      <w:pPr>
        <w:numPr>
          <w:ilvl w:val="1"/>
          <w:numId w:val="36"/>
        </w:numPr>
        <w:spacing w:after="120" w:line="259" w:lineRule="auto"/>
        <w:jc w:val="both"/>
        <w:rPr>
          <w:rFonts w:ascii="Arial" w:hAnsi="Arial" w:cs="Arial"/>
          <w:sz w:val="20"/>
          <w:szCs w:val="20"/>
          <w:lang w:val="lv-LV"/>
        </w:rPr>
      </w:pPr>
      <w:r w:rsidRPr="002B29FE">
        <w:rPr>
          <w:rFonts w:ascii="Arial" w:hAnsi="Arial" w:cs="Arial"/>
          <w:sz w:val="20"/>
          <w:szCs w:val="20"/>
          <w:lang w:val="lv-LV"/>
        </w:rPr>
        <w:t xml:space="preserve">Puses nav atbildīgas par vienošanās noteikumu neizpildi, ja cēlonis tam ir nepārvaramas varas apstākļi </w:t>
      </w:r>
      <w:r w:rsidRPr="002B29FE">
        <w:rPr>
          <w:rFonts w:ascii="Arial" w:hAnsi="Arial" w:cs="Arial"/>
          <w:i/>
          <w:sz w:val="20"/>
          <w:szCs w:val="20"/>
          <w:lang w:val="lv-LV"/>
        </w:rPr>
        <w:t>(</w:t>
      </w:r>
      <w:proofErr w:type="spellStart"/>
      <w:r w:rsidRPr="002B29FE">
        <w:rPr>
          <w:rFonts w:ascii="Arial" w:hAnsi="Arial" w:cs="Arial"/>
          <w:i/>
          <w:sz w:val="20"/>
          <w:szCs w:val="20"/>
          <w:lang w:val="lv-LV"/>
        </w:rPr>
        <w:t>force</w:t>
      </w:r>
      <w:proofErr w:type="spellEnd"/>
      <w:r w:rsidRPr="002B29FE">
        <w:rPr>
          <w:rFonts w:ascii="Arial" w:hAnsi="Arial" w:cs="Arial"/>
          <w:i/>
          <w:sz w:val="20"/>
          <w:szCs w:val="20"/>
          <w:lang w:val="lv-LV"/>
        </w:rPr>
        <w:t xml:space="preserve"> </w:t>
      </w:r>
      <w:proofErr w:type="spellStart"/>
      <w:r w:rsidRPr="002B29FE">
        <w:rPr>
          <w:rFonts w:ascii="Arial" w:hAnsi="Arial" w:cs="Arial"/>
          <w:i/>
          <w:sz w:val="20"/>
          <w:szCs w:val="20"/>
          <w:lang w:val="lv-LV"/>
        </w:rPr>
        <w:t>majeure</w:t>
      </w:r>
      <w:proofErr w:type="spellEnd"/>
      <w:r w:rsidRPr="002B29FE">
        <w:rPr>
          <w:rFonts w:ascii="Arial" w:hAnsi="Arial" w:cs="Arial"/>
          <w:i/>
          <w:sz w:val="20"/>
          <w:szCs w:val="20"/>
          <w:lang w:val="lv-LV"/>
        </w:rPr>
        <w:t>).</w:t>
      </w:r>
      <w:r w:rsidRPr="002B29FE">
        <w:rPr>
          <w:rFonts w:ascii="Arial" w:hAnsi="Arial" w:cs="Arial"/>
          <w:sz w:val="20"/>
          <w:szCs w:val="20"/>
          <w:lang w:val="lv-LV"/>
        </w:rPr>
        <w:t xml:space="preserve">Pušu saistību neizpilde ir attaisnojama, ja Puses pierāda, ka neizpildes cēlonis bija kāds šķērslis, kuru tās nevarēja kontrolēt, un nevarēja saprātīgi sagaidīt, lai tās paredzētu šāda šķēršļa rašanos vai izvairītos no šī šķēršļa, pārvarētu to vai tā sekas. Pusei, kurai saistību izpilde kļūst neiespējama nepārvaramas varas apstākļu dēļ, ir pienākums nekavējoties </w:t>
      </w:r>
      <w:r w:rsidRPr="000E2135">
        <w:rPr>
          <w:rFonts w:ascii="Arial" w:hAnsi="Arial" w:cs="Arial"/>
          <w:sz w:val="20"/>
          <w:szCs w:val="20"/>
          <w:lang w:val="lv-LV"/>
        </w:rPr>
        <w:t>paziņot otrai Pusei par minēto apstākļu rašanos.</w:t>
      </w:r>
    </w:p>
    <w:p w14:paraId="4DBBF16A" w14:textId="11859510" w:rsidR="000E2135" w:rsidRPr="000E2135" w:rsidRDefault="000E2135" w:rsidP="002B29FE">
      <w:pPr>
        <w:numPr>
          <w:ilvl w:val="1"/>
          <w:numId w:val="36"/>
        </w:numPr>
        <w:spacing w:after="120" w:line="259" w:lineRule="auto"/>
        <w:jc w:val="both"/>
        <w:rPr>
          <w:rFonts w:ascii="Arial" w:hAnsi="Arial" w:cs="Arial"/>
          <w:sz w:val="20"/>
          <w:szCs w:val="20"/>
          <w:lang w:val="lv-LV"/>
        </w:rPr>
      </w:pPr>
      <w:r w:rsidRPr="000E2135">
        <w:rPr>
          <w:rFonts w:ascii="Arial" w:hAnsi="Arial" w:cs="Arial"/>
          <w:sz w:val="20"/>
          <w:szCs w:val="20"/>
          <w:lang w:val="lv-LV"/>
        </w:rPr>
        <w:t>Ja Līguma 7.3.6.punktā piemēroto sankciju dēļ P</w:t>
      </w:r>
      <w:r w:rsidR="00EF7951">
        <w:rPr>
          <w:rFonts w:ascii="Arial" w:hAnsi="Arial" w:cs="Arial"/>
          <w:sz w:val="20"/>
          <w:szCs w:val="20"/>
          <w:lang w:val="lv-LV"/>
        </w:rPr>
        <w:t>ASŪTĪTĀJAM</w:t>
      </w:r>
      <w:r w:rsidRPr="000E2135">
        <w:rPr>
          <w:rFonts w:ascii="Arial" w:hAnsi="Arial" w:cs="Arial"/>
          <w:sz w:val="20"/>
          <w:szCs w:val="20"/>
          <w:lang w:val="lv-LV"/>
        </w:rPr>
        <w:t xml:space="preserve"> nav tiesības veikt samaksu P</w:t>
      </w:r>
      <w:r w:rsidR="00EF7951">
        <w:rPr>
          <w:rFonts w:ascii="Arial" w:hAnsi="Arial" w:cs="Arial"/>
          <w:sz w:val="20"/>
          <w:szCs w:val="20"/>
          <w:lang w:val="lv-LV"/>
        </w:rPr>
        <w:t>IEGĀDĀTĀJAM</w:t>
      </w:r>
      <w:r w:rsidRPr="000E2135">
        <w:rPr>
          <w:rFonts w:ascii="Arial" w:hAnsi="Arial" w:cs="Arial"/>
          <w:sz w:val="20"/>
          <w:szCs w:val="20"/>
          <w:lang w:val="lv-LV"/>
        </w:rPr>
        <w:t>, P</w:t>
      </w:r>
      <w:r w:rsidR="00EF7951">
        <w:rPr>
          <w:rFonts w:ascii="Arial" w:hAnsi="Arial" w:cs="Arial"/>
          <w:sz w:val="20"/>
          <w:szCs w:val="20"/>
          <w:lang w:val="lv-LV"/>
        </w:rPr>
        <w:t>ASŪTĪTĀJS</w:t>
      </w:r>
      <w:r w:rsidRPr="000E2135">
        <w:rPr>
          <w:rFonts w:ascii="Arial" w:hAnsi="Arial" w:cs="Arial"/>
          <w:sz w:val="20"/>
          <w:szCs w:val="20"/>
          <w:lang w:val="lv-LV"/>
        </w:rPr>
        <w:t xml:space="preserve"> atliek samaksas veikšanu un samaksai noteiktie termiņi tiek pagarināti līdz brīdim, kad pret P</w:t>
      </w:r>
      <w:r w:rsidR="00EF7951">
        <w:rPr>
          <w:rFonts w:ascii="Arial" w:hAnsi="Arial" w:cs="Arial"/>
          <w:sz w:val="20"/>
          <w:szCs w:val="20"/>
          <w:lang w:val="lv-LV"/>
        </w:rPr>
        <w:t>IEGĀDĀTĀJU</w:t>
      </w:r>
      <w:r w:rsidRPr="000E2135">
        <w:rPr>
          <w:rFonts w:ascii="Arial" w:hAnsi="Arial" w:cs="Arial"/>
          <w:sz w:val="20"/>
          <w:szCs w:val="20"/>
          <w:lang w:val="lv-LV"/>
        </w:rPr>
        <w:t xml:space="preserve"> tiek atceltas sankcijas un maksājumus ir iespējams veikt un šajā gadījumā piegādātā Prece pāriet  P</w:t>
      </w:r>
      <w:r w:rsidR="00EF7951">
        <w:rPr>
          <w:rFonts w:ascii="Arial" w:hAnsi="Arial" w:cs="Arial"/>
          <w:sz w:val="20"/>
          <w:szCs w:val="20"/>
          <w:lang w:val="lv-LV"/>
        </w:rPr>
        <w:t>ASŪTĪTĀJA</w:t>
      </w:r>
      <w:r w:rsidRPr="000E2135">
        <w:rPr>
          <w:rFonts w:ascii="Arial" w:hAnsi="Arial" w:cs="Arial"/>
          <w:sz w:val="20"/>
          <w:szCs w:val="20"/>
          <w:lang w:val="lv-LV"/>
        </w:rPr>
        <w:t xml:space="preserve"> īpašumā pirms maksājuma veikšanas.</w:t>
      </w:r>
    </w:p>
    <w:p w14:paraId="788E74EF" w14:textId="77777777" w:rsidR="002B29FE" w:rsidRPr="002B29FE" w:rsidRDefault="002B29FE" w:rsidP="002B29FE">
      <w:pPr>
        <w:numPr>
          <w:ilvl w:val="0"/>
          <w:numId w:val="36"/>
        </w:numPr>
        <w:spacing w:after="120" w:line="259" w:lineRule="auto"/>
        <w:jc w:val="center"/>
        <w:rPr>
          <w:rFonts w:ascii="Arial" w:eastAsia="Calibri" w:hAnsi="Arial" w:cs="Arial"/>
          <w:b/>
          <w:sz w:val="20"/>
          <w:szCs w:val="20"/>
          <w:lang w:val="lv-LV"/>
        </w:rPr>
      </w:pPr>
      <w:r w:rsidRPr="002B29FE">
        <w:rPr>
          <w:rFonts w:ascii="Arial" w:eastAsia="Calibri" w:hAnsi="Arial" w:cs="Arial"/>
          <w:b/>
          <w:sz w:val="20"/>
          <w:szCs w:val="20"/>
          <w:lang w:val="lv-LV"/>
        </w:rPr>
        <w:t>Vienošanās spēkā esamība un tās izbeigšana</w:t>
      </w:r>
    </w:p>
    <w:p w14:paraId="0C28EF43"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Vienošanās stājās spēkā ar tās noslēgšanas dienu un ir spēkā līdz 2023.gada 31.decembrim.</w:t>
      </w:r>
    </w:p>
    <w:p w14:paraId="196F8953"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Vienošanos var izbeigt pusēm vienojoties. PASŪTĪTĀJAM ir tiesības vienpusēji atkāpties no vienošanās, rakstiski paziņojot PIEGĀDĀTĀJIEM 1 (vienu) mēnesi iepriekš.</w:t>
      </w:r>
    </w:p>
    <w:p w14:paraId="66F40087" w14:textId="77777777" w:rsidR="002B29FE" w:rsidRPr="002B29FE" w:rsidRDefault="002B29FE" w:rsidP="002B29FE">
      <w:pPr>
        <w:numPr>
          <w:ilvl w:val="1"/>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PASŪTĪTĀJS var vienpusēji izbeigt vienošanos attiecībā pret kādu no PIEGĀDĀTĀJIEM, par to rakstiski paziņojot PIEGĀDĀTĀJAM, jebkurā no sekojošiem gadījumiem:</w:t>
      </w:r>
    </w:p>
    <w:p w14:paraId="39C530E8"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vienošanās laikā </w:t>
      </w:r>
      <w:r w:rsidRPr="002B29FE">
        <w:rPr>
          <w:rFonts w:ascii="Arial" w:eastAsia="Calibri" w:hAnsi="Arial" w:cs="Arial"/>
          <w:bCs/>
          <w:sz w:val="20"/>
          <w:szCs w:val="20"/>
          <w:lang w:val="lv-LV"/>
        </w:rPr>
        <w:t>PIEGĀDĀTĀJS</w:t>
      </w:r>
      <w:r w:rsidRPr="002B29FE">
        <w:rPr>
          <w:rFonts w:ascii="Arial" w:eastAsia="Calibri" w:hAnsi="Arial" w:cs="Arial"/>
          <w:sz w:val="20"/>
          <w:szCs w:val="20"/>
          <w:lang w:val="lv-LV"/>
        </w:rPr>
        <w:t xml:space="preserve"> vienpusēji paaugstina PASŪTĪTĀJAM apstiprinātajā piedāvājumā norādīto Preces cenu; </w:t>
      </w:r>
    </w:p>
    <w:p w14:paraId="5CF20367"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 xml:space="preserve">ja </w:t>
      </w:r>
      <w:r w:rsidRPr="002B29FE">
        <w:rPr>
          <w:rFonts w:ascii="Arial" w:eastAsia="Calibri" w:hAnsi="Arial" w:cs="Arial"/>
          <w:bCs/>
          <w:sz w:val="20"/>
          <w:szCs w:val="20"/>
          <w:lang w:val="lv-LV"/>
        </w:rPr>
        <w:t>PIEGĀDĀTĀJS</w:t>
      </w:r>
      <w:r w:rsidRPr="002B29FE">
        <w:rPr>
          <w:rFonts w:ascii="Arial" w:eastAsia="Calibri" w:hAnsi="Arial" w:cs="Arial"/>
          <w:sz w:val="20"/>
          <w:szCs w:val="20"/>
          <w:lang w:val="lv-LV"/>
        </w:rPr>
        <w:t xml:space="preserve"> vienošanās laikā, atbilstoši PASŪTĪTĀJA apstiprinātajam piedāvājumam, divas vai vairāk reizes atsakās piegādāt </w:t>
      </w:r>
      <w:r w:rsidRPr="002B29FE">
        <w:rPr>
          <w:rFonts w:ascii="Arial" w:eastAsia="Calibri" w:hAnsi="Arial" w:cs="Arial"/>
          <w:sz w:val="20"/>
          <w:szCs w:val="20"/>
          <w:lang w:val="lv-LV"/>
        </w:rPr>
        <w:tab/>
        <w:t>Preci;</w:t>
      </w:r>
    </w:p>
    <w:p w14:paraId="4B797F6D"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piegādātās Preces kvalitāte neatbilst standartam, tehniskajai specifikācijai un/vai šīs vienošanās noteikumiem;</w:t>
      </w:r>
    </w:p>
    <w:p w14:paraId="0F1A5FDA"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netiek ievēroti Preces piegādes termiņi un/vai apjomi;</w:t>
      </w:r>
    </w:p>
    <w:p w14:paraId="01DBED37"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PIEGĀDĀTĀJS ir kļuvis par nodokļu parādnieku vai ir pasludināts tā maksātnespējas process, apturēta vai pārtraukta tā saimnieciskā darbība, vai uzsākts PIEGĀDĀTĀJA likvidācijas process;</w:t>
      </w:r>
    </w:p>
    <w:p w14:paraId="6D28013D" w14:textId="77777777" w:rsidR="002B29FE" w:rsidRPr="002B29FE" w:rsidRDefault="002B29FE" w:rsidP="002B29FE">
      <w:pPr>
        <w:numPr>
          <w:ilvl w:val="2"/>
          <w:numId w:val="36"/>
        </w:numPr>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rPr>
        <w:t>ja PIEGĀDĀTĀJAM ir piemērotas starptautiskās vai nacionālās sankcijas vai būtiskas finanšu un kapitāla tirgus intereses ietekmējošas Eiropas Savienības vai Ziemeļatlantijas līguma organizācijas dalībvalsts noteiktās sankcijas.</w:t>
      </w:r>
    </w:p>
    <w:p w14:paraId="32C46C16" w14:textId="77777777" w:rsidR="002B29FE" w:rsidRPr="002B29FE" w:rsidRDefault="002B29FE" w:rsidP="002B29FE">
      <w:pPr>
        <w:numPr>
          <w:ilvl w:val="1"/>
          <w:numId w:val="36"/>
        </w:numPr>
        <w:tabs>
          <w:tab w:val="left" w:pos="709"/>
        </w:tabs>
        <w:spacing w:after="120" w:line="259" w:lineRule="auto"/>
        <w:jc w:val="both"/>
        <w:rPr>
          <w:rFonts w:ascii="Arial" w:eastAsia="Calibri" w:hAnsi="Arial" w:cs="Arial"/>
          <w:sz w:val="20"/>
          <w:szCs w:val="20"/>
          <w:lang w:val="lv-LV"/>
        </w:rPr>
      </w:pPr>
      <w:r w:rsidRPr="002B29FE">
        <w:rPr>
          <w:rFonts w:ascii="Arial" w:eastAsia="Calibri" w:hAnsi="Arial" w:cs="Arial"/>
          <w:sz w:val="20"/>
          <w:szCs w:val="20"/>
          <w:lang w:val="lv-LV" w:eastAsia="lv-LV"/>
        </w:rPr>
        <w:lastRenderedPageBreak/>
        <w:t xml:space="preserve">PASŪTĪTĀJAM ir tiesības izbeigt vienošanās darbību nekavējoties, ja PIEGĀDĀTĀJU skaits ir mazāks par divi. </w:t>
      </w:r>
    </w:p>
    <w:p w14:paraId="34735A31" w14:textId="77777777" w:rsidR="002B29FE" w:rsidRPr="002B29FE" w:rsidRDefault="002B29FE" w:rsidP="002B29FE">
      <w:pPr>
        <w:numPr>
          <w:ilvl w:val="0"/>
          <w:numId w:val="36"/>
        </w:numPr>
        <w:spacing w:after="120" w:line="259" w:lineRule="auto"/>
        <w:jc w:val="center"/>
        <w:rPr>
          <w:rFonts w:ascii="Arial" w:eastAsia="Calibri" w:hAnsi="Arial" w:cs="Arial"/>
          <w:b/>
          <w:bCs/>
          <w:sz w:val="20"/>
          <w:szCs w:val="20"/>
          <w:lang w:val="lv-LV"/>
        </w:rPr>
      </w:pPr>
      <w:r w:rsidRPr="002B29FE">
        <w:rPr>
          <w:rFonts w:ascii="Arial" w:eastAsia="Calibri" w:hAnsi="Arial" w:cs="Arial"/>
          <w:b/>
          <w:bCs/>
          <w:sz w:val="20"/>
          <w:szCs w:val="20"/>
          <w:lang w:val="lv-LV"/>
        </w:rPr>
        <w:t>Strīdu izskatīšanas kārtība</w:t>
      </w:r>
    </w:p>
    <w:p w14:paraId="4857C73E" w14:textId="77777777" w:rsidR="002B29FE" w:rsidRPr="002B29FE" w:rsidRDefault="002B29FE" w:rsidP="002B29FE">
      <w:pPr>
        <w:numPr>
          <w:ilvl w:val="1"/>
          <w:numId w:val="36"/>
        </w:numPr>
        <w:spacing w:after="120" w:line="259" w:lineRule="auto"/>
        <w:jc w:val="both"/>
        <w:rPr>
          <w:rFonts w:ascii="Arial" w:hAnsi="Arial" w:cs="Arial"/>
          <w:sz w:val="20"/>
          <w:szCs w:val="20"/>
          <w:lang w:val="lv-LV"/>
        </w:rPr>
      </w:pPr>
      <w:r w:rsidRPr="002B29FE">
        <w:rPr>
          <w:rFonts w:ascii="Arial" w:hAnsi="Arial" w:cs="Arial"/>
          <w:sz w:val="20"/>
          <w:szCs w:val="20"/>
          <w:lang w:val="lv-LV"/>
        </w:rPr>
        <w:t xml:space="preserve">Visi strīdi un domstarpības, kas rodas starp pusēm saistībā ar vienošanos un tā izpildi, puses cenšas risināt, savstarpēji vienojoties sarunu ceļā. Ja šādi vienošanās netiek panākta, strīdi tiek risināti Latvijas Republikas vispārējās jurisdikcijas tiesā normatīvajos aktos noteiktajā kārtībā. </w:t>
      </w:r>
    </w:p>
    <w:p w14:paraId="6A836D43" w14:textId="77777777" w:rsidR="002B29FE" w:rsidRPr="002B29FE" w:rsidRDefault="002B29FE" w:rsidP="002B29FE">
      <w:pPr>
        <w:numPr>
          <w:ilvl w:val="1"/>
          <w:numId w:val="36"/>
        </w:numPr>
        <w:spacing w:after="120" w:line="259" w:lineRule="auto"/>
        <w:jc w:val="both"/>
        <w:rPr>
          <w:rFonts w:ascii="Arial" w:hAnsi="Arial" w:cs="Arial"/>
          <w:sz w:val="20"/>
          <w:szCs w:val="20"/>
          <w:lang w:val="lv-LV"/>
        </w:rPr>
      </w:pPr>
      <w:r w:rsidRPr="002B29FE">
        <w:rPr>
          <w:rFonts w:ascii="Arial" w:hAnsi="Arial" w:cs="Arial"/>
          <w:sz w:val="20"/>
          <w:szCs w:val="20"/>
          <w:lang w:val="lv-LV"/>
        </w:rPr>
        <w:t>Strīdu gadījumos pretenzijas tiek iesniegtas rakstiski.</w:t>
      </w:r>
    </w:p>
    <w:p w14:paraId="4F039814" w14:textId="77777777" w:rsidR="002B29FE" w:rsidRPr="002B29FE" w:rsidRDefault="002B29FE" w:rsidP="002B29FE">
      <w:pPr>
        <w:numPr>
          <w:ilvl w:val="0"/>
          <w:numId w:val="36"/>
        </w:numPr>
        <w:spacing w:after="120" w:line="259" w:lineRule="auto"/>
        <w:jc w:val="center"/>
        <w:rPr>
          <w:rFonts w:ascii="Arial" w:hAnsi="Arial" w:cs="Arial"/>
          <w:b/>
          <w:bCs/>
          <w:sz w:val="20"/>
          <w:szCs w:val="20"/>
          <w:lang w:val="lv-LV"/>
        </w:rPr>
      </w:pPr>
      <w:r w:rsidRPr="002B29FE">
        <w:rPr>
          <w:rFonts w:ascii="Arial" w:hAnsi="Arial" w:cs="Arial"/>
          <w:b/>
          <w:bCs/>
          <w:sz w:val="20"/>
          <w:szCs w:val="20"/>
          <w:lang w:val="lv-LV"/>
        </w:rPr>
        <w:t>Pušu biznesa ētikas pamatprincipi</w:t>
      </w:r>
    </w:p>
    <w:p w14:paraId="57EE10F4" w14:textId="77777777" w:rsidR="002B29FE" w:rsidRPr="002B29FE" w:rsidRDefault="002B29FE" w:rsidP="002B29FE">
      <w:pPr>
        <w:numPr>
          <w:ilvl w:val="1"/>
          <w:numId w:val="36"/>
        </w:numPr>
        <w:spacing w:after="120" w:line="259" w:lineRule="auto"/>
        <w:jc w:val="both"/>
        <w:rPr>
          <w:rFonts w:ascii="Arial" w:hAnsi="Arial" w:cs="Arial"/>
          <w:caps/>
          <w:sz w:val="20"/>
          <w:szCs w:val="20"/>
          <w:lang w:val="lv-LV"/>
        </w:rPr>
      </w:pPr>
      <w:r w:rsidRPr="002B29FE">
        <w:rPr>
          <w:rFonts w:ascii="Arial" w:hAnsi="Arial" w:cs="Arial"/>
          <w:sz w:val="20"/>
          <w:szCs w:val="20"/>
          <w:lang w:val="lv-LV"/>
        </w:rPr>
        <w:t>PIEGĀDĀTĀJS parakstot vienošanos,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 un ar vienošanās izpildi saistītie apakšuzņēmēji.</w:t>
      </w:r>
    </w:p>
    <w:p w14:paraId="630D4ABD" w14:textId="77777777" w:rsidR="002B29FE" w:rsidRPr="002B29FE" w:rsidRDefault="002B29FE" w:rsidP="002B29FE">
      <w:pPr>
        <w:numPr>
          <w:ilvl w:val="1"/>
          <w:numId w:val="36"/>
        </w:numPr>
        <w:spacing w:after="120" w:line="259" w:lineRule="auto"/>
        <w:jc w:val="both"/>
        <w:rPr>
          <w:rFonts w:ascii="Arial" w:hAnsi="Arial" w:cs="Arial"/>
          <w:caps/>
          <w:sz w:val="20"/>
          <w:szCs w:val="20"/>
          <w:lang w:val="lv-LV"/>
        </w:rPr>
      </w:pPr>
      <w:r w:rsidRPr="002B29FE">
        <w:rPr>
          <w:rFonts w:ascii="Arial" w:hAnsi="Arial" w:cs="Arial"/>
          <w:sz w:val="20"/>
          <w:szCs w:val="20"/>
          <w:lang w:val="lv-LV"/>
        </w:rPr>
        <w:t>PIEGĀDĀTĀJAM ir pienākums nekavējoties informēt VAS “Latvijas dzelzceļš” izmantojot ziņošanas iespējas koncerna mājas lapā www.ldz.lv.,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PIEGĀDĀTĀJS ir pārkāpis kādu no “Latvijas dzelzceļš” koncerna sadarbības partneru biznesa ētikas pamatprincipiem, tiks izvērtēta turpmākā sadarbība ar PIEGĀDĀTĀJU likumā noteiktajā kārtībā un apjomā.</w:t>
      </w:r>
    </w:p>
    <w:p w14:paraId="0FF9164C" w14:textId="77777777" w:rsidR="002B29FE" w:rsidRPr="002B29FE" w:rsidRDefault="002B29FE" w:rsidP="002B29FE">
      <w:pPr>
        <w:numPr>
          <w:ilvl w:val="1"/>
          <w:numId w:val="36"/>
        </w:numPr>
        <w:spacing w:after="120" w:line="259" w:lineRule="auto"/>
        <w:jc w:val="both"/>
        <w:rPr>
          <w:rFonts w:ascii="Arial" w:hAnsi="Arial" w:cs="Arial"/>
          <w:caps/>
          <w:sz w:val="20"/>
          <w:szCs w:val="20"/>
          <w:lang w:val="lv-LV"/>
        </w:rPr>
      </w:pPr>
      <w:r w:rsidRPr="002B29FE">
        <w:rPr>
          <w:rFonts w:ascii="Arial" w:hAnsi="Arial" w:cs="Arial"/>
          <w:sz w:val="20"/>
          <w:szCs w:val="20"/>
          <w:lang w:val="lv-LV"/>
        </w:rPr>
        <w:t>Ja PIEGĀDĀTĀJA rīcībā vienošanās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PIEGĀDĀTĀJAM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1D908B8" w14:textId="77777777" w:rsidR="002B29FE" w:rsidRPr="002B29FE" w:rsidRDefault="002B29FE" w:rsidP="002B29FE">
      <w:pPr>
        <w:numPr>
          <w:ilvl w:val="0"/>
          <w:numId w:val="36"/>
        </w:numPr>
        <w:spacing w:after="120" w:line="259" w:lineRule="auto"/>
        <w:jc w:val="center"/>
        <w:rPr>
          <w:rFonts w:ascii="Arial" w:hAnsi="Arial" w:cs="Arial"/>
          <w:b/>
          <w:bCs/>
          <w:caps/>
          <w:sz w:val="20"/>
          <w:szCs w:val="20"/>
          <w:lang w:val="lv-LV"/>
        </w:rPr>
      </w:pPr>
      <w:r w:rsidRPr="002B29FE">
        <w:rPr>
          <w:rFonts w:ascii="Arial" w:hAnsi="Arial" w:cs="Arial"/>
          <w:b/>
          <w:bCs/>
          <w:sz w:val="20"/>
          <w:szCs w:val="20"/>
          <w:lang w:val="lv-LV"/>
        </w:rPr>
        <w:t>Personas datu aizsardzība</w:t>
      </w:r>
    </w:p>
    <w:p w14:paraId="5E307400"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03DF1931"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0D62393"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apņemas nodrošināt spēkā esošajiem tiesību aktiem atbilstošu aizsardzības līmeni otras puses iesniegtajiem personas datiem.</w:t>
      </w:r>
    </w:p>
    <w:p w14:paraId="521F8FC6"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FDB82D0"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43361DE9"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lastRenderedPageBreak/>
        <w:t>Puses apņemas iznīcināt otras puses iesniegtos personas datus, tiklīdz izbeidzas nepieciešamība tos apstrādāt.</w:t>
      </w:r>
    </w:p>
    <w:p w14:paraId="0E263DE7" w14:textId="77777777" w:rsidR="002B29FE" w:rsidRPr="002B29FE" w:rsidRDefault="002B29FE" w:rsidP="002B29FE">
      <w:pPr>
        <w:numPr>
          <w:ilvl w:val="0"/>
          <w:numId w:val="36"/>
        </w:numPr>
        <w:spacing w:after="120" w:line="259" w:lineRule="auto"/>
        <w:jc w:val="center"/>
        <w:rPr>
          <w:rFonts w:ascii="Arial" w:hAnsi="Arial" w:cs="Arial"/>
          <w:b/>
          <w:caps/>
          <w:sz w:val="20"/>
          <w:szCs w:val="20"/>
          <w:lang w:val="lv-LV"/>
        </w:rPr>
      </w:pPr>
      <w:r w:rsidRPr="002B29FE">
        <w:rPr>
          <w:rFonts w:ascii="Arial" w:hAnsi="Arial" w:cs="Arial"/>
          <w:b/>
          <w:sz w:val="20"/>
          <w:szCs w:val="20"/>
          <w:lang w:val="lv-LV"/>
        </w:rPr>
        <w:t>Komercnoslēpums</w:t>
      </w:r>
    </w:p>
    <w:p w14:paraId="6C217A9E"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5B69E5F9"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sz w:val="20"/>
          <w:szCs w:val="20"/>
          <w:lang w:val="lv-LV"/>
        </w:rPr>
        <w:t>Saņemto puses komercnoslēpumu saturošo informāciju otra puse apņemas izmantot vienīgi vienošanās ietvaros noteikto saistību izpildes nodrošināšanai, ievērojot otras puses komercintereses un konfidencialitātes pienākumu.</w:t>
      </w:r>
    </w:p>
    <w:p w14:paraId="08A874ED" w14:textId="77777777" w:rsidR="002B29FE" w:rsidRPr="002B29FE" w:rsidRDefault="002B29FE" w:rsidP="002B29FE">
      <w:pPr>
        <w:spacing w:after="120"/>
        <w:ind w:left="540"/>
        <w:jc w:val="both"/>
        <w:rPr>
          <w:rFonts w:ascii="Arial" w:hAnsi="Arial" w:cs="Arial"/>
          <w:caps/>
          <w:sz w:val="20"/>
          <w:szCs w:val="20"/>
          <w:lang w:val="lv-LV"/>
        </w:rPr>
      </w:pPr>
    </w:p>
    <w:p w14:paraId="419A580D" w14:textId="77777777" w:rsidR="002B29FE" w:rsidRPr="002B29FE" w:rsidRDefault="002B29FE" w:rsidP="002B29FE">
      <w:pPr>
        <w:numPr>
          <w:ilvl w:val="0"/>
          <w:numId w:val="36"/>
        </w:numPr>
        <w:spacing w:after="120" w:line="259" w:lineRule="auto"/>
        <w:jc w:val="center"/>
        <w:rPr>
          <w:rFonts w:ascii="Arial" w:hAnsi="Arial" w:cs="Arial"/>
          <w:caps/>
          <w:sz w:val="20"/>
          <w:szCs w:val="20"/>
          <w:lang w:val="lv-LV"/>
        </w:rPr>
      </w:pPr>
      <w:r w:rsidRPr="002B29FE">
        <w:rPr>
          <w:rFonts w:ascii="Arial" w:hAnsi="Arial" w:cs="Arial"/>
          <w:b/>
          <w:sz w:val="20"/>
          <w:szCs w:val="20"/>
          <w:lang w:val="lv-LV"/>
        </w:rPr>
        <w:t>Pušu rekvizīti</w:t>
      </w:r>
    </w:p>
    <w:p w14:paraId="5930CE27"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b/>
          <w:sz w:val="20"/>
          <w:szCs w:val="20"/>
          <w:lang w:val="lv-LV"/>
        </w:rPr>
        <w:t>PASŪTĪTĀJS:</w:t>
      </w:r>
      <w:r w:rsidRPr="002B29FE">
        <w:rPr>
          <w:rFonts w:ascii="Arial" w:hAnsi="Arial" w:cs="Arial"/>
          <w:sz w:val="20"/>
          <w:szCs w:val="20"/>
          <w:lang w:val="lv-LV"/>
        </w:rPr>
        <w:t xml:space="preserve"> </w:t>
      </w:r>
      <w:r w:rsidRPr="002B29FE">
        <w:rPr>
          <w:rFonts w:ascii="Arial" w:hAnsi="Arial" w:cs="Arial"/>
          <w:b/>
          <w:bCs/>
          <w:sz w:val="20"/>
          <w:szCs w:val="20"/>
          <w:lang w:val="lv-LV"/>
        </w:rPr>
        <w:t xml:space="preserve"> </w:t>
      </w:r>
      <w:r w:rsidRPr="002B29FE">
        <w:rPr>
          <w:rFonts w:ascii="Arial" w:hAnsi="Arial" w:cs="Arial"/>
          <w:sz w:val="20"/>
          <w:szCs w:val="20"/>
          <w:lang w:val="lv-LV"/>
        </w:rPr>
        <w:t>Sabiedrība ar ierobežotu atbildību “LDZ Cargo”, vienotais reģistrācijas Nr.40003788421, juridiskā adrese: Dzirnavu iela 147 k-1, Rīga, LV-1050 Latvija, bankas norēķinu konts: Nr.</w:t>
      </w:r>
      <w:r w:rsidRPr="002B29FE">
        <w:rPr>
          <w:lang w:val="lv-LV" w:eastAsia="lv-LV"/>
        </w:rPr>
        <w:t xml:space="preserve"> </w:t>
      </w:r>
      <w:r w:rsidRPr="002B29FE">
        <w:rPr>
          <w:rFonts w:ascii="Arial" w:hAnsi="Arial" w:cs="Arial"/>
          <w:sz w:val="20"/>
          <w:szCs w:val="20"/>
          <w:lang w:val="lv-LV"/>
        </w:rPr>
        <w:t xml:space="preserve">LV08RIKO0000082999854, banka: </w:t>
      </w:r>
      <w:proofErr w:type="spellStart"/>
      <w:r w:rsidRPr="002B29FE">
        <w:rPr>
          <w:rFonts w:ascii="Arial" w:hAnsi="Arial" w:cs="Arial"/>
          <w:sz w:val="20"/>
          <w:szCs w:val="20"/>
          <w:lang w:val="lv-LV"/>
        </w:rPr>
        <w:t>Luminor</w:t>
      </w:r>
      <w:proofErr w:type="spellEnd"/>
      <w:r w:rsidRPr="002B29FE">
        <w:rPr>
          <w:rFonts w:ascii="Arial" w:hAnsi="Arial" w:cs="Arial"/>
          <w:sz w:val="20"/>
          <w:szCs w:val="20"/>
          <w:lang w:val="lv-LV"/>
        </w:rPr>
        <w:t xml:space="preserve"> </w:t>
      </w:r>
      <w:proofErr w:type="spellStart"/>
      <w:r w:rsidRPr="002B29FE">
        <w:rPr>
          <w:rFonts w:ascii="Arial" w:hAnsi="Arial" w:cs="Arial"/>
          <w:sz w:val="20"/>
          <w:szCs w:val="20"/>
          <w:lang w:val="lv-LV"/>
        </w:rPr>
        <w:t>Bank</w:t>
      </w:r>
      <w:proofErr w:type="spellEnd"/>
      <w:r w:rsidRPr="002B29FE">
        <w:rPr>
          <w:rFonts w:ascii="Arial" w:hAnsi="Arial" w:cs="Arial"/>
          <w:sz w:val="20"/>
          <w:szCs w:val="20"/>
          <w:lang w:val="lv-LV"/>
        </w:rPr>
        <w:t xml:space="preserve"> AS Latvijas filiāle, SWIFT kods: RIKOLV2X, tālr.: +371 6723208, e-pasts: </w:t>
      </w:r>
      <w:hyperlink r:id="rId14" w:history="1">
        <w:r w:rsidRPr="002B29FE">
          <w:rPr>
            <w:rFonts w:ascii="Arial" w:hAnsi="Arial" w:cs="Arial"/>
            <w:color w:val="0563C1"/>
            <w:sz w:val="20"/>
            <w:szCs w:val="20"/>
            <w:u w:val="single"/>
            <w:lang w:val="lv-LV"/>
          </w:rPr>
          <w:t>cargo@ldz.lv</w:t>
        </w:r>
      </w:hyperlink>
      <w:r w:rsidRPr="002B29FE">
        <w:rPr>
          <w:rFonts w:ascii="Arial" w:hAnsi="Arial" w:cs="Arial"/>
          <w:sz w:val="20"/>
          <w:szCs w:val="20"/>
          <w:lang w:val="lv-LV"/>
        </w:rPr>
        <w:t>.</w:t>
      </w:r>
    </w:p>
    <w:p w14:paraId="4061896E" w14:textId="77777777" w:rsidR="002B29FE" w:rsidRPr="002B29FE" w:rsidRDefault="002B29FE" w:rsidP="002B29FE">
      <w:pPr>
        <w:numPr>
          <w:ilvl w:val="1"/>
          <w:numId w:val="36"/>
        </w:numPr>
        <w:spacing w:after="120" w:line="259" w:lineRule="auto"/>
        <w:ind w:left="540" w:hanging="540"/>
        <w:jc w:val="both"/>
        <w:rPr>
          <w:rFonts w:ascii="Arial" w:hAnsi="Arial" w:cs="Arial"/>
          <w:caps/>
          <w:sz w:val="20"/>
          <w:szCs w:val="20"/>
          <w:lang w:val="lv-LV"/>
        </w:rPr>
      </w:pPr>
      <w:r w:rsidRPr="002B29FE">
        <w:rPr>
          <w:rFonts w:ascii="Arial" w:hAnsi="Arial" w:cs="Arial"/>
          <w:b/>
          <w:sz w:val="20"/>
          <w:szCs w:val="20"/>
          <w:lang w:val="en-US"/>
        </w:rPr>
        <w:t>PIEGĀDĀTĀJI</w:t>
      </w:r>
      <w:r w:rsidRPr="002B29FE">
        <w:rPr>
          <w:rFonts w:ascii="Arial" w:hAnsi="Arial" w:cs="Arial"/>
          <w:b/>
          <w:sz w:val="20"/>
          <w:szCs w:val="20"/>
          <w:lang w:val="lv-LV"/>
        </w:rPr>
        <w:t xml:space="preserve">: </w:t>
      </w:r>
    </w:p>
    <w:p w14:paraId="78E223F0"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r w:rsidRPr="002B29FE">
        <w:rPr>
          <w:rFonts w:ascii="Arial" w:eastAsia="Calibri" w:hAnsi="Arial" w:cs="Arial"/>
          <w:sz w:val="20"/>
          <w:szCs w:val="20"/>
          <w:lang w:val="lv-LV"/>
        </w:rPr>
        <w:t>12.2.1. ________________________________, vienotais reģistrācijas Nr._________________, juridiskā adrese: _________________________, bankas norēķinu konts: ______________________, banka: __________________, SWIFT kods: _______________________, tālr.: +371 ______________, e-pasts: _________________;</w:t>
      </w:r>
    </w:p>
    <w:p w14:paraId="1689AC5F"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r w:rsidRPr="002B29FE">
        <w:rPr>
          <w:rFonts w:ascii="Arial" w:eastAsia="Calibri" w:hAnsi="Arial" w:cs="Arial"/>
          <w:sz w:val="20"/>
          <w:szCs w:val="20"/>
          <w:lang w:val="lv-LV"/>
        </w:rPr>
        <w:t>12.2.2. ________________________________, vienotais reģistrācijas Nr._________________, juridiskā adrese: _________________________, bankas norēķinu konts: ______________________, banka: __________________, SWIFT kods: _______________________, tālr.: +371 ______________, e-pasts: _________________;</w:t>
      </w:r>
    </w:p>
    <w:p w14:paraId="3AA6677E"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r w:rsidRPr="002B29FE">
        <w:rPr>
          <w:rFonts w:ascii="Arial" w:eastAsia="Calibri" w:hAnsi="Arial" w:cs="Arial"/>
          <w:sz w:val="20"/>
          <w:szCs w:val="20"/>
          <w:lang w:val="lv-LV"/>
        </w:rPr>
        <w:t>12.2.3. ________________________________, vienotais reģistrācijas Nr._________________, juridiskā adrese: _________________________, bankas norēķinu konts: ______________________, banka: __________________, SWIFT kods: _______________________, tālr.: +371 ______________, e-pasts: _________________.</w:t>
      </w:r>
    </w:p>
    <w:p w14:paraId="1CDD2258" w14:textId="77777777" w:rsidR="002B29FE" w:rsidRPr="002B29FE" w:rsidRDefault="002B29FE" w:rsidP="002B29FE">
      <w:pPr>
        <w:tabs>
          <w:tab w:val="num" w:pos="1440"/>
        </w:tabs>
        <w:spacing w:after="160" w:line="259" w:lineRule="auto"/>
        <w:ind w:right="-30"/>
        <w:jc w:val="both"/>
        <w:rPr>
          <w:rFonts w:ascii="Arial" w:eastAsia="Calibri" w:hAnsi="Arial" w:cs="Arial"/>
          <w:sz w:val="20"/>
          <w:szCs w:val="20"/>
          <w:lang w:val="lv-LV"/>
        </w:rPr>
      </w:pPr>
    </w:p>
    <w:p w14:paraId="6A7B4E14" w14:textId="77777777" w:rsidR="002B29FE" w:rsidRPr="002B29FE" w:rsidRDefault="002B29FE" w:rsidP="002B29FE">
      <w:pPr>
        <w:spacing w:after="160" w:line="259" w:lineRule="auto"/>
        <w:rPr>
          <w:rFonts w:ascii="Arial" w:eastAsia="Calibri" w:hAnsi="Arial" w:cs="Arial"/>
          <w:b/>
          <w:i/>
          <w:sz w:val="20"/>
          <w:szCs w:val="20"/>
          <w:lang w:val="lv-LV"/>
        </w:rPr>
      </w:pPr>
      <w:r w:rsidRPr="002B29FE">
        <w:rPr>
          <w:rFonts w:ascii="Arial" w:eastAsia="Calibri" w:hAnsi="Arial" w:cs="Arial"/>
          <w:b/>
          <w:i/>
          <w:sz w:val="20"/>
          <w:szCs w:val="20"/>
          <w:lang w:val="lv-LV"/>
        </w:rPr>
        <w:t>Vienošanās parakstīta elektroniski ar drošu elektronisku parakstu.</w:t>
      </w:r>
    </w:p>
    <w:p w14:paraId="176F3361" w14:textId="77777777" w:rsidR="002B29FE" w:rsidRPr="002B29FE" w:rsidRDefault="002B29FE" w:rsidP="002B29FE">
      <w:pPr>
        <w:rPr>
          <w:rFonts w:ascii="Arial" w:hAnsi="Arial" w:cs="Arial"/>
          <w:b/>
          <w:sz w:val="20"/>
          <w:szCs w:val="20"/>
          <w:lang w:val="lv-LV"/>
        </w:rPr>
      </w:pPr>
      <w:r w:rsidRPr="002B29FE">
        <w:rPr>
          <w:rFonts w:ascii="Arial" w:hAnsi="Arial" w:cs="Arial"/>
          <w:b/>
          <w:sz w:val="20"/>
          <w:szCs w:val="20"/>
          <w:lang w:val="lv-LV"/>
        </w:rPr>
        <w:br w:type="page"/>
      </w:r>
    </w:p>
    <w:p w14:paraId="2012C91C" w14:textId="77777777" w:rsidR="002B29FE" w:rsidRPr="002B29FE" w:rsidRDefault="002B29FE" w:rsidP="002B29FE">
      <w:pPr>
        <w:rPr>
          <w:rFonts w:ascii="Arial" w:hAnsi="Arial" w:cs="Arial"/>
          <w:b/>
          <w:sz w:val="20"/>
          <w:szCs w:val="20"/>
          <w:lang w:val="lv-LV"/>
        </w:rPr>
      </w:pPr>
    </w:p>
    <w:p w14:paraId="0BBA0BD8" w14:textId="77777777" w:rsidR="002B29FE" w:rsidRPr="002B29FE" w:rsidRDefault="002B29FE" w:rsidP="002B29FE">
      <w:pPr>
        <w:rPr>
          <w:rFonts w:ascii="Arial" w:eastAsia="Calibri" w:hAnsi="Arial" w:cs="Arial"/>
          <w:b/>
          <w:sz w:val="22"/>
          <w:szCs w:val="22"/>
          <w:lang w:val="lv-LV"/>
        </w:rPr>
      </w:pPr>
    </w:p>
    <w:p w14:paraId="7B651AAF"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 xml:space="preserve">1.pielikums </w:t>
      </w:r>
    </w:p>
    <w:p w14:paraId="70BD94C5" w14:textId="77777777" w:rsidR="002B29FE" w:rsidRPr="002B29FE" w:rsidRDefault="002B29FE" w:rsidP="002B29FE">
      <w:pPr>
        <w:spacing w:after="160" w:line="259" w:lineRule="auto"/>
        <w:rPr>
          <w:rFonts w:ascii="Arial" w:hAnsi="Arial" w:cs="Arial"/>
          <w:b/>
          <w:sz w:val="20"/>
          <w:szCs w:val="20"/>
          <w:lang w:val="lv-LV"/>
        </w:rPr>
      </w:pPr>
    </w:p>
    <w:p w14:paraId="34014AAB" w14:textId="77777777" w:rsidR="002B29FE" w:rsidRPr="002B29FE" w:rsidRDefault="002B29FE" w:rsidP="002B29FE">
      <w:pPr>
        <w:spacing w:after="160" w:line="259" w:lineRule="auto"/>
        <w:jc w:val="center"/>
        <w:rPr>
          <w:rFonts w:ascii="Arial" w:hAnsi="Arial" w:cs="Arial"/>
          <w:b/>
          <w:sz w:val="20"/>
          <w:szCs w:val="20"/>
          <w:lang w:val="lv-LV"/>
        </w:rPr>
      </w:pPr>
      <w:r w:rsidRPr="002B29FE">
        <w:rPr>
          <w:rFonts w:ascii="Arial" w:hAnsi="Arial" w:cs="Arial"/>
          <w:b/>
          <w:sz w:val="20"/>
          <w:szCs w:val="20"/>
          <w:lang w:val="lv-LV"/>
        </w:rPr>
        <w:t>Uzaicinājums iesniegt piedāvājumu cenu aptaujai, pasūtījums Nr.__</w:t>
      </w:r>
    </w:p>
    <w:p w14:paraId="309A5AC3" w14:textId="77777777" w:rsidR="002B29FE" w:rsidRPr="002B29FE" w:rsidRDefault="002B29FE" w:rsidP="002B29FE">
      <w:pPr>
        <w:jc w:val="center"/>
        <w:rPr>
          <w:rFonts w:ascii="Arial" w:hAnsi="Arial" w:cs="Arial"/>
          <w:color w:val="000000"/>
          <w:sz w:val="20"/>
          <w:szCs w:val="20"/>
          <w:lang w:val="lv-LV"/>
        </w:rPr>
      </w:pPr>
      <w:r w:rsidRPr="002B29FE">
        <w:rPr>
          <w:rFonts w:ascii="Arial" w:hAnsi="Arial" w:cs="Arial"/>
          <w:sz w:val="20"/>
          <w:szCs w:val="20"/>
          <w:lang w:val="lv-LV"/>
        </w:rPr>
        <w:t>“</w:t>
      </w:r>
      <w:r w:rsidRPr="002B29FE">
        <w:rPr>
          <w:rFonts w:ascii="Arial" w:hAnsi="Arial" w:cs="Arial"/>
          <w:i/>
          <w:sz w:val="20"/>
          <w:szCs w:val="20"/>
          <w:lang w:val="lv-LV"/>
        </w:rPr>
        <w:t>Dīzeļdegvielas piegāde ar autotransportu SIA “LDZ CARGO” dīzeļlokomotīvju</w:t>
      </w:r>
      <w:r w:rsidRPr="002B29FE">
        <w:rPr>
          <w:rFonts w:ascii="Arial" w:hAnsi="Arial" w:cs="Arial"/>
          <w:sz w:val="20"/>
          <w:szCs w:val="20"/>
          <w:lang w:val="lv-LV"/>
        </w:rPr>
        <w:t xml:space="preserve"> </w:t>
      </w:r>
      <w:r w:rsidRPr="002B29FE">
        <w:rPr>
          <w:rFonts w:ascii="Arial" w:hAnsi="Arial" w:cs="Arial"/>
          <w:i/>
          <w:sz w:val="20"/>
          <w:szCs w:val="20"/>
          <w:lang w:val="lv-LV"/>
        </w:rPr>
        <w:t>uzpildei</w:t>
      </w:r>
      <w:r w:rsidRPr="002B29FE">
        <w:rPr>
          <w:rFonts w:ascii="Arial" w:hAnsi="Arial" w:cs="Arial"/>
          <w:sz w:val="20"/>
          <w:szCs w:val="20"/>
          <w:lang w:val="lv-LV"/>
        </w:rPr>
        <w:t>” rezultātā noslēgtās Vispārīgās vienošanās Nr.____________  ietvaros</w:t>
      </w:r>
    </w:p>
    <w:p w14:paraId="2C98C01C" w14:textId="77777777" w:rsidR="002B29FE" w:rsidRPr="002B29FE" w:rsidRDefault="002B29FE" w:rsidP="002B29FE">
      <w:pPr>
        <w:spacing w:after="160" w:line="259" w:lineRule="auto"/>
        <w:jc w:val="center"/>
        <w:rPr>
          <w:rFonts w:ascii="Arial" w:hAnsi="Arial" w:cs="Arial"/>
          <w:b/>
          <w:sz w:val="20"/>
          <w:szCs w:val="20"/>
          <w:lang w:val="lv-LV"/>
        </w:rPr>
      </w:pPr>
    </w:p>
    <w:p w14:paraId="7B0EC0C5" w14:textId="77777777" w:rsidR="002B29FE" w:rsidRPr="002B29FE" w:rsidRDefault="002B29FE" w:rsidP="002B29FE">
      <w:pPr>
        <w:spacing w:after="160" w:line="259" w:lineRule="auto"/>
        <w:jc w:val="center"/>
        <w:rPr>
          <w:rFonts w:ascii="Arial" w:hAnsi="Arial" w:cs="Arial"/>
          <w:b/>
          <w:sz w:val="20"/>
          <w:szCs w:val="20"/>
          <w:lang w:val="lv-LV"/>
        </w:rPr>
      </w:pPr>
    </w:p>
    <w:p w14:paraId="0006342A" w14:textId="77777777" w:rsidR="002B29FE" w:rsidRPr="002B29FE" w:rsidRDefault="002B29FE" w:rsidP="002B29FE">
      <w:pPr>
        <w:spacing w:after="160" w:line="360" w:lineRule="auto"/>
        <w:jc w:val="right"/>
        <w:rPr>
          <w:rFonts w:ascii="Arial" w:hAnsi="Arial" w:cs="Arial"/>
          <w:b/>
          <w:bCs/>
          <w:sz w:val="20"/>
          <w:szCs w:val="20"/>
          <w:lang w:val="lv-LV"/>
        </w:rPr>
      </w:pPr>
      <w:r w:rsidRPr="002B29FE">
        <w:rPr>
          <w:rFonts w:ascii="Arial" w:hAnsi="Arial" w:cs="Arial"/>
          <w:b/>
          <w:bCs/>
          <w:sz w:val="20"/>
          <w:szCs w:val="20"/>
          <w:lang w:val="lv-LV"/>
        </w:rPr>
        <w:t>SIA “______”</w:t>
      </w:r>
    </w:p>
    <w:p w14:paraId="090BE6A2" w14:textId="77777777" w:rsidR="002B29FE" w:rsidRPr="002B29FE" w:rsidRDefault="002B29FE" w:rsidP="002B29FE">
      <w:pPr>
        <w:spacing w:after="160" w:line="360" w:lineRule="auto"/>
        <w:jc w:val="right"/>
        <w:rPr>
          <w:rFonts w:ascii="Arial" w:hAnsi="Arial" w:cs="Arial"/>
          <w:b/>
          <w:bCs/>
          <w:sz w:val="20"/>
          <w:szCs w:val="20"/>
          <w:lang w:val="lv-LV"/>
        </w:rPr>
      </w:pPr>
      <w:r w:rsidRPr="002B29FE">
        <w:rPr>
          <w:rFonts w:ascii="Arial" w:hAnsi="Arial" w:cs="Arial"/>
          <w:b/>
          <w:bCs/>
          <w:sz w:val="20"/>
          <w:szCs w:val="20"/>
          <w:lang w:val="lv-LV"/>
        </w:rPr>
        <w:t>SIA “______”</w:t>
      </w:r>
    </w:p>
    <w:p w14:paraId="289B913F" w14:textId="77777777" w:rsidR="002B29FE" w:rsidRPr="002B29FE" w:rsidRDefault="002B29FE" w:rsidP="002B29FE">
      <w:pPr>
        <w:spacing w:after="160" w:line="360" w:lineRule="auto"/>
        <w:jc w:val="right"/>
        <w:rPr>
          <w:rFonts w:ascii="Arial" w:hAnsi="Arial" w:cs="Arial"/>
          <w:b/>
          <w:bCs/>
          <w:sz w:val="20"/>
          <w:szCs w:val="20"/>
          <w:lang w:val="lv-LV"/>
        </w:rPr>
      </w:pPr>
      <w:r w:rsidRPr="002B29FE">
        <w:rPr>
          <w:rFonts w:ascii="Arial" w:hAnsi="Arial" w:cs="Arial"/>
          <w:b/>
          <w:bCs/>
          <w:sz w:val="20"/>
          <w:szCs w:val="20"/>
          <w:lang w:val="lv-LV"/>
        </w:rPr>
        <w:t>SIA “______”</w:t>
      </w:r>
    </w:p>
    <w:p w14:paraId="731FEE73" w14:textId="77777777" w:rsidR="002B29FE" w:rsidRPr="002B29FE" w:rsidRDefault="002B29FE" w:rsidP="002B29FE">
      <w:pPr>
        <w:spacing w:after="160" w:line="360" w:lineRule="auto"/>
        <w:rPr>
          <w:rFonts w:ascii="Arial" w:hAnsi="Arial" w:cs="Arial"/>
          <w:b/>
          <w:bCs/>
          <w:sz w:val="20"/>
          <w:szCs w:val="20"/>
          <w:lang w:val="lv-LV"/>
        </w:rPr>
      </w:pPr>
      <w:r w:rsidRPr="002B29FE">
        <w:rPr>
          <w:rFonts w:ascii="Arial" w:hAnsi="Arial" w:cs="Arial"/>
          <w:color w:val="000000"/>
          <w:sz w:val="20"/>
          <w:szCs w:val="20"/>
          <w:lang w:val="lv-LV"/>
        </w:rPr>
        <w:t xml:space="preserve">Rīgā, 202___.gada </w:t>
      </w:r>
      <w:r w:rsidRPr="002B29FE">
        <w:rPr>
          <w:rFonts w:ascii="Arial" w:hAnsi="Arial" w:cs="Arial"/>
          <w:color w:val="000000"/>
          <w:sz w:val="20"/>
          <w:szCs w:val="20"/>
          <w:u w:val="single"/>
          <w:lang w:val="lv-LV"/>
        </w:rPr>
        <w:tab/>
      </w:r>
      <w:r w:rsidRPr="002B29FE">
        <w:rPr>
          <w:rFonts w:ascii="Arial" w:hAnsi="Arial" w:cs="Arial"/>
          <w:color w:val="000000"/>
          <w:sz w:val="20"/>
          <w:szCs w:val="20"/>
          <w:u w:val="single"/>
          <w:lang w:val="lv-LV"/>
        </w:rPr>
        <w:tab/>
      </w:r>
      <w:r w:rsidRPr="002B29FE">
        <w:rPr>
          <w:rFonts w:ascii="Arial" w:hAnsi="Arial" w:cs="Arial"/>
          <w:color w:val="000000"/>
          <w:sz w:val="20"/>
          <w:szCs w:val="20"/>
          <w:lang w:val="lv-LV"/>
        </w:rPr>
        <w:t xml:space="preserve"> </w:t>
      </w:r>
      <w:r w:rsidRPr="002B29FE">
        <w:rPr>
          <w:rFonts w:ascii="Arial" w:hAnsi="Arial" w:cs="Arial"/>
          <w:b/>
          <w:bCs/>
          <w:sz w:val="20"/>
          <w:szCs w:val="20"/>
          <w:lang w:val="lv-LV"/>
        </w:rPr>
        <w:tab/>
      </w:r>
      <w:r w:rsidRPr="002B29FE">
        <w:rPr>
          <w:rFonts w:ascii="Arial" w:hAnsi="Arial" w:cs="Arial"/>
          <w:b/>
          <w:bCs/>
          <w:sz w:val="20"/>
          <w:szCs w:val="20"/>
          <w:lang w:val="lv-LV"/>
        </w:rPr>
        <w:tab/>
      </w:r>
      <w:r w:rsidRPr="002B29FE">
        <w:rPr>
          <w:rFonts w:ascii="Arial" w:hAnsi="Arial" w:cs="Arial"/>
          <w:b/>
          <w:bCs/>
          <w:sz w:val="20"/>
          <w:szCs w:val="20"/>
          <w:lang w:val="lv-LV"/>
        </w:rPr>
        <w:tab/>
        <w:t xml:space="preserve">  </w:t>
      </w:r>
    </w:p>
    <w:p w14:paraId="2B0BB43B" w14:textId="77777777" w:rsidR="002B29FE" w:rsidRPr="002B29FE" w:rsidRDefault="002B29FE" w:rsidP="002B29FE">
      <w:pPr>
        <w:spacing w:after="160" w:line="360" w:lineRule="auto"/>
        <w:rPr>
          <w:rFonts w:ascii="Arial" w:hAnsi="Arial" w:cs="Arial"/>
          <w:b/>
          <w:bCs/>
          <w:sz w:val="20"/>
          <w:szCs w:val="20"/>
          <w:lang w:val="lv-LV"/>
        </w:rPr>
      </w:pPr>
    </w:p>
    <w:p w14:paraId="7B0DF80C" w14:textId="77777777" w:rsidR="002B29FE" w:rsidRPr="002B29FE" w:rsidRDefault="002B29FE" w:rsidP="002B29FE">
      <w:pPr>
        <w:spacing w:after="160" w:line="360" w:lineRule="auto"/>
        <w:jc w:val="both"/>
        <w:rPr>
          <w:rFonts w:ascii="Arial" w:hAnsi="Arial" w:cs="Arial"/>
          <w:sz w:val="20"/>
          <w:szCs w:val="20"/>
          <w:lang w:val="lv-LV"/>
        </w:rPr>
      </w:pPr>
      <w:r w:rsidRPr="002B29FE">
        <w:rPr>
          <w:rFonts w:ascii="Arial" w:hAnsi="Arial" w:cs="Arial"/>
          <w:sz w:val="20"/>
          <w:szCs w:val="20"/>
          <w:lang w:val="lv-LV"/>
        </w:rPr>
        <w:t>Lūdzu iesniegt cenu piedāvājumu dīzeļdegvielas piegādes ar autotransportu SIA “LDZ CARGO” dīzeļlokomotīvju uzpildei pakalpojumam, saskaņā ar noslēgto vispārīgo vienošanos Nr.____________ līdz 202_.gada __.__________ (gads, mēnesis, datums, precīzs laiks) uz e-pasta adresi (</w:t>
      </w:r>
      <w:hyperlink r:id="rId15" w:history="1">
        <w:r w:rsidRPr="002B29FE">
          <w:rPr>
            <w:rFonts w:ascii="Arial" w:eastAsia="Calibri" w:hAnsi="Arial" w:cs="Arial"/>
            <w:color w:val="0563C1"/>
            <w:sz w:val="20"/>
            <w:szCs w:val="20"/>
            <w:u w:val="single"/>
            <w:lang w:val="lv-LV"/>
          </w:rPr>
          <w:t>................@ldz.lv</w:t>
        </w:r>
      </w:hyperlink>
      <w:r w:rsidRPr="002B29FE">
        <w:rPr>
          <w:rFonts w:ascii="Arial" w:eastAsia="Calibri" w:hAnsi="Arial" w:cs="Arial"/>
          <w:sz w:val="20"/>
          <w:szCs w:val="20"/>
          <w:lang w:val="lv-LV"/>
        </w:rPr>
        <w:t xml:space="preserve">, </w:t>
      </w:r>
      <w:hyperlink r:id="rId16" w:history="1">
        <w:r w:rsidRPr="002B29FE">
          <w:rPr>
            <w:rFonts w:ascii="Arial" w:eastAsia="Calibri" w:hAnsi="Arial" w:cs="Arial"/>
            <w:color w:val="0563C1"/>
            <w:sz w:val="20"/>
            <w:szCs w:val="20"/>
            <w:u w:val="single"/>
            <w:lang w:val="lv-LV"/>
          </w:rPr>
          <w:t>................@ldz.lv</w:t>
        </w:r>
      </w:hyperlink>
      <w:r w:rsidRPr="002B29FE">
        <w:rPr>
          <w:rFonts w:ascii="Arial" w:eastAsia="Calibri" w:hAnsi="Arial" w:cs="Arial"/>
          <w:sz w:val="20"/>
          <w:szCs w:val="20"/>
          <w:lang w:val="lv-LV"/>
        </w:rPr>
        <w:t xml:space="preserve">, </w:t>
      </w:r>
      <w:hyperlink r:id="rId17" w:history="1">
        <w:r w:rsidRPr="002B29FE">
          <w:rPr>
            <w:rFonts w:ascii="Arial" w:eastAsia="Calibri" w:hAnsi="Arial" w:cs="Arial"/>
            <w:color w:val="0563C1"/>
            <w:sz w:val="20"/>
            <w:szCs w:val="20"/>
            <w:u w:val="single"/>
            <w:lang w:val="lv-LV"/>
          </w:rPr>
          <w:t>................@ldz.lv</w:t>
        </w:r>
      </w:hyperlink>
      <w:r w:rsidRPr="002B29FE">
        <w:rPr>
          <w:rFonts w:ascii="Arial" w:hAnsi="Arial" w:cs="Arial"/>
          <w:sz w:val="20"/>
          <w:szCs w:val="20"/>
          <w:lang w:val="lv-LV"/>
        </w:rPr>
        <w:t>) par sekojošo:</w:t>
      </w:r>
    </w:p>
    <w:tbl>
      <w:tblPr>
        <w:tblStyle w:val="Reatabula2"/>
        <w:tblW w:w="9209" w:type="dxa"/>
        <w:jc w:val="center"/>
        <w:tblLook w:val="04A0" w:firstRow="1" w:lastRow="0" w:firstColumn="1" w:lastColumn="0" w:noHBand="0" w:noVBand="1"/>
      </w:tblPr>
      <w:tblGrid>
        <w:gridCol w:w="3894"/>
        <w:gridCol w:w="1771"/>
        <w:gridCol w:w="851"/>
        <w:gridCol w:w="921"/>
        <w:gridCol w:w="1772"/>
      </w:tblGrid>
      <w:tr w:rsidR="002B29FE" w:rsidRPr="002B29FE" w14:paraId="088226E4" w14:textId="77777777" w:rsidTr="00AE4E27">
        <w:trPr>
          <w:jc w:val="center"/>
        </w:trPr>
        <w:tc>
          <w:tcPr>
            <w:tcW w:w="3894" w:type="dxa"/>
          </w:tcPr>
          <w:p w14:paraId="61F1E289"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datums un laiks:</w:t>
            </w:r>
          </w:p>
        </w:tc>
        <w:tc>
          <w:tcPr>
            <w:tcW w:w="5315" w:type="dxa"/>
            <w:gridSpan w:val="4"/>
            <w:vAlign w:val="center"/>
          </w:tcPr>
          <w:p w14:paraId="178C9D7B"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753D3FD7" w14:textId="77777777" w:rsidTr="00AE4E27">
        <w:trPr>
          <w:jc w:val="center"/>
        </w:trPr>
        <w:tc>
          <w:tcPr>
            <w:tcW w:w="3894" w:type="dxa"/>
          </w:tcPr>
          <w:p w14:paraId="041ABCF1"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adrese:</w:t>
            </w:r>
          </w:p>
        </w:tc>
        <w:tc>
          <w:tcPr>
            <w:tcW w:w="5315" w:type="dxa"/>
            <w:gridSpan w:val="4"/>
            <w:vAlign w:val="center"/>
          </w:tcPr>
          <w:p w14:paraId="10CF214D"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744E862F" w14:textId="77777777" w:rsidTr="00AE4E27">
        <w:trPr>
          <w:jc w:val="center"/>
        </w:trPr>
        <w:tc>
          <w:tcPr>
            <w:tcW w:w="3894" w:type="dxa"/>
          </w:tcPr>
          <w:p w14:paraId="49C71623"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standarts:</w:t>
            </w:r>
          </w:p>
        </w:tc>
        <w:tc>
          <w:tcPr>
            <w:tcW w:w="5315" w:type="dxa"/>
            <w:gridSpan w:val="4"/>
            <w:vAlign w:val="center"/>
          </w:tcPr>
          <w:p w14:paraId="75A92071" w14:textId="77777777" w:rsidR="002B29FE" w:rsidRPr="002B29FE" w:rsidRDefault="002B29FE" w:rsidP="002B29FE">
            <w:pPr>
              <w:spacing w:after="160" w:line="259" w:lineRule="auto"/>
              <w:rPr>
                <w:rFonts w:ascii="Arial" w:eastAsia="Calibri" w:hAnsi="Arial" w:cs="Arial"/>
                <w:b/>
                <w:bCs/>
                <w:szCs w:val="20"/>
                <w:lang w:val="lv-LV"/>
              </w:rPr>
            </w:pPr>
            <w:r w:rsidRPr="002B29FE">
              <w:rPr>
                <w:rFonts w:ascii="Arial" w:eastAsia="Calibri" w:hAnsi="Arial" w:cs="Arial"/>
                <w:szCs w:val="20"/>
                <w:lang w:val="lv-LV"/>
              </w:rPr>
              <w:t>LVS EN-590:2022</w:t>
            </w:r>
          </w:p>
        </w:tc>
      </w:tr>
      <w:tr w:rsidR="002B29FE" w:rsidRPr="002B29FE" w14:paraId="67B19AFC" w14:textId="77777777" w:rsidTr="00AE4E27">
        <w:trPr>
          <w:jc w:val="center"/>
        </w:trPr>
        <w:tc>
          <w:tcPr>
            <w:tcW w:w="3894" w:type="dxa"/>
          </w:tcPr>
          <w:p w14:paraId="037EB216"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klase:</w:t>
            </w:r>
          </w:p>
        </w:tc>
        <w:tc>
          <w:tcPr>
            <w:tcW w:w="5315" w:type="dxa"/>
            <w:gridSpan w:val="4"/>
            <w:vAlign w:val="center"/>
          </w:tcPr>
          <w:p w14:paraId="2E82B6F5"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2642FC3F" w14:textId="77777777" w:rsidTr="00AE4E27">
        <w:trPr>
          <w:trHeight w:val="428"/>
          <w:jc w:val="center"/>
        </w:trPr>
        <w:tc>
          <w:tcPr>
            <w:tcW w:w="3894" w:type="dxa"/>
            <w:vMerge w:val="restart"/>
          </w:tcPr>
          <w:p w14:paraId="2393A86A"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daudzums, litros:</w:t>
            </w:r>
          </w:p>
        </w:tc>
        <w:tc>
          <w:tcPr>
            <w:tcW w:w="1771" w:type="dxa"/>
            <w:vAlign w:val="center"/>
          </w:tcPr>
          <w:p w14:paraId="72B0AF70"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Lokomotīves sērija un Nr.</w:t>
            </w:r>
          </w:p>
        </w:tc>
        <w:tc>
          <w:tcPr>
            <w:tcW w:w="1772" w:type="dxa"/>
            <w:gridSpan w:val="2"/>
            <w:vAlign w:val="center"/>
          </w:tcPr>
          <w:p w14:paraId="7F476015"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Sekcija (-as)</w:t>
            </w:r>
          </w:p>
        </w:tc>
        <w:tc>
          <w:tcPr>
            <w:tcW w:w="1772" w:type="dxa"/>
            <w:vAlign w:val="center"/>
          </w:tcPr>
          <w:p w14:paraId="703E0454"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 xml:space="preserve">Daudzums, </w:t>
            </w:r>
          </w:p>
          <w:p w14:paraId="163910B7"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litros</w:t>
            </w:r>
          </w:p>
        </w:tc>
      </w:tr>
      <w:tr w:rsidR="002B29FE" w:rsidRPr="002B29FE" w14:paraId="0EDB4D5F" w14:textId="77777777" w:rsidTr="00AE4E27">
        <w:trPr>
          <w:trHeight w:val="428"/>
          <w:jc w:val="center"/>
        </w:trPr>
        <w:tc>
          <w:tcPr>
            <w:tcW w:w="3894" w:type="dxa"/>
            <w:vMerge/>
          </w:tcPr>
          <w:p w14:paraId="72D3C677" w14:textId="77777777" w:rsidR="002B29FE" w:rsidRPr="002B29FE" w:rsidRDefault="002B29FE" w:rsidP="002B29FE">
            <w:pPr>
              <w:spacing w:after="160" w:line="259" w:lineRule="auto"/>
              <w:jc w:val="both"/>
              <w:rPr>
                <w:rFonts w:ascii="Arial" w:eastAsia="Calibri" w:hAnsi="Arial" w:cs="Arial"/>
                <w:szCs w:val="20"/>
                <w:lang w:val="lv-LV"/>
              </w:rPr>
            </w:pPr>
          </w:p>
        </w:tc>
        <w:tc>
          <w:tcPr>
            <w:tcW w:w="1771" w:type="dxa"/>
          </w:tcPr>
          <w:p w14:paraId="4171AB4E"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gridSpan w:val="2"/>
          </w:tcPr>
          <w:p w14:paraId="40C5B4B7"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tcPr>
          <w:p w14:paraId="7BB2A11A"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2B29FE" w14:paraId="61F74925" w14:textId="77777777" w:rsidTr="00AE4E27">
        <w:trPr>
          <w:trHeight w:val="428"/>
          <w:jc w:val="center"/>
        </w:trPr>
        <w:tc>
          <w:tcPr>
            <w:tcW w:w="6516" w:type="dxa"/>
            <w:gridSpan w:val="3"/>
          </w:tcPr>
          <w:p w14:paraId="0E33F0C9"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hAnsi="Arial" w:cs="Arial"/>
                <w:b/>
                <w:bCs/>
                <w:iCs/>
                <w:szCs w:val="20"/>
                <w:lang w:val="lv-LV"/>
              </w:rPr>
              <w:t>Piedāvājuma kopējais daudzums, litros:</w:t>
            </w:r>
          </w:p>
        </w:tc>
        <w:tc>
          <w:tcPr>
            <w:tcW w:w="2693" w:type="dxa"/>
            <w:gridSpan w:val="2"/>
          </w:tcPr>
          <w:p w14:paraId="79A8F621" w14:textId="77777777" w:rsidR="002B29FE" w:rsidRPr="002B29FE" w:rsidRDefault="002B29FE" w:rsidP="002B29FE">
            <w:pPr>
              <w:spacing w:after="160" w:line="259" w:lineRule="auto"/>
              <w:jc w:val="both"/>
              <w:rPr>
                <w:rFonts w:ascii="Arial" w:eastAsia="Calibri" w:hAnsi="Arial" w:cs="Arial"/>
                <w:szCs w:val="20"/>
                <w:lang w:val="lv-LV"/>
              </w:rPr>
            </w:pPr>
          </w:p>
        </w:tc>
      </w:tr>
    </w:tbl>
    <w:p w14:paraId="66BE05B4" w14:textId="77777777" w:rsidR="002B29FE" w:rsidRPr="002B29FE" w:rsidRDefault="002B29FE" w:rsidP="002B29FE">
      <w:pPr>
        <w:spacing w:after="160" w:line="360" w:lineRule="auto"/>
        <w:jc w:val="both"/>
        <w:rPr>
          <w:rFonts w:ascii="Arial" w:hAnsi="Arial" w:cs="Arial"/>
          <w:sz w:val="20"/>
          <w:szCs w:val="20"/>
          <w:lang w:val="lv-LV"/>
        </w:rPr>
      </w:pPr>
      <w:r w:rsidRPr="002B29FE">
        <w:rPr>
          <w:rFonts w:ascii="Arial" w:hAnsi="Arial" w:cs="Arial"/>
          <w:sz w:val="20"/>
          <w:szCs w:val="20"/>
          <w:lang w:val="lv-LV"/>
        </w:rPr>
        <w:t xml:space="preserve"> </w:t>
      </w:r>
    </w:p>
    <w:p w14:paraId="22EDAE7F" w14:textId="77777777" w:rsidR="002B29FE" w:rsidRPr="002B29FE" w:rsidRDefault="002B29FE" w:rsidP="002B29FE">
      <w:pPr>
        <w:spacing w:after="160" w:line="360" w:lineRule="auto"/>
        <w:ind w:firstLine="426"/>
        <w:jc w:val="both"/>
        <w:rPr>
          <w:rFonts w:ascii="Arial" w:hAnsi="Arial" w:cs="Arial"/>
          <w:sz w:val="20"/>
          <w:szCs w:val="20"/>
          <w:u w:val="single"/>
          <w:lang w:val="lv-LV"/>
        </w:rPr>
      </w:pPr>
      <w:r w:rsidRPr="002B29FE">
        <w:rPr>
          <w:rFonts w:ascii="Arial" w:hAnsi="Arial" w:cs="Arial"/>
          <w:sz w:val="20"/>
          <w:szCs w:val="20"/>
          <w:u w:val="single"/>
          <w:lang w:val="lv-LV"/>
        </w:rPr>
        <w:t>Piedāvājuma izvēles kritērijs:</w:t>
      </w:r>
    </w:p>
    <w:p w14:paraId="134C0B64" w14:textId="77777777" w:rsidR="002B29FE" w:rsidRPr="002B29FE" w:rsidRDefault="002B29FE" w:rsidP="002B29FE">
      <w:pPr>
        <w:spacing w:before="60" w:after="160" w:line="259" w:lineRule="auto"/>
        <w:jc w:val="both"/>
        <w:rPr>
          <w:rFonts w:ascii="Arial" w:hAnsi="Arial" w:cs="Arial"/>
          <w:sz w:val="20"/>
          <w:szCs w:val="20"/>
          <w:lang w:val="lv-LV"/>
        </w:rPr>
      </w:pPr>
      <w:r w:rsidRPr="002B29FE">
        <w:rPr>
          <w:rFonts w:ascii="Arial" w:hAnsi="Arial" w:cs="Arial"/>
          <w:sz w:val="20"/>
          <w:szCs w:val="20"/>
          <w:lang w:val="lv-LV"/>
        </w:rPr>
        <w:t>Zemākā Piegādātāja piedāvātā 1 (viena) dīzeļdegvielas litra realizācijas cena EUR bez PVN (ieskaitot piegādes un uzpildes pakalpojumu);</w:t>
      </w:r>
    </w:p>
    <w:p w14:paraId="675DB938" w14:textId="77777777" w:rsidR="002B29FE" w:rsidRPr="002B29FE" w:rsidRDefault="002B29FE" w:rsidP="002B29FE">
      <w:pPr>
        <w:spacing w:before="60" w:after="160" w:line="259" w:lineRule="auto"/>
        <w:ind w:left="360"/>
        <w:rPr>
          <w:rFonts w:ascii="Arial" w:hAnsi="Arial" w:cs="Arial"/>
          <w:sz w:val="20"/>
          <w:szCs w:val="20"/>
          <w:lang w:val="lv-LV"/>
        </w:rPr>
      </w:pPr>
    </w:p>
    <w:tbl>
      <w:tblPr>
        <w:tblW w:w="2500" w:type="pct"/>
        <w:tblLook w:val="0000" w:firstRow="0" w:lastRow="0" w:firstColumn="0" w:lastColumn="0" w:noHBand="0" w:noVBand="0"/>
      </w:tblPr>
      <w:tblGrid>
        <w:gridCol w:w="4487"/>
      </w:tblGrid>
      <w:tr w:rsidR="002B29FE" w:rsidRPr="002B29FE" w14:paraId="7A5E616A" w14:textId="77777777" w:rsidTr="00AE4E27">
        <w:tc>
          <w:tcPr>
            <w:tcW w:w="5000" w:type="pct"/>
          </w:tcPr>
          <w:p w14:paraId="11977489" w14:textId="77777777" w:rsidR="002B29FE" w:rsidRPr="002B29FE" w:rsidRDefault="002B29FE" w:rsidP="002B29FE">
            <w:pPr>
              <w:spacing w:after="160" w:line="360" w:lineRule="auto"/>
              <w:rPr>
                <w:rFonts w:ascii="Arial" w:hAnsi="Arial" w:cs="Arial"/>
                <w:b/>
                <w:w w:val="95"/>
                <w:sz w:val="20"/>
                <w:szCs w:val="20"/>
                <w:lang w:val="lv-LV"/>
              </w:rPr>
            </w:pPr>
            <w:r w:rsidRPr="002B29FE">
              <w:rPr>
                <w:rFonts w:ascii="Arial" w:hAnsi="Arial" w:cs="Arial"/>
                <w:b/>
                <w:w w:val="95"/>
                <w:sz w:val="20"/>
                <w:szCs w:val="20"/>
                <w:lang w:val="lv-LV"/>
              </w:rPr>
              <w:t>Pasūtītāja pilnvarotā  kontaktpersona</w:t>
            </w:r>
          </w:p>
        </w:tc>
      </w:tr>
      <w:tr w:rsidR="002B29FE" w:rsidRPr="002B29FE" w14:paraId="5F39D73E" w14:textId="77777777" w:rsidTr="00AE4E27">
        <w:trPr>
          <w:trHeight w:val="523"/>
        </w:trPr>
        <w:tc>
          <w:tcPr>
            <w:tcW w:w="5000" w:type="pct"/>
          </w:tcPr>
          <w:p w14:paraId="11CC21D0" w14:textId="77777777" w:rsidR="002B29FE" w:rsidRPr="002B29FE" w:rsidRDefault="002B29FE" w:rsidP="002B29FE">
            <w:pPr>
              <w:spacing w:after="160" w:line="360" w:lineRule="auto"/>
              <w:rPr>
                <w:rFonts w:ascii="Arial" w:hAnsi="Arial" w:cs="Arial"/>
                <w:i/>
                <w:sz w:val="20"/>
                <w:szCs w:val="20"/>
                <w:lang w:val="lv-LV"/>
              </w:rPr>
            </w:pPr>
            <w:r w:rsidRPr="002B29FE">
              <w:rPr>
                <w:rFonts w:ascii="Arial" w:hAnsi="Arial" w:cs="Arial"/>
                <w:i/>
                <w:sz w:val="20"/>
                <w:szCs w:val="20"/>
                <w:lang w:val="lv-LV"/>
              </w:rPr>
              <w:t>Kontaktpersonas rekvizīti</w:t>
            </w:r>
          </w:p>
        </w:tc>
      </w:tr>
      <w:tr w:rsidR="002B29FE" w:rsidRPr="002B29FE" w14:paraId="1D9139BA" w14:textId="77777777" w:rsidTr="00AE4E27">
        <w:tc>
          <w:tcPr>
            <w:tcW w:w="5000" w:type="pct"/>
          </w:tcPr>
          <w:p w14:paraId="49034595" w14:textId="77777777" w:rsidR="002B29FE" w:rsidRPr="002B29FE" w:rsidRDefault="002B29FE" w:rsidP="002B29FE">
            <w:pPr>
              <w:tabs>
                <w:tab w:val="left" w:leader="dot" w:pos="1247"/>
                <w:tab w:val="left" w:leader="dot" w:pos="2495"/>
              </w:tabs>
              <w:spacing w:after="160" w:line="360" w:lineRule="auto"/>
              <w:rPr>
                <w:rFonts w:ascii="Arial" w:hAnsi="Arial" w:cs="Arial"/>
                <w:w w:val="95"/>
                <w:sz w:val="20"/>
                <w:szCs w:val="20"/>
                <w:lang w:val="lv-LV"/>
              </w:rPr>
            </w:pPr>
            <w:r w:rsidRPr="002B29FE">
              <w:rPr>
                <w:rFonts w:ascii="Arial" w:hAnsi="Arial" w:cs="Arial"/>
                <w:w w:val="95"/>
                <w:sz w:val="20"/>
                <w:szCs w:val="20"/>
                <w:lang w:val="lv-LV"/>
              </w:rPr>
              <w:t>_______________________________</w:t>
            </w:r>
          </w:p>
        </w:tc>
      </w:tr>
    </w:tbl>
    <w:p w14:paraId="67604AD1" w14:textId="77777777" w:rsidR="002B29FE" w:rsidRPr="002B29FE" w:rsidRDefault="002B29FE" w:rsidP="002B29FE">
      <w:pPr>
        <w:spacing w:after="160" w:line="259" w:lineRule="auto"/>
        <w:rPr>
          <w:rFonts w:ascii="Arial" w:hAnsi="Arial" w:cs="Arial"/>
          <w:sz w:val="20"/>
          <w:szCs w:val="20"/>
          <w:lang w:val="lv-LV"/>
        </w:rPr>
      </w:pPr>
    </w:p>
    <w:p w14:paraId="5FB0D4E4" w14:textId="6A511E31" w:rsidR="002B29FE" w:rsidRPr="002B29FE" w:rsidRDefault="002B29FE" w:rsidP="002B29FE">
      <w:pPr>
        <w:jc w:val="right"/>
        <w:rPr>
          <w:rFonts w:ascii="Arial" w:hAnsi="Arial" w:cs="Arial"/>
          <w:sz w:val="20"/>
          <w:szCs w:val="20"/>
          <w:lang w:val="lv-LV"/>
        </w:rPr>
      </w:pPr>
      <w:r w:rsidRPr="002B29FE">
        <w:rPr>
          <w:rFonts w:ascii="Arial" w:hAnsi="Arial" w:cs="Arial"/>
          <w:sz w:val="20"/>
          <w:szCs w:val="20"/>
          <w:lang w:val="lv-LV"/>
        </w:rPr>
        <w:br w:type="page"/>
      </w:r>
      <w:r w:rsidRPr="002B29FE">
        <w:rPr>
          <w:rFonts w:ascii="Arial" w:hAnsi="Arial" w:cs="Arial"/>
          <w:sz w:val="20"/>
          <w:szCs w:val="20"/>
          <w:lang w:val="lv-LV"/>
        </w:rPr>
        <w:lastRenderedPageBreak/>
        <w:t xml:space="preserve">2.pielikums </w:t>
      </w:r>
    </w:p>
    <w:p w14:paraId="1DE40E84" w14:textId="77777777" w:rsidR="002B29FE" w:rsidRPr="002B29FE" w:rsidRDefault="002B29FE" w:rsidP="002B29FE">
      <w:pPr>
        <w:jc w:val="center"/>
        <w:rPr>
          <w:rFonts w:ascii="Arial" w:hAnsi="Arial" w:cs="Arial"/>
          <w:b/>
          <w:sz w:val="20"/>
          <w:szCs w:val="20"/>
          <w:lang w:val="lv-LV"/>
        </w:rPr>
      </w:pPr>
      <w:r w:rsidRPr="002B29FE">
        <w:rPr>
          <w:rFonts w:ascii="Arial" w:hAnsi="Arial" w:cs="Arial"/>
          <w:b/>
          <w:sz w:val="20"/>
          <w:szCs w:val="20"/>
          <w:lang w:val="lv-LV"/>
        </w:rPr>
        <w:t>Cenu piedāvājums (paraugs) Nr._____</w:t>
      </w:r>
    </w:p>
    <w:p w14:paraId="510D8FB4" w14:textId="77777777" w:rsidR="002B29FE" w:rsidRPr="002B29FE" w:rsidRDefault="002B29FE" w:rsidP="002B29FE">
      <w:pPr>
        <w:jc w:val="center"/>
        <w:rPr>
          <w:rFonts w:ascii="Arial" w:hAnsi="Arial" w:cs="Arial"/>
          <w:color w:val="000000"/>
          <w:sz w:val="20"/>
          <w:szCs w:val="20"/>
          <w:lang w:val="lv-LV"/>
        </w:rPr>
      </w:pPr>
      <w:r w:rsidRPr="002B29FE">
        <w:rPr>
          <w:rFonts w:ascii="Arial" w:hAnsi="Arial" w:cs="Arial"/>
          <w:sz w:val="20"/>
          <w:szCs w:val="20"/>
          <w:lang w:val="lv-LV"/>
        </w:rPr>
        <w:t>“</w:t>
      </w:r>
      <w:r w:rsidRPr="002B29FE">
        <w:rPr>
          <w:rFonts w:ascii="Arial" w:hAnsi="Arial" w:cs="Arial"/>
          <w:i/>
          <w:sz w:val="20"/>
          <w:szCs w:val="20"/>
          <w:lang w:val="lv-LV"/>
        </w:rPr>
        <w:t>Dīzeļdegvielas piegāde ar autotransportu SIA “LDZ CARGO” dīzeļlokomotīvju</w:t>
      </w:r>
      <w:r w:rsidRPr="002B29FE">
        <w:rPr>
          <w:rFonts w:ascii="Arial" w:hAnsi="Arial" w:cs="Arial"/>
          <w:sz w:val="20"/>
          <w:szCs w:val="20"/>
          <w:lang w:val="lv-LV"/>
        </w:rPr>
        <w:t xml:space="preserve"> </w:t>
      </w:r>
      <w:r w:rsidRPr="002B29FE">
        <w:rPr>
          <w:rFonts w:ascii="Arial" w:hAnsi="Arial" w:cs="Arial"/>
          <w:i/>
          <w:sz w:val="20"/>
          <w:szCs w:val="20"/>
          <w:lang w:val="lv-LV"/>
        </w:rPr>
        <w:t>uzpildei</w:t>
      </w:r>
      <w:r w:rsidRPr="002B29FE">
        <w:rPr>
          <w:rFonts w:ascii="Arial" w:hAnsi="Arial" w:cs="Arial"/>
          <w:sz w:val="20"/>
          <w:szCs w:val="20"/>
          <w:lang w:val="lv-LV"/>
        </w:rPr>
        <w:t>” rezultātā noslēgtās Vispārīgās vienošanās Nr.____________  ietvaros</w:t>
      </w:r>
    </w:p>
    <w:p w14:paraId="104EDD9C" w14:textId="77777777" w:rsidR="002B29FE" w:rsidRPr="002B29FE" w:rsidRDefault="002B29FE" w:rsidP="002B29FE">
      <w:pPr>
        <w:spacing w:after="160" w:line="360" w:lineRule="auto"/>
        <w:jc w:val="both"/>
        <w:rPr>
          <w:rFonts w:ascii="Arial" w:hAnsi="Arial" w:cs="Arial"/>
          <w:color w:val="000000"/>
          <w:sz w:val="20"/>
          <w:szCs w:val="20"/>
          <w:lang w:val="lv-LV"/>
        </w:rPr>
      </w:pPr>
    </w:p>
    <w:p w14:paraId="3C986EC2" w14:textId="77777777" w:rsidR="002B29FE" w:rsidRPr="002B29FE" w:rsidRDefault="002B29FE" w:rsidP="002B29FE">
      <w:pPr>
        <w:spacing w:after="160" w:line="360" w:lineRule="auto"/>
        <w:jc w:val="both"/>
        <w:rPr>
          <w:rFonts w:ascii="Arial" w:hAnsi="Arial" w:cs="Arial"/>
          <w:color w:val="000000"/>
          <w:sz w:val="20"/>
          <w:szCs w:val="20"/>
          <w:lang w:val="lv-LV"/>
        </w:rPr>
      </w:pPr>
      <w:r w:rsidRPr="002B29FE">
        <w:rPr>
          <w:rFonts w:ascii="Arial" w:hAnsi="Arial" w:cs="Arial"/>
          <w:color w:val="000000"/>
          <w:sz w:val="20"/>
          <w:szCs w:val="20"/>
          <w:lang w:val="lv-LV"/>
        </w:rPr>
        <w:t xml:space="preserve">Rīgā, 202___.gada </w:t>
      </w:r>
      <w:r w:rsidRPr="002B29FE">
        <w:rPr>
          <w:rFonts w:ascii="Arial" w:hAnsi="Arial" w:cs="Arial"/>
          <w:color w:val="000000"/>
          <w:sz w:val="20"/>
          <w:szCs w:val="20"/>
          <w:u w:val="single"/>
          <w:lang w:val="lv-LV"/>
        </w:rPr>
        <w:tab/>
      </w:r>
      <w:r w:rsidRPr="002B29FE">
        <w:rPr>
          <w:rFonts w:ascii="Arial" w:hAnsi="Arial" w:cs="Arial"/>
          <w:color w:val="000000"/>
          <w:sz w:val="20"/>
          <w:szCs w:val="20"/>
          <w:u w:val="single"/>
          <w:lang w:val="lv-LV"/>
        </w:rPr>
        <w:tab/>
      </w:r>
      <w:r w:rsidRPr="002B29FE">
        <w:rPr>
          <w:rFonts w:ascii="Arial" w:hAnsi="Arial" w:cs="Arial"/>
          <w:b/>
          <w:bCs/>
          <w:sz w:val="20"/>
          <w:szCs w:val="20"/>
          <w:lang w:val="lv-LV"/>
        </w:rPr>
        <w:tab/>
      </w:r>
      <w:r w:rsidRPr="002B29FE">
        <w:rPr>
          <w:rFonts w:ascii="Arial" w:hAnsi="Arial" w:cs="Arial"/>
          <w:b/>
          <w:bCs/>
          <w:sz w:val="20"/>
          <w:szCs w:val="20"/>
          <w:lang w:val="lv-LV"/>
        </w:rPr>
        <w:tab/>
      </w:r>
      <w:r w:rsidRPr="002B29FE">
        <w:rPr>
          <w:rFonts w:ascii="Arial" w:hAnsi="Arial" w:cs="Arial"/>
          <w:b/>
          <w:bCs/>
          <w:sz w:val="20"/>
          <w:szCs w:val="20"/>
          <w:lang w:val="lv-LV"/>
        </w:rPr>
        <w:tab/>
      </w:r>
    </w:p>
    <w:p w14:paraId="3EDDCE16" w14:textId="77777777" w:rsidR="002B29FE" w:rsidRPr="002B29FE" w:rsidRDefault="002B29FE" w:rsidP="002B29FE">
      <w:pPr>
        <w:spacing w:after="160" w:line="360" w:lineRule="auto"/>
        <w:jc w:val="both"/>
        <w:rPr>
          <w:rFonts w:ascii="Arial" w:hAnsi="Arial" w:cs="Arial"/>
          <w:color w:val="000000"/>
          <w:sz w:val="20"/>
          <w:szCs w:val="20"/>
          <w:lang w:val="lv-LV"/>
        </w:rPr>
      </w:pPr>
    </w:p>
    <w:p w14:paraId="5E37F204" w14:textId="33B82958" w:rsidR="002B29FE" w:rsidRPr="002B29FE" w:rsidRDefault="002B29FE" w:rsidP="002B29FE">
      <w:pPr>
        <w:spacing w:after="160" w:line="360" w:lineRule="auto"/>
        <w:jc w:val="both"/>
        <w:rPr>
          <w:rFonts w:ascii="Arial" w:hAnsi="Arial" w:cs="Arial"/>
          <w:color w:val="000000"/>
          <w:sz w:val="20"/>
          <w:szCs w:val="20"/>
          <w:lang w:val="lv-LV"/>
        </w:rPr>
      </w:pPr>
      <w:r w:rsidRPr="002B29FE">
        <w:rPr>
          <w:rFonts w:ascii="Arial" w:hAnsi="Arial" w:cs="Arial"/>
          <w:color w:val="000000"/>
          <w:sz w:val="20"/>
          <w:szCs w:val="20"/>
          <w:lang w:val="lv-LV"/>
        </w:rPr>
        <w:t xml:space="preserve">Ar šī cenu piedāvājuma iesniegšanu piegādātājs _____________(nosaukums) apliecina, ka ir spējīgs piegādāt cenu aptaujā norādīto preci par cenu un termiņā, kāds norādīts šajā piedāvājumā, un </w:t>
      </w:r>
      <w:r w:rsidR="00EF7951" w:rsidRPr="00EF7951">
        <w:rPr>
          <w:rFonts w:ascii="Arial" w:hAnsi="Arial" w:cs="Arial"/>
          <w:color w:val="000000"/>
          <w:sz w:val="20"/>
          <w:szCs w:val="20"/>
          <w:lang w:val="lv-LV"/>
        </w:rPr>
        <w:t xml:space="preserve">piegādes un uzpildes tiesību </w:t>
      </w:r>
      <w:r w:rsidRPr="002B29FE">
        <w:rPr>
          <w:rFonts w:ascii="Arial" w:hAnsi="Arial" w:cs="Arial"/>
          <w:color w:val="000000"/>
          <w:sz w:val="20"/>
          <w:szCs w:val="20"/>
          <w:lang w:val="lv-LV"/>
        </w:rPr>
        <w:t>piešķiršanas gadījumā apņemas pildīt iepirkuma līgumu no Paziņojuma saņemšanas brīža.</w:t>
      </w:r>
    </w:p>
    <w:tbl>
      <w:tblPr>
        <w:tblStyle w:val="Reatabula2"/>
        <w:tblW w:w="9209" w:type="dxa"/>
        <w:jc w:val="center"/>
        <w:tblLook w:val="04A0" w:firstRow="1" w:lastRow="0" w:firstColumn="1" w:lastColumn="0" w:noHBand="0" w:noVBand="1"/>
      </w:tblPr>
      <w:tblGrid>
        <w:gridCol w:w="3894"/>
        <w:gridCol w:w="1771"/>
        <w:gridCol w:w="851"/>
        <w:gridCol w:w="921"/>
        <w:gridCol w:w="1772"/>
      </w:tblGrid>
      <w:tr w:rsidR="002B29FE" w:rsidRPr="002B29FE" w14:paraId="46858433" w14:textId="77777777" w:rsidTr="00AE4E27">
        <w:trPr>
          <w:jc w:val="center"/>
        </w:trPr>
        <w:tc>
          <w:tcPr>
            <w:tcW w:w="3894" w:type="dxa"/>
          </w:tcPr>
          <w:p w14:paraId="234C5CFF"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datums un laiks:</w:t>
            </w:r>
          </w:p>
        </w:tc>
        <w:tc>
          <w:tcPr>
            <w:tcW w:w="5315" w:type="dxa"/>
            <w:gridSpan w:val="4"/>
            <w:vAlign w:val="center"/>
          </w:tcPr>
          <w:p w14:paraId="4398586F"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71F25BCF" w14:textId="77777777" w:rsidTr="00AE4E27">
        <w:trPr>
          <w:jc w:val="center"/>
        </w:trPr>
        <w:tc>
          <w:tcPr>
            <w:tcW w:w="3894" w:type="dxa"/>
          </w:tcPr>
          <w:p w14:paraId="0B2D6542"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adrese:</w:t>
            </w:r>
          </w:p>
        </w:tc>
        <w:tc>
          <w:tcPr>
            <w:tcW w:w="5315" w:type="dxa"/>
            <w:gridSpan w:val="4"/>
            <w:vAlign w:val="center"/>
          </w:tcPr>
          <w:p w14:paraId="67924873"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326B0159" w14:textId="77777777" w:rsidTr="00AE4E27">
        <w:trPr>
          <w:jc w:val="center"/>
        </w:trPr>
        <w:tc>
          <w:tcPr>
            <w:tcW w:w="3894" w:type="dxa"/>
          </w:tcPr>
          <w:p w14:paraId="79B913F3"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standarts:</w:t>
            </w:r>
          </w:p>
        </w:tc>
        <w:tc>
          <w:tcPr>
            <w:tcW w:w="5315" w:type="dxa"/>
            <w:gridSpan w:val="4"/>
            <w:vAlign w:val="center"/>
          </w:tcPr>
          <w:p w14:paraId="4C3F45F1" w14:textId="77777777" w:rsidR="002B29FE" w:rsidRPr="002B29FE" w:rsidRDefault="002B29FE" w:rsidP="002B29FE">
            <w:pPr>
              <w:spacing w:after="160" w:line="259" w:lineRule="auto"/>
              <w:rPr>
                <w:rFonts w:ascii="Arial" w:eastAsia="Calibri" w:hAnsi="Arial" w:cs="Arial"/>
                <w:b/>
                <w:bCs/>
                <w:szCs w:val="20"/>
                <w:lang w:val="lv-LV"/>
              </w:rPr>
            </w:pPr>
            <w:r w:rsidRPr="002B29FE">
              <w:rPr>
                <w:rFonts w:ascii="Arial" w:eastAsia="Calibri" w:hAnsi="Arial" w:cs="Arial"/>
                <w:szCs w:val="20"/>
                <w:lang w:val="lv-LV"/>
              </w:rPr>
              <w:t>LVS EN-590:2022</w:t>
            </w:r>
          </w:p>
        </w:tc>
      </w:tr>
      <w:tr w:rsidR="002B29FE" w:rsidRPr="002B29FE" w14:paraId="5539127E" w14:textId="77777777" w:rsidTr="00AE4E27">
        <w:trPr>
          <w:jc w:val="center"/>
        </w:trPr>
        <w:tc>
          <w:tcPr>
            <w:tcW w:w="3894" w:type="dxa"/>
          </w:tcPr>
          <w:p w14:paraId="4E1F8228"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klase:</w:t>
            </w:r>
          </w:p>
        </w:tc>
        <w:tc>
          <w:tcPr>
            <w:tcW w:w="5315" w:type="dxa"/>
            <w:gridSpan w:val="4"/>
            <w:vAlign w:val="center"/>
          </w:tcPr>
          <w:p w14:paraId="29D115AB" w14:textId="77777777" w:rsidR="002B29FE" w:rsidRPr="002B29FE" w:rsidRDefault="002B29FE" w:rsidP="002B29FE">
            <w:pPr>
              <w:spacing w:after="160" w:line="259" w:lineRule="auto"/>
              <w:rPr>
                <w:rFonts w:ascii="Arial" w:eastAsia="Calibri" w:hAnsi="Arial" w:cs="Arial"/>
                <w:b/>
                <w:bCs/>
                <w:szCs w:val="20"/>
                <w:lang w:val="lv-LV"/>
              </w:rPr>
            </w:pPr>
          </w:p>
        </w:tc>
      </w:tr>
      <w:tr w:rsidR="002B29FE" w:rsidRPr="002B29FE" w14:paraId="19F3B8D1" w14:textId="77777777" w:rsidTr="00AE4E27">
        <w:trPr>
          <w:trHeight w:val="428"/>
          <w:jc w:val="center"/>
        </w:trPr>
        <w:tc>
          <w:tcPr>
            <w:tcW w:w="3894" w:type="dxa"/>
            <w:vMerge w:val="restart"/>
          </w:tcPr>
          <w:p w14:paraId="09874FA8"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Degvielas piegādes daudzums, litros:</w:t>
            </w:r>
          </w:p>
        </w:tc>
        <w:tc>
          <w:tcPr>
            <w:tcW w:w="1771" w:type="dxa"/>
            <w:vAlign w:val="center"/>
          </w:tcPr>
          <w:p w14:paraId="27079861"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Lokomotīves sērija un Nr.</w:t>
            </w:r>
          </w:p>
        </w:tc>
        <w:tc>
          <w:tcPr>
            <w:tcW w:w="1772" w:type="dxa"/>
            <w:gridSpan w:val="2"/>
            <w:vAlign w:val="center"/>
          </w:tcPr>
          <w:p w14:paraId="696D8B7D" w14:textId="77777777" w:rsidR="002B29FE" w:rsidRPr="002B29FE" w:rsidRDefault="002B29FE" w:rsidP="002B29FE">
            <w:pPr>
              <w:spacing w:after="160" w:line="259" w:lineRule="auto"/>
              <w:jc w:val="both"/>
              <w:rPr>
                <w:rFonts w:ascii="Arial" w:eastAsia="Calibri" w:hAnsi="Arial" w:cs="Arial"/>
                <w:szCs w:val="20"/>
                <w:lang w:val="lv-LV"/>
              </w:rPr>
            </w:pPr>
            <w:r w:rsidRPr="002B29FE">
              <w:rPr>
                <w:rFonts w:ascii="Arial" w:eastAsia="Calibri" w:hAnsi="Arial" w:cs="Arial"/>
                <w:szCs w:val="20"/>
                <w:lang w:val="lv-LV"/>
              </w:rPr>
              <w:t>Sekcija (-as)</w:t>
            </w:r>
          </w:p>
        </w:tc>
        <w:tc>
          <w:tcPr>
            <w:tcW w:w="1772" w:type="dxa"/>
            <w:vAlign w:val="center"/>
          </w:tcPr>
          <w:p w14:paraId="2A8D3AD7"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 xml:space="preserve">Daudzums, </w:t>
            </w:r>
          </w:p>
          <w:p w14:paraId="07170A53"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litros</w:t>
            </w:r>
          </w:p>
        </w:tc>
      </w:tr>
      <w:tr w:rsidR="002B29FE" w:rsidRPr="002B29FE" w14:paraId="414B760E" w14:textId="77777777" w:rsidTr="00AE4E27">
        <w:trPr>
          <w:trHeight w:val="428"/>
          <w:jc w:val="center"/>
        </w:trPr>
        <w:tc>
          <w:tcPr>
            <w:tcW w:w="3894" w:type="dxa"/>
            <w:vMerge/>
          </w:tcPr>
          <w:p w14:paraId="3605F947" w14:textId="77777777" w:rsidR="002B29FE" w:rsidRPr="002B29FE" w:rsidRDefault="002B29FE" w:rsidP="002B29FE">
            <w:pPr>
              <w:spacing w:after="160" w:line="259" w:lineRule="auto"/>
              <w:jc w:val="both"/>
              <w:rPr>
                <w:rFonts w:ascii="Arial" w:eastAsia="Calibri" w:hAnsi="Arial" w:cs="Arial"/>
                <w:szCs w:val="20"/>
                <w:lang w:val="lv-LV"/>
              </w:rPr>
            </w:pPr>
          </w:p>
        </w:tc>
        <w:tc>
          <w:tcPr>
            <w:tcW w:w="1771" w:type="dxa"/>
          </w:tcPr>
          <w:p w14:paraId="1E38D9FC"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gridSpan w:val="2"/>
          </w:tcPr>
          <w:p w14:paraId="060F4D13" w14:textId="77777777" w:rsidR="002B29FE" w:rsidRPr="002B29FE" w:rsidRDefault="002B29FE" w:rsidP="002B29FE">
            <w:pPr>
              <w:spacing w:after="160" w:line="259" w:lineRule="auto"/>
              <w:jc w:val="both"/>
              <w:rPr>
                <w:rFonts w:ascii="Arial" w:eastAsia="Calibri" w:hAnsi="Arial" w:cs="Arial"/>
                <w:szCs w:val="20"/>
                <w:lang w:val="lv-LV"/>
              </w:rPr>
            </w:pPr>
          </w:p>
        </w:tc>
        <w:tc>
          <w:tcPr>
            <w:tcW w:w="1772" w:type="dxa"/>
          </w:tcPr>
          <w:p w14:paraId="140C920B"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2B29FE" w14:paraId="5D05673F" w14:textId="77777777" w:rsidTr="00AE4E27">
        <w:trPr>
          <w:trHeight w:val="428"/>
          <w:jc w:val="center"/>
        </w:trPr>
        <w:tc>
          <w:tcPr>
            <w:tcW w:w="6516" w:type="dxa"/>
            <w:gridSpan w:val="3"/>
          </w:tcPr>
          <w:p w14:paraId="06FCCA8F"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hAnsi="Arial" w:cs="Arial"/>
                <w:b/>
                <w:bCs/>
                <w:iCs/>
                <w:szCs w:val="20"/>
                <w:lang w:val="lv-LV"/>
              </w:rPr>
              <w:t>Piedāvājuma kopējais daudzums, litros:</w:t>
            </w:r>
          </w:p>
        </w:tc>
        <w:tc>
          <w:tcPr>
            <w:tcW w:w="2693" w:type="dxa"/>
            <w:gridSpan w:val="2"/>
          </w:tcPr>
          <w:p w14:paraId="2AF390C4"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2B29FE" w14:paraId="22F9355F" w14:textId="77777777" w:rsidTr="00AE4E27">
        <w:trPr>
          <w:jc w:val="center"/>
        </w:trPr>
        <w:tc>
          <w:tcPr>
            <w:tcW w:w="6516" w:type="dxa"/>
            <w:gridSpan w:val="3"/>
          </w:tcPr>
          <w:p w14:paraId="3356D6FF"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eastAsia="Calibri" w:hAnsi="Arial" w:cs="Arial"/>
                <w:iCs/>
                <w:szCs w:val="20"/>
                <w:lang w:val="lv-LV"/>
              </w:rPr>
              <w:t>Cena par 1 (vienu) litru bez PVN:</w:t>
            </w:r>
          </w:p>
        </w:tc>
        <w:tc>
          <w:tcPr>
            <w:tcW w:w="2693" w:type="dxa"/>
            <w:gridSpan w:val="2"/>
          </w:tcPr>
          <w:p w14:paraId="2582B8D3" w14:textId="77777777" w:rsidR="002B29FE" w:rsidRPr="002B29FE" w:rsidRDefault="002B29FE" w:rsidP="002B29FE">
            <w:pPr>
              <w:spacing w:after="160" w:line="259" w:lineRule="auto"/>
              <w:jc w:val="both"/>
              <w:rPr>
                <w:rFonts w:ascii="Arial" w:eastAsia="Calibri" w:hAnsi="Arial" w:cs="Arial"/>
                <w:szCs w:val="20"/>
                <w:lang w:val="lv-LV"/>
              </w:rPr>
            </w:pPr>
          </w:p>
        </w:tc>
      </w:tr>
      <w:tr w:rsidR="002B29FE" w:rsidRPr="002B29FE" w14:paraId="61DED4A8" w14:textId="77777777" w:rsidTr="00AE4E27">
        <w:trPr>
          <w:jc w:val="center"/>
        </w:trPr>
        <w:tc>
          <w:tcPr>
            <w:tcW w:w="6516" w:type="dxa"/>
            <w:gridSpan w:val="3"/>
          </w:tcPr>
          <w:p w14:paraId="4D813243" w14:textId="77777777" w:rsidR="002B29FE" w:rsidRPr="002B29FE" w:rsidRDefault="002B29FE" w:rsidP="002B29FE">
            <w:pPr>
              <w:spacing w:after="160" w:line="259" w:lineRule="auto"/>
              <w:jc w:val="right"/>
              <w:rPr>
                <w:rFonts w:ascii="Arial" w:eastAsia="Calibri" w:hAnsi="Arial" w:cs="Arial"/>
                <w:iCs/>
                <w:szCs w:val="20"/>
                <w:lang w:val="lv-LV"/>
              </w:rPr>
            </w:pPr>
            <w:r w:rsidRPr="002B29FE">
              <w:rPr>
                <w:rFonts w:ascii="Arial" w:hAnsi="Arial" w:cs="Arial"/>
                <w:b/>
                <w:bCs/>
                <w:iCs/>
                <w:szCs w:val="20"/>
                <w:lang w:val="lv-LV"/>
              </w:rPr>
              <w:t>Piedāvājuma kopējā summa EUR bez PVN:</w:t>
            </w:r>
          </w:p>
        </w:tc>
        <w:tc>
          <w:tcPr>
            <w:tcW w:w="2693" w:type="dxa"/>
            <w:gridSpan w:val="2"/>
          </w:tcPr>
          <w:p w14:paraId="70720961" w14:textId="77777777" w:rsidR="002B29FE" w:rsidRPr="002B29FE" w:rsidRDefault="002B29FE" w:rsidP="002B29FE">
            <w:pPr>
              <w:spacing w:after="160" w:line="259" w:lineRule="auto"/>
              <w:jc w:val="both"/>
              <w:rPr>
                <w:rFonts w:ascii="Arial" w:eastAsia="Calibri" w:hAnsi="Arial" w:cs="Arial"/>
                <w:szCs w:val="20"/>
                <w:lang w:val="lv-LV"/>
              </w:rPr>
            </w:pPr>
          </w:p>
        </w:tc>
      </w:tr>
    </w:tbl>
    <w:p w14:paraId="3C912C24" w14:textId="77777777" w:rsidR="002B29FE" w:rsidRPr="002B29FE" w:rsidRDefault="002B29FE" w:rsidP="002B29FE">
      <w:pPr>
        <w:tabs>
          <w:tab w:val="left" w:pos="360"/>
        </w:tabs>
        <w:spacing w:before="60" w:after="160" w:line="259" w:lineRule="auto"/>
        <w:jc w:val="both"/>
        <w:rPr>
          <w:rFonts w:ascii="Arial" w:hAnsi="Arial" w:cs="Arial"/>
          <w:sz w:val="20"/>
          <w:szCs w:val="20"/>
          <w:lang w:val="lv-LV"/>
        </w:rPr>
      </w:pPr>
    </w:p>
    <w:p w14:paraId="28572544" w14:textId="77777777" w:rsidR="002B29FE" w:rsidRPr="002B29FE" w:rsidRDefault="002B29FE" w:rsidP="002B29FE">
      <w:pPr>
        <w:spacing w:before="60" w:after="160" w:line="360" w:lineRule="auto"/>
        <w:jc w:val="both"/>
        <w:rPr>
          <w:rFonts w:ascii="Arial" w:hAnsi="Arial" w:cs="Arial"/>
          <w:sz w:val="20"/>
          <w:szCs w:val="20"/>
          <w:lang w:val="lv-LV"/>
        </w:rPr>
      </w:pPr>
      <w:r w:rsidRPr="002B29FE">
        <w:rPr>
          <w:rFonts w:ascii="Arial" w:hAnsi="Arial" w:cs="Arial"/>
          <w:sz w:val="20"/>
          <w:szCs w:val="20"/>
          <w:lang w:val="lv-LV"/>
        </w:rPr>
        <w:t>Cita informācija (ja nepieciešams)</w:t>
      </w:r>
    </w:p>
    <w:tbl>
      <w:tblPr>
        <w:tblW w:w="2500" w:type="pct"/>
        <w:tblLook w:val="0000" w:firstRow="0" w:lastRow="0" w:firstColumn="0" w:lastColumn="0" w:noHBand="0" w:noVBand="0"/>
      </w:tblPr>
      <w:tblGrid>
        <w:gridCol w:w="4487"/>
      </w:tblGrid>
      <w:tr w:rsidR="002B29FE" w:rsidRPr="002B29FE" w14:paraId="20736F98" w14:textId="77777777" w:rsidTr="00AE4E27">
        <w:tc>
          <w:tcPr>
            <w:tcW w:w="5000" w:type="pct"/>
          </w:tcPr>
          <w:p w14:paraId="323D606B" w14:textId="77777777" w:rsidR="002B29FE" w:rsidRPr="002B29FE" w:rsidRDefault="002B29FE" w:rsidP="002B29FE">
            <w:pPr>
              <w:spacing w:after="160" w:line="360" w:lineRule="auto"/>
              <w:jc w:val="both"/>
              <w:rPr>
                <w:rFonts w:ascii="Arial" w:hAnsi="Arial" w:cs="Arial"/>
                <w:b/>
                <w:sz w:val="20"/>
                <w:szCs w:val="20"/>
                <w:lang w:val="lv-LV"/>
              </w:rPr>
            </w:pPr>
          </w:p>
          <w:p w14:paraId="77A8C3FB" w14:textId="77777777" w:rsidR="002B29FE" w:rsidRPr="002B29FE" w:rsidRDefault="002B29FE" w:rsidP="002B29FE">
            <w:pPr>
              <w:spacing w:after="160" w:line="360" w:lineRule="auto"/>
              <w:jc w:val="both"/>
              <w:rPr>
                <w:rFonts w:ascii="Arial" w:hAnsi="Arial" w:cs="Arial"/>
                <w:b/>
                <w:sz w:val="20"/>
                <w:szCs w:val="20"/>
                <w:lang w:val="lv-LV"/>
              </w:rPr>
            </w:pPr>
            <w:r w:rsidRPr="002B29FE">
              <w:rPr>
                <w:rFonts w:ascii="Arial" w:hAnsi="Arial" w:cs="Arial"/>
                <w:b/>
                <w:sz w:val="20"/>
                <w:szCs w:val="20"/>
                <w:lang w:val="lv-LV"/>
              </w:rPr>
              <w:t>Piegādātāja</w:t>
            </w:r>
            <w:r w:rsidRPr="002B29FE">
              <w:rPr>
                <w:rFonts w:ascii="Arial" w:hAnsi="Arial" w:cs="Arial"/>
                <w:bCs/>
                <w:sz w:val="20"/>
                <w:szCs w:val="20"/>
                <w:lang w:val="lv-LV"/>
              </w:rPr>
              <w:t xml:space="preserve"> </w:t>
            </w:r>
            <w:r w:rsidRPr="002B29FE">
              <w:rPr>
                <w:rFonts w:ascii="Arial" w:hAnsi="Arial" w:cs="Arial"/>
                <w:b/>
                <w:sz w:val="20"/>
                <w:szCs w:val="20"/>
                <w:lang w:val="lv-LV"/>
              </w:rPr>
              <w:t>pilnvarotā  kontaktpersona</w:t>
            </w:r>
          </w:p>
        </w:tc>
      </w:tr>
      <w:tr w:rsidR="002B29FE" w:rsidRPr="002B29FE" w14:paraId="40AD6C79" w14:textId="77777777" w:rsidTr="00AE4E27">
        <w:tc>
          <w:tcPr>
            <w:tcW w:w="5000" w:type="pct"/>
          </w:tcPr>
          <w:p w14:paraId="078CD3FE" w14:textId="77777777" w:rsidR="002B29FE" w:rsidRPr="002B29FE" w:rsidRDefault="002B29FE" w:rsidP="002B29FE">
            <w:pPr>
              <w:spacing w:after="160" w:line="360" w:lineRule="auto"/>
              <w:jc w:val="both"/>
              <w:rPr>
                <w:rFonts w:ascii="Arial" w:hAnsi="Arial" w:cs="Arial"/>
                <w:sz w:val="20"/>
                <w:szCs w:val="20"/>
                <w:lang w:val="lv-LV"/>
              </w:rPr>
            </w:pPr>
            <w:r w:rsidRPr="002B29FE">
              <w:rPr>
                <w:rFonts w:ascii="Arial" w:hAnsi="Arial" w:cs="Arial"/>
                <w:i/>
                <w:sz w:val="20"/>
                <w:szCs w:val="20"/>
                <w:lang w:val="lv-LV"/>
              </w:rPr>
              <w:t>Kontaktpersonas rekvizīti</w:t>
            </w:r>
          </w:p>
        </w:tc>
      </w:tr>
    </w:tbl>
    <w:p w14:paraId="58273672" w14:textId="77777777" w:rsidR="002B29FE" w:rsidRPr="002B29FE" w:rsidRDefault="002B29FE" w:rsidP="002B29FE">
      <w:pPr>
        <w:spacing w:after="160" w:line="259" w:lineRule="auto"/>
        <w:jc w:val="right"/>
        <w:rPr>
          <w:rFonts w:ascii="Arial" w:hAnsi="Arial" w:cs="Arial"/>
          <w:sz w:val="20"/>
          <w:szCs w:val="20"/>
          <w:lang w:val="lv-LV"/>
        </w:rPr>
      </w:pPr>
    </w:p>
    <w:p w14:paraId="7360A11B" w14:textId="77777777" w:rsidR="002B29FE" w:rsidRPr="002B29FE" w:rsidRDefault="002B29FE" w:rsidP="002B29FE">
      <w:pPr>
        <w:spacing w:after="160" w:line="259" w:lineRule="auto"/>
        <w:jc w:val="right"/>
        <w:rPr>
          <w:rFonts w:ascii="Arial" w:hAnsi="Arial" w:cs="Arial"/>
          <w:sz w:val="20"/>
          <w:szCs w:val="20"/>
          <w:lang w:val="lv-LV"/>
        </w:rPr>
      </w:pPr>
    </w:p>
    <w:p w14:paraId="5D118603" w14:textId="77777777" w:rsidR="002B29FE" w:rsidRPr="002B29FE" w:rsidRDefault="002B29FE" w:rsidP="002B29FE">
      <w:pPr>
        <w:spacing w:after="160" w:line="259" w:lineRule="auto"/>
        <w:jc w:val="right"/>
        <w:rPr>
          <w:rFonts w:ascii="Arial" w:hAnsi="Arial" w:cs="Arial"/>
          <w:sz w:val="20"/>
          <w:szCs w:val="20"/>
          <w:lang w:val="lv-LV"/>
        </w:rPr>
      </w:pPr>
    </w:p>
    <w:p w14:paraId="044F0F03" w14:textId="77777777" w:rsidR="002B29FE" w:rsidRPr="002B29FE" w:rsidRDefault="002B29FE" w:rsidP="002B29FE">
      <w:pPr>
        <w:spacing w:after="160" w:line="259" w:lineRule="auto"/>
        <w:jc w:val="right"/>
        <w:rPr>
          <w:rFonts w:ascii="Arial" w:hAnsi="Arial" w:cs="Arial"/>
          <w:sz w:val="20"/>
          <w:szCs w:val="20"/>
          <w:lang w:val="lv-LV"/>
        </w:rPr>
      </w:pPr>
    </w:p>
    <w:p w14:paraId="67FFAB79" w14:textId="77777777" w:rsidR="002B29FE" w:rsidRPr="002B29FE" w:rsidRDefault="002B29FE" w:rsidP="002B29FE">
      <w:pPr>
        <w:spacing w:after="160" w:line="259" w:lineRule="auto"/>
        <w:jc w:val="right"/>
        <w:rPr>
          <w:rFonts w:ascii="Arial" w:hAnsi="Arial" w:cs="Arial"/>
          <w:sz w:val="20"/>
          <w:szCs w:val="20"/>
          <w:lang w:val="lv-LV"/>
        </w:rPr>
      </w:pPr>
    </w:p>
    <w:p w14:paraId="56622270" w14:textId="77777777" w:rsidR="002B29FE" w:rsidRPr="002B29FE" w:rsidRDefault="002B29FE" w:rsidP="002B29FE">
      <w:pPr>
        <w:spacing w:after="160" w:line="259" w:lineRule="auto"/>
        <w:jc w:val="right"/>
        <w:rPr>
          <w:rFonts w:ascii="Arial" w:hAnsi="Arial" w:cs="Arial"/>
          <w:sz w:val="20"/>
          <w:szCs w:val="20"/>
          <w:lang w:val="lv-LV"/>
        </w:rPr>
      </w:pPr>
    </w:p>
    <w:p w14:paraId="0DD00898" w14:textId="77777777" w:rsidR="002B29FE" w:rsidRPr="002B29FE" w:rsidRDefault="002B29FE" w:rsidP="002B29FE">
      <w:pPr>
        <w:spacing w:after="160" w:line="259" w:lineRule="auto"/>
        <w:jc w:val="right"/>
        <w:rPr>
          <w:rFonts w:ascii="Arial" w:hAnsi="Arial" w:cs="Arial"/>
          <w:sz w:val="20"/>
          <w:szCs w:val="20"/>
          <w:lang w:val="lv-LV"/>
        </w:rPr>
      </w:pPr>
    </w:p>
    <w:p w14:paraId="00E663E6" w14:textId="77777777" w:rsidR="002B29FE" w:rsidRPr="002B29FE" w:rsidRDefault="002B29FE" w:rsidP="002B29FE">
      <w:pPr>
        <w:rPr>
          <w:rFonts w:ascii="Arial" w:hAnsi="Arial" w:cs="Arial"/>
          <w:sz w:val="20"/>
          <w:szCs w:val="20"/>
          <w:lang w:val="lv-LV"/>
        </w:rPr>
      </w:pPr>
      <w:r w:rsidRPr="002B29FE">
        <w:rPr>
          <w:rFonts w:ascii="Arial" w:hAnsi="Arial" w:cs="Arial"/>
          <w:sz w:val="20"/>
          <w:szCs w:val="20"/>
          <w:lang w:val="lv-LV"/>
        </w:rPr>
        <w:br w:type="page"/>
      </w:r>
    </w:p>
    <w:p w14:paraId="21931645" w14:textId="77777777" w:rsidR="002B29FE" w:rsidRPr="002B29FE" w:rsidRDefault="002B29FE" w:rsidP="002B29FE">
      <w:pPr>
        <w:spacing w:after="160" w:line="259" w:lineRule="auto"/>
        <w:jc w:val="right"/>
        <w:rPr>
          <w:rFonts w:ascii="Arial" w:hAnsi="Arial" w:cs="Arial"/>
          <w:sz w:val="20"/>
          <w:szCs w:val="20"/>
          <w:lang w:val="lv-LV"/>
        </w:rPr>
      </w:pPr>
    </w:p>
    <w:p w14:paraId="22CA12E3" w14:textId="77777777" w:rsidR="002B29FE" w:rsidRPr="002B29FE" w:rsidRDefault="002B29FE" w:rsidP="002B29FE">
      <w:pPr>
        <w:rPr>
          <w:rFonts w:ascii="Arial" w:hAnsi="Arial" w:cs="Arial"/>
          <w:sz w:val="20"/>
          <w:szCs w:val="20"/>
          <w:lang w:val="lv-LV"/>
        </w:rPr>
      </w:pPr>
    </w:p>
    <w:p w14:paraId="3D4347D3"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3.pielikums</w:t>
      </w:r>
    </w:p>
    <w:p w14:paraId="59273212" w14:textId="77777777" w:rsidR="002B29FE" w:rsidRPr="002B29FE" w:rsidRDefault="002B29FE" w:rsidP="002B29FE">
      <w:pPr>
        <w:spacing w:after="160" w:line="259" w:lineRule="auto"/>
        <w:jc w:val="right"/>
        <w:rPr>
          <w:rFonts w:ascii="Arial" w:hAnsi="Arial" w:cs="Arial"/>
          <w:sz w:val="20"/>
          <w:szCs w:val="20"/>
          <w:lang w:val="lv-LV"/>
        </w:rPr>
      </w:pPr>
    </w:p>
    <w:p w14:paraId="4FB8B88D" w14:textId="77777777" w:rsidR="002B29FE" w:rsidRPr="002B29FE" w:rsidRDefault="002B29FE" w:rsidP="002B29FE">
      <w:pPr>
        <w:spacing w:after="160" w:line="259" w:lineRule="auto"/>
        <w:jc w:val="center"/>
        <w:rPr>
          <w:rFonts w:ascii="Arial" w:eastAsia="Calibri" w:hAnsi="Arial" w:cs="Arial"/>
          <w:b/>
          <w:sz w:val="20"/>
          <w:szCs w:val="20"/>
          <w:lang w:val="lv-LV"/>
        </w:rPr>
      </w:pPr>
      <w:r w:rsidRPr="002B29FE">
        <w:rPr>
          <w:rFonts w:ascii="Arial" w:eastAsia="Calibri" w:hAnsi="Arial" w:cs="Arial"/>
          <w:b/>
          <w:sz w:val="20"/>
          <w:szCs w:val="20"/>
          <w:lang w:val="lv-LV"/>
        </w:rPr>
        <w:t>PAZIŅOJUMS Nr._____</w:t>
      </w:r>
    </w:p>
    <w:p w14:paraId="7C8CD528" w14:textId="77777777" w:rsidR="002B29FE" w:rsidRPr="002B29FE" w:rsidRDefault="002B29FE" w:rsidP="002B29FE">
      <w:pPr>
        <w:jc w:val="center"/>
        <w:rPr>
          <w:rFonts w:ascii="Arial" w:hAnsi="Arial" w:cs="Arial"/>
          <w:color w:val="000000"/>
          <w:sz w:val="20"/>
          <w:szCs w:val="20"/>
          <w:lang w:val="lv-LV"/>
        </w:rPr>
      </w:pPr>
      <w:r w:rsidRPr="002B29FE">
        <w:rPr>
          <w:rFonts w:ascii="Arial" w:hAnsi="Arial" w:cs="Arial"/>
          <w:sz w:val="20"/>
          <w:szCs w:val="20"/>
          <w:lang w:val="lv-LV"/>
        </w:rPr>
        <w:t>“</w:t>
      </w:r>
      <w:r w:rsidRPr="002B29FE">
        <w:rPr>
          <w:rFonts w:ascii="Arial" w:hAnsi="Arial" w:cs="Arial"/>
          <w:i/>
          <w:sz w:val="20"/>
          <w:szCs w:val="20"/>
          <w:lang w:val="lv-LV"/>
        </w:rPr>
        <w:t>Dīzeļdegvielas piegāde ar autotransportu SIA “LDZ CARGO” dīzeļlokomotīvju</w:t>
      </w:r>
      <w:r w:rsidRPr="002B29FE">
        <w:rPr>
          <w:rFonts w:ascii="Arial" w:hAnsi="Arial" w:cs="Arial"/>
          <w:sz w:val="20"/>
          <w:szCs w:val="20"/>
          <w:lang w:val="lv-LV"/>
        </w:rPr>
        <w:t xml:space="preserve"> </w:t>
      </w:r>
      <w:r w:rsidRPr="002B29FE">
        <w:rPr>
          <w:rFonts w:ascii="Arial" w:hAnsi="Arial" w:cs="Arial"/>
          <w:i/>
          <w:sz w:val="20"/>
          <w:szCs w:val="20"/>
          <w:lang w:val="lv-LV"/>
        </w:rPr>
        <w:t>uzpildei</w:t>
      </w:r>
      <w:r w:rsidRPr="002B29FE">
        <w:rPr>
          <w:rFonts w:ascii="Arial" w:hAnsi="Arial" w:cs="Arial"/>
          <w:sz w:val="20"/>
          <w:szCs w:val="20"/>
          <w:lang w:val="lv-LV"/>
        </w:rPr>
        <w:t>” rezultātā noslēgtās Vispārīgās vienošanās Nr.____________  ietvaros</w:t>
      </w:r>
    </w:p>
    <w:p w14:paraId="41DA5ADD" w14:textId="77777777" w:rsidR="002B29FE" w:rsidRPr="002B29FE" w:rsidRDefault="002B29FE" w:rsidP="002B29FE">
      <w:pPr>
        <w:spacing w:after="160" w:line="259" w:lineRule="auto"/>
        <w:jc w:val="right"/>
        <w:rPr>
          <w:rFonts w:ascii="Arial" w:hAnsi="Arial" w:cs="Arial"/>
          <w:sz w:val="20"/>
          <w:szCs w:val="20"/>
          <w:lang w:val="lv-LV"/>
        </w:rPr>
      </w:pPr>
    </w:p>
    <w:p w14:paraId="70DCA986"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5C606054"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 Rīga, 202___.gada ___._________ Nr._________ </w:t>
      </w:r>
    </w:p>
    <w:p w14:paraId="785C7105"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0D68CC59"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1. Pasūtītāja nosaukums: SIA “LDZ Cargo”, Rīga, Dzirnavu iela 147 k-1, LV 1050, Latvija</w:t>
      </w:r>
    </w:p>
    <w:p w14:paraId="08742BCE"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2. Iepirkuma līguma priekšmets: dīzeļdegvielas piegāde un uzpilde</w:t>
      </w:r>
    </w:p>
    <w:p w14:paraId="6BC13D86"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3. Piedāvājuma izvēles kritērijs: viszemākā cena.</w:t>
      </w:r>
    </w:p>
    <w:p w14:paraId="6F6226A7"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4. Datums, kad nosūtīta cenu aptauja – ___.___.2023. </w:t>
      </w:r>
    </w:p>
    <w:p w14:paraId="2371C0F1"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6. Saņemto cenu piedāvājumu skaits un piedāvātās cenas: </w:t>
      </w:r>
    </w:p>
    <w:p w14:paraId="5E03A328"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4C972BEB"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7. Piegādātājs, kuram tiek piešķirtas pasūtījumā Nr.__ norādītā aptuvenā apjoma dīzeļdegvielas piegādes un uzpildes tiesības: </w:t>
      </w:r>
    </w:p>
    <w:p w14:paraId="5E7CAFE9"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8. Piegādes termiņš:</w:t>
      </w:r>
    </w:p>
    <w:p w14:paraId="707559CE"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p>
    <w:p w14:paraId="61031DB5" w14:textId="77777777" w:rsidR="002B29FE" w:rsidRPr="002B29FE" w:rsidRDefault="002B29FE" w:rsidP="002B29FE">
      <w:pPr>
        <w:spacing w:after="160" w:line="259" w:lineRule="auto"/>
        <w:ind w:left="-284" w:right="140"/>
        <w:jc w:val="both"/>
        <w:rPr>
          <w:rFonts w:ascii="Arial" w:eastAsia="Calibri" w:hAnsi="Arial" w:cs="Arial"/>
          <w:sz w:val="20"/>
          <w:szCs w:val="20"/>
          <w:lang w:val="lv-LV"/>
        </w:rPr>
      </w:pPr>
      <w:r w:rsidRPr="002B29FE">
        <w:rPr>
          <w:rFonts w:ascii="Arial" w:eastAsia="Calibri" w:hAnsi="Arial" w:cs="Arial"/>
          <w:sz w:val="20"/>
          <w:szCs w:val="20"/>
          <w:lang w:val="lv-LV"/>
        </w:rPr>
        <w:t xml:space="preserve"> Pasūtītāja pilnvarotā persona ________________ </w:t>
      </w:r>
    </w:p>
    <w:p w14:paraId="4F979BEB" w14:textId="77777777" w:rsidR="002B29FE" w:rsidRPr="002B29FE" w:rsidRDefault="002B29FE" w:rsidP="002B29FE">
      <w:pPr>
        <w:rPr>
          <w:rFonts w:ascii="Arial" w:hAnsi="Arial" w:cs="Arial"/>
          <w:sz w:val="20"/>
          <w:szCs w:val="20"/>
          <w:lang w:val="lv-LV"/>
        </w:rPr>
      </w:pPr>
    </w:p>
    <w:p w14:paraId="0645672F"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t xml:space="preserve"> </w:t>
      </w:r>
    </w:p>
    <w:p w14:paraId="2F941D43" w14:textId="77777777" w:rsidR="002B29FE" w:rsidRPr="002B29FE" w:rsidRDefault="002B29FE" w:rsidP="002B29FE">
      <w:pPr>
        <w:rPr>
          <w:rFonts w:ascii="Arial" w:hAnsi="Arial" w:cs="Arial"/>
          <w:sz w:val="20"/>
          <w:szCs w:val="20"/>
          <w:lang w:val="lv-LV"/>
        </w:rPr>
      </w:pPr>
      <w:r w:rsidRPr="002B29FE">
        <w:rPr>
          <w:rFonts w:ascii="Arial" w:hAnsi="Arial" w:cs="Arial"/>
          <w:sz w:val="20"/>
          <w:szCs w:val="20"/>
          <w:lang w:val="lv-LV"/>
        </w:rPr>
        <w:br w:type="page"/>
      </w:r>
    </w:p>
    <w:p w14:paraId="60336D1A"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lastRenderedPageBreak/>
        <w:t>4.pielikums</w:t>
      </w:r>
    </w:p>
    <w:p w14:paraId="2FED6F83" w14:textId="77777777" w:rsidR="002B29FE" w:rsidRPr="002B29FE" w:rsidRDefault="002B29FE" w:rsidP="002B29FE">
      <w:pPr>
        <w:spacing w:after="160" w:line="259" w:lineRule="auto"/>
        <w:jc w:val="center"/>
        <w:rPr>
          <w:rFonts w:ascii="Arial" w:eastAsia="Calibri" w:hAnsi="Arial" w:cs="Arial"/>
          <w:b/>
          <w:lang w:val="lv-LV"/>
        </w:rPr>
      </w:pPr>
      <w:r w:rsidRPr="002B29FE">
        <w:rPr>
          <w:rFonts w:ascii="Arial" w:eastAsia="Calibri" w:hAnsi="Arial" w:cs="Arial"/>
          <w:b/>
          <w:lang w:val="lv-LV"/>
        </w:rPr>
        <w:t>Tehniskā specifikācija</w:t>
      </w:r>
    </w:p>
    <w:tbl>
      <w:tblPr>
        <w:tblStyle w:val="Reatabula2"/>
        <w:tblW w:w="9209" w:type="dxa"/>
        <w:tblLayout w:type="fixed"/>
        <w:tblLook w:val="04A0" w:firstRow="1" w:lastRow="0" w:firstColumn="1" w:lastColumn="0" w:noHBand="0" w:noVBand="1"/>
      </w:tblPr>
      <w:tblGrid>
        <w:gridCol w:w="2547"/>
        <w:gridCol w:w="1701"/>
        <w:gridCol w:w="1576"/>
        <w:gridCol w:w="1692"/>
        <w:gridCol w:w="1693"/>
      </w:tblGrid>
      <w:tr w:rsidR="002B29FE" w:rsidRPr="002B29FE" w14:paraId="0617FD4D" w14:textId="77777777" w:rsidTr="00AE4E27">
        <w:tc>
          <w:tcPr>
            <w:tcW w:w="9209" w:type="dxa"/>
            <w:gridSpan w:val="5"/>
          </w:tcPr>
          <w:p w14:paraId="42DBD21A" w14:textId="77777777" w:rsidR="002B29FE" w:rsidRPr="002B29FE" w:rsidRDefault="002B29FE" w:rsidP="002B29FE">
            <w:pPr>
              <w:jc w:val="center"/>
              <w:rPr>
                <w:rFonts w:ascii="Arial" w:eastAsia="Calibri" w:hAnsi="Arial" w:cs="Arial"/>
                <w:szCs w:val="20"/>
                <w:lang w:val="lv-LV"/>
              </w:rPr>
            </w:pPr>
            <w:bookmarkStart w:id="8" w:name="_Hlk131512431"/>
            <w:r w:rsidRPr="002B29FE">
              <w:rPr>
                <w:rFonts w:ascii="Arial" w:eastAsia="Calibri" w:hAnsi="Arial" w:cs="Arial"/>
                <w:b/>
                <w:bCs/>
                <w:szCs w:val="20"/>
                <w:lang w:val="lv-LV"/>
              </w:rPr>
              <w:t>Prasības degvielai</w:t>
            </w:r>
          </w:p>
        </w:tc>
      </w:tr>
      <w:tr w:rsidR="002B29FE" w:rsidRPr="002B29FE" w14:paraId="3F5F5195" w14:textId="77777777" w:rsidTr="00AE4E27">
        <w:tc>
          <w:tcPr>
            <w:tcW w:w="2547" w:type="dxa"/>
          </w:tcPr>
          <w:p w14:paraId="615D1BE2"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Degvielas standarts:</w:t>
            </w:r>
          </w:p>
        </w:tc>
        <w:tc>
          <w:tcPr>
            <w:tcW w:w="6662" w:type="dxa"/>
            <w:gridSpan w:val="4"/>
          </w:tcPr>
          <w:p w14:paraId="4C038DAF"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LVS EN-590:2022</w:t>
            </w:r>
          </w:p>
        </w:tc>
      </w:tr>
      <w:tr w:rsidR="002B29FE" w:rsidRPr="002B29FE" w14:paraId="5DAC27A9" w14:textId="77777777" w:rsidTr="00AE4E27">
        <w:tc>
          <w:tcPr>
            <w:tcW w:w="2547" w:type="dxa"/>
            <w:vMerge w:val="restart"/>
          </w:tcPr>
          <w:p w14:paraId="46C9A742"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Degvielas klase:</w:t>
            </w:r>
          </w:p>
        </w:tc>
        <w:tc>
          <w:tcPr>
            <w:tcW w:w="6662" w:type="dxa"/>
            <w:gridSpan w:val="4"/>
          </w:tcPr>
          <w:p w14:paraId="4122588E"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01.04.2023. – 30.11.2023. laika periodā – vasaras dīzeļdegviela;</w:t>
            </w:r>
          </w:p>
        </w:tc>
      </w:tr>
      <w:tr w:rsidR="002B29FE" w:rsidRPr="00F91BF4" w14:paraId="21E16942" w14:textId="77777777" w:rsidTr="00AE4E27">
        <w:tc>
          <w:tcPr>
            <w:tcW w:w="2547" w:type="dxa"/>
            <w:vMerge/>
          </w:tcPr>
          <w:p w14:paraId="307A63B3" w14:textId="77777777" w:rsidR="002B29FE" w:rsidRPr="002B29FE" w:rsidRDefault="002B29FE" w:rsidP="002B29FE">
            <w:pPr>
              <w:jc w:val="both"/>
              <w:rPr>
                <w:rFonts w:ascii="Arial" w:eastAsia="Calibri" w:hAnsi="Arial" w:cs="Arial"/>
                <w:szCs w:val="20"/>
                <w:lang w:val="lv-LV"/>
              </w:rPr>
            </w:pPr>
          </w:p>
        </w:tc>
        <w:tc>
          <w:tcPr>
            <w:tcW w:w="6662" w:type="dxa"/>
            <w:gridSpan w:val="4"/>
          </w:tcPr>
          <w:p w14:paraId="624F93AE" w14:textId="77777777" w:rsidR="002B29FE" w:rsidRPr="002B29FE" w:rsidRDefault="002B29FE" w:rsidP="002B29FE">
            <w:pPr>
              <w:rPr>
                <w:rFonts w:ascii="Arial" w:eastAsia="Calibri" w:hAnsi="Arial" w:cs="Arial"/>
                <w:szCs w:val="20"/>
                <w:lang w:val="lv-LV"/>
              </w:rPr>
            </w:pPr>
            <w:r w:rsidRPr="002B29FE">
              <w:rPr>
                <w:rFonts w:ascii="Arial" w:eastAsia="Calibri" w:hAnsi="Arial" w:cs="Arial"/>
                <w:szCs w:val="20"/>
                <w:lang w:val="lv-LV"/>
              </w:rPr>
              <w:t>01.12.2023. – 31.12.2023. laika periodā – ziemas dīzeļdegviela (saduļķošanās temperatūra –6</w:t>
            </w:r>
            <w:r w:rsidRPr="002B29FE">
              <w:rPr>
                <w:rFonts w:ascii="Arial" w:eastAsia="Calibri" w:hAnsi="Arial" w:cs="Arial"/>
                <w:color w:val="000000"/>
                <w:spacing w:val="3"/>
                <w:szCs w:val="20"/>
                <w:lang w:val="lv-LV"/>
              </w:rPr>
              <w:t>°C </w:t>
            </w:r>
            <w:r w:rsidRPr="002B29FE">
              <w:rPr>
                <w:rFonts w:ascii="Arial" w:eastAsia="Calibri" w:hAnsi="Arial" w:cs="Arial"/>
                <w:szCs w:val="20"/>
                <w:lang w:val="lv-LV"/>
              </w:rPr>
              <w:t xml:space="preserve">vai zemāk, augsta filtra nosprostošanās  temperatūra (CFPP) –20 grādi </w:t>
            </w:r>
            <w:r w:rsidRPr="002B29FE">
              <w:rPr>
                <w:rFonts w:ascii="Arial" w:eastAsia="Calibri" w:hAnsi="Arial" w:cs="Arial"/>
                <w:color w:val="000000"/>
                <w:spacing w:val="3"/>
                <w:szCs w:val="20"/>
                <w:lang w:val="lv-LV"/>
              </w:rPr>
              <w:t>°C </w:t>
            </w:r>
            <w:r w:rsidRPr="002B29FE">
              <w:rPr>
                <w:rFonts w:ascii="Arial" w:eastAsia="Calibri" w:hAnsi="Arial" w:cs="Arial"/>
                <w:szCs w:val="20"/>
                <w:lang w:val="lv-LV"/>
              </w:rPr>
              <w:t>vai zemāk)</w:t>
            </w:r>
          </w:p>
        </w:tc>
      </w:tr>
      <w:tr w:rsidR="002B29FE" w:rsidRPr="002B29FE" w14:paraId="29573324" w14:textId="77777777" w:rsidTr="00AE4E27">
        <w:tc>
          <w:tcPr>
            <w:tcW w:w="9209" w:type="dxa"/>
            <w:gridSpan w:val="5"/>
          </w:tcPr>
          <w:p w14:paraId="5F8FC3CB"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b/>
                <w:bCs/>
                <w:szCs w:val="20"/>
                <w:lang w:val="lv-LV"/>
              </w:rPr>
              <w:t>Piegādes nosacījumi</w:t>
            </w:r>
          </w:p>
        </w:tc>
      </w:tr>
      <w:tr w:rsidR="002B29FE" w:rsidRPr="002B29FE" w14:paraId="15E2A163" w14:textId="77777777" w:rsidTr="00AE4E27">
        <w:trPr>
          <w:trHeight w:val="131"/>
        </w:trPr>
        <w:tc>
          <w:tcPr>
            <w:tcW w:w="2547" w:type="dxa"/>
          </w:tcPr>
          <w:p w14:paraId="1151B13D" w14:textId="77777777" w:rsidR="002B29FE" w:rsidRPr="002B29FE" w:rsidRDefault="002B29FE" w:rsidP="002B29FE">
            <w:pPr>
              <w:rPr>
                <w:rFonts w:ascii="Arial" w:eastAsia="Calibri" w:hAnsi="Arial" w:cs="Arial"/>
                <w:szCs w:val="20"/>
                <w:lang w:val="lv-LV"/>
              </w:rPr>
            </w:pPr>
            <w:r w:rsidRPr="002B29FE">
              <w:rPr>
                <w:rFonts w:ascii="Arial" w:eastAsia="Calibri" w:hAnsi="Arial" w:cs="Arial"/>
                <w:szCs w:val="20"/>
                <w:lang w:val="lv-LV"/>
              </w:rPr>
              <w:t>Iepirkuma priekšmeta daļas</w:t>
            </w:r>
          </w:p>
        </w:tc>
        <w:tc>
          <w:tcPr>
            <w:tcW w:w="1701" w:type="dxa"/>
          </w:tcPr>
          <w:p w14:paraId="06093DBE"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1.daļa</w:t>
            </w:r>
          </w:p>
        </w:tc>
        <w:tc>
          <w:tcPr>
            <w:tcW w:w="1576" w:type="dxa"/>
          </w:tcPr>
          <w:p w14:paraId="2B924790"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2.daļa</w:t>
            </w:r>
          </w:p>
        </w:tc>
        <w:tc>
          <w:tcPr>
            <w:tcW w:w="1692" w:type="dxa"/>
          </w:tcPr>
          <w:p w14:paraId="25D0393A"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3.daļa</w:t>
            </w:r>
          </w:p>
        </w:tc>
        <w:tc>
          <w:tcPr>
            <w:tcW w:w="1693" w:type="dxa"/>
          </w:tcPr>
          <w:p w14:paraId="40303EB6"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4.dala</w:t>
            </w:r>
          </w:p>
        </w:tc>
      </w:tr>
      <w:tr w:rsidR="002B29FE" w:rsidRPr="002B29FE" w14:paraId="0F4CC210" w14:textId="77777777" w:rsidTr="00AE4E27">
        <w:trPr>
          <w:trHeight w:val="131"/>
        </w:trPr>
        <w:tc>
          <w:tcPr>
            <w:tcW w:w="2547" w:type="dxa"/>
          </w:tcPr>
          <w:p w14:paraId="32562191" w14:textId="77777777" w:rsidR="002B29FE" w:rsidRPr="002B29FE" w:rsidRDefault="002B29FE" w:rsidP="002B29FE">
            <w:pPr>
              <w:rPr>
                <w:rFonts w:ascii="Arial" w:eastAsia="Calibri" w:hAnsi="Arial" w:cs="Arial"/>
                <w:szCs w:val="20"/>
                <w:lang w:val="lv-LV"/>
              </w:rPr>
            </w:pPr>
            <w:r w:rsidRPr="002B29FE">
              <w:rPr>
                <w:rFonts w:ascii="Arial" w:eastAsia="Calibri" w:hAnsi="Arial" w:cs="Arial"/>
                <w:szCs w:val="20"/>
                <w:lang w:val="lv-LV"/>
              </w:rPr>
              <w:t>Degvielas piegādes adrese</w:t>
            </w:r>
          </w:p>
        </w:tc>
        <w:tc>
          <w:tcPr>
            <w:tcW w:w="1701" w:type="dxa"/>
          </w:tcPr>
          <w:p w14:paraId="2D527FE8"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Jelgava,</w:t>
            </w:r>
          </w:p>
          <w:p w14:paraId="5101C504" w14:textId="77777777" w:rsidR="002B29FE" w:rsidRPr="002B29FE" w:rsidRDefault="002B29FE" w:rsidP="002B29FE">
            <w:pPr>
              <w:jc w:val="center"/>
              <w:rPr>
                <w:rFonts w:ascii="Arial" w:eastAsia="Calibri" w:hAnsi="Arial" w:cs="Arial"/>
                <w:szCs w:val="20"/>
                <w:lang w:val="lv-LV"/>
              </w:rPr>
            </w:pPr>
            <w:proofErr w:type="spellStart"/>
            <w:r w:rsidRPr="002B29FE">
              <w:rPr>
                <w:rFonts w:ascii="Arial" w:eastAsia="Calibri" w:hAnsi="Arial" w:cs="Arial"/>
                <w:szCs w:val="20"/>
                <w:lang w:val="lv-LV"/>
              </w:rPr>
              <w:t>Prohorova</w:t>
            </w:r>
            <w:proofErr w:type="spellEnd"/>
            <w:r w:rsidRPr="002B29FE">
              <w:rPr>
                <w:rFonts w:ascii="Arial" w:eastAsia="Calibri" w:hAnsi="Arial" w:cs="Arial"/>
                <w:szCs w:val="20"/>
                <w:lang w:val="lv-LV"/>
              </w:rPr>
              <w:t xml:space="preserve"> iela, 10</w:t>
            </w:r>
          </w:p>
        </w:tc>
        <w:tc>
          <w:tcPr>
            <w:tcW w:w="1576" w:type="dxa"/>
          </w:tcPr>
          <w:p w14:paraId="4BF00D35"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Liepāja,</w:t>
            </w:r>
          </w:p>
          <w:p w14:paraId="53379387"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Brīvības iela, 103</w:t>
            </w:r>
          </w:p>
        </w:tc>
        <w:tc>
          <w:tcPr>
            <w:tcW w:w="1692" w:type="dxa"/>
          </w:tcPr>
          <w:p w14:paraId="162383C1"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Ventspils,</w:t>
            </w:r>
          </w:p>
          <w:p w14:paraId="6B823131"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Depo iela,</w:t>
            </w:r>
          </w:p>
          <w:p w14:paraId="7CA619D6"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19</w:t>
            </w:r>
          </w:p>
        </w:tc>
        <w:tc>
          <w:tcPr>
            <w:tcW w:w="1693" w:type="dxa"/>
          </w:tcPr>
          <w:p w14:paraId="0B3A1C75" w14:textId="77777777" w:rsidR="002B29FE" w:rsidRPr="002B29FE" w:rsidRDefault="002B29FE" w:rsidP="002B29FE">
            <w:pPr>
              <w:tabs>
                <w:tab w:val="left" w:pos="1843"/>
              </w:tabs>
              <w:jc w:val="center"/>
              <w:rPr>
                <w:rFonts w:ascii="Arial" w:eastAsia="Calibri" w:hAnsi="Arial" w:cs="Arial"/>
                <w:szCs w:val="20"/>
                <w:lang w:val="lv-LV"/>
              </w:rPr>
            </w:pPr>
            <w:r w:rsidRPr="002B29FE">
              <w:rPr>
                <w:rFonts w:ascii="Arial" w:eastAsia="Calibri" w:hAnsi="Arial" w:cs="Arial"/>
                <w:szCs w:val="20"/>
                <w:lang w:val="lv-LV"/>
              </w:rPr>
              <w:t>Jēkabpils,</w:t>
            </w:r>
          </w:p>
          <w:p w14:paraId="4F6275C4"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Zvaigžņu iela, 16</w:t>
            </w:r>
          </w:p>
        </w:tc>
      </w:tr>
      <w:tr w:rsidR="002B29FE" w:rsidRPr="002B29FE" w14:paraId="5EDD73D8" w14:textId="77777777" w:rsidTr="00AE4E27">
        <w:trPr>
          <w:trHeight w:val="127"/>
        </w:trPr>
        <w:tc>
          <w:tcPr>
            <w:tcW w:w="2547" w:type="dxa"/>
          </w:tcPr>
          <w:p w14:paraId="0EBD9BD5" w14:textId="77777777" w:rsidR="002B29FE" w:rsidRPr="002B29FE" w:rsidRDefault="002B29FE" w:rsidP="002B29FE">
            <w:pPr>
              <w:rPr>
                <w:rFonts w:ascii="Arial" w:eastAsia="Calibri" w:hAnsi="Arial" w:cs="Arial"/>
                <w:szCs w:val="20"/>
                <w:lang w:val="lv-LV"/>
              </w:rPr>
            </w:pPr>
            <w:r w:rsidRPr="002B29FE">
              <w:rPr>
                <w:rFonts w:ascii="Arial" w:eastAsia="Calibri" w:hAnsi="Arial" w:cs="Arial"/>
                <w:szCs w:val="20"/>
                <w:lang w:val="lv-LV"/>
              </w:rPr>
              <w:t>Piegādes periodiskums</w:t>
            </w:r>
          </w:p>
        </w:tc>
        <w:tc>
          <w:tcPr>
            <w:tcW w:w="1701" w:type="dxa"/>
            <w:vAlign w:val="center"/>
          </w:tcPr>
          <w:p w14:paraId="1B1000D0"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1-2 reizes nedēļā</w:t>
            </w:r>
          </w:p>
        </w:tc>
        <w:tc>
          <w:tcPr>
            <w:tcW w:w="1576" w:type="dxa"/>
            <w:vAlign w:val="center"/>
          </w:tcPr>
          <w:p w14:paraId="4FFBFB83"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2-3 reizes mēnesī</w:t>
            </w:r>
          </w:p>
        </w:tc>
        <w:tc>
          <w:tcPr>
            <w:tcW w:w="1692" w:type="dxa"/>
            <w:vAlign w:val="center"/>
          </w:tcPr>
          <w:p w14:paraId="10ECA32A"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2-3 reizes mēnesī</w:t>
            </w:r>
          </w:p>
        </w:tc>
        <w:tc>
          <w:tcPr>
            <w:tcW w:w="1693" w:type="dxa"/>
            <w:vAlign w:val="center"/>
          </w:tcPr>
          <w:p w14:paraId="613C3C2D"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3-4 reizes mēnesī</w:t>
            </w:r>
          </w:p>
        </w:tc>
      </w:tr>
      <w:tr w:rsidR="002B29FE" w:rsidRPr="002B29FE" w14:paraId="145E6137" w14:textId="77777777" w:rsidTr="00AE4E27">
        <w:trPr>
          <w:trHeight w:val="127"/>
        </w:trPr>
        <w:tc>
          <w:tcPr>
            <w:tcW w:w="2547" w:type="dxa"/>
          </w:tcPr>
          <w:p w14:paraId="70B21C14" w14:textId="77777777" w:rsidR="002B29FE" w:rsidRPr="002B29FE" w:rsidRDefault="002B29FE" w:rsidP="002B29FE">
            <w:pPr>
              <w:tabs>
                <w:tab w:val="left" w:pos="1843"/>
              </w:tabs>
              <w:rPr>
                <w:rFonts w:ascii="Arial" w:eastAsia="Calibri" w:hAnsi="Arial" w:cs="Arial"/>
                <w:szCs w:val="20"/>
                <w:lang w:val="lv-LV"/>
              </w:rPr>
            </w:pPr>
            <w:r w:rsidRPr="002B29FE">
              <w:rPr>
                <w:rFonts w:ascii="Arial" w:eastAsia="Calibri" w:hAnsi="Arial" w:cs="Arial"/>
                <w:szCs w:val="20"/>
                <w:lang w:val="lv-LV"/>
              </w:rPr>
              <w:t xml:space="preserve">Minimālais degvielas daudzums </w:t>
            </w:r>
          </w:p>
          <w:p w14:paraId="7BEC19B5" w14:textId="77777777" w:rsidR="002B29FE" w:rsidRPr="002B29FE" w:rsidRDefault="002B29FE" w:rsidP="002B29FE">
            <w:pPr>
              <w:rPr>
                <w:rFonts w:ascii="Arial" w:eastAsia="Calibri" w:hAnsi="Arial" w:cs="Arial"/>
                <w:szCs w:val="20"/>
                <w:lang w:val="lv-LV"/>
              </w:rPr>
            </w:pPr>
            <w:r w:rsidRPr="002B29FE">
              <w:rPr>
                <w:rFonts w:ascii="Arial" w:eastAsia="Calibri" w:hAnsi="Arial" w:cs="Arial"/>
                <w:szCs w:val="20"/>
                <w:lang w:val="lv-LV"/>
              </w:rPr>
              <w:t>vienā piegādē, litri</w:t>
            </w:r>
          </w:p>
        </w:tc>
        <w:tc>
          <w:tcPr>
            <w:tcW w:w="1701" w:type="dxa"/>
            <w:vAlign w:val="center"/>
          </w:tcPr>
          <w:p w14:paraId="2BA32B11"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5000</w:t>
            </w:r>
          </w:p>
        </w:tc>
        <w:tc>
          <w:tcPr>
            <w:tcW w:w="1576" w:type="dxa"/>
            <w:vAlign w:val="center"/>
          </w:tcPr>
          <w:p w14:paraId="2DB7FDD3"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8000</w:t>
            </w:r>
          </w:p>
        </w:tc>
        <w:tc>
          <w:tcPr>
            <w:tcW w:w="1692" w:type="dxa"/>
            <w:vAlign w:val="center"/>
          </w:tcPr>
          <w:p w14:paraId="0691488B"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8000</w:t>
            </w:r>
          </w:p>
        </w:tc>
        <w:tc>
          <w:tcPr>
            <w:tcW w:w="1693" w:type="dxa"/>
            <w:vAlign w:val="center"/>
          </w:tcPr>
          <w:p w14:paraId="0E98BB84"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5000</w:t>
            </w:r>
          </w:p>
        </w:tc>
      </w:tr>
      <w:tr w:rsidR="002B29FE" w:rsidRPr="002B29FE" w14:paraId="6CFEC4E3" w14:textId="77777777" w:rsidTr="00AE4E27">
        <w:trPr>
          <w:trHeight w:val="127"/>
        </w:trPr>
        <w:tc>
          <w:tcPr>
            <w:tcW w:w="2547" w:type="dxa"/>
          </w:tcPr>
          <w:p w14:paraId="03C43F8B" w14:textId="77777777" w:rsidR="002B29FE" w:rsidRPr="002B29FE" w:rsidRDefault="002B29FE" w:rsidP="002B29FE">
            <w:pPr>
              <w:tabs>
                <w:tab w:val="left" w:pos="1843"/>
              </w:tabs>
              <w:rPr>
                <w:rFonts w:ascii="Arial" w:eastAsia="Calibri" w:hAnsi="Arial" w:cs="Arial"/>
                <w:szCs w:val="20"/>
                <w:lang w:val="lv-LV"/>
              </w:rPr>
            </w:pPr>
            <w:r w:rsidRPr="002B29FE">
              <w:rPr>
                <w:rFonts w:ascii="Arial" w:eastAsia="Calibri" w:hAnsi="Arial" w:cs="Arial"/>
                <w:szCs w:val="20"/>
                <w:lang w:val="lv-LV"/>
              </w:rPr>
              <w:t xml:space="preserve">Maksimālais degvielas daudzums </w:t>
            </w:r>
          </w:p>
          <w:p w14:paraId="1AC672B1" w14:textId="77777777" w:rsidR="002B29FE" w:rsidRPr="002B29FE" w:rsidRDefault="002B29FE" w:rsidP="002B29FE">
            <w:pPr>
              <w:rPr>
                <w:rFonts w:ascii="Arial" w:eastAsia="Calibri" w:hAnsi="Arial" w:cs="Arial"/>
                <w:szCs w:val="20"/>
                <w:lang w:val="lv-LV"/>
              </w:rPr>
            </w:pPr>
            <w:r w:rsidRPr="002B29FE">
              <w:rPr>
                <w:rFonts w:ascii="Arial" w:eastAsia="Calibri" w:hAnsi="Arial" w:cs="Arial"/>
                <w:szCs w:val="20"/>
                <w:lang w:val="lv-LV"/>
              </w:rPr>
              <w:t>vienā piegādē, litri</w:t>
            </w:r>
          </w:p>
        </w:tc>
        <w:tc>
          <w:tcPr>
            <w:tcW w:w="1701" w:type="dxa"/>
            <w:vAlign w:val="center"/>
          </w:tcPr>
          <w:p w14:paraId="4A2AB6CF"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12000</w:t>
            </w:r>
          </w:p>
        </w:tc>
        <w:tc>
          <w:tcPr>
            <w:tcW w:w="1576" w:type="dxa"/>
            <w:vAlign w:val="center"/>
          </w:tcPr>
          <w:p w14:paraId="63B3FA1D"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12000</w:t>
            </w:r>
          </w:p>
        </w:tc>
        <w:tc>
          <w:tcPr>
            <w:tcW w:w="1692" w:type="dxa"/>
            <w:vAlign w:val="center"/>
          </w:tcPr>
          <w:p w14:paraId="0A8F1F5A"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12000</w:t>
            </w:r>
          </w:p>
        </w:tc>
        <w:tc>
          <w:tcPr>
            <w:tcW w:w="1693" w:type="dxa"/>
            <w:vAlign w:val="center"/>
          </w:tcPr>
          <w:p w14:paraId="2FB279FE"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szCs w:val="20"/>
                <w:lang w:val="lv-LV"/>
              </w:rPr>
              <w:t>12000</w:t>
            </w:r>
          </w:p>
        </w:tc>
      </w:tr>
      <w:tr w:rsidR="002B29FE" w:rsidRPr="002B29FE" w14:paraId="58085DE9" w14:textId="77777777" w:rsidTr="00AE4E27">
        <w:tc>
          <w:tcPr>
            <w:tcW w:w="9209" w:type="dxa"/>
            <w:gridSpan w:val="5"/>
          </w:tcPr>
          <w:p w14:paraId="04D41A7A"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Katra piegāde tiek pasūtīta ar Uzaicinājumu, kurš tiek iesniegts Piegādātājam darba dienās no plkst.8.00 līdz plkst.14.00, vismaz 24 stundas pirms Uzaicinājumā norādītā piegādes laika</w:t>
            </w:r>
          </w:p>
        </w:tc>
      </w:tr>
      <w:tr w:rsidR="002B29FE" w:rsidRPr="002B29FE" w14:paraId="4266AD3A" w14:textId="77777777" w:rsidTr="00AE4E27">
        <w:tc>
          <w:tcPr>
            <w:tcW w:w="9209" w:type="dxa"/>
            <w:gridSpan w:val="5"/>
          </w:tcPr>
          <w:p w14:paraId="54079833" w14:textId="77777777" w:rsidR="002B29FE" w:rsidRPr="002B29FE" w:rsidRDefault="002B29FE" w:rsidP="002B29FE">
            <w:pPr>
              <w:jc w:val="center"/>
              <w:rPr>
                <w:rFonts w:ascii="Arial" w:eastAsia="Calibri" w:hAnsi="Arial" w:cs="Arial"/>
                <w:szCs w:val="20"/>
                <w:lang w:val="lv-LV"/>
              </w:rPr>
            </w:pPr>
            <w:r w:rsidRPr="002B29FE">
              <w:rPr>
                <w:rFonts w:ascii="Arial" w:eastAsia="Calibri" w:hAnsi="Arial" w:cs="Arial"/>
                <w:b/>
                <w:bCs/>
                <w:szCs w:val="20"/>
                <w:lang w:val="lv-LV"/>
              </w:rPr>
              <w:t>Prasības Piegādātājam</w:t>
            </w:r>
          </w:p>
        </w:tc>
      </w:tr>
      <w:tr w:rsidR="002B29FE" w:rsidRPr="002B29FE" w14:paraId="25B0AC05" w14:textId="77777777" w:rsidTr="00AE4E27">
        <w:tc>
          <w:tcPr>
            <w:tcW w:w="9209" w:type="dxa"/>
            <w:gridSpan w:val="5"/>
          </w:tcPr>
          <w:p w14:paraId="78105598" w14:textId="77777777" w:rsidR="002B29FE" w:rsidRPr="002B29FE" w:rsidRDefault="002B29FE" w:rsidP="002B29FE">
            <w:pPr>
              <w:jc w:val="both"/>
              <w:rPr>
                <w:rFonts w:ascii="Arial" w:eastAsia="Calibri" w:hAnsi="Arial" w:cs="Arial"/>
                <w:b/>
                <w:bCs/>
                <w:szCs w:val="20"/>
                <w:lang w:val="lv-LV"/>
              </w:rPr>
            </w:pPr>
            <w:r w:rsidRPr="002B29FE">
              <w:rPr>
                <w:rFonts w:ascii="Arial" w:eastAsia="Calibri" w:hAnsi="Arial" w:cs="Arial"/>
                <w:szCs w:val="20"/>
                <w:lang w:val="lv-LV"/>
              </w:rPr>
              <w:t>Piegādātājam jānodrošina degvielas piegāde, atbilstoši Bīstamo kravu aprites likumam, Piegādātāja transportam un personālam jāatbilst Nolīguma par bīstamo kravu starptautiskajiem pārvadājumiem ar autotransportu (ADR) prasībām un vides aizsardzības prasībām.</w:t>
            </w:r>
          </w:p>
        </w:tc>
      </w:tr>
      <w:tr w:rsidR="002B29FE" w:rsidRPr="002B29FE" w14:paraId="056C7EE2" w14:textId="77777777" w:rsidTr="00AE4E27">
        <w:tc>
          <w:tcPr>
            <w:tcW w:w="9209" w:type="dxa"/>
            <w:gridSpan w:val="5"/>
          </w:tcPr>
          <w:p w14:paraId="05C402C7" w14:textId="77777777" w:rsidR="002B29FE" w:rsidRPr="002B29FE" w:rsidRDefault="002B29FE" w:rsidP="002B29FE">
            <w:pPr>
              <w:jc w:val="both"/>
              <w:rPr>
                <w:rFonts w:ascii="Arial" w:eastAsia="Calibri" w:hAnsi="Arial" w:cs="Arial"/>
                <w:szCs w:val="20"/>
                <w:lang w:val="lv-LV"/>
              </w:rPr>
            </w:pPr>
            <w:r w:rsidRPr="002B29FE">
              <w:rPr>
                <w:rFonts w:ascii="Arial" w:eastAsia="Calibri" w:hAnsi="Arial" w:cs="Arial"/>
                <w:szCs w:val="20"/>
                <w:lang w:val="lv-LV"/>
              </w:rPr>
              <w:t xml:space="preserve">Piegādātājs veic dīzeļdegvielas piegādi un dīzeļlokomotīvju uzpildi ar autocisternu, kas nodrošina degvielas padevi ar vismaz 2 atmosfēru spiedienu un iespēju samazināt spiedienu uzpildes beigās, lai novērstu degvielas nejaušu izliešanos, un ir aprīkots atbilstoši LR spēkā esošo normatīvo aktu prasībām, kā arī ar: </w:t>
            </w:r>
          </w:p>
          <w:p w14:paraId="4BAB404B" w14:textId="77777777" w:rsidR="002B29FE" w:rsidRPr="002B29FE" w:rsidRDefault="002B29FE" w:rsidP="002B29FE">
            <w:pPr>
              <w:numPr>
                <w:ilvl w:val="0"/>
                <w:numId w:val="35"/>
              </w:numPr>
              <w:spacing w:after="160" w:line="259" w:lineRule="auto"/>
              <w:ind w:left="599"/>
              <w:contextualSpacing/>
              <w:jc w:val="both"/>
              <w:rPr>
                <w:rFonts w:ascii="Arial" w:hAnsi="Arial" w:cs="Arial"/>
                <w:szCs w:val="20"/>
                <w:lang w:val="lv-LV"/>
              </w:rPr>
            </w:pPr>
            <w:r w:rsidRPr="002B29FE">
              <w:rPr>
                <w:rFonts w:ascii="Arial" w:hAnsi="Arial" w:cs="Arial"/>
                <w:szCs w:val="20"/>
                <w:lang w:val="lv-LV"/>
              </w:rPr>
              <w:t>noteiktā kārtībā verificētu degvielas skaitītāju, kas ieslēgts uzpildes laikā;</w:t>
            </w:r>
          </w:p>
          <w:p w14:paraId="03CE5956" w14:textId="77777777" w:rsidR="002B29FE" w:rsidRPr="002B29FE" w:rsidRDefault="002B29FE" w:rsidP="002B29FE">
            <w:pPr>
              <w:numPr>
                <w:ilvl w:val="0"/>
                <w:numId w:val="35"/>
              </w:numPr>
              <w:spacing w:after="160" w:line="259" w:lineRule="auto"/>
              <w:ind w:left="599"/>
              <w:contextualSpacing/>
              <w:jc w:val="both"/>
              <w:rPr>
                <w:rFonts w:ascii="Arial" w:hAnsi="Arial" w:cs="Arial"/>
                <w:szCs w:val="20"/>
                <w:lang w:val="lv-LV"/>
              </w:rPr>
            </w:pPr>
            <w:r w:rsidRPr="002B29FE">
              <w:rPr>
                <w:rFonts w:ascii="Arial" w:hAnsi="Arial" w:cs="Arial"/>
                <w:szCs w:val="20"/>
                <w:lang w:val="lv-LV"/>
              </w:rPr>
              <w:t>hermētiskā un darbspējīgā stāvoklī esošiem cauruļvadiem, veidgabaliem un autocisternas aprīkojumu, kas spēj izturēt uzpildīšanas laikā radušās mehāniskās, termiskās un ķīmiskās slodzes;</w:t>
            </w:r>
          </w:p>
          <w:p w14:paraId="1E45F4C9" w14:textId="77777777" w:rsidR="002B29FE" w:rsidRPr="002B29FE" w:rsidRDefault="002B29FE" w:rsidP="002B29FE">
            <w:pPr>
              <w:numPr>
                <w:ilvl w:val="0"/>
                <w:numId w:val="35"/>
              </w:numPr>
              <w:spacing w:after="160" w:line="259" w:lineRule="auto"/>
              <w:ind w:left="599"/>
              <w:contextualSpacing/>
              <w:jc w:val="both"/>
              <w:rPr>
                <w:rFonts w:ascii="Arial" w:hAnsi="Arial" w:cs="Arial"/>
                <w:szCs w:val="20"/>
                <w:lang w:val="lv-LV"/>
              </w:rPr>
            </w:pPr>
            <w:r w:rsidRPr="002B29FE">
              <w:rPr>
                <w:rFonts w:ascii="Arial" w:hAnsi="Arial" w:cs="Arial"/>
                <w:szCs w:val="20"/>
                <w:lang w:val="lv-LV"/>
              </w:rPr>
              <w:t xml:space="preserve">darbspējīgā stāvoklī esošu degvielas sūkņa atgaisošanas vārstu; </w:t>
            </w:r>
          </w:p>
          <w:p w14:paraId="7CCC93DD" w14:textId="77777777" w:rsidR="002B29FE" w:rsidRPr="002B29FE" w:rsidRDefault="002B29FE" w:rsidP="002B29FE">
            <w:pPr>
              <w:numPr>
                <w:ilvl w:val="0"/>
                <w:numId w:val="35"/>
              </w:numPr>
              <w:spacing w:after="160" w:line="259" w:lineRule="auto"/>
              <w:ind w:left="599"/>
              <w:contextualSpacing/>
              <w:jc w:val="both"/>
              <w:rPr>
                <w:rFonts w:ascii="Arial" w:hAnsi="Arial" w:cs="Arial"/>
                <w:szCs w:val="20"/>
                <w:lang w:val="lv-LV"/>
              </w:rPr>
            </w:pPr>
            <w:r w:rsidRPr="002B29FE">
              <w:rPr>
                <w:rFonts w:ascii="Arial" w:hAnsi="Arial" w:cs="Arial"/>
                <w:szCs w:val="20"/>
                <w:lang w:val="lv-LV"/>
              </w:rPr>
              <w:t>ar degvielas padeves pistoli aprīkotu degvielas padeves cauruļvadu;</w:t>
            </w:r>
          </w:p>
          <w:p w14:paraId="4F51851D" w14:textId="77777777" w:rsidR="002B29FE" w:rsidRPr="002B29FE" w:rsidRDefault="002B29FE" w:rsidP="002B29FE">
            <w:pPr>
              <w:numPr>
                <w:ilvl w:val="0"/>
                <w:numId w:val="35"/>
              </w:numPr>
              <w:spacing w:after="160" w:line="259" w:lineRule="auto"/>
              <w:ind w:left="599"/>
              <w:contextualSpacing/>
              <w:jc w:val="both"/>
              <w:rPr>
                <w:rFonts w:ascii="Arial" w:hAnsi="Arial" w:cs="Arial"/>
                <w:szCs w:val="20"/>
                <w:lang w:val="lv-LV"/>
              </w:rPr>
            </w:pPr>
            <w:r w:rsidRPr="002B29FE">
              <w:rPr>
                <w:rFonts w:ascii="Arial" w:hAnsi="Arial" w:cs="Arial"/>
                <w:szCs w:val="20"/>
                <w:lang w:val="lv-LV"/>
              </w:rPr>
              <w:t>atbilstošiem ugunsdzēsības aparātiem un absorbentiem.</w:t>
            </w:r>
          </w:p>
        </w:tc>
      </w:tr>
      <w:bookmarkEnd w:id="8"/>
    </w:tbl>
    <w:p w14:paraId="2E4C534F" w14:textId="77777777" w:rsidR="002B29FE" w:rsidRPr="002B29FE" w:rsidRDefault="002B29FE" w:rsidP="002B29FE">
      <w:pPr>
        <w:tabs>
          <w:tab w:val="left" w:pos="1843"/>
        </w:tabs>
        <w:spacing w:after="160" w:line="259" w:lineRule="auto"/>
        <w:jc w:val="both"/>
        <w:rPr>
          <w:rFonts w:ascii="Arial" w:eastAsia="Calibri" w:hAnsi="Arial" w:cs="Arial"/>
          <w:lang w:val="lv-LV"/>
        </w:rPr>
      </w:pPr>
    </w:p>
    <w:p w14:paraId="4124C1CF" w14:textId="77777777" w:rsidR="002B29FE" w:rsidRPr="002B29FE" w:rsidRDefault="002B29FE" w:rsidP="002B29FE">
      <w:pPr>
        <w:jc w:val="right"/>
        <w:rPr>
          <w:rFonts w:ascii="Arial" w:eastAsia="Calibri" w:hAnsi="Arial" w:cs="Arial"/>
          <w:b/>
          <w:sz w:val="20"/>
          <w:szCs w:val="20"/>
          <w:lang w:val="lv-LV"/>
        </w:rPr>
      </w:pPr>
    </w:p>
    <w:p w14:paraId="3A2C004F" w14:textId="77777777" w:rsidR="002B29FE" w:rsidRPr="002B29FE" w:rsidRDefault="002B29FE" w:rsidP="002B29FE">
      <w:pPr>
        <w:jc w:val="right"/>
        <w:rPr>
          <w:rFonts w:ascii="Arial" w:eastAsia="Calibri" w:hAnsi="Arial" w:cs="Arial"/>
          <w:b/>
          <w:sz w:val="20"/>
          <w:szCs w:val="20"/>
          <w:lang w:val="lv-LV"/>
        </w:rPr>
      </w:pPr>
    </w:p>
    <w:p w14:paraId="4514B5EF" w14:textId="77777777" w:rsidR="002B29FE" w:rsidRPr="002B29FE" w:rsidRDefault="002B29FE" w:rsidP="002B29FE">
      <w:pPr>
        <w:jc w:val="right"/>
        <w:rPr>
          <w:rFonts w:ascii="Arial" w:eastAsia="Calibri" w:hAnsi="Arial" w:cs="Arial"/>
          <w:b/>
          <w:sz w:val="20"/>
          <w:szCs w:val="20"/>
          <w:lang w:val="lv-LV"/>
        </w:rPr>
      </w:pPr>
    </w:p>
    <w:p w14:paraId="4694667E" w14:textId="77777777" w:rsidR="002B29FE" w:rsidRPr="002B29FE" w:rsidRDefault="002B29FE" w:rsidP="002B29FE">
      <w:pPr>
        <w:jc w:val="right"/>
        <w:rPr>
          <w:rFonts w:ascii="Arial" w:eastAsia="Calibri" w:hAnsi="Arial" w:cs="Arial"/>
          <w:b/>
          <w:sz w:val="20"/>
          <w:szCs w:val="20"/>
          <w:lang w:val="lv-LV"/>
        </w:rPr>
      </w:pPr>
    </w:p>
    <w:p w14:paraId="462CD35A" w14:textId="77777777" w:rsidR="002B29FE" w:rsidRPr="002B29FE" w:rsidRDefault="002B29FE" w:rsidP="002B29FE">
      <w:pPr>
        <w:jc w:val="right"/>
        <w:rPr>
          <w:rFonts w:ascii="Arial" w:eastAsia="Calibri" w:hAnsi="Arial" w:cs="Arial"/>
          <w:b/>
          <w:sz w:val="20"/>
          <w:szCs w:val="20"/>
          <w:lang w:val="lv-LV"/>
        </w:rPr>
      </w:pPr>
    </w:p>
    <w:p w14:paraId="40B50CE5" w14:textId="77777777" w:rsidR="002B29FE" w:rsidRPr="002B29FE" w:rsidRDefault="002B29FE" w:rsidP="002B29FE">
      <w:pPr>
        <w:jc w:val="right"/>
        <w:rPr>
          <w:rFonts w:ascii="Arial" w:eastAsia="Calibri" w:hAnsi="Arial" w:cs="Arial"/>
          <w:b/>
          <w:sz w:val="20"/>
          <w:szCs w:val="20"/>
          <w:lang w:val="lv-LV"/>
        </w:rPr>
      </w:pPr>
    </w:p>
    <w:p w14:paraId="7CBC87ED" w14:textId="77777777" w:rsidR="002B29FE" w:rsidRPr="002B29FE" w:rsidRDefault="002B29FE" w:rsidP="002B29FE">
      <w:pPr>
        <w:jc w:val="right"/>
        <w:rPr>
          <w:rFonts w:ascii="Arial" w:eastAsia="Calibri" w:hAnsi="Arial" w:cs="Arial"/>
          <w:b/>
          <w:sz w:val="20"/>
          <w:szCs w:val="20"/>
          <w:lang w:val="lv-LV"/>
        </w:rPr>
      </w:pPr>
    </w:p>
    <w:p w14:paraId="67B78E06" w14:textId="77777777" w:rsidR="002B29FE" w:rsidRPr="002B29FE" w:rsidRDefault="002B29FE" w:rsidP="002B29FE">
      <w:pPr>
        <w:jc w:val="right"/>
        <w:rPr>
          <w:rFonts w:ascii="Arial" w:eastAsia="Calibri" w:hAnsi="Arial" w:cs="Arial"/>
          <w:b/>
          <w:sz w:val="20"/>
          <w:szCs w:val="20"/>
          <w:lang w:val="lv-LV"/>
        </w:rPr>
      </w:pPr>
    </w:p>
    <w:p w14:paraId="07D070FF" w14:textId="77777777" w:rsidR="002B29FE" w:rsidRPr="002B29FE" w:rsidRDefault="002B29FE" w:rsidP="002B29FE">
      <w:pPr>
        <w:jc w:val="right"/>
        <w:rPr>
          <w:rFonts w:ascii="Arial" w:eastAsia="Calibri" w:hAnsi="Arial" w:cs="Arial"/>
          <w:b/>
          <w:sz w:val="20"/>
          <w:szCs w:val="20"/>
          <w:lang w:val="lv-LV"/>
        </w:rPr>
      </w:pPr>
    </w:p>
    <w:p w14:paraId="628BA0EE" w14:textId="77777777" w:rsidR="002B29FE" w:rsidRPr="002B29FE" w:rsidRDefault="002B29FE" w:rsidP="002B29FE">
      <w:pPr>
        <w:jc w:val="right"/>
        <w:rPr>
          <w:rFonts w:ascii="Arial" w:eastAsia="Calibri" w:hAnsi="Arial" w:cs="Arial"/>
          <w:b/>
          <w:sz w:val="20"/>
          <w:szCs w:val="20"/>
          <w:lang w:val="lv-LV"/>
        </w:rPr>
      </w:pPr>
    </w:p>
    <w:p w14:paraId="21A9B071" w14:textId="77777777" w:rsidR="002B29FE" w:rsidRPr="002B29FE" w:rsidRDefault="002B29FE" w:rsidP="002B29FE">
      <w:pPr>
        <w:jc w:val="right"/>
        <w:rPr>
          <w:rFonts w:ascii="Arial" w:eastAsia="Calibri" w:hAnsi="Arial" w:cs="Arial"/>
          <w:b/>
          <w:sz w:val="20"/>
          <w:szCs w:val="20"/>
          <w:lang w:val="lv-LV"/>
        </w:rPr>
      </w:pPr>
    </w:p>
    <w:p w14:paraId="05E29AB3" w14:textId="77777777" w:rsidR="002B29FE" w:rsidRPr="002B29FE" w:rsidRDefault="002B29FE" w:rsidP="002B29FE">
      <w:pPr>
        <w:jc w:val="right"/>
        <w:rPr>
          <w:rFonts w:ascii="Arial" w:eastAsia="Calibri" w:hAnsi="Arial" w:cs="Arial"/>
          <w:b/>
          <w:sz w:val="20"/>
          <w:szCs w:val="20"/>
          <w:lang w:val="lv-LV"/>
        </w:rPr>
      </w:pPr>
    </w:p>
    <w:p w14:paraId="6155689E" w14:textId="77777777" w:rsidR="002B29FE" w:rsidRPr="002B29FE" w:rsidRDefault="002B29FE" w:rsidP="002B29FE">
      <w:pPr>
        <w:jc w:val="right"/>
        <w:rPr>
          <w:rFonts w:ascii="Arial" w:eastAsia="Calibri" w:hAnsi="Arial" w:cs="Arial"/>
          <w:b/>
          <w:sz w:val="20"/>
          <w:szCs w:val="20"/>
          <w:lang w:val="lv-LV"/>
        </w:rPr>
      </w:pPr>
    </w:p>
    <w:p w14:paraId="249B59F4" w14:textId="77777777" w:rsidR="002B29FE" w:rsidRPr="002B29FE" w:rsidRDefault="002B29FE" w:rsidP="002B29FE">
      <w:pPr>
        <w:jc w:val="right"/>
        <w:rPr>
          <w:rFonts w:ascii="Arial" w:eastAsia="Calibri" w:hAnsi="Arial" w:cs="Arial"/>
          <w:b/>
          <w:sz w:val="20"/>
          <w:szCs w:val="20"/>
          <w:lang w:val="lv-LV"/>
        </w:rPr>
      </w:pPr>
    </w:p>
    <w:p w14:paraId="76D6B656" w14:textId="77777777" w:rsidR="002B29FE" w:rsidRPr="002B29FE" w:rsidRDefault="002B29FE" w:rsidP="002B29FE">
      <w:pPr>
        <w:jc w:val="right"/>
        <w:rPr>
          <w:rFonts w:ascii="Arial" w:eastAsia="Calibri" w:hAnsi="Arial" w:cs="Arial"/>
          <w:b/>
          <w:sz w:val="20"/>
          <w:szCs w:val="20"/>
          <w:lang w:val="lv-LV"/>
        </w:rPr>
      </w:pPr>
    </w:p>
    <w:p w14:paraId="261DF323" w14:textId="77777777" w:rsidR="002B29FE" w:rsidRPr="002B29FE" w:rsidRDefault="002B29FE" w:rsidP="002B29FE">
      <w:pPr>
        <w:jc w:val="right"/>
        <w:rPr>
          <w:rFonts w:ascii="Arial" w:eastAsia="Calibri" w:hAnsi="Arial" w:cs="Arial"/>
          <w:b/>
          <w:sz w:val="20"/>
          <w:szCs w:val="20"/>
          <w:lang w:val="lv-LV"/>
        </w:rPr>
      </w:pPr>
    </w:p>
    <w:p w14:paraId="66053CC9" w14:textId="77777777" w:rsidR="002B29FE" w:rsidRPr="002B29FE" w:rsidRDefault="002B29FE" w:rsidP="002B29FE">
      <w:pPr>
        <w:jc w:val="right"/>
        <w:rPr>
          <w:rFonts w:ascii="Arial" w:eastAsia="Calibri" w:hAnsi="Arial" w:cs="Arial"/>
          <w:b/>
          <w:sz w:val="20"/>
          <w:szCs w:val="20"/>
          <w:lang w:val="lv-LV"/>
        </w:rPr>
      </w:pPr>
    </w:p>
    <w:p w14:paraId="71F9D843" w14:textId="77777777" w:rsidR="002B29FE" w:rsidRPr="002B29FE" w:rsidRDefault="002B29FE" w:rsidP="002B29FE">
      <w:pPr>
        <w:jc w:val="right"/>
        <w:rPr>
          <w:rFonts w:ascii="Arial" w:eastAsia="Calibri" w:hAnsi="Arial" w:cs="Arial"/>
          <w:b/>
          <w:sz w:val="20"/>
          <w:szCs w:val="20"/>
          <w:lang w:val="lv-LV"/>
        </w:rPr>
      </w:pPr>
    </w:p>
    <w:p w14:paraId="1965F849" w14:textId="77777777" w:rsidR="002B29FE" w:rsidRPr="002B29FE" w:rsidRDefault="002B29FE" w:rsidP="002B29FE">
      <w:pPr>
        <w:spacing w:after="160" w:line="259" w:lineRule="auto"/>
        <w:jc w:val="right"/>
        <w:rPr>
          <w:rFonts w:ascii="Arial" w:hAnsi="Arial" w:cs="Arial"/>
          <w:sz w:val="20"/>
          <w:szCs w:val="20"/>
          <w:lang w:val="lv-LV"/>
        </w:rPr>
      </w:pPr>
      <w:r w:rsidRPr="002B29FE">
        <w:rPr>
          <w:rFonts w:ascii="Arial" w:hAnsi="Arial" w:cs="Arial"/>
          <w:sz w:val="20"/>
          <w:szCs w:val="20"/>
          <w:lang w:val="lv-LV"/>
        </w:rPr>
        <w:lastRenderedPageBreak/>
        <w:t xml:space="preserve">5.pielikums </w:t>
      </w:r>
    </w:p>
    <w:p w14:paraId="77F2D8C4" w14:textId="77777777" w:rsidR="002B29FE" w:rsidRPr="002B29FE" w:rsidRDefault="002B29FE" w:rsidP="002B29FE">
      <w:pPr>
        <w:tabs>
          <w:tab w:val="left" w:pos="0"/>
          <w:tab w:val="left" w:pos="9781"/>
        </w:tabs>
        <w:jc w:val="right"/>
        <w:rPr>
          <w:rFonts w:ascii="Arial" w:eastAsia="Calibri" w:hAnsi="Arial" w:cs="Arial"/>
          <w:i/>
          <w:sz w:val="20"/>
          <w:szCs w:val="20"/>
          <w:lang w:val="lv-LV"/>
        </w:rPr>
      </w:pPr>
    </w:p>
    <w:p w14:paraId="3A72C5A6"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p>
    <w:p w14:paraId="60154140"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r w:rsidRPr="002B29FE">
        <w:rPr>
          <w:rFonts w:ascii="Arial" w:eastAsia="Calibri" w:hAnsi="Arial" w:cs="Arial"/>
          <w:b/>
          <w:sz w:val="20"/>
          <w:szCs w:val="20"/>
          <w:lang w:val="lv-LV"/>
        </w:rPr>
        <w:t>DEGVIELAS PIEŅEMŠANAS AKTA PARAUGS</w:t>
      </w:r>
    </w:p>
    <w:p w14:paraId="2A752D30" w14:textId="77777777" w:rsidR="002B29FE" w:rsidRPr="002B29FE" w:rsidRDefault="002B29FE" w:rsidP="002B29FE">
      <w:pPr>
        <w:tabs>
          <w:tab w:val="left" w:pos="0"/>
          <w:tab w:val="left" w:pos="9214"/>
        </w:tabs>
        <w:ind w:right="471"/>
        <w:jc w:val="center"/>
        <w:rPr>
          <w:rFonts w:ascii="Arial" w:eastAsia="Calibri" w:hAnsi="Arial" w:cs="Arial"/>
          <w:i/>
          <w:sz w:val="20"/>
          <w:szCs w:val="20"/>
          <w:lang w:val="lv-LV"/>
        </w:rPr>
      </w:pPr>
      <w:r w:rsidRPr="002B29FE">
        <w:rPr>
          <w:rFonts w:ascii="Arial" w:eastAsia="Calibri" w:hAnsi="Arial" w:cs="Arial"/>
          <w:i/>
          <w:sz w:val="20"/>
          <w:szCs w:val="20"/>
          <w:lang w:val="lv-LV"/>
        </w:rPr>
        <w:t>(saskaņā ar vienošanās 4.4.punktu)</w:t>
      </w:r>
    </w:p>
    <w:p w14:paraId="6C53445B"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p w14:paraId="5172408F"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2B29FE" w:rsidRPr="002B29FE" w14:paraId="77FE8A39" w14:textId="77777777" w:rsidTr="00AE4E27">
        <w:tc>
          <w:tcPr>
            <w:tcW w:w="9618" w:type="dxa"/>
            <w:shd w:val="clear" w:color="auto" w:fill="auto"/>
          </w:tcPr>
          <w:p w14:paraId="27237E33"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p>
          <w:p w14:paraId="17AD329C"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r w:rsidRPr="002B29FE">
              <w:rPr>
                <w:rFonts w:ascii="Arial" w:eastAsia="Calibri" w:hAnsi="Arial" w:cs="Arial"/>
                <w:b/>
                <w:sz w:val="20"/>
                <w:szCs w:val="20"/>
                <w:lang w:val="lv-LV"/>
              </w:rPr>
              <w:t>DEGVIELAS PIEŅEMŠANAS AKTS Nr._______</w:t>
            </w:r>
          </w:p>
          <w:p w14:paraId="6A7B5A78" w14:textId="77777777" w:rsidR="002B29FE" w:rsidRPr="002B29FE" w:rsidRDefault="002B29FE" w:rsidP="002B29FE">
            <w:pPr>
              <w:tabs>
                <w:tab w:val="left" w:pos="0"/>
                <w:tab w:val="left" w:pos="9356"/>
              </w:tabs>
              <w:ind w:right="46"/>
              <w:jc w:val="center"/>
              <w:rPr>
                <w:rFonts w:ascii="Arial" w:eastAsia="Calibri" w:hAnsi="Arial" w:cs="Arial"/>
                <w:sz w:val="20"/>
                <w:szCs w:val="20"/>
                <w:lang w:val="lv-LV"/>
              </w:rPr>
            </w:pPr>
          </w:p>
          <w:p w14:paraId="194A9898" w14:textId="77777777" w:rsidR="002B29FE" w:rsidRPr="002B29FE" w:rsidRDefault="002B29FE" w:rsidP="002B29FE">
            <w:pPr>
              <w:tabs>
                <w:tab w:val="left" w:pos="0"/>
                <w:tab w:val="left" w:pos="9356"/>
              </w:tabs>
              <w:ind w:right="46"/>
              <w:jc w:val="center"/>
              <w:rPr>
                <w:rFonts w:ascii="Arial" w:eastAsia="Calibri" w:hAnsi="Arial" w:cs="Arial"/>
                <w:sz w:val="20"/>
                <w:szCs w:val="20"/>
                <w:lang w:val="lv-LV"/>
              </w:rPr>
            </w:pPr>
          </w:p>
          <w:p w14:paraId="5DCCC161" w14:textId="77777777" w:rsidR="002B29FE" w:rsidRPr="002B29FE" w:rsidRDefault="002B29FE" w:rsidP="002B29FE">
            <w:pPr>
              <w:rPr>
                <w:rFonts w:ascii="Arial" w:eastAsia="Calibri" w:hAnsi="Arial" w:cs="Arial"/>
                <w:sz w:val="20"/>
                <w:szCs w:val="20"/>
                <w:lang w:val="lv-LV"/>
              </w:rPr>
            </w:pPr>
            <w:r w:rsidRPr="002B29FE">
              <w:rPr>
                <w:rFonts w:ascii="Arial" w:eastAsia="Calibri" w:hAnsi="Arial" w:cs="Arial"/>
                <w:sz w:val="20"/>
                <w:szCs w:val="20"/>
                <w:lang w:val="lv-LV"/>
              </w:rPr>
              <w:t>202__.gada. _____. _____________________              ______________________________</w:t>
            </w:r>
          </w:p>
          <w:p w14:paraId="13238EFE" w14:textId="77777777" w:rsidR="002B29FE" w:rsidRPr="002B29FE" w:rsidRDefault="002B29FE" w:rsidP="002B29FE">
            <w:pPr>
              <w:ind w:left="3600" w:firstLine="720"/>
              <w:rPr>
                <w:rFonts w:ascii="Arial" w:eastAsia="Calibri" w:hAnsi="Arial" w:cs="Arial"/>
                <w:i/>
                <w:sz w:val="20"/>
                <w:szCs w:val="20"/>
                <w:lang w:val="lv-LV"/>
              </w:rPr>
            </w:pPr>
            <w:r w:rsidRPr="002B29FE">
              <w:rPr>
                <w:rFonts w:ascii="Arial" w:eastAsia="Calibri" w:hAnsi="Arial" w:cs="Arial"/>
                <w:i/>
                <w:sz w:val="20"/>
                <w:szCs w:val="20"/>
                <w:lang w:val="lv-LV"/>
              </w:rPr>
              <w:t xml:space="preserve">                                    (pilsēta)</w:t>
            </w:r>
          </w:p>
          <w:p w14:paraId="56315733" w14:textId="77777777" w:rsidR="002B29FE" w:rsidRPr="002B29FE" w:rsidRDefault="002B29FE" w:rsidP="002B29FE">
            <w:pPr>
              <w:rPr>
                <w:rFonts w:ascii="Arial" w:eastAsia="Calibri" w:hAnsi="Arial" w:cs="Arial"/>
                <w:sz w:val="20"/>
                <w:szCs w:val="20"/>
                <w:u w:val="single"/>
                <w:lang w:val="lv-LV"/>
              </w:rPr>
            </w:pPr>
          </w:p>
          <w:p w14:paraId="3DEB30D2" w14:textId="77777777" w:rsidR="002B29FE" w:rsidRPr="002B29FE" w:rsidRDefault="002B29FE" w:rsidP="002B29FE">
            <w:pPr>
              <w:rPr>
                <w:rFonts w:ascii="Arial" w:eastAsia="Calibri" w:hAnsi="Arial" w:cs="Arial"/>
                <w:sz w:val="20"/>
                <w:szCs w:val="20"/>
                <w:lang w:val="lv-LV"/>
              </w:rPr>
            </w:pPr>
            <w:r w:rsidRPr="002B29FE">
              <w:rPr>
                <w:rFonts w:ascii="Arial" w:eastAsia="Calibri" w:hAnsi="Arial" w:cs="Arial"/>
                <w:b/>
                <w:sz w:val="20"/>
                <w:szCs w:val="20"/>
                <w:lang w:val="lv-LV"/>
              </w:rPr>
              <w:t>Degvielas piegādātājs</w:t>
            </w:r>
            <w:r w:rsidRPr="002B29FE">
              <w:rPr>
                <w:rFonts w:ascii="Arial" w:eastAsia="Calibri" w:hAnsi="Arial" w:cs="Arial"/>
                <w:sz w:val="20"/>
                <w:szCs w:val="20"/>
                <w:lang w:val="lv-LV"/>
              </w:rPr>
              <w:t xml:space="preserve"> ________________________________________________________</w:t>
            </w:r>
          </w:p>
          <w:p w14:paraId="02BCB458" w14:textId="77777777" w:rsidR="002B29FE" w:rsidRPr="002B29FE" w:rsidRDefault="002B29FE" w:rsidP="002B29FE">
            <w:pPr>
              <w:ind w:left="3600" w:firstLine="720"/>
              <w:rPr>
                <w:rFonts w:ascii="Arial" w:eastAsia="Calibri" w:hAnsi="Arial" w:cs="Arial"/>
                <w:i/>
                <w:sz w:val="20"/>
                <w:szCs w:val="20"/>
                <w:lang w:val="lv-LV"/>
              </w:rPr>
            </w:pPr>
            <w:r w:rsidRPr="002B29FE">
              <w:rPr>
                <w:rFonts w:ascii="Arial" w:eastAsia="Calibri" w:hAnsi="Arial" w:cs="Arial"/>
                <w:i/>
                <w:sz w:val="20"/>
                <w:szCs w:val="20"/>
                <w:lang w:val="lv-LV"/>
              </w:rPr>
              <w:t>(uzņēmuma nosaukums)</w:t>
            </w:r>
          </w:p>
          <w:p w14:paraId="1C5F5575" w14:textId="77777777" w:rsidR="002B29FE" w:rsidRPr="002B29FE" w:rsidRDefault="002B29FE" w:rsidP="002B29FE">
            <w:pPr>
              <w:tabs>
                <w:tab w:val="left" w:pos="3060"/>
                <w:tab w:val="right" w:pos="8100"/>
              </w:tabs>
              <w:rPr>
                <w:rFonts w:ascii="Arial" w:eastAsia="Calibri" w:hAnsi="Arial" w:cs="Arial"/>
                <w:sz w:val="20"/>
                <w:szCs w:val="20"/>
                <w:lang w:val="lv-LV"/>
              </w:rPr>
            </w:pPr>
            <w:r w:rsidRPr="002B29FE">
              <w:rPr>
                <w:rFonts w:ascii="Arial" w:eastAsia="Calibri" w:hAnsi="Arial" w:cs="Arial"/>
                <w:sz w:val="20"/>
                <w:szCs w:val="20"/>
                <w:lang w:val="lv-LV"/>
              </w:rPr>
              <w:t>autovadītājs ___________________________________________________________________</w:t>
            </w:r>
          </w:p>
          <w:p w14:paraId="105E39E8" w14:textId="77777777" w:rsidR="002B29FE" w:rsidRPr="002B29FE" w:rsidRDefault="002B29FE" w:rsidP="002B29FE">
            <w:pPr>
              <w:tabs>
                <w:tab w:val="left" w:pos="3828"/>
                <w:tab w:val="right" w:pos="8100"/>
              </w:tabs>
              <w:rPr>
                <w:rFonts w:ascii="Arial" w:eastAsia="Calibri" w:hAnsi="Arial" w:cs="Arial"/>
                <w:i/>
                <w:sz w:val="20"/>
                <w:szCs w:val="20"/>
                <w:lang w:val="lv-LV"/>
              </w:rPr>
            </w:pPr>
            <w:r w:rsidRPr="002B29FE">
              <w:rPr>
                <w:rFonts w:ascii="Arial" w:eastAsia="Calibri" w:hAnsi="Arial" w:cs="Arial"/>
                <w:sz w:val="20"/>
                <w:szCs w:val="20"/>
                <w:lang w:val="lv-LV"/>
              </w:rPr>
              <w:tab/>
            </w:r>
            <w:r w:rsidRPr="002B29FE">
              <w:rPr>
                <w:rFonts w:ascii="Arial" w:eastAsia="Calibri" w:hAnsi="Arial" w:cs="Arial"/>
                <w:i/>
                <w:sz w:val="20"/>
                <w:szCs w:val="20"/>
                <w:lang w:val="lv-LV"/>
              </w:rPr>
              <w:t>(V.Uzvārds)</w:t>
            </w:r>
          </w:p>
          <w:p w14:paraId="09E03FF1" w14:textId="77777777" w:rsidR="002B29FE" w:rsidRPr="002B29FE" w:rsidRDefault="002B29FE" w:rsidP="002B29FE">
            <w:pPr>
              <w:tabs>
                <w:tab w:val="left" w:pos="3828"/>
                <w:tab w:val="right" w:pos="8100"/>
              </w:tabs>
              <w:rPr>
                <w:rFonts w:ascii="Arial" w:eastAsia="Calibri" w:hAnsi="Arial" w:cs="Arial"/>
                <w:sz w:val="20"/>
                <w:szCs w:val="20"/>
                <w:lang w:val="lv-LV"/>
              </w:rPr>
            </w:pPr>
            <w:r w:rsidRPr="002B29FE">
              <w:rPr>
                <w:rFonts w:ascii="Arial" w:eastAsia="Calibri" w:hAnsi="Arial" w:cs="Arial"/>
                <w:sz w:val="20"/>
                <w:szCs w:val="20"/>
                <w:lang w:val="lv-LV"/>
              </w:rPr>
              <w:t>un</w:t>
            </w:r>
          </w:p>
          <w:p w14:paraId="7B01BF0A" w14:textId="77777777" w:rsidR="002B29FE" w:rsidRPr="002B29FE" w:rsidRDefault="002B29FE" w:rsidP="002B29FE">
            <w:pPr>
              <w:tabs>
                <w:tab w:val="left" w:pos="1800"/>
                <w:tab w:val="right" w:pos="8100"/>
              </w:tabs>
              <w:rPr>
                <w:rFonts w:ascii="Arial" w:eastAsia="Calibri" w:hAnsi="Arial" w:cs="Arial"/>
                <w:b/>
                <w:sz w:val="20"/>
                <w:szCs w:val="20"/>
                <w:lang w:val="lv-LV"/>
              </w:rPr>
            </w:pPr>
            <w:r w:rsidRPr="002B29FE">
              <w:rPr>
                <w:rFonts w:ascii="Arial" w:eastAsia="Calibri" w:hAnsi="Arial" w:cs="Arial"/>
                <w:b/>
                <w:sz w:val="20"/>
                <w:szCs w:val="20"/>
                <w:lang w:val="lv-LV"/>
              </w:rPr>
              <w:t>SIA „LDZ CARGO”</w:t>
            </w:r>
          </w:p>
          <w:p w14:paraId="0D0ACF35" w14:textId="77777777" w:rsidR="002B29FE" w:rsidRPr="002B29FE" w:rsidRDefault="002B29FE" w:rsidP="002B29FE">
            <w:pPr>
              <w:tabs>
                <w:tab w:val="left" w:pos="1800"/>
                <w:tab w:val="right" w:pos="8100"/>
              </w:tabs>
              <w:rPr>
                <w:rFonts w:ascii="Arial" w:eastAsia="Calibri" w:hAnsi="Arial" w:cs="Arial"/>
                <w:sz w:val="20"/>
                <w:szCs w:val="20"/>
                <w:lang w:val="lv-LV"/>
              </w:rPr>
            </w:pPr>
            <w:r w:rsidRPr="002B29FE">
              <w:rPr>
                <w:rFonts w:ascii="Arial" w:eastAsia="Calibri" w:hAnsi="Arial" w:cs="Arial"/>
                <w:sz w:val="20"/>
                <w:szCs w:val="20"/>
                <w:lang w:val="lv-LV"/>
              </w:rPr>
              <w:t>dīzeļlokomotīves vadītājs __________________________________________________________</w:t>
            </w:r>
          </w:p>
          <w:p w14:paraId="72BBDF5F" w14:textId="77777777" w:rsidR="002B29FE" w:rsidRPr="002B29FE" w:rsidRDefault="002B29FE" w:rsidP="002B29FE">
            <w:pPr>
              <w:tabs>
                <w:tab w:val="left" w:pos="3828"/>
                <w:tab w:val="right" w:pos="8100"/>
              </w:tabs>
              <w:rPr>
                <w:rFonts w:ascii="Arial" w:eastAsia="Calibri" w:hAnsi="Arial" w:cs="Arial"/>
                <w:i/>
                <w:sz w:val="20"/>
                <w:szCs w:val="20"/>
                <w:lang w:val="lv-LV"/>
              </w:rPr>
            </w:pPr>
            <w:r w:rsidRPr="002B29FE">
              <w:rPr>
                <w:rFonts w:ascii="Arial" w:eastAsia="Calibri" w:hAnsi="Arial" w:cs="Arial"/>
                <w:sz w:val="20"/>
                <w:szCs w:val="20"/>
                <w:lang w:val="lv-LV"/>
              </w:rPr>
              <w:tab/>
            </w:r>
            <w:r w:rsidRPr="002B29FE">
              <w:rPr>
                <w:rFonts w:ascii="Arial" w:eastAsia="Calibri" w:hAnsi="Arial" w:cs="Arial"/>
                <w:i/>
                <w:sz w:val="20"/>
                <w:szCs w:val="20"/>
                <w:lang w:val="lv-LV"/>
              </w:rPr>
              <w:t>(V.Uzvārds)</w:t>
            </w:r>
          </w:p>
          <w:p w14:paraId="2C75256A" w14:textId="77777777" w:rsidR="002B29FE" w:rsidRPr="002B29FE" w:rsidRDefault="002B29FE" w:rsidP="002B29FE">
            <w:pPr>
              <w:tabs>
                <w:tab w:val="left" w:pos="1800"/>
                <w:tab w:val="right" w:pos="5760"/>
              </w:tabs>
              <w:rPr>
                <w:rFonts w:ascii="Arial" w:eastAsia="Calibri" w:hAnsi="Arial" w:cs="Arial"/>
                <w:sz w:val="20"/>
                <w:szCs w:val="20"/>
                <w:lang w:val="lv-LV"/>
              </w:rPr>
            </w:pPr>
            <w:r w:rsidRPr="002B29FE">
              <w:rPr>
                <w:rFonts w:ascii="Arial" w:eastAsia="Calibri" w:hAnsi="Arial" w:cs="Arial"/>
                <w:sz w:val="20"/>
                <w:szCs w:val="20"/>
                <w:lang w:val="lv-LV"/>
              </w:rPr>
              <w:t xml:space="preserve">sastādīja šo </w:t>
            </w:r>
            <w:smartTag w:uri="schemas-tilde-lv/tildestengine" w:element="veidnes">
              <w:smartTagPr>
                <w:attr w:name="baseform" w:val="akt|s"/>
                <w:attr w:name="id" w:val="-1"/>
                <w:attr w:name="text" w:val="aktu"/>
              </w:smartTagPr>
              <w:r w:rsidRPr="002B29FE">
                <w:rPr>
                  <w:rFonts w:ascii="Arial" w:eastAsia="Calibri" w:hAnsi="Arial" w:cs="Arial"/>
                  <w:sz w:val="20"/>
                  <w:szCs w:val="20"/>
                  <w:lang w:val="lv-LV"/>
                </w:rPr>
                <w:t>aktu</w:t>
              </w:r>
            </w:smartTag>
            <w:r w:rsidRPr="002B29FE">
              <w:rPr>
                <w:rFonts w:ascii="Arial" w:eastAsia="Calibri" w:hAnsi="Arial" w:cs="Arial"/>
                <w:sz w:val="20"/>
                <w:szCs w:val="20"/>
                <w:lang w:val="lv-LV"/>
              </w:rPr>
              <w:t xml:space="preserve"> par sekojošo:</w:t>
            </w:r>
          </w:p>
          <w:p w14:paraId="25292E8C" w14:textId="77777777" w:rsidR="002B29FE" w:rsidRPr="002B29FE" w:rsidRDefault="002B29FE" w:rsidP="002B29FE">
            <w:pPr>
              <w:tabs>
                <w:tab w:val="left" w:pos="1800"/>
                <w:tab w:val="right" w:pos="5760"/>
              </w:tabs>
              <w:ind w:left="2552" w:hanging="2552"/>
              <w:rPr>
                <w:rFonts w:ascii="Arial" w:eastAsia="Calibri" w:hAnsi="Arial" w:cs="Arial"/>
                <w:smallCaps/>
                <w:sz w:val="20"/>
                <w:szCs w:val="20"/>
                <w:lang w:val="lv-LV"/>
              </w:rPr>
            </w:pPr>
            <w:r w:rsidRPr="002B29FE">
              <w:rPr>
                <w:rFonts w:ascii="Arial" w:eastAsia="Calibri" w:hAnsi="Arial" w:cs="Arial"/>
                <w:sz w:val="20"/>
                <w:szCs w:val="20"/>
                <w:lang w:val="lv-LV"/>
              </w:rPr>
              <w:t xml:space="preserve">Izmantojot mērinstrumentu </w:t>
            </w:r>
            <w:r w:rsidRPr="002B29FE">
              <w:rPr>
                <w:rFonts w:ascii="Arial" w:eastAsia="Calibri" w:hAnsi="Arial" w:cs="Arial"/>
                <w:smallCaps/>
                <w:sz w:val="20"/>
                <w:szCs w:val="20"/>
                <w:lang w:val="lv-LV"/>
              </w:rPr>
              <w:t>degvielas piegādātāja autocisternas skaitītājs</w:t>
            </w:r>
          </w:p>
          <w:p w14:paraId="37EB7EEF" w14:textId="77777777" w:rsidR="002B29FE" w:rsidRPr="002B29FE" w:rsidRDefault="002B29FE" w:rsidP="002B29FE">
            <w:pPr>
              <w:tabs>
                <w:tab w:val="left" w:pos="2694"/>
                <w:tab w:val="right" w:pos="5760"/>
              </w:tabs>
              <w:spacing w:after="120"/>
              <w:rPr>
                <w:rFonts w:ascii="Arial" w:eastAsia="Calibri" w:hAnsi="Arial" w:cs="Arial"/>
                <w:sz w:val="20"/>
                <w:szCs w:val="20"/>
                <w:lang w:val="lv-LV"/>
              </w:rPr>
            </w:pPr>
            <w:r w:rsidRPr="002B29FE">
              <w:rPr>
                <w:rFonts w:ascii="Arial" w:eastAsia="Calibri" w:hAnsi="Arial" w:cs="Arial"/>
                <w:sz w:val="20"/>
                <w:szCs w:val="20"/>
                <w:lang w:val="lv-LV"/>
              </w:rPr>
              <w:tab/>
            </w:r>
          </w:p>
          <w:p w14:paraId="60717B00" w14:textId="77777777" w:rsidR="002B29FE" w:rsidRPr="002B29FE" w:rsidRDefault="002B29FE" w:rsidP="002B29FE">
            <w:pPr>
              <w:tabs>
                <w:tab w:val="left" w:pos="4860"/>
                <w:tab w:val="right" w:pos="6300"/>
              </w:tabs>
              <w:rPr>
                <w:rFonts w:ascii="Arial" w:eastAsia="Calibri" w:hAnsi="Arial" w:cs="Arial"/>
                <w:sz w:val="20"/>
                <w:szCs w:val="20"/>
                <w:lang w:val="lv-LV"/>
              </w:rPr>
            </w:pPr>
            <w:r w:rsidRPr="002B29FE">
              <w:rPr>
                <w:rFonts w:ascii="Arial" w:eastAsia="Calibri" w:hAnsi="Arial" w:cs="Arial"/>
                <w:sz w:val="20"/>
                <w:szCs w:val="20"/>
                <w:lang w:val="lv-LV"/>
              </w:rPr>
              <w:t>1. Piegādāta dīzeļdegviela dīzeļlokomotīvei ____________</w:t>
            </w:r>
          </w:p>
          <w:p w14:paraId="7C88A994"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21DE9944" w14:textId="77777777" w:rsidR="002B29FE" w:rsidRPr="002B29FE" w:rsidRDefault="002B29FE" w:rsidP="002B29FE">
            <w:pPr>
              <w:tabs>
                <w:tab w:val="left" w:pos="2160"/>
                <w:tab w:val="right" w:pos="4140"/>
              </w:tabs>
              <w:rPr>
                <w:rFonts w:ascii="Arial" w:eastAsia="Calibri" w:hAnsi="Arial" w:cs="Arial"/>
                <w:sz w:val="20"/>
                <w:szCs w:val="20"/>
                <w:u w:val="dotted"/>
                <w:lang w:val="lv-LV"/>
              </w:rPr>
            </w:pPr>
          </w:p>
          <w:p w14:paraId="73AA7AF9" w14:textId="77777777" w:rsidR="002B29FE" w:rsidRPr="002B29FE" w:rsidRDefault="002B29FE" w:rsidP="002B29FE">
            <w:pPr>
              <w:tabs>
                <w:tab w:val="left" w:pos="4860"/>
                <w:tab w:val="right" w:pos="6300"/>
              </w:tabs>
              <w:rPr>
                <w:rFonts w:ascii="Arial" w:eastAsia="Calibri" w:hAnsi="Arial" w:cs="Arial"/>
                <w:sz w:val="20"/>
                <w:szCs w:val="20"/>
                <w:lang w:val="lv-LV"/>
              </w:rPr>
            </w:pPr>
            <w:r w:rsidRPr="002B29FE">
              <w:rPr>
                <w:rFonts w:ascii="Arial" w:eastAsia="Calibri" w:hAnsi="Arial" w:cs="Arial"/>
                <w:sz w:val="20"/>
                <w:szCs w:val="20"/>
                <w:lang w:val="lv-LV"/>
              </w:rPr>
              <w:t>2. Piegādāta dīzeļdegviela dīzeļlokomotīvei ____________</w:t>
            </w:r>
          </w:p>
          <w:p w14:paraId="6E3CA847"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28109585" w14:textId="77777777" w:rsidR="002B29FE" w:rsidRPr="002B29FE" w:rsidRDefault="002B29FE" w:rsidP="002B29FE">
            <w:pPr>
              <w:tabs>
                <w:tab w:val="left" w:pos="1800"/>
                <w:tab w:val="right" w:pos="5760"/>
                <w:tab w:val="left" w:pos="8100"/>
              </w:tabs>
              <w:rPr>
                <w:rFonts w:ascii="Arial" w:eastAsia="Calibri" w:hAnsi="Arial" w:cs="Arial"/>
                <w:sz w:val="20"/>
                <w:szCs w:val="20"/>
                <w:lang w:val="lv-LV"/>
              </w:rPr>
            </w:pPr>
          </w:p>
          <w:p w14:paraId="1F44CE2F" w14:textId="77777777" w:rsidR="002B29FE" w:rsidRPr="002B29FE" w:rsidRDefault="002B29FE" w:rsidP="002B29FE">
            <w:pPr>
              <w:tabs>
                <w:tab w:val="left" w:pos="4860"/>
                <w:tab w:val="right" w:pos="6300"/>
              </w:tabs>
              <w:rPr>
                <w:rFonts w:ascii="Arial" w:eastAsia="Calibri" w:hAnsi="Arial" w:cs="Arial"/>
                <w:sz w:val="20"/>
                <w:szCs w:val="20"/>
                <w:u w:val="single"/>
                <w:lang w:val="lv-LV"/>
              </w:rPr>
            </w:pPr>
            <w:r w:rsidRPr="002B29FE">
              <w:rPr>
                <w:rFonts w:ascii="Arial" w:eastAsia="Calibri" w:hAnsi="Arial" w:cs="Arial"/>
                <w:sz w:val="20"/>
                <w:szCs w:val="20"/>
                <w:lang w:val="lv-LV"/>
              </w:rPr>
              <w:t>3. Piegādāta dīzeļdegviela dīzeļlokomotīvei ____________</w:t>
            </w:r>
          </w:p>
          <w:p w14:paraId="2DA6A3C3"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6CE53CA4" w14:textId="77777777" w:rsidR="002B29FE" w:rsidRPr="002B29FE" w:rsidRDefault="002B29FE" w:rsidP="002B29FE">
            <w:pPr>
              <w:tabs>
                <w:tab w:val="left" w:pos="4860"/>
                <w:tab w:val="right" w:pos="6300"/>
              </w:tabs>
              <w:rPr>
                <w:rFonts w:ascii="Arial" w:eastAsia="Calibri" w:hAnsi="Arial" w:cs="Arial"/>
                <w:sz w:val="20"/>
                <w:szCs w:val="20"/>
                <w:lang w:val="lv-LV"/>
              </w:rPr>
            </w:pPr>
          </w:p>
          <w:p w14:paraId="31544063" w14:textId="77777777" w:rsidR="002B29FE" w:rsidRPr="002B29FE" w:rsidRDefault="002B29FE" w:rsidP="002B29FE">
            <w:pPr>
              <w:tabs>
                <w:tab w:val="left" w:pos="4860"/>
                <w:tab w:val="right" w:pos="6300"/>
              </w:tabs>
              <w:rPr>
                <w:rFonts w:ascii="Arial" w:eastAsia="Calibri" w:hAnsi="Arial" w:cs="Arial"/>
                <w:sz w:val="20"/>
                <w:szCs w:val="20"/>
                <w:lang w:val="lv-LV"/>
              </w:rPr>
            </w:pPr>
            <w:r w:rsidRPr="002B29FE">
              <w:rPr>
                <w:rFonts w:ascii="Arial" w:eastAsia="Calibri" w:hAnsi="Arial" w:cs="Arial"/>
                <w:sz w:val="20"/>
                <w:szCs w:val="20"/>
                <w:lang w:val="lv-LV"/>
              </w:rPr>
              <w:t>4. Piegādāta dīzeļdegviela dīzeļlokomotīvei ____________</w:t>
            </w:r>
          </w:p>
          <w:p w14:paraId="0836E385"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3CC318B8" w14:textId="77777777" w:rsidR="002B29FE" w:rsidRPr="002B29FE" w:rsidRDefault="002B29FE" w:rsidP="002B29FE">
            <w:pPr>
              <w:tabs>
                <w:tab w:val="left" w:pos="1800"/>
                <w:tab w:val="right" w:pos="5760"/>
                <w:tab w:val="left" w:pos="8100"/>
              </w:tabs>
              <w:rPr>
                <w:rFonts w:ascii="Arial" w:eastAsia="Calibri" w:hAnsi="Arial" w:cs="Arial"/>
                <w:sz w:val="20"/>
                <w:szCs w:val="20"/>
                <w:lang w:val="lv-LV"/>
              </w:rPr>
            </w:pPr>
          </w:p>
          <w:p w14:paraId="2398158D" w14:textId="77777777" w:rsidR="002B29FE" w:rsidRPr="002B29FE" w:rsidRDefault="002B29FE" w:rsidP="002B29FE">
            <w:pPr>
              <w:tabs>
                <w:tab w:val="left" w:pos="4860"/>
                <w:tab w:val="right" w:pos="6300"/>
              </w:tabs>
              <w:rPr>
                <w:rFonts w:ascii="Arial" w:eastAsia="Calibri" w:hAnsi="Arial" w:cs="Arial"/>
                <w:sz w:val="20"/>
                <w:szCs w:val="20"/>
                <w:u w:val="single"/>
                <w:lang w:val="lv-LV"/>
              </w:rPr>
            </w:pPr>
            <w:r w:rsidRPr="002B29FE">
              <w:rPr>
                <w:rFonts w:ascii="Arial" w:eastAsia="Calibri" w:hAnsi="Arial" w:cs="Arial"/>
                <w:sz w:val="20"/>
                <w:szCs w:val="20"/>
                <w:lang w:val="lv-LV"/>
              </w:rPr>
              <w:t>5. Piegādāta dīzeļdegviela dīzeļlokomotīvei ____________</w:t>
            </w:r>
          </w:p>
          <w:p w14:paraId="1C7F795F" w14:textId="77777777" w:rsidR="002B29FE" w:rsidRPr="002B29FE" w:rsidRDefault="002B29FE" w:rsidP="002B29FE">
            <w:pPr>
              <w:tabs>
                <w:tab w:val="left" w:pos="2160"/>
                <w:tab w:val="right" w:pos="4140"/>
              </w:tabs>
              <w:rPr>
                <w:rFonts w:ascii="Arial" w:eastAsia="Calibri" w:hAnsi="Arial" w:cs="Arial"/>
                <w:sz w:val="20"/>
                <w:szCs w:val="20"/>
                <w:lang w:val="lv-LV"/>
              </w:rPr>
            </w:pPr>
            <w:r w:rsidRPr="002B29FE">
              <w:rPr>
                <w:rFonts w:ascii="Arial" w:eastAsia="Calibri" w:hAnsi="Arial" w:cs="Arial"/>
                <w:sz w:val="20"/>
                <w:szCs w:val="20"/>
                <w:lang w:val="lv-LV"/>
              </w:rPr>
              <w:t>Pieņemti litri: A sekcija - ___ litri; B sekcija - ______ litri; Kopā ______ litri __________</w:t>
            </w:r>
          </w:p>
          <w:p w14:paraId="615FFF5C" w14:textId="77777777" w:rsidR="002B29FE" w:rsidRPr="002B29FE" w:rsidRDefault="002B29FE" w:rsidP="002B29FE">
            <w:pPr>
              <w:tabs>
                <w:tab w:val="left" w:pos="1800"/>
                <w:tab w:val="right" w:pos="5760"/>
                <w:tab w:val="left" w:pos="8100"/>
              </w:tabs>
              <w:rPr>
                <w:rFonts w:ascii="Arial" w:eastAsia="Calibri" w:hAnsi="Arial" w:cs="Arial"/>
                <w:sz w:val="20"/>
                <w:szCs w:val="20"/>
                <w:u w:val="single"/>
                <w:lang w:val="lv-LV"/>
              </w:rPr>
            </w:pPr>
          </w:p>
          <w:p w14:paraId="3AD4620F" w14:textId="77777777" w:rsidR="002B29FE" w:rsidRPr="002B29FE" w:rsidRDefault="002B29FE" w:rsidP="002B29FE">
            <w:pPr>
              <w:tabs>
                <w:tab w:val="left" w:pos="1440"/>
                <w:tab w:val="right" w:pos="2880"/>
              </w:tabs>
              <w:rPr>
                <w:rFonts w:ascii="Arial" w:eastAsia="Calibri" w:hAnsi="Arial" w:cs="Arial"/>
                <w:sz w:val="20"/>
                <w:szCs w:val="20"/>
                <w:u w:val="single"/>
                <w:lang w:val="lv-LV"/>
              </w:rPr>
            </w:pPr>
            <w:r w:rsidRPr="002B29FE">
              <w:rPr>
                <w:rFonts w:ascii="Arial" w:eastAsia="Calibri" w:hAnsi="Arial" w:cs="Arial"/>
                <w:sz w:val="20"/>
                <w:szCs w:val="20"/>
                <w:lang w:val="lv-LV"/>
              </w:rPr>
              <w:t>Piegādes laiks:</w:t>
            </w:r>
          </w:p>
          <w:p w14:paraId="00C2BA09" w14:textId="77777777" w:rsidR="002B29FE" w:rsidRPr="002B29FE" w:rsidRDefault="002B29FE" w:rsidP="002B29FE">
            <w:pPr>
              <w:tabs>
                <w:tab w:val="left" w:pos="1440"/>
                <w:tab w:val="right" w:pos="2880"/>
              </w:tabs>
              <w:rPr>
                <w:rFonts w:ascii="Arial" w:eastAsia="Calibri" w:hAnsi="Arial" w:cs="Arial"/>
                <w:sz w:val="20"/>
                <w:szCs w:val="20"/>
                <w:lang w:val="lv-LV"/>
              </w:rPr>
            </w:pPr>
            <w:smartTag w:uri="schemas-tilde-lv/tildestengine" w:element="veidnes">
              <w:smartTagPr>
                <w:attr w:name="baseform" w:val="akt|s"/>
                <w:attr w:name="id" w:val="-1"/>
                <w:attr w:name="text" w:val="akts"/>
              </w:smartTagPr>
              <w:r w:rsidRPr="002B29FE">
                <w:rPr>
                  <w:rFonts w:ascii="Arial" w:eastAsia="Calibri" w:hAnsi="Arial" w:cs="Arial"/>
                  <w:sz w:val="20"/>
                  <w:szCs w:val="20"/>
                  <w:lang w:val="lv-LV"/>
                </w:rPr>
                <w:t>Akts</w:t>
              </w:r>
            </w:smartTag>
            <w:r w:rsidRPr="002B29FE">
              <w:rPr>
                <w:rFonts w:ascii="Arial" w:eastAsia="Calibri" w:hAnsi="Arial" w:cs="Arial"/>
                <w:sz w:val="20"/>
                <w:szCs w:val="20"/>
                <w:lang w:val="lv-LV"/>
              </w:rPr>
              <w:t xml:space="preserve"> sastādīts un parakstīts divos eksemplāros, pa vienam katrai pusei.</w:t>
            </w:r>
          </w:p>
          <w:p w14:paraId="4967A3EA" w14:textId="77777777" w:rsidR="002B29FE" w:rsidRPr="002B29FE" w:rsidRDefault="002B29FE" w:rsidP="002B29FE">
            <w:pPr>
              <w:tabs>
                <w:tab w:val="left" w:pos="2520"/>
                <w:tab w:val="left" w:pos="5400"/>
                <w:tab w:val="right" w:pos="7920"/>
              </w:tabs>
              <w:rPr>
                <w:rFonts w:ascii="Arial" w:eastAsia="Calibri" w:hAnsi="Arial" w:cs="Arial"/>
                <w:sz w:val="20"/>
                <w:szCs w:val="20"/>
                <w:lang w:val="lv-LV"/>
              </w:rPr>
            </w:pPr>
            <w:smartTag w:uri="schemas-tilde-lv/tildestengine" w:element="veidnes">
              <w:smartTagPr>
                <w:attr w:name="baseform" w:val="akt|s"/>
                <w:attr w:name="id" w:val="-1"/>
                <w:attr w:name="text" w:val="Akta"/>
              </w:smartTagPr>
              <w:r w:rsidRPr="002B29FE">
                <w:rPr>
                  <w:rFonts w:ascii="Arial" w:eastAsia="Calibri" w:hAnsi="Arial" w:cs="Arial"/>
                  <w:sz w:val="20"/>
                  <w:szCs w:val="20"/>
                  <w:lang w:val="lv-LV"/>
                </w:rPr>
                <w:t>Akta</w:t>
              </w:r>
            </w:smartTag>
            <w:r w:rsidRPr="002B29FE">
              <w:rPr>
                <w:rFonts w:ascii="Arial" w:eastAsia="Calibri" w:hAnsi="Arial" w:cs="Arial"/>
                <w:sz w:val="20"/>
                <w:szCs w:val="20"/>
                <w:lang w:val="lv-LV"/>
              </w:rPr>
              <w:t xml:space="preserve"> sastādītāju paraksti: </w:t>
            </w:r>
          </w:p>
          <w:p w14:paraId="28082E23" w14:textId="77777777" w:rsidR="002B29FE" w:rsidRPr="002B29FE" w:rsidRDefault="002B29FE" w:rsidP="002B29FE">
            <w:pPr>
              <w:tabs>
                <w:tab w:val="left" w:pos="2520"/>
                <w:tab w:val="left" w:pos="5400"/>
                <w:tab w:val="right" w:pos="7920"/>
              </w:tabs>
              <w:rPr>
                <w:rFonts w:ascii="Arial" w:eastAsia="Calibri" w:hAnsi="Arial" w:cs="Arial"/>
                <w:sz w:val="20"/>
                <w:szCs w:val="20"/>
                <w:lang w:val="lv-LV"/>
              </w:rPr>
            </w:pPr>
          </w:p>
          <w:p w14:paraId="5CDEC9C2" w14:textId="77777777" w:rsidR="002B29FE" w:rsidRPr="002B29FE" w:rsidRDefault="002B29FE" w:rsidP="002B29FE">
            <w:pPr>
              <w:tabs>
                <w:tab w:val="left" w:pos="2520"/>
                <w:tab w:val="left" w:pos="5400"/>
                <w:tab w:val="right" w:pos="7920"/>
              </w:tabs>
              <w:rPr>
                <w:rFonts w:ascii="Arial" w:eastAsia="Calibri" w:hAnsi="Arial" w:cs="Arial"/>
                <w:sz w:val="20"/>
                <w:szCs w:val="20"/>
                <w:u w:val="single"/>
                <w:lang w:val="lv-LV"/>
              </w:rPr>
            </w:pPr>
            <w:r w:rsidRPr="002B29FE">
              <w:rPr>
                <w:rFonts w:ascii="Arial" w:eastAsia="Calibri" w:hAnsi="Arial" w:cs="Arial"/>
                <w:b/>
                <w:sz w:val="20"/>
                <w:szCs w:val="20"/>
                <w:lang w:val="lv-LV"/>
              </w:rPr>
              <w:t xml:space="preserve">Piegādātāja </w:t>
            </w:r>
            <w:r w:rsidRPr="002B29FE">
              <w:rPr>
                <w:rFonts w:ascii="Arial" w:eastAsia="Calibri" w:hAnsi="Arial" w:cs="Arial"/>
                <w:sz w:val="20"/>
                <w:szCs w:val="20"/>
                <w:lang w:val="lv-LV"/>
              </w:rPr>
              <w:t xml:space="preserve">autovadītājs </w:t>
            </w:r>
            <w:r w:rsidRPr="002B29FE">
              <w:rPr>
                <w:rFonts w:ascii="Arial" w:eastAsia="Calibri" w:hAnsi="Arial" w:cs="Arial"/>
                <w:b/>
                <w:sz w:val="20"/>
                <w:szCs w:val="20"/>
                <w:lang w:val="lv-LV"/>
              </w:rPr>
              <w:t>________________/_______________________________________/</w:t>
            </w:r>
          </w:p>
          <w:p w14:paraId="69EEF788" w14:textId="77777777" w:rsidR="002B29FE" w:rsidRPr="002B29FE" w:rsidRDefault="002B29FE" w:rsidP="002B29FE">
            <w:pPr>
              <w:tabs>
                <w:tab w:val="left" w:pos="2520"/>
                <w:tab w:val="left" w:pos="5400"/>
                <w:tab w:val="right" w:pos="7920"/>
              </w:tabs>
              <w:rPr>
                <w:rFonts w:ascii="Arial" w:eastAsia="Calibri" w:hAnsi="Arial" w:cs="Arial"/>
                <w:i/>
                <w:sz w:val="20"/>
                <w:szCs w:val="20"/>
                <w:lang w:val="lv-LV"/>
              </w:rPr>
            </w:pPr>
            <w:r w:rsidRPr="002B29FE">
              <w:rPr>
                <w:rFonts w:ascii="Arial" w:eastAsia="Calibri" w:hAnsi="Arial" w:cs="Arial"/>
                <w:sz w:val="20"/>
                <w:szCs w:val="20"/>
                <w:lang w:val="lv-LV"/>
              </w:rPr>
              <w:tab/>
            </w:r>
            <w:r w:rsidRPr="002B29FE">
              <w:rPr>
                <w:rFonts w:ascii="Arial" w:eastAsia="Calibri" w:hAnsi="Arial" w:cs="Arial"/>
                <w:i/>
                <w:sz w:val="20"/>
                <w:szCs w:val="20"/>
                <w:lang w:val="lv-LV"/>
              </w:rPr>
              <w:t>(paraksts)</w:t>
            </w:r>
            <w:r w:rsidRPr="002B29FE">
              <w:rPr>
                <w:rFonts w:ascii="Arial" w:eastAsia="Calibri" w:hAnsi="Arial" w:cs="Arial"/>
                <w:i/>
                <w:sz w:val="20"/>
                <w:szCs w:val="20"/>
                <w:lang w:val="lv-LV"/>
              </w:rPr>
              <w:tab/>
            </w:r>
            <w:r w:rsidRPr="002B29FE">
              <w:rPr>
                <w:rFonts w:ascii="Arial" w:eastAsia="Calibri" w:hAnsi="Arial" w:cs="Arial"/>
                <w:i/>
                <w:sz w:val="20"/>
                <w:szCs w:val="20"/>
                <w:lang w:val="lv-LV"/>
              </w:rPr>
              <w:tab/>
              <w:t>(atšifrējums)</w:t>
            </w:r>
          </w:p>
          <w:p w14:paraId="0F9B175E" w14:textId="77777777" w:rsidR="002B29FE" w:rsidRPr="002B29FE" w:rsidRDefault="002B29FE" w:rsidP="002B29FE">
            <w:pPr>
              <w:tabs>
                <w:tab w:val="left" w:pos="2520"/>
                <w:tab w:val="right" w:pos="3240"/>
                <w:tab w:val="left" w:pos="3960"/>
                <w:tab w:val="left" w:pos="5400"/>
                <w:tab w:val="right" w:pos="7380"/>
              </w:tabs>
              <w:rPr>
                <w:rFonts w:ascii="Arial" w:eastAsia="Calibri" w:hAnsi="Arial" w:cs="Arial"/>
                <w:sz w:val="20"/>
                <w:szCs w:val="20"/>
                <w:lang w:val="lv-LV"/>
              </w:rPr>
            </w:pPr>
          </w:p>
          <w:p w14:paraId="4BDC2765" w14:textId="77777777" w:rsidR="002B29FE" w:rsidRPr="002B29FE" w:rsidRDefault="002B29FE" w:rsidP="002B29FE">
            <w:pPr>
              <w:tabs>
                <w:tab w:val="left" w:pos="2520"/>
                <w:tab w:val="right" w:pos="3240"/>
                <w:tab w:val="left" w:pos="3960"/>
                <w:tab w:val="left" w:pos="5400"/>
                <w:tab w:val="right" w:pos="7380"/>
              </w:tabs>
              <w:rPr>
                <w:rFonts w:ascii="Arial" w:eastAsia="Calibri" w:hAnsi="Arial" w:cs="Arial"/>
                <w:sz w:val="20"/>
                <w:szCs w:val="20"/>
                <w:lang w:val="lv-LV"/>
              </w:rPr>
            </w:pPr>
            <w:r w:rsidRPr="002B29FE">
              <w:rPr>
                <w:rFonts w:ascii="Arial" w:eastAsia="Calibri" w:hAnsi="Arial" w:cs="Arial"/>
                <w:b/>
                <w:sz w:val="20"/>
                <w:szCs w:val="20"/>
                <w:lang w:val="lv-LV"/>
              </w:rPr>
              <w:t>SIA „LDZ CARGO”</w:t>
            </w:r>
            <w:r w:rsidRPr="002B29FE">
              <w:rPr>
                <w:rFonts w:ascii="Arial" w:eastAsia="Calibri" w:hAnsi="Arial" w:cs="Arial"/>
                <w:sz w:val="20"/>
                <w:szCs w:val="20"/>
                <w:lang w:val="lv-LV"/>
              </w:rPr>
              <w:t xml:space="preserve"> dīzeļlokomotīves vadītājs _______________/_____________________/</w:t>
            </w:r>
          </w:p>
          <w:p w14:paraId="57E03B03" w14:textId="77777777" w:rsidR="002B29FE" w:rsidRPr="002B29FE" w:rsidRDefault="002B29FE" w:rsidP="002B29FE">
            <w:pPr>
              <w:tabs>
                <w:tab w:val="left" w:pos="2520"/>
                <w:tab w:val="left" w:pos="5400"/>
                <w:tab w:val="right" w:pos="7920"/>
              </w:tabs>
              <w:rPr>
                <w:rFonts w:ascii="Arial" w:eastAsia="Calibri" w:hAnsi="Arial" w:cs="Arial"/>
                <w:sz w:val="20"/>
                <w:szCs w:val="20"/>
                <w:lang w:val="lv-LV"/>
              </w:rPr>
            </w:pPr>
            <w:r w:rsidRPr="002B29FE">
              <w:rPr>
                <w:rFonts w:ascii="Arial" w:eastAsia="Calibri" w:hAnsi="Arial" w:cs="Arial"/>
                <w:sz w:val="20"/>
                <w:szCs w:val="20"/>
                <w:lang w:val="lv-LV"/>
              </w:rPr>
              <w:t xml:space="preserve">                                                                                                  (</w:t>
            </w:r>
            <w:r w:rsidRPr="002B29FE">
              <w:rPr>
                <w:rFonts w:ascii="Arial" w:eastAsia="Calibri" w:hAnsi="Arial" w:cs="Arial"/>
                <w:i/>
                <w:sz w:val="20"/>
                <w:szCs w:val="20"/>
                <w:lang w:val="lv-LV"/>
              </w:rPr>
              <w:t>paraksts)           (atšifrējums)</w:t>
            </w:r>
          </w:p>
          <w:p w14:paraId="5044BC74"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tc>
      </w:tr>
      <w:tr w:rsidR="002B29FE" w:rsidRPr="002B29FE" w14:paraId="3E9708AB" w14:textId="77777777" w:rsidTr="00AE4E27">
        <w:tc>
          <w:tcPr>
            <w:tcW w:w="9618" w:type="dxa"/>
            <w:shd w:val="clear" w:color="auto" w:fill="auto"/>
          </w:tcPr>
          <w:p w14:paraId="7B09B5F9" w14:textId="77777777" w:rsidR="002B29FE" w:rsidRPr="002B29FE" w:rsidRDefault="002B29FE" w:rsidP="002B29FE">
            <w:pPr>
              <w:tabs>
                <w:tab w:val="left" w:pos="0"/>
                <w:tab w:val="left" w:pos="9214"/>
              </w:tabs>
              <w:ind w:right="471"/>
              <w:jc w:val="center"/>
              <w:rPr>
                <w:rFonts w:ascii="Arial" w:eastAsia="Calibri" w:hAnsi="Arial" w:cs="Arial"/>
                <w:b/>
                <w:sz w:val="20"/>
                <w:szCs w:val="20"/>
                <w:lang w:val="lv-LV"/>
              </w:rPr>
            </w:pPr>
          </w:p>
        </w:tc>
      </w:tr>
    </w:tbl>
    <w:p w14:paraId="433461A9" w14:textId="77777777" w:rsidR="002B29FE" w:rsidRPr="002B29FE" w:rsidRDefault="002B29FE" w:rsidP="002B29FE">
      <w:pPr>
        <w:tabs>
          <w:tab w:val="left" w:pos="4860"/>
          <w:tab w:val="right" w:pos="6300"/>
        </w:tabs>
        <w:rPr>
          <w:rFonts w:ascii="Arial" w:eastAsia="Calibri" w:hAnsi="Arial" w:cs="Arial"/>
          <w:sz w:val="20"/>
          <w:szCs w:val="20"/>
          <w:u w:val="single"/>
          <w:lang w:val="lv-LV"/>
        </w:rPr>
      </w:pPr>
    </w:p>
    <w:p w14:paraId="5D6F960F" w14:textId="77777777" w:rsidR="002B29FE" w:rsidRDefault="002B29FE" w:rsidP="002B29FE">
      <w:pPr>
        <w:keepNext/>
        <w:keepLines/>
        <w:jc w:val="center"/>
        <w:outlineLvl w:val="8"/>
        <w:rPr>
          <w:b/>
          <w:iCs/>
          <w:color w:val="272727"/>
          <w:lang w:val="lv-LV"/>
        </w:rPr>
      </w:pPr>
    </w:p>
    <w:sectPr w:rsidR="002B29FE" w:rsidSect="00B006A5">
      <w:pgSz w:w="11906" w:h="16838"/>
      <w:pgMar w:top="1135" w:right="113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89BA" w14:textId="77777777" w:rsidR="002A23E8" w:rsidRDefault="002A23E8" w:rsidP="00AD51DE">
      <w:r>
        <w:separator/>
      </w:r>
    </w:p>
  </w:endnote>
  <w:endnote w:type="continuationSeparator" w:id="0">
    <w:p w14:paraId="0687E7E2" w14:textId="77777777" w:rsidR="002A23E8" w:rsidRDefault="002A23E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236739CC" w14:textId="77777777" w:rsidR="00AE4E27" w:rsidRPr="00956C49" w:rsidRDefault="00AE4E27">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1265AC">
          <w:rPr>
            <w:noProof/>
            <w:sz w:val="22"/>
            <w:szCs w:val="22"/>
          </w:rPr>
          <w:t>25</w:t>
        </w:r>
        <w:r w:rsidRPr="00956C49">
          <w:rPr>
            <w:noProof/>
            <w:sz w:val="22"/>
            <w:szCs w:val="22"/>
          </w:rPr>
          <w:fldChar w:fldCharType="end"/>
        </w:r>
      </w:p>
    </w:sdtContent>
  </w:sdt>
  <w:p w14:paraId="4A211868" w14:textId="77777777" w:rsidR="00AE4E27" w:rsidRDefault="00AE4E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001A" w14:textId="77777777" w:rsidR="002A23E8" w:rsidRDefault="002A23E8" w:rsidP="00AD51DE">
      <w:r>
        <w:separator/>
      </w:r>
    </w:p>
  </w:footnote>
  <w:footnote w:type="continuationSeparator" w:id="0">
    <w:p w14:paraId="158EF36C" w14:textId="77777777" w:rsidR="002A23E8" w:rsidRDefault="002A23E8" w:rsidP="00AD51DE">
      <w:r>
        <w:continuationSeparator/>
      </w:r>
    </w:p>
  </w:footnote>
  <w:footnote w:id="1">
    <w:p w14:paraId="7F5605E9" w14:textId="77777777" w:rsidR="00AE4E27" w:rsidRPr="00F856B8" w:rsidRDefault="00AE4E27" w:rsidP="00221206">
      <w:pPr>
        <w:jc w:val="both"/>
        <w:rPr>
          <w:i/>
          <w:iCs/>
          <w:szCs w:val="20"/>
          <w:lang w:val="lv-LV" w:eastAsia="lv-LV"/>
        </w:rPr>
      </w:pPr>
      <w:r w:rsidRPr="002B22C8">
        <w:rPr>
          <w:rStyle w:val="Vresatsauce"/>
          <w:szCs w:val="20"/>
        </w:rPr>
        <w:footnoteRef/>
      </w:r>
      <w:r w:rsidRPr="00852427">
        <w:rPr>
          <w:i/>
          <w:iCs/>
          <w:szCs w:val="20"/>
          <w:lang w:val="lv-LV" w:eastAsia="lv-LV"/>
        </w:rPr>
        <w:t xml:space="preserve"> </w:t>
      </w:r>
      <w:r w:rsidRPr="00221206">
        <w:rPr>
          <w:sz w:val="20"/>
          <w:szCs w:val="20"/>
          <w:lang w:val="lv-LV" w:eastAsia="lv-LV"/>
        </w:rPr>
        <w:t>Pasūtītājs pieņem ar drošu elektronisku parakstu sagatavotu piedāvājumu, taču pretendentam jāapzinās, ka šādā veidā netiek nodrošināta piedāvājuma satura neredzamība (konfidencialitāte), jo piedāvājuma teksts ir redzams uzreiz pēc atsūtīšanas. Pasūtītāja dokumentu vadības sistēma nespēj nodrošināt to, ka piedāvājums tiktu atvērts tikai norādītajā laikā. Ja pretendentam tā ir ērtāk un tas apzinās visus riskus, tiek pieļauta piedāvājuma iesniegšana elektroniskā veidā.</w:t>
      </w:r>
    </w:p>
    <w:p w14:paraId="222DBB53" w14:textId="77777777" w:rsidR="00AE4E27" w:rsidRPr="00F423CA" w:rsidRDefault="00AE4E27" w:rsidP="00221206">
      <w:pPr>
        <w:rPr>
          <w:rFonts w:eastAsia="Calibri"/>
          <w:sz w:val="20"/>
          <w:szCs w:val="20"/>
          <w:lang w:val="lv-LV" w:eastAsia="lv-LV"/>
        </w:rPr>
      </w:pPr>
      <w:r w:rsidRPr="00F423CA">
        <w:rPr>
          <w:sz w:val="20"/>
          <w:szCs w:val="20"/>
          <w:lang w:val="lv-LV" w:eastAsia="lv-LV"/>
        </w:rPr>
        <w:t>Piedāvājumu jānoformē atbilstoši Nolikuma prasībām, tas jāparaksta ar drošu elektronisko parakstu un jānosūta uz nolikuma 5.1.punktā minētajiem e-pastiem.</w:t>
      </w:r>
    </w:p>
    <w:p w14:paraId="4F782669" w14:textId="77777777" w:rsidR="00AE4E27" w:rsidRPr="005A3786" w:rsidRDefault="00AE4E27" w:rsidP="00221206">
      <w:pPr>
        <w:pStyle w:val="Vresteksts"/>
        <w:rPr>
          <w:lang w:val="lv-LV"/>
        </w:rPr>
      </w:pPr>
    </w:p>
  </w:footnote>
  <w:footnote w:id="2">
    <w:p w14:paraId="3EDE014E" w14:textId="3023133F" w:rsidR="00AE4E27" w:rsidRPr="00EF6462" w:rsidRDefault="00AE4E27"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65622B">
        <w:rPr>
          <w:sz w:val="16"/>
          <w:szCs w:val="16"/>
          <w:lang w:val="lv-LV"/>
        </w:rPr>
        <w:t xml:space="preserve">Sarunu procedūras piedāvājumu atvēršanas sanāksme nav atklāta – piegādātāju pārstāvji tajā nepiedalās. </w:t>
      </w:r>
    </w:p>
    <w:p w14:paraId="65E4F1E3" w14:textId="77777777" w:rsidR="00AE4E27" w:rsidRPr="00D67073" w:rsidRDefault="00AE4E27" w:rsidP="00BE63F0">
      <w:pPr>
        <w:pStyle w:val="Vresteksts"/>
        <w:rPr>
          <w:lang w:val="lv-LV"/>
        </w:rPr>
      </w:pPr>
    </w:p>
  </w:footnote>
  <w:footnote w:id="3">
    <w:p w14:paraId="1B208887" w14:textId="3484A696" w:rsidR="00AE4E27" w:rsidRDefault="00AE4E27" w:rsidP="002157E4">
      <w:pPr>
        <w:pStyle w:val="Vresteksts"/>
        <w:jc w:val="both"/>
        <w:rPr>
          <w:lang w:val="lv-LV"/>
        </w:rPr>
      </w:pPr>
      <w:r>
        <w:rPr>
          <w:rStyle w:val="Vresatsau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4">
    <w:p w14:paraId="25F8B47A" w14:textId="77777777" w:rsidR="00AE4E27" w:rsidRPr="000604D8" w:rsidRDefault="00AE4E27"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5">
    <w:p w14:paraId="51307334" w14:textId="77777777" w:rsidR="00AE4E27" w:rsidRPr="000604D8" w:rsidRDefault="00AE4E27"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4AC06549" w14:textId="77777777" w:rsidR="00AE4E27" w:rsidRPr="000604D8" w:rsidRDefault="00AE4E27">
      <w:pPr>
        <w:pStyle w:val="Vresteksts"/>
        <w:rPr>
          <w:lang w:val="lv-LV"/>
        </w:rPr>
      </w:pPr>
    </w:p>
  </w:footnote>
  <w:footnote w:id="6">
    <w:p w14:paraId="124F9F1B" w14:textId="52343FC6" w:rsidR="00AE4E27" w:rsidRPr="00290556" w:rsidRDefault="00AE4E27" w:rsidP="00182F4A">
      <w:pPr>
        <w:pStyle w:val="Vresteksts"/>
        <w:rPr>
          <w:lang w:val="lv-LV"/>
        </w:rPr>
      </w:pPr>
      <w:r w:rsidRPr="00182F4A">
        <w:rPr>
          <w:rStyle w:val="Vresatsauce"/>
          <w:sz w:val="16"/>
          <w:szCs w:val="16"/>
        </w:rPr>
        <w:footnoteRef/>
      </w:r>
      <w:r w:rsidRPr="00182F4A">
        <w:rPr>
          <w:sz w:val="16"/>
          <w:szCs w:val="16"/>
          <w:lang w:val="lv-LV"/>
        </w:rPr>
        <w:t xml:space="preserve"> </w:t>
      </w:r>
      <w:r>
        <w:rPr>
          <w:sz w:val="16"/>
          <w:szCs w:val="16"/>
          <w:lang w:val="lv-LV"/>
        </w:rPr>
        <w:t>P</w:t>
      </w:r>
      <w:r w:rsidRPr="00366D33">
        <w:rPr>
          <w:sz w:val="16"/>
          <w:szCs w:val="16"/>
          <w:lang w:val="lv-LV" w:eastAsia="lv-LV"/>
        </w:rPr>
        <w:t xml:space="preserve">iegādātāju pārstāvju dalība klātienē atvēršanas sēdēs </w:t>
      </w:r>
      <w:r>
        <w:rPr>
          <w:sz w:val="16"/>
          <w:szCs w:val="16"/>
          <w:lang w:val="lv-LV" w:eastAsia="lv-LV"/>
        </w:rPr>
        <w:t>nenotiek</w:t>
      </w:r>
      <w:r w:rsidRPr="00366D33">
        <w:rPr>
          <w:sz w:val="16"/>
          <w:szCs w:val="16"/>
          <w:lang w:val="lv-LV" w:eastAsia="lv-LV"/>
        </w:rPr>
        <w:t>.</w:t>
      </w:r>
    </w:p>
  </w:footnote>
  <w:footnote w:id="7">
    <w:p w14:paraId="35C21A91" w14:textId="77777777" w:rsidR="00AE4E27" w:rsidRDefault="00AE4E27" w:rsidP="006D7B12">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 w:id="8">
    <w:p w14:paraId="728205EA" w14:textId="77777777" w:rsidR="00AE4E27" w:rsidRDefault="00AE4E27" w:rsidP="006D7B12">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DF5162F"/>
    <w:multiLevelType w:val="multilevel"/>
    <w:tmpl w:val="473414FE"/>
    <w:lvl w:ilvl="0">
      <w:start w:val="1"/>
      <w:numFmt w:val="decimal"/>
      <w:lvlText w:val="%1."/>
      <w:lvlJc w:val="left"/>
      <w:pPr>
        <w:tabs>
          <w:tab w:val="num" w:pos="420"/>
        </w:tabs>
        <w:ind w:left="420" w:hanging="420"/>
      </w:pPr>
      <w:rPr>
        <w:rFonts w:hint="default"/>
        <w:b/>
        <w:i w:val="0"/>
        <w:color w:val="auto"/>
        <w:sz w:val="20"/>
        <w:szCs w:val="20"/>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2B35C19"/>
    <w:multiLevelType w:val="hybridMultilevel"/>
    <w:tmpl w:val="5D54C1A8"/>
    <w:lvl w:ilvl="0" w:tplc="BCF81A2E">
      <w:start w:val="1"/>
      <w:numFmt w:val="decimal"/>
      <w:lvlText w:val="%1."/>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9"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856694658">
    <w:abstractNumId w:val="24"/>
  </w:num>
  <w:num w:numId="2" w16cid:durableId="10147639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0291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79270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6919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737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366813">
    <w:abstractNumId w:val="12"/>
  </w:num>
  <w:num w:numId="8" w16cid:durableId="1041635124">
    <w:abstractNumId w:val="17"/>
  </w:num>
  <w:num w:numId="9" w16cid:durableId="1240335248">
    <w:abstractNumId w:val="27"/>
  </w:num>
  <w:num w:numId="10" w16cid:durableId="586810869">
    <w:abstractNumId w:val="31"/>
  </w:num>
  <w:num w:numId="11" w16cid:durableId="1236822886">
    <w:abstractNumId w:val="7"/>
  </w:num>
  <w:num w:numId="12" w16cid:durableId="149100719">
    <w:abstractNumId w:val="14"/>
  </w:num>
  <w:num w:numId="13" w16cid:durableId="1374384162">
    <w:abstractNumId w:val="30"/>
  </w:num>
  <w:num w:numId="14" w16cid:durableId="1164711111">
    <w:abstractNumId w:val="4"/>
  </w:num>
  <w:num w:numId="15" w16cid:durableId="310717283">
    <w:abstractNumId w:val="2"/>
  </w:num>
  <w:num w:numId="16" w16cid:durableId="429080426">
    <w:abstractNumId w:val="29"/>
  </w:num>
  <w:num w:numId="17" w16cid:durableId="990409658">
    <w:abstractNumId w:val="34"/>
    <w:lvlOverride w:ilvl="0">
      <w:startOverride w:val="1"/>
    </w:lvlOverride>
  </w:num>
  <w:num w:numId="18" w16cid:durableId="1346437635">
    <w:abstractNumId w:val="33"/>
  </w:num>
  <w:num w:numId="19" w16cid:durableId="712465138">
    <w:abstractNumId w:val="18"/>
  </w:num>
  <w:num w:numId="20" w16cid:durableId="982123343">
    <w:abstractNumId w:val="21"/>
  </w:num>
  <w:num w:numId="21" w16cid:durableId="1628121000">
    <w:abstractNumId w:val="6"/>
  </w:num>
  <w:num w:numId="22" w16cid:durableId="318075477">
    <w:abstractNumId w:val="13"/>
  </w:num>
  <w:num w:numId="23" w16cid:durableId="342323345">
    <w:abstractNumId w:val="26"/>
  </w:num>
  <w:num w:numId="24" w16cid:durableId="1668825317">
    <w:abstractNumId w:val="9"/>
  </w:num>
  <w:num w:numId="25" w16cid:durableId="996417924">
    <w:abstractNumId w:val="16"/>
  </w:num>
  <w:num w:numId="26" w16cid:durableId="1927306927">
    <w:abstractNumId w:val="10"/>
  </w:num>
  <w:num w:numId="27" w16cid:durableId="179497599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3829021">
    <w:abstractNumId w:val="23"/>
  </w:num>
  <w:num w:numId="29" w16cid:durableId="490760127">
    <w:abstractNumId w:val="32"/>
  </w:num>
  <w:num w:numId="30" w16cid:durableId="801581446">
    <w:abstractNumId w:val="8"/>
  </w:num>
  <w:num w:numId="31" w16cid:durableId="1109355941">
    <w:abstractNumId w:val="11"/>
  </w:num>
  <w:num w:numId="32" w16cid:durableId="1287003874">
    <w:abstractNumId w:val="19"/>
  </w:num>
  <w:num w:numId="33" w16cid:durableId="966199175">
    <w:abstractNumId w:val="0"/>
  </w:num>
  <w:num w:numId="34" w16cid:durableId="387805547">
    <w:abstractNumId w:val="25"/>
  </w:num>
  <w:num w:numId="35" w16cid:durableId="1626354305">
    <w:abstractNumId w:val="5"/>
  </w:num>
  <w:num w:numId="36" w16cid:durableId="18931509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3994"/>
    <w:rsid w:val="000159B8"/>
    <w:rsid w:val="0001636B"/>
    <w:rsid w:val="000219F0"/>
    <w:rsid w:val="00023B89"/>
    <w:rsid w:val="00025902"/>
    <w:rsid w:val="0002680E"/>
    <w:rsid w:val="00030217"/>
    <w:rsid w:val="000312C4"/>
    <w:rsid w:val="00031F2F"/>
    <w:rsid w:val="00031FE4"/>
    <w:rsid w:val="000329A8"/>
    <w:rsid w:val="00037DA8"/>
    <w:rsid w:val="00040ED6"/>
    <w:rsid w:val="0004160B"/>
    <w:rsid w:val="00041D9E"/>
    <w:rsid w:val="000461E8"/>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13E1"/>
    <w:rsid w:val="0008285C"/>
    <w:rsid w:val="0008299E"/>
    <w:rsid w:val="00083063"/>
    <w:rsid w:val="00083764"/>
    <w:rsid w:val="00083EE1"/>
    <w:rsid w:val="00084755"/>
    <w:rsid w:val="0008672B"/>
    <w:rsid w:val="00086B04"/>
    <w:rsid w:val="00086E03"/>
    <w:rsid w:val="000878FE"/>
    <w:rsid w:val="00096FC9"/>
    <w:rsid w:val="000A1D97"/>
    <w:rsid w:val="000A4270"/>
    <w:rsid w:val="000A6634"/>
    <w:rsid w:val="000B3DA2"/>
    <w:rsid w:val="000C191A"/>
    <w:rsid w:val="000C20D4"/>
    <w:rsid w:val="000C2A71"/>
    <w:rsid w:val="000C2D94"/>
    <w:rsid w:val="000C3EF2"/>
    <w:rsid w:val="000D0D9C"/>
    <w:rsid w:val="000D7968"/>
    <w:rsid w:val="000E0F4E"/>
    <w:rsid w:val="000E12D0"/>
    <w:rsid w:val="000E2135"/>
    <w:rsid w:val="000E2FE5"/>
    <w:rsid w:val="000E4BFA"/>
    <w:rsid w:val="000E7221"/>
    <w:rsid w:val="000E76F3"/>
    <w:rsid w:val="000F7743"/>
    <w:rsid w:val="001003C3"/>
    <w:rsid w:val="00100EF9"/>
    <w:rsid w:val="00103AFC"/>
    <w:rsid w:val="00105208"/>
    <w:rsid w:val="001057E2"/>
    <w:rsid w:val="0010612F"/>
    <w:rsid w:val="00106ECB"/>
    <w:rsid w:val="001127E4"/>
    <w:rsid w:val="00115166"/>
    <w:rsid w:val="001229F8"/>
    <w:rsid w:val="0012333D"/>
    <w:rsid w:val="001235CF"/>
    <w:rsid w:val="00123CC2"/>
    <w:rsid w:val="00125953"/>
    <w:rsid w:val="0012615B"/>
    <w:rsid w:val="001265AC"/>
    <w:rsid w:val="00127FED"/>
    <w:rsid w:val="00132ECF"/>
    <w:rsid w:val="0013357E"/>
    <w:rsid w:val="0013575D"/>
    <w:rsid w:val="001359E9"/>
    <w:rsid w:val="00137E60"/>
    <w:rsid w:val="00142C6B"/>
    <w:rsid w:val="00142F41"/>
    <w:rsid w:val="00143929"/>
    <w:rsid w:val="00144C14"/>
    <w:rsid w:val="00145249"/>
    <w:rsid w:val="001468E9"/>
    <w:rsid w:val="00150F6E"/>
    <w:rsid w:val="0015132B"/>
    <w:rsid w:val="0015309E"/>
    <w:rsid w:val="001552E4"/>
    <w:rsid w:val="00156752"/>
    <w:rsid w:val="0015683B"/>
    <w:rsid w:val="00165A6B"/>
    <w:rsid w:val="00166A80"/>
    <w:rsid w:val="00167E2F"/>
    <w:rsid w:val="001713E1"/>
    <w:rsid w:val="00171FD4"/>
    <w:rsid w:val="00175526"/>
    <w:rsid w:val="00175DD2"/>
    <w:rsid w:val="001764D7"/>
    <w:rsid w:val="00176DB3"/>
    <w:rsid w:val="00177799"/>
    <w:rsid w:val="00182F4A"/>
    <w:rsid w:val="001832B3"/>
    <w:rsid w:val="00183AD3"/>
    <w:rsid w:val="0018438F"/>
    <w:rsid w:val="001911A4"/>
    <w:rsid w:val="00195E73"/>
    <w:rsid w:val="001A0219"/>
    <w:rsid w:val="001A1847"/>
    <w:rsid w:val="001A36BD"/>
    <w:rsid w:val="001A4CD9"/>
    <w:rsid w:val="001A4DA5"/>
    <w:rsid w:val="001A6E53"/>
    <w:rsid w:val="001B1070"/>
    <w:rsid w:val="001B36A7"/>
    <w:rsid w:val="001B4478"/>
    <w:rsid w:val="001B4A46"/>
    <w:rsid w:val="001B5E52"/>
    <w:rsid w:val="001B5EA5"/>
    <w:rsid w:val="001B7872"/>
    <w:rsid w:val="001C37E4"/>
    <w:rsid w:val="001C4A2E"/>
    <w:rsid w:val="001C6F4D"/>
    <w:rsid w:val="001D08A2"/>
    <w:rsid w:val="001D4371"/>
    <w:rsid w:val="001E1B3C"/>
    <w:rsid w:val="001E3A2F"/>
    <w:rsid w:val="001E4945"/>
    <w:rsid w:val="001E5FD3"/>
    <w:rsid w:val="001F1560"/>
    <w:rsid w:val="001F164C"/>
    <w:rsid w:val="001F185A"/>
    <w:rsid w:val="001F2C86"/>
    <w:rsid w:val="001F51BE"/>
    <w:rsid w:val="00203F2B"/>
    <w:rsid w:val="00205AC5"/>
    <w:rsid w:val="00205F40"/>
    <w:rsid w:val="00210FB6"/>
    <w:rsid w:val="00212B78"/>
    <w:rsid w:val="00213006"/>
    <w:rsid w:val="0021312F"/>
    <w:rsid w:val="00214D3B"/>
    <w:rsid w:val="002153D0"/>
    <w:rsid w:val="002157E4"/>
    <w:rsid w:val="00221206"/>
    <w:rsid w:val="00223D91"/>
    <w:rsid w:val="00225109"/>
    <w:rsid w:val="00225D6C"/>
    <w:rsid w:val="00232F83"/>
    <w:rsid w:val="00232FFA"/>
    <w:rsid w:val="00233B97"/>
    <w:rsid w:val="00234F9B"/>
    <w:rsid w:val="002369C0"/>
    <w:rsid w:val="00236B9E"/>
    <w:rsid w:val="0024087C"/>
    <w:rsid w:val="00243C01"/>
    <w:rsid w:val="00244FAD"/>
    <w:rsid w:val="002453A3"/>
    <w:rsid w:val="002469B0"/>
    <w:rsid w:val="00250ABB"/>
    <w:rsid w:val="00252088"/>
    <w:rsid w:val="002527D7"/>
    <w:rsid w:val="00252CDD"/>
    <w:rsid w:val="00254C64"/>
    <w:rsid w:val="00256F54"/>
    <w:rsid w:val="00265863"/>
    <w:rsid w:val="0026660B"/>
    <w:rsid w:val="00270D62"/>
    <w:rsid w:val="0027150C"/>
    <w:rsid w:val="00273CDC"/>
    <w:rsid w:val="002758C7"/>
    <w:rsid w:val="00277180"/>
    <w:rsid w:val="00280671"/>
    <w:rsid w:val="00280E5A"/>
    <w:rsid w:val="00283902"/>
    <w:rsid w:val="00284120"/>
    <w:rsid w:val="00284DD1"/>
    <w:rsid w:val="00286425"/>
    <w:rsid w:val="00292510"/>
    <w:rsid w:val="002959DE"/>
    <w:rsid w:val="00295C5C"/>
    <w:rsid w:val="002A0732"/>
    <w:rsid w:val="002A1504"/>
    <w:rsid w:val="002A2134"/>
    <w:rsid w:val="002A23E8"/>
    <w:rsid w:val="002A3127"/>
    <w:rsid w:val="002A32B1"/>
    <w:rsid w:val="002A41C0"/>
    <w:rsid w:val="002A4A22"/>
    <w:rsid w:val="002A740D"/>
    <w:rsid w:val="002B0661"/>
    <w:rsid w:val="002B06D9"/>
    <w:rsid w:val="002B29FE"/>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36EC3"/>
    <w:rsid w:val="0034262A"/>
    <w:rsid w:val="00343503"/>
    <w:rsid w:val="00344038"/>
    <w:rsid w:val="00345214"/>
    <w:rsid w:val="00345E1F"/>
    <w:rsid w:val="00347174"/>
    <w:rsid w:val="003507F3"/>
    <w:rsid w:val="00353E2D"/>
    <w:rsid w:val="00355A09"/>
    <w:rsid w:val="00357A19"/>
    <w:rsid w:val="003601BA"/>
    <w:rsid w:val="00361034"/>
    <w:rsid w:val="00361C66"/>
    <w:rsid w:val="00366D33"/>
    <w:rsid w:val="00370CA9"/>
    <w:rsid w:val="0037268C"/>
    <w:rsid w:val="003726D4"/>
    <w:rsid w:val="003733C0"/>
    <w:rsid w:val="00376790"/>
    <w:rsid w:val="00376B9D"/>
    <w:rsid w:val="00376EB8"/>
    <w:rsid w:val="0038222F"/>
    <w:rsid w:val="00382DDF"/>
    <w:rsid w:val="00385219"/>
    <w:rsid w:val="00386A21"/>
    <w:rsid w:val="00386D72"/>
    <w:rsid w:val="003913D9"/>
    <w:rsid w:val="00392648"/>
    <w:rsid w:val="00392E78"/>
    <w:rsid w:val="0039453A"/>
    <w:rsid w:val="00394A07"/>
    <w:rsid w:val="003957FA"/>
    <w:rsid w:val="00395929"/>
    <w:rsid w:val="003A35DD"/>
    <w:rsid w:val="003A3D72"/>
    <w:rsid w:val="003A67F1"/>
    <w:rsid w:val="003B1638"/>
    <w:rsid w:val="003B286F"/>
    <w:rsid w:val="003B3573"/>
    <w:rsid w:val="003B492A"/>
    <w:rsid w:val="003B498B"/>
    <w:rsid w:val="003C2A37"/>
    <w:rsid w:val="003C37AF"/>
    <w:rsid w:val="003C48C7"/>
    <w:rsid w:val="003C7769"/>
    <w:rsid w:val="003D1837"/>
    <w:rsid w:val="003D3C69"/>
    <w:rsid w:val="003D46E8"/>
    <w:rsid w:val="003D55DB"/>
    <w:rsid w:val="003D7960"/>
    <w:rsid w:val="003E0905"/>
    <w:rsid w:val="003E0AF9"/>
    <w:rsid w:val="003E113E"/>
    <w:rsid w:val="003E1B20"/>
    <w:rsid w:val="003E3E67"/>
    <w:rsid w:val="003E3EE7"/>
    <w:rsid w:val="003E5B09"/>
    <w:rsid w:val="003E6ECD"/>
    <w:rsid w:val="003F0844"/>
    <w:rsid w:val="003F191E"/>
    <w:rsid w:val="003F1F61"/>
    <w:rsid w:val="003F238A"/>
    <w:rsid w:val="003F6CCC"/>
    <w:rsid w:val="003F6CFC"/>
    <w:rsid w:val="00400DD5"/>
    <w:rsid w:val="004014A5"/>
    <w:rsid w:val="004037B5"/>
    <w:rsid w:val="00405363"/>
    <w:rsid w:val="004075EA"/>
    <w:rsid w:val="00410919"/>
    <w:rsid w:val="0041198A"/>
    <w:rsid w:val="00412369"/>
    <w:rsid w:val="00415226"/>
    <w:rsid w:val="00415B31"/>
    <w:rsid w:val="00420248"/>
    <w:rsid w:val="004236C6"/>
    <w:rsid w:val="00424FF6"/>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76F3F"/>
    <w:rsid w:val="004834F0"/>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19A2"/>
    <w:rsid w:val="004D4BB5"/>
    <w:rsid w:val="004F071E"/>
    <w:rsid w:val="00506A00"/>
    <w:rsid w:val="00507DD5"/>
    <w:rsid w:val="00514C06"/>
    <w:rsid w:val="00516B6A"/>
    <w:rsid w:val="00522563"/>
    <w:rsid w:val="00522BF0"/>
    <w:rsid w:val="0052462B"/>
    <w:rsid w:val="00530DEE"/>
    <w:rsid w:val="00532E57"/>
    <w:rsid w:val="00534FFA"/>
    <w:rsid w:val="005363B7"/>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01B7"/>
    <w:rsid w:val="005743E5"/>
    <w:rsid w:val="00574AFB"/>
    <w:rsid w:val="005822A8"/>
    <w:rsid w:val="0058248E"/>
    <w:rsid w:val="005874B7"/>
    <w:rsid w:val="00590D7E"/>
    <w:rsid w:val="00592BDA"/>
    <w:rsid w:val="0059360E"/>
    <w:rsid w:val="005971B1"/>
    <w:rsid w:val="00597CBD"/>
    <w:rsid w:val="005A232A"/>
    <w:rsid w:val="005A2F33"/>
    <w:rsid w:val="005B0D93"/>
    <w:rsid w:val="005B7777"/>
    <w:rsid w:val="005C19F2"/>
    <w:rsid w:val="005C4730"/>
    <w:rsid w:val="005C6806"/>
    <w:rsid w:val="005C7643"/>
    <w:rsid w:val="005D0A87"/>
    <w:rsid w:val="005D23F2"/>
    <w:rsid w:val="005D2BBE"/>
    <w:rsid w:val="005D55A3"/>
    <w:rsid w:val="005D5740"/>
    <w:rsid w:val="005D5E16"/>
    <w:rsid w:val="005D631D"/>
    <w:rsid w:val="005D7219"/>
    <w:rsid w:val="005E0668"/>
    <w:rsid w:val="005E24B1"/>
    <w:rsid w:val="005E3815"/>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24C9B"/>
    <w:rsid w:val="006356D5"/>
    <w:rsid w:val="00646568"/>
    <w:rsid w:val="006477C4"/>
    <w:rsid w:val="006506AC"/>
    <w:rsid w:val="00651A96"/>
    <w:rsid w:val="0065622B"/>
    <w:rsid w:val="00660A63"/>
    <w:rsid w:val="00665287"/>
    <w:rsid w:val="00666A3F"/>
    <w:rsid w:val="00666B92"/>
    <w:rsid w:val="00671271"/>
    <w:rsid w:val="0067253D"/>
    <w:rsid w:val="00673602"/>
    <w:rsid w:val="00674033"/>
    <w:rsid w:val="0067513A"/>
    <w:rsid w:val="00675E18"/>
    <w:rsid w:val="00677448"/>
    <w:rsid w:val="00684A44"/>
    <w:rsid w:val="00685304"/>
    <w:rsid w:val="00686BC4"/>
    <w:rsid w:val="00691D8B"/>
    <w:rsid w:val="00691DF8"/>
    <w:rsid w:val="00693003"/>
    <w:rsid w:val="00693289"/>
    <w:rsid w:val="00696B9C"/>
    <w:rsid w:val="0069702E"/>
    <w:rsid w:val="00697D97"/>
    <w:rsid w:val="006A16AA"/>
    <w:rsid w:val="006A328D"/>
    <w:rsid w:val="006A3B3A"/>
    <w:rsid w:val="006A4C00"/>
    <w:rsid w:val="006A553D"/>
    <w:rsid w:val="006B1DE9"/>
    <w:rsid w:val="006B5548"/>
    <w:rsid w:val="006B7003"/>
    <w:rsid w:val="006C1F7D"/>
    <w:rsid w:val="006C2300"/>
    <w:rsid w:val="006C36D2"/>
    <w:rsid w:val="006D050C"/>
    <w:rsid w:val="006D224E"/>
    <w:rsid w:val="006D302A"/>
    <w:rsid w:val="006D48D8"/>
    <w:rsid w:val="006D4CDB"/>
    <w:rsid w:val="006D7B12"/>
    <w:rsid w:val="006E1B96"/>
    <w:rsid w:val="006E4C89"/>
    <w:rsid w:val="006F3D41"/>
    <w:rsid w:val="006F45A3"/>
    <w:rsid w:val="006F48CB"/>
    <w:rsid w:val="006F5228"/>
    <w:rsid w:val="006F7C56"/>
    <w:rsid w:val="00701BBE"/>
    <w:rsid w:val="00703589"/>
    <w:rsid w:val="00704BDF"/>
    <w:rsid w:val="00714407"/>
    <w:rsid w:val="00715864"/>
    <w:rsid w:val="0072108D"/>
    <w:rsid w:val="00721235"/>
    <w:rsid w:val="0072402D"/>
    <w:rsid w:val="00724207"/>
    <w:rsid w:val="007269C3"/>
    <w:rsid w:val="00727C4D"/>
    <w:rsid w:val="00730F6A"/>
    <w:rsid w:val="00735406"/>
    <w:rsid w:val="00737CA2"/>
    <w:rsid w:val="00741A49"/>
    <w:rsid w:val="007421F3"/>
    <w:rsid w:val="00742D10"/>
    <w:rsid w:val="00742EDC"/>
    <w:rsid w:val="007441D1"/>
    <w:rsid w:val="00750009"/>
    <w:rsid w:val="00751E47"/>
    <w:rsid w:val="007524D6"/>
    <w:rsid w:val="00752D24"/>
    <w:rsid w:val="00753A52"/>
    <w:rsid w:val="00754648"/>
    <w:rsid w:val="00755E1B"/>
    <w:rsid w:val="007606D9"/>
    <w:rsid w:val="00762246"/>
    <w:rsid w:val="00762C97"/>
    <w:rsid w:val="007648D2"/>
    <w:rsid w:val="007651AB"/>
    <w:rsid w:val="00765831"/>
    <w:rsid w:val="0077139E"/>
    <w:rsid w:val="00772FE5"/>
    <w:rsid w:val="00774573"/>
    <w:rsid w:val="00775FB0"/>
    <w:rsid w:val="0078266E"/>
    <w:rsid w:val="00784D33"/>
    <w:rsid w:val="007855B8"/>
    <w:rsid w:val="00786CDD"/>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4BEB"/>
    <w:rsid w:val="007E6439"/>
    <w:rsid w:val="007E709B"/>
    <w:rsid w:val="007F189E"/>
    <w:rsid w:val="007F1CB6"/>
    <w:rsid w:val="007F1F3B"/>
    <w:rsid w:val="007F6128"/>
    <w:rsid w:val="00803A61"/>
    <w:rsid w:val="00804FAA"/>
    <w:rsid w:val="0080539D"/>
    <w:rsid w:val="008057E3"/>
    <w:rsid w:val="008058C4"/>
    <w:rsid w:val="00805C5B"/>
    <w:rsid w:val="00805CFA"/>
    <w:rsid w:val="008142D5"/>
    <w:rsid w:val="00820413"/>
    <w:rsid w:val="00821AFF"/>
    <w:rsid w:val="00822D15"/>
    <w:rsid w:val="00824616"/>
    <w:rsid w:val="0082575E"/>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1BA8"/>
    <w:rsid w:val="008739D6"/>
    <w:rsid w:val="0087504B"/>
    <w:rsid w:val="0087547F"/>
    <w:rsid w:val="00880D78"/>
    <w:rsid w:val="008832E4"/>
    <w:rsid w:val="00883A6A"/>
    <w:rsid w:val="0088755D"/>
    <w:rsid w:val="0089036C"/>
    <w:rsid w:val="00893A74"/>
    <w:rsid w:val="0089561B"/>
    <w:rsid w:val="00895BEB"/>
    <w:rsid w:val="008968B9"/>
    <w:rsid w:val="00897A83"/>
    <w:rsid w:val="008A1FC3"/>
    <w:rsid w:val="008A494B"/>
    <w:rsid w:val="008B18D6"/>
    <w:rsid w:val="008B2337"/>
    <w:rsid w:val="008C031A"/>
    <w:rsid w:val="008C0F7E"/>
    <w:rsid w:val="008C14D1"/>
    <w:rsid w:val="008C1C6A"/>
    <w:rsid w:val="008C3121"/>
    <w:rsid w:val="008C471C"/>
    <w:rsid w:val="008D16AC"/>
    <w:rsid w:val="008D6B58"/>
    <w:rsid w:val="008D6E2E"/>
    <w:rsid w:val="008E200E"/>
    <w:rsid w:val="008E2949"/>
    <w:rsid w:val="008E5147"/>
    <w:rsid w:val="008F0277"/>
    <w:rsid w:val="008F0EFF"/>
    <w:rsid w:val="008F11FE"/>
    <w:rsid w:val="008F2756"/>
    <w:rsid w:val="008F40C5"/>
    <w:rsid w:val="008F4FAE"/>
    <w:rsid w:val="008F6E05"/>
    <w:rsid w:val="00902D1A"/>
    <w:rsid w:val="009030B6"/>
    <w:rsid w:val="0090569A"/>
    <w:rsid w:val="00906A9D"/>
    <w:rsid w:val="0091135F"/>
    <w:rsid w:val="00911402"/>
    <w:rsid w:val="009122AC"/>
    <w:rsid w:val="00912C6D"/>
    <w:rsid w:val="00912EAB"/>
    <w:rsid w:val="00915630"/>
    <w:rsid w:val="009178E7"/>
    <w:rsid w:val="0092037A"/>
    <w:rsid w:val="00921EB7"/>
    <w:rsid w:val="0092332D"/>
    <w:rsid w:val="00927B6A"/>
    <w:rsid w:val="00930956"/>
    <w:rsid w:val="009321E6"/>
    <w:rsid w:val="009347EB"/>
    <w:rsid w:val="009429BF"/>
    <w:rsid w:val="00942ED7"/>
    <w:rsid w:val="00943206"/>
    <w:rsid w:val="009441C0"/>
    <w:rsid w:val="009474FC"/>
    <w:rsid w:val="00947B5A"/>
    <w:rsid w:val="009510A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96C29"/>
    <w:rsid w:val="00996D81"/>
    <w:rsid w:val="009A08DA"/>
    <w:rsid w:val="009A1A35"/>
    <w:rsid w:val="009A53EC"/>
    <w:rsid w:val="009A70B6"/>
    <w:rsid w:val="009C33B7"/>
    <w:rsid w:val="009C76E0"/>
    <w:rsid w:val="009D1415"/>
    <w:rsid w:val="009D2707"/>
    <w:rsid w:val="009D3B78"/>
    <w:rsid w:val="009D3CB0"/>
    <w:rsid w:val="009D54DF"/>
    <w:rsid w:val="009D766F"/>
    <w:rsid w:val="009E14AC"/>
    <w:rsid w:val="009E1D48"/>
    <w:rsid w:val="009E50D3"/>
    <w:rsid w:val="009E7618"/>
    <w:rsid w:val="009F449B"/>
    <w:rsid w:val="009F4BB7"/>
    <w:rsid w:val="009F50DF"/>
    <w:rsid w:val="009F6CDB"/>
    <w:rsid w:val="00A0236E"/>
    <w:rsid w:val="00A035D0"/>
    <w:rsid w:val="00A04303"/>
    <w:rsid w:val="00A06891"/>
    <w:rsid w:val="00A07C62"/>
    <w:rsid w:val="00A107EC"/>
    <w:rsid w:val="00A11E9A"/>
    <w:rsid w:val="00A13515"/>
    <w:rsid w:val="00A13758"/>
    <w:rsid w:val="00A1551A"/>
    <w:rsid w:val="00A1623C"/>
    <w:rsid w:val="00A20FF0"/>
    <w:rsid w:val="00A2123F"/>
    <w:rsid w:val="00A22EAB"/>
    <w:rsid w:val="00A2442F"/>
    <w:rsid w:val="00A24DDE"/>
    <w:rsid w:val="00A25261"/>
    <w:rsid w:val="00A25635"/>
    <w:rsid w:val="00A265C9"/>
    <w:rsid w:val="00A31770"/>
    <w:rsid w:val="00A34D52"/>
    <w:rsid w:val="00A3560F"/>
    <w:rsid w:val="00A357EB"/>
    <w:rsid w:val="00A3592D"/>
    <w:rsid w:val="00A37B53"/>
    <w:rsid w:val="00A47A8A"/>
    <w:rsid w:val="00A51267"/>
    <w:rsid w:val="00A52E48"/>
    <w:rsid w:val="00A56083"/>
    <w:rsid w:val="00A60729"/>
    <w:rsid w:val="00A61057"/>
    <w:rsid w:val="00A66EA8"/>
    <w:rsid w:val="00A72DBB"/>
    <w:rsid w:val="00A72F9F"/>
    <w:rsid w:val="00A73A4F"/>
    <w:rsid w:val="00A76AF7"/>
    <w:rsid w:val="00A76DA1"/>
    <w:rsid w:val="00A777D2"/>
    <w:rsid w:val="00A847D0"/>
    <w:rsid w:val="00A8507E"/>
    <w:rsid w:val="00A85769"/>
    <w:rsid w:val="00A9299C"/>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88"/>
    <w:rsid w:val="00AD19E2"/>
    <w:rsid w:val="00AD1FB9"/>
    <w:rsid w:val="00AD3AE3"/>
    <w:rsid w:val="00AD51DE"/>
    <w:rsid w:val="00AD7F9C"/>
    <w:rsid w:val="00AE0636"/>
    <w:rsid w:val="00AE22E1"/>
    <w:rsid w:val="00AE28EF"/>
    <w:rsid w:val="00AE4E27"/>
    <w:rsid w:val="00AE569F"/>
    <w:rsid w:val="00AE58F4"/>
    <w:rsid w:val="00AF4A0D"/>
    <w:rsid w:val="00AF4E5D"/>
    <w:rsid w:val="00AF56E5"/>
    <w:rsid w:val="00AF59DB"/>
    <w:rsid w:val="00AF5B81"/>
    <w:rsid w:val="00AF64F1"/>
    <w:rsid w:val="00AF772C"/>
    <w:rsid w:val="00B006A5"/>
    <w:rsid w:val="00B01E59"/>
    <w:rsid w:val="00B11885"/>
    <w:rsid w:val="00B12FC6"/>
    <w:rsid w:val="00B14918"/>
    <w:rsid w:val="00B15173"/>
    <w:rsid w:val="00B15D48"/>
    <w:rsid w:val="00B22466"/>
    <w:rsid w:val="00B23374"/>
    <w:rsid w:val="00B27ACF"/>
    <w:rsid w:val="00B309C9"/>
    <w:rsid w:val="00B31DF4"/>
    <w:rsid w:val="00B338A8"/>
    <w:rsid w:val="00B35742"/>
    <w:rsid w:val="00B400A5"/>
    <w:rsid w:val="00B43A9F"/>
    <w:rsid w:val="00B43B72"/>
    <w:rsid w:val="00B44B37"/>
    <w:rsid w:val="00B4500D"/>
    <w:rsid w:val="00B45A1F"/>
    <w:rsid w:val="00B47A76"/>
    <w:rsid w:val="00B50145"/>
    <w:rsid w:val="00B503EA"/>
    <w:rsid w:val="00B51E64"/>
    <w:rsid w:val="00B51FAA"/>
    <w:rsid w:val="00B55C70"/>
    <w:rsid w:val="00B578D9"/>
    <w:rsid w:val="00B57AE8"/>
    <w:rsid w:val="00B707A3"/>
    <w:rsid w:val="00B72FD5"/>
    <w:rsid w:val="00B74BCF"/>
    <w:rsid w:val="00B83BF7"/>
    <w:rsid w:val="00B86CB6"/>
    <w:rsid w:val="00B912A2"/>
    <w:rsid w:val="00B91EFE"/>
    <w:rsid w:val="00B9440F"/>
    <w:rsid w:val="00B94ED0"/>
    <w:rsid w:val="00B9693D"/>
    <w:rsid w:val="00BA0FA4"/>
    <w:rsid w:val="00BA227B"/>
    <w:rsid w:val="00BA27DD"/>
    <w:rsid w:val="00BA6607"/>
    <w:rsid w:val="00BA6A44"/>
    <w:rsid w:val="00BB02D9"/>
    <w:rsid w:val="00BB2FC5"/>
    <w:rsid w:val="00BB3C13"/>
    <w:rsid w:val="00BB4765"/>
    <w:rsid w:val="00BB5A57"/>
    <w:rsid w:val="00BB6AD0"/>
    <w:rsid w:val="00BC115C"/>
    <w:rsid w:val="00BC5694"/>
    <w:rsid w:val="00BC5869"/>
    <w:rsid w:val="00BE0AD8"/>
    <w:rsid w:val="00BE2087"/>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5145"/>
    <w:rsid w:val="00C0600A"/>
    <w:rsid w:val="00C07B0F"/>
    <w:rsid w:val="00C12333"/>
    <w:rsid w:val="00C13646"/>
    <w:rsid w:val="00C14242"/>
    <w:rsid w:val="00C154FF"/>
    <w:rsid w:val="00C172E0"/>
    <w:rsid w:val="00C17752"/>
    <w:rsid w:val="00C17B87"/>
    <w:rsid w:val="00C20F0B"/>
    <w:rsid w:val="00C259B8"/>
    <w:rsid w:val="00C32A8E"/>
    <w:rsid w:val="00C32A94"/>
    <w:rsid w:val="00C351BA"/>
    <w:rsid w:val="00C40047"/>
    <w:rsid w:val="00C4024F"/>
    <w:rsid w:val="00C41C1B"/>
    <w:rsid w:val="00C46E4B"/>
    <w:rsid w:val="00C47966"/>
    <w:rsid w:val="00C52AF9"/>
    <w:rsid w:val="00C55F12"/>
    <w:rsid w:val="00C60F6F"/>
    <w:rsid w:val="00C64892"/>
    <w:rsid w:val="00C65CF9"/>
    <w:rsid w:val="00C65EA3"/>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501D"/>
    <w:rsid w:val="00C96284"/>
    <w:rsid w:val="00C971A9"/>
    <w:rsid w:val="00C97A78"/>
    <w:rsid w:val="00CA2743"/>
    <w:rsid w:val="00CA3A14"/>
    <w:rsid w:val="00CA3FCF"/>
    <w:rsid w:val="00CA4EDB"/>
    <w:rsid w:val="00CA59AB"/>
    <w:rsid w:val="00CA791B"/>
    <w:rsid w:val="00CB03FE"/>
    <w:rsid w:val="00CB24A6"/>
    <w:rsid w:val="00CB2AAA"/>
    <w:rsid w:val="00CB421C"/>
    <w:rsid w:val="00CC0236"/>
    <w:rsid w:val="00CC141D"/>
    <w:rsid w:val="00CC1979"/>
    <w:rsid w:val="00CC2D0B"/>
    <w:rsid w:val="00CD625D"/>
    <w:rsid w:val="00CE41A3"/>
    <w:rsid w:val="00CE4650"/>
    <w:rsid w:val="00CE7E86"/>
    <w:rsid w:val="00CF2410"/>
    <w:rsid w:val="00CF2529"/>
    <w:rsid w:val="00CF4F85"/>
    <w:rsid w:val="00CF5099"/>
    <w:rsid w:val="00CF70AA"/>
    <w:rsid w:val="00CF7F9A"/>
    <w:rsid w:val="00D02EBF"/>
    <w:rsid w:val="00D0407A"/>
    <w:rsid w:val="00D054C8"/>
    <w:rsid w:val="00D06657"/>
    <w:rsid w:val="00D0682F"/>
    <w:rsid w:val="00D119E2"/>
    <w:rsid w:val="00D1505D"/>
    <w:rsid w:val="00D162F6"/>
    <w:rsid w:val="00D202C0"/>
    <w:rsid w:val="00D21EFB"/>
    <w:rsid w:val="00D25301"/>
    <w:rsid w:val="00D26D43"/>
    <w:rsid w:val="00D364E3"/>
    <w:rsid w:val="00D37416"/>
    <w:rsid w:val="00D404C9"/>
    <w:rsid w:val="00D410EE"/>
    <w:rsid w:val="00D41ED1"/>
    <w:rsid w:val="00D462F9"/>
    <w:rsid w:val="00D503F8"/>
    <w:rsid w:val="00D560EE"/>
    <w:rsid w:val="00D565D4"/>
    <w:rsid w:val="00D570F2"/>
    <w:rsid w:val="00D573FE"/>
    <w:rsid w:val="00D60AEB"/>
    <w:rsid w:val="00D61A1B"/>
    <w:rsid w:val="00D62E2B"/>
    <w:rsid w:val="00D64186"/>
    <w:rsid w:val="00D646DF"/>
    <w:rsid w:val="00D64DC7"/>
    <w:rsid w:val="00D674F4"/>
    <w:rsid w:val="00D7158B"/>
    <w:rsid w:val="00D73A47"/>
    <w:rsid w:val="00D74E09"/>
    <w:rsid w:val="00D80B23"/>
    <w:rsid w:val="00D817E7"/>
    <w:rsid w:val="00D8438E"/>
    <w:rsid w:val="00D84A85"/>
    <w:rsid w:val="00D84C11"/>
    <w:rsid w:val="00D87D0D"/>
    <w:rsid w:val="00D9033F"/>
    <w:rsid w:val="00D903D7"/>
    <w:rsid w:val="00D905C9"/>
    <w:rsid w:val="00D90910"/>
    <w:rsid w:val="00D9698D"/>
    <w:rsid w:val="00DA0CAE"/>
    <w:rsid w:val="00DA2DF0"/>
    <w:rsid w:val="00DA5B3E"/>
    <w:rsid w:val="00DB03BB"/>
    <w:rsid w:val="00DB2284"/>
    <w:rsid w:val="00DB6A3C"/>
    <w:rsid w:val="00DC03BE"/>
    <w:rsid w:val="00DC37B2"/>
    <w:rsid w:val="00DC37BD"/>
    <w:rsid w:val="00DC5765"/>
    <w:rsid w:val="00DC7093"/>
    <w:rsid w:val="00DD011D"/>
    <w:rsid w:val="00DD1362"/>
    <w:rsid w:val="00DD18D8"/>
    <w:rsid w:val="00DD299A"/>
    <w:rsid w:val="00DD2CDB"/>
    <w:rsid w:val="00DD38A9"/>
    <w:rsid w:val="00DE0312"/>
    <w:rsid w:val="00DE11D5"/>
    <w:rsid w:val="00DE17D3"/>
    <w:rsid w:val="00DE25B7"/>
    <w:rsid w:val="00DE2EEC"/>
    <w:rsid w:val="00DE48D4"/>
    <w:rsid w:val="00DF063D"/>
    <w:rsid w:val="00DF0B77"/>
    <w:rsid w:val="00DF122A"/>
    <w:rsid w:val="00DF3730"/>
    <w:rsid w:val="00DF6EA2"/>
    <w:rsid w:val="00DF74EA"/>
    <w:rsid w:val="00DF7D49"/>
    <w:rsid w:val="00E02301"/>
    <w:rsid w:val="00E0357E"/>
    <w:rsid w:val="00E06F3B"/>
    <w:rsid w:val="00E10DB4"/>
    <w:rsid w:val="00E114B4"/>
    <w:rsid w:val="00E11EEC"/>
    <w:rsid w:val="00E130DA"/>
    <w:rsid w:val="00E13336"/>
    <w:rsid w:val="00E143FF"/>
    <w:rsid w:val="00E14FD0"/>
    <w:rsid w:val="00E166F9"/>
    <w:rsid w:val="00E20088"/>
    <w:rsid w:val="00E2039D"/>
    <w:rsid w:val="00E21EB7"/>
    <w:rsid w:val="00E21F2D"/>
    <w:rsid w:val="00E22863"/>
    <w:rsid w:val="00E23962"/>
    <w:rsid w:val="00E24FB6"/>
    <w:rsid w:val="00E27E1C"/>
    <w:rsid w:val="00E331C9"/>
    <w:rsid w:val="00E33536"/>
    <w:rsid w:val="00E35457"/>
    <w:rsid w:val="00E40888"/>
    <w:rsid w:val="00E57BCA"/>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8B"/>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48B5"/>
    <w:rsid w:val="00EC5220"/>
    <w:rsid w:val="00EC5B1D"/>
    <w:rsid w:val="00EC7EB4"/>
    <w:rsid w:val="00ED2D9F"/>
    <w:rsid w:val="00ED40A5"/>
    <w:rsid w:val="00ED4163"/>
    <w:rsid w:val="00ED5E0C"/>
    <w:rsid w:val="00ED7721"/>
    <w:rsid w:val="00ED7A6C"/>
    <w:rsid w:val="00EE00A2"/>
    <w:rsid w:val="00EE1030"/>
    <w:rsid w:val="00EE2C2E"/>
    <w:rsid w:val="00EE3296"/>
    <w:rsid w:val="00EE5AF1"/>
    <w:rsid w:val="00EE6770"/>
    <w:rsid w:val="00EF5648"/>
    <w:rsid w:val="00EF5F8C"/>
    <w:rsid w:val="00EF6303"/>
    <w:rsid w:val="00EF7951"/>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632"/>
    <w:rsid w:val="00F337AF"/>
    <w:rsid w:val="00F33E98"/>
    <w:rsid w:val="00F3520F"/>
    <w:rsid w:val="00F35F7A"/>
    <w:rsid w:val="00F364D5"/>
    <w:rsid w:val="00F37433"/>
    <w:rsid w:val="00F37DE3"/>
    <w:rsid w:val="00F37F5C"/>
    <w:rsid w:val="00F423CA"/>
    <w:rsid w:val="00F4344D"/>
    <w:rsid w:val="00F461CD"/>
    <w:rsid w:val="00F52F2B"/>
    <w:rsid w:val="00F548FE"/>
    <w:rsid w:val="00F70996"/>
    <w:rsid w:val="00F70CDA"/>
    <w:rsid w:val="00F70D8B"/>
    <w:rsid w:val="00F711D9"/>
    <w:rsid w:val="00F717DC"/>
    <w:rsid w:val="00F71F5C"/>
    <w:rsid w:val="00F77331"/>
    <w:rsid w:val="00F8314E"/>
    <w:rsid w:val="00F851CF"/>
    <w:rsid w:val="00F85471"/>
    <w:rsid w:val="00F861B0"/>
    <w:rsid w:val="00F86B9C"/>
    <w:rsid w:val="00F86CF5"/>
    <w:rsid w:val="00F8768B"/>
    <w:rsid w:val="00F91BF4"/>
    <w:rsid w:val="00F9226E"/>
    <w:rsid w:val="00F9575E"/>
    <w:rsid w:val="00F96399"/>
    <w:rsid w:val="00F97035"/>
    <w:rsid w:val="00F974EC"/>
    <w:rsid w:val="00FA0610"/>
    <w:rsid w:val="00FA1750"/>
    <w:rsid w:val="00FA38AE"/>
    <w:rsid w:val="00FA57A5"/>
    <w:rsid w:val="00FA6897"/>
    <w:rsid w:val="00FA75C5"/>
    <w:rsid w:val="00FB07ED"/>
    <w:rsid w:val="00FB1839"/>
    <w:rsid w:val="00FB5FAF"/>
    <w:rsid w:val="00FC0B48"/>
    <w:rsid w:val="00FC197B"/>
    <w:rsid w:val="00FC2825"/>
    <w:rsid w:val="00FC6AD8"/>
    <w:rsid w:val="00FC73BC"/>
    <w:rsid w:val="00FD0AD5"/>
    <w:rsid w:val="00FD232F"/>
    <w:rsid w:val="00FD282C"/>
    <w:rsid w:val="00FD2940"/>
    <w:rsid w:val="00FD2E31"/>
    <w:rsid w:val="00FD38BD"/>
    <w:rsid w:val="00FD5090"/>
    <w:rsid w:val="00FD52B5"/>
    <w:rsid w:val="00FD60EC"/>
    <w:rsid w:val="00FE07E1"/>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3DBA4D"/>
  <w15:docId w15:val="{1AAA458A-0714-4853-A1D9-C3121614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table" w:customStyle="1" w:styleId="TableGrid1">
    <w:name w:val="Table Grid1"/>
    <w:basedOn w:val="Parastatabula"/>
    <w:next w:val="Reatabula"/>
    <w:rsid w:val="006D7B12"/>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221206"/>
    <w:rPr>
      <w:color w:val="605E5C"/>
      <w:shd w:val="clear" w:color="auto" w:fill="E1DFDD"/>
    </w:rPr>
  </w:style>
  <w:style w:type="table" w:customStyle="1" w:styleId="Reatabula1">
    <w:name w:val="Režģa tabula1"/>
    <w:basedOn w:val="Parastatabula"/>
    <w:next w:val="Reatabula"/>
    <w:uiPriority w:val="39"/>
    <w:rsid w:val="00F423CA"/>
    <w:pPr>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B29FE"/>
    <w:pPr>
      <w:jc w:val="left"/>
    </w:pPr>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5516">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78664138">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hyperlink" Target="mailto:cargo.rekini@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dz.lv" TargetMode="External"/><Relationship Id="rId2" Type="http://schemas.openxmlformats.org/officeDocument/2006/relationships/numbering" Target="numbering.xml"/><Relationship Id="rId16" Type="http://schemas.openxmlformats.org/officeDocument/2006/relationships/hyperlink" Target="mailto:................@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a.zilberga@ldz.lv" TargetMode="External"/><Relationship Id="rId14" Type="http://schemas.openxmlformats.org/officeDocument/2006/relationships/hyperlink" Target="mailto:carg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824D-8E13-4712-A683-08EBC3D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41057</Words>
  <Characters>23404</Characters>
  <Application>Microsoft Office Word</Application>
  <DocSecurity>0</DocSecurity>
  <Lines>195</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64333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2023-04-06T07:47:00Z</dcterms:created>
  <dcterms:modified xsi:type="dcterms:W3CDTF">2023-04-06T07:47:00Z</dcterms:modified>
</cp:coreProperties>
</file>