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4D3A" w14:textId="428C4CB3" w:rsidR="0044482F" w:rsidRPr="0044482F" w:rsidRDefault="0044482F" w:rsidP="0044482F">
      <w:pPr>
        <w:pBdr>
          <w:bottom w:val="single" w:sz="4" w:space="0" w:color="000000"/>
        </w:pBdr>
        <w:tabs>
          <w:tab w:val="center" w:pos="4536"/>
          <w:tab w:val="right" w:pos="9072"/>
        </w:tabs>
        <w:overflowPunct w:val="0"/>
        <w:autoSpaceDE w:val="0"/>
        <w:autoSpaceDN w:val="0"/>
        <w:adjustRightInd w:val="0"/>
        <w:ind w:left="-284"/>
        <w:jc w:val="center"/>
        <w:textAlignment w:val="baseline"/>
        <w:rPr>
          <w:i/>
          <w:iCs/>
          <w:color w:val="FF0000"/>
          <w:sz w:val="20"/>
          <w:szCs w:val="20"/>
          <w:lang w:val="lv-LV" w:eastAsia="x-none"/>
        </w:rPr>
      </w:pPr>
      <w:r w:rsidRPr="000149C8">
        <w:rPr>
          <w:i/>
          <w:iCs/>
          <w:sz w:val="20"/>
          <w:szCs w:val="20"/>
          <w:lang w:val="lv-LV" w:eastAsia="x-none"/>
        </w:rPr>
        <w:t xml:space="preserve">Sarunu </w:t>
      </w:r>
      <w:r w:rsidRPr="00B95A33">
        <w:rPr>
          <w:i/>
          <w:iCs/>
          <w:sz w:val="20"/>
          <w:szCs w:val="20"/>
          <w:lang w:val="lv-LV" w:eastAsia="x-none"/>
        </w:rPr>
        <w:t>procedūras</w:t>
      </w:r>
      <w:r w:rsidRPr="00B95A33">
        <w:rPr>
          <w:i/>
          <w:iCs/>
          <w:sz w:val="20"/>
          <w:szCs w:val="20"/>
          <w:lang w:val="lv-LV"/>
        </w:rPr>
        <w:t xml:space="preserve"> ar </w:t>
      </w:r>
      <w:r w:rsidRPr="00B95A33">
        <w:rPr>
          <w:i/>
          <w:iCs/>
          <w:sz w:val="20"/>
          <w:szCs w:val="20"/>
          <w:lang w:val="lv-LV" w:eastAsia="x-none"/>
        </w:rPr>
        <w:t xml:space="preserve">publikāciju </w:t>
      </w:r>
      <w:r w:rsidR="00704232" w:rsidRPr="002926D9">
        <w:rPr>
          <w:i/>
          <w:iCs/>
          <w:sz w:val="20"/>
          <w:szCs w:val="20"/>
        </w:rPr>
        <w:t xml:space="preserve"> </w:t>
      </w:r>
      <w:r w:rsidR="002926D9">
        <w:rPr>
          <w:i/>
          <w:iCs/>
          <w:sz w:val="20"/>
          <w:szCs w:val="20"/>
        </w:rPr>
        <w:t>“</w:t>
      </w:r>
      <w:r w:rsidR="00704232" w:rsidRPr="002926D9">
        <w:rPr>
          <w:i/>
          <w:iCs/>
          <w:sz w:val="20"/>
          <w:szCs w:val="20"/>
        </w:rPr>
        <w:t>Signalizācijas, centralizācijas un bloķēšanas ierīču un to rezerves daļu piegāde</w:t>
      </w:r>
      <w:r w:rsidRPr="00B95A33">
        <w:rPr>
          <w:i/>
          <w:iCs/>
          <w:sz w:val="20"/>
          <w:szCs w:val="20"/>
          <w:lang w:val="lv-LV"/>
        </w:rPr>
        <w:t>” nolikums</w:t>
      </w:r>
      <w:r w:rsidRPr="000149C8">
        <w:rPr>
          <w:i/>
          <w:iCs/>
          <w:sz w:val="20"/>
          <w:szCs w:val="20"/>
          <w:lang w:val="lv-LV"/>
        </w:rPr>
        <w:t xml:space="preserve"> </w:t>
      </w:r>
    </w:p>
    <w:p w14:paraId="6B7CF0BD" w14:textId="0350A063" w:rsidR="0044482F" w:rsidRPr="00B325B6" w:rsidRDefault="0044482F" w:rsidP="0044482F">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0149C8">
        <w:rPr>
          <w:i/>
          <w:sz w:val="20"/>
          <w:szCs w:val="20"/>
          <w:lang w:val="lv-LV" w:eastAsia="x-none"/>
        </w:rPr>
        <w:t xml:space="preserve"> (apstiprināts ar iepirkuma komisijas 202</w:t>
      </w:r>
      <w:r w:rsidR="00B95A33">
        <w:rPr>
          <w:i/>
          <w:sz w:val="20"/>
          <w:szCs w:val="20"/>
          <w:lang w:val="lv-LV" w:eastAsia="x-none"/>
        </w:rPr>
        <w:t>4</w:t>
      </w:r>
      <w:r w:rsidRPr="000149C8">
        <w:rPr>
          <w:i/>
          <w:sz w:val="20"/>
          <w:szCs w:val="20"/>
          <w:lang w:val="lv-LV" w:eastAsia="x-none"/>
        </w:rPr>
        <w:t>.</w:t>
      </w:r>
      <w:r w:rsidRPr="00D54CA1">
        <w:rPr>
          <w:i/>
          <w:sz w:val="20"/>
          <w:szCs w:val="20"/>
          <w:lang w:val="lv-LV" w:eastAsia="x-none"/>
        </w:rPr>
        <w:t xml:space="preserve">gada </w:t>
      </w:r>
      <w:r w:rsidR="00326C60">
        <w:rPr>
          <w:i/>
          <w:sz w:val="20"/>
          <w:szCs w:val="20"/>
          <w:lang w:val="lv-LV" w:eastAsia="x-none"/>
        </w:rPr>
        <w:t>8.marta</w:t>
      </w:r>
      <w:r w:rsidRPr="00D54CA1">
        <w:rPr>
          <w:i/>
          <w:sz w:val="20"/>
          <w:szCs w:val="20"/>
          <w:lang w:val="lv-LV" w:eastAsia="x-none"/>
        </w:rPr>
        <w:t xml:space="preserve"> </w:t>
      </w:r>
      <w:r w:rsidR="00B95A33">
        <w:rPr>
          <w:i/>
          <w:sz w:val="20"/>
          <w:szCs w:val="20"/>
          <w:lang w:val="lv-LV" w:eastAsia="x-none"/>
        </w:rPr>
        <w:t>1</w:t>
      </w:r>
      <w:r w:rsidRPr="00D54CA1">
        <w:rPr>
          <w:i/>
          <w:sz w:val="20"/>
          <w:szCs w:val="20"/>
          <w:lang w:val="lv-LV" w:eastAsia="x-none"/>
        </w:rPr>
        <w:t>.sēdes protokolu</w:t>
      </w:r>
      <w:r w:rsidR="00C0646D">
        <w:rPr>
          <w:i/>
          <w:sz w:val="20"/>
          <w:szCs w:val="20"/>
          <w:lang w:val="lv-LV" w:eastAsia="x-none"/>
        </w:rPr>
        <w:t>)</w:t>
      </w:r>
    </w:p>
    <w:p w14:paraId="36A68A94" w14:textId="332C692A" w:rsidR="0044482F" w:rsidRPr="000149C8" w:rsidRDefault="0044482F" w:rsidP="0044482F">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p>
    <w:p w14:paraId="2E1F27CF" w14:textId="77777777" w:rsidR="0044482F" w:rsidRPr="000149C8" w:rsidRDefault="0044482F" w:rsidP="0044482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7C46F415" w14:textId="77777777" w:rsidR="0044482F" w:rsidRPr="000149C8" w:rsidRDefault="0044482F" w:rsidP="0044482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490EB932" w14:textId="77777777" w:rsidR="0044482F" w:rsidRPr="000149C8" w:rsidRDefault="0044482F" w:rsidP="0044482F">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54E39ED6" w14:textId="77777777" w:rsidR="0044482F" w:rsidRPr="000149C8" w:rsidRDefault="0044482F" w:rsidP="0044482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3B515242" w14:textId="77777777" w:rsidR="0044482F" w:rsidRPr="000149C8" w:rsidRDefault="0044482F" w:rsidP="0044482F">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39CD71A3" w14:textId="77777777" w:rsidR="0044482F" w:rsidRPr="000149C8" w:rsidRDefault="0044482F" w:rsidP="0044482F">
      <w:pPr>
        <w:rPr>
          <w:highlight w:val="yellow"/>
          <w:lang w:val="lv-LV"/>
        </w:rPr>
      </w:pPr>
    </w:p>
    <w:p w14:paraId="198D54E1" w14:textId="77777777" w:rsidR="0044482F" w:rsidRPr="000149C8" w:rsidRDefault="0044482F" w:rsidP="0044482F">
      <w:pPr>
        <w:rPr>
          <w:highlight w:val="yellow"/>
          <w:lang w:val="lv-LV"/>
        </w:rPr>
      </w:pPr>
    </w:p>
    <w:p w14:paraId="5DFE0D55" w14:textId="77777777" w:rsidR="0044482F" w:rsidRPr="000149C8" w:rsidRDefault="0044482F" w:rsidP="0044482F">
      <w:pPr>
        <w:rPr>
          <w:highlight w:val="yellow"/>
          <w:lang w:val="lv-LV"/>
        </w:rPr>
      </w:pPr>
    </w:p>
    <w:p w14:paraId="76526EA9" w14:textId="77777777" w:rsidR="0044482F" w:rsidRPr="000149C8" w:rsidRDefault="0044482F" w:rsidP="0044482F">
      <w:pPr>
        <w:pStyle w:val="Nos1"/>
      </w:pPr>
      <w:bookmarkStart w:id="0" w:name="_Hlk29553406"/>
      <w:r w:rsidRPr="000149C8">
        <w:t>SARUNU PROCEDŪRAS AR PUBLIKĀCIJU</w:t>
      </w:r>
    </w:p>
    <w:p w14:paraId="536C421A" w14:textId="77777777" w:rsidR="0044482F" w:rsidRPr="007778BC" w:rsidRDefault="0044482F" w:rsidP="00B95A33">
      <w:pPr>
        <w:pStyle w:val="Teksts"/>
        <w:rPr>
          <w:sz w:val="32"/>
          <w:szCs w:val="32"/>
          <w:highlight w:val="yellow"/>
        </w:rPr>
      </w:pPr>
    </w:p>
    <w:p w14:paraId="7B30D142" w14:textId="77777777" w:rsidR="0044482F" w:rsidRPr="007778BC" w:rsidRDefault="0044482F" w:rsidP="00B95A33">
      <w:pPr>
        <w:pStyle w:val="Teksts"/>
        <w:rPr>
          <w:b/>
          <w:sz w:val="32"/>
          <w:szCs w:val="32"/>
          <w:highlight w:val="yellow"/>
        </w:rPr>
      </w:pPr>
    </w:p>
    <w:bookmarkEnd w:id="0"/>
    <w:p w14:paraId="17F098F7" w14:textId="1F0FD945" w:rsidR="007778BC" w:rsidRDefault="0044482F" w:rsidP="007778BC">
      <w:pPr>
        <w:pStyle w:val="Nos3"/>
        <w:spacing w:before="0" w:after="0"/>
        <w:rPr>
          <w:szCs w:val="32"/>
        </w:rPr>
      </w:pPr>
      <w:r w:rsidRPr="007778BC">
        <w:rPr>
          <w:color w:val="222222"/>
          <w:szCs w:val="32"/>
        </w:rPr>
        <w:t>„</w:t>
      </w:r>
      <w:r w:rsidR="007778BC">
        <w:rPr>
          <w:szCs w:val="32"/>
        </w:rPr>
        <w:t>S</w:t>
      </w:r>
      <w:r w:rsidR="007778BC" w:rsidRPr="007778BC">
        <w:rPr>
          <w:szCs w:val="32"/>
        </w:rPr>
        <w:t xml:space="preserve">ignalizācijas, centralizācijas un bloķēšanas ierīču </w:t>
      </w:r>
    </w:p>
    <w:p w14:paraId="1AD8CDCF" w14:textId="3E71344F" w:rsidR="0044482F" w:rsidRPr="007778BC" w:rsidRDefault="007778BC" w:rsidP="007778BC">
      <w:pPr>
        <w:pStyle w:val="Nos3"/>
        <w:spacing w:before="0" w:after="0"/>
        <w:rPr>
          <w:color w:val="222222"/>
          <w:szCs w:val="32"/>
        </w:rPr>
      </w:pPr>
      <w:r w:rsidRPr="007778BC">
        <w:rPr>
          <w:szCs w:val="32"/>
        </w:rPr>
        <w:t>un to rezerves daļu piegāde</w:t>
      </w:r>
      <w:r w:rsidR="0044482F" w:rsidRPr="007778BC">
        <w:rPr>
          <w:color w:val="222222"/>
          <w:szCs w:val="32"/>
        </w:rPr>
        <w:t>”</w:t>
      </w:r>
    </w:p>
    <w:p w14:paraId="24F6C2BD" w14:textId="77777777" w:rsidR="00B95A33" w:rsidRPr="00B95A33" w:rsidRDefault="00B95A33" w:rsidP="0044482F">
      <w:pPr>
        <w:pStyle w:val="Nos3"/>
        <w:rPr>
          <w:color w:val="222222"/>
          <w:sz w:val="36"/>
          <w:szCs w:val="36"/>
        </w:rPr>
      </w:pPr>
    </w:p>
    <w:p w14:paraId="0A5C495B" w14:textId="77777777" w:rsidR="0044482F" w:rsidRPr="00BB25D4" w:rsidRDefault="0044482F" w:rsidP="0044482F">
      <w:pPr>
        <w:pStyle w:val="Nos3"/>
        <w:rPr>
          <w:sz w:val="28"/>
          <w:szCs w:val="28"/>
        </w:rPr>
      </w:pPr>
      <w:r w:rsidRPr="000149C8">
        <w:t>NOLIKUMS</w:t>
      </w:r>
    </w:p>
    <w:p w14:paraId="1176E2A8" w14:textId="268CC996" w:rsidR="0044482F" w:rsidRPr="00BB25D4" w:rsidRDefault="0044482F" w:rsidP="0044482F">
      <w:pPr>
        <w:pStyle w:val="Nos3"/>
        <w:rPr>
          <w:sz w:val="28"/>
          <w:szCs w:val="28"/>
        </w:rPr>
      </w:pPr>
      <w:r w:rsidRPr="00BB25D4">
        <w:rPr>
          <w:sz w:val="28"/>
          <w:szCs w:val="28"/>
        </w:rPr>
        <w:t>(iepirkuma id</w:t>
      </w:r>
      <w:r w:rsidRPr="008B05FE">
        <w:rPr>
          <w:szCs w:val="32"/>
        </w:rPr>
        <w:t xml:space="preserve">.Nr. </w:t>
      </w:r>
      <w:r w:rsidR="00BB25D4" w:rsidRPr="008B05FE">
        <w:rPr>
          <w:szCs w:val="32"/>
        </w:rPr>
        <w:t xml:space="preserve">LDZ </w:t>
      </w:r>
      <w:r w:rsidR="008B05FE" w:rsidRPr="008B05FE">
        <w:rPr>
          <w:szCs w:val="32"/>
        </w:rPr>
        <w:t>2024/35-SPAV</w:t>
      </w:r>
      <w:r w:rsidRPr="008B05FE">
        <w:rPr>
          <w:szCs w:val="32"/>
        </w:rPr>
        <w:t>)</w:t>
      </w:r>
    </w:p>
    <w:p w14:paraId="18E1FC28" w14:textId="77777777" w:rsidR="0044482F" w:rsidRPr="000149C8" w:rsidRDefault="0044482F" w:rsidP="0044482F">
      <w:pPr>
        <w:pStyle w:val="Nos3"/>
      </w:pPr>
    </w:p>
    <w:p w14:paraId="203F508A" w14:textId="77777777" w:rsidR="0044482F" w:rsidRPr="000149C8" w:rsidRDefault="0044482F" w:rsidP="0044482F">
      <w:pPr>
        <w:pStyle w:val="Nos3"/>
      </w:pPr>
    </w:p>
    <w:p w14:paraId="3801949A" w14:textId="77777777" w:rsidR="0044482F" w:rsidRPr="000149C8" w:rsidRDefault="0044482F" w:rsidP="0044482F">
      <w:pPr>
        <w:rPr>
          <w:b/>
          <w:sz w:val="28"/>
          <w:szCs w:val="28"/>
          <w:lang w:val="lv-LV"/>
        </w:rPr>
      </w:pPr>
    </w:p>
    <w:p w14:paraId="2FAEA2F3" w14:textId="77777777" w:rsidR="0044482F" w:rsidRPr="000149C8" w:rsidRDefault="0044482F" w:rsidP="0044482F">
      <w:pPr>
        <w:jc w:val="center"/>
        <w:rPr>
          <w:b/>
          <w:sz w:val="28"/>
          <w:szCs w:val="28"/>
          <w:lang w:val="lv-LV"/>
        </w:rPr>
      </w:pPr>
    </w:p>
    <w:p w14:paraId="59AE174C" w14:textId="03147687" w:rsidR="0044482F" w:rsidRDefault="0044482F" w:rsidP="0044482F">
      <w:pPr>
        <w:rPr>
          <w:lang w:val="lv-LV"/>
        </w:rPr>
      </w:pPr>
    </w:p>
    <w:p w14:paraId="4313B97D" w14:textId="66BFBCD6" w:rsidR="00B95A33" w:rsidRDefault="00B95A33" w:rsidP="0044482F">
      <w:pPr>
        <w:rPr>
          <w:lang w:val="lv-LV"/>
        </w:rPr>
      </w:pPr>
    </w:p>
    <w:p w14:paraId="64BC5912" w14:textId="77777777" w:rsidR="00B95A33" w:rsidRPr="000149C8" w:rsidRDefault="00B95A33" w:rsidP="0044482F">
      <w:pPr>
        <w:rPr>
          <w:lang w:val="lv-LV"/>
        </w:rPr>
      </w:pPr>
    </w:p>
    <w:p w14:paraId="06C0A258" w14:textId="77777777" w:rsidR="0044482F" w:rsidRPr="000149C8" w:rsidRDefault="0044482F" w:rsidP="0044482F">
      <w:pPr>
        <w:rPr>
          <w:lang w:val="lv-LV"/>
        </w:rPr>
      </w:pPr>
    </w:p>
    <w:p w14:paraId="2720B461" w14:textId="77777777" w:rsidR="0044482F" w:rsidRPr="000149C8" w:rsidRDefault="0044482F" w:rsidP="0044482F">
      <w:pPr>
        <w:rPr>
          <w:lang w:val="lv-LV"/>
        </w:rPr>
      </w:pPr>
    </w:p>
    <w:p w14:paraId="2CB4BFBC" w14:textId="77777777" w:rsidR="0044482F" w:rsidRPr="000149C8" w:rsidRDefault="0044482F" w:rsidP="0044482F">
      <w:pPr>
        <w:rPr>
          <w:lang w:val="lv-LV"/>
        </w:rPr>
      </w:pPr>
    </w:p>
    <w:p w14:paraId="2D2C689D" w14:textId="50C316FD" w:rsidR="0044482F" w:rsidRPr="000149C8" w:rsidRDefault="0044482F" w:rsidP="0044482F">
      <w:pPr>
        <w:jc w:val="center"/>
        <w:rPr>
          <w:lang w:val="lv-LV"/>
        </w:rPr>
      </w:pPr>
      <w:r w:rsidRPr="000149C8">
        <w:rPr>
          <w:lang w:val="lv-LV"/>
        </w:rPr>
        <w:t>Rīga, 202</w:t>
      </w:r>
      <w:r w:rsidR="00B95A33">
        <w:rPr>
          <w:lang w:val="lv-LV"/>
        </w:rPr>
        <w:t>4</w:t>
      </w:r>
    </w:p>
    <w:p w14:paraId="1EF16FDE" w14:textId="77777777" w:rsidR="0044482F" w:rsidRPr="000149C8" w:rsidRDefault="0044482F" w:rsidP="0044482F">
      <w:pPr>
        <w:tabs>
          <w:tab w:val="left" w:pos="567"/>
        </w:tabs>
        <w:rPr>
          <w:highlight w:val="yellow"/>
          <w:lang w:val="lv-LV"/>
        </w:rPr>
        <w:sectPr w:rsidR="0044482F" w:rsidRPr="000149C8" w:rsidSect="009E15A6">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2F5D55B1" w14:textId="77777777" w:rsidR="0044482F" w:rsidRPr="000149C8" w:rsidRDefault="0044482F" w:rsidP="0044482F">
      <w:pPr>
        <w:numPr>
          <w:ilvl w:val="0"/>
          <w:numId w:val="2"/>
        </w:numPr>
        <w:tabs>
          <w:tab w:val="clear" w:pos="720"/>
          <w:tab w:val="num" w:pos="284"/>
          <w:tab w:val="left" w:pos="567"/>
        </w:tabs>
        <w:ind w:left="0" w:firstLine="0"/>
        <w:jc w:val="center"/>
        <w:rPr>
          <w:b/>
          <w:lang w:val="lv-LV"/>
        </w:rPr>
      </w:pPr>
      <w:r w:rsidRPr="000149C8">
        <w:rPr>
          <w:b/>
          <w:lang w:val="lv-LV"/>
        </w:rPr>
        <w:lastRenderedPageBreak/>
        <w:t>VISPĀRĪGĀ INFORMĀCIJA</w:t>
      </w:r>
    </w:p>
    <w:p w14:paraId="2AAD2A10" w14:textId="77777777" w:rsidR="0044482F" w:rsidRPr="000149C8" w:rsidRDefault="0044482F" w:rsidP="0044482F">
      <w:pPr>
        <w:tabs>
          <w:tab w:val="left" w:pos="567"/>
        </w:tabs>
        <w:rPr>
          <w:lang w:val="lv-LV"/>
        </w:rPr>
      </w:pPr>
    </w:p>
    <w:p w14:paraId="50337B95" w14:textId="77777777" w:rsidR="0044482F" w:rsidRPr="000149C8" w:rsidRDefault="0044482F" w:rsidP="0044482F">
      <w:pPr>
        <w:pStyle w:val="ListParagraph"/>
        <w:numPr>
          <w:ilvl w:val="1"/>
          <w:numId w:val="6"/>
        </w:numPr>
        <w:tabs>
          <w:tab w:val="left" w:pos="567"/>
        </w:tabs>
        <w:ind w:left="0" w:firstLine="0"/>
        <w:jc w:val="both"/>
        <w:rPr>
          <w:lang w:val="lv-LV"/>
        </w:rPr>
      </w:pPr>
      <w:r w:rsidRPr="000149C8">
        <w:rPr>
          <w:lang w:val="lv-LV"/>
        </w:rPr>
        <w:t>Nolikumā ir lietoti šādi termini:</w:t>
      </w:r>
    </w:p>
    <w:p w14:paraId="6218DFD0" w14:textId="01EB3D1A"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iepirkuma komisija – VAS „Latvijas dzelzceļš” iepirkuma komisija, kas pilnvarota organizēt iepirkumu (turpmāk var tikt saukta arī kā „komisija”);</w:t>
      </w:r>
    </w:p>
    <w:p w14:paraId="6F4F22D9" w14:textId="11E6C9B9"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 xml:space="preserve">iepirkums (turpmāk </w:t>
      </w:r>
      <w:r w:rsidRPr="00B95A33">
        <w:rPr>
          <w:lang w:val="lv-LV"/>
        </w:rPr>
        <w:t>var tikt saukta arī kā „iepirkuma procedūra”</w:t>
      </w:r>
      <w:r w:rsidR="00494CE4">
        <w:rPr>
          <w:lang w:val="lv-LV"/>
        </w:rPr>
        <w:t xml:space="preserve"> vai “sarunu procedūra”</w:t>
      </w:r>
      <w:r w:rsidRPr="00B95A33">
        <w:rPr>
          <w:lang w:val="lv-LV"/>
        </w:rPr>
        <w:t>) – sarunu procedūra ar publikāciju „</w:t>
      </w:r>
      <w:r w:rsidR="007778BC" w:rsidRPr="007778BC">
        <w:rPr>
          <w:lang w:val="lv-LV"/>
        </w:rPr>
        <w:t>Signalizācijas, centralizācijas un bloķēšanas ierīču un to rezerves daļu piegāde</w:t>
      </w:r>
      <w:r w:rsidRPr="00B95A33">
        <w:rPr>
          <w:lang w:val="lv-LV"/>
        </w:rPr>
        <w:t>”</w:t>
      </w:r>
      <w:r w:rsidRPr="00B95A33">
        <w:rPr>
          <w:color w:val="222222"/>
          <w:lang w:val="lv-LV"/>
        </w:rPr>
        <w:t xml:space="preserve">, kas tiek organizēta </w:t>
      </w:r>
      <w:r w:rsidRPr="00B95A33">
        <w:rPr>
          <w:lang w:val="lv-LV"/>
        </w:rPr>
        <w:t>saskaņā ar Iepirkumu vadlīnijām sabiedrisko</w:t>
      </w:r>
      <w:r w:rsidRPr="000149C8">
        <w:rPr>
          <w:lang w:val="lv-LV"/>
        </w:rPr>
        <w:t xml:space="preserve"> pakalpojumu sniedzējiem </w:t>
      </w:r>
      <w:r w:rsidRPr="000149C8">
        <w:rPr>
          <w:iCs/>
          <w:lang w:val="lv-LV" w:eastAsia="lv-LV"/>
        </w:rPr>
        <w:t xml:space="preserve">un </w:t>
      </w:r>
      <w:r w:rsidRPr="000149C8">
        <w:rPr>
          <w:lang w:val="lv-LV" w:eastAsia="lv-LV"/>
        </w:rPr>
        <w:t>VAS „Latvijas dzelzceļš” Iepirkumu noteikumiem</w:t>
      </w:r>
      <w:r w:rsidRPr="000149C8">
        <w:rPr>
          <w:color w:val="222222"/>
          <w:lang w:val="lv-LV"/>
        </w:rPr>
        <w:t xml:space="preserve">; </w:t>
      </w:r>
    </w:p>
    <w:p w14:paraId="49F8DB70" w14:textId="77777777"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 xml:space="preserve">nolikums (turpmāk var tik saukts arī kā „iepirkuma dokumenti”) - nolikums ar pielikumiem un jebkuri iepirkuma precizējumi, skaidrojumi, izmaiņas vai grozījumi, kas var rasties iepirkuma procedūras gaitā; </w:t>
      </w:r>
    </w:p>
    <w:p w14:paraId="6B073439" w14:textId="0A7BB88E"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 xml:space="preserve">ieinteresētais </w:t>
      </w:r>
      <w:r w:rsidR="008E35A6">
        <w:rPr>
          <w:lang w:val="lv-LV"/>
        </w:rPr>
        <w:t>piegādātājs/ izpildītājs</w:t>
      </w:r>
      <w:r w:rsidRPr="000149C8">
        <w:rPr>
          <w:lang w:val="lv-LV"/>
        </w:rPr>
        <w:t>– izpildītājs, kurš saņēmis iepirkuma nolikumu;</w:t>
      </w:r>
    </w:p>
    <w:p w14:paraId="46AAFF15" w14:textId="3085D3BB" w:rsidR="0044482F" w:rsidRPr="00B95A33" w:rsidRDefault="00B95A33" w:rsidP="00B95A33">
      <w:pPr>
        <w:pStyle w:val="ListParagraph"/>
        <w:numPr>
          <w:ilvl w:val="2"/>
          <w:numId w:val="6"/>
        </w:numPr>
        <w:tabs>
          <w:tab w:val="left" w:pos="567"/>
        </w:tabs>
        <w:ind w:left="0" w:firstLine="567"/>
        <w:jc w:val="both"/>
        <w:rPr>
          <w:bCs/>
          <w:lang w:val="lv-LV"/>
        </w:rPr>
      </w:pPr>
      <w:r>
        <w:rPr>
          <w:bCs/>
          <w:lang w:val="lv-LV"/>
        </w:rPr>
        <w:t xml:space="preserve">pasūtītājs, </w:t>
      </w:r>
      <w:r w:rsidR="0044482F" w:rsidRPr="000149C8">
        <w:rPr>
          <w:bCs/>
          <w:lang w:val="lv-LV"/>
        </w:rPr>
        <w:t xml:space="preserve">infrastruktūras pārvaldītājs un iepirkuma organizators - VAS „Latvijas dzelzceļš” (turpmāk var tikt saukts arī – LDZ); </w:t>
      </w:r>
    </w:p>
    <w:p w14:paraId="2908B248" w14:textId="77777777"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pretendents – izpildītājs, kurš ir iesniedzis piedāvājumu iepirkumā;</w:t>
      </w:r>
    </w:p>
    <w:p w14:paraId="611FFC05" w14:textId="77777777" w:rsidR="0044482F" w:rsidRPr="00907888" w:rsidRDefault="0044482F" w:rsidP="0044482F">
      <w:pPr>
        <w:pStyle w:val="ListParagraph"/>
        <w:numPr>
          <w:ilvl w:val="2"/>
          <w:numId w:val="6"/>
        </w:numPr>
        <w:tabs>
          <w:tab w:val="left" w:pos="567"/>
        </w:tabs>
        <w:ind w:left="0" w:firstLine="567"/>
        <w:jc w:val="both"/>
        <w:rPr>
          <w:lang w:val="lv-LV"/>
        </w:rPr>
      </w:pPr>
      <w:r w:rsidRPr="00907888">
        <w:rPr>
          <w:lang w:val="lv-LV"/>
        </w:rPr>
        <w:t>pretendenta norādītā persona - persona uz kuras iespējām pretendents balstās, lai apliecinātu tā kvalifikācijas (t.sk. saimniecisko un finansiālo un profesionālo un tehnisko prasību) atbilstību nolikumā noteiktajām prasībām un uz kuru neattiecas neviens no izslēgšanas noteikumiem;</w:t>
      </w:r>
    </w:p>
    <w:p w14:paraId="231442BB" w14:textId="1ABB15E0" w:rsidR="0044482F" w:rsidRPr="00907888" w:rsidRDefault="00B95A33" w:rsidP="0044482F">
      <w:pPr>
        <w:pStyle w:val="ListParagraph"/>
        <w:numPr>
          <w:ilvl w:val="2"/>
          <w:numId w:val="6"/>
        </w:numPr>
        <w:tabs>
          <w:tab w:val="left" w:pos="567"/>
        </w:tabs>
        <w:ind w:left="0" w:firstLine="567"/>
        <w:jc w:val="both"/>
        <w:rPr>
          <w:lang w:val="lv-LV"/>
        </w:rPr>
      </w:pPr>
      <w:r w:rsidRPr="00907888">
        <w:rPr>
          <w:lang w:val="lv-LV"/>
        </w:rPr>
        <w:t>prece</w:t>
      </w:r>
      <w:r w:rsidR="0044482F" w:rsidRPr="00907888">
        <w:rPr>
          <w:lang w:val="lv-LV"/>
        </w:rPr>
        <w:t xml:space="preserve"> – </w:t>
      </w:r>
      <w:r w:rsidR="007778BC" w:rsidRPr="00907888">
        <w:rPr>
          <w:lang w:val="lv-LV"/>
        </w:rPr>
        <w:t>signalizācijas, centralizācijas un bloķēšanas ierī</w:t>
      </w:r>
      <w:r w:rsidR="008B05FE" w:rsidRPr="00907888">
        <w:rPr>
          <w:lang w:val="lv-LV"/>
        </w:rPr>
        <w:t>ces</w:t>
      </w:r>
      <w:r w:rsidR="007778BC" w:rsidRPr="00907888">
        <w:rPr>
          <w:lang w:val="lv-LV"/>
        </w:rPr>
        <w:t xml:space="preserve"> un to rezerves daļ</w:t>
      </w:r>
      <w:r w:rsidR="008B05FE" w:rsidRPr="00907888">
        <w:rPr>
          <w:lang w:val="lv-LV"/>
        </w:rPr>
        <w:t>as</w:t>
      </w:r>
      <w:r w:rsidR="0044482F" w:rsidRPr="00907888">
        <w:rPr>
          <w:lang w:val="lv-LV"/>
        </w:rPr>
        <w:t>, saskaņā ar nolikuma un tā pielikumu nosacījumiem.</w:t>
      </w:r>
    </w:p>
    <w:p w14:paraId="5B50BD86" w14:textId="77777777" w:rsidR="0044482F" w:rsidRPr="00907888" w:rsidRDefault="0044482F" w:rsidP="0044482F">
      <w:pPr>
        <w:tabs>
          <w:tab w:val="left" w:pos="567"/>
        </w:tabs>
        <w:jc w:val="both"/>
        <w:rPr>
          <w:b/>
          <w:lang w:val="lv-LV"/>
        </w:rPr>
      </w:pPr>
    </w:p>
    <w:p w14:paraId="4383A35C" w14:textId="77777777" w:rsidR="0044482F" w:rsidRPr="00907888" w:rsidRDefault="0044482F" w:rsidP="0044482F">
      <w:pPr>
        <w:pStyle w:val="ListParagraph"/>
        <w:numPr>
          <w:ilvl w:val="1"/>
          <w:numId w:val="5"/>
        </w:numPr>
        <w:tabs>
          <w:tab w:val="left" w:pos="567"/>
        </w:tabs>
        <w:ind w:left="0" w:firstLine="0"/>
        <w:jc w:val="both"/>
        <w:rPr>
          <w:b/>
          <w:u w:val="single"/>
          <w:lang w:val="lv-LV"/>
        </w:rPr>
      </w:pPr>
      <w:r w:rsidRPr="00907888">
        <w:rPr>
          <w:b/>
          <w:lang w:val="lv-LV"/>
        </w:rPr>
        <w:t xml:space="preserve">Rekvizīti: </w:t>
      </w:r>
    </w:p>
    <w:p w14:paraId="5A47CBDE" w14:textId="72FB54A5" w:rsidR="00B95A33" w:rsidRPr="00B95A33" w:rsidRDefault="00B95A33" w:rsidP="00B95A33">
      <w:pPr>
        <w:pStyle w:val="ListParagraph"/>
        <w:numPr>
          <w:ilvl w:val="2"/>
          <w:numId w:val="5"/>
        </w:numPr>
        <w:tabs>
          <w:tab w:val="left" w:pos="567"/>
          <w:tab w:val="left" w:pos="1276"/>
        </w:tabs>
        <w:ind w:left="0" w:firstLine="567"/>
        <w:jc w:val="both"/>
        <w:rPr>
          <w:lang w:val="lv-LV"/>
        </w:rPr>
      </w:pPr>
      <w:r w:rsidRPr="00B95A33">
        <w:rPr>
          <w:b/>
          <w:u w:val="single"/>
          <w:lang w:val="lv-LV"/>
        </w:rPr>
        <w:t>Pasūtītājs:</w:t>
      </w:r>
      <w:r w:rsidRPr="00B95A33">
        <w:rPr>
          <w:lang w:val="lv-LV"/>
        </w:rPr>
        <w:t xml:space="preserve"> VAS „Latvijas dzelzceļš”, vienotais reģistrācijas Nr.40003032065, PVN reģistrācijas Nr.LV40003032065, juridiskā adrese: </w:t>
      </w:r>
      <w:r w:rsidR="00EF31E9">
        <w:rPr>
          <w:lang w:val="lv-LV"/>
        </w:rPr>
        <w:t>Emīlijas Benjamiņas</w:t>
      </w:r>
      <w:r w:rsidRPr="00B95A33">
        <w:rPr>
          <w:lang w:val="lv-LV"/>
        </w:rPr>
        <w:t xml:space="preserve"> iela 3, Rīga, LV-1547, Latvija.</w:t>
      </w:r>
    </w:p>
    <w:p w14:paraId="0F64F3F8" w14:textId="77777777" w:rsidR="00B95A33" w:rsidRPr="00B95A33" w:rsidRDefault="00B95A33" w:rsidP="00B95A33">
      <w:pPr>
        <w:pStyle w:val="ListParagraph"/>
        <w:ind w:left="0" w:firstLine="567"/>
        <w:jc w:val="both"/>
        <w:rPr>
          <w:lang w:val="lv-LV"/>
        </w:rPr>
      </w:pPr>
      <w:r w:rsidRPr="00B95A33">
        <w:rPr>
          <w:lang w:val="lv-LV"/>
        </w:rPr>
        <w:t xml:space="preserve">Bankas dati: Luminor Bank AS </w:t>
      </w:r>
      <w:r w:rsidRPr="00B95A33">
        <w:rPr>
          <w:rFonts w:eastAsia="Calibri"/>
          <w:lang w:val="lv-LV"/>
        </w:rPr>
        <w:t>Latvijas filiāle</w:t>
      </w:r>
      <w:r w:rsidRPr="00B95A33">
        <w:rPr>
          <w:lang w:val="lv-LV"/>
        </w:rPr>
        <w:t xml:space="preserve">, norēķinu konta Nr.: </w:t>
      </w:r>
      <w:r w:rsidRPr="00B95A33">
        <w:rPr>
          <w:rFonts w:eastAsiaTheme="minorHAnsi"/>
          <w:color w:val="222222"/>
          <w:lang w:val="lv-LV"/>
        </w:rPr>
        <w:t>LV17RIKO0000080249645</w:t>
      </w:r>
      <w:r w:rsidRPr="00B95A33">
        <w:rPr>
          <w:lang w:val="lv-LV"/>
        </w:rPr>
        <w:t>,</w:t>
      </w:r>
      <w:r w:rsidRPr="00B95A33">
        <w:rPr>
          <w:b/>
          <w:lang w:val="lv-LV"/>
        </w:rPr>
        <w:t xml:space="preserve"> </w:t>
      </w:r>
      <w:r w:rsidRPr="00B95A33">
        <w:rPr>
          <w:lang w:val="lv-LV"/>
        </w:rPr>
        <w:t xml:space="preserve">bankas kods: </w:t>
      </w:r>
      <w:r w:rsidRPr="00B95A33">
        <w:rPr>
          <w:rFonts w:eastAsiaTheme="minorHAnsi"/>
          <w:color w:val="222222"/>
          <w:lang w:val="lv-LV"/>
        </w:rPr>
        <w:t>RIKOLV2X</w:t>
      </w:r>
      <w:r w:rsidRPr="00B95A33">
        <w:rPr>
          <w:lang w:val="lv-LV"/>
        </w:rPr>
        <w:t>.</w:t>
      </w:r>
    </w:p>
    <w:p w14:paraId="2EF02F49" w14:textId="146D4220" w:rsidR="00B95A33" w:rsidRPr="00B95A33" w:rsidRDefault="00B95A33" w:rsidP="00B95A33">
      <w:pPr>
        <w:pStyle w:val="ListParagraph"/>
        <w:numPr>
          <w:ilvl w:val="2"/>
          <w:numId w:val="5"/>
        </w:numPr>
        <w:tabs>
          <w:tab w:val="left" w:pos="1276"/>
        </w:tabs>
        <w:ind w:left="0" w:firstLine="567"/>
        <w:jc w:val="both"/>
        <w:rPr>
          <w:b/>
          <w:u w:val="single"/>
          <w:lang w:val="lv-LV"/>
        </w:rPr>
      </w:pPr>
      <w:r w:rsidRPr="00B95A33">
        <w:rPr>
          <w:b/>
          <w:u w:val="single"/>
          <w:lang w:val="lv-LV"/>
        </w:rPr>
        <w:t>Saņēmēj</w:t>
      </w:r>
      <w:r w:rsidR="000639E6">
        <w:rPr>
          <w:b/>
          <w:u w:val="single"/>
          <w:lang w:val="lv-LV"/>
        </w:rPr>
        <w:t>s</w:t>
      </w:r>
      <w:r w:rsidRPr="00B95A33">
        <w:rPr>
          <w:b/>
          <w:u w:val="single"/>
          <w:lang w:val="lv-LV"/>
        </w:rPr>
        <w:t xml:space="preserve"> (pasūtītāja struktūrvienība):</w:t>
      </w:r>
      <w:r w:rsidRPr="00B95A33">
        <w:rPr>
          <w:b/>
          <w:lang w:val="lv-LV"/>
        </w:rPr>
        <w:t xml:space="preserve"> </w:t>
      </w:r>
      <w:r w:rsidRPr="00B95A33">
        <w:rPr>
          <w:lang w:val="lv-LV"/>
        </w:rPr>
        <w:t xml:space="preserve">VAS </w:t>
      </w:r>
      <w:r w:rsidRPr="00B95A33">
        <w:rPr>
          <w:iCs/>
          <w:lang w:val="lv-LV"/>
        </w:rPr>
        <w:t>„</w:t>
      </w:r>
      <w:r w:rsidRPr="00B95A33">
        <w:rPr>
          <w:lang w:val="lv-LV"/>
        </w:rPr>
        <w:t xml:space="preserve">Latvijas dzelzceļš” Elektrotehniskā pārvalde, juridiskā un faktiskā adrese: </w:t>
      </w:r>
      <w:r w:rsidR="00EF31E9">
        <w:rPr>
          <w:lang w:val="lv-LV"/>
        </w:rPr>
        <w:t>Emīlijas Benjamiņas</w:t>
      </w:r>
      <w:r w:rsidRPr="00B95A33">
        <w:rPr>
          <w:lang w:val="lv-LV"/>
        </w:rPr>
        <w:t xml:space="preserve"> iela 3, Rīga, LV-1547, Latvija, vienotais reģ.Nr.40003032065, </w:t>
      </w:r>
      <w:r w:rsidRPr="00B95A33">
        <w:rPr>
          <w:snapToGrid w:val="0"/>
          <w:lang w:val="lv-LV"/>
        </w:rPr>
        <w:t>PVN maksātāja reģ.Nr.</w:t>
      </w:r>
      <w:r w:rsidRPr="00B95A33">
        <w:rPr>
          <w:lang w:val="lv-LV"/>
        </w:rPr>
        <w:t xml:space="preserve">LV40003032065, norēķinu konta Nr.: </w:t>
      </w:r>
      <w:r w:rsidRPr="00B95A33">
        <w:rPr>
          <w:rFonts w:eastAsiaTheme="minorHAnsi"/>
          <w:color w:val="222222"/>
          <w:lang w:val="lv-LV"/>
        </w:rPr>
        <w:t>LV17RIKO0000080249645</w:t>
      </w:r>
      <w:r w:rsidRPr="00B95A33">
        <w:rPr>
          <w:lang w:val="lv-LV"/>
        </w:rPr>
        <w:t xml:space="preserve">, banka: </w:t>
      </w:r>
      <w:r w:rsidRPr="00B95A33">
        <w:rPr>
          <w:rFonts w:eastAsia="Calibri"/>
          <w:lang w:val="lv-LV"/>
        </w:rPr>
        <w:t>Luminor Bank AS Latvijas filiāle</w:t>
      </w:r>
      <w:r w:rsidRPr="00B95A33">
        <w:rPr>
          <w:lang w:val="lv-LV"/>
        </w:rPr>
        <w:t xml:space="preserve">, bankas kods: </w:t>
      </w:r>
      <w:r w:rsidRPr="00B95A33">
        <w:rPr>
          <w:rFonts w:eastAsiaTheme="minorHAnsi"/>
          <w:color w:val="222222"/>
          <w:lang w:val="lv-LV"/>
        </w:rPr>
        <w:t>RIKOLV2X.</w:t>
      </w:r>
    </w:p>
    <w:p w14:paraId="1DD7993D" w14:textId="77777777" w:rsidR="0044482F" w:rsidRPr="000149C8" w:rsidRDefault="0044482F" w:rsidP="0044482F">
      <w:pPr>
        <w:pStyle w:val="ListParagraph"/>
        <w:tabs>
          <w:tab w:val="left" w:pos="567"/>
          <w:tab w:val="left" w:pos="1276"/>
        </w:tabs>
        <w:ind w:left="567"/>
        <w:jc w:val="both"/>
        <w:rPr>
          <w:b/>
          <w:u w:val="single"/>
          <w:lang w:val="lv-LV"/>
        </w:rPr>
      </w:pPr>
    </w:p>
    <w:p w14:paraId="731E7194" w14:textId="1137DDC4" w:rsidR="0044482F" w:rsidRPr="00B95A33" w:rsidRDefault="0044482F" w:rsidP="00304AC4">
      <w:pPr>
        <w:pStyle w:val="ListParagraph"/>
        <w:tabs>
          <w:tab w:val="left" w:pos="1276"/>
        </w:tabs>
        <w:ind w:left="0"/>
        <w:jc w:val="both"/>
        <w:rPr>
          <w:bCs/>
          <w:lang w:val="lv-LV"/>
        </w:rPr>
      </w:pPr>
      <w:r w:rsidRPr="00B95A33">
        <w:rPr>
          <w:bCs/>
          <w:lang w:val="lv-LV"/>
        </w:rPr>
        <w:t xml:space="preserve">Iepirkuma rezultātā tiks noslēgts līgums starp </w:t>
      </w:r>
      <w:r w:rsidR="00304AC4">
        <w:rPr>
          <w:bCs/>
          <w:lang w:val="lv-LV"/>
        </w:rPr>
        <w:t>pasūtītāju</w:t>
      </w:r>
      <w:r w:rsidR="00B95A33" w:rsidRPr="00B95A33">
        <w:rPr>
          <w:bCs/>
          <w:lang w:val="lv-LV"/>
        </w:rPr>
        <w:t xml:space="preserve"> un </w:t>
      </w:r>
      <w:r w:rsidRPr="00B95A33">
        <w:rPr>
          <w:bCs/>
          <w:lang w:val="lv-LV"/>
        </w:rPr>
        <w:t>pretendentu, kuram tiks piešķirtas līguma slēgšanas tiesības.</w:t>
      </w:r>
    </w:p>
    <w:p w14:paraId="71F83259" w14:textId="77777777" w:rsidR="0044482F" w:rsidRPr="000149C8" w:rsidRDefault="0044482F" w:rsidP="0044482F">
      <w:pPr>
        <w:pStyle w:val="ListParagraph"/>
        <w:tabs>
          <w:tab w:val="left" w:pos="567"/>
          <w:tab w:val="left" w:pos="1276"/>
        </w:tabs>
        <w:ind w:left="567"/>
        <w:jc w:val="both"/>
        <w:rPr>
          <w:b/>
          <w:highlight w:val="yellow"/>
          <w:lang w:val="lv-LV"/>
        </w:rPr>
      </w:pPr>
    </w:p>
    <w:p w14:paraId="62AA603D" w14:textId="71700E4C" w:rsidR="0044482F" w:rsidRPr="00B95A33" w:rsidRDefault="00304AC4" w:rsidP="0044482F">
      <w:pPr>
        <w:numPr>
          <w:ilvl w:val="1"/>
          <w:numId w:val="5"/>
        </w:numPr>
        <w:tabs>
          <w:tab w:val="left" w:pos="0"/>
          <w:tab w:val="left" w:pos="284"/>
          <w:tab w:val="left" w:pos="426"/>
          <w:tab w:val="left" w:pos="567"/>
        </w:tabs>
        <w:ind w:left="0" w:firstLine="0"/>
        <w:jc w:val="both"/>
        <w:rPr>
          <w:rStyle w:val="Hyperlink"/>
          <w:lang w:val="lv-LV"/>
        </w:rPr>
      </w:pPr>
      <w:r>
        <w:rPr>
          <w:b/>
          <w:lang w:val="lv-LV"/>
        </w:rPr>
        <w:t>K</w:t>
      </w:r>
      <w:r w:rsidR="0044482F" w:rsidRPr="00B95A33">
        <w:rPr>
          <w:b/>
          <w:lang w:val="lv-LV"/>
        </w:rPr>
        <w:t xml:space="preserve">ontaktpersona: </w:t>
      </w:r>
      <w:r w:rsidR="0044482F" w:rsidRPr="00B95A33">
        <w:rPr>
          <w:lang w:val="lv-LV"/>
        </w:rPr>
        <w:t xml:space="preserve">organizatoriska rakstura jautājumos un jautājumos par nolikumu: iepirkuma komisijas sekretāre - VAS „Latvijas dzelzceļš” Iepirkumu biroja </w:t>
      </w:r>
      <w:r w:rsidR="00B95A33">
        <w:rPr>
          <w:lang w:val="lv-LV"/>
        </w:rPr>
        <w:t>galvenā</w:t>
      </w:r>
      <w:r w:rsidR="0044482F" w:rsidRPr="00B95A33">
        <w:rPr>
          <w:lang w:val="lv-LV"/>
        </w:rPr>
        <w:t xml:space="preserve"> iepirkumu speciāliste </w:t>
      </w:r>
      <w:r w:rsidR="00B95A33">
        <w:rPr>
          <w:lang w:val="lv-LV"/>
        </w:rPr>
        <w:t>Liene Popova</w:t>
      </w:r>
      <w:r w:rsidR="0044482F" w:rsidRPr="00B95A33">
        <w:rPr>
          <w:lang w:val="lv-LV"/>
        </w:rPr>
        <w:t xml:space="preserve">, tālrunis: +371 </w:t>
      </w:r>
      <w:r w:rsidR="00B95A33">
        <w:rPr>
          <w:lang w:val="lv-LV"/>
        </w:rPr>
        <w:t>28377135</w:t>
      </w:r>
      <w:r w:rsidR="0044482F" w:rsidRPr="00B95A33">
        <w:rPr>
          <w:lang w:val="lv-LV"/>
        </w:rPr>
        <w:t xml:space="preserve">, e-pasta adrese: </w:t>
      </w:r>
      <w:r w:rsidR="00B95A33">
        <w:rPr>
          <w:i/>
          <w:lang w:val="lv-LV"/>
        </w:rPr>
        <w:t>liene.popova</w:t>
      </w:r>
      <w:r w:rsidR="0044482F" w:rsidRPr="00B95A33">
        <w:rPr>
          <w:i/>
          <w:lang w:val="lv-LV"/>
        </w:rPr>
        <w:t>@ldz.lv</w:t>
      </w:r>
      <w:r w:rsidR="0044482F" w:rsidRPr="00B95A33">
        <w:rPr>
          <w:rStyle w:val="Hyperlink"/>
          <w:color w:val="auto"/>
          <w:u w:val="none"/>
          <w:lang w:val="lv-LV"/>
        </w:rPr>
        <w:t>.</w:t>
      </w:r>
    </w:p>
    <w:p w14:paraId="3D3AFAFF" w14:textId="77777777" w:rsidR="0044482F" w:rsidRPr="000149C8" w:rsidRDefault="0044482F" w:rsidP="0044482F">
      <w:pPr>
        <w:tabs>
          <w:tab w:val="left" w:pos="567"/>
          <w:tab w:val="left" w:pos="6225"/>
        </w:tabs>
        <w:jc w:val="both"/>
        <w:rPr>
          <w:lang w:val="lv-LV"/>
        </w:rPr>
      </w:pPr>
      <w:r w:rsidRPr="000149C8">
        <w:rPr>
          <w:lang w:val="lv-LV"/>
        </w:rPr>
        <w:tab/>
      </w:r>
    </w:p>
    <w:p w14:paraId="1ABBE5A0" w14:textId="77777777" w:rsidR="0044482F" w:rsidRPr="000149C8" w:rsidRDefault="0044482F" w:rsidP="0044482F">
      <w:pPr>
        <w:pStyle w:val="ListParagraph"/>
        <w:numPr>
          <w:ilvl w:val="1"/>
          <w:numId w:val="5"/>
        </w:numPr>
        <w:tabs>
          <w:tab w:val="left" w:pos="567"/>
        </w:tabs>
        <w:ind w:left="0" w:firstLine="0"/>
        <w:jc w:val="both"/>
        <w:rPr>
          <w:b/>
          <w:lang w:val="lv-LV"/>
        </w:rPr>
      </w:pPr>
      <w:r w:rsidRPr="000149C8">
        <w:rPr>
          <w:b/>
          <w:lang w:val="lv-LV"/>
        </w:rPr>
        <w:t>Piedāvājuma iesniegšanas un atvēršanas vieta, datums, laiks un kārtība:</w:t>
      </w:r>
    </w:p>
    <w:p w14:paraId="3FD7E4A7" w14:textId="1A9A5F2B" w:rsidR="00304AC4" w:rsidRPr="0059519D" w:rsidRDefault="00304AC4" w:rsidP="00304AC4">
      <w:pPr>
        <w:pStyle w:val="ListParagraph"/>
        <w:numPr>
          <w:ilvl w:val="2"/>
          <w:numId w:val="5"/>
        </w:numPr>
        <w:ind w:left="0" w:firstLine="567"/>
        <w:jc w:val="both"/>
        <w:rPr>
          <w:szCs w:val="22"/>
          <w:lang w:val="lv-LV"/>
        </w:rPr>
      </w:pPr>
      <w:r w:rsidRPr="0059519D">
        <w:rPr>
          <w:szCs w:val="22"/>
          <w:lang w:val="lv-LV"/>
        </w:rPr>
        <w:t xml:space="preserve">piedāvājumu sarunu procedūrai </w:t>
      </w:r>
      <w:r w:rsidRPr="0059519D">
        <w:rPr>
          <w:b/>
          <w:szCs w:val="22"/>
          <w:lang w:val="lv-LV"/>
        </w:rPr>
        <w:t xml:space="preserve">iesniedz elektroniski līdz 2024.gada </w:t>
      </w:r>
      <w:r w:rsidR="005C56C5">
        <w:rPr>
          <w:b/>
          <w:szCs w:val="22"/>
          <w:lang w:val="lv-LV"/>
        </w:rPr>
        <w:t>10.aprīlim</w:t>
      </w:r>
      <w:r w:rsidRPr="0059519D">
        <w:rPr>
          <w:bCs/>
          <w:szCs w:val="22"/>
          <w:lang w:val="lv-LV"/>
        </w:rPr>
        <w:t xml:space="preserve">, </w:t>
      </w:r>
      <w:r w:rsidRPr="0059519D">
        <w:rPr>
          <w:b/>
          <w:szCs w:val="22"/>
          <w:lang w:val="lv-LV"/>
        </w:rPr>
        <w:t>plkst. 09.30</w:t>
      </w:r>
      <w:r w:rsidRPr="0059519D">
        <w:rPr>
          <w:bCs/>
          <w:szCs w:val="22"/>
          <w:lang w:val="lv-LV"/>
        </w:rPr>
        <w:t>, nosūtot to nolikuma 1.3.punktā norādītajai pasūtītāja kontaktpersonai uz e-pasta adresi</w:t>
      </w:r>
      <w:r w:rsidRPr="0059519D">
        <w:rPr>
          <w:szCs w:val="22"/>
          <w:lang w:val="lv-LV"/>
        </w:rPr>
        <w:t>;</w:t>
      </w:r>
    </w:p>
    <w:p w14:paraId="586BB9AD" w14:textId="1C7CCEA9" w:rsidR="00304AC4" w:rsidRPr="00304AC4" w:rsidRDefault="00304AC4" w:rsidP="00304AC4">
      <w:pPr>
        <w:pStyle w:val="ListParagraph"/>
        <w:numPr>
          <w:ilvl w:val="2"/>
          <w:numId w:val="5"/>
        </w:numPr>
        <w:ind w:left="0" w:firstLine="567"/>
        <w:jc w:val="both"/>
        <w:rPr>
          <w:szCs w:val="22"/>
          <w:lang w:val="lv-LV"/>
        </w:rPr>
      </w:pPr>
      <w:r w:rsidRPr="00304AC4">
        <w:rPr>
          <w:szCs w:val="22"/>
          <w:lang w:val="lv-LV"/>
        </w:rPr>
        <w:t xml:space="preserve">piedāvājumu sarunu procedūrai </w:t>
      </w:r>
      <w:r w:rsidRPr="00304AC4">
        <w:rPr>
          <w:b/>
          <w:szCs w:val="22"/>
          <w:lang w:val="lv-LV"/>
        </w:rPr>
        <w:t>atver 2024.gada</w:t>
      </w:r>
      <w:r w:rsidR="005C56C5">
        <w:rPr>
          <w:b/>
          <w:szCs w:val="22"/>
          <w:lang w:val="lv-LV"/>
        </w:rPr>
        <w:t xml:space="preserve"> 10.aprīlī</w:t>
      </w:r>
      <w:r w:rsidRPr="00304AC4">
        <w:rPr>
          <w:b/>
          <w:szCs w:val="22"/>
          <w:lang w:val="lv-LV"/>
        </w:rPr>
        <w:t xml:space="preserve">, plkst. </w:t>
      </w:r>
      <w:r w:rsidR="00843151">
        <w:rPr>
          <w:b/>
          <w:szCs w:val="22"/>
          <w:lang w:val="lv-LV"/>
        </w:rPr>
        <w:t>09.30</w:t>
      </w:r>
      <w:r w:rsidRPr="00304AC4">
        <w:rPr>
          <w:szCs w:val="22"/>
          <w:lang w:val="lv-LV"/>
        </w:rPr>
        <w:t>;</w:t>
      </w:r>
    </w:p>
    <w:p w14:paraId="37BF07FA" w14:textId="77777777" w:rsidR="00304AC4" w:rsidRPr="00304AC4" w:rsidRDefault="00304AC4" w:rsidP="00304AC4">
      <w:pPr>
        <w:pStyle w:val="ListParagraph"/>
        <w:numPr>
          <w:ilvl w:val="2"/>
          <w:numId w:val="5"/>
        </w:numPr>
        <w:ind w:left="0" w:firstLine="567"/>
        <w:jc w:val="both"/>
        <w:rPr>
          <w:szCs w:val="22"/>
          <w:lang w:val="lv-LV"/>
        </w:rPr>
      </w:pPr>
      <w:r w:rsidRPr="00304AC4">
        <w:rPr>
          <w:bCs/>
          <w:szCs w:val="22"/>
          <w:lang w:val="lv-LV"/>
        </w:rPr>
        <w:t>piedāvājumu, kas iesniegts komisijai pēc 1.4.1.punktā noteiktā termiņa, pasūtītājs nosūta atpakaļ pretendentam bez izskatīšanas;</w:t>
      </w:r>
    </w:p>
    <w:p w14:paraId="36A1CB67" w14:textId="77777777" w:rsidR="00304AC4" w:rsidRPr="00304AC4" w:rsidRDefault="00304AC4" w:rsidP="00304AC4">
      <w:pPr>
        <w:pStyle w:val="ListParagraph"/>
        <w:numPr>
          <w:ilvl w:val="2"/>
          <w:numId w:val="5"/>
        </w:numPr>
        <w:ind w:left="0" w:firstLine="567"/>
        <w:jc w:val="both"/>
        <w:rPr>
          <w:szCs w:val="22"/>
          <w:lang w:val="lv-LV"/>
        </w:rPr>
      </w:pPr>
      <w:r w:rsidRPr="00304AC4">
        <w:rPr>
          <w:bCs/>
          <w:szCs w:val="22"/>
          <w:lang w:val="lv-LV"/>
        </w:rPr>
        <w:t xml:space="preserve">sarunu procedūrā </w:t>
      </w:r>
      <w:r w:rsidRPr="00304AC4">
        <w:rPr>
          <w:szCs w:val="22"/>
          <w:u w:val="single"/>
          <w:lang w:val="lv-LV"/>
        </w:rPr>
        <w:t>nav atļauts iesniegt piedāvājuma variantus</w:t>
      </w:r>
      <w:r w:rsidRPr="00304AC4">
        <w:rPr>
          <w:szCs w:val="22"/>
          <w:lang w:val="lv-LV"/>
        </w:rPr>
        <w:t>;</w:t>
      </w:r>
    </w:p>
    <w:p w14:paraId="7804F021" w14:textId="77777777" w:rsidR="00304AC4" w:rsidRPr="00304AC4" w:rsidRDefault="00304AC4" w:rsidP="00304AC4">
      <w:pPr>
        <w:pStyle w:val="ListParagraph"/>
        <w:numPr>
          <w:ilvl w:val="2"/>
          <w:numId w:val="5"/>
        </w:numPr>
        <w:ind w:left="0" w:firstLine="567"/>
        <w:jc w:val="both"/>
        <w:rPr>
          <w:szCs w:val="22"/>
          <w:lang w:val="lv-LV"/>
        </w:rPr>
      </w:pPr>
      <w:r w:rsidRPr="00304AC4">
        <w:rPr>
          <w:bCs/>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44B1DE52" w14:textId="77777777" w:rsidR="00304AC4" w:rsidRPr="00304AC4" w:rsidRDefault="00304AC4" w:rsidP="00304AC4">
      <w:pPr>
        <w:pStyle w:val="ListParagraph"/>
        <w:numPr>
          <w:ilvl w:val="2"/>
          <w:numId w:val="5"/>
        </w:numPr>
        <w:ind w:left="0" w:firstLine="567"/>
        <w:jc w:val="both"/>
        <w:rPr>
          <w:szCs w:val="22"/>
          <w:lang w:val="lv-LV"/>
        </w:rPr>
      </w:pPr>
      <w:r w:rsidRPr="00304AC4">
        <w:rPr>
          <w:bCs/>
          <w:szCs w:val="22"/>
          <w:lang w:val="lv-LV"/>
        </w:rPr>
        <w:t>ja komisija saņem pretendenta piedāvājuma atsaukumu vai grozījumu, to atver pirms piedāvājuma;</w:t>
      </w:r>
    </w:p>
    <w:p w14:paraId="078D91E8" w14:textId="0D02EFB0" w:rsidR="00304AC4" w:rsidRPr="00304AC4" w:rsidRDefault="00304AC4" w:rsidP="00304AC4">
      <w:pPr>
        <w:pStyle w:val="ListParagraph"/>
        <w:numPr>
          <w:ilvl w:val="2"/>
          <w:numId w:val="5"/>
        </w:numPr>
        <w:ind w:left="0" w:firstLine="567"/>
        <w:jc w:val="both"/>
        <w:rPr>
          <w:szCs w:val="22"/>
          <w:lang w:val="lv-LV"/>
        </w:rPr>
      </w:pPr>
      <w:r w:rsidRPr="00304AC4">
        <w:rPr>
          <w:szCs w:val="22"/>
          <w:lang w:val="lv-LV"/>
        </w:rPr>
        <w:lastRenderedPageBreak/>
        <w:t>komisija piedāvājumus atver</w:t>
      </w:r>
      <w:r w:rsidRPr="00304AC4">
        <w:rPr>
          <w:rStyle w:val="FootnoteReference"/>
          <w:szCs w:val="22"/>
          <w:lang w:val="lv-LV"/>
        </w:rPr>
        <w:footnoteReference w:id="1"/>
      </w:r>
      <w:r w:rsidRPr="00304AC4">
        <w:rPr>
          <w:szCs w:val="22"/>
          <w:lang w:val="lv-LV"/>
        </w:rPr>
        <w:t xml:space="preserve"> to iesniegšanas secībā, </w:t>
      </w:r>
      <w:r w:rsidRPr="00304AC4">
        <w:rPr>
          <w:szCs w:val="22"/>
          <w:lang w:val="lv-LV" w:eastAsia="lv-LV"/>
        </w:rPr>
        <w:t>nolasot pretendenta nosaukumu un piedāvāto cenu, kā arī paziņojot, vai ir iesniegts piedāvājuma nodrošinājums.</w:t>
      </w:r>
    </w:p>
    <w:p w14:paraId="54348566" w14:textId="77777777" w:rsidR="0044482F" w:rsidRPr="000149C8" w:rsidRDefault="0044482F" w:rsidP="0044482F">
      <w:pPr>
        <w:ind w:left="1134"/>
        <w:jc w:val="both"/>
        <w:rPr>
          <w:b/>
          <w:lang w:val="lv-LV"/>
        </w:rPr>
      </w:pPr>
    </w:p>
    <w:p w14:paraId="3EB31771" w14:textId="6641B631" w:rsidR="0044482F" w:rsidRPr="00304AC4" w:rsidRDefault="0044482F" w:rsidP="00304AC4">
      <w:pPr>
        <w:pStyle w:val="ListParagraph"/>
        <w:numPr>
          <w:ilvl w:val="1"/>
          <w:numId w:val="5"/>
        </w:numPr>
        <w:ind w:left="0" w:firstLine="0"/>
        <w:jc w:val="both"/>
        <w:rPr>
          <w:lang w:val="lv-LV"/>
        </w:rPr>
      </w:pPr>
      <w:r w:rsidRPr="00304AC4">
        <w:rPr>
          <w:b/>
          <w:lang w:val="lv-LV"/>
        </w:rPr>
        <w:t xml:space="preserve">Piedāvājuma derīguma termiņš: </w:t>
      </w:r>
      <w:r w:rsidRPr="00304AC4">
        <w:rPr>
          <w:lang w:val="lv-LV"/>
        </w:rPr>
        <w:t>100 dienas no piedāvājuma atvēršanas dienas.</w:t>
      </w:r>
    </w:p>
    <w:p w14:paraId="77972E3A" w14:textId="77777777" w:rsidR="0044482F" w:rsidRPr="00874927" w:rsidRDefault="0044482F" w:rsidP="0044482F">
      <w:pPr>
        <w:tabs>
          <w:tab w:val="left" w:pos="567"/>
        </w:tabs>
        <w:ind w:firstLine="567"/>
        <w:jc w:val="both"/>
        <w:rPr>
          <w:lang w:val="lv-LV"/>
        </w:rPr>
      </w:pPr>
    </w:p>
    <w:p w14:paraId="7DD561A6" w14:textId="77777777" w:rsidR="0044482F" w:rsidRPr="00874927" w:rsidRDefault="0044482F" w:rsidP="0044482F">
      <w:pPr>
        <w:pStyle w:val="ListParagraph"/>
        <w:numPr>
          <w:ilvl w:val="1"/>
          <w:numId w:val="5"/>
        </w:numPr>
        <w:ind w:left="567"/>
        <w:jc w:val="both"/>
        <w:rPr>
          <w:b/>
          <w:lang w:val="lv-LV"/>
        </w:rPr>
      </w:pPr>
      <w:bookmarkStart w:id="1" w:name="_Ref448915744"/>
      <w:r w:rsidRPr="00874927">
        <w:rPr>
          <w:b/>
          <w:lang w:val="lv-LV"/>
        </w:rPr>
        <w:t>Piedāvājuma nodrošinājums:</w:t>
      </w:r>
      <w:bookmarkEnd w:id="1"/>
      <w:r w:rsidRPr="00874927">
        <w:rPr>
          <w:b/>
          <w:lang w:val="lv-LV"/>
        </w:rPr>
        <w:t xml:space="preserve"> </w:t>
      </w:r>
    </w:p>
    <w:p w14:paraId="7E1023CC" w14:textId="1D84EC62" w:rsidR="0044482F" w:rsidRPr="00874927" w:rsidRDefault="0044482F" w:rsidP="0044482F">
      <w:pPr>
        <w:pStyle w:val="ListParagraph"/>
        <w:numPr>
          <w:ilvl w:val="2"/>
          <w:numId w:val="5"/>
        </w:numPr>
        <w:ind w:left="0" w:firstLine="567"/>
        <w:jc w:val="both"/>
        <w:rPr>
          <w:lang w:val="lv-LV"/>
        </w:rPr>
      </w:pPr>
      <w:bookmarkStart w:id="2" w:name="_Ref448915728"/>
      <w:r w:rsidRPr="00874927">
        <w:rPr>
          <w:lang w:val="lv-LV"/>
        </w:rPr>
        <w:t xml:space="preserve">piedāvājuma nodrošinājuma </w:t>
      </w:r>
      <w:r w:rsidRPr="00752E08">
        <w:rPr>
          <w:lang w:val="lv-LV"/>
        </w:rPr>
        <w:t xml:space="preserve">summa ir </w:t>
      </w:r>
      <w:r w:rsidR="004B17B5">
        <w:rPr>
          <w:lang w:val="lv-LV"/>
        </w:rPr>
        <w:t>2</w:t>
      </w:r>
      <w:r w:rsidR="00752E08" w:rsidRPr="00752E08">
        <w:rPr>
          <w:lang w:val="lv-LV"/>
        </w:rPr>
        <w:t>% apmērā no pretendenta piedāvājuma kopējās summas (EUR bez PVN)</w:t>
      </w:r>
      <w:r w:rsidRPr="00752E08">
        <w:rPr>
          <w:lang w:val="lv-LV"/>
        </w:rPr>
        <w:t>;</w:t>
      </w:r>
    </w:p>
    <w:p w14:paraId="4C3A4B1C" w14:textId="3F581790" w:rsidR="0044482F" w:rsidRPr="000149C8" w:rsidRDefault="0044482F" w:rsidP="0044482F">
      <w:pPr>
        <w:numPr>
          <w:ilvl w:val="2"/>
          <w:numId w:val="5"/>
        </w:numPr>
        <w:ind w:left="0" w:firstLine="567"/>
        <w:jc w:val="both"/>
        <w:rPr>
          <w:lang w:val="lv-LV"/>
        </w:rPr>
      </w:pPr>
      <w:r w:rsidRPr="00874927">
        <w:rPr>
          <w:lang w:val="lv-LV"/>
        </w:rPr>
        <w:t>piedāvājuma nodrošinājumu iesniedz kā pretendenta</w:t>
      </w:r>
      <w:r w:rsidRPr="000149C8">
        <w:rPr>
          <w:lang w:val="lv-LV"/>
        </w:rPr>
        <w:t xml:space="preserve"> naudas summas iemaksu LDZ bankas kontā (konta Nr. sk. nolikuma 1.2.1.punktā), maksājuma mērķī norādot: </w:t>
      </w:r>
      <w:r w:rsidRPr="000149C8">
        <w:rPr>
          <w:i/>
          <w:iCs/>
          <w:lang w:val="lv-LV"/>
        </w:rPr>
        <w:t>„Piedāvājuma nodrošinājums SPap: „</w:t>
      </w:r>
      <w:r w:rsidR="007778BC" w:rsidRPr="007778BC">
        <w:rPr>
          <w:i/>
          <w:iCs/>
          <w:lang w:val="lv-LV"/>
        </w:rPr>
        <w:t>Signalizācijas, centralizācijas un bloķēšanas ierīču un to rezerves daļu piegāde</w:t>
      </w:r>
      <w:r w:rsidRPr="000149C8">
        <w:rPr>
          <w:i/>
          <w:iCs/>
          <w:lang w:val="lv-LV"/>
        </w:rPr>
        <w:t>”</w:t>
      </w:r>
      <w:r w:rsidRPr="000149C8">
        <w:rPr>
          <w:i/>
          <w:iCs/>
          <w:color w:val="222222"/>
          <w:lang w:val="lv-LV"/>
        </w:rPr>
        <w:t>”</w:t>
      </w:r>
      <w:r w:rsidRPr="000149C8">
        <w:rPr>
          <w:i/>
          <w:iCs/>
          <w:lang w:val="lv-LV"/>
        </w:rPr>
        <w:t xml:space="preserve"> </w:t>
      </w:r>
      <w:r w:rsidRPr="000149C8">
        <w:rPr>
          <w:lang w:val="lv-LV"/>
        </w:rPr>
        <w:t>un ar piedāvājuma dokumentiem (nolikuma 1.9.punkts) jāiesniedz maksājuma uzdevums, kas pierāda, ka piedāvājuma nodrošinājuma summa ir iemaksāta LDZ bankas kontā. Valūta, kādā pretendents veic piedāvājuma nodrošinājuma summas iemaksu, ir EUR.</w:t>
      </w:r>
      <w:bookmarkEnd w:id="2"/>
      <w:r w:rsidRPr="000149C8">
        <w:rPr>
          <w:lang w:val="lv-LV"/>
        </w:rPr>
        <w:t xml:space="preserve"> </w:t>
      </w:r>
    </w:p>
    <w:p w14:paraId="736050B4" w14:textId="77777777" w:rsidR="0044482F" w:rsidRPr="000149C8" w:rsidRDefault="0044482F" w:rsidP="0044482F">
      <w:pPr>
        <w:numPr>
          <w:ilvl w:val="2"/>
          <w:numId w:val="5"/>
        </w:numPr>
        <w:ind w:left="0" w:firstLine="567"/>
        <w:jc w:val="both"/>
        <w:rPr>
          <w:lang w:val="lv-LV"/>
        </w:rPr>
      </w:pPr>
      <w:r w:rsidRPr="000149C8">
        <w:rPr>
          <w:lang w:val="lv-LV"/>
        </w:rPr>
        <w:t xml:space="preserve">piedāvājuma nodrošinājums garantē, ka LDZ ietur piedāvājuma nodrošinājuma summu, ja: </w:t>
      </w:r>
    </w:p>
    <w:p w14:paraId="5104F9EF" w14:textId="77777777" w:rsidR="0044482F" w:rsidRPr="000149C8" w:rsidRDefault="0044482F" w:rsidP="0044482F">
      <w:pPr>
        <w:numPr>
          <w:ilvl w:val="3"/>
          <w:numId w:val="5"/>
        </w:numPr>
        <w:ind w:left="426" w:firstLine="283"/>
        <w:jc w:val="both"/>
        <w:rPr>
          <w:lang w:val="lv-LV"/>
        </w:rPr>
      </w:pPr>
      <w:r w:rsidRPr="000149C8">
        <w:rPr>
          <w:lang w:val="lv-LV"/>
        </w:rPr>
        <w:t xml:space="preserve"> pretendents atsauc savu piedāvājumu, kamēr ir spēkā piedāvājuma nodrošinājums;</w:t>
      </w:r>
    </w:p>
    <w:p w14:paraId="46F51912" w14:textId="77777777" w:rsidR="0044482F" w:rsidRPr="000149C8" w:rsidRDefault="0044482F" w:rsidP="0044482F">
      <w:pPr>
        <w:numPr>
          <w:ilvl w:val="3"/>
          <w:numId w:val="5"/>
        </w:numPr>
        <w:ind w:left="0" w:firstLine="709"/>
        <w:jc w:val="both"/>
        <w:rPr>
          <w:lang w:val="lv-LV"/>
        </w:rPr>
      </w:pPr>
      <w:r w:rsidRPr="000149C8">
        <w:rPr>
          <w:lang w:val="lv-LV"/>
        </w:rPr>
        <w:t xml:space="preserve"> pretendents, kura piedāvājums izraudzīts saskaņā ar piedāvājumu izvēles kritēriju, neparaksta iepirkuma līgumu LDZ noteiktajā termiņā;</w:t>
      </w:r>
    </w:p>
    <w:p w14:paraId="43CF99CF" w14:textId="77777777" w:rsidR="0044482F" w:rsidRPr="000149C8" w:rsidRDefault="0044482F" w:rsidP="0044482F">
      <w:pPr>
        <w:numPr>
          <w:ilvl w:val="2"/>
          <w:numId w:val="5"/>
        </w:numPr>
        <w:tabs>
          <w:tab w:val="left" w:pos="1134"/>
          <w:tab w:val="left" w:pos="1418"/>
        </w:tabs>
        <w:ind w:left="0" w:firstLine="567"/>
        <w:jc w:val="both"/>
        <w:rPr>
          <w:lang w:val="lv-LV"/>
        </w:rPr>
      </w:pPr>
      <w:r w:rsidRPr="000149C8">
        <w:rPr>
          <w:lang w:val="lv-LV"/>
        </w:rPr>
        <w:t xml:space="preserve">     piedāvājuma nodrošinājumu iesniedz (iemaksā LDZ bankas kontā) ar derīguma termiņu, kas nav īsāks par piedāvājuma derīguma termiņu (sk. nolikuma 1.5.punktu) un tas ir spēkā īsākajā no šādiem termiņiem:</w:t>
      </w:r>
    </w:p>
    <w:p w14:paraId="0E4C84FA" w14:textId="77777777" w:rsidR="0044482F" w:rsidRPr="000149C8" w:rsidRDefault="0044482F" w:rsidP="0044482F">
      <w:pPr>
        <w:ind w:firstLine="709"/>
        <w:jc w:val="both"/>
        <w:rPr>
          <w:lang w:val="lv-LV"/>
        </w:rPr>
      </w:pPr>
      <w:r w:rsidRPr="000149C8">
        <w:rPr>
          <w:lang w:val="lv-LV"/>
        </w:rPr>
        <w:t xml:space="preserve">1.6.4.1. nolikuma 1.5.punktā minētā piedāvājuma derīguma termiņā, kas noteikts, skaitot no piedāvājumu atvēršanas dienas, vai jebkurā piedāvājuma derīguma termiņa pagarinājumā, kuru LDZ rakstveidā paziņojis pretendents; </w:t>
      </w:r>
    </w:p>
    <w:p w14:paraId="28961814" w14:textId="77777777" w:rsidR="0044482F" w:rsidRPr="000149C8" w:rsidRDefault="0044482F" w:rsidP="0044482F">
      <w:pPr>
        <w:tabs>
          <w:tab w:val="left" w:pos="1134"/>
          <w:tab w:val="left" w:pos="1276"/>
          <w:tab w:val="left" w:pos="1418"/>
          <w:tab w:val="left" w:pos="1560"/>
        </w:tabs>
        <w:ind w:firstLine="709"/>
        <w:jc w:val="both"/>
        <w:rPr>
          <w:lang w:val="lv-LV"/>
        </w:rPr>
      </w:pPr>
      <w:r w:rsidRPr="000149C8">
        <w:rPr>
          <w:lang w:val="lv-LV"/>
        </w:rPr>
        <w:t>1.6.4.2. līdz iepirkuma līguma noslēgšanai;</w:t>
      </w:r>
    </w:p>
    <w:p w14:paraId="21268604" w14:textId="77777777" w:rsidR="0044482F" w:rsidRPr="000149C8" w:rsidRDefault="0044482F" w:rsidP="0044482F">
      <w:pPr>
        <w:numPr>
          <w:ilvl w:val="2"/>
          <w:numId w:val="5"/>
        </w:numPr>
        <w:tabs>
          <w:tab w:val="left" w:pos="1418"/>
        </w:tabs>
        <w:ind w:left="0" w:firstLine="567"/>
        <w:jc w:val="both"/>
        <w:rPr>
          <w:lang w:val="lv-LV"/>
        </w:rPr>
      </w:pPr>
      <w:r w:rsidRPr="000149C8">
        <w:rPr>
          <w:lang w:val="lv-LV"/>
        </w:rPr>
        <w:t>LDZ pretendentam, kuram nav piešķirtas līguma slēgšanas tiesības, piedāvājuma nodrošinājumu izsniedz (izmaksā) atpakaļ 5 (piecu) darba dienu laikā pēc tā 1.6.4.punktā noteiktā spēkā esamības termiņa beigām.</w:t>
      </w:r>
    </w:p>
    <w:p w14:paraId="5DF01D9F" w14:textId="77777777" w:rsidR="0044482F" w:rsidRPr="000149C8" w:rsidRDefault="0044482F" w:rsidP="0044482F">
      <w:pPr>
        <w:tabs>
          <w:tab w:val="left" w:pos="567"/>
        </w:tabs>
        <w:ind w:firstLine="567"/>
        <w:jc w:val="both"/>
        <w:rPr>
          <w:highlight w:val="yellow"/>
          <w:lang w:val="lv-LV"/>
        </w:rPr>
      </w:pPr>
    </w:p>
    <w:p w14:paraId="5FAD3241" w14:textId="77777777" w:rsidR="0044482F" w:rsidRPr="000149C8" w:rsidRDefault="0044482F" w:rsidP="0044482F">
      <w:pPr>
        <w:pStyle w:val="ListParagraph"/>
        <w:numPr>
          <w:ilvl w:val="0"/>
          <w:numId w:val="13"/>
        </w:numPr>
        <w:tabs>
          <w:tab w:val="left" w:pos="567"/>
        </w:tabs>
        <w:jc w:val="both"/>
        <w:rPr>
          <w:b/>
          <w:vanish/>
          <w:highlight w:val="yellow"/>
          <w:lang w:val="lv-LV"/>
        </w:rPr>
      </w:pPr>
    </w:p>
    <w:p w14:paraId="126DCB1F" w14:textId="77777777" w:rsidR="0044482F" w:rsidRPr="000149C8" w:rsidRDefault="0044482F" w:rsidP="0044482F">
      <w:pPr>
        <w:pStyle w:val="ListParagraph"/>
        <w:numPr>
          <w:ilvl w:val="1"/>
          <w:numId w:val="13"/>
        </w:numPr>
        <w:tabs>
          <w:tab w:val="left" w:pos="567"/>
        </w:tabs>
        <w:jc w:val="both"/>
        <w:rPr>
          <w:b/>
          <w:vanish/>
          <w:highlight w:val="yellow"/>
          <w:lang w:val="lv-LV"/>
        </w:rPr>
      </w:pPr>
    </w:p>
    <w:p w14:paraId="19162022" w14:textId="77777777" w:rsidR="0044482F" w:rsidRPr="000149C8" w:rsidRDefault="0044482F" w:rsidP="0044482F">
      <w:pPr>
        <w:pStyle w:val="ListParagraph"/>
        <w:numPr>
          <w:ilvl w:val="1"/>
          <w:numId w:val="13"/>
        </w:numPr>
        <w:tabs>
          <w:tab w:val="left" w:pos="567"/>
        </w:tabs>
        <w:jc w:val="both"/>
        <w:rPr>
          <w:b/>
          <w:vanish/>
          <w:highlight w:val="yellow"/>
          <w:lang w:val="lv-LV"/>
        </w:rPr>
      </w:pPr>
    </w:p>
    <w:p w14:paraId="00DB70DA" w14:textId="77777777" w:rsidR="0044482F" w:rsidRPr="000149C8" w:rsidRDefault="0044482F" w:rsidP="0044482F">
      <w:pPr>
        <w:pStyle w:val="ListParagraph"/>
        <w:numPr>
          <w:ilvl w:val="1"/>
          <w:numId w:val="13"/>
        </w:numPr>
        <w:tabs>
          <w:tab w:val="left" w:pos="567"/>
        </w:tabs>
        <w:jc w:val="both"/>
        <w:rPr>
          <w:b/>
          <w:vanish/>
          <w:highlight w:val="yellow"/>
          <w:lang w:val="lv-LV"/>
        </w:rPr>
      </w:pPr>
    </w:p>
    <w:p w14:paraId="7D850D05" w14:textId="77777777" w:rsidR="0044482F" w:rsidRPr="000149C8" w:rsidRDefault="0044482F" w:rsidP="0044482F">
      <w:pPr>
        <w:pStyle w:val="ListParagraph"/>
        <w:numPr>
          <w:ilvl w:val="1"/>
          <w:numId w:val="13"/>
        </w:numPr>
        <w:tabs>
          <w:tab w:val="left" w:pos="567"/>
        </w:tabs>
        <w:jc w:val="both"/>
        <w:rPr>
          <w:b/>
          <w:vanish/>
          <w:highlight w:val="yellow"/>
          <w:lang w:val="lv-LV"/>
        </w:rPr>
      </w:pPr>
    </w:p>
    <w:p w14:paraId="74517100" w14:textId="77777777" w:rsidR="0044482F" w:rsidRPr="000149C8" w:rsidRDefault="0044482F" w:rsidP="0044482F">
      <w:pPr>
        <w:pStyle w:val="ListParagraph"/>
        <w:numPr>
          <w:ilvl w:val="1"/>
          <w:numId w:val="13"/>
        </w:numPr>
        <w:tabs>
          <w:tab w:val="left" w:pos="567"/>
        </w:tabs>
        <w:jc w:val="both"/>
        <w:rPr>
          <w:b/>
          <w:vanish/>
          <w:highlight w:val="yellow"/>
          <w:lang w:val="lv-LV"/>
        </w:rPr>
      </w:pPr>
    </w:p>
    <w:p w14:paraId="7368FFDD" w14:textId="77777777" w:rsidR="0044482F" w:rsidRPr="00304AC4" w:rsidRDefault="0044482F" w:rsidP="0044482F">
      <w:pPr>
        <w:pStyle w:val="ListParagraph"/>
        <w:numPr>
          <w:ilvl w:val="1"/>
          <w:numId w:val="13"/>
        </w:numPr>
        <w:tabs>
          <w:tab w:val="left" w:pos="567"/>
        </w:tabs>
        <w:ind w:left="540"/>
        <w:jc w:val="both"/>
        <w:rPr>
          <w:b/>
          <w:lang w:val="lv-LV"/>
        </w:rPr>
      </w:pPr>
      <w:r w:rsidRPr="000149C8">
        <w:rPr>
          <w:b/>
          <w:lang w:val="lv-LV"/>
        </w:rPr>
        <w:t xml:space="preserve">Piedāvājuma </w:t>
      </w:r>
      <w:r w:rsidRPr="00304AC4">
        <w:rPr>
          <w:b/>
          <w:lang w:val="lv-LV"/>
        </w:rPr>
        <w:t>noformēšana un iesniegšana:</w:t>
      </w:r>
    </w:p>
    <w:p w14:paraId="1550FB25" w14:textId="7B2D8482" w:rsidR="00304AC4" w:rsidRPr="00304AC4" w:rsidRDefault="00304AC4" w:rsidP="00304AC4">
      <w:pPr>
        <w:pStyle w:val="pf0"/>
        <w:numPr>
          <w:ilvl w:val="2"/>
          <w:numId w:val="13"/>
        </w:numPr>
        <w:spacing w:before="0" w:beforeAutospacing="0" w:after="0" w:afterAutospacing="0"/>
        <w:ind w:left="0" w:firstLine="567"/>
        <w:rPr>
          <w:rStyle w:val="cf51"/>
          <w:rFonts w:ascii="Times New Roman" w:hAnsi="Times New Roman" w:cs="Times New Roman"/>
          <w:sz w:val="24"/>
          <w:szCs w:val="24"/>
        </w:rPr>
      </w:pPr>
      <w:r w:rsidRPr="00304AC4">
        <w:rPr>
          <w:rStyle w:val="cf51"/>
          <w:rFonts w:ascii="Times New Roman" w:hAnsi="Times New Roman" w:cs="Times New Roman"/>
          <w:sz w:val="24"/>
          <w:szCs w:val="24"/>
        </w:rPr>
        <w:t xml:space="preserve">Pretendents </w:t>
      </w:r>
      <w:r w:rsidRPr="00304AC4">
        <w:rPr>
          <w:rStyle w:val="cf51"/>
          <w:rFonts w:ascii="Times New Roman" w:hAnsi="Times New Roman" w:cs="Times New Roman"/>
          <w:b/>
          <w:bCs/>
          <w:sz w:val="24"/>
          <w:szCs w:val="24"/>
        </w:rPr>
        <w:t>iesniedz pied</w:t>
      </w:r>
      <w:r w:rsidRPr="00304AC4">
        <w:rPr>
          <w:rStyle w:val="cf61"/>
          <w:rFonts w:ascii="Times New Roman" w:hAnsi="Times New Roman" w:cs="Times New Roman"/>
          <w:b/>
          <w:sz w:val="24"/>
          <w:szCs w:val="24"/>
        </w:rPr>
        <w:t>ā</w:t>
      </w:r>
      <w:r w:rsidRPr="00304AC4">
        <w:rPr>
          <w:rStyle w:val="cf51"/>
          <w:rFonts w:ascii="Times New Roman" w:hAnsi="Times New Roman" w:cs="Times New Roman"/>
          <w:b/>
          <w:bCs/>
          <w:sz w:val="24"/>
          <w:szCs w:val="24"/>
        </w:rPr>
        <w:t>v</w:t>
      </w:r>
      <w:r w:rsidRPr="00304AC4">
        <w:rPr>
          <w:rStyle w:val="cf61"/>
          <w:rFonts w:ascii="Times New Roman" w:hAnsi="Times New Roman" w:cs="Times New Roman"/>
          <w:b/>
          <w:sz w:val="24"/>
          <w:szCs w:val="24"/>
        </w:rPr>
        <w:t>ā</w:t>
      </w:r>
      <w:r w:rsidRPr="00304AC4">
        <w:rPr>
          <w:rStyle w:val="cf51"/>
          <w:rFonts w:ascii="Times New Roman" w:hAnsi="Times New Roman" w:cs="Times New Roman"/>
          <w:b/>
          <w:bCs/>
          <w:sz w:val="24"/>
          <w:szCs w:val="24"/>
        </w:rPr>
        <w:t>jumu (pied</w:t>
      </w:r>
      <w:r w:rsidRPr="00304AC4">
        <w:rPr>
          <w:rStyle w:val="cf61"/>
          <w:rFonts w:ascii="Times New Roman" w:hAnsi="Times New Roman" w:cs="Times New Roman"/>
          <w:b/>
          <w:sz w:val="24"/>
          <w:szCs w:val="24"/>
        </w:rPr>
        <w:t>ā</w:t>
      </w:r>
      <w:r w:rsidRPr="00304AC4">
        <w:rPr>
          <w:rStyle w:val="cf51"/>
          <w:rFonts w:ascii="Times New Roman" w:hAnsi="Times New Roman" w:cs="Times New Roman"/>
          <w:b/>
          <w:bCs/>
          <w:sz w:val="24"/>
          <w:szCs w:val="24"/>
        </w:rPr>
        <w:t>v</w:t>
      </w:r>
      <w:r w:rsidRPr="00304AC4">
        <w:rPr>
          <w:rStyle w:val="cf61"/>
          <w:rFonts w:ascii="Times New Roman" w:hAnsi="Times New Roman" w:cs="Times New Roman"/>
          <w:b/>
          <w:sz w:val="24"/>
          <w:szCs w:val="24"/>
        </w:rPr>
        <w:t>ā</w:t>
      </w:r>
      <w:r w:rsidRPr="00304AC4">
        <w:rPr>
          <w:rStyle w:val="cf51"/>
          <w:rFonts w:ascii="Times New Roman" w:hAnsi="Times New Roman" w:cs="Times New Roman"/>
          <w:b/>
          <w:bCs/>
          <w:sz w:val="24"/>
          <w:szCs w:val="24"/>
        </w:rPr>
        <w:t>juma dokumentus) parakst</w:t>
      </w:r>
      <w:r w:rsidRPr="00304AC4">
        <w:rPr>
          <w:rStyle w:val="cf61"/>
          <w:rFonts w:ascii="Times New Roman" w:hAnsi="Times New Roman" w:cs="Times New Roman"/>
          <w:b/>
          <w:sz w:val="24"/>
          <w:szCs w:val="24"/>
        </w:rPr>
        <w:t>ī</w:t>
      </w:r>
      <w:r w:rsidRPr="00304AC4">
        <w:rPr>
          <w:rStyle w:val="cf51"/>
          <w:rFonts w:ascii="Times New Roman" w:hAnsi="Times New Roman" w:cs="Times New Roman"/>
          <w:b/>
          <w:bCs/>
          <w:sz w:val="24"/>
          <w:szCs w:val="24"/>
        </w:rPr>
        <w:t>tu ar drošu elektronisku parakstu</w:t>
      </w:r>
      <w:r w:rsidRPr="00304AC4">
        <w:rPr>
          <w:rStyle w:val="cf51"/>
          <w:rFonts w:ascii="Times New Roman" w:hAnsi="Times New Roman" w:cs="Times New Roman"/>
          <w:sz w:val="24"/>
          <w:szCs w:val="24"/>
        </w:rPr>
        <w:t>, noteiktaj</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 termi</w:t>
      </w:r>
      <w:r w:rsidRPr="00304AC4">
        <w:rPr>
          <w:rStyle w:val="cf61"/>
          <w:rFonts w:ascii="Times New Roman" w:hAnsi="Times New Roman" w:cs="Times New Roman"/>
          <w:sz w:val="24"/>
          <w:szCs w:val="24"/>
        </w:rPr>
        <w:t>ņā</w:t>
      </w:r>
      <w:r w:rsidRPr="00304AC4">
        <w:rPr>
          <w:rStyle w:val="cf51"/>
          <w:rFonts w:ascii="Times New Roman" w:hAnsi="Times New Roman" w:cs="Times New Roman"/>
          <w:sz w:val="24"/>
          <w:szCs w:val="24"/>
        </w:rPr>
        <w:t xml:space="preserve"> nos</w:t>
      </w:r>
      <w:r w:rsidRPr="00304AC4">
        <w:rPr>
          <w:rStyle w:val="cf61"/>
          <w:rFonts w:ascii="Times New Roman" w:hAnsi="Times New Roman" w:cs="Times New Roman"/>
          <w:sz w:val="24"/>
          <w:szCs w:val="24"/>
        </w:rPr>
        <w:t>ū</w:t>
      </w:r>
      <w:r w:rsidRPr="00304AC4">
        <w:rPr>
          <w:rStyle w:val="cf51"/>
          <w:rFonts w:ascii="Times New Roman" w:hAnsi="Times New Roman" w:cs="Times New Roman"/>
          <w:sz w:val="24"/>
          <w:szCs w:val="24"/>
        </w:rPr>
        <w:t>tot to nolikuma 1.3.punkt</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 nor</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d</w:t>
      </w:r>
      <w:r w:rsidRPr="00304AC4">
        <w:rPr>
          <w:rStyle w:val="cf61"/>
          <w:rFonts w:ascii="Times New Roman" w:hAnsi="Times New Roman" w:cs="Times New Roman"/>
          <w:sz w:val="24"/>
          <w:szCs w:val="24"/>
        </w:rPr>
        <w:t>ī</w:t>
      </w:r>
      <w:r w:rsidRPr="00304AC4">
        <w:rPr>
          <w:rStyle w:val="cf51"/>
          <w:rFonts w:ascii="Times New Roman" w:hAnsi="Times New Roman" w:cs="Times New Roman"/>
          <w:sz w:val="24"/>
          <w:szCs w:val="24"/>
        </w:rPr>
        <w:t>tajai pas</w:t>
      </w:r>
      <w:r w:rsidRPr="00304AC4">
        <w:rPr>
          <w:rStyle w:val="cf61"/>
          <w:rFonts w:ascii="Times New Roman" w:hAnsi="Times New Roman" w:cs="Times New Roman"/>
          <w:sz w:val="24"/>
          <w:szCs w:val="24"/>
        </w:rPr>
        <w:t>ū</w:t>
      </w:r>
      <w:r w:rsidRPr="00304AC4">
        <w:rPr>
          <w:rStyle w:val="cf51"/>
          <w:rFonts w:ascii="Times New Roman" w:hAnsi="Times New Roman" w:cs="Times New Roman"/>
          <w:sz w:val="24"/>
          <w:szCs w:val="24"/>
        </w:rPr>
        <w:t>t</w:t>
      </w:r>
      <w:r w:rsidRPr="00304AC4">
        <w:rPr>
          <w:rStyle w:val="cf61"/>
          <w:rFonts w:ascii="Times New Roman" w:hAnsi="Times New Roman" w:cs="Times New Roman"/>
          <w:sz w:val="24"/>
          <w:szCs w:val="24"/>
        </w:rPr>
        <w:t>ī</w:t>
      </w:r>
      <w:r w:rsidRPr="00304AC4">
        <w:rPr>
          <w:rStyle w:val="cf51"/>
          <w:rFonts w:ascii="Times New Roman" w:hAnsi="Times New Roman" w:cs="Times New Roman"/>
          <w:sz w:val="24"/>
          <w:szCs w:val="24"/>
        </w:rPr>
        <w:t>t</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ja kontaktpersonai uz e-pasta adresi. </w:t>
      </w:r>
      <w:r w:rsidRPr="00304AC4">
        <w:rPr>
          <w:rStyle w:val="cf71"/>
          <w:rFonts w:ascii="Times New Roman" w:hAnsi="Times New Roman" w:cs="Times New Roman"/>
          <w:sz w:val="24"/>
          <w:szCs w:val="24"/>
        </w:rPr>
        <w:t>E-pasta v</w:t>
      </w:r>
      <w:r w:rsidRPr="00304AC4">
        <w:rPr>
          <w:rStyle w:val="cf81"/>
          <w:rFonts w:ascii="Times New Roman" w:hAnsi="Times New Roman" w:cs="Times New Roman"/>
          <w:sz w:val="24"/>
          <w:szCs w:val="24"/>
        </w:rPr>
        <w:t>ē</w:t>
      </w:r>
      <w:r w:rsidRPr="00304AC4">
        <w:rPr>
          <w:rStyle w:val="cf71"/>
          <w:rFonts w:ascii="Times New Roman" w:hAnsi="Times New Roman" w:cs="Times New Roman"/>
          <w:sz w:val="24"/>
          <w:szCs w:val="24"/>
        </w:rPr>
        <w:t>stul</w:t>
      </w:r>
      <w:r w:rsidRPr="00304AC4">
        <w:rPr>
          <w:rStyle w:val="cf81"/>
          <w:rFonts w:ascii="Times New Roman" w:hAnsi="Times New Roman" w:cs="Times New Roman"/>
          <w:sz w:val="24"/>
          <w:szCs w:val="24"/>
        </w:rPr>
        <w:t>ē</w:t>
      </w:r>
      <w:r w:rsidRPr="00304AC4">
        <w:rPr>
          <w:rStyle w:val="cf71"/>
          <w:rFonts w:ascii="Times New Roman" w:hAnsi="Times New Roman" w:cs="Times New Roman"/>
          <w:sz w:val="24"/>
          <w:szCs w:val="24"/>
        </w:rPr>
        <w:t>, ar kuru tiek iesniegts pied</w:t>
      </w:r>
      <w:r w:rsidRPr="00304AC4">
        <w:rPr>
          <w:rStyle w:val="cf81"/>
          <w:rFonts w:ascii="Times New Roman" w:hAnsi="Times New Roman" w:cs="Times New Roman"/>
          <w:sz w:val="24"/>
          <w:szCs w:val="24"/>
        </w:rPr>
        <w:t>ā</w:t>
      </w:r>
      <w:r w:rsidRPr="00304AC4">
        <w:rPr>
          <w:rStyle w:val="cf71"/>
          <w:rFonts w:ascii="Times New Roman" w:hAnsi="Times New Roman" w:cs="Times New Roman"/>
          <w:sz w:val="24"/>
          <w:szCs w:val="24"/>
        </w:rPr>
        <w:t>v</w:t>
      </w:r>
      <w:r w:rsidRPr="00304AC4">
        <w:rPr>
          <w:rStyle w:val="cf81"/>
          <w:rFonts w:ascii="Times New Roman" w:hAnsi="Times New Roman" w:cs="Times New Roman"/>
          <w:sz w:val="24"/>
          <w:szCs w:val="24"/>
        </w:rPr>
        <w:t>ā</w:t>
      </w:r>
      <w:r w:rsidRPr="00304AC4">
        <w:rPr>
          <w:rStyle w:val="cf71"/>
          <w:rFonts w:ascii="Times New Roman" w:hAnsi="Times New Roman" w:cs="Times New Roman"/>
          <w:sz w:val="24"/>
          <w:szCs w:val="24"/>
        </w:rPr>
        <w:t xml:space="preserve">jums, </w:t>
      </w:r>
      <w:r w:rsidR="00843151">
        <w:rPr>
          <w:rStyle w:val="cf71"/>
          <w:rFonts w:ascii="Times New Roman" w:hAnsi="Times New Roman" w:cs="Times New Roman"/>
          <w:sz w:val="24"/>
          <w:szCs w:val="24"/>
        </w:rPr>
        <w:t>jānorāda</w:t>
      </w:r>
      <w:r w:rsidRPr="00304AC4">
        <w:rPr>
          <w:rStyle w:val="cf71"/>
          <w:rFonts w:ascii="Times New Roman" w:hAnsi="Times New Roman" w:cs="Times New Roman"/>
          <w:sz w:val="24"/>
          <w:szCs w:val="24"/>
        </w:rPr>
        <w:t xml:space="preserve"> iepirkuma, kur</w:t>
      </w:r>
      <w:r w:rsidRPr="00304AC4">
        <w:rPr>
          <w:rStyle w:val="cf81"/>
          <w:rFonts w:ascii="Times New Roman" w:hAnsi="Times New Roman" w:cs="Times New Roman"/>
          <w:sz w:val="24"/>
          <w:szCs w:val="24"/>
        </w:rPr>
        <w:t>ā</w:t>
      </w:r>
      <w:r w:rsidRPr="00304AC4">
        <w:rPr>
          <w:rStyle w:val="cf71"/>
          <w:rFonts w:ascii="Times New Roman" w:hAnsi="Times New Roman" w:cs="Times New Roman"/>
          <w:sz w:val="24"/>
          <w:szCs w:val="24"/>
        </w:rPr>
        <w:t xml:space="preserve"> tas tiek iesniegts, nosaukum</w:t>
      </w:r>
      <w:r w:rsidR="00843151">
        <w:rPr>
          <w:rStyle w:val="cf71"/>
          <w:rFonts w:ascii="Times New Roman" w:hAnsi="Times New Roman" w:cs="Times New Roman"/>
          <w:sz w:val="24"/>
          <w:szCs w:val="24"/>
        </w:rPr>
        <w:t>s</w:t>
      </w:r>
      <w:r w:rsidRPr="00304AC4">
        <w:rPr>
          <w:rStyle w:val="cf71"/>
          <w:rFonts w:ascii="Times New Roman" w:hAnsi="Times New Roman" w:cs="Times New Roman"/>
          <w:sz w:val="24"/>
          <w:szCs w:val="24"/>
        </w:rPr>
        <w:t xml:space="preserve"> un pretendenta kontaktinform</w:t>
      </w:r>
      <w:r w:rsidRPr="00304AC4">
        <w:rPr>
          <w:rStyle w:val="cf81"/>
          <w:rFonts w:ascii="Times New Roman" w:hAnsi="Times New Roman" w:cs="Times New Roman"/>
          <w:sz w:val="24"/>
          <w:szCs w:val="24"/>
        </w:rPr>
        <w:t>ā</w:t>
      </w:r>
      <w:r w:rsidRPr="00304AC4">
        <w:rPr>
          <w:rStyle w:val="cf71"/>
          <w:rFonts w:ascii="Times New Roman" w:hAnsi="Times New Roman" w:cs="Times New Roman"/>
          <w:sz w:val="24"/>
          <w:szCs w:val="24"/>
        </w:rPr>
        <w:t>cija</w:t>
      </w:r>
      <w:r w:rsidRPr="00304AC4">
        <w:rPr>
          <w:rStyle w:val="cf51"/>
          <w:rFonts w:ascii="Times New Roman" w:hAnsi="Times New Roman" w:cs="Times New Roman"/>
          <w:sz w:val="24"/>
          <w:szCs w:val="24"/>
        </w:rPr>
        <w:t xml:space="preserve">; </w:t>
      </w:r>
    </w:p>
    <w:p w14:paraId="5EBF6D8A" w14:textId="1C70948B" w:rsidR="00304AC4" w:rsidRPr="00D5717D" w:rsidRDefault="00304AC4" w:rsidP="00304AC4">
      <w:pPr>
        <w:pStyle w:val="pf0"/>
        <w:numPr>
          <w:ilvl w:val="2"/>
          <w:numId w:val="13"/>
        </w:numPr>
        <w:spacing w:before="0" w:beforeAutospacing="0" w:after="0" w:afterAutospacing="0"/>
        <w:ind w:left="0" w:firstLine="567"/>
        <w:rPr>
          <w:rStyle w:val="cf51"/>
          <w:rFonts w:ascii="Times New Roman" w:hAnsi="Times New Roman" w:cs="Times New Roman"/>
          <w:sz w:val="24"/>
          <w:szCs w:val="24"/>
        </w:rPr>
      </w:pPr>
      <w:r w:rsidRPr="00304AC4">
        <w:rPr>
          <w:rStyle w:val="cf91"/>
          <w:rFonts w:ascii="Times New Roman" w:hAnsi="Times New Roman" w:cs="Times New Roman"/>
          <w:b/>
          <w:bCs/>
          <w:sz w:val="24"/>
          <w:szCs w:val="24"/>
        </w:rPr>
        <w:t>pied</w:t>
      </w:r>
      <w:r w:rsidRPr="00304AC4">
        <w:rPr>
          <w:rStyle w:val="cf101"/>
          <w:rFonts w:ascii="Times New Roman" w:hAnsi="Times New Roman" w:cs="Times New Roman"/>
          <w:b/>
          <w:bCs/>
          <w:sz w:val="24"/>
          <w:szCs w:val="24"/>
        </w:rPr>
        <w:t>ā</w:t>
      </w:r>
      <w:r w:rsidRPr="00304AC4">
        <w:rPr>
          <w:rStyle w:val="cf91"/>
          <w:rFonts w:ascii="Times New Roman" w:hAnsi="Times New Roman" w:cs="Times New Roman"/>
          <w:b/>
          <w:bCs/>
          <w:sz w:val="24"/>
          <w:szCs w:val="24"/>
        </w:rPr>
        <w:t>v</w:t>
      </w:r>
      <w:r w:rsidRPr="00304AC4">
        <w:rPr>
          <w:rStyle w:val="cf101"/>
          <w:rFonts w:ascii="Times New Roman" w:hAnsi="Times New Roman" w:cs="Times New Roman"/>
          <w:b/>
          <w:bCs/>
          <w:sz w:val="24"/>
          <w:szCs w:val="24"/>
        </w:rPr>
        <w:t>ā</w:t>
      </w:r>
      <w:r w:rsidRPr="00304AC4">
        <w:rPr>
          <w:rStyle w:val="cf91"/>
          <w:rFonts w:ascii="Times New Roman" w:hAnsi="Times New Roman" w:cs="Times New Roman"/>
          <w:b/>
          <w:bCs/>
          <w:sz w:val="24"/>
          <w:szCs w:val="24"/>
        </w:rPr>
        <w:t xml:space="preserve">jums </w:t>
      </w:r>
      <w:r w:rsidRPr="00304AC4">
        <w:rPr>
          <w:rStyle w:val="cf111"/>
          <w:rFonts w:ascii="Times New Roman" w:hAnsi="Times New Roman" w:cs="Times New Roman"/>
          <w:b/>
          <w:bCs/>
          <w:sz w:val="24"/>
          <w:szCs w:val="24"/>
        </w:rPr>
        <w:t>„</w:t>
      </w:r>
      <w:r w:rsidRPr="00304AC4">
        <w:rPr>
          <w:rStyle w:val="cf91"/>
          <w:rFonts w:ascii="Times New Roman" w:hAnsi="Times New Roman" w:cs="Times New Roman"/>
          <w:b/>
          <w:bCs/>
          <w:sz w:val="24"/>
          <w:szCs w:val="24"/>
        </w:rPr>
        <w:t>j</w:t>
      </w:r>
      <w:r w:rsidRPr="00304AC4">
        <w:rPr>
          <w:rStyle w:val="cf101"/>
          <w:rFonts w:ascii="Times New Roman" w:hAnsi="Times New Roman" w:cs="Times New Roman"/>
          <w:b/>
          <w:bCs/>
          <w:sz w:val="24"/>
          <w:szCs w:val="24"/>
        </w:rPr>
        <w:t>ā</w:t>
      </w:r>
      <w:r w:rsidRPr="00304AC4">
        <w:rPr>
          <w:rStyle w:val="cf91"/>
          <w:rFonts w:ascii="Times New Roman" w:hAnsi="Times New Roman" w:cs="Times New Roman"/>
          <w:b/>
          <w:bCs/>
          <w:sz w:val="24"/>
          <w:szCs w:val="24"/>
        </w:rPr>
        <w:t>noblo</w:t>
      </w:r>
      <w:r w:rsidRPr="00304AC4">
        <w:rPr>
          <w:rStyle w:val="cf101"/>
          <w:rFonts w:ascii="Times New Roman" w:hAnsi="Times New Roman" w:cs="Times New Roman"/>
          <w:b/>
          <w:bCs/>
          <w:sz w:val="24"/>
          <w:szCs w:val="24"/>
        </w:rPr>
        <w:t>ķē</w:t>
      </w:r>
      <w:r w:rsidRPr="00304AC4">
        <w:rPr>
          <w:rStyle w:val="cf111"/>
          <w:rFonts w:ascii="Times New Roman" w:hAnsi="Times New Roman" w:cs="Times New Roman"/>
          <w:b/>
          <w:bCs/>
          <w:sz w:val="24"/>
          <w:szCs w:val="24"/>
        </w:rPr>
        <w:t>”</w:t>
      </w:r>
      <w:r w:rsidRPr="00304AC4">
        <w:rPr>
          <w:rStyle w:val="cf91"/>
          <w:rFonts w:ascii="Times New Roman" w:hAnsi="Times New Roman" w:cs="Times New Roman"/>
          <w:b/>
          <w:bCs/>
          <w:sz w:val="24"/>
          <w:szCs w:val="24"/>
        </w:rPr>
        <w:t xml:space="preserve"> ar paroli, lai to nevar atv</w:t>
      </w:r>
      <w:r w:rsidRPr="00304AC4">
        <w:rPr>
          <w:rStyle w:val="cf101"/>
          <w:rFonts w:ascii="Times New Roman" w:hAnsi="Times New Roman" w:cs="Times New Roman"/>
          <w:b/>
          <w:bCs/>
          <w:sz w:val="24"/>
          <w:szCs w:val="24"/>
        </w:rPr>
        <w:t>ē</w:t>
      </w:r>
      <w:r w:rsidRPr="00304AC4">
        <w:rPr>
          <w:rStyle w:val="cf91"/>
          <w:rFonts w:ascii="Times New Roman" w:hAnsi="Times New Roman" w:cs="Times New Roman"/>
          <w:b/>
          <w:bCs/>
          <w:sz w:val="24"/>
          <w:szCs w:val="24"/>
        </w:rPr>
        <w:t>rt l</w:t>
      </w:r>
      <w:r w:rsidRPr="00304AC4">
        <w:rPr>
          <w:rStyle w:val="cf101"/>
          <w:rFonts w:ascii="Times New Roman" w:hAnsi="Times New Roman" w:cs="Times New Roman"/>
          <w:b/>
          <w:bCs/>
          <w:sz w:val="24"/>
          <w:szCs w:val="24"/>
        </w:rPr>
        <w:t>ī</w:t>
      </w:r>
      <w:r w:rsidRPr="00304AC4">
        <w:rPr>
          <w:rStyle w:val="cf91"/>
          <w:rFonts w:ascii="Times New Roman" w:hAnsi="Times New Roman" w:cs="Times New Roman"/>
          <w:b/>
          <w:bCs/>
          <w:sz w:val="24"/>
          <w:szCs w:val="24"/>
        </w:rPr>
        <w:t>dz nolikuma 1.</w:t>
      </w:r>
      <w:r w:rsidRPr="00304AC4">
        <w:rPr>
          <w:rStyle w:val="cf121"/>
          <w:rFonts w:ascii="Times New Roman" w:hAnsi="Times New Roman" w:cs="Times New Roman"/>
          <w:b/>
          <w:bCs/>
          <w:sz w:val="24"/>
          <w:szCs w:val="24"/>
        </w:rPr>
        <w:t>4.2.</w:t>
      </w:r>
      <w:r w:rsidRPr="00304AC4">
        <w:rPr>
          <w:rStyle w:val="cf91"/>
          <w:rFonts w:ascii="Times New Roman" w:hAnsi="Times New Roman" w:cs="Times New Roman"/>
          <w:b/>
          <w:bCs/>
          <w:sz w:val="24"/>
          <w:szCs w:val="24"/>
        </w:rPr>
        <w:t xml:space="preserve"> punkt</w:t>
      </w:r>
      <w:r w:rsidRPr="00304AC4">
        <w:rPr>
          <w:rStyle w:val="cf101"/>
          <w:rFonts w:ascii="Times New Roman" w:hAnsi="Times New Roman" w:cs="Times New Roman"/>
          <w:b/>
          <w:bCs/>
          <w:sz w:val="24"/>
          <w:szCs w:val="24"/>
        </w:rPr>
        <w:t>ā</w:t>
      </w:r>
      <w:r w:rsidRPr="00304AC4">
        <w:rPr>
          <w:rStyle w:val="cf91"/>
          <w:rFonts w:ascii="Times New Roman" w:hAnsi="Times New Roman" w:cs="Times New Roman"/>
          <w:b/>
          <w:bCs/>
          <w:sz w:val="24"/>
          <w:szCs w:val="24"/>
        </w:rPr>
        <w:t xml:space="preserve"> nor</w:t>
      </w:r>
      <w:r w:rsidRPr="00304AC4">
        <w:rPr>
          <w:rStyle w:val="cf101"/>
          <w:rFonts w:ascii="Times New Roman" w:hAnsi="Times New Roman" w:cs="Times New Roman"/>
          <w:b/>
          <w:bCs/>
          <w:sz w:val="24"/>
          <w:szCs w:val="24"/>
        </w:rPr>
        <w:t>ā</w:t>
      </w:r>
      <w:r w:rsidRPr="00304AC4">
        <w:rPr>
          <w:rStyle w:val="cf91"/>
          <w:rFonts w:ascii="Times New Roman" w:hAnsi="Times New Roman" w:cs="Times New Roman"/>
          <w:b/>
          <w:bCs/>
          <w:sz w:val="24"/>
          <w:szCs w:val="24"/>
        </w:rPr>
        <w:t>d</w:t>
      </w:r>
      <w:r w:rsidRPr="00304AC4">
        <w:rPr>
          <w:rStyle w:val="cf101"/>
          <w:rFonts w:ascii="Times New Roman" w:hAnsi="Times New Roman" w:cs="Times New Roman"/>
          <w:b/>
          <w:bCs/>
          <w:sz w:val="24"/>
          <w:szCs w:val="24"/>
        </w:rPr>
        <w:t>ī</w:t>
      </w:r>
      <w:r w:rsidRPr="00304AC4">
        <w:rPr>
          <w:rStyle w:val="cf91"/>
          <w:rFonts w:ascii="Times New Roman" w:hAnsi="Times New Roman" w:cs="Times New Roman"/>
          <w:b/>
          <w:bCs/>
          <w:sz w:val="24"/>
          <w:szCs w:val="24"/>
        </w:rPr>
        <w:t>tajam termi</w:t>
      </w:r>
      <w:r w:rsidRPr="00304AC4">
        <w:rPr>
          <w:rStyle w:val="cf101"/>
          <w:rFonts w:ascii="Times New Roman" w:hAnsi="Times New Roman" w:cs="Times New Roman"/>
          <w:b/>
          <w:bCs/>
          <w:sz w:val="24"/>
          <w:szCs w:val="24"/>
        </w:rPr>
        <w:t>ņ</w:t>
      </w:r>
      <w:r w:rsidRPr="00304AC4">
        <w:rPr>
          <w:rStyle w:val="cf91"/>
          <w:rFonts w:ascii="Times New Roman" w:hAnsi="Times New Roman" w:cs="Times New Roman"/>
          <w:b/>
          <w:bCs/>
          <w:sz w:val="24"/>
          <w:szCs w:val="24"/>
        </w:rPr>
        <w:t>am</w:t>
      </w:r>
      <w:r w:rsidRPr="00304AC4">
        <w:rPr>
          <w:rStyle w:val="cf51"/>
          <w:rFonts w:ascii="Times New Roman" w:hAnsi="Times New Roman" w:cs="Times New Roman"/>
          <w:sz w:val="24"/>
          <w:szCs w:val="24"/>
        </w:rPr>
        <w:t>. Pretendentam ne v</w:t>
      </w:r>
      <w:r w:rsidRPr="00304AC4">
        <w:rPr>
          <w:rStyle w:val="cf61"/>
          <w:rFonts w:ascii="Times New Roman" w:hAnsi="Times New Roman" w:cs="Times New Roman"/>
          <w:sz w:val="24"/>
          <w:szCs w:val="24"/>
        </w:rPr>
        <w:t>ē</w:t>
      </w:r>
      <w:r w:rsidRPr="00304AC4">
        <w:rPr>
          <w:rStyle w:val="cf51"/>
          <w:rFonts w:ascii="Times New Roman" w:hAnsi="Times New Roman" w:cs="Times New Roman"/>
          <w:sz w:val="24"/>
          <w:szCs w:val="24"/>
        </w:rPr>
        <w:t>l</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k k</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 15 min</w:t>
      </w:r>
      <w:r w:rsidRPr="00304AC4">
        <w:rPr>
          <w:rStyle w:val="cf61"/>
          <w:rFonts w:ascii="Times New Roman" w:hAnsi="Times New Roman" w:cs="Times New Roman"/>
          <w:sz w:val="24"/>
          <w:szCs w:val="24"/>
        </w:rPr>
        <w:t>ūšu laikā</w:t>
      </w:r>
      <w:r w:rsidRPr="00304AC4">
        <w:rPr>
          <w:rStyle w:val="cf51"/>
          <w:rFonts w:ascii="Times New Roman" w:hAnsi="Times New Roman" w:cs="Times New Roman"/>
          <w:sz w:val="24"/>
          <w:szCs w:val="24"/>
        </w:rPr>
        <w:t xml:space="preserve"> p</w:t>
      </w:r>
      <w:r w:rsidR="00BF0A9C">
        <w:rPr>
          <w:rStyle w:val="cf61"/>
          <w:rFonts w:ascii="Times New Roman" w:hAnsi="Times New Roman" w:cs="Times New Roman"/>
          <w:sz w:val="24"/>
          <w:szCs w:val="24"/>
        </w:rPr>
        <w:t>ēc</w:t>
      </w:r>
      <w:r w:rsidRPr="00304AC4">
        <w:rPr>
          <w:rStyle w:val="cf51"/>
          <w:rFonts w:ascii="Times New Roman" w:hAnsi="Times New Roman" w:cs="Times New Roman"/>
          <w:sz w:val="24"/>
          <w:szCs w:val="24"/>
        </w:rPr>
        <w:t xml:space="preserve"> pied</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v</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juma </w:t>
      </w:r>
      <w:r w:rsidR="00E32CE7">
        <w:rPr>
          <w:rStyle w:val="cf51"/>
          <w:rFonts w:ascii="Times New Roman" w:hAnsi="Times New Roman" w:cs="Times New Roman"/>
          <w:sz w:val="24"/>
          <w:szCs w:val="24"/>
        </w:rPr>
        <w:t xml:space="preserve">atvēršanas </w:t>
      </w:r>
      <w:r w:rsidRPr="00304AC4">
        <w:rPr>
          <w:rStyle w:val="cf51"/>
          <w:rFonts w:ascii="Times New Roman" w:hAnsi="Times New Roman" w:cs="Times New Roman"/>
          <w:sz w:val="24"/>
          <w:szCs w:val="24"/>
        </w:rPr>
        <w:t>termi</w:t>
      </w:r>
      <w:r w:rsidRPr="00304AC4">
        <w:rPr>
          <w:rStyle w:val="cf61"/>
          <w:rFonts w:ascii="Times New Roman" w:hAnsi="Times New Roman" w:cs="Times New Roman"/>
          <w:sz w:val="24"/>
          <w:szCs w:val="24"/>
        </w:rPr>
        <w:t>ņ</w:t>
      </w:r>
      <w:r w:rsidRPr="00304AC4">
        <w:rPr>
          <w:rStyle w:val="cf51"/>
          <w:rFonts w:ascii="Times New Roman" w:hAnsi="Times New Roman" w:cs="Times New Roman"/>
          <w:sz w:val="24"/>
          <w:szCs w:val="24"/>
        </w:rPr>
        <w:t>a uz nolikuma 1.3.punkt</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 </w:t>
      </w:r>
      <w:r w:rsidRPr="00D5717D">
        <w:rPr>
          <w:rStyle w:val="cf51"/>
          <w:rFonts w:ascii="Times New Roman" w:hAnsi="Times New Roman" w:cs="Times New Roman"/>
          <w:sz w:val="24"/>
          <w:szCs w:val="24"/>
        </w:rPr>
        <w:t>min</w:t>
      </w:r>
      <w:r w:rsidRPr="00D5717D">
        <w:rPr>
          <w:rStyle w:val="cf61"/>
          <w:rFonts w:ascii="Times New Roman" w:hAnsi="Times New Roman" w:cs="Times New Roman"/>
          <w:sz w:val="24"/>
          <w:szCs w:val="24"/>
        </w:rPr>
        <w:t>ē</w:t>
      </w:r>
      <w:r w:rsidRPr="00D5717D">
        <w:rPr>
          <w:rStyle w:val="cf51"/>
          <w:rFonts w:ascii="Times New Roman" w:hAnsi="Times New Roman" w:cs="Times New Roman"/>
          <w:sz w:val="24"/>
          <w:szCs w:val="24"/>
        </w:rPr>
        <w:t>to e-pasta adresi j</w:t>
      </w:r>
      <w:r w:rsidRPr="00D5717D">
        <w:rPr>
          <w:rStyle w:val="cf61"/>
          <w:rFonts w:ascii="Times New Roman" w:hAnsi="Times New Roman" w:cs="Times New Roman"/>
          <w:sz w:val="24"/>
          <w:szCs w:val="24"/>
        </w:rPr>
        <w:t>ā</w:t>
      </w:r>
      <w:r w:rsidRPr="00D5717D">
        <w:rPr>
          <w:rStyle w:val="cf51"/>
          <w:rFonts w:ascii="Times New Roman" w:hAnsi="Times New Roman" w:cs="Times New Roman"/>
          <w:sz w:val="24"/>
          <w:szCs w:val="24"/>
        </w:rPr>
        <w:t>nos</w:t>
      </w:r>
      <w:r w:rsidRPr="00D5717D">
        <w:rPr>
          <w:rStyle w:val="cf61"/>
          <w:rFonts w:ascii="Times New Roman" w:hAnsi="Times New Roman" w:cs="Times New Roman"/>
          <w:sz w:val="24"/>
          <w:szCs w:val="24"/>
        </w:rPr>
        <w:t>ū</w:t>
      </w:r>
      <w:r w:rsidRPr="00D5717D">
        <w:rPr>
          <w:rStyle w:val="cf51"/>
          <w:rFonts w:ascii="Times New Roman" w:hAnsi="Times New Roman" w:cs="Times New Roman"/>
          <w:sz w:val="24"/>
          <w:szCs w:val="24"/>
        </w:rPr>
        <w:t>ta der</w:t>
      </w:r>
      <w:r w:rsidRPr="00D5717D">
        <w:rPr>
          <w:rStyle w:val="cf61"/>
          <w:rFonts w:ascii="Times New Roman" w:hAnsi="Times New Roman" w:cs="Times New Roman"/>
          <w:sz w:val="24"/>
          <w:szCs w:val="24"/>
        </w:rPr>
        <w:t>ī</w:t>
      </w:r>
      <w:r w:rsidRPr="00D5717D">
        <w:rPr>
          <w:rStyle w:val="cf51"/>
          <w:rFonts w:ascii="Times New Roman" w:hAnsi="Times New Roman" w:cs="Times New Roman"/>
          <w:sz w:val="24"/>
          <w:szCs w:val="24"/>
        </w:rPr>
        <w:t xml:space="preserve">ga parole </w:t>
      </w:r>
      <w:r w:rsidRPr="00D5717D">
        <w:rPr>
          <w:rStyle w:val="cf131"/>
          <w:rFonts w:ascii="Times New Roman" w:hAnsi="Times New Roman" w:cs="Times New Roman"/>
          <w:sz w:val="24"/>
          <w:szCs w:val="24"/>
        </w:rPr>
        <w:t>„</w:t>
      </w:r>
      <w:r w:rsidRPr="00D5717D">
        <w:rPr>
          <w:rStyle w:val="cf51"/>
          <w:rFonts w:ascii="Times New Roman" w:hAnsi="Times New Roman" w:cs="Times New Roman"/>
          <w:sz w:val="24"/>
          <w:szCs w:val="24"/>
        </w:rPr>
        <w:t>noblo</w:t>
      </w:r>
      <w:r w:rsidRPr="00D5717D">
        <w:rPr>
          <w:rStyle w:val="cf61"/>
          <w:rFonts w:ascii="Times New Roman" w:hAnsi="Times New Roman" w:cs="Times New Roman"/>
          <w:sz w:val="24"/>
          <w:szCs w:val="24"/>
        </w:rPr>
        <w:t>ķē</w:t>
      </w:r>
      <w:r w:rsidRPr="00D5717D">
        <w:rPr>
          <w:rStyle w:val="cf51"/>
          <w:rFonts w:ascii="Times New Roman" w:hAnsi="Times New Roman" w:cs="Times New Roman"/>
          <w:sz w:val="24"/>
          <w:szCs w:val="24"/>
        </w:rPr>
        <w:t>t</w:t>
      </w:r>
      <w:r w:rsidRPr="00D5717D">
        <w:rPr>
          <w:rStyle w:val="cf61"/>
          <w:rFonts w:ascii="Times New Roman" w:hAnsi="Times New Roman" w:cs="Times New Roman"/>
          <w:sz w:val="24"/>
          <w:szCs w:val="24"/>
        </w:rPr>
        <w:t>ā</w:t>
      </w:r>
      <w:r w:rsidRPr="00D5717D">
        <w:rPr>
          <w:rStyle w:val="cf131"/>
          <w:rFonts w:ascii="Times New Roman" w:hAnsi="Times New Roman" w:cs="Times New Roman"/>
          <w:sz w:val="24"/>
          <w:szCs w:val="24"/>
        </w:rPr>
        <w:t>”</w:t>
      </w:r>
      <w:r w:rsidRPr="00D5717D">
        <w:rPr>
          <w:rStyle w:val="cf51"/>
          <w:rFonts w:ascii="Times New Roman" w:hAnsi="Times New Roman" w:cs="Times New Roman"/>
          <w:sz w:val="24"/>
          <w:szCs w:val="24"/>
        </w:rPr>
        <w:t xml:space="preserve"> dokumenta atv</w:t>
      </w:r>
      <w:r w:rsidRPr="00D5717D">
        <w:rPr>
          <w:rStyle w:val="cf61"/>
          <w:rFonts w:ascii="Times New Roman" w:hAnsi="Times New Roman" w:cs="Times New Roman"/>
          <w:sz w:val="24"/>
          <w:szCs w:val="24"/>
        </w:rPr>
        <w:t>ē</w:t>
      </w:r>
      <w:r w:rsidRPr="00D5717D">
        <w:rPr>
          <w:rStyle w:val="cf51"/>
          <w:rFonts w:ascii="Times New Roman" w:hAnsi="Times New Roman" w:cs="Times New Roman"/>
          <w:sz w:val="24"/>
          <w:szCs w:val="24"/>
        </w:rPr>
        <w:t>ršanai;</w:t>
      </w:r>
    </w:p>
    <w:p w14:paraId="268FB57F" w14:textId="77777777" w:rsidR="00304AC4" w:rsidRPr="00D5717D" w:rsidRDefault="00304AC4" w:rsidP="00304AC4">
      <w:pPr>
        <w:pStyle w:val="ListParagraph"/>
        <w:numPr>
          <w:ilvl w:val="2"/>
          <w:numId w:val="13"/>
        </w:numPr>
        <w:ind w:left="0" w:firstLine="567"/>
        <w:jc w:val="both"/>
        <w:rPr>
          <w:lang w:val="lv-LV"/>
        </w:rPr>
      </w:pPr>
      <w:r w:rsidRPr="00D5717D">
        <w:rPr>
          <w:lang w:val="lv-LV"/>
        </w:rPr>
        <w:t xml:space="preserve">piedāvājumu iesniedz rakstveidā latviešu valodā vai citā valodā, pievienojot apliecinātu tulkojumu latviešu valodā. </w:t>
      </w:r>
      <w:r w:rsidRPr="00D5717D">
        <w:rPr>
          <w:bCs/>
          <w:lang w:val="lv-LV"/>
        </w:rPr>
        <w:t>Par dokumentu tulkojuma atbilstību oriģinālam atbild pretendents;</w:t>
      </w:r>
    </w:p>
    <w:p w14:paraId="6C412C2F" w14:textId="229271DC" w:rsidR="00304AC4" w:rsidRPr="00D5717D" w:rsidRDefault="00304AC4" w:rsidP="00304AC4">
      <w:pPr>
        <w:pStyle w:val="ListParagraph"/>
        <w:numPr>
          <w:ilvl w:val="2"/>
          <w:numId w:val="13"/>
        </w:numPr>
        <w:ind w:left="0" w:firstLine="567"/>
        <w:jc w:val="both"/>
        <w:rPr>
          <w:lang w:val="lv-LV"/>
        </w:rPr>
      </w:pPr>
      <w:r w:rsidRPr="00D5717D">
        <w:rPr>
          <w:lang w:val="lv-LV"/>
        </w:rPr>
        <w:t>visus piedāvājuma dokumentus pretendents noformē atbilstoši spēkā esošajiem normatīvajiem aktiem, kas nosaka dokumentu izstrādāšanu, noformēšanu un parakstīšanu, elektronisko dokumentu apriti, tai skaitā, Ministru kabineta 2018.gada 4.septembra noteikum</w:t>
      </w:r>
      <w:r w:rsidR="00D5717D" w:rsidRPr="00D5717D">
        <w:rPr>
          <w:lang w:val="lv-LV"/>
        </w:rPr>
        <w:t>us</w:t>
      </w:r>
      <w:r w:rsidRPr="00D5717D">
        <w:rPr>
          <w:lang w:val="lv-LV"/>
        </w:rPr>
        <w:t xml:space="preserve"> Nr.558 “Dokumentu izstrādāšanas un noformēšanas kārtība”;</w:t>
      </w:r>
    </w:p>
    <w:p w14:paraId="49FD682D" w14:textId="77777777" w:rsidR="00304AC4" w:rsidRPr="00304AC4" w:rsidRDefault="00304AC4" w:rsidP="00304AC4">
      <w:pPr>
        <w:pStyle w:val="pf0"/>
        <w:numPr>
          <w:ilvl w:val="2"/>
          <w:numId w:val="13"/>
        </w:numPr>
        <w:spacing w:before="0" w:beforeAutospacing="0" w:after="0" w:afterAutospacing="0"/>
        <w:ind w:left="0" w:firstLine="567"/>
      </w:pPr>
      <w:r w:rsidRPr="00304AC4">
        <w:lastRenderedPageBreak/>
        <w:t>pretendents ir tiesīgs ar vienu drošu elektronisko parakstu parakstīt un ar atbilstošu atzīmi apliecināt dokumentu kopiju (-as), tulkojumu (-us), norakstu (-us), izrakstu (-us), visus piedāvājumu veidojošos dokumentus kā vienu kopumu;</w:t>
      </w:r>
    </w:p>
    <w:p w14:paraId="6FAADA97" w14:textId="77777777" w:rsidR="00304AC4" w:rsidRPr="00304AC4" w:rsidRDefault="00304AC4" w:rsidP="00304AC4">
      <w:pPr>
        <w:pStyle w:val="ListParagraph"/>
        <w:numPr>
          <w:ilvl w:val="2"/>
          <w:numId w:val="13"/>
        </w:numPr>
        <w:ind w:left="0" w:firstLine="567"/>
        <w:jc w:val="both"/>
        <w:rPr>
          <w:szCs w:val="22"/>
          <w:lang w:val="lv-LV"/>
        </w:rPr>
      </w:pPr>
      <w:r w:rsidRPr="00304AC4">
        <w:rPr>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w:t>
      </w:r>
      <w:r w:rsidRPr="00304AC4">
        <w:rPr>
          <w:szCs w:val="22"/>
          <w:lang w:val="lv-LV"/>
        </w:rPr>
        <w:t>mu iepirkumu likumā ir noteikta par vispārpieejamu informāciju.</w:t>
      </w:r>
    </w:p>
    <w:p w14:paraId="5EE09731" w14:textId="77777777" w:rsidR="0044482F" w:rsidRPr="000149C8" w:rsidRDefault="0044482F" w:rsidP="0044482F">
      <w:pPr>
        <w:pStyle w:val="ListParagraph"/>
        <w:ind w:left="567"/>
        <w:jc w:val="both"/>
        <w:rPr>
          <w:lang w:val="lv-LV"/>
        </w:rPr>
      </w:pPr>
    </w:p>
    <w:p w14:paraId="69150D2A" w14:textId="77777777" w:rsidR="0044482F" w:rsidRPr="000149C8" w:rsidRDefault="0044482F" w:rsidP="0044482F">
      <w:pPr>
        <w:pStyle w:val="ListParagraph"/>
        <w:numPr>
          <w:ilvl w:val="1"/>
          <w:numId w:val="5"/>
        </w:numPr>
        <w:tabs>
          <w:tab w:val="left" w:pos="567"/>
          <w:tab w:val="left" w:pos="709"/>
        </w:tabs>
        <w:overflowPunct w:val="0"/>
        <w:autoSpaceDE w:val="0"/>
        <w:autoSpaceDN w:val="0"/>
        <w:adjustRightInd w:val="0"/>
        <w:rPr>
          <w:b/>
          <w:vanish/>
          <w:lang w:val="lv-LV"/>
        </w:rPr>
      </w:pPr>
    </w:p>
    <w:p w14:paraId="67A6E058" w14:textId="77777777" w:rsidR="0044482F" w:rsidRPr="000149C8" w:rsidRDefault="0044482F" w:rsidP="0044482F">
      <w:pPr>
        <w:pStyle w:val="ListParagraph"/>
        <w:numPr>
          <w:ilvl w:val="1"/>
          <w:numId w:val="5"/>
        </w:numPr>
        <w:tabs>
          <w:tab w:val="left" w:pos="567"/>
          <w:tab w:val="left" w:pos="709"/>
        </w:tabs>
        <w:overflowPunct w:val="0"/>
        <w:autoSpaceDE w:val="0"/>
        <w:autoSpaceDN w:val="0"/>
        <w:adjustRightInd w:val="0"/>
        <w:ind w:left="540"/>
        <w:rPr>
          <w:lang w:val="lv-LV"/>
        </w:rPr>
      </w:pPr>
      <w:r w:rsidRPr="000149C8">
        <w:rPr>
          <w:b/>
          <w:lang w:val="lv-LV"/>
        </w:rPr>
        <w:t>Piedāvājuma cena:</w:t>
      </w:r>
      <w:r w:rsidRPr="000149C8">
        <w:rPr>
          <w:lang w:val="lv-LV"/>
        </w:rPr>
        <w:t xml:space="preserve"> </w:t>
      </w:r>
    </w:p>
    <w:p w14:paraId="07F972E1" w14:textId="2527EDF5" w:rsidR="0044482F" w:rsidRPr="000149C8" w:rsidRDefault="0044482F" w:rsidP="008E35A6">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0149C8">
        <w:rPr>
          <w:lang w:val="lv-LV"/>
        </w:rPr>
        <w:t xml:space="preserve">piedāvājuma cenā </w:t>
      </w:r>
      <w:r w:rsidRPr="008E35A6">
        <w:rPr>
          <w:lang w:val="lv-LV"/>
        </w:rPr>
        <w:t xml:space="preserve">jābūt iekļautām </w:t>
      </w:r>
      <w:r w:rsidRPr="008E35A6">
        <w:rPr>
          <w:b/>
          <w:bCs/>
          <w:u w:val="single"/>
          <w:lang w:val="lv-LV"/>
        </w:rPr>
        <w:t>pilnīgi visām</w:t>
      </w:r>
      <w:r w:rsidRPr="008E35A6">
        <w:rPr>
          <w:lang w:val="lv-LV"/>
        </w:rPr>
        <w:t xml:space="preserve"> pretendenta izmaksām, kas saistītas ar </w:t>
      </w:r>
      <w:r w:rsidR="008C0CDA" w:rsidRPr="008E35A6">
        <w:rPr>
          <w:lang w:val="lv-LV"/>
        </w:rPr>
        <w:t xml:space="preserve">preces piegādi </w:t>
      </w:r>
      <w:r w:rsidR="008E35A6" w:rsidRPr="008E35A6">
        <w:rPr>
          <w:lang w:val="lv-LV"/>
        </w:rPr>
        <w:t xml:space="preserve">līguma darbības laikā </w:t>
      </w:r>
      <w:r w:rsidR="008C0CDA" w:rsidRPr="008E35A6">
        <w:rPr>
          <w:lang w:val="lv-LV"/>
        </w:rPr>
        <w:t>pilnā apjomā un termiņā</w:t>
      </w:r>
      <w:r w:rsidRPr="008E35A6">
        <w:rPr>
          <w:lang w:val="lv-LV"/>
        </w:rPr>
        <w:t>, t.sk</w:t>
      </w:r>
      <w:r w:rsidR="008E35A6" w:rsidRPr="008E35A6">
        <w:rPr>
          <w:lang w:val="lv-LV"/>
        </w:rPr>
        <w:t>.,</w:t>
      </w:r>
      <w:r w:rsidR="007778BC" w:rsidRPr="008E35A6">
        <w:rPr>
          <w:lang w:val="lv-LV"/>
        </w:rPr>
        <w:t xml:space="preserve"> preces cena, transportēšanas izmaksas līdz piegādes vietām (kuras norādītas </w:t>
      </w:r>
      <w:r w:rsidR="006532DD">
        <w:rPr>
          <w:lang w:val="lv-LV"/>
        </w:rPr>
        <w:t>T</w:t>
      </w:r>
      <w:r w:rsidR="007778BC" w:rsidRPr="008E35A6">
        <w:rPr>
          <w:lang w:val="lv-LV"/>
        </w:rPr>
        <w:t xml:space="preserve">ehniskajā specifikācijā), pārkraušanas, izkraušanas izmaksas, personāla un administratīvās izmaksas, sociālie, dabas resursu, muitas u.c. nodokļi (izņemot PVN), kurus </w:t>
      </w:r>
      <w:r w:rsidR="008E35A6" w:rsidRPr="008E35A6">
        <w:rPr>
          <w:lang w:val="lv-LV"/>
        </w:rPr>
        <w:t>p</w:t>
      </w:r>
      <w:r w:rsidR="007778BC" w:rsidRPr="008E35A6">
        <w:rPr>
          <w:i/>
          <w:iCs/>
          <w:lang w:val="lv-LV"/>
        </w:rPr>
        <w:t>ārdevējs</w:t>
      </w:r>
      <w:r w:rsidR="007778BC" w:rsidRPr="008E35A6">
        <w:rPr>
          <w:lang w:val="lv-LV"/>
        </w:rPr>
        <w:t xml:space="preserve"> apņemas samaksāt, kā arī pieskaitāmās izmaksas, ar peļņu un riska faktoriem saistītās izmaksas, pretendenta neparedzamie izdevumi un citas iespējamās izmaksas, kuras </w:t>
      </w:r>
      <w:r w:rsidR="008E35A6">
        <w:rPr>
          <w:i/>
          <w:lang w:val="lv-LV"/>
        </w:rPr>
        <w:t>pā</w:t>
      </w:r>
      <w:r w:rsidR="007778BC" w:rsidRPr="008E35A6">
        <w:rPr>
          <w:i/>
          <w:lang w:val="lv-LV"/>
        </w:rPr>
        <w:t>rdevējs</w:t>
      </w:r>
      <w:r w:rsidR="007778BC" w:rsidRPr="008E35A6">
        <w:rPr>
          <w:lang w:val="lv-LV"/>
        </w:rPr>
        <w:t xml:space="preserve"> apņemas nomaksāt</w:t>
      </w:r>
      <w:r w:rsidRPr="008E35A6">
        <w:rPr>
          <w:lang w:val="lv-LV"/>
        </w:rPr>
        <w:t>;</w:t>
      </w:r>
    </w:p>
    <w:p w14:paraId="07B8CC3A" w14:textId="1248CF82" w:rsidR="0044482F" w:rsidRPr="000149C8" w:rsidRDefault="0044482F" w:rsidP="008E35A6">
      <w:pPr>
        <w:numPr>
          <w:ilvl w:val="2"/>
          <w:numId w:val="5"/>
        </w:numPr>
        <w:overflowPunct w:val="0"/>
        <w:autoSpaceDE w:val="0"/>
        <w:autoSpaceDN w:val="0"/>
        <w:adjustRightInd w:val="0"/>
        <w:ind w:left="0" w:firstLine="567"/>
        <w:contextualSpacing/>
        <w:jc w:val="both"/>
        <w:rPr>
          <w:lang w:val="lv-LV"/>
        </w:rPr>
      </w:pPr>
      <w:r w:rsidRPr="000149C8">
        <w:rPr>
          <w:lang w:val="lv-LV"/>
        </w:rPr>
        <w:t xml:space="preserve">piedāvājuma cenā (finanšu piedāvājumā) neiekļautās izmaksas līguma izpildes laikā netiks kompensētas. Piedāvātajai cenai (attiecīgi līgumā fiksētajai cenai par </w:t>
      </w:r>
      <w:r w:rsidR="004F5C15">
        <w:rPr>
          <w:lang w:val="lv-LV"/>
        </w:rPr>
        <w:t>preces piegādi</w:t>
      </w:r>
      <w:r w:rsidRPr="000149C8">
        <w:rPr>
          <w:lang w:val="lv-LV"/>
        </w:rPr>
        <w:t>) līguma izpildes laikā jābūt nemainīgai: arī valūtas kursa, cenu inflācijas un citu izmaksas ietekmējošu faktoru izmaiņu gadījumos;</w:t>
      </w:r>
    </w:p>
    <w:p w14:paraId="577F802C" w14:textId="0150A621" w:rsidR="0044482F" w:rsidRPr="000149C8" w:rsidRDefault="0044482F" w:rsidP="0044482F">
      <w:pPr>
        <w:numPr>
          <w:ilvl w:val="2"/>
          <w:numId w:val="5"/>
        </w:numPr>
        <w:ind w:left="0" w:firstLine="567"/>
        <w:contextualSpacing/>
        <w:jc w:val="both"/>
        <w:rPr>
          <w:lang w:val="lv-LV"/>
        </w:rPr>
      </w:pPr>
      <w:r w:rsidRPr="000149C8">
        <w:rPr>
          <w:lang w:val="lv-LV"/>
        </w:rPr>
        <w:t>finanšu piedāvājumā, rakstot cenu un summu, skaitļi jānoapaļo līdz simtdaļām (divi cipari aiz komata);</w:t>
      </w:r>
    </w:p>
    <w:p w14:paraId="5164ED2D" w14:textId="4B3E5C6A" w:rsidR="0044482F" w:rsidRPr="000149C8" w:rsidRDefault="0044482F" w:rsidP="0044482F">
      <w:pPr>
        <w:numPr>
          <w:ilvl w:val="2"/>
          <w:numId w:val="5"/>
        </w:numPr>
        <w:ind w:left="0" w:firstLine="567"/>
        <w:contextualSpacing/>
        <w:jc w:val="both"/>
        <w:rPr>
          <w:lang w:val="lv-LV"/>
        </w:rPr>
      </w:pPr>
      <w:r w:rsidRPr="000149C8">
        <w:rPr>
          <w:lang w:val="lv-LV"/>
        </w:rPr>
        <w:t>cena jānorāda EUR (bez PVN).</w:t>
      </w:r>
    </w:p>
    <w:p w14:paraId="27EBC558" w14:textId="77777777" w:rsidR="0044482F" w:rsidRPr="000149C8" w:rsidRDefault="0044482F" w:rsidP="0044482F">
      <w:pPr>
        <w:ind w:left="567"/>
        <w:contextualSpacing/>
        <w:jc w:val="both"/>
        <w:rPr>
          <w:highlight w:val="yellow"/>
          <w:lang w:val="lv-LV"/>
        </w:rPr>
      </w:pPr>
    </w:p>
    <w:p w14:paraId="1AFE8D53" w14:textId="77777777" w:rsidR="0044482F" w:rsidRPr="000149C8" w:rsidRDefault="0044482F" w:rsidP="0044482F">
      <w:pPr>
        <w:pStyle w:val="ListParagraph"/>
        <w:numPr>
          <w:ilvl w:val="1"/>
          <w:numId w:val="5"/>
        </w:numPr>
        <w:tabs>
          <w:tab w:val="left" w:pos="567"/>
        </w:tabs>
        <w:ind w:left="0" w:firstLine="0"/>
        <w:jc w:val="both"/>
        <w:rPr>
          <w:b/>
          <w:lang w:val="lv-LV"/>
        </w:rPr>
      </w:pPr>
      <w:r w:rsidRPr="000149C8">
        <w:rPr>
          <w:b/>
          <w:lang w:val="lv-LV"/>
        </w:rPr>
        <w:t xml:space="preserve">Piedāvājumā iekļaujamā informācija un dokumenti: </w:t>
      </w:r>
    </w:p>
    <w:p w14:paraId="32806027" w14:textId="77777777" w:rsidR="0044482F" w:rsidRPr="006B5304" w:rsidRDefault="0044482F" w:rsidP="0044482F">
      <w:pPr>
        <w:jc w:val="both"/>
        <w:rPr>
          <w:color w:val="FF0000"/>
          <w:lang w:val="lv-LV"/>
        </w:rPr>
      </w:pPr>
      <w:r w:rsidRPr="000149C8">
        <w:rPr>
          <w:lang w:val="lv-LV"/>
        </w:rPr>
        <w:t xml:space="preserve">skatīt nolikuma 1.pielikumu „Pretendentu atlase (izslēgšanas noteikumi, kvalifikācijas prasības) / </w:t>
      </w:r>
      <w:r w:rsidRPr="006B5304">
        <w:rPr>
          <w:lang w:val="lv-LV"/>
        </w:rPr>
        <w:t>piedāvājumā iekļaujamā informācija un dokumenti (</w:t>
      </w:r>
      <w:r w:rsidRPr="006B5304">
        <w:rPr>
          <w:i/>
          <w:iCs/>
          <w:lang w:val="lv-LV"/>
        </w:rPr>
        <w:t>attiecināms arī uz pretendenta norādīto personu / apakšuzņēmēju, ja tāds tiek piesaistīts</w:t>
      </w:r>
      <w:r w:rsidRPr="006B5304">
        <w:rPr>
          <w:lang w:val="lv-LV"/>
        </w:rPr>
        <w:t>).</w:t>
      </w:r>
    </w:p>
    <w:p w14:paraId="01F57816" w14:textId="77777777" w:rsidR="0044482F" w:rsidRPr="006B5304" w:rsidRDefault="0044482F" w:rsidP="0044482F">
      <w:pPr>
        <w:ind w:firstLine="567"/>
        <w:jc w:val="both"/>
        <w:rPr>
          <w:color w:val="FF0000"/>
          <w:lang w:val="lv-LV"/>
        </w:rPr>
      </w:pPr>
    </w:p>
    <w:p w14:paraId="410C9525" w14:textId="77777777" w:rsidR="0044482F" w:rsidRPr="006B5304" w:rsidRDefault="0044482F" w:rsidP="0044482F">
      <w:pPr>
        <w:pStyle w:val="ListParagraph"/>
        <w:numPr>
          <w:ilvl w:val="0"/>
          <w:numId w:val="11"/>
        </w:numPr>
        <w:tabs>
          <w:tab w:val="left" w:pos="567"/>
          <w:tab w:val="left" w:pos="709"/>
        </w:tabs>
        <w:jc w:val="both"/>
        <w:rPr>
          <w:b/>
          <w:vanish/>
          <w:lang w:val="lv-LV"/>
        </w:rPr>
      </w:pPr>
    </w:p>
    <w:p w14:paraId="1AC28C48"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348C567C"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06DEB2F5"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288427AA"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70F2633F"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1DD65476"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4272EDFC"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4E20C273"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59D090D0"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31507001" w14:textId="77777777" w:rsidR="0044482F" w:rsidRPr="006B5304" w:rsidRDefault="0044482F" w:rsidP="0044482F">
      <w:pPr>
        <w:pStyle w:val="ListParagraph"/>
        <w:numPr>
          <w:ilvl w:val="1"/>
          <w:numId w:val="11"/>
        </w:numPr>
        <w:tabs>
          <w:tab w:val="left" w:pos="567"/>
          <w:tab w:val="left" w:pos="709"/>
        </w:tabs>
        <w:jc w:val="both"/>
        <w:rPr>
          <w:b/>
          <w:lang w:val="lv-LV"/>
        </w:rPr>
      </w:pPr>
      <w:r w:rsidRPr="006B5304">
        <w:rPr>
          <w:b/>
          <w:lang w:val="lv-LV"/>
        </w:rPr>
        <w:t xml:space="preserve">   Komisijai iesniedzamo dokumentu derīguma termiņš: </w:t>
      </w:r>
    </w:p>
    <w:p w14:paraId="2934D2BD" w14:textId="77777777" w:rsidR="008E35A6" w:rsidRPr="008E35A6" w:rsidRDefault="0044482F" w:rsidP="008E35A6">
      <w:pPr>
        <w:pStyle w:val="ListParagraph"/>
        <w:numPr>
          <w:ilvl w:val="2"/>
          <w:numId w:val="11"/>
        </w:numPr>
        <w:ind w:left="0" w:firstLine="567"/>
        <w:jc w:val="both"/>
        <w:rPr>
          <w:lang w:val="lv-LV"/>
        </w:rPr>
      </w:pPr>
      <w:bookmarkStart w:id="3" w:name="_Hlk22286091"/>
      <w:bookmarkStart w:id="4" w:name="_Hlk363102"/>
      <w:r w:rsidRPr="008E35A6">
        <w:rPr>
          <w:lang w:val="lv-LV"/>
        </w:rPr>
        <w:t xml:space="preserve">pretendenta izslēgšanas gadījumu neattiecināmību apliecinošās izziņas un citus līdzvērtīgus dokumentus, kurus izsniedz </w:t>
      </w:r>
      <w:r w:rsidRPr="008E35A6">
        <w:rPr>
          <w:i/>
          <w:iCs/>
          <w:lang w:val="lv-LV"/>
        </w:rPr>
        <w:t>Latvijas Republikas</w:t>
      </w:r>
      <w:r w:rsidRPr="008E35A6">
        <w:rPr>
          <w:lang w:val="lv-LV"/>
        </w:rPr>
        <w:t xml:space="preserve"> kompetentās institūcijas, komisija pieņem un atzīst, ja tie izdoti ne agrāk kā vienu mēnesi pirms iesniegšanas dienas</w:t>
      </w:r>
      <w:r w:rsidR="00AD1E68" w:rsidRPr="008E35A6">
        <w:rPr>
          <w:lang w:val="lv-LV"/>
        </w:rPr>
        <w:t xml:space="preserve"> vai </w:t>
      </w:r>
      <w:r w:rsidR="00AD1E68" w:rsidRPr="008E35A6">
        <w:rPr>
          <w:szCs w:val="22"/>
          <w:lang w:val="lv-LV"/>
        </w:rPr>
        <w:t xml:space="preserve">ne agrāk kā sešus mēnešus pirms iesniegšanas dienas - ja tos izsniedz </w:t>
      </w:r>
      <w:r w:rsidR="00AD1E68" w:rsidRPr="008E35A6">
        <w:rPr>
          <w:i/>
          <w:iCs/>
          <w:szCs w:val="22"/>
          <w:lang w:val="lv-LV"/>
        </w:rPr>
        <w:t>ārvalstu kompetentās institūcijas</w:t>
      </w:r>
      <w:r w:rsidR="00AD1E68" w:rsidRPr="008E35A6">
        <w:rPr>
          <w:szCs w:val="22"/>
          <w:lang w:val="lv-LV"/>
        </w:rPr>
        <w:t>, ja vien izziņas vai dokumenta izdevējs nav norādījis īsāku tā derīguma termiņu;</w:t>
      </w:r>
    </w:p>
    <w:p w14:paraId="03727CEF" w14:textId="045AC499" w:rsidR="0044482F" w:rsidRPr="008E35A6" w:rsidRDefault="0044482F" w:rsidP="008E35A6">
      <w:pPr>
        <w:pStyle w:val="ListParagraph"/>
        <w:numPr>
          <w:ilvl w:val="2"/>
          <w:numId w:val="11"/>
        </w:numPr>
        <w:ind w:left="0" w:firstLine="567"/>
        <w:jc w:val="both"/>
        <w:rPr>
          <w:lang w:val="lv-LV"/>
        </w:rPr>
      </w:pPr>
      <w:r w:rsidRPr="008E35A6">
        <w:rPr>
          <w:lang w:val="lv-LV"/>
        </w:rPr>
        <w:t>komisija, izmantojot publiski pieejamās datu bāzes un publiski pieejamo informāciju var pārbaudīt un pārliecināties par pretendenta (Latvijas Republikā reģistrēta uzņēmuma) (</w:t>
      </w:r>
      <w:r w:rsidRPr="008E35A6">
        <w:rPr>
          <w:i/>
          <w:iCs/>
          <w:lang w:val="lv-LV"/>
        </w:rPr>
        <w:t>un pretendenta norādīto personu / apakšuzņēmēju, ja tāds tiek piesaistīts</w:t>
      </w:r>
      <w:r w:rsidRPr="008E35A6">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8E35A6">
        <w:rPr>
          <w:i/>
          <w:lang w:val="lv-LV"/>
        </w:rPr>
        <w:t xml:space="preserve"> (un </w:t>
      </w:r>
      <w:r w:rsidRPr="008E35A6">
        <w:rPr>
          <w:i/>
          <w:iCs/>
          <w:lang w:val="lv-LV"/>
        </w:rPr>
        <w:t>pretendenta norādīto personu / apakšuzņēmēju</w:t>
      </w:r>
      <w:r w:rsidRPr="008E35A6">
        <w:rPr>
          <w:i/>
          <w:lang w:val="lv-LV"/>
        </w:rPr>
        <w:t xml:space="preserve">, ja tāds tiek piesaistīts) </w:t>
      </w:r>
      <w:r w:rsidRPr="008E35A6">
        <w:rPr>
          <w:lang w:val="lv-LV"/>
        </w:rPr>
        <w:t>neattiecas obligātie pretendentu izslēgšanas nosacījumi, īpaši gadījumos, ja minēto informāciju nav iespējams pārbaudīt publiski pieejamās datu bāzēs.</w:t>
      </w:r>
    </w:p>
    <w:bookmarkEnd w:id="3"/>
    <w:bookmarkEnd w:id="4"/>
    <w:p w14:paraId="5A2F9698" w14:textId="77777777" w:rsidR="0044482F" w:rsidRPr="006B5304" w:rsidRDefault="0044482F" w:rsidP="0044482F">
      <w:pPr>
        <w:pStyle w:val="ListParagraph"/>
        <w:tabs>
          <w:tab w:val="left" w:pos="567"/>
        </w:tabs>
        <w:ind w:left="0"/>
        <w:jc w:val="both"/>
        <w:rPr>
          <w:b/>
          <w:lang w:val="lv-LV"/>
        </w:rPr>
      </w:pPr>
    </w:p>
    <w:p w14:paraId="6EB120C7" w14:textId="77777777" w:rsidR="0044482F" w:rsidRPr="006B5304" w:rsidRDefault="0044482F" w:rsidP="0044482F">
      <w:pPr>
        <w:pStyle w:val="ListParagraph"/>
        <w:numPr>
          <w:ilvl w:val="1"/>
          <w:numId w:val="11"/>
        </w:numPr>
        <w:tabs>
          <w:tab w:val="left" w:pos="567"/>
        </w:tabs>
        <w:ind w:left="0" w:firstLine="0"/>
        <w:jc w:val="both"/>
        <w:rPr>
          <w:b/>
          <w:lang w:val="lv-LV"/>
        </w:rPr>
      </w:pPr>
      <w:r w:rsidRPr="006B5304">
        <w:rPr>
          <w:b/>
          <w:lang w:val="lv-LV"/>
        </w:rPr>
        <w:t xml:space="preserve">Iepirkuma dokumentu pieejamība, informācijas apmaiņa un datu apstrādes noteikumi: </w:t>
      </w:r>
    </w:p>
    <w:p w14:paraId="3BCBC615" w14:textId="77777777" w:rsidR="00304AC4" w:rsidRPr="00304AC4" w:rsidRDefault="00304AC4" w:rsidP="00304AC4">
      <w:pPr>
        <w:pStyle w:val="ListParagraph"/>
        <w:numPr>
          <w:ilvl w:val="2"/>
          <w:numId w:val="11"/>
        </w:numPr>
        <w:ind w:left="0" w:firstLine="567"/>
        <w:jc w:val="both"/>
        <w:rPr>
          <w:szCs w:val="22"/>
          <w:lang w:val="lv-LV"/>
        </w:rPr>
      </w:pPr>
      <w:r w:rsidRPr="00304AC4">
        <w:rPr>
          <w:szCs w:val="22"/>
          <w:lang w:val="lv-LV"/>
        </w:rPr>
        <w:t xml:space="preserve">pasūtītājs </w:t>
      </w:r>
      <w:r w:rsidRPr="00304AC4">
        <w:rPr>
          <w:b/>
          <w:szCs w:val="22"/>
          <w:lang w:val="lv-LV"/>
        </w:rPr>
        <w:t>nodrošina brīvu un tiešu elektronisku pieeju iepirkuma dokumentiem un visiem papildus nepieciešamajiem dokumentiem</w:t>
      </w:r>
      <w:r w:rsidRPr="00304AC4">
        <w:rPr>
          <w:szCs w:val="22"/>
          <w:lang w:val="lv-LV"/>
        </w:rPr>
        <w:t xml:space="preserve">, tai skaitā iepirkuma līguma projektam, pasūtītāja tīmekļvietnē </w:t>
      </w:r>
      <w:hyperlink r:id="rId10" w:history="1">
        <w:r w:rsidRPr="00304AC4">
          <w:rPr>
            <w:rStyle w:val="Hyperlink"/>
            <w:rFonts w:eastAsiaTheme="majorEastAsia"/>
            <w:szCs w:val="22"/>
            <w:lang w:val="lv-LV"/>
          </w:rPr>
          <w:t>https://www.ldz.lv/</w:t>
        </w:r>
      </w:hyperlink>
      <w:r w:rsidRPr="00304AC4">
        <w:rPr>
          <w:szCs w:val="22"/>
          <w:lang w:val="lv-LV"/>
        </w:rPr>
        <w:t xml:space="preserve"> sadaļā „</w:t>
      </w:r>
      <w:r w:rsidRPr="00304AC4">
        <w:rPr>
          <w:i/>
          <w:iCs/>
          <w:szCs w:val="22"/>
          <w:lang w:val="lv-LV"/>
        </w:rPr>
        <w:t>Iepirkumi</w:t>
      </w:r>
      <w:r w:rsidRPr="00304AC4">
        <w:rPr>
          <w:szCs w:val="22"/>
          <w:lang w:val="lv-LV"/>
        </w:rPr>
        <w:t>” pie attiecīgā iepirkuma sludinājuma;</w:t>
      </w:r>
    </w:p>
    <w:p w14:paraId="137AF9AF" w14:textId="77777777" w:rsidR="00304AC4" w:rsidRPr="00304AC4" w:rsidRDefault="00304AC4" w:rsidP="00304AC4">
      <w:pPr>
        <w:pStyle w:val="ListParagraph"/>
        <w:numPr>
          <w:ilvl w:val="2"/>
          <w:numId w:val="11"/>
        </w:numPr>
        <w:ind w:left="0" w:firstLine="567"/>
        <w:jc w:val="both"/>
        <w:rPr>
          <w:szCs w:val="22"/>
          <w:lang w:val="lv-LV"/>
        </w:rPr>
      </w:pPr>
      <w:r w:rsidRPr="00304AC4">
        <w:rPr>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6FC9712F" w14:textId="77777777" w:rsidR="00304AC4" w:rsidRPr="00304AC4" w:rsidRDefault="00304AC4" w:rsidP="00304AC4">
      <w:pPr>
        <w:pStyle w:val="ListParagraph"/>
        <w:numPr>
          <w:ilvl w:val="2"/>
          <w:numId w:val="11"/>
        </w:numPr>
        <w:ind w:left="0" w:firstLine="567"/>
        <w:jc w:val="both"/>
        <w:rPr>
          <w:szCs w:val="22"/>
          <w:lang w:val="lv-LV"/>
        </w:rPr>
      </w:pPr>
      <w:r w:rsidRPr="00304AC4">
        <w:rPr>
          <w:b/>
          <w:szCs w:val="22"/>
          <w:lang w:val="lv-LV"/>
        </w:rPr>
        <w:lastRenderedPageBreak/>
        <w:t xml:space="preserve">ieinteresētajam piegādātājam ir pienākums sekot līdzi pasūtītāja tīmekļvietnē </w:t>
      </w:r>
      <w:hyperlink r:id="rId11" w:history="1">
        <w:r w:rsidRPr="00304AC4">
          <w:rPr>
            <w:rStyle w:val="Hyperlink"/>
            <w:rFonts w:eastAsiaTheme="majorEastAsia"/>
            <w:szCs w:val="22"/>
            <w:lang w:val="lv-LV"/>
          </w:rPr>
          <w:t>www.ldz.lv</w:t>
        </w:r>
      </w:hyperlink>
      <w:r w:rsidRPr="00304AC4">
        <w:rPr>
          <w:b/>
          <w:szCs w:val="22"/>
          <w:lang w:val="lv-LV"/>
        </w:rPr>
        <w:t xml:space="preserve"> sadaļā „</w:t>
      </w:r>
      <w:r w:rsidRPr="00304AC4">
        <w:rPr>
          <w:b/>
          <w:i/>
          <w:iCs/>
          <w:szCs w:val="22"/>
          <w:lang w:val="lv-LV"/>
        </w:rPr>
        <w:t>Iepirkumi</w:t>
      </w:r>
      <w:r w:rsidRPr="00304AC4">
        <w:rPr>
          <w:b/>
          <w:szCs w:val="22"/>
          <w:lang w:val="lv-LV"/>
        </w:rPr>
        <w:t>” pie attiecīgā iepirkuma sludinājuma publicētajai informācijai. Pasūtītājs nav atbildīgs par to, ja ieinteresētā persona nav iepazinusies ar minēto informāciju;</w:t>
      </w:r>
    </w:p>
    <w:p w14:paraId="1E080446" w14:textId="77777777" w:rsidR="00304AC4" w:rsidRPr="00304AC4" w:rsidRDefault="00304AC4" w:rsidP="00304AC4">
      <w:pPr>
        <w:pStyle w:val="ListParagraph"/>
        <w:numPr>
          <w:ilvl w:val="2"/>
          <w:numId w:val="11"/>
        </w:numPr>
        <w:ind w:left="0" w:firstLine="567"/>
        <w:jc w:val="both"/>
        <w:rPr>
          <w:szCs w:val="22"/>
          <w:lang w:val="lv-LV"/>
        </w:rPr>
      </w:pPr>
      <w:r w:rsidRPr="00304AC4">
        <w:rPr>
          <w:szCs w:val="22"/>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57D3557" w14:textId="77777777" w:rsidR="00304AC4" w:rsidRDefault="00304AC4" w:rsidP="00304AC4">
      <w:pPr>
        <w:pStyle w:val="ListParagraph"/>
        <w:numPr>
          <w:ilvl w:val="2"/>
          <w:numId w:val="11"/>
        </w:numPr>
        <w:ind w:left="0" w:firstLine="567"/>
        <w:jc w:val="both"/>
        <w:rPr>
          <w:szCs w:val="22"/>
          <w:lang w:val="lv-LV"/>
        </w:rPr>
      </w:pPr>
      <w:r w:rsidRPr="00304AC4">
        <w:rPr>
          <w:b/>
          <w:szCs w:val="22"/>
          <w:lang w:val="lv-LV"/>
        </w:rPr>
        <w:t xml:space="preserve">pasūtītājs ievieto </w:t>
      </w:r>
      <w:r w:rsidRPr="00304AC4">
        <w:rPr>
          <w:bCs/>
          <w:szCs w:val="22"/>
          <w:lang w:val="lv-LV"/>
        </w:rPr>
        <w:t>nolikuma 1.1</w:t>
      </w:r>
      <w:r>
        <w:rPr>
          <w:bCs/>
          <w:szCs w:val="22"/>
          <w:lang w:val="lv-LV"/>
        </w:rPr>
        <w:t>1</w:t>
      </w:r>
      <w:r w:rsidRPr="00304AC4">
        <w:rPr>
          <w:bCs/>
          <w:szCs w:val="22"/>
          <w:lang w:val="lv-LV"/>
        </w:rPr>
        <w:t>.4.punktā minēto informāciju (</w:t>
      </w:r>
      <w:r w:rsidRPr="00304AC4">
        <w:rPr>
          <w:b/>
          <w:szCs w:val="22"/>
          <w:lang w:val="lv-LV"/>
        </w:rPr>
        <w:t>papildus informāciju, skaidrojumus, nolikuma grozījumus</w:t>
      </w:r>
      <w:r w:rsidRPr="00304AC4">
        <w:rPr>
          <w:bCs/>
          <w:szCs w:val="22"/>
          <w:lang w:val="lv-LV"/>
        </w:rPr>
        <w:t xml:space="preserve">) </w:t>
      </w:r>
      <w:r w:rsidRPr="00304AC4">
        <w:rPr>
          <w:b/>
          <w:szCs w:val="22"/>
          <w:lang w:val="lv-LV"/>
        </w:rPr>
        <w:t>tīmekļvietnē, kurā ir pieejami iepirkuma dokumenti un visi papildus nepieciešamie dokumenti, kā arī elektroniski nosūta atbildi ieinteresētajam piegādātājam, kurš uzdevis jautājumu;</w:t>
      </w:r>
    </w:p>
    <w:p w14:paraId="67604A39" w14:textId="56509374" w:rsidR="0044482F" w:rsidRPr="00304AC4" w:rsidRDefault="00304AC4" w:rsidP="00304AC4">
      <w:pPr>
        <w:pStyle w:val="ListParagraph"/>
        <w:numPr>
          <w:ilvl w:val="2"/>
          <w:numId w:val="11"/>
        </w:numPr>
        <w:ind w:left="0" w:firstLine="567"/>
        <w:jc w:val="both"/>
        <w:rPr>
          <w:szCs w:val="22"/>
          <w:lang w:val="lv-LV"/>
        </w:rPr>
      </w:pPr>
      <w:r w:rsidRPr="00304AC4">
        <w:rPr>
          <w:color w:val="2222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304AC4">
        <w:rPr>
          <w:iCs/>
          <w:szCs w:val="22"/>
          <w:lang w:val="lv-LV" w:eastAsia="ar-SA"/>
        </w:rPr>
        <w:t xml:space="preserve"> Personas datu apstrādes pārzinis ir VAS “Latvijas dzelzceļš”.</w:t>
      </w:r>
    </w:p>
    <w:p w14:paraId="6C35BC01" w14:textId="77777777" w:rsidR="00304AC4" w:rsidRPr="00304AC4" w:rsidRDefault="00304AC4" w:rsidP="00304AC4">
      <w:pPr>
        <w:pStyle w:val="ListParagraph"/>
        <w:ind w:left="567"/>
        <w:jc w:val="both"/>
        <w:rPr>
          <w:szCs w:val="22"/>
          <w:lang w:val="lv-LV"/>
        </w:rPr>
      </w:pPr>
    </w:p>
    <w:p w14:paraId="740C6CD5" w14:textId="77777777" w:rsidR="0044482F" w:rsidRPr="000149C8" w:rsidRDefault="0044482F" w:rsidP="0044482F">
      <w:pPr>
        <w:pStyle w:val="ListParagraph"/>
        <w:numPr>
          <w:ilvl w:val="0"/>
          <w:numId w:val="5"/>
        </w:numPr>
        <w:tabs>
          <w:tab w:val="left" w:pos="284"/>
        </w:tabs>
        <w:ind w:left="0" w:firstLine="0"/>
        <w:jc w:val="center"/>
        <w:rPr>
          <w:b/>
          <w:lang w:val="lv-LV"/>
        </w:rPr>
      </w:pPr>
      <w:r w:rsidRPr="000149C8">
        <w:rPr>
          <w:b/>
          <w:lang w:val="lv-LV"/>
        </w:rPr>
        <w:t>INFORMĀCIJA PAR IEPIRKUMA PRIEKŠMETU</w:t>
      </w:r>
    </w:p>
    <w:p w14:paraId="1BB81873" w14:textId="77777777" w:rsidR="0044482F" w:rsidRPr="000149C8" w:rsidRDefault="0044482F" w:rsidP="0044482F">
      <w:pPr>
        <w:tabs>
          <w:tab w:val="left" w:pos="567"/>
        </w:tabs>
        <w:jc w:val="both"/>
        <w:rPr>
          <w:lang w:val="lv-LV"/>
        </w:rPr>
      </w:pPr>
    </w:p>
    <w:p w14:paraId="6953745B" w14:textId="659C9383" w:rsidR="00EB2006" w:rsidRPr="001B4D32" w:rsidRDefault="0044482F" w:rsidP="00EB2006">
      <w:pPr>
        <w:pStyle w:val="ListParagraph"/>
        <w:numPr>
          <w:ilvl w:val="1"/>
          <w:numId w:val="7"/>
        </w:numPr>
        <w:tabs>
          <w:tab w:val="left" w:pos="567"/>
        </w:tabs>
        <w:ind w:left="0" w:firstLine="0"/>
        <w:jc w:val="both"/>
        <w:rPr>
          <w:rFonts w:eastAsiaTheme="minorHAnsi"/>
          <w:color w:val="222222"/>
          <w:lang w:val="lv-LV"/>
        </w:rPr>
      </w:pPr>
      <w:r w:rsidRPr="00EB2006">
        <w:rPr>
          <w:b/>
          <w:lang w:val="lv-LV"/>
        </w:rPr>
        <w:t xml:space="preserve">Iepirkuma priekšmets: </w:t>
      </w:r>
      <w:bookmarkStart w:id="5" w:name="_Hlk39833387"/>
      <w:bookmarkStart w:id="6" w:name="_Hlk67051458"/>
      <w:r w:rsidR="00907888" w:rsidRPr="00907888">
        <w:rPr>
          <w:lang w:val="lv-LV"/>
        </w:rPr>
        <w:t>signalizācijas, centralizācijas un bloķēšanas ierīces un to rezerves daļ</w:t>
      </w:r>
      <w:r w:rsidR="00907888">
        <w:rPr>
          <w:lang w:val="lv-LV"/>
        </w:rPr>
        <w:t>u</w:t>
      </w:r>
      <w:r w:rsidR="00907888" w:rsidRPr="00EB2006">
        <w:rPr>
          <w:lang w:val="lv-LV"/>
        </w:rPr>
        <w:t xml:space="preserve"> </w:t>
      </w:r>
      <w:r w:rsidR="00EB2006" w:rsidRPr="00EB2006">
        <w:rPr>
          <w:lang w:val="lv-LV"/>
        </w:rPr>
        <w:t>piegāde</w:t>
      </w:r>
      <w:r w:rsidRPr="00EB2006">
        <w:rPr>
          <w:bCs/>
          <w:lang w:val="lv-LV"/>
        </w:rPr>
        <w:t>, saskaņā ar nolikuma un tā pielikumu nosacījumiem</w:t>
      </w:r>
      <w:r w:rsidRPr="00EB2006">
        <w:rPr>
          <w:lang w:val="lv-LV"/>
        </w:rPr>
        <w:t xml:space="preserve">. </w:t>
      </w:r>
      <w:bookmarkEnd w:id="5"/>
      <w:bookmarkEnd w:id="6"/>
    </w:p>
    <w:p w14:paraId="38E2AA2A" w14:textId="77777777" w:rsidR="001B4D32" w:rsidRDefault="001B4D32" w:rsidP="001B4D32">
      <w:pPr>
        <w:pStyle w:val="ListParagraph"/>
        <w:tabs>
          <w:tab w:val="left" w:pos="567"/>
        </w:tabs>
        <w:ind w:left="0"/>
        <w:jc w:val="both"/>
        <w:rPr>
          <w:b/>
          <w:lang w:val="lv-LV"/>
        </w:rPr>
      </w:pPr>
    </w:p>
    <w:p w14:paraId="1E6CEDBC" w14:textId="70CD2DF7" w:rsidR="001B4D32" w:rsidRPr="001B4D32" w:rsidRDefault="001B4D32" w:rsidP="001B4D32">
      <w:pPr>
        <w:pStyle w:val="ListParagraph"/>
        <w:tabs>
          <w:tab w:val="left" w:pos="567"/>
        </w:tabs>
        <w:ind w:left="0"/>
        <w:jc w:val="both"/>
        <w:rPr>
          <w:rFonts w:eastAsiaTheme="minorHAnsi"/>
          <w:bCs/>
          <w:color w:val="222222"/>
          <w:lang w:val="lv-LV"/>
        </w:rPr>
      </w:pPr>
      <w:r w:rsidRPr="001B4D32">
        <w:rPr>
          <w:bCs/>
          <w:lang w:val="lv-LV"/>
        </w:rPr>
        <w:t xml:space="preserve">Iepirkuma priekšmets </w:t>
      </w:r>
      <w:r w:rsidRPr="008B05FE">
        <w:rPr>
          <w:bCs/>
          <w:lang w:val="lv-LV"/>
        </w:rPr>
        <w:t xml:space="preserve">iedalīts </w:t>
      </w:r>
      <w:r w:rsidR="00907888">
        <w:rPr>
          <w:bCs/>
          <w:lang w:val="lv-LV"/>
        </w:rPr>
        <w:t>9</w:t>
      </w:r>
      <w:r w:rsidRPr="008B05FE">
        <w:rPr>
          <w:bCs/>
          <w:lang w:val="lv-LV"/>
        </w:rPr>
        <w:t xml:space="preserve"> daļās</w:t>
      </w:r>
      <w:r w:rsidR="00057462">
        <w:rPr>
          <w:bCs/>
          <w:lang w:val="lv-LV"/>
        </w:rPr>
        <w:t xml:space="preserve"> un attiecīgajās</w:t>
      </w:r>
      <w:r>
        <w:rPr>
          <w:bCs/>
          <w:lang w:val="lv-LV"/>
        </w:rPr>
        <w:t xml:space="preserve"> </w:t>
      </w:r>
      <w:r w:rsidRPr="001B4D32">
        <w:rPr>
          <w:bCs/>
          <w:lang w:val="lv-LV"/>
        </w:rPr>
        <w:t>pozīcijās</w:t>
      </w:r>
      <w:r w:rsidR="00057462">
        <w:rPr>
          <w:bCs/>
          <w:lang w:val="lv-LV"/>
        </w:rPr>
        <w:t xml:space="preserve"> </w:t>
      </w:r>
      <w:r w:rsidR="00057462" w:rsidRPr="002829D9">
        <w:rPr>
          <w:bCs/>
          <w:lang w:val="lv-LV"/>
        </w:rPr>
        <w:t>atbilstoši Tehniskajā specifikācijā (nolikuma 3.pielikum</w:t>
      </w:r>
      <w:r w:rsidR="00057462">
        <w:rPr>
          <w:bCs/>
          <w:lang w:val="lv-LV"/>
        </w:rPr>
        <w:t>s</w:t>
      </w:r>
      <w:r w:rsidR="00057462" w:rsidRPr="002829D9">
        <w:rPr>
          <w:bCs/>
          <w:lang w:val="lv-LV"/>
        </w:rPr>
        <w:t>) norādītajai preču nomenklatūrai</w:t>
      </w:r>
      <w:r w:rsidR="00057462">
        <w:rPr>
          <w:bCs/>
          <w:lang w:val="lv-LV"/>
        </w:rPr>
        <w:t>.</w:t>
      </w:r>
    </w:p>
    <w:p w14:paraId="3EFB76BC" w14:textId="77777777" w:rsidR="00EB2006" w:rsidRDefault="00EB2006" w:rsidP="00EB2006">
      <w:pPr>
        <w:pStyle w:val="ListParagraph"/>
        <w:tabs>
          <w:tab w:val="left" w:pos="567"/>
        </w:tabs>
        <w:ind w:left="0"/>
        <w:jc w:val="both"/>
        <w:rPr>
          <w:rFonts w:eastAsiaTheme="minorHAnsi"/>
          <w:color w:val="222222"/>
          <w:lang w:val="lv-LV"/>
        </w:rPr>
      </w:pPr>
    </w:p>
    <w:p w14:paraId="67DD9E2B" w14:textId="3C3F13FD" w:rsidR="0044482F" w:rsidRPr="00EB2006" w:rsidRDefault="0044482F" w:rsidP="00EB2006">
      <w:pPr>
        <w:pStyle w:val="ListParagraph"/>
        <w:numPr>
          <w:ilvl w:val="1"/>
          <w:numId w:val="7"/>
        </w:numPr>
        <w:ind w:left="0" w:firstLine="0"/>
        <w:jc w:val="both"/>
        <w:rPr>
          <w:rFonts w:eastAsiaTheme="minorHAnsi"/>
          <w:color w:val="222222"/>
          <w:lang w:val="lv-LV"/>
        </w:rPr>
      </w:pPr>
      <w:r w:rsidRPr="00EB2006">
        <w:rPr>
          <w:lang w:val="lv-LV"/>
        </w:rPr>
        <w:t xml:space="preserve">Piedāvājumu pretendents var iesniegt </w:t>
      </w:r>
      <w:r w:rsidR="00EB2006" w:rsidRPr="00EB2006">
        <w:rPr>
          <w:lang w:val="lv-LV"/>
        </w:rPr>
        <w:t>gan par visu sarunu procedūras priekšmetu kopumā, gan atsevišķām tās daļ</w:t>
      </w:r>
      <w:r w:rsidR="00907888">
        <w:rPr>
          <w:lang w:val="lv-LV"/>
        </w:rPr>
        <w:t>ām</w:t>
      </w:r>
      <w:r w:rsidR="00FE5F2B">
        <w:rPr>
          <w:lang w:val="lv-LV"/>
        </w:rPr>
        <w:t xml:space="preserve"> </w:t>
      </w:r>
      <w:r w:rsidR="00EB2006" w:rsidRPr="00EB2006">
        <w:rPr>
          <w:lang w:val="lv-LV"/>
        </w:rPr>
        <w:t>pilnā apjomā.</w:t>
      </w:r>
    </w:p>
    <w:p w14:paraId="00432BEA" w14:textId="77777777" w:rsidR="00EB2006" w:rsidRPr="00EB2006" w:rsidRDefault="00EB2006" w:rsidP="00EB2006">
      <w:pPr>
        <w:pStyle w:val="ListParagraph"/>
        <w:ind w:left="0"/>
        <w:jc w:val="both"/>
        <w:rPr>
          <w:rFonts w:eastAsiaTheme="minorHAnsi"/>
          <w:color w:val="222222"/>
          <w:lang w:val="lv-LV"/>
        </w:rPr>
      </w:pPr>
    </w:p>
    <w:p w14:paraId="3C09B68E" w14:textId="77777777" w:rsidR="0044482F" w:rsidRPr="000149C8" w:rsidRDefault="0044482F" w:rsidP="0044482F">
      <w:pPr>
        <w:pStyle w:val="ListParagraph"/>
        <w:numPr>
          <w:ilvl w:val="1"/>
          <w:numId w:val="7"/>
        </w:numPr>
        <w:tabs>
          <w:tab w:val="left" w:pos="567"/>
        </w:tabs>
        <w:ind w:left="0" w:firstLine="0"/>
        <w:jc w:val="both"/>
        <w:rPr>
          <w:lang w:val="lv-LV"/>
        </w:rPr>
      </w:pPr>
      <w:r w:rsidRPr="000149C8">
        <w:rPr>
          <w:lang w:val="lv-LV"/>
        </w:rPr>
        <w:t>Iepirkumā</w:t>
      </w:r>
      <w:r w:rsidRPr="000149C8">
        <w:rPr>
          <w:bCs/>
          <w:lang w:val="lv-LV"/>
        </w:rPr>
        <w:t xml:space="preserve"> </w:t>
      </w:r>
      <w:r w:rsidRPr="000149C8">
        <w:rPr>
          <w:b/>
          <w:lang w:val="lv-LV"/>
        </w:rPr>
        <w:t>nav atļauts iesniegt piedāvājuma variantus</w:t>
      </w:r>
      <w:r w:rsidRPr="000149C8">
        <w:rPr>
          <w:lang w:val="lv-LV"/>
        </w:rPr>
        <w:t>.</w:t>
      </w:r>
    </w:p>
    <w:p w14:paraId="5BAD44BE" w14:textId="77777777" w:rsidR="0044482F" w:rsidRPr="00780D76" w:rsidRDefault="0044482F" w:rsidP="0044482F">
      <w:pPr>
        <w:pStyle w:val="ListParagraph"/>
        <w:tabs>
          <w:tab w:val="left" w:pos="567"/>
        </w:tabs>
        <w:ind w:left="0"/>
        <w:jc w:val="both"/>
        <w:rPr>
          <w:lang w:val="lv-LV"/>
        </w:rPr>
      </w:pPr>
    </w:p>
    <w:p w14:paraId="21332117" w14:textId="77777777" w:rsidR="0044482F" w:rsidRPr="00780D76" w:rsidRDefault="0044482F" w:rsidP="0044482F">
      <w:pPr>
        <w:pStyle w:val="BodyTextIndent"/>
        <w:numPr>
          <w:ilvl w:val="1"/>
          <w:numId w:val="7"/>
        </w:numPr>
        <w:tabs>
          <w:tab w:val="left" w:pos="567"/>
        </w:tabs>
        <w:ind w:left="0" w:firstLine="0"/>
        <w:rPr>
          <w:sz w:val="24"/>
          <w:lang w:val="lv-LV"/>
        </w:rPr>
      </w:pPr>
      <w:bookmarkStart w:id="7" w:name="_Hlk10724490"/>
      <w:r w:rsidRPr="00780D76">
        <w:rPr>
          <w:b/>
          <w:sz w:val="24"/>
          <w:lang w:val="lv-LV"/>
        </w:rPr>
        <w:t>Līguma:</w:t>
      </w:r>
      <w:r w:rsidRPr="00780D76">
        <w:rPr>
          <w:sz w:val="24"/>
          <w:lang w:val="lv-LV"/>
        </w:rPr>
        <w:t xml:space="preserve"> </w:t>
      </w:r>
    </w:p>
    <w:p w14:paraId="4DB9DD9B" w14:textId="77777777" w:rsidR="00604DC7" w:rsidRPr="00780D76" w:rsidRDefault="0044482F" w:rsidP="00604DC7">
      <w:pPr>
        <w:pStyle w:val="BodyTextIndent"/>
        <w:numPr>
          <w:ilvl w:val="2"/>
          <w:numId w:val="7"/>
        </w:numPr>
        <w:tabs>
          <w:tab w:val="left" w:pos="567"/>
          <w:tab w:val="center" w:pos="1134"/>
        </w:tabs>
        <w:ind w:left="0" w:firstLine="567"/>
        <w:rPr>
          <w:bCs/>
          <w:sz w:val="24"/>
          <w:lang w:val="lv-LV"/>
        </w:rPr>
      </w:pPr>
      <w:r w:rsidRPr="00604DC7">
        <w:rPr>
          <w:sz w:val="24"/>
          <w:lang w:val="lv-LV"/>
        </w:rPr>
        <w:t xml:space="preserve">izpildes termiņš: </w:t>
      </w:r>
      <w:r w:rsidR="00604DC7" w:rsidRPr="00780D76">
        <w:rPr>
          <w:sz w:val="24"/>
          <w:lang w:val="lv-LV"/>
        </w:rPr>
        <w:t>saskaņā ar Tehnisko specifikāciju (nolikuma 3.pielikums);</w:t>
      </w:r>
    </w:p>
    <w:p w14:paraId="471DDF20" w14:textId="6E77508F" w:rsidR="0044482F" w:rsidRPr="00604DC7" w:rsidRDefault="0044482F" w:rsidP="0044482F">
      <w:pPr>
        <w:pStyle w:val="BodyTextIndent"/>
        <w:numPr>
          <w:ilvl w:val="2"/>
          <w:numId w:val="7"/>
        </w:numPr>
        <w:tabs>
          <w:tab w:val="left" w:pos="567"/>
          <w:tab w:val="center" w:pos="1134"/>
        </w:tabs>
        <w:ind w:left="0" w:firstLine="567"/>
        <w:rPr>
          <w:bCs/>
          <w:sz w:val="24"/>
          <w:lang w:val="lv-LV"/>
        </w:rPr>
      </w:pPr>
      <w:r w:rsidRPr="00604DC7">
        <w:rPr>
          <w:sz w:val="24"/>
          <w:lang w:val="lv-LV"/>
        </w:rPr>
        <w:t>izpildes vieta: saskaņā ar Tehnisko specifikāciju (nolikuma 3.pielikums);</w:t>
      </w:r>
    </w:p>
    <w:p w14:paraId="6005ACE2" w14:textId="6CB6C42E" w:rsidR="0044482F" w:rsidRPr="00780D76" w:rsidRDefault="0044482F" w:rsidP="0044482F">
      <w:pPr>
        <w:pStyle w:val="BodyTextIndent"/>
        <w:numPr>
          <w:ilvl w:val="2"/>
          <w:numId w:val="7"/>
        </w:numPr>
        <w:tabs>
          <w:tab w:val="left" w:pos="567"/>
          <w:tab w:val="center" w:pos="1134"/>
        </w:tabs>
        <w:ind w:left="0" w:firstLine="567"/>
        <w:rPr>
          <w:bCs/>
          <w:sz w:val="24"/>
          <w:lang w:val="lv-LV"/>
        </w:rPr>
      </w:pPr>
      <w:r w:rsidRPr="00780D76">
        <w:rPr>
          <w:sz w:val="24"/>
          <w:lang w:val="lv-LV"/>
        </w:rPr>
        <w:t xml:space="preserve">izpildes veids: </w:t>
      </w:r>
      <w:r w:rsidR="00EB2006">
        <w:rPr>
          <w:sz w:val="24"/>
          <w:lang w:val="lv-LV"/>
        </w:rPr>
        <w:t>piegāde</w:t>
      </w:r>
      <w:r w:rsidRPr="00780D76">
        <w:rPr>
          <w:sz w:val="24"/>
          <w:lang w:val="lv-LV"/>
        </w:rPr>
        <w:t>.</w:t>
      </w:r>
    </w:p>
    <w:p w14:paraId="54C64745" w14:textId="77777777" w:rsidR="0044482F" w:rsidRPr="00787B8C" w:rsidRDefault="0044482F" w:rsidP="0044482F">
      <w:pPr>
        <w:pStyle w:val="BodyTextIndent"/>
        <w:tabs>
          <w:tab w:val="left" w:pos="567"/>
          <w:tab w:val="center" w:pos="1134"/>
        </w:tabs>
        <w:ind w:firstLine="0"/>
        <w:rPr>
          <w:bCs/>
          <w:sz w:val="24"/>
          <w:highlight w:val="yellow"/>
          <w:lang w:val="lv-LV"/>
        </w:rPr>
      </w:pPr>
    </w:p>
    <w:p w14:paraId="40742196" w14:textId="77777777" w:rsidR="00057462" w:rsidRPr="00057462" w:rsidRDefault="00EB2006" w:rsidP="00057462">
      <w:pPr>
        <w:pStyle w:val="ListParagraph"/>
        <w:numPr>
          <w:ilvl w:val="1"/>
          <w:numId w:val="7"/>
        </w:numPr>
        <w:tabs>
          <w:tab w:val="left" w:pos="0"/>
          <w:tab w:val="left" w:pos="567"/>
        </w:tabs>
        <w:ind w:left="0" w:right="-48" w:firstLine="0"/>
        <w:jc w:val="both"/>
        <w:rPr>
          <w:b/>
          <w:lang w:val="lv-LV"/>
        </w:rPr>
      </w:pPr>
      <w:r w:rsidRPr="00787B8C">
        <w:rPr>
          <w:lang w:val="lv-LV"/>
        </w:rPr>
        <w:t>I</w:t>
      </w:r>
      <w:r w:rsidR="0044482F" w:rsidRPr="00787B8C">
        <w:rPr>
          <w:lang w:val="lv-LV"/>
        </w:rPr>
        <w:t xml:space="preserve">epirkumam paredzētā kopējā finanšu budžeta summa ir </w:t>
      </w:r>
      <w:r w:rsidR="00057462">
        <w:rPr>
          <w:lang w:val="lv-LV"/>
        </w:rPr>
        <w:t xml:space="preserve">230000 </w:t>
      </w:r>
      <w:r w:rsidR="0044482F" w:rsidRPr="00787B8C">
        <w:rPr>
          <w:color w:val="000000" w:themeColor="text1"/>
          <w:lang w:val="lv-LV"/>
        </w:rPr>
        <w:t>EUR</w:t>
      </w:r>
      <w:r w:rsidR="0044482F" w:rsidRPr="00787B8C">
        <w:rPr>
          <w:lang w:val="lv-LV"/>
        </w:rPr>
        <w:t xml:space="preserve"> bez PVN</w:t>
      </w:r>
      <w:r w:rsidR="0044482F" w:rsidRPr="000149C8">
        <w:rPr>
          <w:lang w:val="lv-LV"/>
        </w:rPr>
        <w:t>.</w:t>
      </w:r>
    </w:p>
    <w:p w14:paraId="2E11431C" w14:textId="77777777" w:rsidR="00057462" w:rsidRDefault="00057462" w:rsidP="00057462">
      <w:pPr>
        <w:pStyle w:val="ListParagraph"/>
        <w:tabs>
          <w:tab w:val="left" w:pos="0"/>
          <w:tab w:val="left" w:pos="567"/>
        </w:tabs>
        <w:ind w:left="0" w:right="-48"/>
        <w:jc w:val="both"/>
        <w:rPr>
          <w:b/>
          <w:lang w:val="lv-LV"/>
        </w:rPr>
      </w:pPr>
    </w:p>
    <w:p w14:paraId="3EEA408D" w14:textId="5DC8BDD5" w:rsidR="00EB2006" w:rsidRPr="00907888" w:rsidRDefault="00EB2006" w:rsidP="00FF2450">
      <w:pPr>
        <w:pStyle w:val="ListParagraph"/>
        <w:numPr>
          <w:ilvl w:val="1"/>
          <w:numId w:val="7"/>
        </w:numPr>
        <w:tabs>
          <w:tab w:val="left" w:pos="0"/>
          <w:tab w:val="left" w:pos="567"/>
          <w:tab w:val="center" w:pos="1134"/>
        </w:tabs>
        <w:ind w:left="0" w:right="-48" w:firstLine="0"/>
        <w:jc w:val="both"/>
        <w:rPr>
          <w:bCs/>
          <w:lang w:val="lv-LV"/>
        </w:rPr>
      </w:pPr>
      <w:r w:rsidRPr="00907888">
        <w:rPr>
          <w:bCs/>
          <w:lang w:val="lv-LV"/>
        </w:rPr>
        <w:t xml:space="preserve">Iepirkuma nomenklatūras (CPV) galvenais kods: </w:t>
      </w:r>
      <w:r w:rsidR="00057462" w:rsidRPr="00907888">
        <w:rPr>
          <w:b/>
          <w:bCs/>
          <w:lang w:val="lv-LV"/>
        </w:rPr>
        <w:t>34900000-6</w:t>
      </w:r>
      <w:r w:rsidR="00057462" w:rsidRPr="00907888">
        <w:rPr>
          <w:lang w:val="lv-LV"/>
        </w:rPr>
        <w:t xml:space="preserve"> </w:t>
      </w:r>
      <w:r w:rsidR="00057462" w:rsidRPr="00907888">
        <w:rPr>
          <w:i/>
          <w:iCs/>
          <w:lang w:val="lv-LV"/>
        </w:rPr>
        <w:t>(Dažādas transporta iekārtas un detaļas)</w:t>
      </w:r>
      <w:r w:rsidR="00057462" w:rsidRPr="00907888">
        <w:rPr>
          <w:lang w:val="lv-LV"/>
        </w:rPr>
        <w:t>.</w:t>
      </w:r>
      <w:r w:rsidR="00057462" w:rsidRPr="00907888">
        <w:rPr>
          <w:b/>
          <w:lang w:val="lv-LV"/>
        </w:rPr>
        <w:t xml:space="preserve"> </w:t>
      </w:r>
    </w:p>
    <w:p w14:paraId="27B632CB" w14:textId="77777777" w:rsidR="00EB2006" w:rsidRPr="00EB2006" w:rsidRDefault="00EB2006" w:rsidP="00EB2006">
      <w:pPr>
        <w:pStyle w:val="ListParagraph"/>
        <w:rPr>
          <w:bCs/>
          <w:highlight w:val="yellow"/>
          <w:lang w:val="lv-LV"/>
        </w:rPr>
      </w:pPr>
    </w:p>
    <w:p w14:paraId="108092A2" w14:textId="77777777" w:rsidR="0044482F" w:rsidRPr="000149C8" w:rsidRDefault="0044482F" w:rsidP="0044482F">
      <w:pPr>
        <w:pStyle w:val="ListParagraph"/>
        <w:numPr>
          <w:ilvl w:val="0"/>
          <w:numId w:val="12"/>
        </w:numPr>
        <w:tabs>
          <w:tab w:val="left" w:pos="567"/>
        </w:tabs>
        <w:ind w:right="-48"/>
        <w:jc w:val="both"/>
        <w:rPr>
          <w:vanish/>
          <w:highlight w:val="yellow"/>
          <w:lang w:val="lv-LV"/>
        </w:rPr>
      </w:pPr>
    </w:p>
    <w:p w14:paraId="2F861556" w14:textId="77777777" w:rsidR="0044482F" w:rsidRPr="000149C8" w:rsidRDefault="0044482F" w:rsidP="0044482F">
      <w:pPr>
        <w:pStyle w:val="ListParagraph"/>
        <w:numPr>
          <w:ilvl w:val="1"/>
          <w:numId w:val="12"/>
        </w:numPr>
        <w:tabs>
          <w:tab w:val="left" w:pos="567"/>
        </w:tabs>
        <w:ind w:right="-48"/>
        <w:jc w:val="both"/>
        <w:rPr>
          <w:vanish/>
          <w:highlight w:val="yellow"/>
          <w:lang w:val="lv-LV"/>
        </w:rPr>
      </w:pPr>
    </w:p>
    <w:p w14:paraId="45ED5ED5" w14:textId="77777777" w:rsidR="0044482F" w:rsidRPr="000149C8" w:rsidRDefault="0044482F" w:rsidP="0044482F">
      <w:pPr>
        <w:pStyle w:val="ListParagraph"/>
        <w:numPr>
          <w:ilvl w:val="1"/>
          <w:numId w:val="12"/>
        </w:numPr>
        <w:tabs>
          <w:tab w:val="left" w:pos="567"/>
        </w:tabs>
        <w:ind w:right="-48"/>
        <w:jc w:val="both"/>
        <w:rPr>
          <w:vanish/>
          <w:highlight w:val="yellow"/>
          <w:lang w:val="lv-LV"/>
        </w:rPr>
      </w:pPr>
    </w:p>
    <w:p w14:paraId="3E5BDC02" w14:textId="77777777" w:rsidR="0044482F" w:rsidRPr="000149C8" w:rsidRDefault="0044482F" w:rsidP="0044482F">
      <w:pPr>
        <w:pStyle w:val="ListParagraph"/>
        <w:numPr>
          <w:ilvl w:val="1"/>
          <w:numId w:val="12"/>
        </w:numPr>
        <w:tabs>
          <w:tab w:val="left" w:pos="567"/>
        </w:tabs>
        <w:ind w:right="-48"/>
        <w:jc w:val="both"/>
        <w:rPr>
          <w:vanish/>
          <w:highlight w:val="yellow"/>
          <w:lang w:val="lv-LV"/>
        </w:rPr>
      </w:pPr>
    </w:p>
    <w:bookmarkEnd w:id="7"/>
    <w:p w14:paraId="65140F44" w14:textId="5D3C7095" w:rsidR="0044482F" w:rsidRPr="000149C8" w:rsidRDefault="0044482F" w:rsidP="0044482F">
      <w:pPr>
        <w:pStyle w:val="ListParagraph"/>
        <w:numPr>
          <w:ilvl w:val="1"/>
          <w:numId w:val="7"/>
        </w:numPr>
        <w:tabs>
          <w:tab w:val="left" w:pos="0"/>
          <w:tab w:val="left" w:pos="426"/>
        </w:tabs>
        <w:ind w:left="0" w:firstLine="0"/>
        <w:jc w:val="both"/>
        <w:rPr>
          <w:lang w:val="lv-LV"/>
        </w:rPr>
      </w:pPr>
      <w:r w:rsidRPr="000149C8">
        <w:rPr>
          <w:b/>
          <w:lang w:val="lv-LV"/>
        </w:rPr>
        <w:t>Tehniskā specifikācija:</w:t>
      </w:r>
      <w:r w:rsidRPr="000149C8">
        <w:rPr>
          <w:lang w:val="lv-LV"/>
        </w:rPr>
        <w:t xml:space="preserve"> pretendents apņemas </w:t>
      </w:r>
      <w:r w:rsidR="00057462">
        <w:rPr>
          <w:lang w:val="lv-LV"/>
        </w:rPr>
        <w:t>piegādāt preci</w:t>
      </w:r>
      <w:r w:rsidRPr="000149C8">
        <w:rPr>
          <w:lang w:val="lv-LV"/>
        </w:rPr>
        <w:t xml:space="preserve"> saskaņā ar Tehnisko specifikāciju (sk. nolikuma 3.pielikumu).</w:t>
      </w:r>
    </w:p>
    <w:p w14:paraId="4D9A9C0A" w14:textId="77777777" w:rsidR="0044482F" w:rsidRPr="000149C8" w:rsidRDefault="0044482F" w:rsidP="0044482F">
      <w:pPr>
        <w:pStyle w:val="ListParagraph"/>
        <w:tabs>
          <w:tab w:val="left" w:pos="0"/>
          <w:tab w:val="left" w:pos="426"/>
        </w:tabs>
        <w:ind w:left="0"/>
        <w:jc w:val="both"/>
        <w:rPr>
          <w:highlight w:val="yellow"/>
          <w:lang w:val="lv-LV"/>
        </w:rPr>
      </w:pPr>
    </w:p>
    <w:p w14:paraId="3F60FA88" w14:textId="4C87DA8C" w:rsidR="0044482F" w:rsidRPr="000149C8" w:rsidRDefault="00EB2006" w:rsidP="0044482F">
      <w:pPr>
        <w:pStyle w:val="ListParagraph"/>
        <w:numPr>
          <w:ilvl w:val="1"/>
          <w:numId w:val="7"/>
        </w:numPr>
        <w:tabs>
          <w:tab w:val="left" w:pos="0"/>
          <w:tab w:val="left" w:pos="567"/>
        </w:tabs>
        <w:ind w:left="0" w:firstLine="0"/>
        <w:jc w:val="both"/>
        <w:rPr>
          <w:lang w:val="lv-LV"/>
        </w:rPr>
      </w:pPr>
      <w:r>
        <w:rPr>
          <w:lang w:val="lv-LV"/>
        </w:rPr>
        <w:t>Pasūtītājs</w:t>
      </w:r>
      <w:r w:rsidR="0044482F" w:rsidRPr="000149C8">
        <w:rPr>
          <w:lang w:val="lv-LV"/>
        </w:rPr>
        <w:t xml:space="preserve"> ir tiesīgs finansiālu vai citu apsvērumu dēļ palielināt vai samazināt iepirkuma priekšmeta (</w:t>
      </w:r>
      <w:r w:rsidR="00057462">
        <w:rPr>
          <w:lang w:val="lv-LV"/>
        </w:rPr>
        <w:t>piegādes</w:t>
      </w:r>
      <w:r w:rsidR="0044482F" w:rsidRPr="000149C8">
        <w:rPr>
          <w:lang w:val="lv-LV"/>
        </w:rPr>
        <w:t>) apjomu.</w:t>
      </w:r>
    </w:p>
    <w:p w14:paraId="06781784" w14:textId="77777777" w:rsidR="0044482F" w:rsidRPr="000149C8" w:rsidRDefault="0044482F" w:rsidP="0044482F">
      <w:pPr>
        <w:pStyle w:val="ListParagraph"/>
        <w:tabs>
          <w:tab w:val="left" w:pos="0"/>
          <w:tab w:val="left" w:pos="567"/>
        </w:tabs>
        <w:ind w:left="0"/>
        <w:jc w:val="both"/>
        <w:rPr>
          <w:highlight w:val="yellow"/>
          <w:lang w:val="lv-LV"/>
        </w:rPr>
      </w:pPr>
    </w:p>
    <w:p w14:paraId="482AC9D7" w14:textId="77777777" w:rsidR="0044482F" w:rsidRPr="000149C8" w:rsidRDefault="0044482F" w:rsidP="0044482F">
      <w:pPr>
        <w:numPr>
          <w:ilvl w:val="0"/>
          <w:numId w:val="9"/>
        </w:numPr>
        <w:tabs>
          <w:tab w:val="left" w:pos="284"/>
        </w:tabs>
        <w:spacing w:after="160"/>
        <w:contextualSpacing/>
        <w:jc w:val="center"/>
        <w:rPr>
          <w:b/>
          <w:lang w:val="lv-LV"/>
        </w:rPr>
      </w:pPr>
      <w:r w:rsidRPr="000149C8">
        <w:rPr>
          <w:b/>
          <w:lang w:val="lv-LV"/>
        </w:rPr>
        <w:t>PRETENDENTU IZSLĒGŠANAS NOTEIKUMI</w:t>
      </w:r>
      <w:r w:rsidRPr="000149C8">
        <w:rPr>
          <w:b/>
          <w:vertAlign w:val="superscript"/>
          <w:lang w:val="lv-LV"/>
        </w:rPr>
        <w:footnoteReference w:id="2"/>
      </w:r>
    </w:p>
    <w:p w14:paraId="2C8E215C" w14:textId="77777777" w:rsidR="0044482F" w:rsidRPr="000149C8" w:rsidRDefault="0044482F" w:rsidP="0044482F">
      <w:pPr>
        <w:ind w:right="-2"/>
        <w:contextualSpacing/>
        <w:jc w:val="both"/>
        <w:rPr>
          <w:b/>
          <w:lang w:val="lv-LV"/>
        </w:rPr>
      </w:pPr>
    </w:p>
    <w:p w14:paraId="63A2A19C" w14:textId="77777777" w:rsidR="0044482F" w:rsidRPr="000149C8" w:rsidRDefault="0044482F" w:rsidP="0044482F">
      <w:pPr>
        <w:pStyle w:val="ListParagraph"/>
        <w:tabs>
          <w:tab w:val="left" w:pos="709"/>
        </w:tabs>
        <w:ind w:left="0"/>
        <w:jc w:val="both"/>
        <w:rPr>
          <w:lang w:val="lv-LV"/>
        </w:rPr>
      </w:pPr>
      <w:r w:rsidRPr="000149C8">
        <w:rPr>
          <w:b/>
          <w:lang w:val="lv-LV"/>
        </w:rPr>
        <w:lastRenderedPageBreak/>
        <w:tab/>
        <w:t xml:space="preserve">Pretendentu izslēgšanas noteikumus skatīt nolikuma 1.pielikumā </w:t>
      </w:r>
      <w:r w:rsidRPr="000149C8">
        <w:rPr>
          <w:lang w:val="lv-LV"/>
        </w:rPr>
        <w:t>„Pretendentu</w:t>
      </w:r>
      <w:r w:rsidRPr="000149C8">
        <w:rPr>
          <w:b/>
          <w:lang w:val="lv-LV"/>
        </w:rPr>
        <w:t xml:space="preserve"> </w:t>
      </w:r>
      <w:r w:rsidRPr="000149C8">
        <w:rPr>
          <w:lang w:val="lv-LV"/>
        </w:rPr>
        <w:t>atlase (izslēgšanas noteikumi, kvalifikācijas prasības) / piedāvājumā iekļaujamā informācija un dokumenti” (</w:t>
      </w:r>
      <w:r w:rsidRPr="000149C8">
        <w:rPr>
          <w:i/>
          <w:iCs/>
          <w:lang w:val="lv-LV"/>
        </w:rPr>
        <w:t>attiecināms arī uz pretendenta norādīto personu / apakšuzņēmēju, ja tāds tiek piesaistīts</w:t>
      </w:r>
      <w:r w:rsidRPr="000149C8">
        <w:rPr>
          <w:lang w:val="lv-LV"/>
        </w:rPr>
        <w:t>).</w:t>
      </w:r>
    </w:p>
    <w:p w14:paraId="711EB9AE" w14:textId="77777777" w:rsidR="0044482F" w:rsidRPr="000149C8" w:rsidRDefault="0044482F" w:rsidP="0044482F">
      <w:pPr>
        <w:ind w:right="-2" w:firstLine="567"/>
        <w:contextualSpacing/>
        <w:jc w:val="both"/>
        <w:rPr>
          <w:highlight w:val="yellow"/>
          <w:lang w:val="lv-LV"/>
        </w:rPr>
      </w:pPr>
    </w:p>
    <w:p w14:paraId="42C64A83" w14:textId="77777777" w:rsidR="0044482F" w:rsidRPr="000149C8" w:rsidRDefault="0044482F" w:rsidP="0044482F">
      <w:pPr>
        <w:pStyle w:val="ListParagraph"/>
        <w:numPr>
          <w:ilvl w:val="0"/>
          <w:numId w:val="7"/>
        </w:numPr>
        <w:tabs>
          <w:tab w:val="left" w:pos="567"/>
        </w:tabs>
        <w:jc w:val="both"/>
        <w:rPr>
          <w:b/>
          <w:vanish/>
          <w:highlight w:val="yellow"/>
          <w:lang w:val="lv-LV"/>
        </w:rPr>
      </w:pPr>
    </w:p>
    <w:p w14:paraId="4C2558A2" w14:textId="77777777" w:rsidR="0044482F" w:rsidRPr="000149C8" w:rsidRDefault="0044482F" w:rsidP="0044482F">
      <w:pPr>
        <w:pStyle w:val="ListParagraph"/>
        <w:numPr>
          <w:ilvl w:val="1"/>
          <w:numId w:val="7"/>
        </w:numPr>
        <w:tabs>
          <w:tab w:val="left" w:pos="567"/>
        </w:tabs>
        <w:jc w:val="both"/>
        <w:rPr>
          <w:b/>
          <w:vanish/>
          <w:highlight w:val="yellow"/>
          <w:lang w:val="lv-LV"/>
        </w:rPr>
      </w:pPr>
    </w:p>
    <w:p w14:paraId="4FC61EE9" w14:textId="77777777" w:rsidR="0044482F" w:rsidRPr="000149C8" w:rsidRDefault="0044482F" w:rsidP="0044482F">
      <w:pPr>
        <w:numPr>
          <w:ilvl w:val="0"/>
          <w:numId w:val="9"/>
        </w:numPr>
        <w:tabs>
          <w:tab w:val="left" w:pos="284"/>
        </w:tabs>
        <w:spacing w:after="160"/>
        <w:contextualSpacing/>
        <w:jc w:val="center"/>
        <w:rPr>
          <w:b/>
          <w:caps/>
          <w:lang w:val="lv-LV"/>
        </w:rPr>
      </w:pPr>
      <w:r w:rsidRPr="000149C8">
        <w:rPr>
          <w:b/>
          <w:caps/>
          <w:lang w:val="lv-LV"/>
        </w:rPr>
        <w:t>kvalifikācijas PRASĪBAS</w:t>
      </w:r>
    </w:p>
    <w:p w14:paraId="7E9CA53C" w14:textId="77777777" w:rsidR="0044482F" w:rsidRPr="000149C8" w:rsidRDefault="0044482F" w:rsidP="0044482F">
      <w:pPr>
        <w:contextualSpacing/>
        <w:jc w:val="both"/>
        <w:rPr>
          <w:b/>
          <w:caps/>
          <w:lang w:val="lv-LV"/>
        </w:rPr>
      </w:pPr>
    </w:p>
    <w:p w14:paraId="5A7BF1C5" w14:textId="77777777" w:rsidR="0044482F" w:rsidRPr="000149C8" w:rsidRDefault="0044482F" w:rsidP="0044482F">
      <w:pPr>
        <w:ind w:right="-2" w:firstLine="567"/>
        <w:contextualSpacing/>
        <w:jc w:val="both"/>
        <w:rPr>
          <w:lang w:val="lv-LV"/>
        </w:rPr>
      </w:pPr>
      <w:r w:rsidRPr="000149C8">
        <w:rPr>
          <w:lang w:val="lv-LV"/>
        </w:rPr>
        <w:t xml:space="preserve">Skatīt nolikuma 1.pielikumu „Pretendentu atlase (izslēgšanas noteikumi, kvalifikācijas prasības) / piedāvājumā iekļaujamā informācija un dokumenti” </w:t>
      </w:r>
      <w:r w:rsidRPr="000149C8">
        <w:rPr>
          <w:i/>
          <w:lang w:val="lv-LV"/>
        </w:rPr>
        <w:t>(attiecināms arī uz pretendenta norādīto personu/apakšuzņēmēju, ja tāds tiek piesaistīts)</w:t>
      </w:r>
      <w:r w:rsidRPr="000149C8">
        <w:rPr>
          <w:lang w:val="lv-LV"/>
        </w:rPr>
        <w:t>.</w:t>
      </w:r>
    </w:p>
    <w:p w14:paraId="5FF6FFE3" w14:textId="77777777" w:rsidR="0044482F" w:rsidRPr="000149C8" w:rsidRDefault="0044482F" w:rsidP="0044482F">
      <w:pPr>
        <w:tabs>
          <w:tab w:val="left" w:pos="567"/>
          <w:tab w:val="left" w:pos="720"/>
        </w:tabs>
        <w:jc w:val="both"/>
        <w:rPr>
          <w:lang w:val="lv-LV"/>
        </w:rPr>
      </w:pPr>
    </w:p>
    <w:p w14:paraId="21C381D5" w14:textId="77777777" w:rsidR="0044482F" w:rsidRPr="000149C8" w:rsidRDefault="0044482F" w:rsidP="0044482F">
      <w:pPr>
        <w:pStyle w:val="ListParagraph"/>
        <w:numPr>
          <w:ilvl w:val="0"/>
          <w:numId w:val="10"/>
        </w:numPr>
        <w:tabs>
          <w:tab w:val="left" w:pos="567"/>
        </w:tabs>
        <w:ind w:left="1134" w:hanging="283"/>
        <w:jc w:val="center"/>
        <w:rPr>
          <w:b/>
          <w:lang w:val="lv-LV"/>
        </w:rPr>
      </w:pPr>
      <w:r w:rsidRPr="000149C8">
        <w:rPr>
          <w:b/>
          <w:lang w:val="lv-LV"/>
        </w:rPr>
        <w:t>PRETENDENTU PIEDĀVĀJUMU IZVĒRTĒŠANA</w:t>
      </w:r>
    </w:p>
    <w:p w14:paraId="64587E1A" w14:textId="77777777" w:rsidR="0044482F" w:rsidRPr="000149C8" w:rsidRDefault="0044482F" w:rsidP="0044482F">
      <w:pPr>
        <w:tabs>
          <w:tab w:val="left" w:pos="567"/>
        </w:tabs>
        <w:jc w:val="both"/>
        <w:rPr>
          <w:lang w:val="lv-LV"/>
        </w:rPr>
      </w:pPr>
    </w:p>
    <w:p w14:paraId="0E63E38C" w14:textId="12D8074D" w:rsidR="0044482F" w:rsidRPr="00FE5F2B" w:rsidRDefault="0044482F" w:rsidP="00057462">
      <w:pPr>
        <w:pStyle w:val="ListParagraph"/>
        <w:numPr>
          <w:ilvl w:val="1"/>
          <w:numId w:val="10"/>
        </w:numPr>
        <w:ind w:left="0" w:firstLine="0"/>
        <w:jc w:val="both"/>
        <w:rPr>
          <w:lang w:val="lv-LV"/>
        </w:rPr>
      </w:pPr>
      <w:r w:rsidRPr="00FE5F2B">
        <w:rPr>
          <w:b/>
          <w:lang w:val="lv-LV"/>
        </w:rPr>
        <w:t xml:space="preserve">Piedāvājumu izvēles kritērijs: </w:t>
      </w:r>
      <w:r w:rsidRPr="00FE5F2B">
        <w:rPr>
          <w:lang w:val="lv-LV"/>
        </w:rPr>
        <w:t>nolikuma prasībām atbilstošs piedāvājums ar viszemāko cenu (EUR bez PVN) par iepirkuma priekšmet</w:t>
      </w:r>
      <w:r w:rsidR="00EB2006" w:rsidRPr="00FE5F2B">
        <w:rPr>
          <w:lang w:val="lv-LV"/>
        </w:rPr>
        <w:t>a katru daļu</w:t>
      </w:r>
      <w:r w:rsidR="00FE5F2B">
        <w:rPr>
          <w:lang w:val="lv-LV"/>
        </w:rPr>
        <w:t xml:space="preserve"> </w:t>
      </w:r>
      <w:r w:rsidR="00EB2006" w:rsidRPr="00FE5F2B">
        <w:rPr>
          <w:lang w:val="lv-LV"/>
        </w:rPr>
        <w:t>pilnā apjomā.</w:t>
      </w:r>
    </w:p>
    <w:p w14:paraId="291D24F6" w14:textId="77777777" w:rsidR="0044482F" w:rsidRPr="000149C8" w:rsidRDefault="0044482F" w:rsidP="0044482F">
      <w:pPr>
        <w:pStyle w:val="TekstsN2"/>
        <w:numPr>
          <w:ilvl w:val="0"/>
          <w:numId w:val="0"/>
        </w:numPr>
        <w:tabs>
          <w:tab w:val="left" w:pos="567"/>
        </w:tabs>
      </w:pPr>
    </w:p>
    <w:p w14:paraId="5E1FC68F" w14:textId="77777777" w:rsidR="0044482F" w:rsidRPr="000149C8" w:rsidRDefault="0044482F" w:rsidP="0044482F">
      <w:pPr>
        <w:pStyle w:val="ListParagraph"/>
        <w:numPr>
          <w:ilvl w:val="1"/>
          <w:numId w:val="10"/>
        </w:numPr>
        <w:tabs>
          <w:tab w:val="left" w:pos="567"/>
        </w:tabs>
        <w:ind w:left="0" w:firstLine="0"/>
        <w:jc w:val="both"/>
        <w:rPr>
          <w:b/>
          <w:lang w:val="lv-LV"/>
        </w:rPr>
      </w:pPr>
      <w:r w:rsidRPr="000149C8">
        <w:rPr>
          <w:b/>
          <w:lang w:val="lv-LV"/>
        </w:rPr>
        <w:t>Piedāvājumu vērtēšanas kārtība:</w:t>
      </w:r>
    </w:p>
    <w:p w14:paraId="7C7EDFFF" w14:textId="77777777" w:rsidR="00EB2006" w:rsidRDefault="0044482F" w:rsidP="00EB2006">
      <w:pPr>
        <w:pStyle w:val="ListParagraph"/>
        <w:numPr>
          <w:ilvl w:val="2"/>
          <w:numId w:val="10"/>
        </w:numPr>
        <w:tabs>
          <w:tab w:val="left" w:pos="567"/>
        </w:tabs>
        <w:ind w:left="0" w:firstLine="567"/>
        <w:jc w:val="both"/>
        <w:rPr>
          <w:lang w:val="lv-LV"/>
        </w:rPr>
      </w:pPr>
      <w:r w:rsidRPr="000149C8">
        <w:rPr>
          <w:lang w:val="lv-LV"/>
        </w:rPr>
        <w:t xml:space="preserve">komisija ir tiesīga pretendentu kvalifikācijas un piedāvājumu atbilstības pārbaudi veikt tikai pretendentam, kuram būtu piešķiramas iepirkuma līguma slēgšanas tiesības saskaņā ar nolikuma 5.1.punktā noteikto piedāvājumu izvēles kritēriju. </w:t>
      </w:r>
    </w:p>
    <w:p w14:paraId="3186F29C" w14:textId="77777777" w:rsidR="00533884" w:rsidRDefault="00533884" w:rsidP="00EB2006">
      <w:pPr>
        <w:tabs>
          <w:tab w:val="left" w:pos="567"/>
        </w:tabs>
        <w:jc w:val="both"/>
        <w:rPr>
          <w:lang w:val="lv-LV"/>
        </w:rPr>
      </w:pPr>
      <w:r>
        <w:rPr>
          <w:lang w:val="lv-LV"/>
        </w:rPr>
        <w:tab/>
      </w:r>
      <w:r w:rsidR="0044482F" w:rsidRPr="00EB2006">
        <w:rPr>
          <w:lang w:val="lv-LV"/>
        </w:rPr>
        <w:t>Veicot pretendentu atlasi, komisija pārbauda piedāvājuma noformējuma, satura, pretendenta (</w:t>
      </w:r>
      <w:r w:rsidR="0044482F" w:rsidRPr="00EB2006">
        <w:rPr>
          <w:i/>
          <w:iCs/>
          <w:lang w:val="lv-LV"/>
        </w:rPr>
        <w:t>kā arī pretendenta norādītās personas / apakšuzņēmēja, ja tāds tiek piesaistīts</w:t>
      </w:r>
      <w:r w:rsidR="0044482F" w:rsidRPr="00EB2006">
        <w:rPr>
          <w:lang w:val="lv-LV"/>
        </w:rPr>
        <w:t>) kvalifikācijas atbilstību nolikuma prasībām, kā arī vai ir iesniegti visi nepieciešamie dokumenti (t.sk. atbilstošs piedāvājuma nodrošinājums) un pārliecinās, vai uz pretendentu (</w:t>
      </w:r>
      <w:r w:rsidR="0044482F" w:rsidRPr="00EB2006">
        <w:rPr>
          <w:i/>
          <w:iCs/>
          <w:lang w:val="lv-LV"/>
        </w:rPr>
        <w:t>kā arī pretendenta norādīto personu / apakšuzņēmēju, ja tāds tiek piesaistīts</w:t>
      </w:r>
      <w:r w:rsidR="0044482F" w:rsidRPr="00EB2006">
        <w:rPr>
          <w:lang w:val="lv-LV"/>
        </w:rPr>
        <w:t>) neattiecas nolikuma 3.punktā minētie izslēgšanas gadījumi.</w:t>
      </w:r>
    </w:p>
    <w:p w14:paraId="041149F3" w14:textId="051ECA63" w:rsidR="0044482F" w:rsidRPr="00EB2006" w:rsidRDefault="00533884" w:rsidP="00EB2006">
      <w:pPr>
        <w:tabs>
          <w:tab w:val="left" w:pos="567"/>
        </w:tabs>
        <w:jc w:val="both"/>
        <w:rPr>
          <w:lang w:val="lv-LV"/>
        </w:rPr>
      </w:pPr>
      <w:r>
        <w:rPr>
          <w:lang w:val="lv-LV"/>
        </w:rPr>
        <w:tab/>
      </w:r>
      <w:r w:rsidR="0044482F" w:rsidRPr="00EB2006">
        <w:rPr>
          <w:lang w:val="lv-LV"/>
        </w:rPr>
        <w:t>Ja pretendents (</w:t>
      </w:r>
      <w:r w:rsidR="0044482F" w:rsidRPr="00EB2006">
        <w:rPr>
          <w:i/>
          <w:iCs/>
          <w:lang w:val="lv-LV"/>
        </w:rPr>
        <w:t>pretendenta norādītā persona / apakšuzņēmējs, ja tāds tiek piesaistīts</w:t>
      </w:r>
      <w:r w:rsidR="0044482F" w:rsidRPr="00EB2006">
        <w:rPr>
          <w:lang w:val="lv-LV"/>
        </w:rPr>
        <w:t xml:space="preserve">) vai pretendenta piedāvājums neatbilst kādām no minētajām prasībām, komisija var noraidīt pretendenta piedāvājumu un izslēgt pretendentu no turpmākās dalības iepirkumā. Ja piedāvājumā ir pieļauta noformējuma prasību neatbilstība, komisija </w:t>
      </w:r>
      <w:r w:rsidR="0044482F" w:rsidRPr="00EB2006">
        <w:rPr>
          <w:color w:val="000000" w:themeColor="text1"/>
          <w:lang w:val="lv-LV"/>
        </w:rPr>
        <w:t xml:space="preserve">vērtē to būtiskumu un lemj par piedāvājuma noraidīšanas pamatotību. </w:t>
      </w:r>
      <w:r w:rsidR="0044482F" w:rsidRPr="00EB2006">
        <w:rPr>
          <w:lang w:val="lv-LV"/>
        </w:rPr>
        <w:t>Ja ar piedāvājuma dokumentiem nav iesniegts atbilstošs piedāvājuma nodrošinājums, iepirkuma komisija noraida pretendenta piedāvājumu un izslēdz pretendentu no turpmākās dalības iepirkumā</w:t>
      </w:r>
      <w:r w:rsidR="0044482F" w:rsidRPr="00EB2006">
        <w:rPr>
          <w:iCs/>
          <w:lang w:val="lv-LV"/>
        </w:rPr>
        <w:t>;</w:t>
      </w:r>
    </w:p>
    <w:p w14:paraId="264E9545" w14:textId="77777777" w:rsidR="0044482F" w:rsidRPr="000149C8" w:rsidRDefault="0044482F" w:rsidP="0044482F">
      <w:pPr>
        <w:pStyle w:val="ListParagraph"/>
        <w:numPr>
          <w:ilvl w:val="2"/>
          <w:numId w:val="10"/>
        </w:numPr>
        <w:tabs>
          <w:tab w:val="left" w:pos="567"/>
        </w:tabs>
        <w:ind w:left="0" w:firstLine="567"/>
        <w:jc w:val="both"/>
        <w:rPr>
          <w:lang w:val="lv-LV"/>
        </w:rPr>
      </w:pPr>
      <w:r w:rsidRPr="000149C8">
        <w:rPr>
          <w:lang w:val="lv-LV"/>
        </w:rPr>
        <w:t>pēc nolikuma 5.2.1.punktā minētās pārbaudes komisija izvērtē pretendenta piedāvājuma atbilstību nolikuma tehniskajām prasībām. Ja piedāvājums neatbilst minētajām</w:t>
      </w:r>
      <w:r w:rsidRPr="000149C8">
        <w:rPr>
          <w:color w:val="FF0000"/>
          <w:lang w:val="lv-LV"/>
        </w:rPr>
        <w:t xml:space="preserve"> </w:t>
      </w:r>
      <w:r w:rsidRPr="000149C8">
        <w:rPr>
          <w:lang w:val="lv-LV"/>
        </w:rPr>
        <w:t>prasībām, komisija var noraidīt pretendenta piedāvājumu un izslēgt pretendentu no turpmākās dalības iepirkumā;</w:t>
      </w:r>
    </w:p>
    <w:p w14:paraId="2FC12F11" w14:textId="77777777" w:rsidR="0044482F" w:rsidRPr="000149C8" w:rsidRDefault="0044482F" w:rsidP="0044482F">
      <w:pPr>
        <w:pStyle w:val="ListParagraph"/>
        <w:numPr>
          <w:ilvl w:val="2"/>
          <w:numId w:val="10"/>
        </w:numPr>
        <w:tabs>
          <w:tab w:val="left" w:pos="567"/>
        </w:tabs>
        <w:ind w:left="0" w:firstLine="567"/>
        <w:jc w:val="both"/>
        <w:rPr>
          <w:lang w:val="lv-LV"/>
        </w:rPr>
      </w:pPr>
      <w:r w:rsidRPr="000149C8">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1375F18" w14:textId="77777777" w:rsidR="0044482F" w:rsidRPr="000149C8" w:rsidRDefault="0044482F" w:rsidP="0044482F">
      <w:pPr>
        <w:pStyle w:val="ListParagraph"/>
        <w:numPr>
          <w:ilvl w:val="2"/>
          <w:numId w:val="10"/>
        </w:numPr>
        <w:tabs>
          <w:tab w:val="left" w:pos="567"/>
        </w:tabs>
        <w:ind w:left="0" w:firstLine="567"/>
        <w:jc w:val="both"/>
        <w:rPr>
          <w:lang w:val="lv-LV"/>
        </w:rPr>
      </w:pPr>
      <w:r w:rsidRPr="000149C8">
        <w:rPr>
          <w:lang w:val="lv-LV"/>
        </w:rPr>
        <w:t xml:space="preserve">iepirkuma komisija ir tiesīga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 </w:t>
      </w:r>
    </w:p>
    <w:p w14:paraId="6447CCDF" w14:textId="77777777" w:rsidR="0044482F" w:rsidRPr="000149C8" w:rsidRDefault="0044482F" w:rsidP="0044482F">
      <w:pPr>
        <w:numPr>
          <w:ilvl w:val="2"/>
          <w:numId w:val="10"/>
        </w:numPr>
        <w:tabs>
          <w:tab w:val="left" w:pos="567"/>
        </w:tabs>
        <w:spacing w:after="160"/>
        <w:ind w:left="0" w:firstLine="567"/>
        <w:contextualSpacing/>
        <w:jc w:val="both"/>
        <w:rPr>
          <w:iCs/>
          <w:lang w:val="lv-LV" w:eastAsia="ar-SA"/>
        </w:rPr>
      </w:pPr>
      <w:r w:rsidRPr="000149C8">
        <w:rPr>
          <w:color w:val="000000" w:themeColor="text1"/>
          <w:lang w:val="lv-LV"/>
        </w:rPr>
        <w:t xml:space="preserve">pirms </w:t>
      </w:r>
      <w:r w:rsidRPr="000149C8">
        <w:rPr>
          <w:lang w:val="lv-LV"/>
        </w:rPr>
        <w:t xml:space="preserve">lēmuma pieņemšanas par iepirkuma līguma slēgšanas tiesību piešķiršanu, tiek veikta pārbaude attiecībā uz pretendentu </w:t>
      </w:r>
      <w:r w:rsidRPr="000149C8">
        <w:rPr>
          <w:i/>
          <w:lang w:val="lv-LV"/>
        </w:rPr>
        <w:t xml:space="preserve">(kā arī </w:t>
      </w:r>
      <w:r w:rsidRPr="000149C8">
        <w:rPr>
          <w:i/>
          <w:iCs/>
          <w:lang w:val="lv-LV"/>
        </w:rPr>
        <w:t>pretendenta norādīto personu / apakšuzņēmēju</w:t>
      </w:r>
      <w:r w:rsidRPr="000149C8">
        <w:rPr>
          <w:i/>
          <w:lang w:val="lv-LV"/>
        </w:rPr>
        <w:t>, ja tāds tiek piesaistīts)</w:t>
      </w:r>
      <w:r w:rsidRPr="000149C8">
        <w:rPr>
          <w:lang w:val="lv-LV"/>
        </w:rPr>
        <w:t xml:space="preserve">, kuram būtu piešķiramas līguma slēgšanas tiesības </w:t>
      </w:r>
      <w:r w:rsidRPr="000149C8">
        <w:rPr>
          <w:lang w:val="lv-LV" w:eastAsia="x-none"/>
        </w:rPr>
        <w:t xml:space="preserve">saskaņā ar Starptautisko un Latvijas Republikas nacionālo sankciju likumu. </w:t>
      </w:r>
      <w:r w:rsidRPr="000149C8">
        <w:rPr>
          <w:lang w:val="lv-LV"/>
        </w:rPr>
        <w:t xml:space="preserve">Pretendents tiks izslēgts no dalības iepirkumā un tā piedāvājums netiks izskatīts, ja attiecībā uz pretendentu </w:t>
      </w:r>
      <w:r w:rsidRPr="000149C8">
        <w:rPr>
          <w:i/>
          <w:lang w:val="lv-LV"/>
        </w:rPr>
        <w:t xml:space="preserve">(kā arī pretendenta </w:t>
      </w:r>
      <w:r w:rsidRPr="000149C8">
        <w:rPr>
          <w:i/>
          <w:iCs/>
          <w:lang w:val="lv-LV"/>
        </w:rPr>
        <w:t>norādīto personu / apakšuzņēmēju</w:t>
      </w:r>
      <w:r w:rsidRPr="000149C8">
        <w:rPr>
          <w:i/>
          <w:lang w:val="lv-LV"/>
        </w:rPr>
        <w:t>, ja tāds tiek piesaistīts)</w:t>
      </w:r>
      <w:r w:rsidRPr="000149C8">
        <w:rPr>
          <w:lang w:val="lv-LV"/>
        </w:rPr>
        <w:t xml:space="preserve"> vai kādu no likumā minētajām personām tiks konstatētas Starptautisko un Latvijas Republikas nacionālo sankciju likuma 11.</w:t>
      </w:r>
      <w:r w:rsidRPr="000149C8">
        <w:rPr>
          <w:vertAlign w:val="superscript"/>
          <w:lang w:val="lv-LV"/>
        </w:rPr>
        <w:t>1</w:t>
      </w:r>
      <w:r w:rsidRPr="000149C8">
        <w:rPr>
          <w:lang w:val="lv-LV"/>
        </w:rPr>
        <w:t xml:space="preserve"> panta pirmajā daļā noteiktās sankcijas, kuras ietekmē līguma izpildi</w:t>
      </w:r>
      <w:r w:rsidRPr="000149C8">
        <w:rPr>
          <w:lang w:val="lv-LV" w:eastAsia="x-none"/>
        </w:rPr>
        <w:t>.</w:t>
      </w:r>
    </w:p>
    <w:p w14:paraId="318B66D9" w14:textId="77777777" w:rsidR="0044482F" w:rsidRPr="000149C8" w:rsidRDefault="0044482F" w:rsidP="0044482F">
      <w:pPr>
        <w:tabs>
          <w:tab w:val="left" w:pos="567"/>
        </w:tabs>
        <w:ind w:left="567"/>
        <w:contextualSpacing/>
        <w:jc w:val="both"/>
        <w:rPr>
          <w:highlight w:val="yellow"/>
          <w:lang w:val="lv-LV" w:eastAsia="ar-SA"/>
        </w:rPr>
      </w:pPr>
    </w:p>
    <w:p w14:paraId="4BF55285" w14:textId="77777777" w:rsidR="0044482F" w:rsidRPr="000149C8" w:rsidRDefault="0044482F" w:rsidP="0044482F">
      <w:pPr>
        <w:pStyle w:val="ListParagraph"/>
        <w:numPr>
          <w:ilvl w:val="0"/>
          <w:numId w:val="10"/>
        </w:numPr>
        <w:tabs>
          <w:tab w:val="left" w:pos="567"/>
          <w:tab w:val="left" w:pos="2694"/>
          <w:tab w:val="left" w:pos="3119"/>
        </w:tabs>
        <w:ind w:left="0" w:firstLine="284"/>
        <w:jc w:val="center"/>
        <w:rPr>
          <w:b/>
          <w:lang w:val="lv-LV"/>
        </w:rPr>
      </w:pPr>
      <w:r w:rsidRPr="000149C8">
        <w:rPr>
          <w:b/>
          <w:lang w:val="lv-LV"/>
        </w:rPr>
        <w:t>LĒMUMA PIEŅEMŠANA</w:t>
      </w:r>
    </w:p>
    <w:p w14:paraId="1D6BA14B" w14:textId="77777777" w:rsidR="0044482F" w:rsidRPr="000149C8" w:rsidRDefault="0044482F" w:rsidP="0044482F">
      <w:pPr>
        <w:tabs>
          <w:tab w:val="left" w:pos="567"/>
        </w:tabs>
        <w:contextualSpacing/>
        <w:jc w:val="center"/>
        <w:rPr>
          <w:lang w:val="lv-LV"/>
        </w:rPr>
      </w:pPr>
    </w:p>
    <w:p w14:paraId="45178014" w14:textId="77777777" w:rsidR="0044482F" w:rsidRPr="000149C8" w:rsidRDefault="0044482F" w:rsidP="0044482F">
      <w:pPr>
        <w:pStyle w:val="ListParagraph"/>
        <w:numPr>
          <w:ilvl w:val="1"/>
          <w:numId w:val="10"/>
        </w:numPr>
        <w:tabs>
          <w:tab w:val="left" w:pos="567"/>
          <w:tab w:val="left" w:pos="709"/>
        </w:tabs>
        <w:ind w:left="0" w:firstLine="0"/>
        <w:jc w:val="both"/>
        <w:rPr>
          <w:b/>
          <w:lang w:val="lv-LV"/>
        </w:rPr>
      </w:pPr>
      <w:bookmarkStart w:id="8" w:name="_Hlk37189961"/>
      <w:r w:rsidRPr="000149C8">
        <w:rPr>
          <w:lang w:val="lv-LV"/>
        </w:rPr>
        <w:lastRenderedPageBreak/>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0149C8">
        <w:rPr>
          <w:rFonts w:eastAsia="Calibri"/>
          <w:lang w:val="lv-LV"/>
        </w:rPr>
        <w:t>punktā</w:t>
      </w:r>
      <w:r w:rsidRPr="000149C8">
        <w:rPr>
          <w:lang w:val="lv-LV"/>
        </w:rPr>
        <w:t xml:space="preserve"> minētie izslēgšanas gadījumi.</w:t>
      </w:r>
    </w:p>
    <w:p w14:paraId="31996432" w14:textId="77777777" w:rsidR="0044482F" w:rsidRPr="000149C8" w:rsidRDefault="0044482F" w:rsidP="0044482F">
      <w:pPr>
        <w:pStyle w:val="ListParagraph"/>
        <w:numPr>
          <w:ilvl w:val="1"/>
          <w:numId w:val="10"/>
        </w:numPr>
        <w:tabs>
          <w:tab w:val="left" w:pos="567"/>
          <w:tab w:val="left" w:pos="709"/>
        </w:tabs>
        <w:ind w:left="0" w:firstLine="0"/>
        <w:jc w:val="both"/>
        <w:rPr>
          <w:b/>
          <w:lang w:val="lv-LV"/>
        </w:rPr>
      </w:pPr>
      <w:r w:rsidRPr="000149C8">
        <w:rPr>
          <w:lang w:val="lv-LV"/>
        </w:rPr>
        <w:t>Ja iepirkumā nav iesniegti piedāvājumi vai ja iesniegtie piedāvājumi neatbilst iepirkuma dokumentos noteiktajām prasībām, komisija var pieņemt lēmumu pārtraukt vai izbeigt iepirkumu.</w:t>
      </w:r>
    </w:p>
    <w:p w14:paraId="64A59F57" w14:textId="77777777" w:rsidR="0044482F" w:rsidRPr="000149C8" w:rsidRDefault="0044482F" w:rsidP="0044482F">
      <w:pPr>
        <w:pStyle w:val="ListParagraph"/>
        <w:numPr>
          <w:ilvl w:val="1"/>
          <w:numId w:val="10"/>
        </w:numPr>
        <w:tabs>
          <w:tab w:val="left" w:pos="567"/>
        </w:tabs>
        <w:ind w:left="0" w:firstLine="0"/>
        <w:jc w:val="both"/>
        <w:rPr>
          <w:lang w:val="lv-LV"/>
        </w:rPr>
      </w:pPr>
      <w:r w:rsidRPr="000149C8">
        <w:rPr>
          <w:lang w:val="lv-LV"/>
        </w:rPr>
        <w:t>Komisija ir tiesīga jebkurā brīdī pārtraukt iepirkumu, ja tam ir objektīvs pamatojums.</w:t>
      </w:r>
    </w:p>
    <w:p w14:paraId="40DEA9E4" w14:textId="77777777" w:rsidR="0044482F" w:rsidRPr="000149C8" w:rsidRDefault="0044482F" w:rsidP="0044482F">
      <w:pPr>
        <w:pStyle w:val="ListParagraph"/>
        <w:numPr>
          <w:ilvl w:val="1"/>
          <w:numId w:val="10"/>
        </w:numPr>
        <w:tabs>
          <w:tab w:val="left" w:pos="567"/>
          <w:tab w:val="left" w:pos="709"/>
        </w:tabs>
        <w:ind w:left="0" w:firstLine="0"/>
        <w:jc w:val="both"/>
        <w:rPr>
          <w:b/>
          <w:lang w:val="lv-LV"/>
        </w:rPr>
      </w:pPr>
      <w:r w:rsidRPr="000149C8">
        <w:rPr>
          <w:lang w:val="lv-LV"/>
        </w:rPr>
        <w:t>Ja iepirkumā iesniegts viens piedāvājums, komisija lemj, vai tas atbilst nolikumam, vai tas ir izdevīgs un vai attiecīgo pretendentu var atzīt par uzvarētāju iepirkumā.</w:t>
      </w:r>
    </w:p>
    <w:p w14:paraId="39286F23" w14:textId="77777777" w:rsidR="0044482F" w:rsidRPr="000149C8" w:rsidRDefault="0044482F" w:rsidP="0044482F">
      <w:pPr>
        <w:pStyle w:val="ListParagraph"/>
        <w:numPr>
          <w:ilvl w:val="1"/>
          <w:numId w:val="10"/>
        </w:numPr>
        <w:tabs>
          <w:tab w:val="left" w:pos="567"/>
          <w:tab w:val="left" w:pos="709"/>
        </w:tabs>
        <w:ind w:left="0" w:firstLine="0"/>
        <w:jc w:val="both"/>
        <w:rPr>
          <w:b/>
          <w:lang w:val="lv-LV"/>
        </w:rPr>
      </w:pPr>
      <w:bookmarkStart w:id="9" w:name="_Hlk126092934"/>
      <w:r w:rsidRPr="000149C8">
        <w:rPr>
          <w:lang w:val="lv-LV"/>
        </w:rPr>
        <w:t xml:space="preserve">LDZ iekšējos normatīvajos aktos noteiktajā kārtībā </w:t>
      </w:r>
      <w:bookmarkEnd w:id="9"/>
      <w:r w:rsidRPr="000149C8">
        <w:rPr>
          <w:lang w:val="lv-LV"/>
        </w:rPr>
        <w:t>pieņemtais lēmums par iepirkuma rezultātu un līguma slēgšanu ir pamats līguma noslēgšanai ar iepirkuma uzvarētāju.</w:t>
      </w:r>
    </w:p>
    <w:bookmarkEnd w:id="8"/>
    <w:p w14:paraId="5F3C6D5A" w14:textId="77777777" w:rsidR="0044482F" w:rsidRPr="000149C8" w:rsidRDefault="0044482F" w:rsidP="0044482F">
      <w:pPr>
        <w:tabs>
          <w:tab w:val="left" w:pos="567"/>
        </w:tabs>
        <w:jc w:val="both"/>
        <w:rPr>
          <w:lang w:val="lv-LV"/>
        </w:rPr>
      </w:pPr>
    </w:p>
    <w:p w14:paraId="2C3BF528" w14:textId="77777777" w:rsidR="0044482F" w:rsidRPr="000149C8" w:rsidRDefault="0044482F" w:rsidP="0044482F">
      <w:pPr>
        <w:pStyle w:val="ListParagraph"/>
        <w:numPr>
          <w:ilvl w:val="0"/>
          <w:numId w:val="14"/>
        </w:numPr>
        <w:tabs>
          <w:tab w:val="left" w:pos="284"/>
        </w:tabs>
        <w:jc w:val="center"/>
        <w:rPr>
          <w:b/>
          <w:vanish/>
          <w:lang w:val="lv-LV"/>
        </w:rPr>
      </w:pPr>
    </w:p>
    <w:p w14:paraId="1338C2BF" w14:textId="77777777" w:rsidR="0044482F" w:rsidRPr="000149C8" w:rsidRDefault="0044482F" w:rsidP="0044482F">
      <w:pPr>
        <w:pStyle w:val="ListParagraph"/>
        <w:numPr>
          <w:ilvl w:val="0"/>
          <w:numId w:val="14"/>
        </w:numPr>
        <w:tabs>
          <w:tab w:val="left" w:pos="284"/>
        </w:tabs>
        <w:jc w:val="center"/>
        <w:rPr>
          <w:b/>
          <w:vanish/>
          <w:lang w:val="lv-LV"/>
        </w:rPr>
      </w:pPr>
    </w:p>
    <w:p w14:paraId="0393CA3E" w14:textId="77777777" w:rsidR="0044482F" w:rsidRPr="000149C8" w:rsidRDefault="0044482F" w:rsidP="0044482F">
      <w:pPr>
        <w:pStyle w:val="ListParagraph"/>
        <w:numPr>
          <w:ilvl w:val="0"/>
          <w:numId w:val="14"/>
        </w:numPr>
        <w:tabs>
          <w:tab w:val="left" w:pos="284"/>
        </w:tabs>
        <w:ind w:left="284"/>
        <w:jc w:val="center"/>
        <w:rPr>
          <w:b/>
          <w:lang w:val="lv-LV"/>
        </w:rPr>
      </w:pPr>
      <w:r w:rsidRPr="000149C8">
        <w:rPr>
          <w:b/>
          <w:lang w:val="lv-LV"/>
        </w:rPr>
        <w:t>IEPIRKUMA REZULTĀTU PAZIŅOŠANA UN IEPIRKUMA LĪGUMA NOSLĒGŠANA</w:t>
      </w:r>
    </w:p>
    <w:p w14:paraId="57C2707B" w14:textId="77777777" w:rsidR="0044482F" w:rsidRPr="000149C8" w:rsidRDefault="0044482F" w:rsidP="0044482F">
      <w:pPr>
        <w:pStyle w:val="ListParagraph"/>
        <w:rPr>
          <w:lang w:val="lv-LV"/>
        </w:rPr>
      </w:pPr>
    </w:p>
    <w:p w14:paraId="59621538" w14:textId="77777777" w:rsidR="0044482F" w:rsidRPr="000149C8" w:rsidRDefault="0044482F" w:rsidP="0044482F">
      <w:pPr>
        <w:pStyle w:val="ListParagraph"/>
        <w:numPr>
          <w:ilvl w:val="1"/>
          <w:numId w:val="14"/>
        </w:numPr>
        <w:tabs>
          <w:tab w:val="left" w:pos="284"/>
        </w:tabs>
        <w:ind w:left="0" w:firstLine="0"/>
        <w:jc w:val="both"/>
        <w:rPr>
          <w:lang w:val="lv-LV"/>
        </w:rPr>
      </w:pPr>
      <w:r w:rsidRPr="000149C8">
        <w:rPr>
          <w:lang w:val="lv-LV"/>
        </w:rPr>
        <w:t>Iepirkums beidzas pēc visu pretendentu noteiktā kārtībā iesniegto piedāvājumu izvērtēšanas, iepirkuma uzvarētāja noteikšanas vai pēc iepirkuma izbeigšanas, vai pārtraukšanas.</w:t>
      </w:r>
    </w:p>
    <w:p w14:paraId="22D4ECD2" w14:textId="32326E87" w:rsidR="0044482F" w:rsidRPr="000149C8" w:rsidRDefault="0044482F" w:rsidP="0044482F">
      <w:pPr>
        <w:pStyle w:val="ListParagraph"/>
        <w:numPr>
          <w:ilvl w:val="1"/>
          <w:numId w:val="14"/>
        </w:numPr>
        <w:tabs>
          <w:tab w:val="left" w:pos="567"/>
        </w:tabs>
        <w:ind w:left="0" w:firstLine="0"/>
        <w:jc w:val="both"/>
        <w:rPr>
          <w:lang w:val="lv-LV"/>
        </w:rPr>
      </w:pPr>
      <w:r w:rsidRPr="000149C8">
        <w:rPr>
          <w:lang w:val="lv-LV"/>
        </w:rPr>
        <w:t>LDZ 5 darba dienu laikā pēc lēmuma pieņemšanas rakstiski informē visus pretendentus par iepirkuma rezultātu. Gadījumā, ja iepirkums tiek izbeigts vai pārtraukts, komisija vienlaikus informē visus pretendentus par visiem iemesliem, kuru dēļ iepirkums tika izbeigts vai pārtraukts.</w:t>
      </w:r>
    </w:p>
    <w:p w14:paraId="74C6D67D" w14:textId="2321C9C5" w:rsidR="00B4078E" w:rsidRDefault="0044482F" w:rsidP="00B4078E">
      <w:pPr>
        <w:pStyle w:val="ListParagraph"/>
        <w:numPr>
          <w:ilvl w:val="1"/>
          <w:numId w:val="14"/>
        </w:numPr>
        <w:tabs>
          <w:tab w:val="left" w:pos="567"/>
        </w:tabs>
        <w:ind w:left="0" w:firstLine="0"/>
        <w:jc w:val="both"/>
        <w:rPr>
          <w:lang w:val="lv-LV"/>
        </w:rPr>
      </w:pPr>
      <w:r w:rsidRPr="000149C8">
        <w:rPr>
          <w:lang w:val="lv-LV"/>
        </w:rPr>
        <w:t>Ja izraudzītais pretendents atsakās slēgt iepirkuma līgumu 10 dienu laikā no LDZ paziņojuma saņemšanas, iepirkuma komisija pieņem lēmumu slēgt līgumu ar nākamo pretendentu, kas iesniedzis nolikuma 5.1.punktā noteiktajam piedāvājumu izvēles kritērijam un nolikuma prasībām atbilstošu piedāvājumu, vai pārtraukt iepirkumu, neizvēloties nevienu piedāvājumu, par ko tiek noformēts protokols. Ja pieņemts lēmums slēgt līgumu ar nākamo pretendentu, kas iesniedzis nolikuma 5.1.punktā noteiktajam piedāvājumu izvēles kritērijam un nolikuma prasībām atbilstošu piedāvājumu, bet tas atsakās slēgt līgumu, iepirkuma komisija pieņem lēmumu pārtraukt iepirkumu, neizvēloties nevienu piedāvājumu, par ko tiek noformēts protokols.</w:t>
      </w:r>
    </w:p>
    <w:p w14:paraId="62465F3C" w14:textId="4776C362" w:rsidR="00B4078E" w:rsidRPr="00B4078E" w:rsidRDefault="0090623D" w:rsidP="00B4078E">
      <w:pPr>
        <w:pStyle w:val="ListParagraph"/>
        <w:numPr>
          <w:ilvl w:val="1"/>
          <w:numId w:val="14"/>
        </w:numPr>
        <w:tabs>
          <w:tab w:val="left" w:pos="567"/>
        </w:tabs>
        <w:ind w:left="0" w:firstLine="0"/>
        <w:jc w:val="both"/>
        <w:rPr>
          <w:lang w:val="lv-LV"/>
        </w:rPr>
      </w:pPr>
      <w:r>
        <w:rPr>
          <w:lang w:val="lv-LV"/>
        </w:rPr>
        <w:t>Iepirkuma līgums paredz līguma nodrošinājumu.</w:t>
      </w:r>
    </w:p>
    <w:p w14:paraId="2CDDC3E1" w14:textId="77777777" w:rsidR="0044482F" w:rsidRPr="000149C8" w:rsidRDefault="0044482F" w:rsidP="0044482F">
      <w:pPr>
        <w:pStyle w:val="BodyTextIndent"/>
        <w:tabs>
          <w:tab w:val="left" w:pos="567"/>
        </w:tabs>
        <w:ind w:firstLine="0"/>
        <w:rPr>
          <w:b/>
          <w:sz w:val="24"/>
          <w:highlight w:val="yellow"/>
          <w:lang w:val="lv-LV"/>
        </w:rPr>
      </w:pPr>
    </w:p>
    <w:p w14:paraId="52B0546C" w14:textId="77777777" w:rsidR="0044482F" w:rsidRPr="00057462" w:rsidRDefault="0044482F" w:rsidP="0044482F">
      <w:pPr>
        <w:pStyle w:val="BodyTextIndent"/>
        <w:tabs>
          <w:tab w:val="left" w:pos="567"/>
        </w:tabs>
        <w:ind w:firstLine="0"/>
        <w:rPr>
          <w:b/>
          <w:sz w:val="16"/>
          <w:szCs w:val="16"/>
          <w:lang w:val="lv-LV"/>
        </w:rPr>
      </w:pPr>
      <w:r w:rsidRPr="00057462">
        <w:rPr>
          <w:b/>
          <w:sz w:val="16"/>
          <w:szCs w:val="16"/>
          <w:lang w:val="lv-LV"/>
        </w:rPr>
        <w:t xml:space="preserve">Pielikumā:  </w:t>
      </w:r>
    </w:p>
    <w:p w14:paraId="51A38A3A" w14:textId="4C343914" w:rsidR="0044482F" w:rsidRPr="008A122E" w:rsidRDefault="0044482F" w:rsidP="0044482F">
      <w:pPr>
        <w:pStyle w:val="BodyTextIndent"/>
        <w:tabs>
          <w:tab w:val="left" w:pos="567"/>
        </w:tabs>
        <w:ind w:firstLine="0"/>
        <w:rPr>
          <w:sz w:val="24"/>
          <w:lang w:val="lv-LV"/>
        </w:rPr>
      </w:pPr>
      <w:r w:rsidRPr="008A122E">
        <w:rPr>
          <w:b/>
          <w:sz w:val="24"/>
          <w:lang w:val="lv-LV"/>
        </w:rPr>
        <w:t xml:space="preserve">1.pielikums </w:t>
      </w:r>
      <w:r w:rsidRPr="008A122E">
        <w:rPr>
          <w:sz w:val="24"/>
          <w:lang w:val="lv-LV"/>
        </w:rPr>
        <w:t>– Pretendentu atlase (izslēgšanas noteikumi, kvalifikācijas prasības) / piedāvājumā iekļaujamā informācija un dokumenti)</w:t>
      </w:r>
      <w:r w:rsidR="00533884" w:rsidRPr="008A122E">
        <w:rPr>
          <w:sz w:val="24"/>
          <w:lang w:val="lv-LV"/>
        </w:rPr>
        <w:t>;</w:t>
      </w:r>
    </w:p>
    <w:p w14:paraId="09FAA87E" w14:textId="0A7E8771" w:rsidR="0044482F" w:rsidRPr="008A122E" w:rsidRDefault="0044482F" w:rsidP="0044482F">
      <w:pPr>
        <w:pStyle w:val="BodyTextIndent"/>
        <w:tabs>
          <w:tab w:val="left" w:pos="567"/>
        </w:tabs>
        <w:ind w:firstLine="0"/>
        <w:rPr>
          <w:sz w:val="24"/>
          <w:lang w:val="lv-LV"/>
        </w:rPr>
      </w:pPr>
      <w:r w:rsidRPr="008A122E">
        <w:rPr>
          <w:b/>
          <w:sz w:val="24"/>
          <w:lang w:val="lv-LV"/>
        </w:rPr>
        <w:t>2.pielikums</w:t>
      </w:r>
      <w:r w:rsidRPr="008A122E">
        <w:rPr>
          <w:sz w:val="24"/>
          <w:lang w:val="lv-LV"/>
        </w:rPr>
        <w:t xml:space="preserve"> – Pieteikums dalībai iepirkumā </w:t>
      </w:r>
      <w:r w:rsidRPr="008A122E">
        <w:rPr>
          <w:i/>
          <w:sz w:val="24"/>
          <w:lang w:val="lv-LV"/>
        </w:rPr>
        <w:t>/forma/</w:t>
      </w:r>
      <w:r w:rsidRPr="008A122E">
        <w:rPr>
          <w:sz w:val="24"/>
          <w:lang w:val="lv-LV"/>
        </w:rPr>
        <w:t>;</w:t>
      </w:r>
    </w:p>
    <w:p w14:paraId="701E9FF2" w14:textId="16D35ACB" w:rsidR="0044482F" w:rsidRPr="008A122E" w:rsidRDefault="0044482F" w:rsidP="0044482F">
      <w:pPr>
        <w:contextualSpacing/>
        <w:jc w:val="both"/>
        <w:rPr>
          <w:i/>
          <w:iCs/>
          <w:lang w:val="lv-LV"/>
        </w:rPr>
      </w:pPr>
      <w:r w:rsidRPr="008A122E">
        <w:rPr>
          <w:b/>
          <w:lang w:val="lv-LV"/>
        </w:rPr>
        <w:t>3.pielikums</w:t>
      </w:r>
      <w:r w:rsidRPr="008A122E">
        <w:rPr>
          <w:lang w:val="lv-LV"/>
        </w:rPr>
        <w:t xml:space="preserve"> –  Tehniskā specifikācija </w:t>
      </w:r>
      <w:r w:rsidRPr="008A122E">
        <w:rPr>
          <w:i/>
          <w:iCs/>
          <w:lang w:val="lv-LV"/>
        </w:rPr>
        <w:t>(</w:t>
      </w:r>
      <w:r w:rsidR="00604DC7" w:rsidRPr="008A122E">
        <w:rPr>
          <w:i/>
          <w:iCs/>
          <w:lang w:val="lv-LV"/>
        </w:rPr>
        <w:t>T</w:t>
      </w:r>
      <w:r w:rsidRPr="008A122E">
        <w:rPr>
          <w:i/>
          <w:iCs/>
          <w:lang w:val="lv-LV"/>
        </w:rPr>
        <w:t>ehniskais</w:t>
      </w:r>
      <w:r w:rsidR="00604DC7" w:rsidRPr="008A122E">
        <w:rPr>
          <w:i/>
          <w:iCs/>
          <w:lang w:val="lv-LV"/>
        </w:rPr>
        <w:t xml:space="preserve"> – Finanšu</w:t>
      </w:r>
      <w:r w:rsidRPr="008A122E">
        <w:rPr>
          <w:i/>
          <w:iCs/>
          <w:lang w:val="lv-LV"/>
        </w:rPr>
        <w:t xml:space="preserve"> piedāvājums)</w:t>
      </w:r>
      <w:r w:rsidRPr="008A122E">
        <w:rPr>
          <w:i/>
          <w:lang w:val="lv-LV"/>
        </w:rPr>
        <w:t xml:space="preserve"> /forma/</w:t>
      </w:r>
      <w:r w:rsidRPr="008A122E">
        <w:rPr>
          <w:lang w:val="lv-LV"/>
        </w:rPr>
        <w:t xml:space="preserve"> ;</w:t>
      </w:r>
    </w:p>
    <w:p w14:paraId="0C9D2857" w14:textId="42D65B04" w:rsidR="0044482F" w:rsidRPr="008A122E" w:rsidRDefault="009C472D" w:rsidP="0044482F">
      <w:pPr>
        <w:pStyle w:val="BodyTextIndent"/>
        <w:tabs>
          <w:tab w:val="left" w:pos="567"/>
        </w:tabs>
        <w:ind w:firstLine="0"/>
        <w:rPr>
          <w:sz w:val="24"/>
          <w:lang w:val="lv-LV"/>
        </w:rPr>
      </w:pPr>
      <w:r w:rsidRPr="008A122E">
        <w:rPr>
          <w:b/>
          <w:sz w:val="24"/>
          <w:lang w:val="lv-LV"/>
        </w:rPr>
        <w:t>4</w:t>
      </w:r>
      <w:r w:rsidR="0044482F" w:rsidRPr="008A122E">
        <w:rPr>
          <w:b/>
          <w:sz w:val="24"/>
          <w:lang w:val="lv-LV"/>
        </w:rPr>
        <w:t xml:space="preserve">.pielikums </w:t>
      </w:r>
      <w:r w:rsidR="0044482F" w:rsidRPr="008A122E">
        <w:rPr>
          <w:sz w:val="24"/>
          <w:lang w:val="lv-LV"/>
        </w:rPr>
        <w:t xml:space="preserve">– Informācijas veidlapa par pretendenta sekmīgi izpildītu (-iem) līdzīgu (-iem) līgumu (-iem) </w:t>
      </w:r>
      <w:r w:rsidR="0044482F" w:rsidRPr="008A122E">
        <w:rPr>
          <w:i/>
          <w:sz w:val="24"/>
          <w:lang w:val="lv-LV"/>
        </w:rPr>
        <w:t>/forma/</w:t>
      </w:r>
      <w:r w:rsidR="0044482F" w:rsidRPr="008A122E">
        <w:rPr>
          <w:sz w:val="24"/>
          <w:lang w:val="lv-LV"/>
        </w:rPr>
        <w:t>;</w:t>
      </w:r>
    </w:p>
    <w:p w14:paraId="042154E5" w14:textId="70F52590" w:rsidR="0044482F" w:rsidRPr="00057462" w:rsidRDefault="009C472D" w:rsidP="0044482F">
      <w:pPr>
        <w:pStyle w:val="BodyTextIndent"/>
        <w:tabs>
          <w:tab w:val="left" w:pos="567"/>
        </w:tabs>
        <w:ind w:firstLine="0"/>
        <w:rPr>
          <w:sz w:val="16"/>
          <w:szCs w:val="16"/>
          <w:lang w:val="lv-LV"/>
        </w:rPr>
      </w:pPr>
      <w:r w:rsidRPr="00057462">
        <w:rPr>
          <w:b/>
          <w:sz w:val="16"/>
          <w:szCs w:val="16"/>
          <w:lang w:val="lv-LV"/>
        </w:rPr>
        <w:t>5</w:t>
      </w:r>
      <w:r w:rsidR="0044482F" w:rsidRPr="00057462">
        <w:rPr>
          <w:b/>
          <w:sz w:val="16"/>
          <w:szCs w:val="16"/>
          <w:lang w:val="lv-LV"/>
        </w:rPr>
        <w:t xml:space="preserve">.pielikums </w:t>
      </w:r>
      <w:r w:rsidR="0044482F" w:rsidRPr="00057462">
        <w:rPr>
          <w:sz w:val="16"/>
          <w:szCs w:val="16"/>
          <w:lang w:val="lv-LV"/>
        </w:rPr>
        <w:t xml:space="preserve">– Informācijas veidlapa par piesaistītajiem apakšuzņēmējiem </w:t>
      </w:r>
      <w:r w:rsidR="0044482F" w:rsidRPr="00057462">
        <w:rPr>
          <w:i/>
          <w:sz w:val="16"/>
          <w:szCs w:val="16"/>
          <w:lang w:val="lv-LV"/>
        </w:rPr>
        <w:t>/forma/</w:t>
      </w:r>
      <w:r w:rsidR="0044482F" w:rsidRPr="00057462">
        <w:rPr>
          <w:sz w:val="16"/>
          <w:szCs w:val="16"/>
          <w:lang w:val="lv-LV"/>
        </w:rPr>
        <w:t>;</w:t>
      </w:r>
    </w:p>
    <w:p w14:paraId="0DC28D04" w14:textId="74BFBEC7" w:rsidR="0044482F" w:rsidRPr="00057462" w:rsidRDefault="009C472D" w:rsidP="0044482F">
      <w:pPr>
        <w:pStyle w:val="BodyTextIndent"/>
        <w:tabs>
          <w:tab w:val="left" w:pos="567"/>
        </w:tabs>
        <w:ind w:firstLine="0"/>
        <w:rPr>
          <w:sz w:val="16"/>
          <w:szCs w:val="16"/>
          <w:lang w:val="lv-LV"/>
        </w:rPr>
      </w:pPr>
      <w:r w:rsidRPr="00057462">
        <w:rPr>
          <w:b/>
          <w:sz w:val="16"/>
          <w:szCs w:val="16"/>
          <w:lang w:val="lv-LV"/>
        </w:rPr>
        <w:t>6</w:t>
      </w:r>
      <w:r w:rsidR="0044482F" w:rsidRPr="00057462">
        <w:rPr>
          <w:b/>
          <w:sz w:val="16"/>
          <w:szCs w:val="16"/>
          <w:lang w:val="lv-LV"/>
        </w:rPr>
        <w:t xml:space="preserve">.pielikums </w:t>
      </w:r>
      <w:r w:rsidR="0044482F" w:rsidRPr="00057462">
        <w:rPr>
          <w:sz w:val="16"/>
          <w:szCs w:val="16"/>
          <w:lang w:val="lv-LV"/>
        </w:rPr>
        <w:t xml:space="preserve">– Informācijas veidlapa par pretendenta norādīto personu </w:t>
      </w:r>
      <w:r w:rsidR="0044482F" w:rsidRPr="00057462">
        <w:rPr>
          <w:i/>
          <w:sz w:val="16"/>
          <w:szCs w:val="16"/>
          <w:lang w:val="lv-LV"/>
        </w:rPr>
        <w:t>/forma/</w:t>
      </w:r>
      <w:r w:rsidRPr="00057462">
        <w:rPr>
          <w:i/>
          <w:sz w:val="16"/>
          <w:szCs w:val="16"/>
          <w:lang w:val="lv-LV"/>
        </w:rPr>
        <w:t>;</w:t>
      </w:r>
    </w:p>
    <w:p w14:paraId="7BA8924A" w14:textId="4C5C838B" w:rsidR="0044482F" w:rsidRPr="00057462" w:rsidRDefault="009C472D" w:rsidP="0044482F">
      <w:pPr>
        <w:pStyle w:val="BodyTextIndent"/>
        <w:tabs>
          <w:tab w:val="left" w:pos="567"/>
        </w:tabs>
        <w:ind w:firstLine="0"/>
        <w:rPr>
          <w:sz w:val="16"/>
          <w:szCs w:val="16"/>
          <w:lang w:val="lv-LV"/>
        </w:rPr>
      </w:pPr>
      <w:r w:rsidRPr="00057462">
        <w:rPr>
          <w:b/>
          <w:sz w:val="16"/>
          <w:szCs w:val="16"/>
          <w:lang w:val="lv-LV"/>
        </w:rPr>
        <w:t>7</w:t>
      </w:r>
      <w:r w:rsidR="0044482F" w:rsidRPr="00057462">
        <w:rPr>
          <w:b/>
          <w:sz w:val="16"/>
          <w:szCs w:val="16"/>
          <w:lang w:val="lv-LV"/>
        </w:rPr>
        <w:t xml:space="preserve">.pielikums </w:t>
      </w:r>
      <w:r w:rsidR="0044482F" w:rsidRPr="00057462">
        <w:rPr>
          <w:sz w:val="16"/>
          <w:szCs w:val="16"/>
          <w:lang w:val="lv-LV"/>
        </w:rPr>
        <w:t xml:space="preserve">– Informācijas veidlapa par personu apvienību </w:t>
      </w:r>
      <w:r w:rsidR="0044482F" w:rsidRPr="00057462">
        <w:rPr>
          <w:i/>
          <w:sz w:val="16"/>
          <w:szCs w:val="16"/>
          <w:lang w:val="lv-LV"/>
        </w:rPr>
        <w:t xml:space="preserve">/forma/ </w:t>
      </w:r>
      <w:r w:rsidRPr="00057462">
        <w:rPr>
          <w:sz w:val="16"/>
          <w:szCs w:val="16"/>
          <w:lang w:val="lv-LV"/>
        </w:rPr>
        <w:t>;</w:t>
      </w:r>
    </w:p>
    <w:p w14:paraId="0D0117CC" w14:textId="09B5D3C9" w:rsidR="0044482F" w:rsidRPr="008A122E" w:rsidRDefault="009C472D" w:rsidP="0044482F">
      <w:pPr>
        <w:pStyle w:val="CommentText"/>
        <w:tabs>
          <w:tab w:val="left" w:pos="567"/>
        </w:tabs>
        <w:jc w:val="both"/>
        <w:rPr>
          <w:sz w:val="24"/>
          <w:szCs w:val="24"/>
          <w:lang w:val="lv-LV"/>
        </w:rPr>
      </w:pPr>
      <w:r w:rsidRPr="008A122E">
        <w:rPr>
          <w:b/>
          <w:sz w:val="24"/>
          <w:szCs w:val="24"/>
          <w:lang w:val="lv-LV"/>
        </w:rPr>
        <w:t>8</w:t>
      </w:r>
      <w:r w:rsidR="0044482F" w:rsidRPr="008A122E">
        <w:rPr>
          <w:b/>
          <w:sz w:val="24"/>
          <w:szCs w:val="24"/>
          <w:lang w:val="lv-LV"/>
        </w:rPr>
        <w:t>.pielikums</w:t>
      </w:r>
      <w:r w:rsidR="0044482F" w:rsidRPr="008A122E">
        <w:rPr>
          <w:sz w:val="24"/>
          <w:szCs w:val="24"/>
          <w:lang w:val="lv-LV"/>
        </w:rPr>
        <w:t xml:space="preserve"> – Līguma projekts</w:t>
      </w:r>
      <w:r w:rsidRPr="008A122E">
        <w:rPr>
          <w:sz w:val="24"/>
          <w:szCs w:val="24"/>
          <w:lang w:val="lv-LV"/>
        </w:rPr>
        <w:t>.</w:t>
      </w:r>
    </w:p>
    <w:p w14:paraId="7DFAAAC6" w14:textId="77777777" w:rsidR="0044482F" w:rsidRPr="000149C8" w:rsidRDefault="0044482F" w:rsidP="0044482F">
      <w:pPr>
        <w:spacing w:line="0" w:lineRule="atLeast"/>
        <w:rPr>
          <w:lang w:val="lv-LV"/>
        </w:rPr>
      </w:pPr>
    </w:p>
    <w:p w14:paraId="14765A94" w14:textId="77777777" w:rsidR="0044482F" w:rsidRPr="000149C8" w:rsidRDefault="0044482F" w:rsidP="0044482F">
      <w:pPr>
        <w:spacing w:line="0" w:lineRule="atLeast"/>
        <w:rPr>
          <w:b/>
          <w:lang w:val="lv-LV"/>
        </w:rPr>
      </w:pPr>
      <w:r w:rsidRPr="000149C8">
        <w:rPr>
          <w:lang w:val="lv-LV"/>
        </w:rPr>
        <w:t>VAS „Latvijas dzelzceļš”</w:t>
      </w:r>
    </w:p>
    <w:p w14:paraId="1B7DA1EE" w14:textId="77777777" w:rsidR="0044482F" w:rsidRPr="000149C8" w:rsidRDefault="0044482F" w:rsidP="0044482F">
      <w:pPr>
        <w:tabs>
          <w:tab w:val="left" w:pos="2127"/>
        </w:tabs>
        <w:contextualSpacing/>
        <w:rPr>
          <w:lang w:val="lv-LV"/>
        </w:rPr>
      </w:pPr>
      <w:r w:rsidRPr="000149C8">
        <w:rPr>
          <w:lang w:val="lv-LV"/>
        </w:rPr>
        <w:t>Iepirkumu biroja vadītāja                                                                                                   D.Smilktena</w:t>
      </w:r>
    </w:p>
    <w:p w14:paraId="3DB9E9D9" w14:textId="77777777" w:rsidR="0044482F" w:rsidRPr="000149C8" w:rsidRDefault="0044482F" w:rsidP="0044482F">
      <w:pPr>
        <w:contextualSpacing/>
        <w:rPr>
          <w:i/>
          <w:sz w:val="20"/>
          <w:szCs w:val="20"/>
          <w:lang w:val="lv-LV"/>
        </w:rPr>
      </w:pPr>
    </w:p>
    <w:p w14:paraId="01FC5AA4" w14:textId="5A6E73B5" w:rsidR="0044482F" w:rsidRPr="000149C8" w:rsidRDefault="009C472D" w:rsidP="0044482F">
      <w:pPr>
        <w:contextualSpacing/>
        <w:rPr>
          <w:i/>
          <w:sz w:val="20"/>
          <w:szCs w:val="20"/>
          <w:lang w:val="lv-LV"/>
        </w:rPr>
      </w:pPr>
      <w:r>
        <w:rPr>
          <w:i/>
          <w:sz w:val="20"/>
          <w:szCs w:val="20"/>
          <w:lang w:val="lv-LV"/>
        </w:rPr>
        <w:t xml:space="preserve">Liene Popova </w:t>
      </w:r>
      <w:r w:rsidR="0044482F" w:rsidRPr="000149C8">
        <w:rPr>
          <w:i/>
          <w:sz w:val="20"/>
          <w:szCs w:val="20"/>
          <w:lang w:val="lv-LV"/>
        </w:rPr>
        <w:t xml:space="preserve">+371 </w:t>
      </w:r>
      <w:r>
        <w:rPr>
          <w:i/>
          <w:sz w:val="20"/>
          <w:szCs w:val="20"/>
          <w:lang w:val="lv-LV"/>
        </w:rPr>
        <w:t>28377135</w:t>
      </w:r>
    </w:p>
    <w:p w14:paraId="492E0711" w14:textId="77777777" w:rsidR="0044482F" w:rsidRPr="000149C8" w:rsidRDefault="0044482F" w:rsidP="0044482F">
      <w:pPr>
        <w:keepNext/>
        <w:overflowPunct w:val="0"/>
        <w:autoSpaceDE w:val="0"/>
        <w:autoSpaceDN w:val="0"/>
        <w:adjustRightInd w:val="0"/>
        <w:contextualSpacing/>
        <w:jc w:val="right"/>
        <w:textAlignment w:val="baseline"/>
        <w:outlineLvl w:val="3"/>
        <w:rPr>
          <w:b/>
          <w:bCs/>
          <w:highlight w:val="yellow"/>
          <w:lang w:val="lv-LV" w:eastAsia="x-none"/>
        </w:rPr>
        <w:sectPr w:rsidR="0044482F" w:rsidRPr="000149C8" w:rsidSect="009E15A6">
          <w:pgSz w:w="11906" w:h="16838"/>
          <w:pgMar w:top="567" w:right="1134" w:bottom="851" w:left="1134" w:header="709" w:footer="709" w:gutter="0"/>
          <w:pgNumType w:start="1" w:chapStyle="1"/>
          <w:cols w:space="708"/>
          <w:titlePg/>
          <w:docGrid w:linePitch="360"/>
        </w:sectPr>
      </w:pPr>
    </w:p>
    <w:p w14:paraId="05D1E794" w14:textId="77777777" w:rsidR="0044482F" w:rsidRPr="000149C8" w:rsidRDefault="0044482F" w:rsidP="0044482F">
      <w:pPr>
        <w:spacing w:line="0" w:lineRule="atLeast"/>
        <w:jc w:val="right"/>
        <w:rPr>
          <w:b/>
          <w:lang w:val="lv-LV"/>
        </w:rPr>
      </w:pPr>
      <w:r w:rsidRPr="000149C8">
        <w:rPr>
          <w:b/>
          <w:lang w:val="lv-LV"/>
        </w:rPr>
        <w:lastRenderedPageBreak/>
        <w:t>1.pielikums</w:t>
      </w:r>
    </w:p>
    <w:p w14:paraId="60ADDF6C" w14:textId="77777777" w:rsidR="0044482F" w:rsidRPr="000149C8" w:rsidRDefault="0044482F" w:rsidP="0044482F">
      <w:pPr>
        <w:spacing w:line="0" w:lineRule="atLeast"/>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6CBF9390" w14:textId="46F2F68A" w:rsidR="0044482F" w:rsidRPr="000149C8" w:rsidRDefault="0044482F" w:rsidP="009C472D">
      <w:pPr>
        <w:overflowPunct w:val="0"/>
        <w:autoSpaceDE w:val="0"/>
        <w:autoSpaceDN w:val="0"/>
        <w:adjustRightInd w:val="0"/>
        <w:contextualSpacing/>
        <w:jc w:val="right"/>
        <w:textAlignment w:val="baseline"/>
        <w:rPr>
          <w:rFonts w:eastAsiaTheme="minorHAnsi"/>
          <w:color w:val="222222"/>
          <w:lang w:val="lv-LV"/>
        </w:rPr>
      </w:pPr>
      <w:r w:rsidRPr="000149C8">
        <w:rPr>
          <w:lang w:val="lv-LV"/>
        </w:rPr>
        <w:t>„</w:t>
      </w:r>
      <w:r w:rsidR="009C472D" w:rsidRPr="009C472D">
        <w:rPr>
          <w:lang w:val="lv-LV"/>
        </w:rPr>
        <w:t xml:space="preserve"> </w:t>
      </w:r>
      <w:r w:rsidR="00057462" w:rsidRPr="007778BC">
        <w:rPr>
          <w:lang w:val="lv-LV"/>
        </w:rPr>
        <w:t>Signalizācijas, centralizācijas un bloķēšanas ierīču un to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0C8CDCB9" w14:textId="77777777" w:rsidR="0044482F" w:rsidRPr="000149C8" w:rsidRDefault="0044482F" w:rsidP="0044482F">
      <w:pPr>
        <w:overflowPunct w:val="0"/>
        <w:autoSpaceDE w:val="0"/>
        <w:autoSpaceDN w:val="0"/>
        <w:adjustRightInd w:val="0"/>
        <w:contextualSpacing/>
        <w:jc w:val="right"/>
        <w:textAlignment w:val="baseline"/>
        <w:rPr>
          <w:i/>
          <w:highlight w:val="yellow"/>
          <w:lang w:val="lv-LV" w:eastAsia="lv-LV"/>
        </w:rPr>
      </w:pPr>
    </w:p>
    <w:p w14:paraId="12FC5DC8" w14:textId="77777777" w:rsidR="0044482F" w:rsidRPr="000149C8" w:rsidRDefault="0044482F" w:rsidP="0044482F">
      <w:pPr>
        <w:overflowPunct w:val="0"/>
        <w:autoSpaceDE w:val="0"/>
        <w:autoSpaceDN w:val="0"/>
        <w:adjustRightInd w:val="0"/>
        <w:contextualSpacing/>
        <w:jc w:val="center"/>
        <w:textAlignment w:val="baseline"/>
        <w:rPr>
          <w:b/>
          <w:i/>
          <w:sz w:val="20"/>
          <w:szCs w:val="20"/>
          <w:lang w:val="lv-LV" w:eastAsia="lv-LV"/>
        </w:rPr>
      </w:pPr>
      <w:r w:rsidRPr="000149C8">
        <w:rPr>
          <w:b/>
          <w:lang w:val="lv-LV" w:eastAsia="lv-LV"/>
        </w:rPr>
        <w:t>PRETENDENTU ATLASE (izslēgšanas noteikumi, kvalifikācijas prasības)/PIEDĀVĀJUMĀ IEKĻAUJAMIE DOKUMENTI</w:t>
      </w:r>
      <w:r w:rsidRPr="000149C8">
        <w:rPr>
          <w:b/>
          <w:i/>
          <w:sz w:val="20"/>
          <w:szCs w:val="20"/>
          <w:lang w:val="lv-LV" w:eastAsia="lv-LV"/>
        </w:rPr>
        <w:t xml:space="preserve"> </w:t>
      </w:r>
    </w:p>
    <w:p w14:paraId="76A67A73" w14:textId="77777777" w:rsidR="0044482F" w:rsidRPr="000149C8" w:rsidRDefault="0044482F" w:rsidP="0044482F">
      <w:pPr>
        <w:overflowPunct w:val="0"/>
        <w:autoSpaceDE w:val="0"/>
        <w:autoSpaceDN w:val="0"/>
        <w:adjustRightInd w:val="0"/>
        <w:contextualSpacing/>
        <w:jc w:val="center"/>
        <w:textAlignment w:val="baseline"/>
        <w:rPr>
          <w:i/>
          <w:sz w:val="22"/>
          <w:lang w:val="lv-LV" w:eastAsia="lv-LV"/>
        </w:rPr>
      </w:pPr>
      <w:r w:rsidRPr="000149C8">
        <w:rPr>
          <w:i/>
          <w:sz w:val="22"/>
          <w:lang w:val="lv-LV" w:eastAsia="lv-LV"/>
        </w:rPr>
        <w:t>izveidots tabulas formā, lai vienlaikus tiktu nodrošināta informācija par kvalifikācijas noteikumu sasaisti ar attiecīgajiem iesniedzamajiem dokumentiem</w:t>
      </w:r>
    </w:p>
    <w:p w14:paraId="6BB481D7" w14:textId="77777777" w:rsidR="0044482F" w:rsidRPr="000149C8" w:rsidRDefault="0044482F" w:rsidP="0044482F">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44482F" w:rsidRPr="00326C60" w14:paraId="1F01D91D" w14:textId="77777777" w:rsidTr="00603AE2">
        <w:trPr>
          <w:cantSplit/>
          <w:trHeight w:val="1531"/>
        </w:trPr>
        <w:tc>
          <w:tcPr>
            <w:tcW w:w="993" w:type="dxa"/>
            <w:tcBorders>
              <w:bottom w:val="single" w:sz="4" w:space="0" w:color="auto"/>
            </w:tcBorders>
            <w:shd w:val="clear" w:color="auto" w:fill="auto"/>
            <w:textDirection w:val="btLr"/>
            <w:vAlign w:val="center"/>
          </w:tcPr>
          <w:p w14:paraId="06E5FCE3" w14:textId="6896EB54" w:rsidR="0044482F" w:rsidRPr="000149C8" w:rsidRDefault="0044482F" w:rsidP="00603AE2">
            <w:pPr>
              <w:overflowPunct w:val="0"/>
              <w:autoSpaceDE w:val="0"/>
              <w:autoSpaceDN w:val="0"/>
              <w:adjustRightInd w:val="0"/>
              <w:ind w:left="113" w:right="113"/>
              <w:contextualSpacing/>
              <w:jc w:val="center"/>
              <w:textAlignment w:val="baseline"/>
              <w:rPr>
                <w:b/>
                <w:lang w:val="lv-LV" w:eastAsia="lv-LV"/>
              </w:rPr>
            </w:pPr>
            <w:r w:rsidRPr="000149C8">
              <w:rPr>
                <w:b/>
                <w:lang w:val="lv-LV" w:eastAsia="lv-LV"/>
              </w:rPr>
              <w:t>Numerācija</w:t>
            </w:r>
            <w:r w:rsidR="008A122E">
              <w:rPr>
                <w:b/>
                <w:lang w:val="lv-LV" w:eastAsia="lv-LV"/>
              </w:rPr>
              <w:t xml:space="preserve"> </w:t>
            </w:r>
          </w:p>
        </w:tc>
        <w:tc>
          <w:tcPr>
            <w:tcW w:w="3544" w:type="dxa"/>
            <w:tcBorders>
              <w:bottom w:val="single" w:sz="4" w:space="0" w:color="auto"/>
            </w:tcBorders>
            <w:shd w:val="clear" w:color="auto" w:fill="auto"/>
            <w:vAlign w:val="center"/>
          </w:tcPr>
          <w:p w14:paraId="4023339B"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r w:rsidRPr="000149C8">
              <w:rPr>
                <w:b/>
                <w:lang w:val="lv-LV" w:eastAsia="lv-LV"/>
              </w:rPr>
              <w:t>Atlases noteikumi</w:t>
            </w:r>
          </w:p>
        </w:tc>
        <w:tc>
          <w:tcPr>
            <w:tcW w:w="283" w:type="dxa"/>
            <w:tcBorders>
              <w:bottom w:val="single" w:sz="4" w:space="0" w:color="auto"/>
            </w:tcBorders>
            <w:shd w:val="clear" w:color="auto" w:fill="auto"/>
            <w:vAlign w:val="center"/>
          </w:tcPr>
          <w:p w14:paraId="217FA26B"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886A5EF" w14:textId="77777777" w:rsidR="0044482F" w:rsidRPr="000149C8" w:rsidRDefault="0044482F" w:rsidP="00603AE2">
            <w:pPr>
              <w:overflowPunct w:val="0"/>
              <w:autoSpaceDE w:val="0"/>
              <w:autoSpaceDN w:val="0"/>
              <w:adjustRightInd w:val="0"/>
              <w:ind w:left="113" w:right="113"/>
              <w:contextualSpacing/>
              <w:jc w:val="center"/>
              <w:textAlignment w:val="baseline"/>
              <w:rPr>
                <w:b/>
                <w:lang w:val="lv-LV" w:eastAsia="lv-LV"/>
              </w:rPr>
            </w:pPr>
            <w:r w:rsidRPr="000149C8">
              <w:rPr>
                <w:b/>
                <w:lang w:val="lv-LV" w:eastAsia="lv-LV"/>
              </w:rPr>
              <w:t>Numerācija</w:t>
            </w:r>
          </w:p>
          <w:p w14:paraId="20988B1B" w14:textId="77777777" w:rsidR="0044482F" w:rsidRPr="000149C8" w:rsidRDefault="0044482F" w:rsidP="00603AE2">
            <w:pPr>
              <w:overflowPunct w:val="0"/>
              <w:autoSpaceDE w:val="0"/>
              <w:autoSpaceDN w:val="0"/>
              <w:adjustRightInd w:val="0"/>
              <w:ind w:left="113" w:right="113"/>
              <w:contextualSpacing/>
              <w:jc w:val="center"/>
              <w:textAlignment w:val="baseline"/>
              <w:rPr>
                <w:b/>
                <w:lang w:val="lv-LV" w:eastAsia="lv-LV"/>
              </w:rPr>
            </w:pPr>
            <w:r w:rsidRPr="000149C8">
              <w:rPr>
                <w:b/>
                <w:lang w:val="lv-LV" w:eastAsia="lv-LV"/>
              </w:rPr>
              <w:t>(1.9.p.)</w:t>
            </w:r>
          </w:p>
        </w:tc>
        <w:tc>
          <w:tcPr>
            <w:tcW w:w="9498" w:type="dxa"/>
            <w:tcBorders>
              <w:bottom w:val="single" w:sz="4" w:space="0" w:color="auto"/>
            </w:tcBorders>
            <w:shd w:val="clear" w:color="auto" w:fill="auto"/>
            <w:vAlign w:val="center"/>
          </w:tcPr>
          <w:p w14:paraId="171D5703" w14:textId="3DFADC87" w:rsidR="0044482F" w:rsidRPr="000149C8" w:rsidRDefault="0044482F" w:rsidP="00603AE2">
            <w:pPr>
              <w:overflowPunct w:val="0"/>
              <w:autoSpaceDE w:val="0"/>
              <w:autoSpaceDN w:val="0"/>
              <w:adjustRightInd w:val="0"/>
              <w:ind w:right="889"/>
              <w:contextualSpacing/>
              <w:jc w:val="center"/>
              <w:textAlignment w:val="baseline"/>
              <w:rPr>
                <w:b/>
                <w:lang w:val="lv-LV" w:eastAsia="lv-LV"/>
              </w:rPr>
            </w:pPr>
            <w:r w:rsidRPr="000149C8">
              <w:rPr>
                <w:b/>
                <w:lang w:val="lv-LV" w:eastAsia="lv-LV"/>
              </w:rPr>
              <w:t>Piedāvājumā jāiekļauj šādi dokumenti</w:t>
            </w:r>
          </w:p>
          <w:p w14:paraId="5B9FDD83"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r w:rsidRPr="000149C8">
              <w:rPr>
                <w:b/>
                <w:sz w:val="20"/>
                <w:szCs w:val="20"/>
                <w:lang w:val="lv-LV" w:eastAsia="lv-LV"/>
              </w:rPr>
              <w:t xml:space="preserve">(noformējuma prasības sk. nolikuma 1.7.punktā): </w:t>
            </w:r>
          </w:p>
        </w:tc>
      </w:tr>
      <w:tr w:rsidR="0044482F" w:rsidRPr="008A122E" w14:paraId="0A20A17E" w14:textId="77777777" w:rsidTr="00603AE2">
        <w:trPr>
          <w:trHeight w:val="266"/>
        </w:trPr>
        <w:tc>
          <w:tcPr>
            <w:tcW w:w="993" w:type="dxa"/>
            <w:tcBorders>
              <w:right w:val="single" w:sz="4" w:space="0" w:color="auto"/>
            </w:tcBorders>
            <w:shd w:val="clear" w:color="auto" w:fill="auto"/>
          </w:tcPr>
          <w:p w14:paraId="24F2DDF1"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b/>
                <w:bCs/>
                <w:lang w:val="lv-LV" w:eastAsia="lv-LV"/>
              </w:rPr>
              <w:t>1.</w:t>
            </w:r>
          </w:p>
        </w:tc>
        <w:tc>
          <w:tcPr>
            <w:tcW w:w="3544" w:type="dxa"/>
            <w:tcBorders>
              <w:left w:val="single" w:sz="4" w:space="0" w:color="auto"/>
              <w:right w:val="single" w:sz="4" w:space="0" w:color="auto"/>
            </w:tcBorders>
            <w:shd w:val="clear" w:color="auto" w:fill="auto"/>
          </w:tcPr>
          <w:p w14:paraId="14392711" w14:textId="4EF599B6" w:rsidR="0044482F" w:rsidRPr="000149C8" w:rsidRDefault="0044482F" w:rsidP="00902173">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0149C8">
              <w:rPr>
                <w:lang w:val="lv-LV" w:eastAsia="lv-LV"/>
              </w:rPr>
              <w:t>Pretendents apliecina dalību iepirkumā</w:t>
            </w:r>
            <w:r w:rsidR="00CC6670">
              <w:rPr>
                <w:lang w:val="lv-LV" w:eastAsia="lv-LV"/>
              </w:rPr>
              <w:t>.</w:t>
            </w:r>
          </w:p>
        </w:tc>
        <w:tc>
          <w:tcPr>
            <w:tcW w:w="283" w:type="dxa"/>
            <w:tcBorders>
              <w:left w:val="single" w:sz="4" w:space="0" w:color="auto"/>
              <w:right w:val="single" w:sz="4" w:space="0" w:color="auto"/>
            </w:tcBorders>
            <w:shd w:val="clear" w:color="auto" w:fill="auto"/>
          </w:tcPr>
          <w:p w14:paraId="6F9C79B6"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0F62058"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39C9828" w14:textId="331CF4A4" w:rsidR="008A122E" w:rsidRPr="007205F4" w:rsidRDefault="00494CE4" w:rsidP="008A122E">
            <w:pPr>
              <w:tabs>
                <w:tab w:val="left" w:pos="5703"/>
              </w:tabs>
              <w:overflowPunct w:val="0"/>
              <w:autoSpaceDE w:val="0"/>
              <w:autoSpaceDN w:val="0"/>
              <w:adjustRightInd w:val="0"/>
              <w:contextualSpacing/>
              <w:jc w:val="both"/>
              <w:textAlignment w:val="baseline"/>
              <w:rPr>
                <w:sz w:val="20"/>
                <w:szCs w:val="20"/>
                <w:lang w:val="lv-LV" w:eastAsia="lv-LV"/>
              </w:rPr>
            </w:pPr>
            <w:r>
              <w:rPr>
                <w:lang w:val="lv-LV" w:eastAsia="lv-LV"/>
              </w:rPr>
              <w:t xml:space="preserve">Pretendenta parakstīta </w:t>
            </w:r>
            <w:r w:rsidR="0044482F" w:rsidRPr="000149C8">
              <w:rPr>
                <w:lang w:val="lv-LV" w:eastAsia="lv-LV"/>
              </w:rPr>
              <w:t xml:space="preserve">pieteikuma vēstule dalībai iepirkumā </w:t>
            </w:r>
            <w:r w:rsidR="00CC6670">
              <w:rPr>
                <w:lang w:val="lv-LV" w:eastAsia="lv-LV"/>
              </w:rPr>
              <w:t>(</w:t>
            </w:r>
            <w:r w:rsidR="0044482F" w:rsidRPr="00CC6670">
              <w:rPr>
                <w:i/>
                <w:iCs/>
                <w:lang w:val="lv-LV" w:eastAsia="lv-LV"/>
              </w:rPr>
              <w:t>forma</w:t>
            </w:r>
            <w:r w:rsidR="00CC6670" w:rsidRPr="00CC6670">
              <w:rPr>
                <w:i/>
                <w:iCs/>
                <w:lang w:val="lv-LV" w:eastAsia="lv-LV"/>
              </w:rPr>
              <w:t>,</w:t>
            </w:r>
            <w:r w:rsidR="00CC6670">
              <w:rPr>
                <w:lang w:val="lv-LV" w:eastAsia="lv-LV"/>
              </w:rPr>
              <w:t xml:space="preserve"> </w:t>
            </w:r>
            <w:r w:rsidR="0044482F" w:rsidRPr="00752E08">
              <w:rPr>
                <w:i/>
                <w:iCs/>
                <w:lang w:val="lv-LV" w:eastAsia="lv-LV"/>
              </w:rPr>
              <w:t>nolikuma 2.pielikums)</w:t>
            </w:r>
            <w:r w:rsidR="008A122E">
              <w:rPr>
                <w:lang w:val="lv-LV" w:eastAsia="lv-LV"/>
              </w:rPr>
              <w:t>;</w:t>
            </w:r>
          </w:p>
          <w:p w14:paraId="5D43B917" w14:textId="3900FCCC" w:rsidR="007205F4" w:rsidRPr="007205F4" w:rsidRDefault="007205F4" w:rsidP="00603AE2">
            <w:pPr>
              <w:tabs>
                <w:tab w:val="left" w:pos="5703"/>
              </w:tabs>
              <w:overflowPunct w:val="0"/>
              <w:autoSpaceDE w:val="0"/>
              <w:autoSpaceDN w:val="0"/>
              <w:adjustRightInd w:val="0"/>
              <w:contextualSpacing/>
              <w:jc w:val="both"/>
              <w:textAlignment w:val="baseline"/>
              <w:rPr>
                <w:sz w:val="20"/>
                <w:szCs w:val="20"/>
                <w:lang w:val="lv-LV" w:eastAsia="lv-LV"/>
              </w:rPr>
            </w:pPr>
          </w:p>
        </w:tc>
      </w:tr>
      <w:tr w:rsidR="0044482F" w:rsidRPr="00326C60" w14:paraId="30DD565E" w14:textId="77777777" w:rsidTr="00603AE2">
        <w:trPr>
          <w:trHeight w:val="556"/>
        </w:trPr>
        <w:tc>
          <w:tcPr>
            <w:tcW w:w="993" w:type="dxa"/>
            <w:tcBorders>
              <w:bottom w:val="single" w:sz="4" w:space="0" w:color="auto"/>
              <w:right w:val="single" w:sz="4" w:space="0" w:color="auto"/>
            </w:tcBorders>
            <w:shd w:val="clear" w:color="auto" w:fill="auto"/>
          </w:tcPr>
          <w:p w14:paraId="20E01519"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b/>
                <w:bCs/>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4F962E02" w14:textId="77777777" w:rsidR="0044482F" w:rsidRPr="000149C8" w:rsidRDefault="0044482F" w:rsidP="00902173">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0149C8">
              <w:rPr>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4F6FD8F8"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E37E8F"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lang w:val="lv-LV" w:eastAsia="lv-LV"/>
              </w:rPr>
              <w:t>1.9.2.</w:t>
            </w:r>
          </w:p>
          <w:p w14:paraId="027AECF9"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F62193C" w14:textId="77777777" w:rsidR="00943C0F" w:rsidRDefault="00943C0F" w:rsidP="00943C0F">
            <w:pPr>
              <w:overflowPunct w:val="0"/>
              <w:autoSpaceDE w:val="0"/>
              <w:autoSpaceDN w:val="0"/>
              <w:adjustRightInd w:val="0"/>
              <w:contextualSpacing/>
              <w:jc w:val="both"/>
              <w:textAlignment w:val="baseline"/>
              <w:rPr>
                <w:i/>
                <w:lang w:val="lv-LV" w:eastAsia="lv-LV"/>
              </w:rPr>
            </w:pPr>
            <w:r>
              <w:rPr>
                <w:i/>
                <w:lang w:val="lv-LV" w:eastAsia="lv-LV"/>
              </w:rPr>
              <w:t>Latvijas Republikā reģistrēts uzņēmums:</w:t>
            </w:r>
          </w:p>
          <w:p w14:paraId="416ED735" w14:textId="7348793D" w:rsidR="00943C0F" w:rsidRPr="00294C59" w:rsidRDefault="00943C0F" w:rsidP="00943C0F">
            <w:pPr>
              <w:tabs>
                <w:tab w:val="left" w:pos="851"/>
              </w:tabs>
              <w:jc w:val="both"/>
              <w:rPr>
                <w:iCs/>
                <w:sz w:val="20"/>
                <w:szCs w:val="20"/>
                <w:lang w:val="lv-LV" w:eastAsia="lv-LV"/>
              </w:rPr>
            </w:pPr>
            <w:r w:rsidRPr="00294C59">
              <w:rPr>
                <w:iCs/>
                <w:sz w:val="20"/>
                <w:szCs w:val="20"/>
                <w:lang w:val="lv-LV" w:eastAsia="lv-LV"/>
              </w:rPr>
              <w:t>informāciju iepirkuma komisija pārbauda publiskajās datu bāzēs.</w:t>
            </w:r>
          </w:p>
          <w:p w14:paraId="5442DFDF" w14:textId="53456001" w:rsidR="00943C0F" w:rsidRDefault="00943C0F" w:rsidP="00943C0F">
            <w:pPr>
              <w:tabs>
                <w:tab w:val="left" w:pos="851"/>
              </w:tabs>
              <w:jc w:val="both"/>
              <w:rPr>
                <w:color w:val="000000"/>
                <w:szCs w:val="22"/>
                <w:lang w:val="lv-LV"/>
              </w:rPr>
            </w:pPr>
            <w:r w:rsidRPr="00224774">
              <w:rPr>
                <w:color w:val="000000"/>
                <w:szCs w:val="22"/>
                <w:lang w:val="lv-LV"/>
              </w:rPr>
              <w:t>Ja piedāvājumu neparaksta pretendenta likumiskais pārstāvis,</w:t>
            </w:r>
            <w:r w:rsidRPr="00943C0F">
              <w:rPr>
                <w:color w:val="000000"/>
                <w:szCs w:val="22"/>
                <w:lang w:val="lv-LV"/>
              </w:rPr>
              <w:t xml:space="preserve"> </w:t>
            </w:r>
            <w:r>
              <w:rPr>
                <w:color w:val="000000"/>
                <w:szCs w:val="22"/>
                <w:lang w:val="lv-LV"/>
              </w:rPr>
              <w:t xml:space="preserve">dokuments, </w:t>
            </w:r>
            <w:r w:rsidRPr="00943C0F">
              <w:rPr>
                <w:color w:val="000000"/>
                <w:szCs w:val="22"/>
                <w:lang w:val="lv-LV"/>
              </w:rPr>
              <w:t>kas apliecina sarunu procedūras piedāvājumu parakstījušās personas tiesības pārstāvēt pretendentu</w:t>
            </w:r>
            <w:r>
              <w:rPr>
                <w:color w:val="000000"/>
                <w:szCs w:val="22"/>
                <w:lang w:val="lv-LV"/>
              </w:rPr>
              <w:t>;</w:t>
            </w:r>
            <w:r w:rsidRPr="00943C0F">
              <w:rPr>
                <w:color w:val="000000"/>
                <w:szCs w:val="22"/>
                <w:lang w:val="lv-LV"/>
              </w:rPr>
              <w:t xml:space="preserve"> </w:t>
            </w:r>
          </w:p>
          <w:p w14:paraId="1EB4D768" w14:textId="77777777" w:rsidR="00294C59" w:rsidRDefault="00294C59" w:rsidP="00943C0F">
            <w:pPr>
              <w:tabs>
                <w:tab w:val="left" w:pos="851"/>
              </w:tabs>
              <w:jc w:val="both"/>
              <w:rPr>
                <w:color w:val="000000"/>
                <w:szCs w:val="22"/>
                <w:lang w:val="lv-LV"/>
              </w:rPr>
            </w:pPr>
          </w:p>
          <w:p w14:paraId="29B52137" w14:textId="44E0CD2B" w:rsidR="00294C59" w:rsidRDefault="00294C59" w:rsidP="00294C59">
            <w:pPr>
              <w:overflowPunct w:val="0"/>
              <w:autoSpaceDE w:val="0"/>
              <w:autoSpaceDN w:val="0"/>
              <w:adjustRightInd w:val="0"/>
              <w:contextualSpacing/>
              <w:jc w:val="both"/>
              <w:textAlignment w:val="baseline"/>
              <w:rPr>
                <w:i/>
                <w:iCs/>
                <w:lang w:val="lv-LV" w:eastAsia="lv-LV"/>
              </w:rPr>
            </w:pPr>
            <w:r w:rsidRPr="00943C0F">
              <w:rPr>
                <w:i/>
                <w:iCs/>
                <w:lang w:val="lv-LV" w:eastAsia="lv-LV"/>
              </w:rPr>
              <w:t xml:space="preserve">Ārvalstīs reģistrēts </w:t>
            </w:r>
            <w:r>
              <w:rPr>
                <w:i/>
                <w:lang w:val="lv-LV" w:eastAsia="lv-LV"/>
              </w:rPr>
              <w:t>uzņēmums</w:t>
            </w:r>
            <w:r w:rsidRPr="00943C0F">
              <w:rPr>
                <w:i/>
                <w:iCs/>
                <w:lang w:val="lv-LV" w:eastAsia="lv-LV"/>
              </w:rPr>
              <w:t>:</w:t>
            </w:r>
          </w:p>
          <w:p w14:paraId="1CD90768" w14:textId="77777777" w:rsidR="00294C59" w:rsidRPr="00294C59" w:rsidRDefault="00294C59" w:rsidP="00294C59">
            <w:pPr>
              <w:pStyle w:val="ListParagraph"/>
              <w:numPr>
                <w:ilvl w:val="0"/>
                <w:numId w:val="51"/>
              </w:numPr>
              <w:overflowPunct w:val="0"/>
              <w:autoSpaceDE w:val="0"/>
              <w:autoSpaceDN w:val="0"/>
              <w:adjustRightInd w:val="0"/>
              <w:ind w:left="35" w:firstLine="0"/>
              <w:jc w:val="both"/>
              <w:textAlignment w:val="baseline"/>
              <w:rPr>
                <w:i/>
                <w:iCs/>
                <w:lang w:val="lv-LV" w:eastAsia="lv-LV"/>
              </w:rPr>
            </w:pPr>
            <w:r w:rsidRPr="00294C59">
              <w:rPr>
                <w:szCs w:val="22"/>
                <w:lang w:val="lv-LV"/>
              </w:rPr>
              <w:t>ārvalsts kompetentas institūcijas</w:t>
            </w:r>
            <w:r w:rsidRPr="00294C59">
              <w:rPr>
                <w:color w:val="000000"/>
                <w:szCs w:val="22"/>
                <w:lang w:val="lv-LV"/>
              </w:rPr>
              <w:t xml:space="preserve"> izdots dokuments par pretendenta pārstāvības tiesībām,</w:t>
            </w:r>
          </w:p>
          <w:p w14:paraId="40E1C8B3" w14:textId="54ED3588" w:rsidR="0044482F" w:rsidRPr="00224774" w:rsidRDefault="00294C59" w:rsidP="00603AE2">
            <w:pPr>
              <w:pStyle w:val="ListParagraph"/>
              <w:numPr>
                <w:ilvl w:val="0"/>
                <w:numId w:val="51"/>
              </w:numPr>
              <w:overflowPunct w:val="0"/>
              <w:autoSpaceDE w:val="0"/>
              <w:autoSpaceDN w:val="0"/>
              <w:adjustRightInd w:val="0"/>
              <w:ind w:left="35" w:firstLine="0"/>
              <w:jc w:val="both"/>
              <w:textAlignment w:val="baseline"/>
              <w:rPr>
                <w:i/>
                <w:iCs/>
                <w:lang w:val="lv-LV" w:eastAsia="lv-LV"/>
              </w:rPr>
            </w:pPr>
            <w:r w:rsidRPr="00294C59">
              <w:rPr>
                <w:color w:val="000000"/>
                <w:szCs w:val="22"/>
                <w:lang w:val="lv-LV"/>
              </w:rPr>
              <w:t>dokument</w:t>
            </w:r>
            <w:r>
              <w:rPr>
                <w:color w:val="000000"/>
                <w:szCs w:val="22"/>
                <w:lang w:val="lv-LV"/>
              </w:rPr>
              <w:t>s</w:t>
            </w:r>
            <w:r w:rsidRPr="00294C59">
              <w:rPr>
                <w:color w:val="000000"/>
                <w:szCs w:val="22"/>
                <w:lang w:val="lv-LV"/>
              </w:rPr>
              <w:t>, kas apliecina sarunu procedūras piedāvājumu parakstījušās personas tiesības pārstāvēt pretendentu (piem., pilnvara), ja piedāvājumu neparaksta pretendenta likumiskais pārstāvis;</w:t>
            </w:r>
          </w:p>
        </w:tc>
      </w:tr>
      <w:tr w:rsidR="0044482F" w:rsidRPr="00326C60" w14:paraId="1D649780" w14:textId="77777777" w:rsidTr="00603AE2">
        <w:trPr>
          <w:trHeight w:val="557"/>
        </w:trPr>
        <w:tc>
          <w:tcPr>
            <w:tcW w:w="993" w:type="dxa"/>
            <w:shd w:val="clear" w:color="auto" w:fill="auto"/>
          </w:tcPr>
          <w:p w14:paraId="36472EBD"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r w:rsidRPr="000149C8">
              <w:rPr>
                <w:b/>
                <w:lang w:val="lv-LV" w:eastAsia="lv-LV"/>
              </w:rPr>
              <w:t>3.</w:t>
            </w:r>
          </w:p>
        </w:tc>
        <w:tc>
          <w:tcPr>
            <w:tcW w:w="3544" w:type="dxa"/>
            <w:tcBorders>
              <w:top w:val="single" w:sz="4" w:space="0" w:color="auto"/>
              <w:right w:val="single" w:sz="4" w:space="0" w:color="auto"/>
            </w:tcBorders>
            <w:shd w:val="clear" w:color="auto" w:fill="auto"/>
          </w:tcPr>
          <w:p w14:paraId="63D8D349" w14:textId="77777777" w:rsidR="0044482F" w:rsidRPr="00902173" w:rsidRDefault="0044482F" w:rsidP="00603AE2">
            <w:pPr>
              <w:tabs>
                <w:tab w:val="center" w:pos="4536"/>
                <w:tab w:val="right" w:pos="9072"/>
              </w:tabs>
              <w:overflowPunct w:val="0"/>
              <w:autoSpaceDE w:val="0"/>
              <w:autoSpaceDN w:val="0"/>
              <w:adjustRightInd w:val="0"/>
              <w:contextualSpacing/>
              <w:jc w:val="center"/>
              <w:textAlignment w:val="baseline"/>
              <w:rPr>
                <w:b/>
                <w:lang w:val="lv-LV" w:eastAsia="lv-LV"/>
              </w:rPr>
            </w:pPr>
            <w:r w:rsidRPr="00902173">
              <w:rPr>
                <w:b/>
                <w:lang w:val="lv-LV" w:eastAsia="lv-LV"/>
              </w:rPr>
              <w:t>Pretendentu izslēgšanas noteikumi.</w:t>
            </w:r>
          </w:p>
          <w:p w14:paraId="102E946E" w14:textId="77777777" w:rsidR="0044482F" w:rsidRPr="00902173" w:rsidRDefault="0044482F" w:rsidP="00902173">
            <w:pPr>
              <w:tabs>
                <w:tab w:val="center" w:pos="4536"/>
                <w:tab w:val="right" w:pos="9072"/>
              </w:tabs>
              <w:overflowPunct w:val="0"/>
              <w:autoSpaceDE w:val="0"/>
              <w:autoSpaceDN w:val="0"/>
              <w:adjustRightInd w:val="0"/>
              <w:contextualSpacing/>
              <w:jc w:val="both"/>
              <w:textAlignment w:val="baseline"/>
              <w:rPr>
                <w:bCs/>
                <w:lang w:val="lv-LV" w:eastAsia="lv-LV"/>
              </w:rPr>
            </w:pPr>
            <w:r w:rsidRPr="00902173">
              <w:rPr>
                <w:rFonts w:eastAsia="Calibri"/>
                <w:bCs/>
                <w:lang w:val="lv-LV"/>
              </w:rPr>
              <w:t xml:space="preserve">Iepirkuma komisija izslēdz pretendentu </w:t>
            </w:r>
            <w:r w:rsidRPr="00902173">
              <w:rPr>
                <w:bCs/>
                <w:lang w:val="lv-LV"/>
              </w:rPr>
              <w:t>(</w:t>
            </w:r>
            <w:r w:rsidRPr="00902173">
              <w:rPr>
                <w:bCs/>
                <w:i/>
                <w:iCs/>
                <w:lang w:val="lv-LV" w:eastAsia="lv-LV"/>
              </w:rPr>
              <w:t>kā arī pretendenta norādīto personu/apakšuzņēmēju</w:t>
            </w:r>
            <w:r w:rsidRPr="00902173">
              <w:rPr>
                <w:bCs/>
                <w:i/>
                <w:iCs/>
                <w:lang w:val="lv-LV"/>
              </w:rPr>
              <w:t>, ja tāds tiek piesaistīts</w:t>
            </w:r>
            <w:r w:rsidRPr="00902173">
              <w:rPr>
                <w:bCs/>
                <w:lang w:val="lv-LV"/>
              </w:rPr>
              <w:t>)</w:t>
            </w:r>
            <w:r w:rsidRPr="00902173">
              <w:rPr>
                <w:rFonts w:eastAsia="Calibri"/>
                <w:bCs/>
                <w:lang w:val="lv-LV"/>
              </w:rPr>
              <w:t xml:space="preserve"> no turpmākās dalības </w:t>
            </w:r>
            <w:r w:rsidRPr="00902173">
              <w:rPr>
                <w:bCs/>
                <w:lang w:val="lv-LV"/>
              </w:rPr>
              <w:t>iepirkumā</w:t>
            </w:r>
            <w:r w:rsidRPr="00902173">
              <w:rPr>
                <w:rFonts w:eastAsia="Calibri"/>
                <w:bCs/>
                <w:lang w:val="lv-LV"/>
              </w:rPr>
              <w:t xml:space="preserve">, neizskata piedāvājumu, kā arī neslēdz iepirkuma līgumu ar </w:t>
            </w:r>
            <w:r w:rsidRPr="00902173">
              <w:rPr>
                <w:rFonts w:eastAsia="Calibri"/>
                <w:bCs/>
                <w:lang w:val="lv-LV"/>
              </w:rPr>
              <w:lastRenderedPageBreak/>
              <w:t>pretendentu, uz kuru attiecas jebkurš no šādiem gadījumiem:</w:t>
            </w:r>
          </w:p>
        </w:tc>
        <w:tc>
          <w:tcPr>
            <w:tcW w:w="283" w:type="dxa"/>
            <w:tcBorders>
              <w:top w:val="single" w:sz="4" w:space="0" w:color="auto"/>
              <w:right w:val="single" w:sz="4" w:space="0" w:color="auto"/>
            </w:tcBorders>
            <w:shd w:val="clear" w:color="auto" w:fill="auto"/>
          </w:tcPr>
          <w:p w14:paraId="6600EB91" w14:textId="77777777" w:rsidR="0044482F" w:rsidRPr="000149C8" w:rsidRDefault="0044482F" w:rsidP="00603AE2">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4C5A0EF0" w14:textId="77777777" w:rsidR="0044482F" w:rsidRPr="000149C8" w:rsidRDefault="0044482F" w:rsidP="00603AE2">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14:paraId="35FBF14B" w14:textId="77777777" w:rsidR="0044482F" w:rsidRPr="000149C8" w:rsidRDefault="0044482F" w:rsidP="00603AE2">
            <w:pPr>
              <w:overflowPunct w:val="0"/>
              <w:autoSpaceDE w:val="0"/>
              <w:autoSpaceDN w:val="0"/>
              <w:adjustRightInd w:val="0"/>
              <w:contextualSpacing/>
              <w:jc w:val="both"/>
              <w:textAlignment w:val="baseline"/>
              <w:rPr>
                <w:b/>
                <w:sz w:val="20"/>
                <w:szCs w:val="20"/>
                <w:highlight w:val="yellow"/>
                <w:lang w:val="lv-LV" w:eastAsia="lv-LV"/>
              </w:rPr>
            </w:pPr>
          </w:p>
        </w:tc>
      </w:tr>
      <w:tr w:rsidR="0044482F" w:rsidRPr="00326C60" w14:paraId="208AF222" w14:textId="77777777" w:rsidTr="00603AE2">
        <w:trPr>
          <w:trHeight w:val="548"/>
        </w:trPr>
        <w:tc>
          <w:tcPr>
            <w:tcW w:w="993" w:type="dxa"/>
            <w:shd w:val="clear" w:color="auto" w:fill="auto"/>
          </w:tcPr>
          <w:p w14:paraId="3714C764"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3.1.</w:t>
            </w:r>
          </w:p>
        </w:tc>
        <w:tc>
          <w:tcPr>
            <w:tcW w:w="3544" w:type="dxa"/>
            <w:tcBorders>
              <w:top w:val="single" w:sz="4" w:space="0" w:color="auto"/>
              <w:right w:val="single" w:sz="4" w:space="0" w:color="auto"/>
            </w:tcBorders>
            <w:shd w:val="clear" w:color="auto" w:fill="auto"/>
          </w:tcPr>
          <w:p w14:paraId="33322284" w14:textId="77777777" w:rsidR="0044482F" w:rsidRPr="000149C8" w:rsidRDefault="0044482F" w:rsidP="00902173">
            <w:pPr>
              <w:overflowPunct w:val="0"/>
              <w:autoSpaceDE w:val="0"/>
              <w:autoSpaceDN w:val="0"/>
              <w:adjustRightInd w:val="0"/>
              <w:contextualSpacing/>
              <w:jc w:val="both"/>
              <w:textAlignment w:val="baseline"/>
              <w:rPr>
                <w:color w:val="000000"/>
                <w:lang w:val="lv-LV" w:eastAsia="lv-LV"/>
              </w:rPr>
            </w:pPr>
            <w:r w:rsidRPr="000149C8">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2562FDF8"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1B5C8AA"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1.9.3.</w:t>
            </w:r>
          </w:p>
        </w:tc>
        <w:tc>
          <w:tcPr>
            <w:tcW w:w="9498" w:type="dxa"/>
            <w:tcBorders>
              <w:top w:val="single" w:sz="4" w:space="0" w:color="auto"/>
              <w:left w:val="single" w:sz="4" w:space="0" w:color="auto"/>
              <w:bottom w:val="single" w:sz="4" w:space="0" w:color="auto"/>
            </w:tcBorders>
            <w:shd w:val="clear" w:color="auto" w:fill="auto"/>
          </w:tcPr>
          <w:p w14:paraId="6AFA6F4B" w14:textId="2756DC02" w:rsidR="000B590C" w:rsidRDefault="000B590C" w:rsidP="00603AE2">
            <w:pPr>
              <w:overflowPunct w:val="0"/>
              <w:autoSpaceDE w:val="0"/>
              <w:autoSpaceDN w:val="0"/>
              <w:adjustRightInd w:val="0"/>
              <w:contextualSpacing/>
              <w:jc w:val="both"/>
              <w:textAlignment w:val="baseline"/>
              <w:rPr>
                <w:i/>
                <w:lang w:val="lv-LV" w:eastAsia="lv-LV"/>
              </w:rPr>
            </w:pPr>
            <w:r>
              <w:rPr>
                <w:i/>
                <w:lang w:val="lv-LV" w:eastAsia="lv-LV"/>
              </w:rPr>
              <w:t>Latvijas Republikā reģistrēts uzņēmums:</w:t>
            </w:r>
          </w:p>
          <w:p w14:paraId="15E01D18" w14:textId="3394A6BC" w:rsidR="0044482F" w:rsidRPr="00294C59" w:rsidRDefault="0044482F" w:rsidP="00603AE2">
            <w:pPr>
              <w:overflowPunct w:val="0"/>
              <w:autoSpaceDE w:val="0"/>
              <w:autoSpaceDN w:val="0"/>
              <w:adjustRightInd w:val="0"/>
              <w:contextualSpacing/>
              <w:jc w:val="both"/>
              <w:textAlignment w:val="baseline"/>
              <w:rPr>
                <w:iCs/>
                <w:sz w:val="20"/>
                <w:szCs w:val="20"/>
                <w:lang w:val="lv-LV" w:eastAsia="lv-LV"/>
              </w:rPr>
            </w:pPr>
            <w:r w:rsidRPr="00294C59">
              <w:rPr>
                <w:iCs/>
                <w:sz w:val="20"/>
                <w:szCs w:val="20"/>
                <w:lang w:val="lv-LV" w:eastAsia="lv-LV"/>
              </w:rPr>
              <w:t>pretendents dokumentu neiesniedz, informāciju iepirkuma komisija pārbauda publiskajās datu bāzēs un izmantojot publiski pieejamo informāciju</w:t>
            </w:r>
            <w:r w:rsidR="000B590C" w:rsidRPr="00294C59">
              <w:rPr>
                <w:iCs/>
                <w:sz w:val="20"/>
                <w:szCs w:val="20"/>
                <w:lang w:val="lv-LV" w:eastAsia="lv-LV"/>
              </w:rPr>
              <w:t>.</w:t>
            </w:r>
          </w:p>
          <w:p w14:paraId="2408A0B0" w14:textId="77777777" w:rsidR="000B590C" w:rsidRPr="00294C59" w:rsidRDefault="000B590C" w:rsidP="00603AE2">
            <w:pPr>
              <w:overflowPunct w:val="0"/>
              <w:autoSpaceDE w:val="0"/>
              <w:autoSpaceDN w:val="0"/>
              <w:adjustRightInd w:val="0"/>
              <w:contextualSpacing/>
              <w:jc w:val="both"/>
              <w:textAlignment w:val="baseline"/>
              <w:rPr>
                <w:iCs/>
                <w:lang w:val="lv-LV" w:eastAsia="lv-LV"/>
              </w:rPr>
            </w:pPr>
          </w:p>
          <w:p w14:paraId="2713608C" w14:textId="4C509DB9" w:rsidR="000B590C" w:rsidRPr="000B590C" w:rsidRDefault="000B590C" w:rsidP="00603AE2">
            <w:pPr>
              <w:overflowPunct w:val="0"/>
              <w:autoSpaceDE w:val="0"/>
              <w:autoSpaceDN w:val="0"/>
              <w:adjustRightInd w:val="0"/>
              <w:contextualSpacing/>
              <w:jc w:val="both"/>
              <w:textAlignment w:val="baseline"/>
              <w:rPr>
                <w:i/>
                <w:iCs/>
                <w:lang w:val="lv-LV" w:eastAsia="lv-LV"/>
              </w:rPr>
            </w:pPr>
            <w:r w:rsidRPr="000B590C">
              <w:rPr>
                <w:i/>
                <w:iCs/>
                <w:lang w:val="lv-LV" w:eastAsia="lv-LV"/>
              </w:rPr>
              <w:t xml:space="preserve">Ārvalstīs reģistrēts </w:t>
            </w:r>
            <w:r w:rsidR="00294C59">
              <w:rPr>
                <w:i/>
                <w:lang w:val="lv-LV" w:eastAsia="lv-LV"/>
              </w:rPr>
              <w:t>uzņēmums</w:t>
            </w:r>
            <w:r w:rsidRPr="000B590C">
              <w:rPr>
                <w:i/>
                <w:iCs/>
                <w:lang w:val="lv-LV" w:eastAsia="lv-LV"/>
              </w:rPr>
              <w:t>:</w:t>
            </w:r>
          </w:p>
          <w:p w14:paraId="51C8D472" w14:textId="65BB0D8D" w:rsidR="0044482F" w:rsidRPr="00224774" w:rsidRDefault="00943C0F" w:rsidP="00224774">
            <w:pPr>
              <w:tabs>
                <w:tab w:val="left" w:pos="851"/>
              </w:tabs>
              <w:jc w:val="both"/>
              <w:rPr>
                <w:szCs w:val="22"/>
                <w:lang w:val="lv-LV"/>
              </w:rPr>
            </w:pPr>
            <w:r w:rsidRPr="00943C0F">
              <w:rPr>
                <w:szCs w:val="22"/>
                <w:lang w:val="lv-LV"/>
              </w:rPr>
              <w:t>ārvalsts kompetentas institūcijas izdota izziņa, kas apliecina, ka pretendentam nav pasludināts maksātnespējas process, apturēta pretendenta saimnieciskā darbība vai pretendents tiek likvidēts;</w:t>
            </w:r>
          </w:p>
        </w:tc>
      </w:tr>
      <w:tr w:rsidR="0044482F" w:rsidRPr="00326C60" w14:paraId="25D42156" w14:textId="77777777" w:rsidTr="00603AE2">
        <w:trPr>
          <w:trHeight w:val="2444"/>
        </w:trPr>
        <w:tc>
          <w:tcPr>
            <w:tcW w:w="993" w:type="dxa"/>
            <w:shd w:val="clear" w:color="auto" w:fill="auto"/>
          </w:tcPr>
          <w:p w14:paraId="0D77B83A"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3.2.</w:t>
            </w:r>
          </w:p>
        </w:tc>
        <w:tc>
          <w:tcPr>
            <w:tcW w:w="3544" w:type="dxa"/>
            <w:tcBorders>
              <w:top w:val="single" w:sz="4" w:space="0" w:color="auto"/>
              <w:right w:val="single" w:sz="4" w:space="0" w:color="auto"/>
            </w:tcBorders>
            <w:shd w:val="clear" w:color="auto" w:fill="auto"/>
          </w:tcPr>
          <w:p w14:paraId="44E3538D" w14:textId="77777777" w:rsidR="0044482F" w:rsidRPr="000149C8" w:rsidRDefault="0044482F" w:rsidP="00902173">
            <w:pPr>
              <w:overflowPunct w:val="0"/>
              <w:autoSpaceDE w:val="0"/>
              <w:autoSpaceDN w:val="0"/>
              <w:adjustRightInd w:val="0"/>
              <w:contextualSpacing/>
              <w:jc w:val="both"/>
              <w:textAlignment w:val="baseline"/>
              <w:rPr>
                <w:color w:val="000000"/>
                <w:lang w:val="lv-LV" w:eastAsia="lv-LV"/>
              </w:rPr>
            </w:pPr>
            <w:r w:rsidRPr="000149C8">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0149C8">
              <w:rPr>
                <w:rStyle w:val="FootnoteReference"/>
                <w:lang w:val="lv-LV"/>
              </w:rPr>
              <w:footnoteReference w:id="3"/>
            </w:r>
            <w:r w:rsidRPr="000149C8">
              <w:rPr>
                <w:lang w:val="lv-LV"/>
              </w:rPr>
              <w:t>;</w:t>
            </w:r>
          </w:p>
        </w:tc>
        <w:tc>
          <w:tcPr>
            <w:tcW w:w="283" w:type="dxa"/>
            <w:tcBorders>
              <w:top w:val="single" w:sz="4" w:space="0" w:color="auto"/>
              <w:right w:val="single" w:sz="4" w:space="0" w:color="auto"/>
            </w:tcBorders>
            <w:shd w:val="clear" w:color="auto" w:fill="auto"/>
          </w:tcPr>
          <w:p w14:paraId="600910D4"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6D76F3A"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1.9.4.</w:t>
            </w:r>
          </w:p>
          <w:p w14:paraId="21D2F896"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56691275" w14:textId="77777777" w:rsidR="000B590C" w:rsidRDefault="000B590C" w:rsidP="000B590C">
            <w:pPr>
              <w:overflowPunct w:val="0"/>
              <w:autoSpaceDE w:val="0"/>
              <w:autoSpaceDN w:val="0"/>
              <w:adjustRightInd w:val="0"/>
              <w:contextualSpacing/>
              <w:jc w:val="both"/>
              <w:textAlignment w:val="baseline"/>
              <w:rPr>
                <w:i/>
                <w:lang w:val="lv-LV" w:eastAsia="lv-LV"/>
              </w:rPr>
            </w:pPr>
            <w:r>
              <w:rPr>
                <w:i/>
                <w:lang w:val="lv-LV" w:eastAsia="lv-LV"/>
              </w:rPr>
              <w:t>Latvijas Republikā reģistrēts uzņēmums:</w:t>
            </w:r>
          </w:p>
          <w:p w14:paraId="35975747" w14:textId="0790CBF2" w:rsidR="0044482F" w:rsidRPr="00294C59" w:rsidRDefault="0044482F" w:rsidP="00603AE2">
            <w:pPr>
              <w:overflowPunct w:val="0"/>
              <w:autoSpaceDE w:val="0"/>
              <w:autoSpaceDN w:val="0"/>
              <w:adjustRightInd w:val="0"/>
              <w:contextualSpacing/>
              <w:jc w:val="both"/>
              <w:textAlignment w:val="baseline"/>
              <w:rPr>
                <w:iCs/>
                <w:sz w:val="20"/>
                <w:szCs w:val="20"/>
                <w:lang w:val="lv-LV" w:eastAsia="lv-LV"/>
              </w:rPr>
            </w:pPr>
            <w:r w:rsidRPr="00294C59">
              <w:rPr>
                <w:iCs/>
                <w:sz w:val="20"/>
                <w:szCs w:val="20"/>
                <w:lang w:val="lv-LV" w:eastAsia="lv-LV"/>
              </w:rPr>
              <w:t>pretendents dokumentu neiesniedz, informāciju iepirkuma komisija pārbauda publiskajās datu bāzēs un izmantojot publiski pieejamo informāciju</w:t>
            </w:r>
            <w:r w:rsidR="00943C0F" w:rsidRPr="00294C59">
              <w:rPr>
                <w:iCs/>
                <w:sz w:val="20"/>
                <w:szCs w:val="20"/>
                <w:lang w:val="lv-LV" w:eastAsia="lv-LV"/>
              </w:rPr>
              <w:t>.</w:t>
            </w:r>
          </w:p>
          <w:p w14:paraId="2A6FF66C" w14:textId="77777777" w:rsidR="0044482F" w:rsidRPr="00294C59" w:rsidRDefault="0044482F" w:rsidP="00603AE2">
            <w:pPr>
              <w:overflowPunct w:val="0"/>
              <w:autoSpaceDE w:val="0"/>
              <w:autoSpaceDN w:val="0"/>
              <w:adjustRightInd w:val="0"/>
              <w:contextualSpacing/>
              <w:jc w:val="both"/>
              <w:textAlignment w:val="baseline"/>
              <w:rPr>
                <w:iCs/>
                <w:sz w:val="20"/>
                <w:szCs w:val="20"/>
                <w:highlight w:val="yellow"/>
                <w:lang w:val="lv-LV" w:eastAsia="lv-LV"/>
              </w:rPr>
            </w:pPr>
          </w:p>
          <w:p w14:paraId="244D51DF" w14:textId="0E9EE362" w:rsidR="000B590C" w:rsidRPr="000B590C" w:rsidRDefault="000B590C" w:rsidP="000B590C">
            <w:pPr>
              <w:overflowPunct w:val="0"/>
              <w:autoSpaceDE w:val="0"/>
              <w:autoSpaceDN w:val="0"/>
              <w:adjustRightInd w:val="0"/>
              <w:contextualSpacing/>
              <w:jc w:val="both"/>
              <w:textAlignment w:val="baseline"/>
              <w:rPr>
                <w:i/>
                <w:iCs/>
                <w:lang w:val="lv-LV" w:eastAsia="lv-LV"/>
              </w:rPr>
            </w:pPr>
            <w:r w:rsidRPr="000B590C">
              <w:rPr>
                <w:i/>
                <w:iCs/>
                <w:lang w:val="lv-LV" w:eastAsia="lv-LV"/>
              </w:rPr>
              <w:t xml:space="preserve">Ārvalstīs reģistrēts </w:t>
            </w:r>
            <w:r w:rsidR="00294C59">
              <w:rPr>
                <w:i/>
                <w:lang w:val="lv-LV" w:eastAsia="lv-LV"/>
              </w:rPr>
              <w:t>uzņēmums</w:t>
            </w:r>
            <w:r w:rsidRPr="000B590C">
              <w:rPr>
                <w:i/>
                <w:iCs/>
                <w:lang w:val="lv-LV" w:eastAsia="lv-LV"/>
              </w:rPr>
              <w:t>:</w:t>
            </w:r>
          </w:p>
          <w:p w14:paraId="09FC0EE5" w14:textId="2916DB33" w:rsidR="000B590C" w:rsidRPr="00943C0F" w:rsidRDefault="00943C0F" w:rsidP="00603AE2">
            <w:pPr>
              <w:overflowPunct w:val="0"/>
              <w:autoSpaceDE w:val="0"/>
              <w:autoSpaceDN w:val="0"/>
              <w:adjustRightInd w:val="0"/>
              <w:contextualSpacing/>
              <w:jc w:val="both"/>
              <w:textAlignment w:val="baseline"/>
              <w:rPr>
                <w:i/>
                <w:highlight w:val="yellow"/>
                <w:lang w:val="lv-LV" w:eastAsia="lv-LV"/>
              </w:rPr>
            </w:pPr>
            <w:r w:rsidRPr="00943C0F">
              <w:rPr>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tc>
      </w:tr>
      <w:tr w:rsidR="0044482F" w:rsidRPr="00326C60" w14:paraId="1C4260B2" w14:textId="77777777" w:rsidTr="00603AE2">
        <w:trPr>
          <w:trHeight w:val="1374"/>
        </w:trPr>
        <w:tc>
          <w:tcPr>
            <w:tcW w:w="993" w:type="dxa"/>
            <w:shd w:val="clear" w:color="auto" w:fill="auto"/>
          </w:tcPr>
          <w:p w14:paraId="560FB848"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3.3.</w:t>
            </w:r>
          </w:p>
        </w:tc>
        <w:tc>
          <w:tcPr>
            <w:tcW w:w="3544" w:type="dxa"/>
            <w:tcBorders>
              <w:top w:val="single" w:sz="4" w:space="0" w:color="auto"/>
              <w:right w:val="single" w:sz="4" w:space="0" w:color="auto"/>
            </w:tcBorders>
            <w:shd w:val="clear" w:color="auto" w:fill="auto"/>
          </w:tcPr>
          <w:p w14:paraId="341D8C68" w14:textId="77777777" w:rsidR="0044482F" w:rsidRPr="000149C8" w:rsidRDefault="0044482F" w:rsidP="00902173">
            <w:pPr>
              <w:overflowPunct w:val="0"/>
              <w:autoSpaceDE w:val="0"/>
              <w:autoSpaceDN w:val="0"/>
              <w:adjustRightInd w:val="0"/>
              <w:contextualSpacing/>
              <w:jc w:val="both"/>
              <w:textAlignment w:val="baseline"/>
              <w:rPr>
                <w:color w:val="000000"/>
                <w:lang w:val="lv-LV" w:eastAsia="lv-LV"/>
              </w:rPr>
            </w:pPr>
            <w:r w:rsidRPr="000149C8">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CA03AFC"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A03C125" w14:textId="77777777" w:rsidR="0044482F" w:rsidRPr="00E67AAC" w:rsidRDefault="0044482F" w:rsidP="00603AE2">
            <w:pPr>
              <w:overflowPunct w:val="0"/>
              <w:autoSpaceDE w:val="0"/>
              <w:autoSpaceDN w:val="0"/>
              <w:adjustRightInd w:val="0"/>
              <w:contextualSpacing/>
              <w:jc w:val="center"/>
              <w:textAlignment w:val="baseline"/>
              <w:rPr>
                <w:color w:val="000000"/>
                <w:lang w:val="lv-LV" w:eastAsia="lv-LV"/>
              </w:rPr>
            </w:pPr>
            <w:r w:rsidRPr="00E67AAC">
              <w:rPr>
                <w:color w:val="000000"/>
                <w:lang w:val="lv-LV" w:eastAsia="lv-LV"/>
              </w:rPr>
              <w:t>1.9.5.</w:t>
            </w:r>
          </w:p>
        </w:tc>
        <w:tc>
          <w:tcPr>
            <w:tcW w:w="9498" w:type="dxa"/>
            <w:tcBorders>
              <w:top w:val="single" w:sz="4" w:space="0" w:color="auto"/>
              <w:left w:val="single" w:sz="4" w:space="0" w:color="auto"/>
              <w:bottom w:val="single" w:sz="4" w:space="0" w:color="auto"/>
            </w:tcBorders>
            <w:shd w:val="clear" w:color="auto" w:fill="auto"/>
          </w:tcPr>
          <w:p w14:paraId="5D157BFC" w14:textId="424D95B0" w:rsidR="0044482F" w:rsidRPr="00E67AAC" w:rsidRDefault="0044482F" w:rsidP="00603AE2">
            <w:pPr>
              <w:overflowPunct w:val="0"/>
              <w:autoSpaceDE w:val="0"/>
              <w:autoSpaceDN w:val="0"/>
              <w:adjustRightInd w:val="0"/>
              <w:contextualSpacing/>
              <w:jc w:val="both"/>
              <w:textAlignment w:val="baseline"/>
              <w:rPr>
                <w:lang w:val="lv-LV"/>
              </w:rPr>
            </w:pPr>
            <w:r w:rsidRPr="00E67AAC">
              <w:rPr>
                <w:lang w:val="lv-LV"/>
              </w:rPr>
              <w:t xml:space="preserve">informācija (apliecinājums), ka pretendents, tā darbinieks vai pretendenta piedāvājumā norādītā persona nav konsultējusi vai citādi bijusi iesaistīta iepirkuma dokumentu sagatavošanā </w:t>
            </w:r>
            <w:r w:rsidRPr="00752E08">
              <w:rPr>
                <w:i/>
                <w:iCs/>
                <w:lang w:val="lv-LV"/>
              </w:rPr>
              <w:t>(</w:t>
            </w:r>
            <w:r w:rsidR="00752E08" w:rsidRPr="00752E08">
              <w:rPr>
                <w:i/>
                <w:iCs/>
                <w:lang w:val="lv-LV"/>
              </w:rPr>
              <w:t>skat.</w:t>
            </w:r>
            <w:r w:rsidRPr="00752E08">
              <w:rPr>
                <w:i/>
                <w:iCs/>
                <w:lang w:val="lv-LV" w:eastAsia="lv-LV"/>
              </w:rPr>
              <w:t>nolikuma 2.pielikum</w:t>
            </w:r>
            <w:r w:rsidR="00752E08" w:rsidRPr="00752E08">
              <w:rPr>
                <w:i/>
                <w:iCs/>
                <w:lang w:val="lv-LV" w:eastAsia="lv-LV"/>
              </w:rPr>
              <w:t>ā</w:t>
            </w:r>
            <w:r w:rsidRPr="00752E08">
              <w:rPr>
                <w:i/>
                <w:iCs/>
                <w:lang w:val="lv-LV"/>
              </w:rPr>
              <w:t>);</w:t>
            </w:r>
          </w:p>
        </w:tc>
      </w:tr>
      <w:tr w:rsidR="0044482F" w:rsidRPr="000149C8" w14:paraId="2AC357C6" w14:textId="77777777" w:rsidTr="00603AE2">
        <w:trPr>
          <w:trHeight w:val="1110"/>
        </w:trPr>
        <w:tc>
          <w:tcPr>
            <w:tcW w:w="993" w:type="dxa"/>
            <w:shd w:val="clear" w:color="auto" w:fill="auto"/>
          </w:tcPr>
          <w:p w14:paraId="39844097"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3.4.</w:t>
            </w:r>
          </w:p>
        </w:tc>
        <w:tc>
          <w:tcPr>
            <w:tcW w:w="3544" w:type="dxa"/>
            <w:tcBorders>
              <w:top w:val="single" w:sz="4" w:space="0" w:color="auto"/>
              <w:right w:val="single" w:sz="4" w:space="0" w:color="auto"/>
            </w:tcBorders>
            <w:shd w:val="clear" w:color="auto" w:fill="auto"/>
          </w:tcPr>
          <w:p w14:paraId="21AEB5FA" w14:textId="77777777" w:rsidR="0044482F" w:rsidRPr="000149C8" w:rsidRDefault="0044482F" w:rsidP="00902173">
            <w:pPr>
              <w:overflowPunct w:val="0"/>
              <w:autoSpaceDE w:val="0"/>
              <w:autoSpaceDN w:val="0"/>
              <w:adjustRightInd w:val="0"/>
              <w:contextualSpacing/>
              <w:jc w:val="both"/>
              <w:textAlignment w:val="baseline"/>
              <w:rPr>
                <w:color w:val="000000"/>
                <w:lang w:val="lv-LV" w:eastAsia="lv-LV"/>
              </w:rPr>
            </w:pPr>
            <w:r w:rsidRPr="000149C8">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4687F87C"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9547D85"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6960344D" w14:textId="170FCCAC" w:rsidR="0044482F" w:rsidRPr="000149C8" w:rsidRDefault="00943C0F" w:rsidP="00603AE2">
            <w:pPr>
              <w:overflowPunct w:val="0"/>
              <w:autoSpaceDE w:val="0"/>
              <w:autoSpaceDN w:val="0"/>
              <w:adjustRightInd w:val="0"/>
              <w:contextualSpacing/>
              <w:jc w:val="both"/>
              <w:textAlignment w:val="baseline"/>
              <w:rPr>
                <w:i/>
                <w:lang w:val="lv-LV" w:eastAsia="lv-LV"/>
              </w:rPr>
            </w:pPr>
            <w:r>
              <w:rPr>
                <w:i/>
                <w:lang w:val="lv-LV" w:eastAsia="lv-LV"/>
              </w:rPr>
              <w:t>p</w:t>
            </w:r>
            <w:r w:rsidR="0044482F" w:rsidRPr="000149C8">
              <w:rPr>
                <w:i/>
                <w:lang w:val="lv-LV" w:eastAsia="lv-LV"/>
              </w:rPr>
              <w:t>ārbauda iepirkuma komisija</w:t>
            </w:r>
            <w:r w:rsidR="0044482F" w:rsidRPr="000149C8">
              <w:rPr>
                <w:lang w:val="lv-LV" w:eastAsia="lv-LV"/>
              </w:rPr>
              <w:t>;</w:t>
            </w:r>
          </w:p>
        </w:tc>
      </w:tr>
      <w:tr w:rsidR="0044482F" w:rsidRPr="000B590C" w14:paraId="3CBBE7A6" w14:textId="77777777" w:rsidTr="00603AE2">
        <w:trPr>
          <w:trHeight w:val="1444"/>
        </w:trPr>
        <w:tc>
          <w:tcPr>
            <w:tcW w:w="993" w:type="dxa"/>
            <w:shd w:val="clear" w:color="auto" w:fill="auto"/>
          </w:tcPr>
          <w:p w14:paraId="230B0CB1"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79F299E5" w14:textId="0B802FE2" w:rsidR="0044482F" w:rsidRPr="000149C8" w:rsidRDefault="0044482F" w:rsidP="00902173">
            <w:pPr>
              <w:contextualSpacing/>
              <w:jc w:val="both"/>
              <w:rPr>
                <w:lang w:val="lv-LV"/>
              </w:rPr>
            </w:pPr>
            <w:r w:rsidRPr="000149C8">
              <w:rPr>
                <w:lang w:val="lv-LV"/>
              </w:rPr>
              <w:t>pretendentam uz piedāvājumu atvēršanas dienu ir neizpildītas saistības pret LD</w:t>
            </w:r>
            <w:r w:rsidR="00902173">
              <w:rPr>
                <w:lang w:val="lv-LV"/>
              </w:rPr>
              <w:t>Z</w:t>
            </w:r>
            <w:r w:rsidRPr="000149C8">
              <w:rPr>
                <w:lang w:val="lv-LV"/>
              </w:rPr>
              <w:t>, kas izriet no LDZ un pretendenta iepriekš noslēgta līguma;</w:t>
            </w:r>
          </w:p>
        </w:tc>
        <w:tc>
          <w:tcPr>
            <w:tcW w:w="283" w:type="dxa"/>
            <w:tcBorders>
              <w:top w:val="single" w:sz="4" w:space="0" w:color="auto"/>
              <w:right w:val="single" w:sz="4" w:space="0" w:color="auto"/>
            </w:tcBorders>
            <w:shd w:val="clear" w:color="auto" w:fill="auto"/>
          </w:tcPr>
          <w:p w14:paraId="6B06DDD9"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79D12F"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1.9.7.</w:t>
            </w:r>
          </w:p>
          <w:p w14:paraId="395ABB96"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68DB3638" w14:textId="3C68A510" w:rsidR="0044482F" w:rsidRPr="000149C8" w:rsidRDefault="0044482F" w:rsidP="00603AE2">
            <w:pPr>
              <w:overflowPunct w:val="0"/>
              <w:autoSpaceDE w:val="0"/>
              <w:autoSpaceDN w:val="0"/>
              <w:adjustRightInd w:val="0"/>
              <w:contextualSpacing/>
              <w:jc w:val="both"/>
              <w:textAlignment w:val="baseline"/>
              <w:rPr>
                <w:i/>
                <w:lang w:val="lv-LV" w:eastAsia="lv-LV"/>
              </w:rPr>
            </w:pPr>
            <w:r w:rsidRPr="000149C8">
              <w:rPr>
                <w:i/>
                <w:lang w:val="lv-LV" w:eastAsia="lv-LV"/>
              </w:rPr>
              <w:t xml:space="preserve">pārbauda </w:t>
            </w:r>
            <w:r w:rsidR="000B590C">
              <w:rPr>
                <w:i/>
                <w:lang w:val="lv-LV" w:eastAsia="lv-LV"/>
              </w:rPr>
              <w:t>iepirkuma komisija</w:t>
            </w:r>
            <w:r w:rsidRPr="000149C8">
              <w:rPr>
                <w:lang w:val="lv-LV" w:eastAsia="lv-LV"/>
              </w:rPr>
              <w:t>;</w:t>
            </w:r>
          </w:p>
        </w:tc>
      </w:tr>
      <w:tr w:rsidR="0044482F" w:rsidRPr="00326C60" w14:paraId="24E39078" w14:textId="77777777" w:rsidTr="00603AE2">
        <w:trPr>
          <w:trHeight w:val="558"/>
        </w:trPr>
        <w:tc>
          <w:tcPr>
            <w:tcW w:w="993" w:type="dxa"/>
            <w:shd w:val="clear" w:color="auto" w:fill="auto"/>
          </w:tcPr>
          <w:p w14:paraId="0FB294F6"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3.6.</w:t>
            </w:r>
          </w:p>
        </w:tc>
        <w:tc>
          <w:tcPr>
            <w:tcW w:w="3544" w:type="dxa"/>
            <w:tcBorders>
              <w:top w:val="single" w:sz="4" w:space="0" w:color="auto"/>
              <w:right w:val="single" w:sz="4" w:space="0" w:color="auto"/>
            </w:tcBorders>
            <w:shd w:val="clear" w:color="auto" w:fill="auto"/>
          </w:tcPr>
          <w:p w14:paraId="51096A0C" w14:textId="2777A897" w:rsidR="0044482F" w:rsidRPr="000149C8" w:rsidRDefault="0044482F" w:rsidP="00902173">
            <w:pPr>
              <w:contextualSpacing/>
              <w:jc w:val="both"/>
              <w:rPr>
                <w:lang w:val="lv-LV"/>
              </w:rPr>
            </w:pPr>
            <w:r w:rsidRPr="000149C8">
              <w:rPr>
                <w:lang w:val="lv-LV"/>
              </w:rPr>
              <w:t xml:space="preserve">ir konstatēts, ka uz pretendentu </w:t>
            </w:r>
            <w:r w:rsidRPr="000149C8">
              <w:rPr>
                <w:i/>
                <w:iCs/>
                <w:lang w:val="lv-LV"/>
              </w:rPr>
              <w:t>(un/</w:t>
            </w:r>
            <w:r w:rsidRPr="000149C8">
              <w:rPr>
                <w:i/>
                <w:iCs/>
                <w:lang w:val="lv-LV" w:eastAsia="lv-LV"/>
              </w:rPr>
              <w:t>vai pretendenta norādīto personu/apakšuzņēmēju/</w:t>
            </w:r>
            <w:r w:rsidRPr="000149C8">
              <w:rPr>
                <w:i/>
                <w:iCs/>
                <w:lang w:val="lv-LV"/>
              </w:rPr>
              <w:t>personu apvienības</w:t>
            </w:r>
            <w:r w:rsidR="00902173">
              <w:rPr>
                <w:i/>
                <w:iCs/>
                <w:lang w:val="lv-LV"/>
              </w:rPr>
              <w:t xml:space="preserve"> </w:t>
            </w:r>
            <w:r w:rsidRPr="000149C8">
              <w:rPr>
                <w:i/>
                <w:iCs/>
                <w:lang w:val="lv-LV"/>
              </w:rPr>
              <w:t>dalībnieku</w:t>
            </w:r>
            <w:r w:rsidR="00902173">
              <w:rPr>
                <w:i/>
                <w:iCs/>
                <w:lang w:val="lv-LV"/>
              </w:rPr>
              <w:t xml:space="preserve"> </w:t>
            </w:r>
            <w:r w:rsidRPr="000149C8">
              <w:rPr>
                <w:i/>
                <w:iCs/>
                <w:lang w:val="lv-LV"/>
              </w:rPr>
              <w:t>/personālsabiedrības biedru, ja tāds tiek piesaistīts)</w:t>
            </w:r>
            <w:r w:rsidRPr="000149C8">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71362F8A"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CAB186"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1.9.8.</w:t>
            </w:r>
          </w:p>
        </w:tc>
        <w:tc>
          <w:tcPr>
            <w:tcW w:w="9498" w:type="dxa"/>
            <w:tcBorders>
              <w:top w:val="single" w:sz="4" w:space="0" w:color="auto"/>
              <w:left w:val="single" w:sz="4" w:space="0" w:color="auto"/>
              <w:bottom w:val="single" w:sz="4" w:space="0" w:color="auto"/>
            </w:tcBorders>
            <w:shd w:val="clear" w:color="auto" w:fill="auto"/>
          </w:tcPr>
          <w:p w14:paraId="5BB3BE28" w14:textId="77777777" w:rsidR="000B590C" w:rsidRDefault="000B590C" w:rsidP="000B590C">
            <w:pPr>
              <w:overflowPunct w:val="0"/>
              <w:autoSpaceDE w:val="0"/>
              <w:autoSpaceDN w:val="0"/>
              <w:adjustRightInd w:val="0"/>
              <w:contextualSpacing/>
              <w:jc w:val="both"/>
              <w:textAlignment w:val="baseline"/>
              <w:rPr>
                <w:i/>
                <w:lang w:val="lv-LV" w:eastAsia="lv-LV"/>
              </w:rPr>
            </w:pPr>
            <w:r>
              <w:rPr>
                <w:i/>
                <w:lang w:val="lv-LV" w:eastAsia="lv-LV"/>
              </w:rPr>
              <w:t>Latvijas Republikā reģistrēts uzņēmums:</w:t>
            </w:r>
          </w:p>
          <w:p w14:paraId="2BBE35E5" w14:textId="77777777" w:rsidR="0044482F" w:rsidRPr="00294C59" w:rsidRDefault="0044482F" w:rsidP="00603AE2">
            <w:pPr>
              <w:pStyle w:val="CommentText"/>
              <w:jc w:val="both"/>
              <w:rPr>
                <w:iCs/>
                <w:lang w:val="lv-LV" w:eastAsia="lv-LV"/>
              </w:rPr>
            </w:pPr>
            <w:r w:rsidRPr="00294C59">
              <w:rPr>
                <w:iCs/>
                <w:lang w:val="lv-LV" w:eastAsia="lv-LV"/>
              </w:rPr>
              <w:t>pretendents dokumentu neiesniedz, informāciju iepirkuma komisija pārbauda publiskajās datu bāzēs, izmantojot publiski pieejamo informāciju</w:t>
            </w:r>
            <w:r w:rsidR="00943C0F" w:rsidRPr="00294C59">
              <w:rPr>
                <w:iCs/>
                <w:lang w:val="lv-LV" w:eastAsia="lv-LV"/>
              </w:rPr>
              <w:t>.</w:t>
            </w:r>
          </w:p>
          <w:p w14:paraId="4770B59A" w14:textId="77777777" w:rsidR="00943C0F" w:rsidRDefault="00943C0F" w:rsidP="00603AE2">
            <w:pPr>
              <w:pStyle w:val="CommentText"/>
              <w:jc w:val="both"/>
              <w:rPr>
                <w:i/>
                <w:sz w:val="24"/>
                <w:szCs w:val="24"/>
                <w:lang w:val="lv-LV" w:eastAsia="lv-LV"/>
              </w:rPr>
            </w:pPr>
          </w:p>
          <w:p w14:paraId="49F3AFFC" w14:textId="2A4B4018" w:rsidR="00943C0F" w:rsidRPr="000B590C" w:rsidRDefault="00943C0F" w:rsidP="00943C0F">
            <w:pPr>
              <w:overflowPunct w:val="0"/>
              <w:autoSpaceDE w:val="0"/>
              <w:autoSpaceDN w:val="0"/>
              <w:adjustRightInd w:val="0"/>
              <w:contextualSpacing/>
              <w:jc w:val="both"/>
              <w:textAlignment w:val="baseline"/>
              <w:rPr>
                <w:i/>
                <w:iCs/>
                <w:lang w:val="lv-LV" w:eastAsia="lv-LV"/>
              </w:rPr>
            </w:pPr>
            <w:r w:rsidRPr="000B590C">
              <w:rPr>
                <w:i/>
                <w:iCs/>
                <w:lang w:val="lv-LV" w:eastAsia="lv-LV"/>
              </w:rPr>
              <w:t xml:space="preserve">Ārvalstīs reģistrēts </w:t>
            </w:r>
            <w:r w:rsidR="00294C59">
              <w:rPr>
                <w:i/>
                <w:lang w:val="lv-LV" w:eastAsia="lv-LV"/>
              </w:rPr>
              <w:t>uzņēmums</w:t>
            </w:r>
            <w:r w:rsidRPr="000B590C">
              <w:rPr>
                <w:i/>
                <w:iCs/>
                <w:lang w:val="lv-LV" w:eastAsia="lv-LV"/>
              </w:rPr>
              <w:t>:</w:t>
            </w:r>
          </w:p>
          <w:p w14:paraId="7F3C7122" w14:textId="77777777" w:rsidR="00943C0F" w:rsidRPr="00943C0F" w:rsidRDefault="00943C0F" w:rsidP="00943C0F">
            <w:pPr>
              <w:tabs>
                <w:tab w:val="left" w:pos="851"/>
              </w:tabs>
              <w:jc w:val="both"/>
              <w:rPr>
                <w:lang w:val="lv-LV"/>
              </w:rPr>
            </w:pPr>
            <w:r w:rsidRPr="00943C0F">
              <w:rPr>
                <w:lang w:val="lv-LV"/>
              </w:rPr>
              <w:t xml:space="preserve">ārvalsts kompetentas institūcijas izdota izziņa, kurā </w:t>
            </w:r>
            <w:r w:rsidRPr="00943C0F">
              <w:rPr>
                <w:shd w:val="clear" w:color="auto" w:fill="FFFFFF"/>
                <w:lang w:val="lv-LV"/>
              </w:rPr>
              <w:t>norādītas pārbaudei nepieciešamās ziņas (</w:t>
            </w:r>
            <w:r w:rsidRPr="00943C0F">
              <w:rPr>
                <w:lang w:val="lv-LV"/>
              </w:rPr>
              <w:t>personas vārds, uzvārds, personas kods/uzņēmuma reģistrācijas numurs</w:t>
            </w:r>
            <w:r w:rsidRPr="00943C0F">
              <w:rPr>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943C0F">
              <w:rPr>
                <w:lang w:val="lv-LV" w:eastAsia="x-none"/>
              </w:rPr>
              <w:t>Starptautisko un Latvijas Republikas nacionālo sankciju likumā noteikto ierobežojumu pārbaudei.</w:t>
            </w:r>
          </w:p>
          <w:p w14:paraId="69094D33" w14:textId="1EA283B7" w:rsidR="00943C0F" w:rsidRPr="000149C8" w:rsidRDefault="00943C0F" w:rsidP="00943C0F">
            <w:pPr>
              <w:pStyle w:val="CommentText"/>
              <w:jc w:val="both"/>
              <w:rPr>
                <w:sz w:val="24"/>
                <w:szCs w:val="24"/>
                <w:highlight w:val="yellow"/>
                <w:lang w:val="lv-LV"/>
              </w:rPr>
            </w:pPr>
            <w:r w:rsidRPr="00943C0F">
              <w:rPr>
                <w:i/>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4482F" w:rsidRPr="00326C60" w14:paraId="0149EE10" w14:textId="77777777" w:rsidTr="00603AE2">
        <w:trPr>
          <w:trHeight w:val="558"/>
        </w:trPr>
        <w:tc>
          <w:tcPr>
            <w:tcW w:w="993" w:type="dxa"/>
            <w:shd w:val="clear" w:color="auto" w:fill="auto"/>
          </w:tcPr>
          <w:p w14:paraId="492A177F"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lang w:val="lv-LV" w:eastAsia="lv-LV"/>
              </w:rPr>
              <w:t>3.7.</w:t>
            </w:r>
          </w:p>
        </w:tc>
        <w:tc>
          <w:tcPr>
            <w:tcW w:w="3544" w:type="dxa"/>
            <w:tcBorders>
              <w:top w:val="single" w:sz="4" w:space="0" w:color="auto"/>
              <w:right w:val="single" w:sz="4" w:space="0" w:color="auto"/>
            </w:tcBorders>
            <w:shd w:val="clear" w:color="auto" w:fill="auto"/>
          </w:tcPr>
          <w:p w14:paraId="6ED43D0C" w14:textId="1FCF1B31" w:rsidR="0044482F" w:rsidRPr="000149C8" w:rsidRDefault="0044482F" w:rsidP="00902173">
            <w:pPr>
              <w:contextualSpacing/>
              <w:jc w:val="both"/>
              <w:rPr>
                <w:lang w:val="lv-LV"/>
              </w:rPr>
            </w:pPr>
            <w:r w:rsidRPr="000149C8">
              <w:rPr>
                <w:lang w:val="lv-LV"/>
              </w:rPr>
              <w:t xml:space="preserve">uz pretendenta norādīto personu </w:t>
            </w:r>
            <w:r w:rsidRPr="000149C8">
              <w:rPr>
                <w:i/>
                <w:iCs/>
                <w:lang w:val="lv-LV"/>
              </w:rPr>
              <w:t>un/</w:t>
            </w:r>
            <w:r w:rsidRPr="000149C8">
              <w:rPr>
                <w:i/>
                <w:iCs/>
                <w:lang w:val="lv-LV" w:eastAsia="lv-LV"/>
              </w:rPr>
              <w:t xml:space="preserve">vai </w:t>
            </w:r>
            <w:r w:rsidRPr="000149C8">
              <w:rPr>
                <w:lang w:val="lv-LV"/>
              </w:rPr>
              <w:t>piesaistīto apakšuzņēmēju</w:t>
            </w:r>
            <w:r w:rsidRPr="000149C8">
              <w:rPr>
                <w:lang w:val="lv-LV" w:eastAsia="lv-LV"/>
              </w:rPr>
              <w:t>/</w:t>
            </w:r>
            <w:r w:rsidR="00752E08">
              <w:rPr>
                <w:lang w:val="lv-LV" w:eastAsia="lv-LV"/>
              </w:rPr>
              <w:t xml:space="preserve"> </w:t>
            </w:r>
            <w:r w:rsidRPr="000149C8">
              <w:rPr>
                <w:lang w:val="lv-LV"/>
              </w:rPr>
              <w:t>personu apvienības dalībnieku</w:t>
            </w:r>
            <w:r w:rsidR="00902173">
              <w:rPr>
                <w:lang w:val="lv-LV"/>
              </w:rPr>
              <w:t xml:space="preserve"> </w:t>
            </w:r>
            <w:r w:rsidRPr="000149C8">
              <w:rPr>
                <w:lang w:val="lv-LV"/>
              </w:rPr>
              <w:t>/personālsabiedrības biedru ir attiecināmi 3.punktā minētie nosacījumi.</w:t>
            </w:r>
          </w:p>
        </w:tc>
        <w:tc>
          <w:tcPr>
            <w:tcW w:w="283" w:type="dxa"/>
            <w:tcBorders>
              <w:top w:val="single" w:sz="4" w:space="0" w:color="auto"/>
              <w:right w:val="single" w:sz="4" w:space="0" w:color="auto"/>
            </w:tcBorders>
            <w:shd w:val="clear" w:color="auto" w:fill="auto"/>
          </w:tcPr>
          <w:p w14:paraId="5F36F45C"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496921"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4D52EC8E" w14:textId="77777777" w:rsidR="0044482F" w:rsidRPr="000149C8" w:rsidRDefault="0044482F" w:rsidP="00603AE2">
            <w:pPr>
              <w:pStyle w:val="CommentText"/>
              <w:jc w:val="both"/>
              <w:rPr>
                <w:sz w:val="24"/>
                <w:szCs w:val="24"/>
                <w:vertAlign w:val="superscript"/>
                <w:lang w:val="lv-LV"/>
              </w:rPr>
            </w:pPr>
            <w:r w:rsidRPr="000149C8">
              <w:rPr>
                <w:i/>
                <w:sz w:val="24"/>
                <w:szCs w:val="24"/>
                <w:lang w:val="lv-LV"/>
              </w:rPr>
              <w:t>(Ja nepieciešams)</w:t>
            </w:r>
            <w:r w:rsidRPr="000149C8">
              <w:rPr>
                <w:sz w:val="24"/>
                <w:szCs w:val="24"/>
                <w:lang w:val="lv-LV"/>
              </w:rPr>
              <w:t xml:space="preserve"> pretendenta norādītās personas </w:t>
            </w:r>
            <w:r w:rsidRPr="000149C8">
              <w:rPr>
                <w:i/>
                <w:iCs/>
                <w:sz w:val="24"/>
                <w:szCs w:val="24"/>
                <w:lang w:val="lv-LV"/>
              </w:rPr>
              <w:t>un/</w:t>
            </w:r>
            <w:r w:rsidRPr="000149C8">
              <w:rPr>
                <w:i/>
                <w:iCs/>
                <w:sz w:val="24"/>
                <w:szCs w:val="24"/>
                <w:lang w:val="lv-LV" w:eastAsia="lv-LV"/>
              </w:rPr>
              <w:t xml:space="preserve">vai </w:t>
            </w:r>
            <w:r w:rsidRPr="000149C8">
              <w:rPr>
                <w:sz w:val="24"/>
                <w:szCs w:val="24"/>
                <w:lang w:val="lv-LV"/>
              </w:rPr>
              <w:t xml:space="preserve">piesaistītā </w:t>
            </w:r>
            <w:r w:rsidRPr="000149C8">
              <w:rPr>
                <w:sz w:val="24"/>
                <w:szCs w:val="24"/>
                <w:lang w:val="lv-LV" w:eastAsia="lv-LV"/>
              </w:rPr>
              <w:t>apakšuzņēmēja/</w:t>
            </w:r>
            <w:r w:rsidRPr="000149C8">
              <w:rPr>
                <w:sz w:val="24"/>
                <w:szCs w:val="24"/>
                <w:lang w:val="lv-LV"/>
              </w:rPr>
              <w:t>visu personu apvienības dalībnieku/visu personālsabiedrības biedru apliecinājums, ka to kvalifikācija atbilst nolikumā noteiktajām prasībām, kā arī uz tiem neattiecas nolikuma 3.punktā minētie izslēgšanas gadījumi.</w:t>
            </w:r>
          </w:p>
        </w:tc>
      </w:tr>
      <w:tr w:rsidR="0044482F" w:rsidRPr="00304AC4" w14:paraId="3B36EA51" w14:textId="77777777" w:rsidTr="00603AE2">
        <w:trPr>
          <w:trHeight w:val="840"/>
        </w:trPr>
        <w:tc>
          <w:tcPr>
            <w:tcW w:w="993" w:type="dxa"/>
            <w:shd w:val="clear" w:color="auto" w:fill="auto"/>
          </w:tcPr>
          <w:p w14:paraId="0C3E9390"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r w:rsidRPr="000149C8">
              <w:rPr>
                <w:b/>
                <w:lang w:val="lv-LV" w:eastAsia="lv-LV"/>
              </w:rPr>
              <w:t>4.</w:t>
            </w:r>
          </w:p>
        </w:tc>
        <w:tc>
          <w:tcPr>
            <w:tcW w:w="3544" w:type="dxa"/>
            <w:tcBorders>
              <w:bottom w:val="single" w:sz="4" w:space="0" w:color="auto"/>
            </w:tcBorders>
            <w:shd w:val="clear" w:color="auto" w:fill="auto"/>
          </w:tcPr>
          <w:p w14:paraId="0AA04F40" w14:textId="163D5DBA" w:rsidR="0044482F" w:rsidRPr="00902173" w:rsidRDefault="0044482F" w:rsidP="00902173">
            <w:pPr>
              <w:overflowPunct w:val="0"/>
              <w:autoSpaceDE w:val="0"/>
              <w:autoSpaceDN w:val="0"/>
              <w:adjustRightInd w:val="0"/>
              <w:contextualSpacing/>
              <w:jc w:val="center"/>
              <w:textAlignment w:val="baseline"/>
              <w:rPr>
                <w:rFonts w:eastAsia="Calibri"/>
                <w:b/>
                <w:lang w:val="lv-LV"/>
              </w:rPr>
            </w:pPr>
            <w:r w:rsidRPr="000149C8">
              <w:rPr>
                <w:b/>
                <w:caps/>
                <w:lang w:val="lv-LV" w:eastAsia="lv-LV"/>
              </w:rPr>
              <w:t>kvalifikācijas noteikumi PRETENDENTIEM</w:t>
            </w:r>
          </w:p>
        </w:tc>
        <w:tc>
          <w:tcPr>
            <w:tcW w:w="283" w:type="dxa"/>
            <w:tcBorders>
              <w:bottom w:val="single" w:sz="4" w:space="0" w:color="auto"/>
              <w:right w:val="single" w:sz="4" w:space="0" w:color="auto"/>
            </w:tcBorders>
            <w:shd w:val="clear" w:color="auto" w:fill="auto"/>
          </w:tcPr>
          <w:p w14:paraId="430CEFB7" w14:textId="77777777" w:rsidR="0044482F" w:rsidRPr="000149C8" w:rsidRDefault="0044482F" w:rsidP="00603AE2">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255126D" w14:textId="77777777" w:rsidR="0044482F" w:rsidRPr="000149C8" w:rsidRDefault="0044482F" w:rsidP="00603AE2">
            <w:pPr>
              <w:overflowPunct w:val="0"/>
              <w:autoSpaceDE w:val="0"/>
              <w:autoSpaceDN w:val="0"/>
              <w:adjustRightInd w:val="0"/>
              <w:contextualSpacing/>
              <w:jc w:val="center"/>
              <w:textAlignment w:val="baseline"/>
              <w:rPr>
                <w:b/>
                <w:highlight w:val="yellow"/>
                <w:lang w:val="lv-LV" w:eastAsia="lv-LV"/>
              </w:rPr>
            </w:pPr>
          </w:p>
        </w:tc>
        <w:tc>
          <w:tcPr>
            <w:tcW w:w="9498" w:type="dxa"/>
            <w:tcBorders>
              <w:left w:val="single" w:sz="4" w:space="0" w:color="auto"/>
              <w:bottom w:val="single" w:sz="4" w:space="0" w:color="auto"/>
            </w:tcBorders>
            <w:shd w:val="clear" w:color="auto" w:fill="auto"/>
          </w:tcPr>
          <w:p w14:paraId="74B0BC5B" w14:textId="77777777" w:rsidR="0044482F" w:rsidRPr="000149C8" w:rsidRDefault="0044482F" w:rsidP="00603AE2">
            <w:pPr>
              <w:overflowPunct w:val="0"/>
              <w:autoSpaceDE w:val="0"/>
              <w:autoSpaceDN w:val="0"/>
              <w:adjustRightInd w:val="0"/>
              <w:contextualSpacing/>
              <w:jc w:val="both"/>
              <w:textAlignment w:val="baseline"/>
              <w:rPr>
                <w:b/>
                <w:highlight w:val="yellow"/>
                <w:lang w:val="lv-LV" w:eastAsia="lv-LV"/>
              </w:rPr>
            </w:pPr>
          </w:p>
        </w:tc>
      </w:tr>
      <w:tr w:rsidR="0044482F" w:rsidRPr="00326C60" w14:paraId="26D1A622" w14:textId="77777777" w:rsidTr="00603AE2">
        <w:trPr>
          <w:trHeight w:val="604"/>
        </w:trPr>
        <w:tc>
          <w:tcPr>
            <w:tcW w:w="993" w:type="dxa"/>
            <w:tcBorders>
              <w:bottom w:val="single" w:sz="4" w:space="0" w:color="auto"/>
            </w:tcBorders>
            <w:shd w:val="clear" w:color="auto" w:fill="auto"/>
          </w:tcPr>
          <w:p w14:paraId="44C7F79F"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r w:rsidRPr="000149C8">
              <w:rPr>
                <w:rFonts w:eastAsia="Calibri"/>
                <w:lang w:val="lv-LV"/>
              </w:rPr>
              <w:t>4.1.</w:t>
            </w:r>
          </w:p>
        </w:tc>
        <w:tc>
          <w:tcPr>
            <w:tcW w:w="3544" w:type="dxa"/>
            <w:tcBorders>
              <w:bottom w:val="single" w:sz="4" w:space="0" w:color="auto"/>
              <w:right w:val="single" w:sz="4" w:space="0" w:color="auto"/>
            </w:tcBorders>
            <w:shd w:val="clear" w:color="auto" w:fill="auto"/>
          </w:tcPr>
          <w:p w14:paraId="46737291" w14:textId="77777777" w:rsidR="0044482F" w:rsidRPr="000149C8" w:rsidRDefault="0044482F" w:rsidP="00752E08">
            <w:pPr>
              <w:contextualSpacing/>
              <w:jc w:val="both"/>
              <w:rPr>
                <w:rFonts w:eastAsia="Calibri"/>
                <w:lang w:val="lv-LV"/>
              </w:rPr>
            </w:pPr>
            <w:r w:rsidRPr="000149C8">
              <w:rPr>
                <w:rFonts w:eastAsia="Calibri"/>
                <w:lang w:val="lv-LV"/>
              </w:rPr>
              <w:t>pretendents ir reģistrēts, licencēts vai sertificēts atbilstoši tiesību aktu prasībām;</w:t>
            </w:r>
          </w:p>
        </w:tc>
        <w:tc>
          <w:tcPr>
            <w:tcW w:w="283" w:type="dxa"/>
            <w:tcBorders>
              <w:right w:val="single" w:sz="4" w:space="0" w:color="auto"/>
            </w:tcBorders>
            <w:shd w:val="clear" w:color="auto" w:fill="auto"/>
          </w:tcPr>
          <w:p w14:paraId="55FEFC6A"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226633F"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lang w:val="lv-LV" w:eastAsia="lv-LV"/>
              </w:rPr>
              <w:t>1.9.10.</w:t>
            </w:r>
          </w:p>
          <w:p w14:paraId="05BA4194"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78788FE5" w14:textId="77777777" w:rsidR="00943C0F" w:rsidRPr="00294C59" w:rsidRDefault="00943C0F" w:rsidP="00943C0F">
            <w:pPr>
              <w:overflowPunct w:val="0"/>
              <w:autoSpaceDE w:val="0"/>
              <w:autoSpaceDN w:val="0"/>
              <w:adjustRightInd w:val="0"/>
              <w:contextualSpacing/>
              <w:jc w:val="both"/>
              <w:textAlignment w:val="baseline"/>
              <w:rPr>
                <w:iCs/>
                <w:sz w:val="20"/>
                <w:szCs w:val="20"/>
                <w:lang w:val="lv-LV" w:eastAsia="lv-LV"/>
              </w:rPr>
            </w:pPr>
            <w:r>
              <w:rPr>
                <w:i/>
                <w:lang w:val="lv-LV" w:eastAsia="lv-LV"/>
              </w:rPr>
              <w:t>Latvijas Republikā reģistrēts uzņēmums:</w:t>
            </w:r>
          </w:p>
          <w:p w14:paraId="463B1278" w14:textId="77777777" w:rsidR="0044482F" w:rsidRPr="00294C59" w:rsidRDefault="0044482F" w:rsidP="00603AE2">
            <w:pPr>
              <w:tabs>
                <w:tab w:val="left" w:pos="851"/>
              </w:tabs>
              <w:jc w:val="both"/>
              <w:rPr>
                <w:iCs/>
                <w:sz w:val="20"/>
                <w:szCs w:val="20"/>
                <w:lang w:val="lv-LV" w:eastAsia="lv-LV"/>
              </w:rPr>
            </w:pPr>
            <w:r w:rsidRPr="00294C59">
              <w:rPr>
                <w:iCs/>
                <w:sz w:val="20"/>
                <w:szCs w:val="20"/>
                <w:lang w:val="lv-LV" w:eastAsia="lv-LV"/>
              </w:rPr>
              <w:t>pretendents komersanta reģistrācijas apliecības kopiju neiesniedz, informāciju iepirkuma komisija pārbauda publiskajās datu bāzēs</w:t>
            </w:r>
            <w:r w:rsidR="00943C0F" w:rsidRPr="00294C59">
              <w:rPr>
                <w:iCs/>
                <w:sz w:val="20"/>
                <w:szCs w:val="20"/>
                <w:lang w:val="lv-LV" w:eastAsia="lv-LV"/>
              </w:rPr>
              <w:t>.</w:t>
            </w:r>
          </w:p>
          <w:p w14:paraId="11AF13C8" w14:textId="77777777" w:rsidR="00943C0F" w:rsidRDefault="00943C0F" w:rsidP="00603AE2">
            <w:pPr>
              <w:tabs>
                <w:tab w:val="left" w:pos="851"/>
              </w:tabs>
              <w:jc w:val="both"/>
              <w:rPr>
                <w:i/>
                <w:lang w:val="lv-LV" w:eastAsia="lv-LV"/>
              </w:rPr>
            </w:pPr>
          </w:p>
          <w:p w14:paraId="4A152531" w14:textId="77777777" w:rsidR="001C31D6" w:rsidRDefault="00943C0F" w:rsidP="001C31D6">
            <w:pPr>
              <w:overflowPunct w:val="0"/>
              <w:autoSpaceDE w:val="0"/>
              <w:autoSpaceDN w:val="0"/>
              <w:adjustRightInd w:val="0"/>
              <w:contextualSpacing/>
              <w:jc w:val="both"/>
              <w:textAlignment w:val="baseline"/>
              <w:rPr>
                <w:i/>
                <w:iCs/>
                <w:lang w:val="lv-LV" w:eastAsia="lv-LV"/>
              </w:rPr>
            </w:pPr>
            <w:r w:rsidRPr="00943C0F">
              <w:rPr>
                <w:i/>
                <w:iCs/>
                <w:lang w:val="lv-LV" w:eastAsia="lv-LV"/>
              </w:rPr>
              <w:lastRenderedPageBreak/>
              <w:t xml:space="preserve">Ārvalstīs reģistrēts </w:t>
            </w:r>
            <w:r w:rsidR="00294C59">
              <w:rPr>
                <w:i/>
                <w:lang w:val="lv-LV" w:eastAsia="lv-LV"/>
              </w:rPr>
              <w:t>uzņēmums</w:t>
            </w:r>
            <w:r w:rsidRPr="00943C0F">
              <w:rPr>
                <w:i/>
                <w:iCs/>
                <w:lang w:val="lv-LV" w:eastAsia="lv-LV"/>
              </w:rPr>
              <w:t>:</w:t>
            </w:r>
          </w:p>
          <w:p w14:paraId="55728E80" w14:textId="262A914E" w:rsidR="00943C0F" w:rsidRPr="00294C59" w:rsidRDefault="00943C0F" w:rsidP="001C31D6">
            <w:pPr>
              <w:overflowPunct w:val="0"/>
              <w:autoSpaceDE w:val="0"/>
              <w:autoSpaceDN w:val="0"/>
              <w:adjustRightInd w:val="0"/>
              <w:contextualSpacing/>
              <w:jc w:val="both"/>
              <w:textAlignment w:val="baseline"/>
              <w:rPr>
                <w:szCs w:val="22"/>
                <w:lang w:val="lv-LV"/>
              </w:rPr>
            </w:pPr>
            <w:r w:rsidRPr="00943C0F">
              <w:rPr>
                <w:szCs w:val="22"/>
                <w:lang w:val="lv-LV"/>
              </w:rPr>
              <w:t>komersanta reģistrācijas dokumenta kopija;</w:t>
            </w:r>
          </w:p>
        </w:tc>
      </w:tr>
      <w:tr w:rsidR="001C31D6" w:rsidRPr="00326C60" w14:paraId="01D6F940" w14:textId="77777777" w:rsidTr="00603AE2">
        <w:trPr>
          <w:trHeight w:val="604"/>
        </w:trPr>
        <w:tc>
          <w:tcPr>
            <w:tcW w:w="993" w:type="dxa"/>
            <w:tcBorders>
              <w:bottom w:val="single" w:sz="4" w:space="0" w:color="auto"/>
            </w:tcBorders>
            <w:shd w:val="clear" w:color="auto" w:fill="auto"/>
          </w:tcPr>
          <w:p w14:paraId="168AEBCB" w14:textId="00DF5FB1" w:rsidR="001C31D6" w:rsidRPr="00907888" w:rsidRDefault="001C31D6" w:rsidP="001C31D6">
            <w:pPr>
              <w:overflowPunct w:val="0"/>
              <w:autoSpaceDE w:val="0"/>
              <w:autoSpaceDN w:val="0"/>
              <w:adjustRightInd w:val="0"/>
              <w:contextualSpacing/>
              <w:jc w:val="center"/>
              <w:textAlignment w:val="baseline"/>
              <w:rPr>
                <w:rFonts w:eastAsia="Calibri"/>
                <w:lang w:val="lv-LV"/>
              </w:rPr>
            </w:pPr>
            <w:r w:rsidRPr="00907888">
              <w:rPr>
                <w:lang w:val="lv-LV"/>
              </w:rPr>
              <w:lastRenderedPageBreak/>
              <w:t>4.3.</w:t>
            </w:r>
          </w:p>
        </w:tc>
        <w:tc>
          <w:tcPr>
            <w:tcW w:w="3544" w:type="dxa"/>
            <w:tcBorders>
              <w:bottom w:val="single" w:sz="4" w:space="0" w:color="auto"/>
              <w:right w:val="single" w:sz="4" w:space="0" w:color="auto"/>
            </w:tcBorders>
            <w:shd w:val="clear" w:color="auto" w:fill="auto"/>
          </w:tcPr>
          <w:p w14:paraId="6A847C6C" w14:textId="1466AE3F" w:rsidR="001C31D6" w:rsidRPr="00907888" w:rsidRDefault="001C31D6" w:rsidP="001C31D6">
            <w:pPr>
              <w:contextualSpacing/>
              <w:jc w:val="both"/>
              <w:rPr>
                <w:rFonts w:eastAsia="Calibri"/>
                <w:lang w:val="lv-LV"/>
              </w:rPr>
            </w:pPr>
            <w:r w:rsidRPr="00907888">
              <w:rPr>
                <w:lang w:val="lv-LV"/>
              </w:rPr>
              <w:t>sarunu procedūras nolikumam atbilstošs piedāvājuma nodrošinājums;</w:t>
            </w:r>
          </w:p>
        </w:tc>
        <w:tc>
          <w:tcPr>
            <w:tcW w:w="283" w:type="dxa"/>
            <w:tcBorders>
              <w:right w:val="single" w:sz="4" w:space="0" w:color="auto"/>
            </w:tcBorders>
            <w:shd w:val="clear" w:color="auto" w:fill="auto"/>
          </w:tcPr>
          <w:p w14:paraId="77A6257B" w14:textId="77777777" w:rsidR="001C31D6" w:rsidRPr="00907888" w:rsidRDefault="001C31D6" w:rsidP="001C31D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BF8CF41" w14:textId="4237600D" w:rsidR="001C31D6" w:rsidRPr="00907888" w:rsidRDefault="001C31D6" w:rsidP="001C31D6">
            <w:pPr>
              <w:overflowPunct w:val="0"/>
              <w:autoSpaceDE w:val="0"/>
              <w:autoSpaceDN w:val="0"/>
              <w:adjustRightInd w:val="0"/>
              <w:contextualSpacing/>
              <w:jc w:val="center"/>
              <w:textAlignment w:val="baseline"/>
              <w:rPr>
                <w:lang w:val="lv-LV" w:eastAsia="lv-LV"/>
              </w:rPr>
            </w:pPr>
            <w:r w:rsidRPr="00907888">
              <w:rPr>
                <w:lang w:val="lv-LV" w:eastAsia="lv-LV"/>
              </w:rPr>
              <w:t>1.9.11.</w:t>
            </w:r>
          </w:p>
        </w:tc>
        <w:tc>
          <w:tcPr>
            <w:tcW w:w="9498" w:type="dxa"/>
            <w:tcBorders>
              <w:left w:val="single" w:sz="4" w:space="0" w:color="auto"/>
              <w:bottom w:val="single" w:sz="4" w:space="0" w:color="auto"/>
            </w:tcBorders>
            <w:shd w:val="clear" w:color="auto" w:fill="auto"/>
          </w:tcPr>
          <w:p w14:paraId="5333B5EC" w14:textId="5A3E46D0" w:rsidR="001C31D6" w:rsidRPr="00907888" w:rsidRDefault="001C31D6" w:rsidP="001C31D6">
            <w:pPr>
              <w:overflowPunct w:val="0"/>
              <w:autoSpaceDE w:val="0"/>
              <w:autoSpaceDN w:val="0"/>
              <w:adjustRightInd w:val="0"/>
              <w:contextualSpacing/>
              <w:jc w:val="both"/>
              <w:textAlignment w:val="baseline"/>
              <w:rPr>
                <w:i/>
                <w:lang w:val="lv-LV" w:eastAsia="lv-LV"/>
              </w:rPr>
            </w:pPr>
            <w:r w:rsidRPr="00907888">
              <w:rPr>
                <w:bCs/>
                <w:lang w:val="lv-LV" w:eastAsia="lv-LV"/>
              </w:rPr>
              <w:t xml:space="preserve">maksājuma uzdevums </w:t>
            </w:r>
            <w:r w:rsidRPr="00907888">
              <w:rPr>
                <w:lang w:val="lv-LV"/>
              </w:rPr>
              <w:t>kas pierāda, ka pretendents ir veicis piedāvājuma nodrošinājuma summas iemaksu pasūtītāja bankas kontā saskaņā ar nolikuma 1.6.punktu;</w:t>
            </w:r>
          </w:p>
        </w:tc>
      </w:tr>
      <w:tr w:rsidR="001C31D6" w:rsidRPr="00326C60" w14:paraId="53B921C7" w14:textId="77777777" w:rsidTr="00603AE2">
        <w:trPr>
          <w:trHeight w:val="604"/>
        </w:trPr>
        <w:tc>
          <w:tcPr>
            <w:tcW w:w="993" w:type="dxa"/>
            <w:tcBorders>
              <w:bottom w:val="single" w:sz="4" w:space="0" w:color="auto"/>
            </w:tcBorders>
            <w:shd w:val="clear" w:color="auto" w:fill="auto"/>
          </w:tcPr>
          <w:p w14:paraId="53D4D086" w14:textId="21AE23D4" w:rsidR="001C31D6" w:rsidRPr="00907888" w:rsidRDefault="001C31D6" w:rsidP="001C31D6">
            <w:pPr>
              <w:overflowPunct w:val="0"/>
              <w:autoSpaceDE w:val="0"/>
              <w:autoSpaceDN w:val="0"/>
              <w:adjustRightInd w:val="0"/>
              <w:contextualSpacing/>
              <w:jc w:val="center"/>
              <w:textAlignment w:val="baseline"/>
              <w:rPr>
                <w:rFonts w:eastAsia="Calibri"/>
                <w:lang w:val="lv-LV"/>
              </w:rPr>
            </w:pPr>
            <w:r w:rsidRPr="00907888">
              <w:rPr>
                <w:lang w:val="lv-LV"/>
              </w:rPr>
              <w:t>4.4.</w:t>
            </w:r>
          </w:p>
        </w:tc>
        <w:tc>
          <w:tcPr>
            <w:tcW w:w="3544" w:type="dxa"/>
            <w:tcBorders>
              <w:bottom w:val="single" w:sz="4" w:space="0" w:color="auto"/>
              <w:right w:val="single" w:sz="4" w:space="0" w:color="auto"/>
            </w:tcBorders>
            <w:shd w:val="clear" w:color="auto" w:fill="auto"/>
          </w:tcPr>
          <w:p w14:paraId="7F6510FA" w14:textId="0EC782A2" w:rsidR="004B17B5" w:rsidRPr="00644B56" w:rsidRDefault="004B17B5" w:rsidP="004B17B5">
            <w:pPr>
              <w:contextualSpacing/>
              <w:jc w:val="both"/>
              <w:rPr>
                <w:rFonts w:eastAsia="Calibri"/>
                <w:lang w:val="lv-LV"/>
              </w:rPr>
            </w:pPr>
            <w:r w:rsidRPr="007205F4">
              <w:rPr>
                <w:rFonts w:eastAsia="Calibri"/>
                <w:lang w:val="lv-LV"/>
              </w:rPr>
              <w:t xml:space="preserve">pretendents pēdējo </w:t>
            </w:r>
            <w:r w:rsidRPr="007205F4">
              <w:rPr>
                <w:rFonts w:eastAsia="Calibri"/>
                <w:u w:val="single"/>
                <w:lang w:val="lv-LV"/>
              </w:rPr>
              <w:t>3</w:t>
            </w:r>
            <w:r>
              <w:rPr>
                <w:rFonts w:eastAsia="Calibri"/>
                <w:u w:val="single"/>
                <w:lang w:val="lv-LV"/>
              </w:rPr>
              <w:t xml:space="preserve"> </w:t>
            </w:r>
            <w:r w:rsidRPr="007205F4">
              <w:rPr>
                <w:u w:val="single"/>
                <w:lang w:val="lv-LV"/>
              </w:rPr>
              <w:t xml:space="preserve">darbības </w:t>
            </w:r>
            <w:r w:rsidRPr="007205F4">
              <w:rPr>
                <w:rFonts w:eastAsia="Calibri"/>
                <w:u w:val="single"/>
                <w:lang w:val="lv-LV"/>
              </w:rPr>
              <w:t>gadu laikā</w:t>
            </w:r>
            <w:r w:rsidRPr="007205F4">
              <w:rPr>
                <w:rFonts w:eastAsia="Calibri"/>
                <w:lang w:val="lv-LV"/>
              </w:rPr>
              <w:t xml:space="preserve"> </w:t>
            </w:r>
            <w:r w:rsidRPr="007205F4">
              <w:rPr>
                <w:rFonts w:eastAsia="Calibri"/>
                <w:i/>
                <w:iCs/>
                <w:lang w:val="lv-LV"/>
              </w:rPr>
              <w:t>(skaitot līdz nolikumā noteiktā piedāvājumu</w:t>
            </w:r>
            <w:r w:rsidRPr="007205F4">
              <w:rPr>
                <w:i/>
                <w:iCs/>
                <w:lang w:val="lv-LV"/>
              </w:rPr>
              <w:t xml:space="preserve"> iesniegšanas termiņa beigām vai atbilstoši saimnieciskās darbības periodam, ja pretendenta faktiskais darbības periods ir īsāks nekā prasībā noteikts)</w:t>
            </w:r>
            <w:r w:rsidRPr="007205F4">
              <w:rPr>
                <w:lang w:val="lv-LV"/>
              </w:rPr>
              <w:t xml:space="preserve"> </w:t>
            </w:r>
            <w:r w:rsidRPr="007205F4">
              <w:rPr>
                <w:rFonts w:eastAsia="Calibri"/>
                <w:lang w:val="lv-LV"/>
              </w:rPr>
              <w:t xml:space="preserve">ir sekmīgi </w:t>
            </w:r>
            <w:r w:rsidRPr="007205F4">
              <w:rPr>
                <w:rFonts w:eastAsia="Calibri"/>
                <w:u w:val="single"/>
                <w:lang w:val="lv-LV"/>
              </w:rPr>
              <w:t xml:space="preserve">izpildījis vismaz 1 iepirkuma priekšmetam līdzvērtīga pēc satura un </w:t>
            </w:r>
            <w:r w:rsidRPr="00644B56">
              <w:rPr>
                <w:rFonts w:eastAsia="Calibri"/>
                <w:u w:val="single"/>
                <w:lang w:val="lv-LV"/>
              </w:rPr>
              <w:t>apjoma līdzīgu līgumu</w:t>
            </w:r>
            <w:r w:rsidRPr="00644B56">
              <w:rPr>
                <w:rFonts w:eastAsia="Calibri"/>
                <w:lang w:val="lv-LV"/>
              </w:rPr>
              <w:t>.</w:t>
            </w:r>
          </w:p>
          <w:p w14:paraId="25AF7A99" w14:textId="5C0DFECC" w:rsidR="00644B56" w:rsidRPr="00644B56" w:rsidRDefault="00644B56" w:rsidP="00644B56">
            <w:pPr>
              <w:jc w:val="both"/>
              <w:rPr>
                <w:lang w:val="lv-LV"/>
              </w:rPr>
            </w:pPr>
            <w:r w:rsidRPr="00644B56">
              <w:rPr>
                <w:lang w:val="lv-LV"/>
              </w:rPr>
              <w:t>Par līdzīga satura līgumiem tiks uzskatīti izpildīti līgumi par jaunu dzelzceļa materiālu (dzelzceļa signalizācijas sistēmu elektriskās ierīces, piederumi un rezerves daļas u.tml.) tai skaitā, ārvalstu (pārrobežu) piegādi (-ēm). Piegādātās  ierīces varētu nebūt tieši saistītas ar dzelzceļa ierīcēm, bet pēc savām īpašībām pielīdzināmas iepirkuma priekšmetam līdzīgām precēm (piemēram, elektroniskie bloki, transformatori, releji, to piederumi un rezerves daļas).</w:t>
            </w:r>
          </w:p>
          <w:p w14:paraId="3EAAC9E8" w14:textId="77777777" w:rsidR="00592354" w:rsidRDefault="00592354" w:rsidP="004B17B5">
            <w:pPr>
              <w:contextualSpacing/>
              <w:jc w:val="both"/>
              <w:rPr>
                <w:rFonts w:eastAsia="Calibri"/>
                <w:lang w:val="lv-LV"/>
              </w:rPr>
            </w:pPr>
          </w:p>
          <w:p w14:paraId="265092C0" w14:textId="36D5A2CF" w:rsidR="00B30D5A" w:rsidRPr="00907888" w:rsidRDefault="00B30D5A" w:rsidP="00B30D5A">
            <w:pPr>
              <w:contextualSpacing/>
              <w:jc w:val="both"/>
              <w:rPr>
                <w:rFonts w:eastAsia="Calibri"/>
                <w:lang w:val="lv-LV"/>
              </w:rPr>
            </w:pPr>
            <w:r w:rsidRPr="00B30D5A">
              <w:rPr>
                <w:rFonts w:eastAsia="Calibri"/>
                <w:lang w:val="lv-LV"/>
              </w:rPr>
              <w:lastRenderedPageBreak/>
              <w:t>Piegādēm jābūt izpildītām norādītajā līgumā noteiktajā termiņā un kvalitātē.</w:t>
            </w:r>
          </w:p>
        </w:tc>
        <w:tc>
          <w:tcPr>
            <w:tcW w:w="283" w:type="dxa"/>
            <w:tcBorders>
              <w:right w:val="single" w:sz="4" w:space="0" w:color="auto"/>
            </w:tcBorders>
            <w:shd w:val="clear" w:color="auto" w:fill="auto"/>
          </w:tcPr>
          <w:p w14:paraId="7C1AA311" w14:textId="77777777" w:rsidR="001C31D6" w:rsidRPr="00907888" w:rsidRDefault="001C31D6" w:rsidP="001C31D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4EEC2C8" w14:textId="37DAAA91" w:rsidR="001C31D6" w:rsidRPr="00907888" w:rsidRDefault="001C31D6" w:rsidP="001C31D6">
            <w:pPr>
              <w:overflowPunct w:val="0"/>
              <w:autoSpaceDE w:val="0"/>
              <w:autoSpaceDN w:val="0"/>
              <w:adjustRightInd w:val="0"/>
              <w:contextualSpacing/>
              <w:jc w:val="center"/>
              <w:textAlignment w:val="baseline"/>
              <w:rPr>
                <w:lang w:val="lv-LV" w:eastAsia="lv-LV"/>
              </w:rPr>
            </w:pPr>
            <w:r w:rsidRPr="00907888">
              <w:rPr>
                <w:lang w:val="lv-LV" w:eastAsia="lv-LV"/>
              </w:rPr>
              <w:t>1.9.12.</w:t>
            </w:r>
          </w:p>
        </w:tc>
        <w:tc>
          <w:tcPr>
            <w:tcW w:w="9498" w:type="dxa"/>
            <w:tcBorders>
              <w:left w:val="single" w:sz="4" w:space="0" w:color="auto"/>
              <w:bottom w:val="single" w:sz="4" w:space="0" w:color="auto"/>
            </w:tcBorders>
            <w:shd w:val="clear" w:color="auto" w:fill="auto"/>
          </w:tcPr>
          <w:p w14:paraId="26D2E14B" w14:textId="77777777" w:rsidR="004B17B5" w:rsidRPr="000149C8" w:rsidRDefault="004B17B5" w:rsidP="004B17B5">
            <w:pPr>
              <w:pStyle w:val="ListParagraph"/>
              <w:tabs>
                <w:tab w:val="left" w:pos="567"/>
                <w:tab w:val="left" w:pos="993"/>
              </w:tabs>
              <w:ind w:left="0"/>
              <w:jc w:val="both"/>
              <w:rPr>
                <w:bCs/>
                <w:lang w:val="lv-LV"/>
              </w:rPr>
            </w:pPr>
            <w:r w:rsidRPr="000149C8">
              <w:rPr>
                <w:bCs/>
                <w:lang w:val="lv-LV" w:eastAsia="lv-LV"/>
              </w:rPr>
              <w:t xml:space="preserve">informācija par pretendenta </w:t>
            </w:r>
            <w:r w:rsidRPr="000149C8">
              <w:rPr>
                <w:bCs/>
                <w:lang w:val="lv-LV"/>
              </w:rPr>
              <w:t>sekmīgi izpildītiem līdzīgiem līgumiem /forma/ (</w:t>
            </w:r>
            <w:r w:rsidRPr="000149C8">
              <w:rPr>
                <w:lang w:val="lv-LV"/>
              </w:rPr>
              <w:t xml:space="preserve">nolikuma </w:t>
            </w:r>
            <w:r>
              <w:rPr>
                <w:lang w:val="lv-LV"/>
              </w:rPr>
              <w:t>4</w:t>
            </w:r>
            <w:r w:rsidRPr="000149C8">
              <w:rPr>
                <w:lang w:val="lv-LV"/>
              </w:rPr>
              <w:t>.pielikums</w:t>
            </w:r>
            <w:r w:rsidRPr="000149C8">
              <w:rPr>
                <w:bCs/>
                <w:lang w:val="lv-LV"/>
              </w:rPr>
              <w:t>);</w:t>
            </w:r>
          </w:p>
          <w:p w14:paraId="0319C4A7" w14:textId="77777777" w:rsidR="004B17B5" w:rsidRPr="000149C8" w:rsidRDefault="004B17B5" w:rsidP="004B17B5">
            <w:pPr>
              <w:pStyle w:val="ListParagraph"/>
              <w:tabs>
                <w:tab w:val="left" w:pos="567"/>
                <w:tab w:val="left" w:pos="993"/>
              </w:tabs>
              <w:ind w:left="0"/>
              <w:jc w:val="both"/>
              <w:rPr>
                <w:lang w:val="lv-LV"/>
              </w:rPr>
            </w:pPr>
          </w:p>
          <w:p w14:paraId="76B33304" w14:textId="5A51CB68" w:rsidR="001C31D6" w:rsidRPr="00907888" w:rsidRDefault="004B17B5" w:rsidP="001C31D6">
            <w:pPr>
              <w:overflowPunct w:val="0"/>
              <w:autoSpaceDE w:val="0"/>
              <w:autoSpaceDN w:val="0"/>
              <w:adjustRightInd w:val="0"/>
              <w:contextualSpacing/>
              <w:jc w:val="both"/>
              <w:textAlignment w:val="baseline"/>
              <w:rPr>
                <w:i/>
                <w:lang w:val="lv-LV" w:eastAsia="lv-LV"/>
              </w:rPr>
            </w:pPr>
            <w:r w:rsidRPr="000149C8">
              <w:rPr>
                <w:i/>
                <w:iCs/>
                <w:lang w:val="lv-LV"/>
              </w:rPr>
              <w:t>Prasības izpildei ar piedāvājumu papildus dokumenti nav jāiesniedz, taču piedāvājumu vērtēšanas gaitā pēc komisijas pārstāvju pirmā pieprasījuma pretendentam ir pienākums nekavējoties iesniegt arī</w:t>
            </w:r>
            <w:r w:rsidRPr="000149C8">
              <w:rPr>
                <w:b/>
                <w:bCs/>
                <w:iCs/>
                <w:lang w:val="lv-LV"/>
              </w:rPr>
              <w:t xml:space="preserve"> </w:t>
            </w:r>
            <w:r w:rsidRPr="000639E6">
              <w:rPr>
                <w:i/>
                <w:lang w:val="lv-LV"/>
              </w:rPr>
              <w:t>a</w:t>
            </w:r>
            <w:r w:rsidRPr="000639E6">
              <w:rPr>
                <w:rFonts w:eastAsia="Calibri"/>
                <w:i/>
                <w:lang w:val="lv-LV"/>
              </w:rPr>
              <w:t>tsauksmi,</w:t>
            </w:r>
            <w:r w:rsidRPr="000149C8">
              <w:rPr>
                <w:rFonts w:eastAsia="Calibri"/>
                <w:i/>
                <w:lang w:val="lv-LV"/>
              </w:rPr>
              <w:t xml:space="preserve"> kura apliecina pretendenta pieredzi prasībai atbilstoša pakalpojuma izpildē no norādītā klienta</w:t>
            </w:r>
            <w:r w:rsidRPr="000149C8">
              <w:rPr>
                <w:i/>
                <w:lang w:val="lv-LV"/>
              </w:rPr>
              <w:t xml:space="preserve"> (ja attiecināms, atsauksmē norāda informāciju par sniegto pakalpojumu – pakalpojuma īss apraksts un specifika, informācija par pakalpojuma kvalitāti)</w:t>
            </w:r>
            <w:r w:rsidRPr="000149C8">
              <w:rPr>
                <w:lang w:val="lv-LV"/>
              </w:rPr>
              <w:t>.</w:t>
            </w:r>
          </w:p>
        </w:tc>
      </w:tr>
      <w:tr w:rsidR="001C31D6" w:rsidRPr="00326C60" w14:paraId="758A79BE" w14:textId="77777777" w:rsidTr="00603AE2">
        <w:trPr>
          <w:trHeight w:val="604"/>
        </w:trPr>
        <w:tc>
          <w:tcPr>
            <w:tcW w:w="993" w:type="dxa"/>
            <w:tcBorders>
              <w:bottom w:val="single" w:sz="4" w:space="0" w:color="auto"/>
            </w:tcBorders>
            <w:shd w:val="clear" w:color="auto" w:fill="auto"/>
          </w:tcPr>
          <w:p w14:paraId="58B8C2F4" w14:textId="29AD4A69" w:rsidR="001C31D6" w:rsidRPr="00907888" w:rsidRDefault="001C31D6" w:rsidP="001C31D6">
            <w:pPr>
              <w:overflowPunct w:val="0"/>
              <w:autoSpaceDE w:val="0"/>
              <w:autoSpaceDN w:val="0"/>
              <w:adjustRightInd w:val="0"/>
              <w:contextualSpacing/>
              <w:jc w:val="center"/>
              <w:textAlignment w:val="baseline"/>
              <w:rPr>
                <w:rFonts w:eastAsia="Calibri"/>
                <w:lang w:val="lv-LV"/>
              </w:rPr>
            </w:pPr>
            <w:r w:rsidRPr="00907888">
              <w:rPr>
                <w:lang w:val="lv-LV"/>
              </w:rPr>
              <w:t>4.5.</w:t>
            </w:r>
          </w:p>
        </w:tc>
        <w:tc>
          <w:tcPr>
            <w:tcW w:w="3544" w:type="dxa"/>
            <w:tcBorders>
              <w:bottom w:val="single" w:sz="4" w:space="0" w:color="auto"/>
              <w:right w:val="single" w:sz="4" w:space="0" w:color="auto"/>
            </w:tcBorders>
            <w:shd w:val="clear" w:color="auto" w:fill="auto"/>
          </w:tcPr>
          <w:p w14:paraId="431BF8B6" w14:textId="780C7655" w:rsidR="001C31D6" w:rsidRPr="00907888" w:rsidRDefault="001C31D6" w:rsidP="001C31D6">
            <w:pPr>
              <w:contextualSpacing/>
              <w:jc w:val="both"/>
              <w:rPr>
                <w:rFonts w:eastAsia="Calibri"/>
                <w:lang w:val="lv-LV"/>
              </w:rPr>
            </w:pPr>
            <w:r w:rsidRPr="00907888">
              <w:rPr>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23213171" w14:textId="77777777" w:rsidR="001C31D6" w:rsidRPr="00907888" w:rsidRDefault="001C31D6" w:rsidP="001C31D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B726EED" w14:textId="11249311" w:rsidR="001C31D6" w:rsidRPr="00907888" w:rsidRDefault="001C31D6" w:rsidP="001C31D6">
            <w:pPr>
              <w:overflowPunct w:val="0"/>
              <w:autoSpaceDE w:val="0"/>
              <w:autoSpaceDN w:val="0"/>
              <w:adjustRightInd w:val="0"/>
              <w:contextualSpacing/>
              <w:jc w:val="center"/>
              <w:textAlignment w:val="baseline"/>
              <w:rPr>
                <w:lang w:val="lv-LV" w:eastAsia="lv-LV"/>
              </w:rPr>
            </w:pPr>
            <w:r w:rsidRPr="00907888">
              <w:rPr>
                <w:lang w:val="lv-LV" w:eastAsia="lv-LV"/>
              </w:rPr>
              <w:t>1.9.13.</w:t>
            </w:r>
          </w:p>
        </w:tc>
        <w:tc>
          <w:tcPr>
            <w:tcW w:w="9498" w:type="dxa"/>
            <w:tcBorders>
              <w:left w:val="single" w:sz="4" w:space="0" w:color="auto"/>
              <w:bottom w:val="single" w:sz="4" w:space="0" w:color="auto"/>
            </w:tcBorders>
            <w:shd w:val="clear" w:color="auto" w:fill="auto"/>
          </w:tcPr>
          <w:p w14:paraId="56498AA0" w14:textId="4EBEBA32" w:rsidR="004B6ED6" w:rsidRPr="00907888" w:rsidRDefault="001C31D6" w:rsidP="004B6ED6">
            <w:pPr>
              <w:overflowPunct w:val="0"/>
              <w:autoSpaceDE w:val="0"/>
              <w:autoSpaceDN w:val="0"/>
              <w:adjustRightInd w:val="0"/>
              <w:contextualSpacing/>
              <w:jc w:val="both"/>
              <w:textAlignment w:val="baseline"/>
              <w:rPr>
                <w:lang w:val="lv-LV"/>
              </w:rPr>
            </w:pPr>
            <w:r w:rsidRPr="00907888">
              <w:rPr>
                <w:b/>
                <w:i/>
                <w:lang w:val="lv-LV"/>
              </w:rPr>
              <w:t>par katru piedāvāto sarunu procedūras priekšmeta daļu</w:t>
            </w:r>
            <w:r w:rsidRPr="00907888">
              <w:rPr>
                <w:lang w:val="lv-LV"/>
              </w:rPr>
              <w:t xml:space="preserve">, </w:t>
            </w:r>
            <w:r w:rsidR="004B6ED6" w:rsidRPr="00907888">
              <w:rPr>
                <w:lang w:val="lv-LV"/>
              </w:rPr>
              <w:t>ražotāja (preces izgatavotājrūpnīcas) izsniegta tehniskā pase, datu lapa u.tml.</w:t>
            </w:r>
            <w:r w:rsidRPr="00907888">
              <w:rPr>
                <w:lang w:val="lv-LV"/>
              </w:rPr>
              <w:t xml:space="preserve"> šī nolikuma 3.pielikumā minētajai precei, </w:t>
            </w:r>
            <w:r w:rsidR="004B6ED6" w:rsidRPr="00907888">
              <w:rPr>
                <w:lang w:val="lv-LV"/>
              </w:rPr>
              <w:t>k</w:t>
            </w:r>
            <w:r w:rsidR="00907888">
              <w:rPr>
                <w:lang w:val="lv-LV"/>
              </w:rPr>
              <w:t>as</w:t>
            </w:r>
            <w:r w:rsidR="004B6ED6" w:rsidRPr="00907888">
              <w:rPr>
                <w:lang w:val="lv-LV"/>
              </w:rPr>
              <w:t xml:space="preserve"> apliecina piedāvātās preces atbilstību norādītajām tehniskajām prasībām. Tehniskajā dokumentācijā jābūt šādai informācijai – nosaukums, standarts, saskaņā ar kuru tiek ražota prece, dati par ražotāju (nosaukums, adreses, ja iespējams, interneta mājaslapas vietne, e-pasta adrese), kā arī tās izcelsme (ražošanas valsts).</w:t>
            </w:r>
          </w:p>
          <w:p w14:paraId="212A311B" w14:textId="77777777" w:rsidR="001C31D6" w:rsidRDefault="004B6ED6" w:rsidP="004B6ED6">
            <w:pPr>
              <w:overflowPunct w:val="0"/>
              <w:autoSpaceDE w:val="0"/>
              <w:autoSpaceDN w:val="0"/>
              <w:adjustRightInd w:val="0"/>
              <w:contextualSpacing/>
              <w:jc w:val="both"/>
              <w:textAlignment w:val="baseline"/>
              <w:rPr>
                <w:ins w:id="10" w:author="Liene Popova" w:date="2024-03-05T10:53:00Z"/>
                <w:lang w:val="lv-LV"/>
              </w:rPr>
            </w:pPr>
            <w:r w:rsidRPr="00907888">
              <w:rPr>
                <w:lang w:val="lv-LV"/>
              </w:rPr>
              <w:t>Par precēm, uz kurām attiecināms, jāpievieno apliecinājumi vai sertifikāti, kuru nepieciešamību nosaka ražotājvalstī spēkā esošie regulējumi un tiesību akti.</w:t>
            </w:r>
          </w:p>
          <w:p w14:paraId="001660C1" w14:textId="5E58027A" w:rsidR="004C14A5" w:rsidRPr="00907888" w:rsidRDefault="004C14A5" w:rsidP="004B6ED6">
            <w:pPr>
              <w:overflowPunct w:val="0"/>
              <w:autoSpaceDE w:val="0"/>
              <w:autoSpaceDN w:val="0"/>
              <w:adjustRightInd w:val="0"/>
              <w:contextualSpacing/>
              <w:jc w:val="both"/>
              <w:textAlignment w:val="baseline"/>
              <w:rPr>
                <w:i/>
                <w:lang w:val="lv-LV" w:eastAsia="lv-LV"/>
              </w:rPr>
            </w:pPr>
          </w:p>
        </w:tc>
      </w:tr>
      <w:tr w:rsidR="001C31D6" w:rsidRPr="008A122E" w14:paraId="387ECCE0" w14:textId="77777777" w:rsidTr="005577D9">
        <w:trPr>
          <w:trHeight w:val="591"/>
        </w:trPr>
        <w:tc>
          <w:tcPr>
            <w:tcW w:w="993" w:type="dxa"/>
            <w:tcBorders>
              <w:bottom w:val="single" w:sz="4" w:space="0" w:color="auto"/>
            </w:tcBorders>
            <w:shd w:val="clear" w:color="auto" w:fill="auto"/>
          </w:tcPr>
          <w:p w14:paraId="1D1460B1" w14:textId="77777777" w:rsidR="001C31D6" w:rsidRPr="00907888" w:rsidRDefault="001C31D6" w:rsidP="001C31D6">
            <w:pPr>
              <w:overflowPunct w:val="0"/>
              <w:autoSpaceDE w:val="0"/>
              <w:autoSpaceDN w:val="0"/>
              <w:adjustRightInd w:val="0"/>
              <w:contextualSpacing/>
              <w:jc w:val="center"/>
              <w:textAlignment w:val="baseline"/>
              <w:rPr>
                <w:rFonts w:eastAsia="Calibri"/>
                <w:lang w:val="lv-LV"/>
              </w:rPr>
            </w:pPr>
          </w:p>
        </w:tc>
        <w:tc>
          <w:tcPr>
            <w:tcW w:w="3544" w:type="dxa"/>
            <w:tcBorders>
              <w:bottom w:val="single" w:sz="4" w:space="0" w:color="auto"/>
              <w:right w:val="single" w:sz="4" w:space="0" w:color="auto"/>
            </w:tcBorders>
            <w:shd w:val="clear" w:color="auto" w:fill="auto"/>
          </w:tcPr>
          <w:p w14:paraId="31CE1D60" w14:textId="77777777" w:rsidR="001C31D6" w:rsidRPr="00907888" w:rsidRDefault="001C31D6" w:rsidP="001C31D6">
            <w:pPr>
              <w:contextualSpacing/>
              <w:jc w:val="both"/>
              <w:rPr>
                <w:rFonts w:eastAsia="Calibri"/>
                <w:lang w:val="lv-LV"/>
              </w:rPr>
            </w:pPr>
          </w:p>
        </w:tc>
        <w:tc>
          <w:tcPr>
            <w:tcW w:w="283" w:type="dxa"/>
            <w:tcBorders>
              <w:right w:val="single" w:sz="4" w:space="0" w:color="auto"/>
            </w:tcBorders>
            <w:shd w:val="clear" w:color="auto" w:fill="auto"/>
          </w:tcPr>
          <w:p w14:paraId="4B49B2C2" w14:textId="77777777" w:rsidR="001C31D6" w:rsidRPr="00907888" w:rsidRDefault="001C31D6" w:rsidP="001C31D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55B8FDF" w14:textId="584D8F0F" w:rsidR="001C31D6" w:rsidRPr="00907888" w:rsidRDefault="001C31D6" w:rsidP="001C31D6">
            <w:pPr>
              <w:overflowPunct w:val="0"/>
              <w:autoSpaceDE w:val="0"/>
              <w:autoSpaceDN w:val="0"/>
              <w:adjustRightInd w:val="0"/>
              <w:contextualSpacing/>
              <w:jc w:val="center"/>
              <w:textAlignment w:val="baseline"/>
              <w:rPr>
                <w:lang w:val="lv-LV" w:eastAsia="lv-LV"/>
              </w:rPr>
            </w:pPr>
            <w:r w:rsidRPr="00907888">
              <w:rPr>
                <w:lang w:val="lv-LV" w:eastAsia="lv-LV"/>
              </w:rPr>
              <w:t>1.9.14.</w:t>
            </w:r>
          </w:p>
        </w:tc>
        <w:tc>
          <w:tcPr>
            <w:tcW w:w="9498" w:type="dxa"/>
            <w:tcBorders>
              <w:left w:val="single" w:sz="4" w:space="0" w:color="auto"/>
              <w:bottom w:val="single" w:sz="4" w:space="0" w:color="auto"/>
            </w:tcBorders>
            <w:shd w:val="clear" w:color="auto" w:fill="auto"/>
          </w:tcPr>
          <w:p w14:paraId="32762551" w14:textId="67AA31E7" w:rsidR="001C31D6" w:rsidRPr="00907888" w:rsidRDefault="00DE0E65" w:rsidP="001C31D6">
            <w:pPr>
              <w:tabs>
                <w:tab w:val="left" w:pos="5703"/>
              </w:tabs>
              <w:overflowPunct w:val="0"/>
              <w:autoSpaceDE w:val="0"/>
              <w:autoSpaceDN w:val="0"/>
              <w:adjustRightInd w:val="0"/>
              <w:contextualSpacing/>
              <w:jc w:val="both"/>
              <w:textAlignment w:val="baseline"/>
              <w:rPr>
                <w:iCs/>
                <w:lang w:val="lv-LV"/>
              </w:rPr>
            </w:pPr>
            <w:r w:rsidRPr="00907888">
              <w:rPr>
                <w:b/>
                <w:bCs/>
                <w:lang w:val="lv-LV"/>
              </w:rPr>
              <w:t>T</w:t>
            </w:r>
            <w:r w:rsidR="001C31D6" w:rsidRPr="00907888">
              <w:rPr>
                <w:b/>
                <w:bCs/>
                <w:lang w:val="lv-LV"/>
              </w:rPr>
              <w:t>ehnisk</w:t>
            </w:r>
            <w:r w:rsidRPr="00907888">
              <w:rPr>
                <w:b/>
                <w:bCs/>
                <w:lang w:val="lv-LV"/>
              </w:rPr>
              <w:t>ais</w:t>
            </w:r>
            <w:r w:rsidR="001C31D6" w:rsidRPr="00907888">
              <w:rPr>
                <w:b/>
                <w:bCs/>
                <w:lang w:val="lv-LV"/>
              </w:rPr>
              <w:t xml:space="preserve"> – finanšu piedāvājums</w:t>
            </w:r>
            <w:r w:rsidR="001C31D6" w:rsidRPr="00907888">
              <w:rPr>
                <w:lang w:val="lv-LV"/>
              </w:rPr>
              <w:t xml:space="preserve"> </w:t>
            </w:r>
            <w:r w:rsidR="001C31D6" w:rsidRPr="00907888">
              <w:rPr>
                <w:i/>
                <w:lang w:val="lv-LV"/>
              </w:rPr>
              <w:t xml:space="preserve">/forma, </w:t>
            </w:r>
            <w:r w:rsidR="001C31D6" w:rsidRPr="00907888">
              <w:rPr>
                <w:iCs/>
                <w:lang w:val="lv-LV"/>
              </w:rPr>
              <w:t>nolikuma 3.pielikums);</w:t>
            </w:r>
          </w:p>
          <w:p w14:paraId="04AB3E39" w14:textId="1C655886" w:rsidR="008A122E" w:rsidRPr="00907888" w:rsidRDefault="001C31D6" w:rsidP="008A122E">
            <w:pPr>
              <w:overflowPunct w:val="0"/>
              <w:autoSpaceDE w:val="0"/>
              <w:autoSpaceDN w:val="0"/>
              <w:adjustRightInd w:val="0"/>
              <w:contextualSpacing/>
              <w:jc w:val="both"/>
              <w:textAlignment w:val="baseline"/>
              <w:rPr>
                <w:iCs/>
                <w:lang w:val="lv-LV"/>
              </w:rPr>
            </w:pPr>
            <w:r w:rsidRPr="00907888">
              <w:rPr>
                <w:iCs/>
                <w:lang w:val="lv-LV"/>
              </w:rPr>
              <w:t>Dokuments atbilstoši aizpildāms MS Excel formātā</w:t>
            </w:r>
            <w:r w:rsidR="008A122E" w:rsidRPr="00907888">
              <w:rPr>
                <w:iCs/>
                <w:lang w:val="lv-LV"/>
              </w:rPr>
              <w:t>;</w:t>
            </w:r>
          </w:p>
        </w:tc>
      </w:tr>
      <w:tr w:rsidR="001C31D6" w:rsidRPr="00326C60" w14:paraId="3164D4AD" w14:textId="77777777" w:rsidTr="00603AE2">
        <w:trPr>
          <w:trHeight w:val="604"/>
        </w:trPr>
        <w:tc>
          <w:tcPr>
            <w:tcW w:w="993" w:type="dxa"/>
            <w:tcBorders>
              <w:bottom w:val="single" w:sz="4" w:space="0" w:color="auto"/>
            </w:tcBorders>
            <w:shd w:val="clear" w:color="auto" w:fill="auto"/>
          </w:tcPr>
          <w:p w14:paraId="506A5E15" w14:textId="77777777" w:rsidR="001C31D6" w:rsidRPr="00907888" w:rsidRDefault="001C31D6" w:rsidP="001C31D6">
            <w:pPr>
              <w:overflowPunct w:val="0"/>
              <w:autoSpaceDE w:val="0"/>
              <w:autoSpaceDN w:val="0"/>
              <w:adjustRightInd w:val="0"/>
              <w:contextualSpacing/>
              <w:jc w:val="center"/>
              <w:textAlignment w:val="baseline"/>
              <w:rPr>
                <w:rFonts w:eastAsia="Calibri"/>
                <w:lang w:val="lv-LV"/>
              </w:rPr>
            </w:pPr>
          </w:p>
        </w:tc>
        <w:tc>
          <w:tcPr>
            <w:tcW w:w="3544" w:type="dxa"/>
            <w:tcBorders>
              <w:bottom w:val="single" w:sz="4" w:space="0" w:color="auto"/>
              <w:right w:val="single" w:sz="4" w:space="0" w:color="auto"/>
            </w:tcBorders>
            <w:shd w:val="clear" w:color="auto" w:fill="auto"/>
          </w:tcPr>
          <w:p w14:paraId="1BA82D30" w14:textId="77777777" w:rsidR="001C31D6" w:rsidRPr="00907888" w:rsidRDefault="001C31D6" w:rsidP="001C31D6">
            <w:pPr>
              <w:contextualSpacing/>
              <w:jc w:val="both"/>
              <w:rPr>
                <w:rFonts w:eastAsia="Calibri"/>
                <w:lang w:val="lv-LV"/>
              </w:rPr>
            </w:pPr>
          </w:p>
        </w:tc>
        <w:tc>
          <w:tcPr>
            <w:tcW w:w="283" w:type="dxa"/>
            <w:tcBorders>
              <w:right w:val="single" w:sz="4" w:space="0" w:color="auto"/>
            </w:tcBorders>
            <w:shd w:val="clear" w:color="auto" w:fill="auto"/>
          </w:tcPr>
          <w:p w14:paraId="1DDA50F3" w14:textId="77777777" w:rsidR="001C31D6" w:rsidRPr="00907888" w:rsidRDefault="001C31D6" w:rsidP="001C31D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B602AD4" w14:textId="18AAFC76" w:rsidR="001C31D6" w:rsidRPr="00907888" w:rsidRDefault="001C31D6" w:rsidP="001C31D6">
            <w:pPr>
              <w:overflowPunct w:val="0"/>
              <w:autoSpaceDE w:val="0"/>
              <w:autoSpaceDN w:val="0"/>
              <w:adjustRightInd w:val="0"/>
              <w:contextualSpacing/>
              <w:jc w:val="center"/>
              <w:textAlignment w:val="baseline"/>
              <w:rPr>
                <w:lang w:val="lv-LV" w:eastAsia="lv-LV"/>
              </w:rPr>
            </w:pPr>
            <w:r w:rsidRPr="00907888">
              <w:rPr>
                <w:lang w:val="lv-LV" w:eastAsia="lv-LV"/>
              </w:rPr>
              <w:t>1.9.15.</w:t>
            </w:r>
          </w:p>
        </w:tc>
        <w:tc>
          <w:tcPr>
            <w:tcW w:w="9498" w:type="dxa"/>
            <w:tcBorders>
              <w:left w:val="single" w:sz="4" w:space="0" w:color="auto"/>
              <w:bottom w:val="single" w:sz="4" w:space="0" w:color="auto"/>
            </w:tcBorders>
            <w:shd w:val="clear" w:color="auto" w:fill="auto"/>
          </w:tcPr>
          <w:p w14:paraId="1357FBD5" w14:textId="72A3ECD7" w:rsidR="001C31D6" w:rsidRPr="00907888" w:rsidRDefault="001C31D6" w:rsidP="001C31D6">
            <w:pPr>
              <w:overflowPunct w:val="0"/>
              <w:autoSpaceDE w:val="0"/>
              <w:autoSpaceDN w:val="0"/>
              <w:adjustRightInd w:val="0"/>
              <w:contextualSpacing/>
              <w:jc w:val="both"/>
              <w:textAlignment w:val="baseline"/>
              <w:rPr>
                <w:i/>
                <w:lang w:val="lv-LV" w:eastAsia="lv-LV"/>
              </w:rPr>
            </w:pPr>
            <w:r w:rsidRPr="00907888">
              <w:rPr>
                <w:i/>
                <w:lang w:val="lv-LV"/>
              </w:rPr>
              <w:t>(iesniedz pēc nepieciešamības)</w:t>
            </w:r>
            <w:r w:rsidRPr="00907888">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1C31D6" w:rsidRPr="00326C60" w14:paraId="77798B66" w14:textId="77777777" w:rsidTr="00603AE2">
        <w:trPr>
          <w:trHeight w:val="557"/>
        </w:trPr>
        <w:tc>
          <w:tcPr>
            <w:tcW w:w="993" w:type="dxa"/>
            <w:vMerge w:val="restart"/>
            <w:shd w:val="clear" w:color="auto" w:fill="auto"/>
          </w:tcPr>
          <w:p w14:paraId="07225C1C" w14:textId="77777777" w:rsidR="001C31D6" w:rsidRPr="000149C8" w:rsidRDefault="001C31D6" w:rsidP="001C31D6">
            <w:pPr>
              <w:overflowPunct w:val="0"/>
              <w:autoSpaceDE w:val="0"/>
              <w:autoSpaceDN w:val="0"/>
              <w:adjustRightInd w:val="0"/>
              <w:contextualSpacing/>
              <w:jc w:val="center"/>
              <w:textAlignment w:val="baseline"/>
              <w:rPr>
                <w:color w:val="FF0000"/>
                <w:lang w:val="lv-LV"/>
              </w:rPr>
            </w:pPr>
            <w:r w:rsidRPr="000149C8">
              <w:rPr>
                <w:lang w:val="lv-LV"/>
              </w:rPr>
              <w:t>4.7.</w:t>
            </w:r>
          </w:p>
        </w:tc>
        <w:tc>
          <w:tcPr>
            <w:tcW w:w="3544" w:type="dxa"/>
            <w:vMerge w:val="restart"/>
            <w:tcBorders>
              <w:right w:val="single" w:sz="4" w:space="0" w:color="auto"/>
            </w:tcBorders>
            <w:shd w:val="clear" w:color="auto" w:fill="auto"/>
          </w:tcPr>
          <w:p w14:paraId="4C34450F" w14:textId="77777777" w:rsidR="001C31D6" w:rsidRPr="00902173" w:rsidRDefault="001C31D6" w:rsidP="001C31D6">
            <w:pPr>
              <w:contextualSpacing/>
              <w:jc w:val="both"/>
              <w:rPr>
                <w:sz w:val="20"/>
                <w:szCs w:val="20"/>
                <w:lang w:val="lv-LV"/>
              </w:rPr>
            </w:pPr>
            <w:r w:rsidRPr="00902173">
              <w:rPr>
                <w:sz w:val="20"/>
                <w:szCs w:val="20"/>
                <w:lang w:val="lv-LV"/>
              </w:rPr>
              <w:t xml:space="preserve">pretendents var atsaukties uz pretendenta norādītā </w:t>
            </w:r>
            <w:r w:rsidRPr="00902173">
              <w:rPr>
                <w:sz w:val="20"/>
                <w:szCs w:val="20"/>
                <w:lang w:val="lv-LV" w:eastAsia="lv-LV"/>
              </w:rPr>
              <w:t>apakšuzņēmēja</w:t>
            </w:r>
            <w:r w:rsidRPr="00902173">
              <w:rPr>
                <w:sz w:val="20"/>
                <w:szCs w:val="20"/>
                <w:lang w:val="lv-LV"/>
              </w:rPr>
              <w:t xml:space="preserve"> iespējām, ja tas nepieciešams konkrētā līguma izpildei, neatkarīgi no savstarpējo attiecību tiesiskā rakstura. Šādā gadījumā pretendents, kas piedalās iepirkumā, pierāda iepirkuma komisijai, ka viņa rīcībā būs nepieciešamie resursi, iesniedzot attiecīgo komersantu apliecinājumu vai vienošanos par sadarbību konkrētā līguma izpildei. </w:t>
            </w:r>
          </w:p>
          <w:p w14:paraId="79DA19F2" w14:textId="77777777" w:rsidR="001C31D6" w:rsidRDefault="001C31D6" w:rsidP="001C31D6">
            <w:pPr>
              <w:pStyle w:val="CommentText"/>
              <w:contextualSpacing/>
              <w:jc w:val="both"/>
              <w:rPr>
                <w:rStyle w:val="ui-provider"/>
                <w:b/>
                <w:bCs/>
                <w:u w:val="single"/>
                <w:lang w:val="lv-LV"/>
              </w:rPr>
            </w:pPr>
            <w:r w:rsidRPr="00902173">
              <w:rPr>
                <w:rStyle w:val="ui-provider"/>
                <w:b/>
                <w:bCs/>
                <w:lang w:val="lv-LV"/>
              </w:rPr>
              <w:t xml:space="preserve">Pretendentam piedāvājumā jānorāda visus tos apakšuzņēmējus, kuru veicamo darbu/pakalpojuma vērtība </w:t>
            </w:r>
            <w:r w:rsidRPr="00902173">
              <w:rPr>
                <w:rStyle w:val="ui-provider"/>
                <w:b/>
                <w:bCs/>
                <w:u w:val="single"/>
                <w:lang w:val="lv-LV"/>
              </w:rPr>
              <w:t>ir vismaz 10 000.00 euro no kopējā darbu/pakalpojuma apjoma.</w:t>
            </w:r>
          </w:p>
          <w:p w14:paraId="0C4A34B5" w14:textId="2BA1D0F5" w:rsidR="001C31D6" w:rsidRPr="00902173" w:rsidRDefault="001C31D6" w:rsidP="001C31D6">
            <w:pPr>
              <w:pStyle w:val="CommentText"/>
              <w:contextualSpacing/>
              <w:jc w:val="both"/>
              <w:rPr>
                <w:rFonts w:eastAsia="Calibri"/>
                <w:b/>
                <w:bCs/>
                <w:color w:val="FF0000"/>
                <w:u w:val="single"/>
                <w:lang w:val="lv-LV"/>
              </w:rPr>
            </w:pPr>
            <w:r w:rsidRPr="00902173">
              <w:rPr>
                <w:rStyle w:val="ui-provider"/>
                <w:b/>
                <w:bCs/>
                <w:lang w:val="lv-LV"/>
              </w:rPr>
              <w:lastRenderedPageBreak/>
              <w:t xml:space="preserve"> </w:t>
            </w:r>
          </w:p>
        </w:tc>
        <w:tc>
          <w:tcPr>
            <w:tcW w:w="283" w:type="dxa"/>
            <w:tcBorders>
              <w:right w:val="single" w:sz="4" w:space="0" w:color="auto"/>
            </w:tcBorders>
            <w:shd w:val="clear" w:color="auto" w:fill="auto"/>
          </w:tcPr>
          <w:p w14:paraId="15D4B895" w14:textId="77777777" w:rsidR="001C31D6" w:rsidRPr="00902173" w:rsidRDefault="001C31D6" w:rsidP="001C31D6">
            <w:pPr>
              <w:overflowPunct w:val="0"/>
              <w:autoSpaceDE w:val="0"/>
              <w:autoSpaceDN w:val="0"/>
              <w:adjustRightInd w:val="0"/>
              <w:contextualSpacing/>
              <w:jc w:val="center"/>
              <w:textAlignment w:val="baseline"/>
              <w:rPr>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1CB9E1C8" w14:textId="77777777" w:rsidR="001C31D6" w:rsidRPr="00902173" w:rsidRDefault="001C31D6" w:rsidP="001C31D6">
            <w:pPr>
              <w:overflowPunct w:val="0"/>
              <w:autoSpaceDE w:val="0"/>
              <w:autoSpaceDN w:val="0"/>
              <w:adjustRightInd w:val="0"/>
              <w:contextualSpacing/>
              <w:jc w:val="center"/>
              <w:textAlignment w:val="baseline"/>
              <w:rPr>
                <w:color w:val="FF0000"/>
                <w:sz w:val="20"/>
                <w:szCs w:val="20"/>
                <w:lang w:val="lv-LV" w:eastAsia="lv-LV"/>
              </w:rPr>
            </w:pPr>
            <w:r w:rsidRPr="00902173">
              <w:rPr>
                <w:sz w:val="20"/>
                <w:szCs w:val="20"/>
                <w:lang w:val="lv-LV" w:eastAsia="lv-LV"/>
              </w:rPr>
              <w:t xml:space="preserve">1.9.16. </w:t>
            </w:r>
          </w:p>
        </w:tc>
        <w:tc>
          <w:tcPr>
            <w:tcW w:w="9498" w:type="dxa"/>
            <w:tcBorders>
              <w:left w:val="single" w:sz="4" w:space="0" w:color="auto"/>
            </w:tcBorders>
            <w:shd w:val="clear" w:color="auto" w:fill="auto"/>
          </w:tcPr>
          <w:p w14:paraId="22176B3B" w14:textId="60B05B4E" w:rsidR="001C31D6" w:rsidRPr="00752E08" w:rsidRDefault="001C31D6" w:rsidP="001C31D6">
            <w:pPr>
              <w:overflowPunct w:val="0"/>
              <w:autoSpaceDE w:val="0"/>
              <w:autoSpaceDN w:val="0"/>
              <w:adjustRightInd w:val="0"/>
              <w:contextualSpacing/>
              <w:jc w:val="both"/>
              <w:textAlignment w:val="baseline"/>
              <w:rPr>
                <w:color w:val="FF0000"/>
                <w:sz w:val="20"/>
                <w:szCs w:val="20"/>
                <w:u w:val="single"/>
                <w:lang w:val="lv-LV"/>
              </w:rPr>
            </w:pPr>
            <w:r w:rsidRPr="00752E08">
              <w:rPr>
                <w:i/>
                <w:sz w:val="20"/>
                <w:szCs w:val="20"/>
                <w:lang w:val="lv-LV" w:eastAsia="lv-LV"/>
              </w:rPr>
              <w:t>(ja nepieciešams)</w:t>
            </w:r>
            <w:r w:rsidRPr="00752E08">
              <w:rPr>
                <w:sz w:val="20"/>
                <w:szCs w:val="20"/>
                <w:lang w:val="lv-LV" w:eastAsia="lv-LV"/>
              </w:rPr>
              <w:t xml:space="preserve"> </w:t>
            </w:r>
            <w:r w:rsidRPr="00752E08">
              <w:rPr>
                <w:sz w:val="20"/>
                <w:szCs w:val="20"/>
                <w:lang w:val="lv-LV"/>
              </w:rPr>
              <w:t>informācija par piesaistīto (-ajiem)</w:t>
            </w:r>
            <w:r w:rsidRPr="00752E08">
              <w:rPr>
                <w:sz w:val="20"/>
                <w:szCs w:val="20"/>
                <w:lang w:val="lv-LV" w:eastAsia="lv-LV"/>
              </w:rPr>
              <w:t xml:space="preserve"> apakšuzņēmēju (-iem)</w:t>
            </w:r>
            <w:r w:rsidRPr="00752E08">
              <w:rPr>
                <w:sz w:val="20"/>
                <w:szCs w:val="20"/>
                <w:lang w:val="lv-LV"/>
              </w:rPr>
              <w:t xml:space="preserve"> </w:t>
            </w:r>
            <w:r w:rsidRPr="00752E08">
              <w:rPr>
                <w:sz w:val="20"/>
                <w:szCs w:val="20"/>
                <w:lang w:val="lv-LV" w:eastAsia="lv-LV"/>
              </w:rPr>
              <w:t xml:space="preserve">(nolikuma </w:t>
            </w:r>
            <w:r>
              <w:rPr>
                <w:sz w:val="20"/>
                <w:szCs w:val="20"/>
                <w:lang w:val="lv-LV" w:eastAsia="lv-LV"/>
              </w:rPr>
              <w:t>5</w:t>
            </w:r>
            <w:r w:rsidRPr="00752E08">
              <w:rPr>
                <w:sz w:val="20"/>
                <w:szCs w:val="20"/>
                <w:lang w:val="lv-LV" w:eastAsia="lv-LV"/>
              </w:rPr>
              <w:t>.pielikums);</w:t>
            </w:r>
          </w:p>
        </w:tc>
      </w:tr>
      <w:tr w:rsidR="001C31D6" w:rsidRPr="00326C60" w14:paraId="1EA7EC49" w14:textId="77777777" w:rsidTr="00603AE2">
        <w:trPr>
          <w:trHeight w:val="557"/>
        </w:trPr>
        <w:tc>
          <w:tcPr>
            <w:tcW w:w="993" w:type="dxa"/>
            <w:vMerge/>
            <w:shd w:val="clear" w:color="auto" w:fill="auto"/>
          </w:tcPr>
          <w:p w14:paraId="0CE5C783" w14:textId="77777777" w:rsidR="001C31D6" w:rsidRPr="000149C8" w:rsidRDefault="001C31D6" w:rsidP="001C31D6">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66239F04" w14:textId="77777777" w:rsidR="001C31D6" w:rsidRPr="00902173" w:rsidRDefault="001C31D6" w:rsidP="001C31D6">
            <w:pPr>
              <w:pStyle w:val="CommentText"/>
              <w:contextualSpacing/>
              <w:jc w:val="both"/>
              <w:rPr>
                <w:rFonts w:eastAsia="Calibri"/>
                <w:color w:val="FF0000"/>
                <w:u w:val="single"/>
                <w:lang w:val="lv-LV"/>
              </w:rPr>
            </w:pPr>
          </w:p>
        </w:tc>
        <w:tc>
          <w:tcPr>
            <w:tcW w:w="283" w:type="dxa"/>
            <w:tcBorders>
              <w:right w:val="single" w:sz="4" w:space="0" w:color="auto"/>
            </w:tcBorders>
            <w:shd w:val="clear" w:color="auto" w:fill="auto"/>
          </w:tcPr>
          <w:p w14:paraId="7F983FA8" w14:textId="77777777" w:rsidR="001C31D6" w:rsidRPr="00902173" w:rsidRDefault="001C31D6" w:rsidP="001C31D6">
            <w:pPr>
              <w:overflowPunct w:val="0"/>
              <w:autoSpaceDE w:val="0"/>
              <w:autoSpaceDN w:val="0"/>
              <w:adjustRightInd w:val="0"/>
              <w:contextualSpacing/>
              <w:jc w:val="center"/>
              <w:textAlignment w:val="baseline"/>
              <w:rPr>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0ECEFCC1" w14:textId="77777777" w:rsidR="001C31D6" w:rsidRPr="00902173" w:rsidRDefault="001C31D6" w:rsidP="001C31D6">
            <w:pPr>
              <w:overflowPunct w:val="0"/>
              <w:autoSpaceDE w:val="0"/>
              <w:autoSpaceDN w:val="0"/>
              <w:adjustRightInd w:val="0"/>
              <w:contextualSpacing/>
              <w:jc w:val="center"/>
              <w:textAlignment w:val="baseline"/>
              <w:rPr>
                <w:color w:val="FF0000"/>
                <w:sz w:val="20"/>
                <w:szCs w:val="20"/>
                <w:lang w:val="lv-LV" w:eastAsia="lv-LV"/>
              </w:rPr>
            </w:pPr>
            <w:r w:rsidRPr="00902173">
              <w:rPr>
                <w:sz w:val="20"/>
                <w:szCs w:val="20"/>
                <w:lang w:val="lv-LV" w:eastAsia="lv-LV"/>
              </w:rPr>
              <w:t xml:space="preserve">1.9.17. </w:t>
            </w:r>
          </w:p>
        </w:tc>
        <w:tc>
          <w:tcPr>
            <w:tcW w:w="9498" w:type="dxa"/>
            <w:tcBorders>
              <w:left w:val="single" w:sz="4" w:space="0" w:color="auto"/>
            </w:tcBorders>
            <w:shd w:val="clear" w:color="auto" w:fill="auto"/>
          </w:tcPr>
          <w:p w14:paraId="35C3412B" w14:textId="77777777" w:rsidR="001C31D6" w:rsidRPr="00752E08" w:rsidRDefault="001C31D6" w:rsidP="001C31D6">
            <w:pPr>
              <w:overflowPunct w:val="0"/>
              <w:autoSpaceDE w:val="0"/>
              <w:autoSpaceDN w:val="0"/>
              <w:adjustRightInd w:val="0"/>
              <w:contextualSpacing/>
              <w:jc w:val="both"/>
              <w:textAlignment w:val="baseline"/>
              <w:rPr>
                <w:color w:val="FF0000"/>
                <w:sz w:val="20"/>
                <w:szCs w:val="20"/>
                <w:u w:val="single"/>
                <w:lang w:val="lv-LV"/>
              </w:rPr>
            </w:pPr>
            <w:r w:rsidRPr="00752E08">
              <w:rPr>
                <w:i/>
                <w:sz w:val="20"/>
                <w:szCs w:val="20"/>
                <w:lang w:val="lv-LV" w:eastAsia="lv-LV"/>
              </w:rPr>
              <w:t>(ja nepieciešams)</w:t>
            </w:r>
            <w:r w:rsidRPr="00752E08">
              <w:rPr>
                <w:sz w:val="20"/>
                <w:szCs w:val="20"/>
                <w:lang w:val="lv-LV" w:eastAsia="lv-LV"/>
              </w:rPr>
              <w:t xml:space="preserve"> piesaistītā (-o) apakšuzņēmēja (-u) apliecinājums vai vienošanās kopija ar pretendentu par sadarbību līguma izpildē.</w:t>
            </w:r>
          </w:p>
        </w:tc>
      </w:tr>
      <w:tr w:rsidR="001C31D6" w:rsidRPr="00326C60" w14:paraId="728EC51C" w14:textId="77777777" w:rsidTr="00603AE2">
        <w:trPr>
          <w:trHeight w:val="557"/>
        </w:trPr>
        <w:tc>
          <w:tcPr>
            <w:tcW w:w="993" w:type="dxa"/>
            <w:shd w:val="clear" w:color="auto" w:fill="auto"/>
          </w:tcPr>
          <w:p w14:paraId="2B2061F2" w14:textId="77777777" w:rsidR="001C31D6" w:rsidRPr="000149C8" w:rsidRDefault="001C31D6" w:rsidP="001C31D6">
            <w:pPr>
              <w:overflowPunct w:val="0"/>
              <w:autoSpaceDE w:val="0"/>
              <w:autoSpaceDN w:val="0"/>
              <w:adjustRightInd w:val="0"/>
              <w:contextualSpacing/>
              <w:jc w:val="center"/>
              <w:textAlignment w:val="baseline"/>
              <w:rPr>
                <w:color w:val="FF0000"/>
                <w:lang w:val="lv-LV"/>
              </w:rPr>
            </w:pPr>
            <w:r w:rsidRPr="000149C8">
              <w:rPr>
                <w:lang w:val="lv-LV"/>
              </w:rPr>
              <w:t>4.8.</w:t>
            </w:r>
          </w:p>
        </w:tc>
        <w:tc>
          <w:tcPr>
            <w:tcW w:w="3544" w:type="dxa"/>
            <w:tcBorders>
              <w:right w:val="single" w:sz="4" w:space="0" w:color="auto"/>
            </w:tcBorders>
            <w:shd w:val="clear" w:color="auto" w:fill="auto"/>
          </w:tcPr>
          <w:p w14:paraId="145A47F3" w14:textId="77777777" w:rsidR="001C31D6" w:rsidRPr="00902173" w:rsidRDefault="001C31D6" w:rsidP="001C31D6">
            <w:pPr>
              <w:jc w:val="both"/>
              <w:rPr>
                <w:sz w:val="20"/>
                <w:szCs w:val="20"/>
                <w:lang w:val="lv-LV"/>
              </w:rPr>
            </w:pPr>
            <w:r w:rsidRPr="00902173">
              <w:rPr>
                <w:sz w:val="20"/>
                <w:szCs w:val="20"/>
                <w:lang w:val="lv-LV"/>
              </w:rPr>
              <w:t>pretendents var balstīties uz citu personu tehniskajām un profesionālajām iespējām, ja tas ir nepieciešams līguma izpildē, neatkarīgi no savstarpējo attiecību tiesiskā rakstura.</w:t>
            </w:r>
          </w:p>
          <w:p w14:paraId="6686F03E" w14:textId="77777777" w:rsidR="001C31D6" w:rsidRPr="00902173" w:rsidRDefault="001C31D6" w:rsidP="001C31D6">
            <w:pPr>
              <w:jc w:val="both"/>
              <w:rPr>
                <w:sz w:val="20"/>
                <w:szCs w:val="20"/>
                <w:lang w:val="lv-LV"/>
              </w:rPr>
            </w:pPr>
            <w:r w:rsidRPr="00902173">
              <w:rPr>
                <w:sz w:val="20"/>
                <w:szCs w:val="20"/>
                <w:lang w:val="lv-LV"/>
              </w:rPr>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61BB78DA" w14:textId="77777777" w:rsidR="001C31D6" w:rsidRPr="00902173" w:rsidRDefault="001C31D6" w:rsidP="001C31D6">
            <w:pPr>
              <w:jc w:val="both"/>
              <w:rPr>
                <w:bCs/>
                <w:sz w:val="20"/>
                <w:szCs w:val="20"/>
                <w:lang w:val="lv-LV"/>
              </w:rPr>
            </w:pPr>
            <w:r w:rsidRPr="00902173">
              <w:rPr>
                <w:bCs/>
                <w:sz w:val="20"/>
                <w:szCs w:val="20"/>
                <w:lang w:val="lv-LV"/>
              </w:rPr>
              <w:t xml:space="preserve">Uz </w:t>
            </w:r>
            <w:r w:rsidRPr="00902173">
              <w:rPr>
                <w:sz w:val="20"/>
                <w:szCs w:val="20"/>
                <w:lang w:val="lv-LV"/>
              </w:rPr>
              <w:t xml:space="preserve">personu apvienības dalībnieku, personālsabiedrības biedru vai </w:t>
            </w:r>
            <w:r w:rsidRPr="00902173">
              <w:rPr>
                <w:bCs/>
                <w:sz w:val="20"/>
                <w:szCs w:val="20"/>
                <w:lang w:val="lv-LV"/>
              </w:rPr>
              <w:t xml:space="preserve">pretendenta norādīto personu (ja tāda tiek piesaistīta) ir attiecināmi nolikuma 3.punktā noteiktie izslēgšanas gadījumi un tie tiks pārbaudīti saskaņā ar nolikumā noteikto. </w:t>
            </w:r>
          </w:p>
          <w:p w14:paraId="70182679" w14:textId="77777777" w:rsidR="001C31D6" w:rsidRPr="00902173" w:rsidRDefault="001C31D6" w:rsidP="001C31D6">
            <w:pPr>
              <w:pStyle w:val="CommentText"/>
              <w:contextualSpacing/>
              <w:jc w:val="both"/>
              <w:rPr>
                <w:rFonts w:eastAsia="Calibri"/>
                <w:color w:val="FF0000"/>
                <w:u w:val="single"/>
                <w:lang w:val="lv-LV"/>
              </w:rPr>
            </w:pPr>
            <w:r w:rsidRPr="00902173">
              <w:rPr>
                <w:i/>
                <w:iCs/>
                <w:lang w:val="lv-LV"/>
              </w:rPr>
              <w:t xml:space="preserve">Prasība </w:t>
            </w:r>
            <w:r w:rsidRPr="00902173">
              <w:rPr>
                <w:rFonts w:eastAsia="Calibri"/>
                <w:i/>
                <w:iCs/>
                <w:lang w:val="lv-LV"/>
              </w:rPr>
              <w:t xml:space="preserve">attiecināma uz katru personu apvienības dalībnieku, </w:t>
            </w:r>
            <w:r w:rsidRPr="00902173">
              <w:rPr>
                <w:i/>
                <w:iCs/>
                <w:lang w:val="lv-LV"/>
              </w:rPr>
              <w:t xml:space="preserve">personālsabiedrības biedru vai </w:t>
            </w:r>
            <w:r w:rsidRPr="00902173">
              <w:rPr>
                <w:bCs/>
                <w:i/>
                <w:iCs/>
                <w:lang w:val="lv-LV"/>
              </w:rPr>
              <w:t xml:space="preserve">pretendenta norādīto personu, ja </w:t>
            </w:r>
            <w:r w:rsidRPr="00902173">
              <w:rPr>
                <w:rFonts w:eastAsia="Calibri"/>
                <w:i/>
                <w:iCs/>
                <w:lang w:val="lv-LV"/>
              </w:rPr>
              <w:t>pretendents ir personu apvienība vai personālsabiedrība, kā arī pretendenta sadarbības partneri, ja tāds tiek piesaistīts atbilstoši nolikuma prasībās paredzētajam.</w:t>
            </w:r>
          </w:p>
        </w:tc>
        <w:tc>
          <w:tcPr>
            <w:tcW w:w="283" w:type="dxa"/>
            <w:tcBorders>
              <w:right w:val="single" w:sz="4" w:space="0" w:color="auto"/>
            </w:tcBorders>
            <w:shd w:val="clear" w:color="auto" w:fill="auto"/>
          </w:tcPr>
          <w:p w14:paraId="6988E3A5" w14:textId="77777777" w:rsidR="001C31D6" w:rsidRPr="00902173" w:rsidRDefault="001C31D6" w:rsidP="001C31D6">
            <w:pPr>
              <w:overflowPunct w:val="0"/>
              <w:autoSpaceDE w:val="0"/>
              <w:autoSpaceDN w:val="0"/>
              <w:adjustRightInd w:val="0"/>
              <w:contextualSpacing/>
              <w:jc w:val="center"/>
              <w:textAlignment w:val="baseline"/>
              <w:rPr>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43921C2A" w14:textId="77777777" w:rsidR="001C31D6" w:rsidRPr="00902173" w:rsidRDefault="001C31D6" w:rsidP="001C31D6">
            <w:pPr>
              <w:overflowPunct w:val="0"/>
              <w:autoSpaceDE w:val="0"/>
              <w:autoSpaceDN w:val="0"/>
              <w:adjustRightInd w:val="0"/>
              <w:contextualSpacing/>
              <w:jc w:val="center"/>
              <w:textAlignment w:val="baseline"/>
              <w:rPr>
                <w:sz w:val="20"/>
                <w:szCs w:val="20"/>
                <w:lang w:val="lv-LV" w:eastAsia="lv-LV"/>
              </w:rPr>
            </w:pPr>
            <w:r w:rsidRPr="00902173">
              <w:rPr>
                <w:sz w:val="20"/>
                <w:szCs w:val="20"/>
                <w:lang w:val="lv-LV" w:eastAsia="lv-LV"/>
              </w:rPr>
              <w:t>1.9.18.</w:t>
            </w:r>
          </w:p>
        </w:tc>
        <w:tc>
          <w:tcPr>
            <w:tcW w:w="9498" w:type="dxa"/>
            <w:tcBorders>
              <w:left w:val="single" w:sz="4" w:space="0" w:color="auto"/>
            </w:tcBorders>
            <w:shd w:val="clear" w:color="auto" w:fill="auto"/>
          </w:tcPr>
          <w:p w14:paraId="574F4E53" w14:textId="77777777" w:rsidR="001C31D6" w:rsidRPr="00902173" w:rsidRDefault="001C31D6" w:rsidP="001C31D6">
            <w:pPr>
              <w:jc w:val="both"/>
              <w:rPr>
                <w:sz w:val="20"/>
                <w:szCs w:val="20"/>
                <w:lang w:val="lv-LV" w:eastAsia="lv-LV"/>
              </w:rPr>
            </w:pPr>
            <w:r w:rsidRPr="00902173">
              <w:rPr>
                <w:i/>
                <w:sz w:val="20"/>
                <w:szCs w:val="20"/>
                <w:lang w:val="lv-LV" w:eastAsia="lv-LV"/>
              </w:rPr>
              <w:t>(ja nepieciešams)</w:t>
            </w:r>
            <w:r w:rsidRPr="00902173">
              <w:rPr>
                <w:sz w:val="20"/>
                <w:szCs w:val="20"/>
                <w:lang w:val="lv-LV" w:eastAsia="lv-LV"/>
              </w:rPr>
              <w:t xml:space="preserve"> </w:t>
            </w:r>
          </w:p>
          <w:p w14:paraId="187CA28B" w14:textId="1EC06FBD" w:rsidR="001C31D6" w:rsidRPr="00902173" w:rsidRDefault="001C31D6" w:rsidP="001C31D6">
            <w:pPr>
              <w:jc w:val="both"/>
              <w:rPr>
                <w:sz w:val="20"/>
                <w:szCs w:val="20"/>
                <w:lang w:val="lv-LV"/>
              </w:rPr>
            </w:pPr>
            <w:r w:rsidRPr="00902173">
              <w:rPr>
                <w:sz w:val="20"/>
                <w:szCs w:val="20"/>
                <w:lang w:val="lv-LV"/>
              </w:rPr>
              <w:t xml:space="preserve">1) iesniedz informāciju par personu apvienību (noformētu atbilstoši nolikuma </w:t>
            </w:r>
            <w:r>
              <w:rPr>
                <w:sz w:val="20"/>
                <w:szCs w:val="20"/>
                <w:lang w:val="lv-LV"/>
              </w:rPr>
              <w:t>7</w:t>
            </w:r>
            <w:r w:rsidRPr="00902173">
              <w:rPr>
                <w:sz w:val="20"/>
                <w:szCs w:val="20"/>
                <w:lang w:val="lv-LV"/>
              </w:rPr>
              <w:t>.pielikumā pievienotajai veidlapas formai);</w:t>
            </w:r>
          </w:p>
          <w:p w14:paraId="0074608D" w14:textId="1C1A7505" w:rsidR="001C31D6" w:rsidRPr="00902173" w:rsidRDefault="001C31D6" w:rsidP="001C31D6">
            <w:pPr>
              <w:jc w:val="both"/>
              <w:rPr>
                <w:sz w:val="20"/>
                <w:szCs w:val="20"/>
                <w:lang w:val="lv-LV"/>
              </w:rPr>
            </w:pPr>
            <w:r w:rsidRPr="00902173">
              <w:rPr>
                <w:sz w:val="20"/>
                <w:szCs w:val="20"/>
                <w:lang w:val="lv-LV"/>
              </w:rPr>
              <w:t xml:space="preserve">2) iesniedz informāciju par pretendenta norādīto personu (noformētu atbilstoši nolikuma </w:t>
            </w:r>
            <w:r>
              <w:rPr>
                <w:sz w:val="20"/>
                <w:szCs w:val="20"/>
                <w:lang w:val="lv-LV"/>
              </w:rPr>
              <w:t>6</w:t>
            </w:r>
            <w:r w:rsidRPr="00902173">
              <w:rPr>
                <w:sz w:val="20"/>
                <w:szCs w:val="20"/>
                <w:lang w:val="lv-LV"/>
              </w:rPr>
              <w:t xml:space="preserve">.pielikumā pievienotajai veidlapas formai); </w:t>
            </w:r>
          </w:p>
          <w:p w14:paraId="0BA8C197" w14:textId="77777777" w:rsidR="001C31D6" w:rsidRPr="00902173" w:rsidRDefault="001C31D6" w:rsidP="001C31D6">
            <w:pPr>
              <w:jc w:val="both"/>
              <w:rPr>
                <w:sz w:val="20"/>
                <w:szCs w:val="20"/>
                <w:lang w:val="lv-LV"/>
              </w:rPr>
            </w:pPr>
            <w:r w:rsidRPr="00902173">
              <w:rPr>
                <w:sz w:val="20"/>
                <w:szCs w:val="20"/>
                <w:lang w:val="lv-LV"/>
              </w:rPr>
              <w:t>3) iesniedz personu apvienības dalībnieku, personālsabiedrības vai pretendenta un norādītās personas apliecinājumu vai vienošanos par sadarbību līguma izpildē un solidāru atbildību, k</w:t>
            </w:r>
            <w:r w:rsidRPr="00902173">
              <w:rPr>
                <w:spacing w:val="2"/>
                <w:sz w:val="20"/>
                <w:szCs w:val="20"/>
                <w:lang w:val="lv-LV"/>
              </w:rPr>
              <w:t>u</w:t>
            </w:r>
            <w:r w:rsidRPr="00902173">
              <w:rPr>
                <w:sz w:val="20"/>
                <w:szCs w:val="20"/>
                <w:lang w:val="lv-LV"/>
              </w:rPr>
              <w:t>rā jā</w:t>
            </w:r>
            <w:r w:rsidRPr="00902173">
              <w:rPr>
                <w:spacing w:val="5"/>
                <w:sz w:val="20"/>
                <w:szCs w:val="20"/>
                <w:lang w:val="lv-LV"/>
              </w:rPr>
              <w:t>b</w:t>
            </w:r>
            <w:r w:rsidRPr="00902173">
              <w:rPr>
                <w:sz w:val="20"/>
                <w:szCs w:val="20"/>
                <w:lang w:val="lv-LV"/>
              </w:rPr>
              <w:t>ūt nor</w:t>
            </w:r>
            <w:r w:rsidRPr="00902173">
              <w:rPr>
                <w:spacing w:val="-2"/>
                <w:sz w:val="20"/>
                <w:szCs w:val="20"/>
                <w:lang w:val="lv-LV"/>
              </w:rPr>
              <w:t>ā</w:t>
            </w:r>
            <w:r w:rsidRPr="00902173">
              <w:rPr>
                <w:sz w:val="20"/>
                <w:szCs w:val="20"/>
                <w:lang w:val="lv-LV"/>
              </w:rPr>
              <w:t>dī</w:t>
            </w:r>
            <w:r w:rsidRPr="00902173">
              <w:rPr>
                <w:spacing w:val="1"/>
                <w:sz w:val="20"/>
                <w:szCs w:val="20"/>
                <w:lang w:val="lv-LV"/>
              </w:rPr>
              <w:t>t</w:t>
            </w:r>
            <w:r w:rsidRPr="00902173">
              <w:rPr>
                <w:spacing w:val="-1"/>
                <w:sz w:val="20"/>
                <w:szCs w:val="20"/>
                <w:lang w:val="lv-LV"/>
              </w:rPr>
              <w:t>a</w:t>
            </w:r>
            <w:r w:rsidRPr="00902173">
              <w:rPr>
                <w:sz w:val="20"/>
                <w:szCs w:val="20"/>
                <w:lang w:val="lv-LV"/>
              </w:rPr>
              <w:t>m</w:t>
            </w:r>
            <w:r w:rsidRPr="00902173">
              <w:rPr>
                <w:spacing w:val="1"/>
                <w:sz w:val="20"/>
                <w:szCs w:val="20"/>
                <w:lang w:val="lv-LV"/>
              </w:rPr>
              <w:t xml:space="preserve"> </w:t>
            </w:r>
            <w:r w:rsidRPr="00902173">
              <w:rPr>
                <w:sz w:val="20"/>
                <w:szCs w:val="20"/>
                <w:lang w:val="lv-LV"/>
              </w:rPr>
              <w:t>k</w:t>
            </w:r>
            <w:r w:rsidRPr="00902173">
              <w:rPr>
                <w:spacing w:val="-1"/>
                <w:sz w:val="20"/>
                <w:szCs w:val="20"/>
                <w:lang w:val="lv-LV"/>
              </w:rPr>
              <w:t>a</w:t>
            </w:r>
            <w:r w:rsidRPr="00902173">
              <w:rPr>
                <w:sz w:val="20"/>
                <w:szCs w:val="20"/>
                <w:lang w:val="lv-LV"/>
              </w:rPr>
              <w:t>t</w:t>
            </w:r>
            <w:r w:rsidRPr="00902173">
              <w:rPr>
                <w:spacing w:val="2"/>
                <w:sz w:val="20"/>
                <w:szCs w:val="20"/>
                <w:lang w:val="lv-LV"/>
              </w:rPr>
              <w:t>r</w:t>
            </w:r>
            <w:r w:rsidRPr="00902173">
              <w:rPr>
                <w:spacing w:val="-1"/>
                <w:sz w:val="20"/>
                <w:szCs w:val="20"/>
                <w:lang w:val="lv-LV"/>
              </w:rPr>
              <w:t>a</w:t>
            </w:r>
            <w:r w:rsidRPr="00902173">
              <w:rPr>
                <w:sz w:val="20"/>
                <w:szCs w:val="20"/>
                <w:lang w:val="lv-LV"/>
              </w:rPr>
              <w:t>s p</w:t>
            </w:r>
            <w:r w:rsidRPr="00902173">
              <w:rPr>
                <w:spacing w:val="1"/>
                <w:sz w:val="20"/>
                <w:szCs w:val="20"/>
                <w:lang w:val="lv-LV"/>
              </w:rPr>
              <w:t>e</w:t>
            </w:r>
            <w:r w:rsidRPr="00902173">
              <w:rPr>
                <w:sz w:val="20"/>
                <w:szCs w:val="20"/>
                <w:lang w:val="lv-LV"/>
              </w:rPr>
              <w:t>rson</w:t>
            </w:r>
            <w:r w:rsidRPr="00902173">
              <w:rPr>
                <w:spacing w:val="-1"/>
                <w:sz w:val="20"/>
                <w:szCs w:val="20"/>
                <w:lang w:val="lv-LV"/>
              </w:rPr>
              <w:t>a</w:t>
            </w:r>
            <w:r w:rsidRPr="00902173">
              <w:rPr>
                <w:sz w:val="20"/>
                <w:szCs w:val="20"/>
                <w:lang w:val="lv-LV"/>
              </w:rPr>
              <w:t xml:space="preserve">s </w:t>
            </w:r>
            <w:r w:rsidRPr="00902173">
              <w:rPr>
                <w:spacing w:val="-1"/>
                <w:sz w:val="20"/>
                <w:szCs w:val="20"/>
                <w:lang w:val="lv-LV"/>
              </w:rPr>
              <w:t>a</w:t>
            </w:r>
            <w:r w:rsidRPr="00902173">
              <w:rPr>
                <w:sz w:val="20"/>
                <w:szCs w:val="20"/>
                <w:lang w:val="lv-LV"/>
              </w:rPr>
              <w:t>tb</w:t>
            </w:r>
            <w:r w:rsidRPr="00902173">
              <w:rPr>
                <w:spacing w:val="1"/>
                <w:sz w:val="20"/>
                <w:szCs w:val="20"/>
                <w:lang w:val="lv-LV"/>
              </w:rPr>
              <w:t>i</w:t>
            </w:r>
            <w:r w:rsidRPr="00902173">
              <w:rPr>
                <w:sz w:val="20"/>
                <w:szCs w:val="20"/>
                <w:lang w:val="lv-LV"/>
              </w:rPr>
              <w:t>ld</w:t>
            </w:r>
            <w:r w:rsidRPr="00902173">
              <w:rPr>
                <w:spacing w:val="1"/>
                <w:sz w:val="20"/>
                <w:szCs w:val="20"/>
                <w:lang w:val="lv-LV"/>
              </w:rPr>
              <w:t>ī</w:t>
            </w:r>
            <w:r w:rsidRPr="00902173">
              <w:rPr>
                <w:sz w:val="20"/>
                <w:szCs w:val="20"/>
                <w:lang w:val="lv-LV"/>
              </w:rPr>
              <w:t>b</w:t>
            </w:r>
            <w:r w:rsidRPr="00902173">
              <w:rPr>
                <w:spacing w:val="-1"/>
                <w:sz w:val="20"/>
                <w:szCs w:val="20"/>
                <w:lang w:val="lv-LV"/>
              </w:rPr>
              <w:t>a</w:t>
            </w:r>
            <w:r w:rsidRPr="00902173">
              <w:rPr>
                <w:sz w:val="20"/>
                <w:szCs w:val="20"/>
                <w:lang w:val="lv-LV"/>
              </w:rPr>
              <w:t xml:space="preserve">s </w:t>
            </w:r>
            <w:r w:rsidRPr="00902173">
              <w:rPr>
                <w:spacing w:val="-1"/>
                <w:sz w:val="20"/>
                <w:szCs w:val="20"/>
                <w:lang w:val="lv-LV"/>
              </w:rPr>
              <w:t>a</w:t>
            </w:r>
            <w:r w:rsidRPr="00902173">
              <w:rPr>
                <w:sz w:val="20"/>
                <w:szCs w:val="20"/>
                <w:lang w:val="lv-LV"/>
              </w:rPr>
              <w:t>pjo</w:t>
            </w:r>
            <w:r w:rsidRPr="00902173">
              <w:rPr>
                <w:spacing w:val="1"/>
                <w:sz w:val="20"/>
                <w:szCs w:val="20"/>
                <w:lang w:val="lv-LV"/>
              </w:rPr>
              <w:t>ma</w:t>
            </w:r>
            <w:r w:rsidRPr="00902173">
              <w:rPr>
                <w:sz w:val="20"/>
                <w:szCs w:val="20"/>
                <w:lang w:val="lv-LV"/>
              </w:rPr>
              <w:t>m</w:t>
            </w:r>
            <w:r w:rsidRPr="00902173">
              <w:rPr>
                <w:spacing w:val="1"/>
                <w:sz w:val="20"/>
                <w:szCs w:val="20"/>
                <w:lang w:val="lv-LV"/>
              </w:rPr>
              <w:t xml:space="preserve"> </w:t>
            </w:r>
            <w:r w:rsidRPr="00902173">
              <w:rPr>
                <w:sz w:val="20"/>
                <w:szCs w:val="20"/>
                <w:lang w:val="lv-LV"/>
              </w:rPr>
              <w:t>un lo</w:t>
            </w:r>
            <w:r w:rsidRPr="00902173">
              <w:rPr>
                <w:spacing w:val="1"/>
                <w:sz w:val="20"/>
                <w:szCs w:val="20"/>
                <w:lang w:val="lv-LV"/>
              </w:rPr>
              <w:t>m</w:t>
            </w:r>
            <w:r w:rsidRPr="00902173">
              <w:rPr>
                <w:sz w:val="20"/>
                <w:szCs w:val="20"/>
                <w:lang w:val="lv-LV"/>
              </w:rPr>
              <w:t>u s</w:t>
            </w:r>
            <w:r w:rsidRPr="00902173">
              <w:rPr>
                <w:spacing w:val="-1"/>
                <w:sz w:val="20"/>
                <w:szCs w:val="20"/>
                <w:lang w:val="lv-LV"/>
              </w:rPr>
              <w:t>a</w:t>
            </w:r>
            <w:r w:rsidRPr="00902173">
              <w:rPr>
                <w:sz w:val="20"/>
                <w:szCs w:val="20"/>
                <w:lang w:val="lv-LV"/>
              </w:rPr>
              <w:t>d</w:t>
            </w:r>
            <w:r w:rsidRPr="00902173">
              <w:rPr>
                <w:spacing w:val="-1"/>
                <w:sz w:val="20"/>
                <w:szCs w:val="20"/>
                <w:lang w:val="lv-LV"/>
              </w:rPr>
              <w:t>a</w:t>
            </w:r>
            <w:r w:rsidRPr="00902173">
              <w:rPr>
                <w:sz w:val="20"/>
                <w:szCs w:val="20"/>
                <w:lang w:val="lv-LV"/>
              </w:rPr>
              <w:t>l</w:t>
            </w:r>
            <w:r w:rsidRPr="00902173">
              <w:rPr>
                <w:spacing w:val="1"/>
                <w:sz w:val="20"/>
                <w:szCs w:val="20"/>
                <w:lang w:val="lv-LV"/>
              </w:rPr>
              <w:t>ī</w:t>
            </w:r>
            <w:r w:rsidRPr="00902173">
              <w:rPr>
                <w:sz w:val="20"/>
                <w:szCs w:val="20"/>
                <w:lang w:val="lv-LV"/>
              </w:rPr>
              <w:t>ju</w:t>
            </w:r>
            <w:r w:rsidRPr="00902173">
              <w:rPr>
                <w:spacing w:val="1"/>
                <w:sz w:val="20"/>
                <w:szCs w:val="20"/>
                <w:lang w:val="lv-LV"/>
              </w:rPr>
              <w:t>ma</w:t>
            </w:r>
            <w:r w:rsidRPr="00902173">
              <w:rPr>
                <w:sz w:val="20"/>
                <w:szCs w:val="20"/>
                <w:lang w:val="lv-LV"/>
              </w:rPr>
              <w:t>m</w:t>
            </w:r>
            <w:r w:rsidRPr="00902173">
              <w:rPr>
                <w:spacing w:val="1"/>
                <w:sz w:val="20"/>
                <w:szCs w:val="20"/>
                <w:lang w:val="lv-LV"/>
              </w:rPr>
              <w:t>, t.i.,</w:t>
            </w:r>
            <w:r w:rsidRPr="00902173">
              <w:rPr>
                <w:sz w:val="20"/>
                <w:szCs w:val="20"/>
                <w:lang w:val="lv-LV"/>
              </w:rPr>
              <w:t xml:space="preserve"> k</w:t>
            </w:r>
            <w:r w:rsidRPr="00902173">
              <w:rPr>
                <w:spacing w:val="-1"/>
                <w:sz w:val="20"/>
                <w:szCs w:val="20"/>
                <w:lang w:val="lv-LV"/>
              </w:rPr>
              <w:t>ā</w:t>
            </w:r>
            <w:r w:rsidRPr="00902173">
              <w:rPr>
                <w:sz w:val="20"/>
                <w:szCs w:val="20"/>
                <w:lang w:val="lv-LV"/>
              </w:rPr>
              <w:t>du</w:t>
            </w:r>
            <w:r w:rsidRPr="00902173">
              <w:rPr>
                <w:spacing w:val="-2"/>
                <w:sz w:val="20"/>
                <w:szCs w:val="20"/>
                <w:lang w:val="lv-LV"/>
              </w:rPr>
              <w:t xml:space="preserve"> </w:t>
            </w:r>
            <w:r w:rsidRPr="00902173">
              <w:rPr>
                <w:sz w:val="20"/>
                <w:szCs w:val="20"/>
                <w:lang w:val="lv-LV"/>
              </w:rPr>
              <w:t>d</w:t>
            </w:r>
            <w:r w:rsidRPr="00902173">
              <w:rPr>
                <w:spacing w:val="-1"/>
                <w:sz w:val="20"/>
                <w:szCs w:val="20"/>
                <w:lang w:val="lv-LV"/>
              </w:rPr>
              <w:t>a</w:t>
            </w:r>
            <w:r w:rsidRPr="00902173">
              <w:rPr>
                <w:sz w:val="20"/>
                <w:szCs w:val="20"/>
                <w:lang w:val="lv-LV"/>
              </w:rPr>
              <w:t>ļu</w:t>
            </w:r>
            <w:r w:rsidRPr="00902173">
              <w:rPr>
                <w:spacing w:val="-2"/>
                <w:sz w:val="20"/>
                <w:szCs w:val="20"/>
                <w:lang w:val="lv-LV"/>
              </w:rPr>
              <w:t xml:space="preserve"> </w:t>
            </w:r>
            <w:r w:rsidRPr="00902173">
              <w:rPr>
                <w:sz w:val="20"/>
                <w:szCs w:val="20"/>
                <w:lang w:val="lv-LV"/>
              </w:rPr>
              <w:t xml:space="preserve">no </w:t>
            </w:r>
            <w:r w:rsidRPr="00902173">
              <w:rPr>
                <w:spacing w:val="-6"/>
                <w:sz w:val="20"/>
                <w:szCs w:val="20"/>
                <w:lang w:val="lv-LV"/>
              </w:rPr>
              <w:t>i</w:t>
            </w:r>
            <w:r w:rsidRPr="00902173">
              <w:rPr>
                <w:spacing w:val="-1"/>
                <w:sz w:val="20"/>
                <w:szCs w:val="20"/>
                <w:lang w:val="lv-LV"/>
              </w:rPr>
              <w:t>e</w:t>
            </w:r>
            <w:r w:rsidRPr="00902173">
              <w:rPr>
                <w:sz w:val="20"/>
                <w:szCs w:val="20"/>
                <w:lang w:val="lv-LV"/>
              </w:rPr>
              <w:t>pirku</w:t>
            </w:r>
            <w:r w:rsidRPr="00902173">
              <w:rPr>
                <w:spacing w:val="2"/>
                <w:sz w:val="20"/>
                <w:szCs w:val="20"/>
                <w:lang w:val="lv-LV"/>
              </w:rPr>
              <w:t>m</w:t>
            </w:r>
            <w:r w:rsidRPr="00902173">
              <w:rPr>
                <w:sz w:val="20"/>
                <w:szCs w:val="20"/>
                <w:lang w:val="lv-LV"/>
              </w:rPr>
              <w:t>a</w:t>
            </w:r>
            <w:r w:rsidRPr="00902173">
              <w:rPr>
                <w:spacing w:val="-3"/>
                <w:sz w:val="20"/>
                <w:szCs w:val="20"/>
                <w:lang w:val="lv-LV"/>
              </w:rPr>
              <w:t xml:space="preserve"> </w:t>
            </w:r>
            <w:r w:rsidRPr="00902173">
              <w:rPr>
                <w:sz w:val="20"/>
                <w:szCs w:val="20"/>
                <w:lang w:val="lv-LV"/>
              </w:rPr>
              <w:t>l</w:t>
            </w:r>
            <w:r w:rsidRPr="00902173">
              <w:rPr>
                <w:spacing w:val="1"/>
                <w:sz w:val="20"/>
                <w:szCs w:val="20"/>
                <w:lang w:val="lv-LV"/>
              </w:rPr>
              <w:t>ī</w:t>
            </w:r>
            <w:r w:rsidRPr="00902173">
              <w:rPr>
                <w:spacing w:val="-2"/>
                <w:sz w:val="20"/>
                <w:szCs w:val="20"/>
                <w:lang w:val="lv-LV"/>
              </w:rPr>
              <w:t>g</w:t>
            </w:r>
            <w:r w:rsidRPr="00902173">
              <w:rPr>
                <w:sz w:val="20"/>
                <w:szCs w:val="20"/>
                <w:lang w:val="lv-LV"/>
              </w:rPr>
              <w:t>uma</w:t>
            </w:r>
            <w:r w:rsidRPr="00902173">
              <w:rPr>
                <w:spacing w:val="-3"/>
                <w:sz w:val="20"/>
                <w:szCs w:val="20"/>
                <w:lang w:val="lv-LV"/>
              </w:rPr>
              <w:t xml:space="preserve"> </w:t>
            </w:r>
            <w:r w:rsidRPr="00902173">
              <w:rPr>
                <w:sz w:val="20"/>
                <w:szCs w:val="20"/>
                <w:lang w:val="lv-LV"/>
              </w:rPr>
              <w:t>i</w:t>
            </w:r>
            <w:r w:rsidRPr="00902173">
              <w:rPr>
                <w:spacing w:val="2"/>
                <w:sz w:val="20"/>
                <w:szCs w:val="20"/>
                <w:lang w:val="lv-LV"/>
              </w:rPr>
              <w:t>z</w:t>
            </w:r>
            <w:r w:rsidRPr="00902173">
              <w:rPr>
                <w:sz w:val="20"/>
                <w:szCs w:val="20"/>
                <w:lang w:val="lv-LV"/>
              </w:rPr>
              <w:t>pi</w:t>
            </w:r>
            <w:r w:rsidRPr="00902173">
              <w:rPr>
                <w:spacing w:val="1"/>
                <w:sz w:val="20"/>
                <w:szCs w:val="20"/>
                <w:lang w:val="lv-LV"/>
              </w:rPr>
              <w:t>l</w:t>
            </w:r>
            <w:r w:rsidRPr="00902173">
              <w:rPr>
                <w:sz w:val="20"/>
                <w:szCs w:val="20"/>
                <w:lang w:val="lv-LV"/>
              </w:rPr>
              <w:t>d</w:t>
            </w:r>
            <w:r w:rsidRPr="00902173">
              <w:rPr>
                <w:spacing w:val="-2"/>
                <w:sz w:val="20"/>
                <w:szCs w:val="20"/>
                <w:lang w:val="lv-LV"/>
              </w:rPr>
              <w:t>ī</w:t>
            </w:r>
            <w:r w:rsidRPr="00902173">
              <w:rPr>
                <w:sz w:val="20"/>
                <w:szCs w:val="20"/>
                <w:lang w:val="lv-LV"/>
              </w:rPr>
              <w:t>s</w:t>
            </w:r>
            <w:r w:rsidRPr="00902173">
              <w:rPr>
                <w:spacing w:val="-2"/>
                <w:sz w:val="20"/>
                <w:szCs w:val="20"/>
                <w:lang w:val="lv-LV"/>
              </w:rPr>
              <w:t xml:space="preserve"> </w:t>
            </w:r>
            <w:r w:rsidRPr="00902173">
              <w:rPr>
                <w:sz w:val="20"/>
                <w:szCs w:val="20"/>
                <w:lang w:val="lv-LV"/>
              </w:rPr>
              <w:t>k</w:t>
            </w:r>
            <w:r w:rsidRPr="00902173">
              <w:rPr>
                <w:spacing w:val="-1"/>
                <w:sz w:val="20"/>
                <w:szCs w:val="20"/>
                <w:lang w:val="lv-LV"/>
              </w:rPr>
              <w:t>a</w:t>
            </w:r>
            <w:r w:rsidRPr="00902173">
              <w:rPr>
                <w:sz w:val="20"/>
                <w:szCs w:val="20"/>
                <w:lang w:val="lv-LV"/>
              </w:rPr>
              <w:t xml:space="preserve">trs izpildītāju </w:t>
            </w:r>
            <w:r w:rsidRPr="00902173">
              <w:rPr>
                <w:spacing w:val="-1"/>
                <w:sz w:val="20"/>
                <w:szCs w:val="20"/>
                <w:lang w:val="lv-LV"/>
              </w:rPr>
              <w:t>a</w:t>
            </w:r>
            <w:r w:rsidRPr="00902173">
              <w:rPr>
                <w:sz w:val="20"/>
                <w:szCs w:val="20"/>
                <w:lang w:val="lv-LV"/>
              </w:rPr>
              <w:t>pvi</w:t>
            </w:r>
            <w:r w:rsidRPr="00902173">
              <w:rPr>
                <w:spacing w:val="2"/>
                <w:sz w:val="20"/>
                <w:szCs w:val="20"/>
                <w:lang w:val="lv-LV"/>
              </w:rPr>
              <w:t>e</w:t>
            </w:r>
            <w:r w:rsidRPr="00902173">
              <w:rPr>
                <w:sz w:val="20"/>
                <w:szCs w:val="20"/>
                <w:lang w:val="lv-LV"/>
              </w:rPr>
              <w:t xml:space="preserve">nības </w:t>
            </w:r>
            <w:r w:rsidRPr="00902173">
              <w:rPr>
                <w:spacing w:val="2"/>
                <w:sz w:val="20"/>
                <w:szCs w:val="20"/>
                <w:lang w:val="lv-LV"/>
              </w:rPr>
              <w:t>d</w:t>
            </w:r>
            <w:r w:rsidRPr="00902173">
              <w:rPr>
                <w:spacing w:val="-1"/>
                <w:sz w:val="20"/>
                <w:szCs w:val="20"/>
                <w:lang w:val="lv-LV"/>
              </w:rPr>
              <w:t>a</w:t>
            </w:r>
            <w:r w:rsidRPr="00902173">
              <w:rPr>
                <w:sz w:val="20"/>
                <w:szCs w:val="20"/>
                <w:lang w:val="lv-LV"/>
              </w:rPr>
              <w:t>l</w:t>
            </w:r>
            <w:r w:rsidRPr="00902173">
              <w:rPr>
                <w:spacing w:val="1"/>
                <w:sz w:val="20"/>
                <w:szCs w:val="20"/>
                <w:lang w:val="lv-LV"/>
              </w:rPr>
              <w:t>ī</w:t>
            </w:r>
            <w:r w:rsidRPr="00902173">
              <w:rPr>
                <w:sz w:val="20"/>
                <w:szCs w:val="20"/>
                <w:lang w:val="lv-LV"/>
              </w:rPr>
              <w:t>bnieks v</w:t>
            </w:r>
            <w:r w:rsidRPr="00902173">
              <w:rPr>
                <w:spacing w:val="-1"/>
                <w:sz w:val="20"/>
                <w:szCs w:val="20"/>
                <w:lang w:val="lv-LV"/>
              </w:rPr>
              <w:t>a</w:t>
            </w:r>
            <w:r w:rsidRPr="00902173">
              <w:rPr>
                <w:sz w:val="20"/>
                <w:szCs w:val="20"/>
                <w:lang w:val="lv-LV"/>
              </w:rPr>
              <w:t>i pe</w:t>
            </w:r>
            <w:r w:rsidRPr="00902173">
              <w:rPr>
                <w:spacing w:val="-1"/>
                <w:sz w:val="20"/>
                <w:szCs w:val="20"/>
                <w:lang w:val="lv-LV"/>
              </w:rPr>
              <w:t>r</w:t>
            </w:r>
            <w:r w:rsidRPr="00902173">
              <w:rPr>
                <w:sz w:val="20"/>
                <w:szCs w:val="20"/>
                <w:lang w:val="lv-LV"/>
              </w:rPr>
              <w:t>son</w:t>
            </w:r>
            <w:r w:rsidRPr="00902173">
              <w:rPr>
                <w:spacing w:val="-1"/>
                <w:sz w:val="20"/>
                <w:szCs w:val="20"/>
                <w:lang w:val="lv-LV"/>
              </w:rPr>
              <w:t>ā</w:t>
            </w:r>
            <w:r w:rsidRPr="00902173">
              <w:rPr>
                <w:sz w:val="20"/>
                <w:szCs w:val="20"/>
                <w:lang w:val="lv-LV"/>
              </w:rPr>
              <w:t>lsa</w:t>
            </w:r>
            <w:r w:rsidRPr="00902173">
              <w:rPr>
                <w:spacing w:val="2"/>
                <w:sz w:val="20"/>
                <w:szCs w:val="20"/>
                <w:lang w:val="lv-LV"/>
              </w:rPr>
              <w:t>b</w:t>
            </w:r>
            <w:r w:rsidRPr="00902173">
              <w:rPr>
                <w:sz w:val="20"/>
                <w:szCs w:val="20"/>
                <w:lang w:val="lv-LV"/>
              </w:rPr>
              <w:t>ied</w:t>
            </w:r>
            <w:r w:rsidRPr="00902173">
              <w:rPr>
                <w:spacing w:val="-1"/>
                <w:sz w:val="20"/>
                <w:szCs w:val="20"/>
                <w:lang w:val="lv-LV"/>
              </w:rPr>
              <w:t>r</w:t>
            </w:r>
            <w:r w:rsidRPr="00902173">
              <w:rPr>
                <w:sz w:val="20"/>
                <w:szCs w:val="20"/>
                <w:lang w:val="lv-LV"/>
              </w:rPr>
              <w:t>ības bi</w:t>
            </w:r>
            <w:r w:rsidRPr="00902173">
              <w:rPr>
                <w:spacing w:val="-1"/>
                <w:sz w:val="20"/>
                <w:szCs w:val="20"/>
                <w:lang w:val="lv-LV"/>
              </w:rPr>
              <w:t>e</w:t>
            </w:r>
            <w:r w:rsidRPr="00902173">
              <w:rPr>
                <w:sz w:val="20"/>
                <w:szCs w:val="20"/>
                <w:lang w:val="lv-LV"/>
              </w:rPr>
              <w:t>drs, vai pretendenta noradītā persona, kā arī ku</w:t>
            </w:r>
            <w:r w:rsidRPr="00902173">
              <w:rPr>
                <w:spacing w:val="-1"/>
                <w:sz w:val="20"/>
                <w:szCs w:val="20"/>
                <w:lang w:val="lv-LV"/>
              </w:rPr>
              <w:t>r</w:t>
            </w:r>
            <w:r w:rsidRPr="00902173">
              <w:rPr>
                <w:sz w:val="20"/>
                <w:szCs w:val="20"/>
                <w:lang w:val="lv-LV"/>
              </w:rPr>
              <w:t xml:space="preserve">š izpildītāju </w:t>
            </w:r>
            <w:r w:rsidRPr="00902173">
              <w:rPr>
                <w:spacing w:val="-1"/>
                <w:sz w:val="20"/>
                <w:szCs w:val="20"/>
                <w:lang w:val="lv-LV"/>
              </w:rPr>
              <w:t>a</w:t>
            </w:r>
            <w:r w:rsidRPr="00902173">
              <w:rPr>
                <w:sz w:val="20"/>
                <w:szCs w:val="20"/>
                <w:lang w:val="lv-LV"/>
              </w:rPr>
              <w:t>pvienī</w:t>
            </w:r>
            <w:r w:rsidRPr="00902173">
              <w:rPr>
                <w:spacing w:val="2"/>
                <w:sz w:val="20"/>
                <w:szCs w:val="20"/>
                <w:lang w:val="lv-LV"/>
              </w:rPr>
              <w:t>b</w:t>
            </w:r>
            <w:r w:rsidRPr="00902173">
              <w:rPr>
                <w:spacing w:val="-1"/>
                <w:sz w:val="20"/>
                <w:szCs w:val="20"/>
                <w:lang w:val="lv-LV"/>
              </w:rPr>
              <w:t>a</w:t>
            </w:r>
            <w:r w:rsidRPr="00902173">
              <w:rPr>
                <w:sz w:val="20"/>
                <w:szCs w:val="20"/>
                <w:lang w:val="lv-LV"/>
              </w:rPr>
              <w:t>s</w:t>
            </w:r>
            <w:r w:rsidRPr="00902173">
              <w:rPr>
                <w:spacing w:val="3"/>
                <w:sz w:val="20"/>
                <w:szCs w:val="20"/>
                <w:lang w:val="lv-LV"/>
              </w:rPr>
              <w:t xml:space="preserve"> </w:t>
            </w:r>
            <w:r w:rsidRPr="00902173">
              <w:rPr>
                <w:sz w:val="20"/>
                <w:szCs w:val="20"/>
                <w:lang w:val="lv-LV"/>
              </w:rPr>
              <w:t>d</w:t>
            </w:r>
            <w:r w:rsidRPr="00902173">
              <w:rPr>
                <w:spacing w:val="-1"/>
                <w:sz w:val="20"/>
                <w:szCs w:val="20"/>
                <w:lang w:val="lv-LV"/>
              </w:rPr>
              <w:t>a</w:t>
            </w:r>
            <w:r w:rsidRPr="00902173">
              <w:rPr>
                <w:sz w:val="20"/>
                <w:szCs w:val="20"/>
                <w:lang w:val="lv-LV"/>
              </w:rPr>
              <w:t>l</w:t>
            </w:r>
            <w:r w:rsidRPr="00902173">
              <w:rPr>
                <w:spacing w:val="1"/>
                <w:sz w:val="20"/>
                <w:szCs w:val="20"/>
                <w:lang w:val="lv-LV"/>
              </w:rPr>
              <w:t>ī</w:t>
            </w:r>
            <w:r w:rsidRPr="00902173">
              <w:rPr>
                <w:sz w:val="20"/>
                <w:szCs w:val="20"/>
                <w:lang w:val="lv-LV"/>
              </w:rPr>
              <w:t>bnieks v</w:t>
            </w:r>
            <w:r w:rsidRPr="00902173">
              <w:rPr>
                <w:spacing w:val="-1"/>
                <w:sz w:val="20"/>
                <w:szCs w:val="20"/>
                <w:lang w:val="lv-LV"/>
              </w:rPr>
              <w:t>a</w:t>
            </w:r>
            <w:r w:rsidRPr="00902173">
              <w:rPr>
                <w:sz w:val="20"/>
                <w:szCs w:val="20"/>
                <w:lang w:val="lv-LV"/>
              </w:rPr>
              <w:t>i</w:t>
            </w:r>
            <w:r w:rsidRPr="00902173">
              <w:rPr>
                <w:spacing w:val="1"/>
                <w:sz w:val="20"/>
                <w:szCs w:val="20"/>
                <w:lang w:val="lv-LV"/>
              </w:rPr>
              <w:t xml:space="preserve"> </w:t>
            </w:r>
            <w:r w:rsidRPr="00902173">
              <w:rPr>
                <w:sz w:val="20"/>
                <w:szCs w:val="20"/>
                <w:lang w:val="lv-LV"/>
              </w:rPr>
              <w:t>p</w:t>
            </w:r>
            <w:r w:rsidRPr="00902173">
              <w:rPr>
                <w:spacing w:val="-1"/>
                <w:sz w:val="20"/>
                <w:szCs w:val="20"/>
                <w:lang w:val="lv-LV"/>
              </w:rPr>
              <w:t>e</w:t>
            </w:r>
            <w:r w:rsidRPr="00902173">
              <w:rPr>
                <w:sz w:val="20"/>
                <w:szCs w:val="20"/>
                <w:lang w:val="lv-LV"/>
              </w:rPr>
              <w:t>rson</w:t>
            </w:r>
            <w:r w:rsidRPr="00902173">
              <w:rPr>
                <w:spacing w:val="-1"/>
                <w:sz w:val="20"/>
                <w:szCs w:val="20"/>
                <w:lang w:val="lv-LV"/>
              </w:rPr>
              <w:t>ā</w:t>
            </w:r>
            <w:r w:rsidRPr="00902173">
              <w:rPr>
                <w:sz w:val="20"/>
                <w:szCs w:val="20"/>
                <w:lang w:val="lv-LV"/>
              </w:rPr>
              <w:t>l</w:t>
            </w:r>
            <w:r w:rsidRPr="00902173">
              <w:rPr>
                <w:spacing w:val="3"/>
                <w:sz w:val="20"/>
                <w:szCs w:val="20"/>
                <w:lang w:val="lv-LV"/>
              </w:rPr>
              <w:t>s</w:t>
            </w:r>
            <w:r w:rsidRPr="00902173">
              <w:rPr>
                <w:spacing w:val="-1"/>
                <w:sz w:val="20"/>
                <w:szCs w:val="20"/>
                <w:lang w:val="lv-LV"/>
              </w:rPr>
              <w:t>a</w:t>
            </w:r>
            <w:r w:rsidRPr="00902173">
              <w:rPr>
                <w:sz w:val="20"/>
                <w:szCs w:val="20"/>
                <w:lang w:val="lv-LV"/>
              </w:rPr>
              <w:t>bied</w:t>
            </w:r>
            <w:r w:rsidRPr="00902173">
              <w:rPr>
                <w:spacing w:val="-1"/>
                <w:sz w:val="20"/>
                <w:szCs w:val="20"/>
                <w:lang w:val="lv-LV"/>
              </w:rPr>
              <w:t>r</w:t>
            </w:r>
            <w:r w:rsidRPr="00902173">
              <w:rPr>
                <w:sz w:val="20"/>
                <w:szCs w:val="20"/>
                <w:lang w:val="lv-LV"/>
              </w:rPr>
              <w:t>ības bied</w:t>
            </w:r>
            <w:r w:rsidRPr="00902173">
              <w:rPr>
                <w:spacing w:val="-1"/>
                <w:sz w:val="20"/>
                <w:szCs w:val="20"/>
                <w:lang w:val="lv-LV"/>
              </w:rPr>
              <w:t>r</w:t>
            </w:r>
            <w:r w:rsidRPr="00902173">
              <w:rPr>
                <w:sz w:val="20"/>
                <w:szCs w:val="20"/>
                <w:lang w:val="lv-LV"/>
              </w:rPr>
              <w:t>s ir pi</w:t>
            </w:r>
            <w:r w:rsidRPr="00902173">
              <w:rPr>
                <w:spacing w:val="3"/>
                <w:sz w:val="20"/>
                <w:szCs w:val="20"/>
                <w:lang w:val="lv-LV"/>
              </w:rPr>
              <w:t>l</w:t>
            </w:r>
            <w:r w:rsidRPr="00902173">
              <w:rPr>
                <w:sz w:val="20"/>
                <w:szCs w:val="20"/>
                <w:lang w:val="lv-LV"/>
              </w:rPr>
              <w:t>nv</w:t>
            </w:r>
            <w:r w:rsidRPr="00902173">
              <w:rPr>
                <w:spacing w:val="-1"/>
                <w:sz w:val="20"/>
                <w:szCs w:val="20"/>
                <w:lang w:val="lv-LV"/>
              </w:rPr>
              <w:t>a</w:t>
            </w:r>
            <w:r w:rsidRPr="00902173">
              <w:rPr>
                <w:sz w:val="20"/>
                <w:szCs w:val="20"/>
                <w:lang w:val="lv-LV"/>
              </w:rPr>
              <w:t>rots p</w:t>
            </w:r>
            <w:r w:rsidRPr="00902173">
              <w:rPr>
                <w:spacing w:val="-1"/>
                <w:sz w:val="20"/>
                <w:szCs w:val="20"/>
                <w:lang w:val="lv-LV"/>
              </w:rPr>
              <w:t>ā</w:t>
            </w:r>
            <w:r w:rsidRPr="00902173">
              <w:rPr>
                <w:sz w:val="20"/>
                <w:szCs w:val="20"/>
                <w:lang w:val="lv-LV"/>
              </w:rPr>
              <w:t>rst</w:t>
            </w:r>
            <w:r w:rsidRPr="00902173">
              <w:rPr>
                <w:spacing w:val="-1"/>
                <w:sz w:val="20"/>
                <w:szCs w:val="20"/>
                <w:lang w:val="lv-LV"/>
              </w:rPr>
              <w:t>ā</w:t>
            </w:r>
            <w:r w:rsidRPr="00902173">
              <w:rPr>
                <w:sz w:val="20"/>
                <w:szCs w:val="20"/>
                <w:lang w:val="lv-LV"/>
              </w:rPr>
              <w:t>v</w:t>
            </w:r>
            <w:r w:rsidRPr="00902173">
              <w:rPr>
                <w:spacing w:val="-1"/>
                <w:sz w:val="20"/>
                <w:szCs w:val="20"/>
                <w:lang w:val="lv-LV"/>
              </w:rPr>
              <w:t>ē</w:t>
            </w:r>
            <w:r w:rsidRPr="00902173">
              <w:rPr>
                <w:sz w:val="20"/>
                <w:szCs w:val="20"/>
                <w:lang w:val="lv-LV"/>
              </w:rPr>
              <w:t>t</w:t>
            </w:r>
            <w:r w:rsidRPr="00902173">
              <w:rPr>
                <w:spacing w:val="2"/>
                <w:sz w:val="20"/>
                <w:szCs w:val="20"/>
                <w:lang w:val="lv-LV"/>
              </w:rPr>
              <w:t xml:space="preserve"> </w:t>
            </w:r>
            <w:r w:rsidRPr="00902173">
              <w:rPr>
                <w:sz w:val="20"/>
                <w:szCs w:val="20"/>
                <w:lang w:val="lv-LV"/>
              </w:rPr>
              <w:t>izpildītāju</w:t>
            </w:r>
            <w:r w:rsidRPr="00902173">
              <w:rPr>
                <w:spacing w:val="1"/>
                <w:sz w:val="20"/>
                <w:szCs w:val="20"/>
                <w:lang w:val="lv-LV"/>
              </w:rPr>
              <w:t xml:space="preserve"> </w:t>
            </w:r>
            <w:r w:rsidRPr="00902173">
              <w:rPr>
                <w:spacing w:val="-1"/>
                <w:sz w:val="20"/>
                <w:szCs w:val="20"/>
                <w:lang w:val="lv-LV"/>
              </w:rPr>
              <w:t>a</w:t>
            </w:r>
            <w:r w:rsidRPr="00902173">
              <w:rPr>
                <w:spacing w:val="2"/>
                <w:sz w:val="20"/>
                <w:szCs w:val="20"/>
                <w:lang w:val="lv-LV"/>
              </w:rPr>
              <w:t>p</w:t>
            </w:r>
            <w:r w:rsidRPr="00902173">
              <w:rPr>
                <w:sz w:val="20"/>
                <w:szCs w:val="20"/>
                <w:lang w:val="lv-LV"/>
              </w:rPr>
              <w:t>vienību</w:t>
            </w:r>
            <w:r w:rsidRPr="00902173">
              <w:rPr>
                <w:spacing w:val="1"/>
                <w:sz w:val="20"/>
                <w:szCs w:val="20"/>
                <w:lang w:val="lv-LV"/>
              </w:rPr>
              <w:t xml:space="preserve"> </w:t>
            </w:r>
            <w:r w:rsidRPr="00902173">
              <w:rPr>
                <w:sz w:val="20"/>
                <w:szCs w:val="20"/>
                <w:lang w:val="lv-LV"/>
              </w:rPr>
              <w:t>v</w:t>
            </w:r>
            <w:r w:rsidRPr="00902173">
              <w:rPr>
                <w:spacing w:val="-1"/>
                <w:sz w:val="20"/>
                <w:szCs w:val="20"/>
                <w:lang w:val="lv-LV"/>
              </w:rPr>
              <w:t>a</w:t>
            </w:r>
            <w:r w:rsidRPr="00902173">
              <w:rPr>
                <w:sz w:val="20"/>
                <w:szCs w:val="20"/>
                <w:lang w:val="lv-LV"/>
              </w:rPr>
              <w:t>i</w:t>
            </w:r>
            <w:r w:rsidRPr="00902173">
              <w:rPr>
                <w:spacing w:val="2"/>
                <w:sz w:val="20"/>
                <w:szCs w:val="20"/>
                <w:lang w:val="lv-LV"/>
              </w:rPr>
              <w:t xml:space="preserve"> </w:t>
            </w:r>
            <w:r w:rsidRPr="00902173">
              <w:rPr>
                <w:sz w:val="20"/>
                <w:szCs w:val="20"/>
                <w:lang w:val="lv-LV"/>
              </w:rPr>
              <w:t>p</w:t>
            </w:r>
            <w:r w:rsidRPr="00902173">
              <w:rPr>
                <w:spacing w:val="-1"/>
                <w:sz w:val="20"/>
                <w:szCs w:val="20"/>
                <w:lang w:val="lv-LV"/>
              </w:rPr>
              <w:t>e</w:t>
            </w:r>
            <w:r w:rsidRPr="00902173">
              <w:rPr>
                <w:sz w:val="20"/>
                <w:szCs w:val="20"/>
                <w:lang w:val="lv-LV"/>
              </w:rPr>
              <w:t>rson</w:t>
            </w:r>
            <w:r w:rsidRPr="00902173">
              <w:rPr>
                <w:spacing w:val="-1"/>
                <w:sz w:val="20"/>
                <w:szCs w:val="20"/>
                <w:lang w:val="lv-LV"/>
              </w:rPr>
              <w:t>ā</w:t>
            </w:r>
            <w:r w:rsidRPr="00902173">
              <w:rPr>
                <w:sz w:val="20"/>
                <w:szCs w:val="20"/>
                <w:lang w:val="lv-LV"/>
              </w:rPr>
              <w:t>lsabi</w:t>
            </w:r>
            <w:r w:rsidRPr="00902173">
              <w:rPr>
                <w:spacing w:val="-1"/>
                <w:sz w:val="20"/>
                <w:szCs w:val="20"/>
                <w:lang w:val="lv-LV"/>
              </w:rPr>
              <w:t>e</w:t>
            </w:r>
            <w:r w:rsidRPr="00902173">
              <w:rPr>
                <w:sz w:val="20"/>
                <w:szCs w:val="20"/>
                <w:lang w:val="lv-LV"/>
              </w:rPr>
              <w:t>drību</w:t>
            </w:r>
            <w:r w:rsidRPr="00902173">
              <w:rPr>
                <w:spacing w:val="1"/>
                <w:sz w:val="20"/>
                <w:szCs w:val="20"/>
                <w:lang w:val="lv-LV"/>
              </w:rPr>
              <w:t xml:space="preserve"> </w:t>
            </w:r>
            <w:r w:rsidRPr="00902173">
              <w:rPr>
                <w:sz w:val="20"/>
                <w:szCs w:val="20"/>
                <w:lang w:val="lv-LV"/>
              </w:rPr>
              <w:t>pied</w:t>
            </w:r>
            <w:r w:rsidRPr="00902173">
              <w:rPr>
                <w:spacing w:val="-1"/>
                <w:sz w:val="20"/>
                <w:szCs w:val="20"/>
                <w:lang w:val="lv-LV"/>
              </w:rPr>
              <w:t>ā</w:t>
            </w:r>
            <w:r w:rsidRPr="00902173">
              <w:rPr>
                <w:sz w:val="20"/>
                <w:szCs w:val="20"/>
                <w:lang w:val="lv-LV"/>
              </w:rPr>
              <w:t>v</w:t>
            </w:r>
            <w:r w:rsidRPr="00902173">
              <w:rPr>
                <w:spacing w:val="-1"/>
                <w:sz w:val="20"/>
                <w:szCs w:val="20"/>
                <w:lang w:val="lv-LV"/>
              </w:rPr>
              <w:t>ā</w:t>
            </w:r>
            <w:r w:rsidRPr="00902173">
              <w:rPr>
                <w:sz w:val="20"/>
                <w:szCs w:val="20"/>
                <w:lang w:val="lv-LV"/>
              </w:rPr>
              <w:t>ju</w:t>
            </w:r>
            <w:r w:rsidRPr="00902173">
              <w:rPr>
                <w:spacing w:val="1"/>
                <w:sz w:val="20"/>
                <w:szCs w:val="20"/>
                <w:lang w:val="lv-LV"/>
              </w:rPr>
              <w:t>m</w:t>
            </w:r>
            <w:r w:rsidRPr="00902173">
              <w:rPr>
                <w:sz w:val="20"/>
                <w:szCs w:val="20"/>
                <w:lang w:val="lv-LV"/>
              </w:rPr>
              <w:t>a ies</w:t>
            </w:r>
            <w:r w:rsidRPr="00902173">
              <w:rPr>
                <w:spacing w:val="2"/>
                <w:sz w:val="20"/>
                <w:szCs w:val="20"/>
                <w:lang w:val="lv-LV"/>
              </w:rPr>
              <w:t>n</w:t>
            </w:r>
            <w:r w:rsidRPr="00902173">
              <w:rPr>
                <w:sz w:val="20"/>
                <w:szCs w:val="20"/>
                <w:lang w:val="lv-LV"/>
              </w:rPr>
              <w:t>ie</w:t>
            </w:r>
            <w:r w:rsidRPr="00902173">
              <w:rPr>
                <w:spacing w:val="-3"/>
                <w:sz w:val="20"/>
                <w:szCs w:val="20"/>
                <w:lang w:val="lv-LV"/>
              </w:rPr>
              <w:t>g</w:t>
            </w:r>
            <w:r w:rsidRPr="00902173">
              <w:rPr>
                <w:sz w:val="20"/>
                <w:szCs w:val="20"/>
                <w:lang w:val="lv-LV"/>
              </w:rPr>
              <w:t>š</w:t>
            </w:r>
            <w:r w:rsidRPr="00902173">
              <w:rPr>
                <w:spacing w:val="-1"/>
                <w:sz w:val="20"/>
                <w:szCs w:val="20"/>
                <w:lang w:val="lv-LV"/>
              </w:rPr>
              <w:t>a</w:t>
            </w:r>
            <w:r w:rsidRPr="00902173">
              <w:rPr>
                <w:spacing w:val="2"/>
                <w:sz w:val="20"/>
                <w:szCs w:val="20"/>
                <w:lang w:val="lv-LV"/>
              </w:rPr>
              <w:t>n</w:t>
            </w:r>
            <w:r w:rsidRPr="00902173">
              <w:rPr>
                <w:spacing w:val="-1"/>
                <w:sz w:val="20"/>
                <w:szCs w:val="20"/>
                <w:lang w:val="lv-LV"/>
              </w:rPr>
              <w:t>a</w:t>
            </w:r>
            <w:r w:rsidRPr="00902173">
              <w:rPr>
                <w:sz w:val="20"/>
                <w:szCs w:val="20"/>
                <w:lang w:val="lv-LV"/>
              </w:rPr>
              <w:t xml:space="preserve">i un </w:t>
            </w:r>
            <w:r w:rsidRPr="00902173">
              <w:rPr>
                <w:spacing w:val="-6"/>
                <w:sz w:val="20"/>
                <w:szCs w:val="20"/>
                <w:lang w:val="lv-LV"/>
              </w:rPr>
              <w:t>i</w:t>
            </w:r>
            <w:r w:rsidRPr="00902173">
              <w:rPr>
                <w:spacing w:val="-1"/>
                <w:sz w:val="20"/>
                <w:szCs w:val="20"/>
                <w:lang w:val="lv-LV"/>
              </w:rPr>
              <w:t>e</w:t>
            </w:r>
            <w:r w:rsidRPr="00902173">
              <w:rPr>
                <w:sz w:val="20"/>
                <w:szCs w:val="20"/>
                <w:lang w:val="lv-LV"/>
              </w:rPr>
              <w:t>pirku</w:t>
            </w:r>
            <w:r w:rsidRPr="00902173">
              <w:rPr>
                <w:spacing w:val="2"/>
                <w:sz w:val="20"/>
                <w:szCs w:val="20"/>
                <w:lang w:val="lv-LV"/>
              </w:rPr>
              <w:t>m</w:t>
            </w:r>
            <w:r w:rsidRPr="00902173">
              <w:rPr>
                <w:sz w:val="20"/>
                <w:szCs w:val="20"/>
                <w:lang w:val="lv-LV"/>
              </w:rPr>
              <w:t>a</w:t>
            </w:r>
            <w:r w:rsidRPr="00902173">
              <w:rPr>
                <w:spacing w:val="-3"/>
                <w:sz w:val="20"/>
                <w:szCs w:val="20"/>
                <w:lang w:val="lv-LV"/>
              </w:rPr>
              <w:t xml:space="preserve"> </w:t>
            </w:r>
            <w:r w:rsidRPr="00902173">
              <w:rPr>
                <w:sz w:val="20"/>
                <w:szCs w:val="20"/>
                <w:lang w:val="lv-LV"/>
              </w:rPr>
              <w:t>l</w:t>
            </w:r>
            <w:r w:rsidRPr="00902173">
              <w:rPr>
                <w:spacing w:val="1"/>
                <w:sz w:val="20"/>
                <w:szCs w:val="20"/>
                <w:lang w:val="lv-LV"/>
              </w:rPr>
              <w:t>ī</w:t>
            </w:r>
            <w:r w:rsidRPr="00902173">
              <w:rPr>
                <w:spacing w:val="-2"/>
                <w:sz w:val="20"/>
                <w:szCs w:val="20"/>
                <w:lang w:val="lv-LV"/>
              </w:rPr>
              <w:t>g</w:t>
            </w:r>
            <w:r w:rsidRPr="00902173">
              <w:rPr>
                <w:sz w:val="20"/>
                <w:szCs w:val="20"/>
                <w:lang w:val="lv-LV"/>
              </w:rPr>
              <w:t>uma</w:t>
            </w:r>
            <w:r w:rsidRPr="00902173">
              <w:rPr>
                <w:spacing w:val="-3"/>
                <w:sz w:val="20"/>
                <w:szCs w:val="20"/>
                <w:lang w:val="lv-LV"/>
              </w:rPr>
              <w:t xml:space="preserve"> </w:t>
            </w:r>
            <w:r w:rsidRPr="00902173">
              <w:rPr>
                <w:sz w:val="20"/>
                <w:szCs w:val="20"/>
                <w:lang w:val="lv-LV"/>
              </w:rPr>
              <w:t>sl</w:t>
            </w:r>
            <w:r w:rsidRPr="00902173">
              <w:rPr>
                <w:spacing w:val="3"/>
                <w:sz w:val="20"/>
                <w:szCs w:val="20"/>
                <w:lang w:val="lv-LV"/>
              </w:rPr>
              <w:t>ē</w:t>
            </w:r>
            <w:r w:rsidRPr="00902173">
              <w:rPr>
                <w:sz w:val="20"/>
                <w:szCs w:val="20"/>
                <w:lang w:val="lv-LV"/>
              </w:rPr>
              <w:t>gš</w:t>
            </w:r>
            <w:r w:rsidRPr="00902173">
              <w:rPr>
                <w:spacing w:val="-1"/>
                <w:sz w:val="20"/>
                <w:szCs w:val="20"/>
                <w:lang w:val="lv-LV"/>
              </w:rPr>
              <w:t>a</w:t>
            </w:r>
            <w:r w:rsidRPr="00902173">
              <w:rPr>
                <w:sz w:val="20"/>
                <w:szCs w:val="20"/>
                <w:lang w:val="lv-LV"/>
              </w:rPr>
              <w:t>n</w:t>
            </w:r>
            <w:r w:rsidRPr="00902173">
              <w:rPr>
                <w:spacing w:val="-1"/>
                <w:sz w:val="20"/>
                <w:szCs w:val="20"/>
                <w:lang w:val="lv-LV"/>
              </w:rPr>
              <w:t>a</w:t>
            </w:r>
            <w:r w:rsidRPr="00902173">
              <w:rPr>
                <w:sz w:val="20"/>
                <w:szCs w:val="20"/>
                <w:lang w:val="lv-LV"/>
              </w:rPr>
              <w:t>i;</w:t>
            </w:r>
          </w:p>
          <w:p w14:paraId="64177274" w14:textId="77777777" w:rsidR="001C31D6" w:rsidRPr="00902173" w:rsidRDefault="001C31D6" w:rsidP="001C31D6">
            <w:pPr>
              <w:overflowPunct w:val="0"/>
              <w:autoSpaceDE w:val="0"/>
              <w:autoSpaceDN w:val="0"/>
              <w:adjustRightInd w:val="0"/>
              <w:contextualSpacing/>
              <w:jc w:val="both"/>
              <w:textAlignment w:val="baseline"/>
              <w:rPr>
                <w:i/>
                <w:sz w:val="20"/>
                <w:szCs w:val="20"/>
                <w:lang w:val="lv-LV" w:eastAsia="lv-LV"/>
              </w:rPr>
            </w:pPr>
            <w:r w:rsidRPr="00902173">
              <w:rPr>
                <w:sz w:val="20"/>
                <w:szCs w:val="20"/>
                <w:lang w:val="lv-LV"/>
              </w:rPr>
              <w:t>4) iesniedz visu personu apvienības dalībnieku, personālsabiedrības biedru vai pretendenta norādītās personas apliecinājumu, ka tā kvalifikācija atbilst nolikumā noteiktajām prasībām, kā arī uz to neattiecas nolikuma 3.punktā minētie izslēgšanas gadījumi.</w:t>
            </w:r>
          </w:p>
        </w:tc>
      </w:tr>
    </w:tbl>
    <w:p w14:paraId="6A2CBA28" w14:textId="77777777" w:rsidR="0044482F" w:rsidRPr="000149C8" w:rsidRDefault="0044482F" w:rsidP="0044482F">
      <w:pPr>
        <w:rPr>
          <w:highlight w:val="yellow"/>
          <w:lang w:val="lv-LV"/>
        </w:rPr>
        <w:sectPr w:rsidR="0044482F" w:rsidRPr="000149C8" w:rsidSect="009E15A6">
          <w:pgSz w:w="16838" w:h="11906" w:orient="landscape"/>
          <w:pgMar w:top="1134" w:right="567" w:bottom="1134" w:left="1701" w:header="709" w:footer="709" w:gutter="0"/>
          <w:pgNumType w:chapStyle="1"/>
          <w:cols w:space="708"/>
          <w:titlePg/>
          <w:docGrid w:linePitch="360"/>
        </w:sectPr>
      </w:pPr>
    </w:p>
    <w:p w14:paraId="50EE7B74" w14:textId="77777777" w:rsidR="0044482F" w:rsidRPr="000149C8" w:rsidRDefault="0044482F" w:rsidP="0044482F">
      <w:pPr>
        <w:spacing w:line="0" w:lineRule="atLeast"/>
        <w:jc w:val="right"/>
        <w:rPr>
          <w:b/>
          <w:lang w:val="lv-LV"/>
        </w:rPr>
      </w:pPr>
      <w:r w:rsidRPr="000149C8">
        <w:rPr>
          <w:b/>
          <w:lang w:val="lv-LV"/>
        </w:rPr>
        <w:lastRenderedPageBreak/>
        <w:t>2.pielikums</w:t>
      </w:r>
    </w:p>
    <w:p w14:paraId="6802F2B2" w14:textId="77777777" w:rsidR="0044482F" w:rsidRPr="000149C8" w:rsidRDefault="0044482F" w:rsidP="0044482F">
      <w:pPr>
        <w:spacing w:line="0" w:lineRule="atLeast"/>
        <w:ind w:left="-142"/>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6A652F63" w14:textId="7857F3FB" w:rsidR="0044482F" w:rsidRPr="000149C8" w:rsidRDefault="0044482F" w:rsidP="009C472D">
      <w:pPr>
        <w:overflowPunct w:val="0"/>
        <w:autoSpaceDE w:val="0"/>
        <w:autoSpaceDN w:val="0"/>
        <w:adjustRightInd w:val="0"/>
        <w:ind w:left="-142"/>
        <w:contextualSpacing/>
        <w:jc w:val="right"/>
        <w:textAlignment w:val="baseline"/>
        <w:rPr>
          <w:lang w:val="lv-LV"/>
        </w:rPr>
      </w:pPr>
      <w:r w:rsidRPr="000149C8">
        <w:rPr>
          <w:lang w:val="lv-LV"/>
        </w:rPr>
        <w:t>„</w:t>
      </w:r>
      <w:r w:rsidR="006532DD" w:rsidRPr="007778BC">
        <w:rPr>
          <w:lang w:val="lv-LV"/>
        </w:rPr>
        <w:t>Signalizācijas, centralizācijas un bloķēšanas ierīču un to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46D7C99F" w14:textId="77777777" w:rsidR="0044482F" w:rsidRPr="000149C8" w:rsidRDefault="0044482F" w:rsidP="0044482F">
      <w:pPr>
        <w:rPr>
          <w:rFonts w:ascii="Times New Roman Tilde" w:hAnsi="Times New Roman Tilde"/>
          <w:i/>
          <w:sz w:val="23"/>
          <w:szCs w:val="23"/>
          <w:lang w:val="lv-LV"/>
        </w:rPr>
      </w:pPr>
    </w:p>
    <w:p w14:paraId="5F5EBEBD" w14:textId="77777777" w:rsidR="0044482F" w:rsidRPr="000149C8" w:rsidRDefault="0044482F" w:rsidP="0044482F">
      <w:pPr>
        <w:spacing w:line="0" w:lineRule="atLeast"/>
        <w:jc w:val="center"/>
        <w:rPr>
          <w:i/>
          <w:lang w:val="lv-LV"/>
        </w:rPr>
      </w:pPr>
      <w:r w:rsidRPr="000149C8">
        <w:rPr>
          <w:i/>
          <w:lang w:val="lv-LV"/>
        </w:rPr>
        <w:t>[pretendenta uzņēmuma veidlapa]</w:t>
      </w:r>
    </w:p>
    <w:p w14:paraId="50C83AAA" w14:textId="77777777" w:rsidR="0044482F" w:rsidRPr="000149C8" w:rsidRDefault="0044482F" w:rsidP="0044482F">
      <w:pPr>
        <w:tabs>
          <w:tab w:val="left" w:pos="4320"/>
          <w:tab w:val="left" w:pos="4680"/>
        </w:tabs>
        <w:spacing w:line="0" w:lineRule="atLeast"/>
        <w:rPr>
          <w:lang w:val="lv-LV"/>
        </w:rPr>
      </w:pPr>
    </w:p>
    <w:p w14:paraId="31C7C975" w14:textId="525C576A" w:rsidR="0044482F" w:rsidRPr="000149C8" w:rsidRDefault="0044482F" w:rsidP="0044482F">
      <w:pPr>
        <w:spacing w:line="0" w:lineRule="atLeast"/>
        <w:rPr>
          <w:lang w:val="lv-LV"/>
        </w:rPr>
      </w:pPr>
      <w:r w:rsidRPr="000149C8">
        <w:rPr>
          <w:lang w:val="lv-LV"/>
        </w:rPr>
        <w:t>202</w:t>
      </w:r>
      <w:r w:rsidR="00526E9E">
        <w:rPr>
          <w:lang w:val="lv-LV"/>
        </w:rPr>
        <w:t>_</w:t>
      </w:r>
      <w:r w:rsidRPr="000149C8">
        <w:rPr>
          <w:lang w:val="lv-LV"/>
        </w:rPr>
        <w:t>.gada _______________</w:t>
      </w:r>
      <w:r w:rsidR="00752E08">
        <w:rPr>
          <w:lang w:val="lv-LV"/>
        </w:rPr>
        <w:t xml:space="preserve"> </w:t>
      </w:r>
      <w:r w:rsidRPr="000149C8">
        <w:rPr>
          <w:lang w:val="lv-LV"/>
        </w:rPr>
        <w:t>Nr.______________________</w:t>
      </w:r>
    </w:p>
    <w:p w14:paraId="58885E33" w14:textId="77777777" w:rsidR="0044482F" w:rsidRPr="000149C8" w:rsidRDefault="0044482F" w:rsidP="0044482F">
      <w:pPr>
        <w:pStyle w:val="Header"/>
        <w:spacing w:line="0" w:lineRule="atLeast"/>
        <w:rPr>
          <w:lang w:val="lv-LV"/>
        </w:rPr>
      </w:pPr>
    </w:p>
    <w:p w14:paraId="0292BC6C" w14:textId="77777777" w:rsidR="0044482F" w:rsidRPr="000149C8" w:rsidRDefault="0044482F" w:rsidP="0044482F">
      <w:pPr>
        <w:pStyle w:val="Header"/>
        <w:spacing w:line="0" w:lineRule="atLeast"/>
        <w:jc w:val="center"/>
        <w:rPr>
          <w:b/>
          <w:sz w:val="28"/>
          <w:szCs w:val="28"/>
          <w:lang w:val="lv-LV"/>
        </w:rPr>
      </w:pPr>
      <w:r w:rsidRPr="000149C8">
        <w:rPr>
          <w:b/>
          <w:sz w:val="28"/>
          <w:szCs w:val="28"/>
          <w:lang w:val="lv-LV"/>
        </w:rPr>
        <w:t>PIETEIKUMS</w:t>
      </w:r>
    </w:p>
    <w:p w14:paraId="5253324E" w14:textId="77777777" w:rsidR="0044482F" w:rsidRPr="006532DD" w:rsidRDefault="0044482F" w:rsidP="0044482F">
      <w:pPr>
        <w:pStyle w:val="Header"/>
        <w:spacing w:line="0" w:lineRule="atLeast"/>
        <w:jc w:val="center"/>
        <w:rPr>
          <w:b/>
          <w:color w:val="000000"/>
          <w:sz w:val="28"/>
          <w:szCs w:val="28"/>
          <w:lang w:val="lv-LV"/>
        </w:rPr>
      </w:pPr>
      <w:r w:rsidRPr="000149C8">
        <w:rPr>
          <w:b/>
          <w:sz w:val="28"/>
          <w:szCs w:val="28"/>
          <w:lang w:val="lv-LV"/>
        </w:rPr>
        <w:t xml:space="preserve">DALĪBAI SARUNU PROCEDŪRĀ </w:t>
      </w:r>
      <w:r w:rsidRPr="000149C8">
        <w:rPr>
          <w:b/>
          <w:color w:val="000000"/>
          <w:sz w:val="28"/>
          <w:szCs w:val="28"/>
          <w:lang w:val="lv-LV"/>
        </w:rPr>
        <w:t>AR PUBLIKĀCIJU</w:t>
      </w:r>
    </w:p>
    <w:p w14:paraId="5CBDC795" w14:textId="26A9D439" w:rsidR="0044482F" w:rsidRPr="006532DD" w:rsidRDefault="0044482F" w:rsidP="0044482F">
      <w:pPr>
        <w:pStyle w:val="Header"/>
        <w:spacing w:line="0" w:lineRule="atLeast"/>
        <w:jc w:val="center"/>
        <w:rPr>
          <w:b/>
          <w:color w:val="222222"/>
          <w:lang w:val="lv-LV"/>
        </w:rPr>
      </w:pPr>
      <w:r w:rsidRPr="006532DD">
        <w:rPr>
          <w:b/>
          <w:color w:val="222222"/>
          <w:lang w:val="lv-LV"/>
        </w:rPr>
        <w:t>„</w:t>
      </w:r>
      <w:r w:rsidR="006532DD" w:rsidRPr="006532DD">
        <w:rPr>
          <w:b/>
          <w:lang w:val="lv-LV"/>
        </w:rPr>
        <w:t>Signalizācijas, centralizācijas un bloķēšanas ierīču un to rezerves daļu piegāde</w:t>
      </w:r>
      <w:r w:rsidRPr="006532DD">
        <w:rPr>
          <w:b/>
          <w:color w:val="222222"/>
          <w:lang w:val="lv-LV"/>
        </w:rPr>
        <w:t>”</w:t>
      </w:r>
    </w:p>
    <w:p w14:paraId="779E8986" w14:textId="77777777" w:rsidR="0044482F" w:rsidRPr="00604DC7" w:rsidRDefault="0044482F" w:rsidP="0044482F">
      <w:pPr>
        <w:pStyle w:val="Header"/>
        <w:spacing w:line="0" w:lineRule="atLeast"/>
        <w:jc w:val="center"/>
        <w:rPr>
          <w:i/>
          <w:iCs/>
          <w:sz w:val="20"/>
          <w:szCs w:val="20"/>
          <w:lang w:val="lv-LV"/>
        </w:rPr>
      </w:pPr>
      <w:r w:rsidRPr="00604DC7">
        <w:rPr>
          <w:i/>
          <w:iCs/>
          <w:color w:val="000000"/>
          <w:sz w:val="20"/>
          <w:szCs w:val="20"/>
          <w:lang w:val="lv-LV"/>
        </w:rPr>
        <w:t>/forma/</w:t>
      </w:r>
    </w:p>
    <w:p w14:paraId="180ED730" w14:textId="77777777" w:rsidR="0044482F" w:rsidRPr="000149C8" w:rsidRDefault="0044482F" w:rsidP="0044482F">
      <w:pPr>
        <w:jc w:val="center"/>
        <w:rPr>
          <w:b/>
          <w:color w:val="0000FF"/>
          <w:lang w:val="lv-LV"/>
        </w:rPr>
      </w:pPr>
    </w:p>
    <w:p w14:paraId="0C620982" w14:textId="13A94AE4" w:rsidR="0044482F" w:rsidRPr="000149C8" w:rsidRDefault="0044482F" w:rsidP="0044482F">
      <w:pPr>
        <w:pStyle w:val="Header"/>
        <w:rPr>
          <w:lang w:val="lv-LV"/>
        </w:rPr>
      </w:pPr>
      <w:r w:rsidRPr="000149C8">
        <w:rPr>
          <w:lang w:val="lv-LV"/>
        </w:rPr>
        <w:t>Pretendents __________________________________________</w:t>
      </w:r>
      <w:r w:rsidR="00604DC7">
        <w:rPr>
          <w:lang w:val="lv-LV"/>
        </w:rPr>
        <w:t>, reģ.Nr. _________________,</w:t>
      </w:r>
    </w:p>
    <w:p w14:paraId="28137521" w14:textId="77777777" w:rsidR="0044482F" w:rsidRPr="000149C8" w:rsidRDefault="0044482F" w:rsidP="0044482F">
      <w:pPr>
        <w:pStyle w:val="Header"/>
        <w:jc w:val="center"/>
        <w:rPr>
          <w:sz w:val="20"/>
          <w:szCs w:val="20"/>
          <w:lang w:val="lv-LV"/>
        </w:rPr>
      </w:pPr>
      <w:r w:rsidRPr="000149C8">
        <w:rPr>
          <w:sz w:val="20"/>
          <w:szCs w:val="20"/>
          <w:lang w:val="lv-LV"/>
        </w:rPr>
        <w:t>(Pretendenta nosaukums)</w:t>
      </w:r>
    </w:p>
    <w:p w14:paraId="300C2520" w14:textId="77777777" w:rsidR="0044482F" w:rsidRPr="000149C8" w:rsidRDefault="0044482F" w:rsidP="0044482F">
      <w:pPr>
        <w:rPr>
          <w:lang w:val="lv-LV"/>
        </w:rPr>
      </w:pPr>
      <w:r w:rsidRPr="000149C8">
        <w:rPr>
          <w:lang w:val="lv-LV"/>
        </w:rPr>
        <w:t xml:space="preserve">tā ____________________________________________________________________ personā, </w:t>
      </w:r>
    </w:p>
    <w:p w14:paraId="5CF911F8" w14:textId="77777777" w:rsidR="0044482F" w:rsidRPr="000149C8" w:rsidRDefault="0044482F" w:rsidP="0044482F">
      <w:pPr>
        <w:jc w:val="center"/>
        <w:rPr>
          <w:sz w:val="20"/>
          <w:szCs w:val="20"/>
          <w:lang w:val="lv-LV"/>
        </w:rPr>
      </w:pPr>
      <w:r w:rsidRPr="000149C8">
        <w:rPr>
          <w:sz w:val="20"/>
          <w:szCs w:val="20"/>
          <w:lang w:val="lv-LV"/>
        </w:rPr>
        <w:t>(vadītāja vai pilnvarotās personas vārds, uzvārds, amats)</w:t>
      </w:r>
    </w:p>
    <w:p w14:paraId="5A332CA9" w14:textId="77777777" w:rsidR="0044482F" w:rsidRPr="000149C8" w:rsidRDefault="0044482F" w:rsidP="0044482F">
      <w:pPr>
        <w:jc w:val="both"/>
        <w:rPr>
          <w:sz w:val="16"/>
          <w:szCs w:val="16"/>
          <w:lang w:val="lv-LV"/>
        </w:rPr>
      </w:pPr>
    </w:p>
    <w:p w14:paraId="784539DD" w14:textId="77777777" w:rsidR="0044482F" w:rsidRPr="000149C8" w:rsidRDefault="0044482F" w:rsidP="0044482F">
      <w:pPr>
        <w:jc w:val="both"/>
        <w:rPr>
          <w:lang w:val="lv-LV"/>
        </w:rPr>
      </w:pPr>
      <w:r w:rsidRPr="000149C8">
        <w:rPr>
          <w:lang w:val="lv-LV"/>
        </w:rPr>
        <w:t>ar šī pieteikuma iesniegšanu:</w:t>
      </w:r>
    </w:p>
    <w:p w14:paraId="12C9D7C3" w14:textId="3AC98ACA" w:rsidR="0044482F" w:rsidRPr="000149C8" w:rsidRDefault="0044482F" w:rsidP="0044482F">
      <w:pPr>
        <w:numPr>
          <w:ilvl w:val="0"/>
          <w:numId w:val="4"/>
        </w:numPr>
        <w:tabs>
          <w:tab w:val="clear" w:pos="3338"/>
          <w:tab w:val="left" w:pos="426"/>
        </w:tabs>
        <w:ind w:left="0" w:firstLine="0"/>
        <w:jc w:val="both"/>
        <w:rPr>
          <w:lang w:val="lv-LV"/>
        </w:rPr>
      </w:pPr>
      <w:r w:rsidRPr="000149C8">
        <w:rPr>
          <w:lang w:val="lv-LV"/>
        </w:rPr>
        <w:t>apliecina savu dalību VAS „Latvijas dzelzceļš” organizētajā sarunu procedūrā ar publikāciju „</w:t>
      </w:r>
      <w:r w:rsidR="006532DD" w:rsidRPr="007778BC">
        <w:rPr>
          <w:lang w:val="lv-LV"/>
        </w:rPr>
        <w:t>Signalizācijas, centralizācijas un bloķēšanas ierīču un to rezerves daļu piegāde</w:t>
      </w:r>
      <w:r w:rsidRPr="000149C8">
        <w:rPr>
          <w:lang w:val="lv-LV"/>
        </w:rPr>
        <w:t>” nolikumam (turpmāk – iepirkums);</w:t>
      </w:r>
    </w:p>
    <w:p w14:paraId="64670CB5" w14:textId="191B85B0" w:rsidR="0044482F" w:rsidRPr="006532DD" w:rsidRDefault="0044482F" w:rsidP="006532DD">
      <w:pPr>
        <w:numPr>
          <w:ilvl w:val="0"/>
          <w:numId w:val="4"/>
        </w:numPr>
        <w:tabs>
          <w:tab w:val="clear" w:pos="3338"/>
          <w:tab w:val="left" w:pos="426"/>
        </w:tabs>
        <w:ind w:left="0" w:firstLine="0"/>
        <w:jc w:val="both"/>
        <w:rPr>
          <w:b/>
          <w:bCs/>
          <w:lang w:val="lv-LV"/>
        </w:rPr>
      </w:pPr>
      <w:r w:rsidRPr="000149C8">
        <w:rPr>
          <w:lang w:val="lv-LV"/>
        </w:rPr>
        <w:t xml:space="preserve">piedāvā </w:t>
      </w:r>
      <w:r w:rsidR="00CC6670">
        <w:rPr>
          <w:lang w:val="lv-LV"/>
        </w:rPr>
        <w:t>piegādāt</w:t>
      </w:r>
      <w:r w:rsidRPr="000149C8">
        <w:rPr>
          <w:lang w:val="lv-LV"/>
        </w:rPr>
        <w:t xml:space="preserve"> iepirkuma priekšmetā minēto p</w:t>
      </w:r>
      <w:r w:rsidR="00E37803">
        <w:rPr>
          <w:lang w:val="lv-LV"/>
        </w:rPr>
        <w:t xml:space="preserve">reču piegādi </w:t>
      </w:r>
      <w:r w:rsidRPr="000149C8">
        <w:rPr>
          <w:lang w:val="lv-LV"/>
        </w:rPr>
        <w:t xml:space="preserve">saskaņā ar nolikuma, t.sk. Tehniskās specifikācijas, līguma projekta nosacījumiem </w:t>
      </w:r>
      <w:r w:rsidR="006532DD">
        <w:rPr>
          <w:lang w:val="lv-LV"/>
        </w:rPr>
        <w:t xml:space="preserve">atbilstoši </w:t>
      </w:r>
      <w:r w:rsidR="00E37803">
        <w:rPr>
          <w:lang w:val="lv-LV"/>
        </w:rPr>
        <w:t>Tehniskaj</w:t>
      </w:r>
      <w:r w:rsidR="006532DD">
        <w:rPr>
          <w:lang w:val="lv-LV"/>
        </w:rPr>
        <w:t xml:space="preserve">am </w:t>
      </w:r>
      <w:r w:rsidR="00E37803">
        <w:rPr>
          <w:lang w:val="lv-LV"/>
        </w:rPr>
        <w:t>-</w:t>
      </w:r>
      <w:r w:rsidR="00E37803" w:rsidRPr="00E37803">
        <w:rPr>
          <w:lang w:val="lv-LV"/>
        </w:rPr>
        <w:t>Finanšu piedāvājum</w:t>
      </w:r>
      <w:r w:rsidR="006532DD">
        <w:rPr>
          <w:lang w:val="lv-LV"/>
        </w:rPr>
        <w:t>am</w:t>
      </w:r>
      <w:r w:rsidR="00E37803" w:rsidRPr="00E37803">
        <w:rPr>
          <w:lang w:val="lv-LV"/>
        </w:rPr>
        <w:t xml:space="preserve"> </w:t>
      </w:r>
      <w:r w:rsidR="006532DD" w:rsidRPr="001040F8">
        <w:rPr>
          <w:lang w:val="lv-LV"/>
        </w:rPr>
        <w:t xml:space="preserve">par </w:t>
      </w:r>
      <w:r w:rsidR="006532DD" w:rsidRPr="0074560F">
        <w:rPr>
          <w:lang w:val="lv-LV"/>
        </w:rPr>
        <w:t>šād</w:t>
      </w:r>
      <w:r w:rsidR="006532DD">
        <w:rPr>
          <w:lang w:val="lv-LV"/>
        </w:rPr>
        <w:t>u</w:t>
      </w:r>
      <w:r w:rsidR="006532DD" w:rsidRPr="0074560F">
        <w:rPr>
          <w:lang w:val="lv-LV"/>
        </w:rPr>
        <w:t xml:space="preserve"> piedāvājuma kopējo summu</w:t>
      </w:r>
      <w:r w:rsidR="006532DD" w:rsidRPr="0074560F">
        <w:rPr>
          <w:rStyle w:val="FootnoteReference"/>
          <w:lang w:val="lv-LV"/>
        </w:rPr>
        <w:footnoteReference w:id="4"/>
      </w:r>
      <w:r w:rsidR="006532DD" w:rsidRPr="0074560F">
        <w:rPr>
          <w:lang w:val="lv-LV"/>
        </w:rPr>
        <w:t>:</w:t>
      </w:r>
      <w:r w:rsidR="006532DD">
        <w:rPr>
          <w:lang w:val="lv-LV"/>
        </w:rPr>
        <w:t xml:space="preserve"> __________</w:t>
      </w:r>
      <w:r w:rsidR="006532DD" w:rsidRPr="0074560F">
        <w:rPr>
          <w:bCs/>
          <w:lang w:val="lv-LV"/>
        </w:rPr>
        <w:t>EUR bez PVN</w:t>
      </w:r>
      <w:r w:rsidR="00E37803" w:rsidRPr="006532DD">
        <w:rPr>
          <w:lang w:val="lv-LV"/>
        </w:rPr>
        <w:t>;</w:t>
      </w:r>
    </w:p>
    <w:p w14:paraId="3CB22299" w14:textId="21C3D492" w:rsidR="00E37803" w:rsidRDefault="00E37803" w:rsidP="00E37803">
      <w:pPr>
        <w:numPr>
          <w:ilvl w:val="0"/>
          <w:numId w:val="4"/>
        </w:numPr>
        <w:tabs>
          <w:tab w:val="clear" w:pos="3338"/>
          <w:tab w:val="left" w:pos="284"/>
          <w:tab w:val="left" w:pos="426"/>
        </w:tabs>
        <w:ind w:left="0" w:firstLine="0"/>
        <w:jc w:val="both"/>
        <w:rPr>
          <w:lang w:val="lv-LV"/>
        </w:rPr>
      </w:pPr>
      <w:r w:rsidRPr="00E37803">
        <w:rPr>
          <w:lang w:val="lv-LV"/>
        </w:rPr>
        <w:t xml:space="preserve">piedāvā preces garantijas termiņu ______ </w:t>
      </w:r>
      <w:r w:rsidRPr="00E37803">
        <w:rPr>
          <w:i/>
          <w:lang w:val="lv-LV"/>
        </w:rPr>
        <w:t>(nosacījums: ne mazāk kā 2)</w:t>
      </w:r>
      <w:r w:rsidRPr="00E37803">
        <w:rPr>
          <w:lang w:val="lv-LV"/>
        </w:rPr>
        <w:t xml:space="preserve"> gadi no preces pieņemšanas dokumenta parakstīšanas dienas;</w:t>
      </w:r>
    </w:p>
    <w:p w14:paraId="713C7481" w14:textId="4828AB17" w:rsidR="00DE0E65" w:rsidRPr="00DE0E65" w:rsidRDefault="00DE0E65" w:rsidP="00DE0E65">
      <w:pPr>
        <w:numPr>
          <w:ilvl w:val="0"/>
          <w:numId w:val="4"/>
        </w:numPr>
        <w:tabs>
          <w:tab w:val="clear" w:pos="3338"/>
          <w:tab w:val="left" w:pos="284"/>
          <w:tab w:val="left" w:pos="426"/>
        </w:tabs>
        <w:ind w:left="0" w:firstLine="0"/>
        <w:jc w:val="both"/>
        <w:rPr>
          <w:lang w:val="lv-LV"/>
        </w:rPr>
      </w:pPr>
      <w:r w:rsidRPr="002E5BF8">
        <w:rPr>
          <w:lang w:val="lv-LV"/>
        </w:rPr>
        <w:t xml:space="preserve">piedāvā samaksas </w:t>
      </w:r>
      <w:r w:rsidRPr="00DE0E65">
        <w:rPr>
          <w:lang w:val="lv-LV"/>
        </w:rPr>
        <w:t>termiņu 30</w:t>
      </w:r>
      <w:r w:rsidRPr="002E5BF8">
        <w:rPr>
          <w:lang w:val="lv-LV"/>
        </w:rPr>
        <w:t xml:space="preserve"> kalendārās dienas no preces pieņemšanas dokumenta parakstīšanas dienas un rēķina par apmaksu saņemšanas dienas;</w:t>
      </w:r>
    </w:p>
    <w:p w14:paraId="18E613F0" w14:textId="014A0906" w:rsidR="00E37803" w:rsidRPr="00E37803" w:rsidRDefault="00E37803" w:rsidP="00E37803">
      <w:pPr>
        <w:numPr>
          <w:ilvl w:val="0"/>
          <w:numId w:val="4"/>
        </w:numPr>
        <w:tabs>
          <w:tab w:val="clear" w:pos="3338"/>
          <w:tab w:val="left" w:pos="284"/>
          <w:tab w:val="left" w:pos="426"/>
        </w:tabs>
        <w:ind w:left="0" w:firstLine="0"/>
        <w:jc w:val="both"/>
        <w:rPr>
          <w:lang w:val="lv-LV"/>
        </w:rPr>
      </w:pPr>
      <w:r w:rsidRPr="00E37803">
        <w:rPr>
          <w:lang w:val="lv-LV"/>
        </w:rPr>
        <w:t>garantē preces piegādi pilnā apjomā _____ mēnešu laikā no līguma noslēgšanas atbilstoši</w:t>
      </w:r>
      <w:r w:rsidR="006532DD">
        <w:rPr>
          <w:lang w:val="lv-LV"/>
        </w:rPr>
        <w:t xml:space="preserve"> nolikuma</w:t>
      </w:r>
      <w:r w:rsidRPr="00E37803">
        <w:rPr>
          <w:lang w:val="lv-LV"/>
        </w:rPr>
        <w:t xml:space="preserve"> Tehniskajai specifikācijai</w:t>
      </w:r>
      <w:r w:rsidR="008B05FE">
        <w:rPr>
          <w:rStyle w:val="FootnoteReference"/>
          <w:lang w:val="lv-LV"/>
        </w:rPr>
        <w:footnoteReference w:id="5"/>
      </w:r>
      <w:r w:rsidRPr="00E37803">
        <w:rPr>
          <w:lang w:val="lv-LV"/>
        </w:rPr>
        <w:t>;</w:t>
      </w:r>
    </w:p>
    <w:p w14:paraId="71D10DED" w14:textId="6FD6D771" w:rsidR="00DE0E65" w:rsidRPr="00604DC7" w:rsidRDefault="00DE0E65" w:rsidP="00DE0E65">
      <w:pPr>
        <w:numPr>
          <w:ilvl w:val="0"/>
          <w:numId w:val="4"/>
        </w:numPr>
        <w:tabs>
          <w:tab w:val="clear" w:pos="3338"/>
          <w:tab w:val="left" w:pos="426"/>
        </w:tabs>
        <w:ind w:left="0" w:firstLine="0"/>
        <w:jc w:val="both"/>
        <w:rPr>
          <w:lang w:val="lv-LV"/>
        </w:rPr>
      </w:pPr>
      <w:r w:rsidRPr="00604DC7">
        <w:rPr>
          <w:lang w:val="lv-LV"/>
        </w:rPr>
        <w:t xml:space="preserve">apliecina, ka ir tiesīgs </w:t>
      </w:r>
      <w:r w:rsidR="00152109">
        <w:rPr>
          <w:lang w:val="lv-LV"/>
        </w:rPr>
        <w:t xml:space="preserve"> un atbilstoši pieredzējis </w:t>
      </w:r>
      <w:r w:rsidRPr="00604DC7">
        <w:rPr>
          <w:lang w:val="lv-LV"/>
        </w:rPr>
        <w:t>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13D91E12" w14:textId="393BA869" w:rsidR="00DE0E65" w:rsidRPr="00DE0E65" w:rsidRDefault="00DE0E65" w:rsidP="00DE0E65">
      <w:pPr>
        <w:numPr>
          <w:ilvl w:val="0"/>
          <w:numId w:val="4"/>
        </w:numPr>
        <w:tabs>
          <w:tab w:val="clear" w:pos="3338"/>
          <w:tab w:val="left" w:pos="426"/>
        </w:tabs>
        <w:ind w:left="0" w:right="46" w:firstLine="0"/>
        <w:jc w:val="both"/>
        <w:rPr>
          <w:lang w:val="lv-LV"/>
        </w:rPr>
      </w:pPr>
      <w:r w:rsidRPr="002E5BF8">
        <w:rPr>
          <w:lang w:val="lv-LV"/>
        </w:rPr>
        <w:t xml:space="preserve">apliecina, ka līguma nodrošinājuma nosacījumi ir saprotami un </w:t>
      </w:r>
      <w:r w:rsidRPr="002E5BF8">
        <w:rPr>
          <w:lang w:val="lv-LV" w:eastAsia="lv-LV"/>
        </w:rPr>
        <w:t xml:space="preserve">līguma slēgšanas tiesību piešķiršanas gadījumā </w:t>
      </w:r>
      <w:r w:rsidRPr="009803F8">
        <w:rPr>
          <w:lang w:val="lv-LV"/>
        </w:rPr>
        <w:t xml:space="preserve">10 darba dienu laikā pēc iepirkuma līguma noslēgšanas pasūtītājam tiks iesniegts sarunu procedūras nolikuma prasībām atbilstoši noformēts līguma nodrošinājums </w:t>
      </w:r>
      <w:r w:rsidR="004B17B5">
        <w:rPr>
          <w:lang w:val="lv-LV"/>
        </w:rPr>
        <w:t xml:space="preserve">10 </w:t>
      </w:r>
      <w:r w:rsidRPr="009803F8">
        <w:rPr>
          <w:lang w:val="lv-LV"/>
        </w:rPr>
        <w:t>% apmērā no līguma summas (bez PVN);</w:t>
      </w:r>
    </w:p>
    <w:p w14:paraId="7C95591A" w14:textId="7C102E9C" w:rsidR="0044482F" w:rsidRPr="00F14431" w:rsidRDefault="0044482F" w:rsidP="0044482F">
      <w:pPr>
        <w:numPr>
          <w:ilvl w:val="0"/>
          <w:numId w:val="4"/>
        </w:numPr>
        <w:tabs>
          <w:tab w:val="clear" w:pos="3338"/>
          <w:tab w:val="num" w:pos="-142"/>
          <w:tab w:val="left" w:pos="426"/>
        </w:tabs>
        <w:ind w:left="0" w:firstLine="0"/>
        <w:jc w:val="both"/>
        <w:rPr>
          <w:lang w:val="lv-LV"/>
        </w:rPr>
      </w:pPr>
      <w:r w:rsidRPr="00F14431">
        <w:rPr>
          <w:lang w:val="lv-LV"/>
        </w:rPr>
        <w:t>apliecina, ka neatbilst nevienam no nolikuma 3.punktā minētajiem pretendentu izslēgšanas gadījumiem;</w:t>
      </w:r>
    </w:p>
    <w:p w14:paraId="08882718" w14:textId="1076403B" w:rsidR="0044482F" w:rsidRPr="000149C8" w:rsidRDefault="0044482F" w:rsidP="0044482F">
      <w:pPr>
        <w:numPr>
          <w:ilvl w:val="0"/>
          <w:numId w:val="4"/>
        </w:numPr>
        <w:tabs>
          <w:tab w:val="clear" w:pos="3338"/>
          <w:tab w:val="left" w:pos="426"/>
        </w:tabs>
        <w:ind w:left="0" w:firstLine="0"/>
        <w:jc w:val="both"/>
        <w:rPr>
          <w:lang w:val="lv-LV"/>
        </w:rPr>
      </w:pPr>
      <w:r w:rsidRPr="000149C8">
        <w:rPr>
          <w:lang w:val="lv-LV"/>
        </w:rPr>
        <w:t>apliecina, ka ir informēts, ka gadījumā, ja tiek izslēgts vai izpildoties kādam no nolikuma 3.punktā minētajiem pretendentu izslēgšanas gadījumiem piedāvājuma derīguma termiņa laikā, pretendenta piedāvājums var tikt noraidīts vai līguma slēgšanas tiesību piešķiršanas gadījumā LDZ var atteikties slēgt iepirkuma līgumu;</w:t>
      </w:r>
    </w:p>
    <w:p w14:paraId="6A5085E1" w14:textId="77777777" w:rsidR="0044482F" w:rsidRPr="000149C8" w:rsidRDefault="0044482F" w:rsidP="0044482F">
      <w:pPr>
        <w:numPr>
          <w:ilvl w:val="0"/>
          <w:numId w:val="4"/>
        </w:numPr>
        <w:tabs>
          <w:tab w:val="clear" w:pos="3338"/>
          <w:tab w:val="num" w:pos="284"/>
          <w:tab w:val="left" w:pos="426"/>
        </w:tabs>
        <w:ind w:left="0" w:firstLine="0"/>
        <w:jc w:val="both"/>
        <w:rPr>
          <w:lang w:val="lv-LV"/>
        </w:rPr>
      </w:pPr>
      <w:r w:rsidRPr="000149C8">
        <w:rPr>
          <w:lang w:val="lv-LV"/>
        </w:rPr>
        <w:t xml:space="preserve">apliecina, ka nolikums </w:t>
      </w:r>
      <w:r w:rsidRPr="000149C8">
        <w:rPr>
          <w:lang w:val="lv-LV" w:eastAsia="lv-LV"/>
        </w:rPr>
        <w:t>ir skaidrs un saprotams, iebildumu un pretenziju nav un līguma slēgšanas tiesību piešķiršanas gadījumā apņemas pildīt visus nolikuma noteikumus, kā arī slēgt līgumu atbilstoši nolikumam pievienotajam līguma projektam;</w:t>
      </w:r>
    </w:p>
    <w:p w14:paraId="2E2CF17D" w14:textId="725A6233" w:rsidR="0044482F" w:rsidRPr="00604DC7" w:rsidRDefault="0044482F" w:rsidP="0044482F">
      <w:pPr>
        <w:numPr>
          <w:ilvl w:val="0"/>
          <w:numId w:val="4"/>
        </w:numPr>
        <w:tabs>
          <w:tab w:val="clear" w:pos="3338"/>
          <w:tab w:val="left" w:pos="426"/>
        </w:tabs>
        <w:ind w:left="0" w:firstLine="0"/>
        <w:jc w:val="both"/>
        <w:rPr>
          <w:lang w:val="lv-LV"/>
        </w:rPr>
      </w:pPr>
      <w:r w:rsidRPr="00F14431">
        <w:rPr>
          <w:lang w:val="lv-LV"/>
        </w:rPr>
        <w:lastRenderedPageBreak/>
        <w:t xml:space="preserve">atzīst </w:t>
      </w:r>
      <w:r w:rsidRPr="00604DC7">
        <w:rPr>
          <w:lang w:val="lv-LV"/>
        </w:rPr>
        <w:t xml:space="preserve">sava piedāvājuma derīguma termiņu ne mazāk kā </w:t>
      </w:r>
      <w:r w:rsidRPr="00604DC7">
        <w:rPr>
          <w:bCs/>
          <w:lang w:val="lv-LV"/>
        </w:rPr>
        <w:t xml:space="preserve">100 </w:t>
      </w:r>
      <w:r w:rsidRPr="00604DC7">
        <w:rPr>
          <w:lang w:val="lv-LV"/>
        </w:rPr>
        <w:t>dienas no piedāvājuma atvēršanas dienas;</w:t>
      </w:r>
    </w:p>
    <w:p w14:paraId="06853587" w14:textId="77777777" w:rsidR="00604DC7" w:rsidRPr="00604DC7" w:rsidRDefault="00604DC7" w:rsidP="00604DC7">
      <w:pPr>
        <w:numPr>
          <w:ilvl w:val="0"/>
          <w:numId w:val="4"/>
        </w:numPr>
        <w:tabs>
          <w:tab w:val="clear" w:pos="3338"/>
          <w:tab w:val="left" w:pos="426"/>
        </w:tabs>
        <w:ind w:left="0" w:firstLine="0"/>
        <w:jc w:val="both"/>
        <w:rPr>
          <w:lang w:val="lv-LV"/>
        </w:rPr>
      </w:pPr>
      <w:r w:rsidRPr="00604DC7">
        <w:rPr>
          <w:lang w:val="lv-LV"/>
        </w:rPr>
        <w:t>apliecina, ka preces iepakojums ir atbilstošs preces veidam, lai nodrošinātu preces kvalitātes saglabāšanu tās transportēšanas un glabāšanas laikā;</w:t>
      </w:r>
    </w:p>
    <w:p w14:paraId="3F6328A0" w14:textId="64D27876" w:rsidR="00604DC7" w:rsidRPr="005577D9" w:rsidRDefault="00604DC7" w:rsidP="00604DC7">
      <w:pPr>
        <w:numPr>
          <w:ilvl w:val="0"/>
          <w:numId w:val="4"/>
        </w:numPr>
        <w:tabs>
          <w:tab w:val="clear" w:pos="3338"/>
          <w:tab w:val="left" w:pos="426"/>
        </w:tabs>
        <w:ind w:left="0" w:firstLine="0"/>
        <w:jc w:val="both"/>
        <w:rPr>
          <w:lang w:val="lv-LV"/>
        </w:rPr>
      </w:pPr>
      <w:r w:rsidRPr="00604DC7">
        <w:rPr>
          <w:lang w:val="lv-LV"/>
        </w:rPr>
        <w:t xml:space="preserve">apliecina, ka piedāvājuma </w:t>
      </w:r>
      <w:r w:rsidR="005577D9">
        <w:rPr>
          <w:lang w:val="lv-LV"/>
        </w:rPr>
        <w:t xml:space="preserve">cenā un </w:t>
      </w:r>
      <w:r w:rsidRPr="00604DC7">
        <w:rPr>
          <w:lang w:val="lv-LV"/>
        </w:rPr>
        <w:t xml:space="preserve">summā ir iekļautas pilnīgi </w:t>
      </w:r>
      <w:r w:rsidRPr="005577D9">
        <w:rPr>
          <w:lang w:val="lv-LV"/>
        </w:rPr>
        <w:t xml:space="preserve">visas izmaksas, kas saistītas ar </w:t>
      </w:r>
      <w:r w:rsidR="000B4080">
        <w:rPr>
          <w:lang w:val="lv-LV"/>
        </w:rPr>
        <w:t xml:space="preserve">iespējamā līguma izpildi, proti, </w:t>
      </w:r>
      <w:r w:rsidR="005577D9" w:rsidRPr="005577D9">
        <w:rPr>
          <w:lang w:val="lv-LV"/>
        </w:rPr>
        <w:t>nolikuma noteikumiem atbilstoš</w:t>
      </w:r>
      <w:r w:rsidR="005577D9">
        <w:rPr>
          <w:lang w:val="lv-LV"/>
        </w:rPr>
        <w:t>as</w:t>
      </w:r>
      <w:r w:rsidR="005577D9" w:rsidRPr="005577D9">
        <w:rPr>
          <w:lang w:val="lv-LV"/>
        </w:rPr>
        <w:t xml:space="preserve"> </w:t>
      </w:r>
      <w:r w:rsidRPr="005577D9">
        <w:rPr>
          <w:lang w:val="lv-LV"/>
        </w:rPr>
        <w:t>preces piegādi</w:t>
      </w:r>
      <w:r w:rsidR="005577D9" w:rsidRPr="005577D9">
        <w:rPr>
          <w:lang w:val="lv-LV"/>
        </w:rPr>
        <w:t xml:space="preserve"> noteiktajā kvalitātē un termiņā pilnā apjomā;</w:t>
      </w:r>
    </w:p>
    <w:p w14:paraId="791CC558" w14:textId="4F3C65FB" w:rsidR="0044482F" w:rsidRPr="000149C8" w:rsidRDefault="0044482F" w:rsidP="0044482F">
      <w:pPr>
        <w:numPr>
          <w:ilvl w:val="0"/>
          <w:numId w:val="4"/>
        </w:numPr>
        <w:tabs>
          <w:tab w:val="clear" w:pos="3338"/>
          <w:tab w:val="left" w:pos="426"/>
        </w:tabs>
        <w:ind w:left="0" w:right="46" w:firstLine="0"/>
        <w:jc w:val="both"/>
        <w:rPr>
          <w:lang w:val="lv-LV"/>
        </w:rPr>
      </w:pPr>
      <w:r w:rsidRPr="000149C8">
        <w:rPr>
          <w:lang w:val="lv-LV"/>
        </w:rPr>
        <w:t xml:space="preserve">apliecina, ka pretendents, tā darbinieks vai pretendenta piedāvājumā norādītā persona nav konsultējusi vai citādi bijusi iesaistīta iepirkuma dokumentu sagatavošanā, </w:t>
      </w:r>
      <w:r w:rsidRPr="000149C8">
        <w:rPr>
          <w:rStyle w:val="ui-provider"/>
          <w:lang w:val="lv-LV"/>
        </w:rPr>
        <w:t>kā arī nav mēģinājusi prettiesiski ietekmēt LDZ</w:t>
      </w:r>
      <w:r w:rsidR="00604DC7">
        <w:rPr>
          <w:rStyle w:val="ui-provider"/>
          <w:lang w:val="lv-LV"/>
        </w:rPr>
        <w:t>,</w:t>
      </w:r>
      <w:r w:rsidRPr="000149C8">
        <w:rPr>
          <w:rStyle w:val="ui-provider"/>
          <w:lang w:val="lv-LV"/>
        </w:rPr>
        <w:t xml:space="preserve"> iepirkuma komisija</w:t>
      </w:r>
      <w:r w:rsidR="00604DC7">
        <w:rPr>
          <w:rStyle w:val="ui-provider"/>
          <w:lang w:val="lv-LV"/>
        </w:rPr>
        <w:t>s</w:t>
      </w:r>
      <w:r w:rsidRPr="000149C8">
        <w:rPr>
          <w:rStyle w:val="ui-provider"/>
          <w:lang w:val="lv-LV"/>
        </w:rPr>
        <w:t xml:space="preserve"> vai iepirkuma komisijas locekļa lēmumu attiecībā uz iepirkuma procedūru vai iegūt tādu konfidenciālu informāciju, kas tam sniegtu nepamatotas priekšrocības iepirkumā</w:t>
      </w:r>
      <w:r w:rsidRPr="000149C8">
        <w:rPr>
          <w:lang w:val="lv-LV"/>
        </w:rPr>
        <w:t>;</w:t>
      </w:r>
    </w:p>
    <w:p w14:paraId="5FCBA96B" w14:textId="76411AE7" w:rsidR="0044482F" w:rsidRPr="000149C8" w:rsidRDefault="0045182D" w:rsidP="0044482F">
      <w:pPr>
        <w:numPr>
          <w:ilvl w:val="0"/>
          <w:numId w:val="4"/>
        </w:numPr>
        <w:tabs>
          <w:tab w:val="clear" w:pos="3338"/>
          <w:tab w:val="left" w:pos="426"/>
        </w:tabs>
        <w:ind w:left="0" w:right="46" w:firstLine="0"/>
        <w:jc w:val="both"/>
        <w:rPr>
          <w:lang w:val="lv-LV"/>
        </w:rPr>
      </w:pPr>
      <w:r w:rsidRPr="000149C8">
        <w:rPr>
          <w:lang w:val="lv-LV"/>
        </w:rPr>
        <w:t>apliecina</w:t>
      </w:r>
      <w:r w:rsidRPr="000149C8">
        <w:rPr>
          <w:i/>
          <w:iCs/>
          <w:lang w:val="lv-LV"/>
        </w:rPr>
        <w:t xml:space="preserve">, </w:t>
      </w:r>
      <w:r w:rsidRPr="000149C8">
        <w:rPr>
          <w:lang w:val="lv-LV"/>
        </w:rPr>
        <w:t>ka iepirkuma priekšmets</w:t>
      </w:r>
      <w:r>
        <w:rPr>
          <w:lang w:val="lv-LV"/>
        </w:rPr>
        <w:t xml:space="preserve">, </w:t>
      </w:r>
      <w:r w:rsidRPr="000149C8">
        <w:rPr>
          <w:lang w:val="lv-LV"/>
        </w:rPr>
        <w:t xml:space="preserve"> </w:t>
      </w:r>
      <w:r>
        <w:rPr>
          <w:lang w:val="lv-LV"/>
        </w:rPr>
        <w:t>iepirkuma priekšmeta</w:t>
      </w:r>
      <w:r w:rsidRPr="0032715E">
        <w:rPr>
          <w:lang w:val="lv-LV"/>
        </w:rPr>
        <w:t xml:space="preserve"> (materiālu) pārstrādes (ražošanas) procesā izmantotie dzelzs un tērauda izejmateriāli</w:t>
      </w:r>
      <w:r>
        <w:rPr>
          <w:lang w:val="lv-LV"/>
        </w:rPr>
        <w:t xml:space="preserve">, </w:t>
      </w:r>
      <w:r w:rsidRPr="000149C8">
        <w:rPr>
          <w:lang w:val="lv-LV"/>
        </w:rPr>
        <w:t>pretendents vai</w:t>
      </w:r>
      <w:r w:rsidRPr="000149C8">
        <w:rPr>
          <w:color w:val="333333"/>
          <w:lang w:val="lv-LV" w:eastAsia="en-GB"/>
        </w:rPr>
        <w:t xml:space="preserve"> tā piegādes ķēdes dalībnieki</w:t>
      </w:r>
      <w:r w:rsidRPr="000149C8">
        <w:rPr>
          <w:lang w:val="lv-LV"/>
        </w:rPr>
        <w:t xml:space="preserve"> nav iekļauti un uz tiem nav attiecināmas starptautiskās vai nacionālās sankcijas</w:t>
      </w:r>
      <w:r w:rsidRPr="000149C8">
        <w:rPr>
          <w:i/>
          <w:iCs/>
          <w:lang w:val="lv-LV"/>
        </w:rPr>
        <w:t xml:space="preserve"> </w:t>
      </w:r>
      <w:r w:rsidRPr="000149C8">
        <w:rPr>
          <w:lang w:val="lv-LV"/>
        </w:rPr>
        <w:t>atbilstoši</w:t>
      </w:r>
      <w:r w:rsidRPr="000149C8">
        <w:rPr>
          <w:lang w:val="lv-LV" w:eastAsia="x-none"/>
        </w:rPr>
        <w:t xml:space="preserve"> Eiropas Savienības tiesību aktos un Latvijas Republikas nacionālajos tiesību aktos norādītajam</w:t>
      </w:r>
      <w:r w:rsidRPr="000149C8">
        <w:rPr>
          <w:lang w:val="lv-LV" w:eastAsia="lv-LV"/>
        </w:rPr>
        <w:t>. Ja iepirkuma ietvaros vai iespējamā iepirkuma līguma izpildes laikā šādas sankcijas tiks piemērotas vai kļūs attiecināmas, pretendents nekavējoties rakstveidā par to paziņo</w:t>
      </w:r>
      <w:r>
        <w:rPr>
          <w:lang w:val="lv-LV" w:eastAsia="lv-LV"/>
        </w:rPr>
        <w:t>s</w:t>
      </w:r>
      <w:r w:rsidRPr="000149C8">
        <w:rPr>
          <w:lang w:val="lv-LV" w:eastAsia="lv-LV"/>
        </w:rPr>
        <w:t xml:space="preserve"> LDZ</w:t>
      </w:r>
      <w:r w:rsidR="0044482F" w:rsidRPr="000149C8">
        <w:rPr>
          <w:lang w:val="lv-LV" w:eastAsia="lv-LV"/>
        </w:rPr>
        <w:t>;</w:t>
      </w:r>
    </w:p>
    <w:p w14:paraId="232F4FCE" w14:textId="77777777" w:rsidR="0044482F" w:rsidRPr="000149C8" w:rsidRDefault="0044482F" w:rsidP="0044482F">
      <w:pPr>
        <w:numPr>
          <w:ilvl w:val="0"/>
          <w:numId w:val="4"/>
        </w:numPr>
        <w:tabs>
          <w:tab w:val="clear" w:pos="3338"/>
          <w:tab w:val="left" w:pos="426"/>
        </w:tabs>
        <w:ind w:left="0" w:right="46" w:firstLine="0"/>
        <w:jc w:val="both"/>
        <w:rPr>
          <w:lang w:val="lv-LV"/>
        </w:rPr>
      </w:pPr>
      <w:r w:rsidRPr="000149C8">
        <w:rPr>
          <w:lang w:val="lv-LV"/>
        </w:rPr>
        <w:t xml:space="preserve">apliecina, ka ir iepazinies ar </w:t>
      </w:r>
      <w:r w:rsidRPr="000149C8">
        <w:rPr>
          <w:color w:val="222222"/>
          <w:lang w:val="lv-LV"/>
        </w:rPr>
        <w:t>„</w:t>
      </w:r>
      <w:r w:rsidRPr="000149C8">
        <w:rPr>
          <w:lang w:val="lv-LV"/>
        </w:rPr>
        <w:t xml:space="preserve">Latvijas dzelzceļš” koncerna mājas lapā </w:t>
      </w:r>
      <w:r w:rsidRPr="000149C8">
        <w:rPr>
          <w:i/>
          <w:lang w:val="lv-LV"/>
        </w:rPr>
        <w:t>www.ldz.lv</w:t>
      </w:r>
      <w:r w:rsidRPr="000149C8">
        <w:rPr>
          <w:lang w:val="lv-LV"/>
        </w:rPr>
        <w:t xml:space="preserve"> publicētajiem </w:t>
      </w:r>
      <w:r w:rsidRPr="000149C8">
        <w:rPr>
          <w:color w:val="222222"/>
          <w:lang w:val="lv-LV"/>
        </w:rPr>
        <w:t>„</w:t>
      </w:r>
      <w:r w:rsidRPr="000149C8">
        <w:rPr>
          <w:lang w:val="lv-LV"/>
        </w:rPr>
        <w:t xml:space="preserve">Latvijas dzelzceļš” koncerna sadarbības partneru biznesa ētikas pamatprincipiem, atbilst tiem un apņemas arī turpmāk strikti tos ievērot pats un nodrošināt, ka tos ievēro arī tā darbinieki; </w:t>
      </w:r>
    </w:p>
    <w:p w14:paraId="691554D2" w14:textId="77777777" w:rsidR="0044482F" w:rsidRPr="000149C8" w:rsidRDefault="0044482F" w:rsidP="0044482F">
      <w:pPr>
        <w:numPr>
          <w:ilvl w:val="0"/>
          <w:numId w:val="4"/>
        </w:numPr>
        <w:tabs>
          <w:tab w:val="clear" w:pos="3338"/>
          <w:tab w:val="left" w:pos="426"/>
        </w:tabs>
        <w:ind w:left="0" w:right="46" w:firstLine="0"/>
        <w:jc w:val="both"/>
        <w:rPr>
          <w:lang w:val="lv-LV"/>
        </w:rPr>
      </w:pPr>
      <w:r w:rsidRPr="000149C8">
        <w:rPr>
          <w:lang w:val="lv-LV"/>
        </w:rPr>
        <w:t>apliecina, ka visi pieteikumam pievienotie dokumenti un informācija ir šī pieteikuma un piedāvājuma neatņemama sastāvdaļa.</w:t>
      </w:r>
    </w:p>
    <w:p w14:paraId="7263E4F6" w14:textId="77777777" w:rsidR="0044482F" w:rsidRPr="000149C8" w:rsidRDefault="0044482F" w:rsidP="0044482F">
      <w:pPr>
        <w:numPr>
          <w:ilvl w:val="0"/>
          <w:numId w:val="4"/>
        </w:numPr>
        <w:tabs>
          <w:tab w:val="left" w:pos="426"/>
        </w:tabs>
        <w:ind w:left="0" w:firstLine="0"/>
        <w:jc w:val="both"/>
        <w:rPr>
          <w:lang w:val="lv-LV"/>
        </w:rPr>
      </w:pPr>
      <w:r w:rsidRPr="000149C8">
        <w:rPr>
          <w:lang w:val="lv-LV"/>
        </w:rPr>
        <w:t>garantē, ka visas sniegtās ziņas ir patiesas.</w:t>
      </w:r>
    </w:p>
    <w:p w14:paraId="7D53A80D" w14:textId="77777777" w:rsidR="0044482F" w:rsidRPr="000149C8" w:rsidRDefault="0044482F" w:rsidP="0044482F">
      <w:pPr>
        <w:pStyle w:val="BodyTextIndent"/>
        <w:tabs>
          <w:tab w:val="left" w:pos="1125"/>
        </w:tabs>
        <w:ind w:firstLine="0"/>
        <w:rPr>
          <w:sz w:val="24"/>
          <w:lang w:val="lv-LV"/>
        </w:rPr>
      </w:pPr>
      <w:r w:rsidRPr="000149C8">
        <w:rPr>
          <w:sz w:val="24"/>
          <w:lang w:val="lv-LV"/>
        </w:rPr>
        <w:tab/>
      </w:r>
    </w:p>
    <w:p w14:paraId="0D62F024" w14:textId="77777777" w:rsidR="0044482F" w:rsidRPr="000149C8" w:rsidRDefault="0044482F" w:rsidP="0044482F">
      <w:pPr>
        <w:pStyle w:val="BodyTextIndent"/>
        <w:ind w:firstLine="0"/>
        <w:jc w:val="right"/>
        <w:rPr>
          <w:sz w:val="20"/>
          <w:szCs w:val="20"/>
          <w:lang w:val="lv-LV"/>
        </w:rPr>
      </w:pPr>
      <w:r w:rsidRPr="000149C8">
        <w:rPr>
          <w:sz w:val="20"/>
          <w:szCs w:val="20"/>
          <w:lang w:val="lv-LV"/>
        </w:rPr>
        <w:t>__________________</w:t>
      </w:r>
    </w:p>
    <w:p w14:paraId="27A33A78" w14:textId="77777777" w:rsidR="0044482F" w:rsidRPr="000149C8" w:rsidRDefault="0044482F" w:rsidP="0044482F">
      <w:pPr>
        <w:pStyle w:val="BodyTextIndent"/>
        <w:ind w:left="6480"/>
        <w:jc w:val="center"/>
        <w:rPr>
          <w:sz w:val="20"/>
          <w:szCs w:val="20"/>
          <w:lang w:val="lv-LV"/>
        </w:rPr>
      </w:pPr>
      <w:r w:rsidRPr="000149C8">
        <w:rPr>
          <w:sz w:val="20"/>
          <w:szCs w:val="20"/>
          <w:lang w:val="lv-LV"/>
        </w:rPr>
        <w:t xml:space="preserve">      (paraksts)</w:t>
      </w:r>
    </w:p>
    <w:p w14:paraId="3C06D992" w14:textId="77777777" w:rsidR="0044482F" w:rsidRPr="000149C8" w:rsidRDefault="0044482F" w:rsidP="0044482F">
      <w:pPr>
        <w:pStyle w:val="BodyTextIndent"/>
        <w:ind w:firstLine="0"/>
        <w:jc w:val="right"/>
        <w:rPr>
          <w:sz w:val="20"/>
          <w:szCs w:val="20"/>
          <w:lang w:val="lv-LV"/>
        </w:rPr>
      </w:pPr>
      <w:r w:rsidRPr="000149C8">
        <w:rPr>
          <w:sz w:val="20"/>
          <w:szCs w:val="20"/>
          <w:lang w:val="lv-LV"/>
        </w:rPr>
        <w:t>z.v.</w:t>
      </w:r>
    </w:p>
    <w:p w14:paraId="6DD596EB" w14:textId="77777777" w:rsidR="0044482F" w:rsidRPr="000149C8" w:rsidRDefault="0044482F" w:rsidP="0044482F">
      <w:pPr>
        <w:pStyle w:val="Default"/>
        <w:rPr>
          <w:sz w:val="20"/>
          <w:szCs w:val="20"/>
        </w:rPr>
      </w:pPr>
      <w:r w:rsidRPr="000149C8">
        <w:rPr>
          <w:sz w:val="20"/>
          <w:szCs w:val="20"/>
        </w:rPr>
        <w:t>Pretendenta adrese un bankas rekvizīti _____________________________________________________________,</w:t>
      </w:r>
    </w:p>
    <w:p w14:paraId="360BB041" w14:textId="77777777" w:rsidR="0044482F" w:rsidRPr="000149C8" w:rsidRDefault="0044482F" w:rsidP="0044482F">
      <w:pPr>
        <w:pStyle w:val="Default"/>
        <w:rPr>
          <w:sz w:val="20"/>
          <w:szCs w:val="20"/>
        </w:rPr>
      </w:pPr>
      <w:r w:rsidRPr="000149C8">
        <w:rPr>
          <w:sz w:val="20"/>
          <w:szCs w:val="20"/>
        </w:rPr>
        <w:t xml:space="preserve">tālruņa (faksa) numuri,  </w:t>
      </w:r>
      <w:r w:rsidRPr="000149C8">
        <w:rPr>
          <w:b/>
          <w:bCs/>
          <w:sz w:val="20"/>
          <w:szCs w:val="20"/>
          <w:u w:val="single"/>
        </w:rPr>
        <w:t>oficiālā</w:t>
      </w:r>
      <w:r w:rsidRPr="000149C8">
        <w:rPr>
          <w:b/>
          <w:bCs/>
          <w:sz w:val="20"/>
          <w:szCs w:val="20"/>
        </w:rPr>
        <w:t xml:space="preserve"> e-pasta adrese</w:t>
      </w:r>
      <w:r w:rsidRPr="000149C8">
        <w:rPr>
          <w:sz w:val="20"/>
          <w:szCs w:val="20"/>
        </w:rPr>
        <w:t xml:space="preserve"> ______________________________________________.</w:t>
      </w:r>
    </w:p>
    <w:p w14:paraId="79758341" w14:textId="77777777" w:rsidR="0044482F" w:rsidRPr="000149C8" w:rsidRDefault="0044482F" w:rsidP="0044482F">
      <w:pPr>
        <w:pStyle w:val="Default"/>
        <w:rPr>
          <w:sz w:val="20"/>
          <w:szCs w:val="20"/>
        </w:rPr>
      </w:pPr>
      <w:r w:rsidRPr="000149C8">
        <w:rPr>
          <w:sz w:val="20"/>
          <w:szCs w:val="20"/>
        </w:rPr>
        <w:t xml:space="preserve">Pretendenta vadītāja vai pilnvarotās personas amats, vārds un uzvārds </w:t>
      </w:r>
    </w:p>
    <w:p w14:paraId="2C39460E" w14:textId="77777777" w:rsidR="0044482F" w:rsidRPr="000149C8" w:rsidRDefault="0044482F" w:rsidP="0044482F">
      <w:pPr>
        <w:pStyle w:val="Default"/>
        <w:rPr>
          <w:sz w:val="20"/>
          <w:szCs w:val="20"/>
        </w:rPr>
      </w:pPr>
      <w:r w:rsidRPr="000149C8">
        <w:rPr>
          <w:sz w:val="20"/>
          <w:szCs w:val="20"/>
        </w:rPr>
        <w:t xml:space="preserve">________________________________ </w:t>
      </w:r>
    </w:p>
    <w:p w14:paraId="2C41613A" w14:textId="77777777" w:rsidR="0044482F" w:rsidRPr="000149C8" w:rsidRDefault="0044482F" w:rsidP="0044482F">
      <w:pPr>
        <w:jc w:val="both"/>
        <w:rPr>
          <w:sz w:val="20"/>
          <w:szCs w:val="20"/>
          <w:lang w:val="lv-LV"/>
        </w:rPr>
        <w:sectPr w:rsidR="0044482F" w:rsidRPr="000149C8" w:rsidSect="009E15A6">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0149C8">
        <w:rPr>
          <w:sz w:val="20"/>
          <w:szCs w:val="20"/>
          <w:lang w:val="lv-LV"/>
        </w:rPr>
        <w:br w:type="page"/>
      </w:r>
    </w:p>
    <w:p w14:paraId="633BB540" w14:textId="77777777" w:rsidR="0044482F" w:rsidRPr="000149C8" w:rsidRDefault="0044482F" w:rsidP="0044482F">
      <w:pPr>
        <w:spacing w:line="0" w:lineRule="atLeast"/>
        <w:ind w:right="-285"/>
        <w:jc w:val="right"/>
        <w:rPr>
          <w:b/>
          <w:lang w:val="lv-LV"/>
        </w:rPr>
      </w:pPr>
      <w:r w:rsidRPr="000149C8">
        <w:rPr>
          <w:b/>
          <w:lang w:val="lv-LV"/>
        </w:rPr>
        <w:lastRenderedPageBreak/>
        <w:t>3.pielikums</w:t>
      </w:r>
    </w:p>
    <w:p w14:paraId="04A54786" w14:textId="77777777" w:rsidR="0044482F" w:rsidRPr="000149C8" w:rsidRDefault="0044482F" w:rsidP="0044482F">
      <w:pPr>
        <w:spacing w:line="0" w:lineRule="atLeast"/>
        <w:ind w:right="-285"/>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08BFC80B" w14:textId="7BAB1EB8" w:rsidR="0044482F" w:rsidRPr="000149C8" w:rsidRDefault="0044482F" w:rsidP="009C472D">
      <w:pPr>
        <w:overflowPunct w:val="0"/>
        <w:autoSpaceDE w:val="0"/>
        <w:autoSpaceDN w:val="0"/>
        <w:adjustRightInd w:val="0"/>
        <w:ind w:left="-142" w:right="-314"/>
        <w:contextualSpacing/>
        <w:jc w:val="right"/>
        <w:textAlignment w:val="baseline"/>
        <w:rPr>
          <w:lang w:val="lv-LV"/>
        </w:rPr>
      </w:pPr>
      <w:r w:rsidRPr="000149C8">
        <w:rPr>
          <w:lang w:val="lv-LV"/>
        </w:rPr>
        <w:t>„</w:t>
      </w:r>
      <w:r w:rsidR="00DE0E65" w:rsidRPr="00DE0E65">
        <w:rPr>
          <w:bCs/>
          <w:lang w:val="lv-LV"/>
        </w:rPr>
        <w:t>Signalizācijas, centralizācijas un bloķēšanas ierīču un to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406A1028" w14:textId="77777777" w:rsidR="0044482F" w:rsidRPr="000149C8" w:rsidRDefault="0044482F" w:rsidP="0044482F">
      <w:pPr>
        <w:pStyle w:val="Header"/>
        <w:ind w:right="-285"/>
        <w:jc w:val="center"/>
        <w:rPr>
          <w:b/>
          <w:highlight w:val="yellow"/>
          <w:lang w:val="lv-LV"/>
        </w:rPr>
      </w:pPr>
    </w:p>
    <w:p w14:paraId="10561C73" w14:textId="2293C51A" w:rsidR="0044482F" w:rsidRPr="00604DC7" w:rsidRDefault="0044482F" w:rsidP="0044482F">
      <w:pPr>
        <w:pStyle w:val="Header"/>
        <w:jc w:val="center"/>
        <w:rPr>
          <w:b/>
          <w:lang w:val="lv-LV"/>
        </w:rPr>
      </w:pPr>
      <w:bookmarkStart w:id="11" w:name="_Hlk158193713"/>
      <w:r w:rsidRPr="000149C8">
        <w:rPr>
          <w:b/>
          <w:lang w:val="lv-LV"/>
        </w:rPr>
        <w:t xml:space="preserve">TEHNISKĀ </w:t>
      </w:r>
      <w:r w:rsidRPr="00604DC7">
        <w:rPr>
          <w:b/>
          <w:lang w:val="lv-LV"/>
        </w:rPr>
        <w:t>SPECIFIKĀCIJA</w:t>
      </w:r>
      <w:r w:rsidR="00604DC7" w:rsidRPr="00604DC7">
        <w:rPr>
          <w:b/>
          <w:lang w:val="lv-LV"/>
        </w:rPr>
        <w:t xml:space="preserve"> </w:t>
      </w:r>
      <w:r w:rsidR="00604DC7">
        <w:rPr>
          <w:b/>
          <w:lang w:val="lv-LV"/>
        </w:rPr>
        <w:t xml:space="preserve">/ </w:t>
      </w:r>
      <w:r w:rsidR="00604DC7" w:rsidRPr="00604DC7">
        <w:rPr>
          <w:b/>
          <w:lang w:val="lv-LV"/>
        </w:rPr>
        <w:t>TEHNISKAIS</w:t>
      </w:r>
      <w:r w:rsidR="00604DC7">
        <w:rPr>
          <w:b/>
          <w:lang w:val="lv-LV"/>
        </w:rPr>
        <w:t xml:space="preserve"> - FINANŠU</w:t>
      </w:r>
      <w:r w:rsidR="00604DC7" w:rsidRPr="00604DC7">
        <w:rPr>
          <w:b/>
          <w:lang w:val="lv-LV"/>
        </w:rPr>
        <w:t xml:space="preserve"> PIEDĀVĀJUMS</w:t>
      </w:r>
    </w:p>
    <w:p w14:paraId="0B5FBFDE" w14:textId="02D8FE43" w:rsidR="00604DC7" w:rsidRDefault="00604DC7" w:rsidP="00604DC7">
      <w:pPr>
        <w:jc w:val="center"/>
        <w:rPr>
          <w:i/>
          <w:sz w:val="20"/>
          <w:szCs w:val="20"/>
          <w:lang w:val="lv-LV"/>
        </w:rPr>
      </w:pPr>
      <w:bookmarkStart w:id="12" w:name="_Toc494192843"/>
      <w:bookmarkEnd w:id="11"/>
      <w:bookmarkEnd w:id="12"/>
      <w:r w:rsidRPr="00604DC7">
        <w:rPr>
          <w:i/>
          <w:sz w:val="20"/>
          <w:szCs w:val="20"/>
          <w:lang w:val="lv-LV"/>
        </w:rPr>
        <w:t>/forma/</w:t>
      </w:r>
    </w:p>
    <w:p w14:paraId="599F0C48" w14:textId="77777777" w:rsidR="00332E2C" w:rsidRPr="00604DC7" w:rsidRDefault="00332E2C" w:rsidP="00604DC7">
      <w:pPr>
        <w:jc w:val="center"/>
        <w:rPr>
          <w:i/>
          <w:sz w:val="20"/>
          <w:szCs w:val="20"/>
          <w:lang w:val="lv-LV"/>
        </w:rPr>
      </w:pPr>
    </w:p>
    <w:p w14:paraId="7D6AA17E" w14:textId="77777777" w:rsidR="00DE0E65" w:rsidRPr="00641393" w:rsidRDefault="00DE0E65" w:rsidP="00DE0E65">
      <w:pPr>
        <w:keepNext/>
        <w:overflowPunct w:val="0"/>
        <w:autoSpaceDE w:val="0"/>
        <w:autoSpaceDN w:val="0"/>
        <w:adjustRightInd w:val="0"/>
        <w:contextualSpacing/>
        <w:jc w:val="center"/>
        <w:textAlignment w:val="baseline"/>
        <w:outlineLvl w:val="3"/>
        <w:rPr>
          <w:b/>
          <w:bCs/>
          <w:lang w:val="lv-LV" w:eastAsia="x-none"/>
        </w:rPr>
      </w:pPr>
      <w:r w:rsidRPr="00641393">
        <w:rPr>
          <w:b/>
          <w:bCs/>
          <w:lang w:val="lv-LV" w:eastAsia="x-none"/>
        </w:rPr>
        <w:t>Vispārējie noteikumi</w:t>
      </w:r>
    </w:p>
    <w:p w14:paraId="7EFF4E61" w14:textId="4075800C" w:rsidR="00DE0E65" w:rsidRPr="000B4080" w:rsidRDefault="00DE0E65" w:rsidP="000B4080">
      <w:pPr>
        <w:pStyle w:val="ListParagraph"/>
        <w:keepNext/>
        <w:numPr>
          <w:ilvl w:val="0"/>
          <w:numId w:val="52"/>
        </w:numPr>
        <w:overflowPunct w:val="0"/>
        <w:autoSpaceDE w:val="0"/>
        <w:autoSpaceDN w:val="0"/>
        <w:adjustRightInd w:val="0"/>
        <w:ind w:left="0" w:firstLine="0"/>
        <w:jc w:val="both"/>
        <w:textAlignment w:val="baseline"/>
        <w:outlineLvl w:val="3"/>
        <w:rPr>
          <w:lang w:val="lv-LV"/>
        </w:rPr>
      </w:pPr>
      <w:r w:rsidRPr="000B4080">
        <w:rPr>
          <w:iCs/>
          <w:lang w:val="lv-LV"/>
        </w:rPr>
        <w:t>Pretendents Tehnisko specifikāciju - Finanšu piedāvājuma formu aizpilda, atzīmējot tās daļas, kurās sniedz piedāvājumu, un norādot konkrētu piedāvājuma cenu un summu.</w:t>
      </w:r>
      <w:r w:rsidR="000B4080" w:rsidRPr="000B4080">
        <w:rPr>
          <w:lang w:val="lv-LV"/>
        </w:rPr>
        <w:t xml:space="preserve"> </w:t>
      </w:r>
      <w:r w:rsidR="000B4080" w:rsidRPr="00E95562">
        <w:rPr>
          <w:b/>
          <w:bCs/>
          <w:lang w:val="lv-LV"/>
        </w:rPr>
        <w:t>Detalizācija</w:t>
      </w:r>
      <w:r w:rsidR="000B4080" w:rsidRPr="000B4080">
        <w:rPr>
          <w:lang w:val="lv-LV"/>
        </w:rPr>
        <w:t xml:space="preserve"> / </w:t>
      </w:r>
      <w:r w:rsidR="000B4080">
        <w:rPr>
          <w:lang w:val="lv-LV"/>
        </w:rPr>
        <w:t>T</w:t>
      </w:r>
      <w:r w:rsidR="000B4080" w:rsidRPr="000B4080">
        <w:rPr>
          <w:lang w:val="lv-LV"/>
        </w:rPr>
        <w:t>ehniskā</w:t>
      </w:r>
      <w:r w:rsidR="000B4080">
        <w:rPr>
          <w:lang w:val="lv-LV"/>
        </w:rPr>
        <w:t>s</w:t>
      </w:r>
      <w:r w:rsidR="000B4080" w:rsidRPr="000B4080">
        <w:rPr>
          <w:lang w:val="lv-LV"/>
        </w:rPr>
        <w:t xml:space="preserve"> specifikācija</w:t>
      </w:r>
      <w:r w:rsidR="000B4080">
        <w:rPr>
          <w:lang w:val="lv-LV"/>
        </w:rPr>
        <w:t>s</w:t>
      </w:r>
      <w:r w:rsidR="000B4080" w:rsidRPr="000B4080">
        <w:rPr>
          <w:lang w:val="lv-LV"/>
        </w:rPr>
        <w:t xml:space="preserve"> - Finanšu piedāvājuma forma </w:t>
      </w:r>
      <w:r w:rsidR="000B4080" w:rsidRPr="00E95562">
        <w:rPr>
          <w:b/>
          <w:bCs/>
          <w:i/>
          <w:iCs/>
          <w:lang w:val="lv-LV"/>
        </w:rPr>
        <w:t>MS Excel</w:t>
      </w:r>
      <w:r w:rsidR="000B4080" w:rsidRPr="00E95562">
        <w:rPr>
          <w:b/>
          <w:bCs/>
          <w:lang w:val="lv-LV"/>
        </w:rPr>
        <w:t xml:space="preserve"> tabulā, kas pievienota šim nolikumam.</w:t>
      </w:r>
    </w:p>
    <w:p w14:paraId="2E5A9AE4" w14:textId="77777777" w:rsidR="000B4080" w:rsidRPr="000B4080" w:rsidRDefault="000B4080" w:rsidP="000B4080">
      <w:pPr>
        <w:pStyle w:val="ListParagraph"/>
        <w:numPr>
          <w:ilvl w:val="0"/>
          <w:numId w:val="52"/>
        </w:numPr>
        <w:ind w:left="0" w:firstLine="0"/>
        <w:jc w:val="both"/>
        <w:rPr>
          <w:iCs/>
          <w:lang w:val="lv-LV"/>
        </w:rPr>
      </w:pPr>
      <w:r w:rsidRPr="008706DB">
        <w:rPr>
          <w:rFonts w:eastAsia="Calibri"/>
          <w:iCs/>
          <w:lang w:val="lv-LV"/>
        </w:rPr>
        <w:t>Tehnisko – Finanšu piedāvājumu paraksta pretendents vai tā pilnvarotā persona.</w:t>
      </w:r>
    </w:p>
    <w:p w14:paraId="236ED002" w14:textId="77777777" w:rsidR="00DE0E65" w:rsidRPr="00907888" w:rsidRDefault="00DE0E65" w:rsidP="00DE0E65">
      <w:pPr>
        <w:pStyle w:val="ListParagraph"/>
        <w:keepNext/>
        <w:numPr>
          <w:ilvl w:val="0"/>
          <w:numId w:val="52"/>
        </w:numPr>
        <w:overflowPunct w:val="0"/>
        <w:autoSpaceDE w:val="0"/>
        <w:autoSpaceDN w:val="0"/>
        <w:adjustRightInd w:val="0"/>
        <w:ind w:left="0" w:firstLine="0"/>
        <w:jc w:val="both"/>
        <w:textAlignment w:val="baseline"/>
        <w:outlineLvl w:val="3"/>
        <w:rPr>
          <w:u w:val="single"/>
          <w:lang w:val="lv-LV"/>
        </w:rPr>
      </w:pPr>
      <w:r w:rsidRPr="00907888">
        <w:rPr>
          <w:iCs/>
          <w:lang w:val="lv-LV"/>
        </w:rPr>
        <w:t xml:space="preserve">Iesniedzot piedāvājumu atsevišķās sarunu procedūras priekšmeta daļās, obligāti saglabājama numerācija, kāda tā ir  nolikuma </w:t>
      </w:r>
      <w:r w:rsidRPr="00907888">
        <w:rPr>
          <w:lang w:val="lv-LV"/>
        </w:rPr>
        <w:t>Tehniskā un Finanšu piedāvājuma formā.</w:t>
      </w:r>
      <w:r w:rsidRPr="00907888">
        <w:rPr>
          <w:u w:val="single"/>
          <w:lang w:val="lv-LV"/>
        </w:rPr>
        <w:t xml:space="preserve"> </w:t>
      </w:r>
    </w:p>
    <w:p w14:paraId="308113FE" w14:textId="77777777" w:rsidR="00DE0E65" w:rsidRPr="00907888" w:rsidRDefault="00DE0E65" w:rsidP="00DE0E65">
      <w:pPr>
        <w:pStyle w:val="ListParagraph"/>
        <w:numPr>
          <w:ilvl w:val="0"/>
          <w:numId w:val="52"/>
        </w:numPr>
        <w:ind w:left="0" w:firstLine="0"/>
        <w:jc w:val="both"/>
        <w:rPr>
          <w:iCs/>
          <w:lang w:val="lv-LV"/>
        </w:rPr>
      </w:pPr>
      <w:r w:rsidRPr="00907888">
        <w:rPr>
          <w:iCs/>
          <w:lang w:val="lv-LV"/>
        </w:rPr>
        <w:t>Pretendents var norādīt arī ekvivalentu preci, ievērojot nolikuma 1.9.15.punkta nosacījumus.</w:t>
      </w:r>
    </w:p>
    <w:p w14:paraId="14978B47" w14:textId="494885D9" w:rsidR="000B4080" w:rsidRPr="00907888" w:rsidRDefault="000B4080" w:rsidP="000B4080">
      <w:pPr>
        <w:pStyle w:val="ListParagraph"/>
        <w:keepNext/>
        <w:numPr>
          <w:ilvl w:val="0"/>
          <w:numId w:val="52"/>
        </w:numPr>
        <w:overflowPunct w:val="0"/>
        <w:autoSpaceDE w:val="0"/>
        <w:autoSpaceDN w:val="0"/>
        <w:adjustRightInd w:val="0"/>
        <w:ind w:left="0" w:firstLine="0"/>
        <w:jc w:val="both"/>
        <w:textAlignment w:val="baseline"/>
        <w:outlineLvl w:val="3"/>
        <w:rPr>
          <w:lang w:val="lv-LV"/>
        </w:rPr>
      </w:pPr>
      <w:r w:rsidRPr="00907888">
        <w:rPr>
          <w:rFonts w:eastAsia="Calibri"/>
          <w:b/>
          <w:bCs/>
          <w:iCs/>
          <w:lang w:val="lv-LV"/>
        </w:rPr>
        <w:t>ZIŅAS PAR PIEGĀDES VIETU UN CITIEM PIEGĀDES NOTEIKUMIEM</w:t>
      </w:r>
      <w:r w:rsidRPr="00907888">
        <w:rPr>
          <w:rFonts w:eastAsia="Calibri"/>
          <w:iCs/>
          <w:lang w:val="lv-LV"/>
        </w:rPr>
        <w:t xml:space="preserve"> – skatīt </w:t>
      </w:r>
      <w:r w:rsidRPr="00907888">
        <w:rPr>
          <w:i/>
          <w:iCs/>
          <w:lang w:val="lv-LV"/>
        </w:rPr>
        <w:t>MS Excel</w:t>
      </w:r>
      <w:r w:rsidRPr="00907888">
        <w:rPr>
          <w:lang w:val="lv-LV"/>
        </w:rPr>
        <w:t xml:space="preserve"> tabulā, kas pievienota šim nolikumam </w:t>
      </w:r>
      <w:r w:rsidRPr="00907888">
        <w:rPr>
          <w:rFonts w:eastAsia="Calibri"/>
          <w:iCs/>
          <w:lang w:val="lv-LV"/>
        </w:rPr>
        <w:t xml:space="preserve">( </w:t>
      </w:r>
      <w:r w:rsidRPr="00907888">
        <w:rPr>
          <w:i/>
          <w:iCs/>
          <w:lang w:val="lv-LV"/>
        </w:rPr>
        <w:t>MS Excel</w:t>
      </w:r>
      <w:r w:rsidRPr="00907888">
        <w:rPr>
          <w:lang w:val="lv-LV"/>
        </w:rPr>
        <w:t xml:space="preserve"> tabulā lietotais apzīmējums</w:t>
      </w:r>
      <w:r w:rsidRPr="00907888">
        <w:rPr>
          <w:color w:val="FF0000"/>
          <w:lang w:val="lv-LV"/>
        </w:rPr>
        <w:t>*</w:t>
      </w:r>
      <w:r w:rsidRPr="00907888">
        <w:rPr>
          <w:lang w:val="lv-LV"/>
        </w:rPr>
        <w:t>).</w:t>
      </w:r>
    </w:p>
    <w:p w14:paraId="7882730D" w14:textId="485BF0B6" w:rsidR="005577D9" w:rsidRPr="00907888" w:rsidRDefault="00DE0E65" w:rsidP="005577D9">
      <w:pPr>
        <w:pStyle w:val="ListParagraph"/>
        <w:numPr>
          <w:ilvl w:val="0"/>
          <w:numId w:val="52"/>
        </w:numPr>
        <w:ind w:left="0" w:firstLine="0"/>
        <w:jc w:val="both"/>
        <w:rPr>
          <w:lang w:val="lv-LV" w:eastAsia="lv-LV"/>
        </w:rPr>
      </w:pPr>
      <w:r w:rsidRPr="00907888">
        <w:rPr>
          <w:b/>
          <w:bCs/>
          <w:lang w:val="lv-LV"/>
        </w:rPr>
        <w:t>ZIŅAS PAR RAŽOTĀJU UN PIEEJAMĪBU</w:t>
      </w:r>
      <w:r w:rsidR="005577D9" w:rsidRPr="00907888">
        <w:rPr>
          <w:b/>
          <w:bCs/>
          <w:lang w:val="lv-LV"/>
        </w:rPr>
        <w:t xml:space="preserve">. </w:t>
      </w:r>
      <w:r w:rsidRPr="00907888">
        <w:rPr>
          <w:lang w:val="lv-LV" w:eastAsia="lv-LV"/>
        </w:rPr>
        <w:t>Pretendents norāda preces ražotāju, kā arī, vai piedāvātā prece ir jau pieejama un tiek uzglabāta pretendenta noliktavā Eiropas Savienības valstī, un norāda attiecīgās preces daudzumu (gabalos), cik ir šajā noliktavā</w:t>
      </w:r>
      <w:r w:rsidR="00E95562" w:rsidRPr="00907888">
        <w:rPr>
          <w:rFonts w:eastAsia="Calibri"/>
          <w:iCs/>
          <w:lang w:val="lv-LV"/>
        </w:rPr>
        <w:t xml:space="preserve">( </w:t>
      </w:r>
      <w:r w:rsidR="00E95562" w:rsidRPr="00907888">
        <w:rPr>
          <w:i/>
          <w:iCs/>
          <w:lang w:val="lv-LV"/>
        </w:rPr>
        <w:t>MS Excel</w:t>
      </w:r>
      <w:r w:rsidR="00E95562" w:rsidRPr="00907888">
        <w:rPr>
          <w:lang w:val="lv-LV"/>
        </w:rPr>
        <w:t xml:space="preserve"> tabulā lietotais apzīmējums</w:t>
      </w:r>
      <w:r w:rsidR="00E95562" w:rsidRPr="00907888">
        <w:rPr>
          <w:color w:val="FF0000"/>
          <w:lang w:val="lv-LV"/>
        </w:rPr>
        <w:t xml:space="preserve"> **</w:t>
      </w:r>
      <w:r w:rsidR="00E95562" w:rsidRPr="00907888">
        <w:rPr>
          <w:lang w:val="lv-LV"/>
        </w:rPr>
        <w:t>)</w:t>
      </w:r>
      <w:r w:rsidRPr="00907888">
        <w:rPr>
          <w:lang w:val="lv-LV" w:eastAsia="lv-LV"/>
        </w:rPr>
        <w:t>.</w:t>
      </w:r>
    </w:p>
    <w:p w14:paraId="058A2BED" w14:textId="39981509" w:rsidR="005577D9" w:rsidRPr="00907888" w:rsidRDefault="00DE0E65" w:rsidP="005577D9">
      <w:pPr>
        <w:pStyle w:val="ListParagraph"/>
        <w:numPr>
          <w:ilvl w:val="0"/>
          <w:numId w:val="52"/>
        </w:numPr>
        <w:ind w:left="0" w:firstLine="0"/>
        <w:jc w:val="both"/>
        <w:rPr>
          <w:lang w:val="lv-LV" w:eastAsia="lv-LV"/>
        </w:rPr>
      </w:pPr>
      <w:r w:rsidRPr="00907888">
        <w:rPr>
          <w:b/>
          <w:bCs/>
          <w:lang w:val="lv-LV"/>
        </w:rPr>
        <w:t>ZIŅAS PAR MUITAS KODIEM</w:t>
      </w:r>
      <w:r w:rsidR="005577D9" w:rsidRPr="00907888">
        <w:rPr>
          <w:b/>
          <w:bCs/>
          <w:lang w:val="lv-LV"/>
        </w:rPr>
        <w:t xml:space="preserve">. </w:t>
      </w:r>
      <w:r w:rsidRPr="00907888">
        <w:rPr>
          <w:lang w:val="lv-LV"/>
        </w:rPr>
        <w:t xml:space="preserve">Lai pārliecinātos, vai uz piedāvāto preci, </w:t>
      </w:r>
      <w:r w:rsidRPr="00907888">
        <w:rPr>
          <w:u w:val="single"/>
          <w:lang w:val="lv-LV"/>
        </w:rPr>
        <w:t>ja prece tiek ievesta no Krievijas Federācijas vai Baltkrievijas Republikas</w:t>
      </w:r>
      <w:r w:rsidRPr="00907888">
        <w:rPr>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Padomes Regulu (EK) Nr. 765/2006 par ierobežojošiem pasākumiem, ņemot vērā situāciju Baltkrievijā un Baltkrievijas iesaistīšanos Krievijas agresijā pret Ukrainu,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w:t>
      </w:r>
      <w:hyperlink r:id="rId14" w:history="1">
        <w:r w:rsidR="005577D9" w:rsidRPr="00907888">
          <w:rPr>
            <w:rStyle w:val="Hyperlink"/>
            <w:lang w:val="lv-LV"/>
          </w:rPr>
          <w:t>https://eur-lex.europa.eu/legal-content/LV/TXT/?toc=OJ%3AL%3A2021%3A385%3ATOC&amp;uri=uriserv%3AOJ.L_.2021.385.01.0001.01.LAV</w:t>
        </w:r>
      </w:hyperlink>
      <w:r w:rsidRPr="00907888">
        <w:rPr>
          <w:lang w:val="lv-LV"/>
        </w:rPr>
        <w:t>)</w:t>
      </w:r>
      <w:r w:rsidR="00E95562" w:rsidRPr="00907888">
        <w:rPr>
          <w:lang w:val="lv-LV"/>
        </w:rPr>
        <w:t xml:space="preserve"> </w:t>
      </w:r>
      <w:r w:rsidR="00E95562" w:rsidRPr="00907888">
        <w:rPr>
          <w:lang w:val="lv-LV" w:eastAsia="lv-LV"/>
        </w:rPr>
        <w:t>(</w:t>
      </w:r>
      <w:r w:rsidR="00E95562" w:rsidRPr="00907888">
        <w:rPr>
          <w:i/>
          <w:iCs/>
          <w:lang w:val="lv-LV"/>
        </w:rPr>
        <w:t>MS Excel</w:t>
      </w:r>
      <w:r w:rsidR="00E95562" w:rsidRPr="00907888">
        <w:rPr>
          <w:lang w:val="lv-LV"/>
        </w:rPr>
        <w:t xml:space="preserve"> tabulā lietotais apzīmējums</w:t>
      </w:r>
      <w:r w:rsidR="00E95562" w:rsidRPr="00907888">
        <w:rPr>
          <w:color w:val="FF0000"/>
          <w:lang w:val="lv-LV"/>
        </w:rPr>
        <w:t xml:space="preserve"> ***</w:t>
      </w:r>
      <w:r w:rsidR="00E95562" w:rsidRPr="00907888">
        <w:rPr>
          <w:lang w:val="lv-LV"/>
        </w:rPr>
        <w:t>)</w:t>
      </w:r>
      <w:r w:rsidRPr="00907888">
        <w:rPr>
          <w:lang w:val="lv-LV"/>
        </w:rPr>
        <w:t>.</w:t>
      </w:r>
    </w:p>
    <w:p w14:paraId="63F735CC" w14:textId="77777777" w:rsidR="005577D9" w:rsidRDefault="005577D9" w:rsidP="0007160E">
      <w:pPr>
        <w:ind w:firstLine="709"/>
        <w:jc w:val="both"/>
        <w:rPr>
          <w:lang w:val="lv-LV"/>
        </w:rPr>
      </w:pPr>
    </w:p>
    <w:p w14:paraId="2C7EC343" w14:textId="77777777" w:rsidR="000B4080" w:rsidRPr="0007160E" w:rsidRDefault="000B4080" w:rsidP="0007160E">
      <w:pPr>
        <w:ind w:firstLine="709"/>
        <w:jc w:val="both"/>
        <w:rPr>
          <w:lang w:val="lv-LV"/>
        </w:rPr>
      </w:pPr>
    </w:p>
    <w:p w14:paraId="7ABF33F7" w14:textId="586497CD" w:rsidR="0044482F" w:rsidRPr="000149C8" w:rsidRDefault="0007160E" w:rsidP="00332E2C">
      <w:pPr>
        <w:ind w:right="-285"/>
        <w:jc w:val="both"/>
        <w:rPr>
          <w:rStyle w:val="ui-provider"/>
          <w:i/>
          <w:iCs/>
          <w:highlight w:val="yellow"/>
          <w:lang w:val="lv-LV"/>
        </w:rPr>
      </w:pPr>
      <w:r>
        <w:rPr>
          <w:rStyle w:val="ui-provider"/>
          <w:i/>
          <w:iCs/>
          <w:lang w:val="lv-LV"/>
        </w:rPr>
        <w:t>T</w:t>
      </w:r>
      <w:r w:rsidR="0044482F" w:rsidRPr="00494CE4">
        <w:rPr>
          <w:rStyle w:val="ui-provider"/>
          <w:i/>
          <w:iCs/>
          <w:lang w:val="lv-LV"/>
        </w:rPr>
        <w:t xml:space="preserve">ehniskās specifikācijas pēdējās aktualizācijas datums: </w:t>
      </w:r>
      <w:r w:rsidR="00DD067F">
        <w:rPr>
          <w:rStyle w:val="ui-provider"/>
          <w:i/>
          <w:iCs/>
          <w:lang w:val="lv-LV"/>
        </w:rPr>
        <w:t>2</w:t>
      </w:r>
      <w:r w:rsidR="0068786A">
        <w:rPr>
          <w:rStyle w:val="ui-provider"/>
          <w:i/>
          <w:iCs/>
          <w:lang w:val="lv-LV"/>
        </w:rPr>
        <w:t>3</w:t>
      </w:r>
      <w:r w:rsidR="0044482F" w:rsidRPr="00494CE4">
        <w:rPr>
          <w:rStyle w:val="ui-provider"/>
          <w:i/>
          <w:iCs/>
          <w:lang w:val="lv-LV"/>
        </w:rPr>
        <w:t>.</w:t>
      </w:r>
      <w:r w:rsidR="009C472D" w:rsidRPr="00494CE4">
        <w:rPr>
          <w:rStyle w:val="ui-provider"/>
          <w:i/>
          <w:iCs/>
          <w:lang w:val="lv-LV"/>
        </w:rPr>
        <w:t>0</w:t>
      </w:r>
      <w:r w:rsidR="0068786A">
        <w:rPr>
          <w:rStyle w:val="ui-provider"/>
          <w:i/>
          <w:iCs/>
          <w:lang w:val="lv-LV"/>
        </w:rPr>
        <w:t>2</w:t>
      </w:r>
      <w:r w:rsidR="0044482F" w:rsidRPr="00494CE4">
        <w:rPr>
          <w:rStyle w:val="ui-provider"/>
          <w:i/>
          <w:iCs/>
          <w:lang w:val="lv-LV"/>
        </w:rPr>
        <w:t>.202</w:t>
      </w:r>
      <w:r w:rsidR="009C472D" w:rsidRPr="00494CE4">
        <w:rPr>
          <w:rStyle w:val="ui-provider"/>
          <w:i/>
          <w:iCs/>
          <w:lang w:val="lv-LV"/>
        </w:rPr>
        <w:t>4</w:t>
      </w:r>
      <w:r w:rsidR="0044482F" w:rsidRPr="00494CE4">
        <w:rPr>
          <w:rStyle w:val="ui-provider"/>
          <w:i/>
          <w:iCs/>
          <w:lang w:val="lv-LV"/>
        </w:rPr>
        <w:t>.</w:t>
      </w:r>
    </w:p>
    <w:p w14:paraId="14398B4F" w14:textId="77777777" w:rsidR="0044482F" w:rsidRPr="000149C8" w:rsidRDefault="0044482F" w:rsidP="0044482F">
      <w:pPr>
        <w:ind w:left="284" w:right="-285"/>
        <w:jc w:val="both"/>
        <w:rPr>
          <w:rStyle w:val="ui-provider"/>
          <w:i/>
          <w:iCs/>
          <w:highlight w:val="yellow"/>
          <w:lang w:val="lv-LV"/>
        </w:rPr>
      </w:pPr>
    </w:p>
    <w:p w14:paraId="5B9D907A" w14:textId="77777777" w:rsidR="00332E2C" w:rsidRPr="000149C8" w:rsidRDefault="00332E2C" w:rsidP="00332E2C">
      <w:pPr>
        <w:pStyle w:val="Heading4"/>
        <w:jc w:val="right"/>
      </w:pPr>
    </w:p>
    <w:p w14:paraId="7EA223D9" w14:textId="433928A4" w:rsidR="0044482F" w:rsidRPr="00332E2C" w:rsidRDefault="0044482F" w:rsidP="00332E2C">
      <w:pPr>
        <w:autoSpaceDE w:val="0"/>
        <w:autoSpaceDN w:val="0"/>
        <w:adjustRightInd w:val="0"/>
        <w:ind w:left="7200" w:firstLine="720"/>
        <w:rPr>
          <w:lang w:val="lv-LV" w:eastAsia="lv-LV"/>
        </w:rPr>
        <w:sectPr w:rsidR="0044482F" w:rsidRPr="00332E2C" w:rsidSect="00907888">
          <w:footerReference w:type="default" r:id="rId15"/>
          <w:pgSz w:w="11906" w:h="16838"/>
          <w:pgMar w:top="1134" w:right="1134" w:bottom="1134" w:left="851" w:header="709" w:footer="709" w:gutter="0"/>
          <w:pgNumType w:chapStyle="1"/>
          <w:cols w:space="708"/>
          <w:titlePg/>
          <w:docGrid w:linePitch="360"/>
        </w:sectPr>
      </w:pPr>
    </w:p>
    <w:p w14:paraId="2D4626FB" w14:textId="77777777" w:rsidR="0044482F" w:rsidRPr="000149C8" w:rsidRDefault="0044482F" w:rsidP="0044482F">
      <w:pPr>
        <w:spacing w:line="0" w:lineRule="atLeast"/>
        <w:rPr>
          <w:b/>
          <w:highlight w:val="yellow"/>
          <w:lang w:val="lv-LV"/>
        </w:rPr>
      </w:pPr>
    </w:p>
    <w:p w14:paraId="77523B6E" w14:textId="77777777" w:rsidR="0044482F" w:rsidRPr="000149C8" w:rsidRDefault="0044482F" w:rsidP="0044482F">
      <w:pPr>
        <w:spacing w:line="0" w:lineRule="atLeast"/>
        <w:jc w:val="right"/>
        <w:rPr>
          <w:b/>
          <w:lang w:val="lv-LV"/>
        </w:rPr>
      </w:pPr>
      <w:r w:rsidRPr="000149C8">
        <w:rPr>
          <w:b/>
          <w:lang w:val="lv-LV"/>
        </w:rPr>
        <w:t>4.pielikums</w:t>
      </w:r>
    </w:p>
    <w:p w14:paraId="64253725" w14:textId="4BAF2E0C" w:rsidR="0044482F" w:rsidRPr="000149C8" w:rsidRDefault="0044482F" w:rsidP="009C472D">
      <w:pPr>
        <w:spacing w:line="0" w:lineRule="atLeast"/>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r>
      <w:r w:rsidRPr="000149C8">
        <w:rPr>
          <w:lang w:val="lv-LV"/>
        </w:rPr>
        <w:tab/>
        <w:t>VAS „Latvijas dzelzceļš” sarunu procedūras ar publikāciju „</w:t>
      </w:r>
      <w:r w:rsidR="0068786A" w:rsidRPr="00DE0E65">
        <w:rPr>
          <w:bCs/>
          <w:lang w:val="lv-LV"/>
        </w:rPr>
        <w:t>Signalizācijas, centralizācijas un bloķēšanas ierīču un to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0A1FC0FE" w14:textId="342F51D5" w:rsidR="0044482F" w:rsidRPr="000149C8" w:rsidRDefault="0044482F" w:rsidP="0044482F">
      <w:pPr>
        <w:overflowPunct w:val="0"/>
        <w:autoSpaceDE w:val="0"/>
        <w:autoSpaceDN w:val="0"/>
        <w:adjustRightInd w:val="0"/>
        <w:ind w:left="-142" w:right="-908"/>
        <w:contextualSpacing/>
        <w:jc w:val="right"/>
        <w:textAlignment w:val="baseline"/>
        <w:rPr>
          <w:lang w:val="lv-LV"/>
        </w:rPr>
      </w:pPr>
    </w:p>
    <w:p w14:paraId="7F3B7669" w14:textId="77777777" w:rsidR="0044482F" w:rsidRPr="000149C8" w:rsidRDefault="0044482F" w:rsidP="0044482F">
      <w:pPr>
        <w:overflowPunct w:val="0"/>
        <w:autoSpaceDE w:val="0"/>
        <w:autoSpaceDN w:val="0"/>
        <w:adjustRightInd w:val="0"/>
        <w:ind w:left="-142" w:right="-908"/>
        <w:contextualSpacing/>
        <w:jc w:val="right"/>
        <w:textAlignment w:val="baseline"/>
        <w:rPr>
          <w:lang w:val="lv-LV"/>
        </w:rPr>
      </w:pPr>
    </w:p>
    <w:p w14:paraId="273A8572" w14:textId="5E9D40D7" w:rsidR="0044482F" w:rsidRPr="007205F4" w:rsidRDefault="0044482F" w:rsidP="0044482F">
      <w:pPr>
        <w:pStyle w:val="Heading4"/>
        <w:jc w:val="center"/>
      </w:pPr>
      <w:r w:rsidRPr="007205F4">
        <w:t xml:space="preserve">INFORMĀCIJA PAR PĒDĒJO </w:t>
      </w:r>
      <w:r w:rsidR="007205F4" w:rsidRPr="007205F4">
        <w:t>3</w:t>
      </w:r>
      <w:r w:rsidRPr="007205F4">
        <w:t xml:space="preserve"> </w:t>
      </w:r>
      <w:r w:rsidRPr="007205F4">
        <w:rPr>
          <w:rStyle w:val="FootnoteReference"/>
        </w:rPr>
        <w:footnoteReference w:id="6"/>
      </w:r>
      <w:r w:rsidRPr="007205F4">
        <w:t xml:space="preserve"> DARBĪBAS GADU LAIKĀ PRETENDENTA SEKMĪGI IZPILDĪTIEM LĪDZĪGIEM LĪGUMIEM</w:t>
      </w:r>
    </w:p>
    <w:p w14:paraId="0B1E1E17" w14:textId="77777777" w:rsidR="0044482F" w:rsidRPr="007205F4" w:rsidRDefault="0044482F" w:rsidP="0044482F">
      <w:pPr>
        <w:jc w:val="center"/>
        <w:rPr>
          <w:i/>
          <w:lang w:val="lv-LV"/>
        </w:rPr>
      </w:pPr>
    </w:p>
    <w:p w14:paraId="1D750A43" w14:textId="5CB64036" w:rsidR="0044482F" w:rsidRPr="007205F4" w:rsidRDefault="0044482F" w:rsidP="0044482F">
      <w:pPr>
        <w:keepNext/>
        <w:contextualSpacing/>
        <w:jc w:val="center"/>
        <w:outlineLvl w:val="3"/>
        <w:rPr>
          <w:bCs/>
          <w:i/>
          <w:lang w:val="lv-LV"/>
        </w:rPr>
      </w:pPr>
      <w:r w:rsidRPr="007205F4">
        <w:rPr>
          <w:bCs/>
          <w:i/>
          <w:lang w:val="lv-LV"/>
        </w:rPr>
        <w:t>(nosacījums: vismaz 1 līgums)</w:t>
      </w:r>
    </w:p>
    <w:p w14:paraId="2E175EC5" w14:textId="77777777" w:rsidR="0044482F" w:rsidRPr="000149C8" w:rsidRDefault="0044482F" w:rsidP="0044482F">
      <w:pPr>
        <w:jc w:val="center"/>
        <w:rPr>
          <w:i/>
          <w:lang w:val="lv-LV"/>
        </w:rPr>
      </w:pPr>
      <w:r w:rsidRPr="007205F4">
        <w:rPr>
          <w:i/>
          <w:lang w:val="lv-LV"/>
        </w:rPr>
        <w:t>/forma/</w:t>
      </w:r>
    </w:p>
    <w:p w14:paraId="519B6868" w14:textId="77777777" w:rsidR="0044482F" w:rsidRPr="000149C8" w:rsidRDefault="0044482F" w:rsidP="0044482F">
      <w:pPr>
        <w:pStyle w:val="Heading4"/>
        <w:jc w:val="center"/>
        <w:rPr>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44482F" w:rsidRPr="00326C60" w14:paraId="1DC26CC1" w14:textId="77777777" w:rsidTr="00603AE2">
        <w:trPr>
          <w:trHeight w:val="265"/>
        </w:trPr>
        <w:tc>
          <w:tcPr>
            <w:tcW w:w="888" w:type="dxa"/>
            <w:vMerge w:val="restart"/>
            <w:vAlign w:val="center"/>
          </w:tcPr>
          <w:p w14:paraId="52014A80" w14:textId="77777777" w:rsidR="0044482F" w:rsidRPr="00F97FBB" w:rsidRDefault="0044482F" w:rsidP="00603AE2">
            <w:pPr>
              <w:jc w:val="center"/>
              <w:rPr>
                <w:sz w:val="16"/>
                <w:szCs w:val="16"/>
                <w:lang w:val="lv-LV"/>
              </w:rPr>
            </w:pPr>
            <w:r w:rsidRPr="00F97FBB">
              <w:rPr>
                <w:sz w:val="16"/>
                <w:szCs w:val="16"/>
                <w:lang w:val="lv-LV"/>
              </w:rPr>
              <w:t>Nr.</w:t>
            </w:r>
          </w:p>
          <w:p w14:paraId="1693FFD9" w14:textId="77777777" w:rsidR="0044482F" w:rsidRPr="00F97FBB" w:rsidRDefault="0044482F" w:rsidP="00603AE2">
            <w:pPr>
              <w:jc w:val="center"/>
              <w:rPr>
                <w:sz w:val="16"/>
                <w:szCs w:val="16"/>
                <w:lang w:val="lv-LV"/>
              </w:rPr>
            </w:pPr>
            <w:r w:rsidRPr="00F97FBB">
              <w:rPr>
                <w:sz w:val="16"/>
                <w:szCs w:val="16"/>
                <w:lang w:val="lv-LV"/>
              </w:rPr>
              <w:t>p.k.</w:t>
            </w:r>
          </w:p>
        </w:tc>
        <w:tc>
          <w:tcPr>
            <w:tcW w:w="2506" w:type="dxa"/>
            <w:vMerge w:val="restart"/>
            <w:vAlign w:val="center"/>
          </w:tcPr>
          <w:p w14:paraId="46CAD829" w14:textId="35B3DCDB" w:rsidR="0044482F" w:rsidRPr="00F97FBB" w:rsidRDefault="0044482F" w:rsidP="00603AE2">
            <w:pPr>
              <w:jc w:val="center"/>
              <w:rPr>
                <w:sz w:val="16"/>
                <w:szCs w:val="16"/>
                <w:lang w:val="lv-LV"/>
              </w:rPr>
            </w:pPr>
            <w:r w:rsidRPr="00F97FBB">
              <w:rPr>
                <w:sz w:val="16"/>
                <w:szCs w:val="16"/>
                <w:lang w:val="lv-LV"/>
              </w:rPr>
              <w:t xml:space="preserve">Līguma priekšmets (t.sk. arī </w:t>
            </w:r>
            <w:r w:rsidR="00332E2C" w:rsidRPr="00F97FBB">
              <w:rPr>
                <w:sz w:val="16"/>
                <w:szCs w:val="16"/>
                <w:lang w:val="lv-LV"/>
              </w:rPr>
              <w:t xml:space="preserve">izpildītā līguma </w:t>
            </w:r>
            <w:r w:rsidRPr="00F97FBB">
              <w:rPr>
                <w:sz w:val="16"/>
                <w:szCs w:val="16"/>
                <w:lang w:val="lv-LV"/>
              </w:rPr>
              <w:t>īss apraksts, specifika</w:t>
            </w:r>
            <w:r w:rsidRPr="00F97FBB">
              <w:rPr>
                <w:i/>
                <w:sz w:val="16"/>
                <w:szCs w:val="16"/>
                <w:lang w:val="lv-LV"/>
              </w:rPr>
              <w:t>)</w:t>
            </w:r>
          </w:p>
        </w:tc>
        <w:tc>
          <w:tcPr>
            <w:tcW w:w="1980" w:type="dxa"/>
            <w:vMerge w:val="restart"/>
            <w:vAlign w:val="center"/>
          </w:tcPr>
          <w:p w14:paraId="6ED37CCD" w14:textId="4DFDA7CF" w:rsidR="0044482F" w:rsidRPr="00F97FBB" w:rsidRDefault="0044482F" w:rsidP="00603AE2">
            <w:pPr>
              <w:jc w:val="center"/>
              <w:rPr>
                <w:sz w:val="16"/>
                <w:szCs w:val="16"/>
                <w:lang w:val="lv-LV"/>
              </w:rPr>
            </w:pPr>
            <w:r w:rsidRPr="00F97FBB">
              <w:rPr>
                <w:sz w:val="16"/>
                <w:szCs w:val="16"/>
                <w:lang w:val="lv-LV"/>
              </w:rPr>
              <w:t xml:space="preserve">Līguma summa (t.sk. arī  </w:t>
            </w:r>
            <w:r w:rsidR="00332E2C" w:rsidRPr="00F97FBB">
              <w:rPr>
                <w:sz w:val="16"/>
                <w:szCs w:val="16"/>
                <w:lang w:val="lv-LV"/>
              </w:rPr>
              <w:t>piegādes</w:t>
            </w:r>
            <w:r w:rsidRPr="00F97FBB">
              <w:rPr>
                <w:sz w:val="16"/>
                <w:szCs w:val="16"/>
                <w:lang w:val="lv-LV"/>
              </w:rPr>
              <w:t xml:space="preserve"> apjoms) EUR</w:t>
            </w:r>
            <w:r w:rsidR="00332E2C" w:rsidRPr="00F97FBB">
              <w:rPr>
                <w:sz w:val="16"/>
                <w:szCs w:val="16"/>
                <w:lang w:val="lv-LV"/>
              </w:rPr>
              <w:t>,</w:t>
            </w:r>
            <w:r w:rsidRPr="00F97FBB">
              <w:rPr>
                <w:sz w:val="16"/>
                <w:szCs w:val="16"/>
                <w:lang w:val="lv-LV"/>
              </w:rPr>
              <w:t xml:space="preserve"> bez PVN</w:t>
            </w:r>
          </w:p>
          <w:p w14:paraId="4267B17E" w14:textId="77777777" w:rsidR="0044482F" w:rsidRPr="00F97FBB" w:rsidRDefault="0044482F" w:rsidP="00603AE2">
            <w:pPr>
              <w:jc w:val="center"/>
              <w:rPr>
                <w:sz w:val="16"/>
                <w:szCs w:val="16"/>
                <w:lang w:val="lv-LV"/>
              </w:rPr>
            </w:pPr>
          </w:p>
        </w:tc>
        <w:tc>
          <w:tcPr>
            <w:tcW w:w="3693" w:type="dxa"/>
            <w:gridSpan w:val="2"/>
            <w:vAlign w:val="center"/>
          </w:tcPr>
          <w:p w14:paraId="1F1113B4" w14:textId="218C752F" w:rsidR="0044482F" w:rsidRPr="00F97FBB" w:rsidRDefault="00332E2C" w:rsidP="00603AE2">
            <w:pPr>
              <w:jc w:val="center"/>
              <w:rPr>
                <w:sz w:val="16"/>
                <w:szCs w:val="16"/>
                <w:lang w:val="lv-LV"/>
              </w:rPr>
            </w:pPr>
            <w:r w:rsidRPr="00F97FBB">
              <w:rPr>
                <w:sz w:val="16"/>
                <w:szCs w:val="16"/>
                <w:lang w:val="lv-LV"/>
              </w:rPr>
              <w:t>Preces</w:t>
            </w:r>
            <w:r w:rsidR="0044482F" w:rsidRPr="00F97FBB">
              <w:rPr>
                <w:sz w:val="16"/>
                <w:szCs w:val="16"/>
                <w:lang w:val="lv-LV"/>
              </w:rPr>
              <w:t xml:space="preserve"> saņēmējs (pasūtītājs)</w:t>
            </w:r>
          </w:p>
        </w:tc>
        <w:tc>
          <w:tcPr>
            <w:tcW w:w="1677" w:type="dxa"/>
            <w:vMerge w:val="restart"/>
            <w:vAlign w:val="center"/>
          </w:tcPr>
          <w:p w14:paraId="6D2DAD90" w14:textId="77777777" w:rsidR="0044482F" w:rsidRPr="00F97FBB" w:rsidRDefault="0044482F" w:rsidP="00603AE2">
            <w:pPr>
              <w:jc w:val="center"/>
              <w:rPr>
                <w:sz w:val="16"/>
                <w:szCs w:val="16"/>
                <w:lang w:val="lv-LV"/>
              </w:rPr>
            </w:pPr>
            <w:r w:rsidRPr="00F97FBB">
              <w:rPr>
                <w:sz w:val="16"/>
                <w:szCs w:val="16"/>
                <w:lang w:val="lv-LV"/>
              </w:rPr>
              <w:t>Līguma izpildes laiks</w:t>
            </w:r>
          </w:p>
          <w:p w14:paraId="0C6870F7" w14:textId="77777777" w:rsidR="0044482F" w:rsidRPr="00F97FBB" w:rsidRDefault="0044482F" w:rsidP="00603AE2">
            <w:pPr>
              <w:jc w:val="center"/>
              <w:rPr>
                <w:noProof/>
                <w:sz w:val="16"/>
                <w:szCs w:val="16"/>
                <w:lang w:val="lv-LV"/>
              </w:rPr>
            </w:pPr>
            <w:r w:rsidRPr="00F97FBB">
              <w:rPr>
                <w:sz w:val="16"/>
                <w:szCs w:val="16"/>
                <w:lang w:val="lv-LV"/>
              </w:rPr>
              <w:t>(</w:t>
            </w:r>
            <w:r w:rsidRPr="00F97FBB">
              <w:rPr>
                <w:noProof/>
                <w:sz w:val="16"/>
                <w:szCs w:val="16"/>
                <w:lang w:val="lv-LV"/>
              </w:rPr>
              <w:t xml:space="preserve">līguma darbības laiks </w:t>
            </w:r>
            <w:r w:rsidRPr="00F97FBB">
              <w:rPr>
                <w:noProof/>
                <w:sz w:val="16"/>
                <w:szCs w:val="16"/>
                <w:u w:val="single"/>
                <w:lang w:val="lv-LV"/>
              </w:rPr>
              <w:t>no</w:t>
            </w:r>
            <w:r w:rsidRPr="00F97FBB">
              <w:rPr>
                <w:noProof/>
                <w:sz w:val="16"/>
                <w:szCs w:val="16"/>
                <w:lang w:val="lv-LV"/>
              </w:rPr>
              <w:t xml:space="preserve"> līguma noslēgšanas </w:t>
            </w:r>
            <w:r w:rsidRPr="00F97FBB">
              <w:rPr>
                <w:noProof/>
                <w:sz w:val="16"/>
                <w:szCs w:val="16"/>
                <w:u w:val="single"/>
                <w:lang w:val="lv-LV"/>
              </w:rPr>
              <w:t>līdz</w:t>
            </w:r>
            <w:r w:rsidRPr="00F97FBB">
              <w:rPr>
                <w:noProof/>
                <w:sz w:val="16"/>
                <w:szCs w:val="16"/>
                <w:lang w:val="lv-LV"/>
              </w:rPr>
              <w:t xml:space="preserve"> līguma izpildei</w:t>
            </w:r>
            <w:r w:rsidRPr="00F97FBB">
              <w:rPr>
                <w:sz w:val="16"/>
                <w:szCs w:val="16"/>
                <w:lang w:val="lv-LV"/>
              </w:rPr>
              <w:t>)</w:t>
            </w:r>
          </w:p>
        </w:tc>
      </w:tr>
      <w:tr w:rsidR="0044482F" w:rsidRPr="000149C8" w14:paraId="03A9D1F3" w14:textId="77777777" w:rsidTr="00603AE2">
        <w:trPr>
          <w:trHeight w:val="1479"/>
        </w:trPr>
        <w:tc>
          <w:tcPr>
            <w:tcW w:w="888" w:type="dxa"/>
            <w:vMerge/>
          </w:tcPr>
          <w:p w14:paraId="46D2E45B" w14:textId="77777777" w:rsidR="0044482F" w:rsidRPr="000149C8" w:rsidRDefault="0044482F" w:rsidP="00603AE2">
            <w:pPr>
              <w:rPr>
                <w:lang w:val="lv-LV"/>
              </w:rPr>
            </w:pPr>
          </w:p>
        </w:tc>
        <w:tc>
          <w:tcPr>
            <w:tcW w:w="2506" w:type="dxa"/>
            <w:vMerge/>
          </w:tcPr>
          <w:p w14:paraId="238F5266" w14:textId="77777777" w:rsidR="0044482F" w:rsidRPr="000149C8" w:rsidRDefault="0044482F" w:rsidP="00603AE2">
            <w:pPr>
              <w:rPr>
                <w:lang w:val="lv-LV"/>
              </w:rPr>
            </w:pPr>
          </w:p>
        </w:tc>
        <w:tc>
          <w:tcPr>
            <w:tcW w:w="1980" w:type="dxa"/>
            <w:vMerge/>
          </w:tcPr>
          <w:p w14:paraId="4C58D6A4" w14:textId="77777777" w:rsidR="0044482F" w:rsidRPr="000149C8" w:rsidRDefault="0044482F" w:rsidP="00603AE2">
            <w:pPr>
              <w:rPr>
                <w:lang w:val="lv-LV"/>
              </w:rPr>
            </w:pPr>
          </w:p>
        </w:tc>
        <w:tc>
          <w:tcPr>
            <w:tcW w:w="1790" w:type="dxa"/>
            <w:vAlign w:val="center"/>
          </w:tcPr>
          <w:p w14:paraId="072F2547" w14:textId="77777777" w:rsidR="0044482F" w:rsidRPr="00F97FBB" w:rsidRDefault="0044482F" w:rsidP="00603AE2">
            <w:pPr>
              <w:jc w:val="center"/>
              <w:rPr>
                <w:sz w:val="16"/>
                <w:szCs w:val="16"/>
                <w:lang w:val="lv-LV"/>
              </w:rPr>
            </w:pPr>
            <w:r w:rsidRPr="00F97FBB">
              <w:rPr>
                <w:sz w:val="16"/>
                <w:szCs w:val="16"/>
                <w:lang w:val="lv-LV"/>
              </w:rPr>
              <w:t>Juridiskās personas nosaukums</w:t>
            </w:r>
          </w:p>
        </w:tc>
        <w:tc>
          <w:tcPr>
            <w:tcW w:w="1903" w:type="dxa"/>
            <w:vAlign w:val="center"/>
          </w:tcPr>
          <w:p w14:paraId="36B5C426" w14:textId="77777777" w:rsidR="0044482F" w:rsidRPr="00F97FBB" w:rsidRDefault="0044482F" w:rsidP="00603AE2">
            <w:pPr>
              <w:jc w:val="center"/>
              <w:rPr>
                <w:sz w:val="16"/>
                <w:szCs w:val="16"/>
                <w:lang w:val="lv-LV"/>
              </w:rPr>
            </w:pPr>
            <w:r w:rsidRPr="00F97FBB">
              <w:rPr>
                <w:sz w:val="16"/>
                <w:szCs w:val="16"/>
                <w:lang w:val="lv-LV"/>
              </w:rPr>
              <w:t>Kontaktpersonas vārds, uzvārds, amats, tālrunis</w:t>
            </w:r>
          </w:p>
          <w:p w14:paraId="7632B7D9" w14:textId="77777777" w:rsidR="0044482F" w:rsidRPr="00F97FBB" w:rsidRDefault="0044482F" w:rsidP="00603AE2">
            <w:pPr>
              <w:jc w:val="center"/>
              <w:rPr>
                <w:sz w:val="16"/>
                <w:szCs w:val="16"/>
                <w:lang w:val="lv-LV"/>
              </w:rPr>
            </w:pPr>
            <w:r w:rsidRPr="00F97FBB">
              <w:rPr>
                <w:sz w:val="16"/>
                <w:szCs w:val="16"/>
                <w:lang w:val="lv-LV"/>
              </w:rPr>
              <w:t>(atsauksmju sniegšanai)</w:t>
            </w:r>
          </w:p>
        </w:tc>
        <w:tc>
          <w:tcPr>
            <w:tcW w:w="1677" w:type="dxa"/>
            <w:vMerge/>
          </w:tcPr>
          <w:p w14:paraId="12C3FC11" w14:textId="77777777" w:rsidR="0044482F" w:rsidRPr="000149C8" w:rsidRDefault="0044482F" w:rsidP="00603AE2">
            <w:pPr>
              <w:rPr>
                <w:lang w:val="lv-LV"/>
              </w:rPr>
            </w:pPr>
          </w:p>
        </w:tc>
      </w:tr>
      <w:tr w:rsidR="0044482F" w:rsidRPr="000149C8" w14:paraId="405B28A5" w14:textId="77777777" w:rsidTr="00603AE2">
        <w:trPr>
          <w:trHeight w:val="265"/>
        </w:trPr>
        <w:tc>
          <w:tcPr>
            <w:tcW w:w="888" w:type="dxa"/>
          </w:tcPr>
          <w:p w14:paraId="24E80C7A" w14:textId="77777777" w:rsidR="0044482F" w:rsidRPr="000149C8" w:rsidRDefault="0044482F" w:rsidP="00603AE2">
            <w:pPr>
              <w:rPr>
                <w:lang w:val="lv-LV"/>
              </w:rPr>
            </w:pPr>
            <w:r w:rsidRPr="000149C8">
              <w:rPr>
                <w:lang w:val="lv-LV"/>
              </w:rPr>
              <w:t>1.</w:t>
            </w:r>
          </w:p>
        </w:tc>
        <w:tc>
          <w:tcPr>
            <w:tcW w:w="2506" w:type="dxa"/>
          </w:tcPr>
          <w:p w14:paraId="75337CCF" w14:textId="77777777" w:rsidR="0044482F" w:rsidRPr="000149C8" w:rsidRDefault="0044482F" w:rsidP="00603AE2">
            <w:pPr>
              <w:rPr>
                <w:lang w:val="lv-LV"/>
              </w:rPr>
            </w:pPr>
          </w:p>
        </w:tc>
        <w:tc>
          <w:tcPr>
            <w:tcW w:w="1980" w:type="dxa"/>
          </w:tcPr>
          <w:p w14:paraId="5347FEE5" w14:textId="77777777" w:rsidR="0044482F" w:rsidRPr="000149C8" w:rsidRDefault="0044482F" w:rsidP="00603AE2">
            <w:pPr>
              <w:rPr>
                <w:lang w:val="lv-LV"/>
              </w:rPr>
            </w:pPr>
          </w:p>
        </w:tc>
        <w:tc>
          <w:tcPr>
            <w:tcW w:w="1790" w:type="dxa"/>
          </w:tcPr>
          <w:p w14:paraId="0C0A6E09" w14:textId="77777777" w:rsidR="0044482F" w:rsidRPr="000149C8" w:rsidRDefault="0044482F" w:rsidP="00603AE2">
            <w:pPr>
              <w:rPr>
                <w:lang w:val="lv-LV"/>
              </w:rPr>
            </w:pPr>
          </w:p>
        </w:tc>
        <w:tc>
          <w:tcPr>
            <w:tcW w:w="1903" w:type="dxa"/>
          </w:tcPr>
          <w:p w14:paraId="072C16C1" w14:textId="77777777" w:rsidR="0044482F" w:rsidRPr="000149C8" w:rsidRDefault="0044482F" w:rsidP="00603AE2">
            <w:pPr>
              <w:rPr>
                <w:lang w:val="lv-LV"/>
              </w:rPr>
            </w:pPr>
          </w:p>
        </w:tc>
        <w:tc>
          <w:tcPr>
            <w:tcW w:w="1677" w:type="dxa"/>
          </w:tcPr>
          <w:p w14:paraId="4171A887" w14:textId="77777777" w:rsidR="0044482F" w:rsidRPr="000149C8" w:rsidRDefault="0044482F" w:rsidP="00603AE2">
            <w:pPr>
              <w:rPr>
                <w:lang w:val="lv-LV"/>
              </w:rPr>
            </w:pPr>
          </w:p>
        </w:tc>
      </w:tr>
      <w:tr w:rsidR="0044482F" w:rsidRPr="000149C8" w14:paraId="6AF056DF" w14:textId="77777777" w:rsidTr="00603AE2">
        <w:trPr>
          <w:trHeight w:val="265"/>
        </w:trPr>
        <w:tc>
          <w:tcPr>
            <w:tcW w:w="888" w:type="dxa"/>
          </w:tcPr>
          <w:p w14:paraId="04332779" w14:textId="77777777" w:rsidR="0044482F" w:rsidRPr="000149C8" w:rsidRDefault="0044482F" w:rsidP="00603AE2">
            <w:pPr>
              <w:rPr>
                <w:lang w:val="lv-LV"/>
              </w:rPr>
            </w:pPr>
            <w:r w:rsidRPr="000149C8">
              <w:rPr>
                <w:lang w:val="lv-LV"/>
              </w:rPr>
              <w:t>2.</w:t>
            </w:r>
          </w:p>
        </w:tc>
        <w:tc>
          <w:tcPr>
            <w:tcW w:w="2506" w:type="dxa"/>
          </w:tcPr>
          <w:p w14:paraId="397E0527" w14:textId="77777777" w:rsidR="0044482F" w:rsidRPr="000149C8" w:rsidRDefault="0044482F" w:rsidP="00603AE2">
            <w:pPr>
              <w:rPr>
                <w:lang w:val="lv-LV"/>
              </w:rPr>
            </w:pPr>
          </w:p>
        </w:tc>
        <w:tc>
          <w:tcPr>
            <w:tcW w:w="1980" w:type="dxa"/>
          </w:tcPr>
          <w:p w14:paraId="32988BDA" w14:textId="77777777" w:rsidR="0044482F" w:rsidRPr="000149C8" w:rsidRDefault="0044482F" w:rsidP="00603AE2">
            <w:pPr>
              <w:rPr>
                <w:lang w:val="lv-LV"/>
              </w:rPr>
            </w:pPr>
          </w:p>
        </w:tc>
        <w:tc>
          <w:tcPr>
            <w:tcW w:w="1790" w:type="dxa"/>
          </w:tcPr>
          <w:p w14:paraId="2139E624" w14:textId="77777777" w:rsidR="0044482F" w:rsidRPr="000149C8" w:rsidRDefault="0044482F" w:rsidP="00603AE2">
            <w:pPr>
              <w:rPr>
                <w:lang w:val="lv-LV"/>
              </w:rPr>
            </w:pPr>
          </w:p>
        </w:tc>
        <w:tc>
          <w:tcPr>
            <w:tcW w:w="1903" w:type="dxa"/>
          </w:tcPr>
          <w:p w14:paraId="453EB28B" w14:textId="77777777" w:rsidR="0044482F" w:rsidRPr="000149C8" w:rsidRDefault="0044482F" w:rsidP="00603AE2">
            <w:pPr>
              <w:rPr>
                <w:lang w:val="lv-LV"/>
              </w:rPr>
            </w:pPr>
          </w:p>
        </w:tc>
        <w:tc>
          <w:tcPr>
            <w:tcW w:w="1677" w:type="dxa"/>
          </w:tcPr>
          <w:p w14:paraId="11545292" w14:textId="77777777" w:rsidR="0044482F" w:rsidRPr="000149C8" w:rsidRDefault="0044482F" w:rsidP="00603AE2">
            <w:pPr>
              <w:rPr>
                <w:lang w:val="lv-LV"/>
              </w:rPr>
            </w:pPr>
          </w:p>
        </w:tc>
      </w:tr>
      <w:tr w:rsidR="0044482F" w:rsidRPr="000149C8" w14:paraId="38DD0DD7" w14:textId="77777777" w:rsidTr="00603AE2">
        <w:trPr>
          <w:trHeight w:val="265"/>
        </w:trPr>
        <w:tc>
          <w:tcPr>
            <w:tcW w:w="888" w:type="dxa"/>
          </w:tcPr>
          <w:p w14:paraId="21418CD2" w14:textId="77777777" w:rsidR="0044482F" w:rsidRPr="000149C8" w:rsidRDefault="0044482F" w:rsidP="00603AE2">
            <w:pPr>
              <w:rPr>
                <w:lang w:val="lv-LV"/>
              </w:rPr>
            </w:pPr>
            <w:r w:rsidRPr="000149C8">
              <w:rPr>
                <w:lang w:val="lv-LV"/>
              </w:rPr>
              <w:t>3.</w:t>
            </w:r>
          </w:p>
        </w:tc>
        <w:tc>
          <w:tcPr>
            <w:tcW w:w="2506" w:type="dxa"/>
          </w:tcPr>
          <w:p w14:paraId="6AC405AA" w14:textId="77777777" w:rsidR="0044482F" w:rsidRPr="000149C8" w:rsidRDefault="0044482F" w:rsidP="00603AE2">
            <w:pPr>
              <w:rPr>
                <w:lang w:val="lv-LV"/>
              </w:rPr>
            </w:pPr>
          </w:p>
        </w:tc>
        <w:tc>
          <w:tcPr>
            <w:tcW w:w="1980" w:type="dxa"/>
          </w:tcPr>
          <w:p w14:paraId="7D1A3F7E" w14:textId="77777777" w:rsidR="0044482F" w:rsidRPr="000149C8" w:rsidRDefault="0044482F" w:rsidP="00603AE2">
            <w:pPr>
              <w:rPr>
                <w:lang w:val="lv-LV"/>
              </w:rPr>
            </w:pPr>
          </w:p>
        </w:tc>
        <w:tc>
          <w:tcPr>
            <w:tcW w:w="1790" w:type="dxa"/>
          </w:tcPr>
          <w:p w14:paraId="7302C4D3" w14:textId="77777777" w:rsidR="0044482F" w:rsidRPr="000149C8" w:rsidRDefault="0044482F" w:rsidP="00603AE2">
            <w:pPr>
              <w:rPr>
                <w:lang w:val="lv-LV"/>
              </w:rPr>
            </w:pPr>
          </w:p>
        </w:tc>
        <w:tc>
          <w:tcPr>
            <w:tcW w:w="1903" w:type="dxa"/>
          </w:tcPr>
          <w:p w14:paraId="4C45BCD3" w14:textId="77777777" w:rsidR="0044482F" w:rsidRPr="000149C8" w:rsidRDefault="0044482F" w:rsidP="00603AE2">
            <w:pPr>
              <w:rPr>
                <w:lang w:val="lv-LV"/>
              </w:rPr>
            </w:pPr>
          </w:p>
        </w:tc>
        <w:tc>
          <w:tcPr>
            <w:tcW w:w="1677" w:type="dxa"/>
          </w:tcPr>
          <w:p w14:paraId="2A69D354" w14:textId="77777777" w:rsidR="0044482F" w:rsidRPr="000149C8" w:rsidRDefault="0044482F" w:rsidP="00603AE2">
            <w:pPr>
              <w:rPr>
                <w:lang w:val="lv-LV"/>
              </w:rPr>
            </w:pPr>
          </w:p>
        </w:tc>
      </w:tr>
      <w:tr w:rsidR="0044482F" w:rsidRPr="000149C8" w14:paraId="420163C9" w14:textId="77777777" w:rsidTr="00603AE2">
        <w:trPr>
          <w:trHeight w:val="265"/>
        </w:trPr>
        <w:tc>
          <w:tcPr>
            <w:tcW w:w="888" w:type="dxa"/>
          </w:tcPr>
          <w:p w14:paraId="1368C028" w14:textId="77777777" w:rsidR="0044482F" w:rsidRPr="000149C8" w:rsidRDefault="0044482F" w:rsidP="00603AE2">
            <w:pPr>
              <w:rPr>
                <w:lang w:val="lv-LV"/>
              </w:rPr>
            </w:pPr>
            <w:r w:rsidRPr="000149C8">
              <w:rPr>
                <w:lang w:val="lv-LV"/>
              </w:rPr>
              <w:t>…</w:t>
            </w:r>
          </w:p>
        </w:tc>
        <w:tc>
          <w:tcPr>
            <w:tcW w:w="2506" w:type="dxa"/>
          </w:tcPr>
          <w:p w14:paraId="34A08A36" w14:textId="77777777" w:rsidR="0044482F" w:rsidRPr="000149C8" w:rsidRDefault="0044482F" w:rsidP="00603AE2">
            <w:pPr>
              <w:rPr>
                <w:lang w:val="lv-LV"/>
              </w:rPr>
            </w:pPr>
          </w:p>
        </w:tc>
        <w:tc>
          <w:tcPr>
            <w:tcW w:w="1980" w:type="dxa"/>
          </w:tcPr>
          <w:p w14:paraId="0DE2FEA1" w14:textId="77777777" w:rsidR="0044482F" w:rsidRPr="000149C8" w:rsidRDefault="0044482F" w:rsidP="00603AE2">
            <w:pPr>
              <w:rPr>
                <w:lang w:val="lv-LV"/>
              </w:rPr>
            </w:pPr>
          </w:p>
        </w:tc>
        <w:tc>
          <w:tcPr>
            <w:tcW w:w="1790" w:type="dxa"/>
          </w:tcPr>
          <w:p w14:paraId="584F2521" w14:textId="77777777" w:rsidR="0044482F" w:rsidRPr="000149C8" w:rsidRDefault="0044482F" w:rsidP="00603AE2">
            <w:pPr>
              <w:rPr>
                <w:lang w:val="lv-LV"/>
              </w:rPr>
            </w:pPr>
          </w:p>
        </w:tc>
        <w:tc>
          <w:tcPr>
            <w:tcW w:w="1903" w:type="dxa"/>
          </w:tcPr>
          <w:p w14:paraId="6F503721" w14:textId="77777777" w:rsidR="0044482F" w:rsidRPr="000149C8" w:rsidRDefault="0044482F" w:rsidP="00603AE2">
            <w:pPr>
              <w:rPr>
                <w:lang w:val="lv-LV"/>
              </w:rPr>
            </w:pPr>
          </w:p>
        </w:tc>
        <w:tc>
          <w:tcPr>
            <w:tcW w:w="1677" w:type="dxa"/>
          </w:tcPr>
          <w:p w14:paraId="735FEC83" w14:textId="77777777" w:rsidR="0044482F" w:rsidRPr="000149C8" w:rsidRDefault="0044482F" w:rsidP="00603AE2">
            <w:pPr>
              <w:rPr>
                <w:lang w:val="lv-LV"/>
              </w:rPr>
            </w:pPr>
          </w:p>
        </w:tc>
      </w:tr>
    </w:tbl>
    <w:p w14:paraId="4A5DFC26" w14:textId="77777777" w:rsidR="0044482F" w:rsidRPr="000149C8" w:rsidRDefault="0044482F" w:rsidP="0044482F">
      <w:pPr>
        <w:rPr>
          <w:lang w:val="lv-LV"/>
        </w:rPr>
      </w:pPr>
    </w:p>
    <w:p w14:paraId="129F0763" w14:textId="77777777" w:rsidR="0044482F" w:rsidRPr="000149C8" w:rsidRDefault="0044482F" w:rsidP="0044482F">
      <w:pPr>
        <w:rPr>
          <w:lang w:val="lv-LV"/>
        </w:rPr>
      </w:pPr>
    </w:p>
    <w:p w14:paraId="79EB22AC" w14:textId="77777777" w:rsidR="0044482F" w:rsidRPr="000149C8" w:rsidRDefault="0044482F" w:rsidP="0044482F">
      <w:pPr>
        <w:rPr>
          <w:lang w:val="lv-LV"/>
        </w:rPr>
      </w:pPr>
    </w:p>
    <w:p w14:paraId="4C9E2C26" w14:textId="77777777" w:rsidR="0044482F" w:rsidRPr="000149C8" w:rsidRDefault="0044482F" w:rsidP="0044482F">
      <w:pPr>
        <w:pStyle w:val="Heading4"/>
        <w:jc w:val="right"/>
      </w:pPr>
    </w:p>
    <w:p w14:paraId="6B109DD2" w14:textId="77777777" w:rsidR="0044482F" w:rsidRPr="000149C8" w:rsidRDefault="0044482F" w:rsidP="0044482F">
      <w:pPr>
        <w:autoSpaceDE w:val="0"/>
        <w:autoSpaceDN w:val="0"/>
        <w:adjustRightInd w:val="0"/>
        <w:rPr>
          <w:lang w:val="lv-LV" w:eastAsia="lv-LV"/>
        </w:rPr>
      </w:pPr>
      <w:r w:rsidRPr="000149C8">
        <w:rPr>
          <w:lang w:val="lv-LV" w:eastAsia="lv-LV"/>
        </w:rPr>
        <w:t>Vadītāja vai pilnvarotās personas paraksts: __________________________________</w:t>
      </w:r>
    </w:p>
    <w:p w14:paraId="77837054" w14:textId="77777777" w:rsidR="0044482F" w:rsidRPr="000149C8" w:rsidRDefault="0044482F" w:rsidP="0044482F">
      <w:pPr>
        <w:autoSpaceDE w:val="0"/>
        <w:autoSpaceDN w:val="0"/>
        <w:adjustRightInd w:val="0"/>
        <w:rPr>
          <w:lang w:val="lv-LV" w:eastAsia="lv-LV"/>
        </w:rPr>
      </w:pPr>
    </w:p>
    <w:p w14:paraId="08794E37" w14:textId="77777777" w:rsidR="0044482F" w:rsidRPr="000149C8" w:rsidRDefault="0044482F" w:rsidP="0044482F">
      <w:pPr>
        <w:autoSpaceDE w:val="0"/>
        <w:autoSpaceDN w:val="0"/>
        <w:adjustRightInd w:val="0"/>
        <w:rPr>
          <w:lang w:val="lv-LV" w:eastAsia="lv-LV"/>
        </w:rPr>
      </w:pPr>
      <w:r w:rsidRPr="000149C8">
        <w:rPr>
          <w:lang w:val="lv-LV" w:eastAsia="lv-LV"/>
        </w:rPr>
        <w:t>Vadītāja vai pilnvarotās personas vārds, uzvārds, amats ________________________</w:t>
      </w:r>
    </w:p>
    <w:p w14:paraId="30BA45A9" w14:textId="62BCFC94" w:rsidR="0044482F" w:rsidRPr="000149C8" w:rsidRDefault="0044482F" w:rsidP="0044482F">
      <w:pPr>
        <w:autoSpaceDE w:val="0"/>
        <w:autoSpaceDN w:val="0"/>
        <w:adjustRightInd w:val="0"/>
        <w:ind w:left="7200" w:firstLine="720"/>
        <w:rPr>
          <w:lang w:val="lv-LV" w:eastAsia="lv-LV"/>
        </w:rPr>
      </w:pPr>
    </w:p>
    <w:p w14:paraId="750F2847" w14:textId="77777777" w:rsidR="0044482F" w:rsidRPr="000149C8" w:rsidRDefault="0044482F" w:rsidP="0044482F">
      <w:pPr>
        <w:spacing w:line="0" w:lineRule="atLeast"/>
        <w:jc w:val="right"/>
        <w:rPr>
          <w:b/>
          <w:lang w:val="lv-LV"/>
        </w:rPr>
      </w:pPr>
    </w:p>
    <w:p w14:paraId="61891B5C" w14:textId="77777777" w:rsidR="0044482F" w:rsidRPr="000149C8" w:rsidRDefault="0044482F" w:rsidP="0044482F">
      <w:pPr>
        <w:spacing w:line="0" w:lineRule="atLeast"/>
        <w:jc w:val="right"/>
        <w:rPr>
          <w:b/>
          <w:lang w:val="lv-LV"/>
        </w:rPr>
      </w:pPr>
    </w:p>
    <w:p w14:paraId="63EB8418" w14:textId="77777777" w:rsidR="0044482F" w:rsidRPr="000149C8" w:rsidRDefault="0044482F" w:rsidP="0044482F">
      <w:pPr>
        <w:spacing w:line="0" w:lineRule="atLeast"/>
        <w:jc w:val="right"/>
        <w:rPr>
          <w:b/>
          <w:lang w:val="lv-LV"/>
        </w:rPr>
      </w:pPr>
    </w:p>
    <w:p w14:paraId="5D37673B" w14:textId="77777777" w:rsidR="0044482F" w:rsidRPr="000149C8" w:rsidRDefault="0044482F" w:rsidP="0044482F">
      <w:pPr>
        <w:spacing w:line="0" w:lineRule="atLeast"/>
        <w:jc w:val="right"/>
        <w:rPr>
          <w:b/>
          <w:highlight w:val="yellow"/>
          <w:lang w:val="lv-LV"/>
        </w:rPr>
      </w:pPr>
    </w:p>
    <w:p w14:paraId="31802C75" w14:textId="77777777" w:rsidR="0044482F" w:rsidRPr="000149C8" w:rsidRDefault="0044482F" w:rsidP="0044482F">
      <w:pPr>
        <w:spacing w:line="0" w:lineRule="atLeast"/>
        <w:ind w:right="-908"/>
        <w:rPr>
          <w:b/>
          <w:highlight w:val="yellow"/>
          <w:lang w:val="lv-LV"/>
        </w:rPr>
      </w:pPr>
    </w:p>
    <w:p w14:paraId="1D365F2B" w14:textId="77777777" w:rsidR="0044482F" w:rsidRPr="000149C8" w:rsidRDefault="0044482F" w:rsidP="0044482F">
      <w:pPr>
        <w:spacing w:line="0" w:lineRule="atLeast"/>
        <w:ind w:right="28"/>
        <w:jc w:val="right"/>
        <w:rPr>
          <w:b/>
          <w:highlight w:val="yellow"/>
          <w:lang w:val="lv-LV"/>
        </w:rPr>
      </w:pPr>
    </w:p>
    <w:p w14:paraId="49EDC638" w14:textId="77777777" w:rsidR="0044482F" w:rsidRPr="000149C8" w:rsidRDefault="0044482F" w:rsidP="0044482F">
      <w:pPr>
        <w:spacing w:line="0" w:lineRule="atLeast"/>
        <w:ind w:right="28"/>
        <w:jc w:val="right"/>
        <w:rPr>
          <w:b/>
          <w:highlight w:val="yellow"/>
          <w:lang w:val="lv-LV"/>
        </w:rPr>
      </w:pPr>
    </w:p>
    <w:p w14:paraId="41DA24C4" w14:textId="77777777" w:rsidR="0044482F" w:rsidRPr="000149C8" w:rsidRDefault="0044482F" w:rsidP="0044482F">
      <w:pPr>
        <w:spacing w:line="0" w:lineRule="atLeast"/>
        <w:ind w:right="28"/>
        <w:jc w:val="right"/>
        <w:rPr>
          <w:b/>
          <w:highlight w:val="yellow"/>
          <w:lang w:val="lv-LV"/>
        </w:rPr>
      </w:pPr>
    </w:p>
    <w:p w14:paraId="68C1458C" w14:textId="77777777" w:rsidR="0044482F" w:rsidRPr="000149C8" w:rsidRDefault="0044482F" w:rsidP="0044482F">
      <w:pPr>
        <w:spacing w:line="0" w:lineRule="atLeast"/>
        <w:ind w:right="28"/>
        <w:jc w:val="right"/>
        <w:rPr>
          <w:b/>
          <w:highlight w:val="yellow"/>
          <w:lang w:val="lv-LV"/>
        </w:rPr>
      </w:pPr>
    </w:p>
    <w:p w14:paraId="5995FD99" w14:textId="77777777" w:rsidR="0044482F" w:rsidRPr="000149C8" w:rsidRDefault="0044482F" w:rsidP="0044482F">
      <w:pPr>
        <w:spacing w:line="0" w:lineRule="atLeast"/>
        <w:ind w:right="28"/>
        <w:jc w:val="right"/>
        <w:rPr>
          <w:b/>
          <w:highlight w:val="yellow"/>
          <w:lang w:val="lv-LV"/>
        </w:rPr>
      </w:pPr>
    </w:p>
    <w:p w14:paraId="6A2ECC71" w14:textId="77777777" w:rsidR="0044482F" w:rsidRPr="000149C8" w:rsidRDefault="0044482F" w:rsidP="0044482F">
      <w:pPr>
        <w:spacing w:line="0" w:lineRule="atLeast"/>
        <w:ind w:right="28"/>
        <w:jc w:val="right"/>
        <w:rPr>
          <w:b/>
          <w:highlight w:val="yellow"/>
          <w:lang w:val="lv-LV"/>
        </w:rPr>
      </w:pPr>
    </w:p>
    <w:p w14:paraId="2066008A" w14:textId="77777777" w:rsidR="0044482F" w:rsidRPr="000149C8" w:rsidRDefault="0044482F" w:rsidP="0044482F">
      <w:pPr>
        <w:spacing w:line="0" w:lineRule="atLeast"/>
        <w:ind w:right="28"/>
        <w:jc w:val="right"/>
        <w:rPr>
          <w:b/>
          <w:highlight w:val="yellow"/>
          <w:lang w:val="lv-LV"/>
        </w:rPr>
      </w:pPr>
    </w:p>
    <w:p w14:paraId="042F80C8" w14:textId="77777777" w:rsidR="0044482F" w:rsidRPr="000149C8" w:rsidRDefault="0044482F" w:rsidP="0044482F">
      <w:pPr>
        <w:spacing w:line="0" w:lineRule="atLeast"/>
        <w:ind w:right="28"/>
        <w:jc w:val="right"/>
        <w:rPr>
          <w:b/>
          <w:highlight w:val="yellow"/>
          <w:lang w:val="lv-LV"/>
        </w:rPr>
      </w:pPr>
    </w:p>
    <w:p w14:paraId="2D6C398C" w14:textId="1FD93424" w:rsidR="009C472D" w:rsidRDefault="009C472D">
      <w:pPr>
        <w:spacing w:after="160" w:line="259" w:lineRule="auto"/>
        <w:rPr>
          <w:b/>
          <w:highlight w:val="yellow"/>
          <w:lang w:val="lv-LV"/>
        </w:rPr>
      </w:pPr>
      <w:r>
        <w:rPr>
          <w:b/>
          <w:highlight w:val="yellow"/>
          <w:lang w:val="lv-LV"/>
        </w:rPr>
        <w:br w:type="page"/>
      </w:r>
    </w:p>
    <w:p w14:paraId="6AB21AF9" w14:textId="77777777" w:rsidR="0044482F" w:rsidRPr="000149C8" w:rsidRDefault="0044482F" w:rsidP="0044482F">
      <w:pPr>
        <w:spacing w:line="0" w:lineRule="atLeast"/>
        <w:ind w:right="28"/>
        <w:jc w:val="right"/>
        <w:rPr>
          <w:b/>
          <w:highlight w:val="yellow"/>
          <w:lang w:val="lv-LV"/>
        </w:rPr>
      </w:pPr>
    </w:p>
    <w:p w14:paraId="2BE86EE0" w14:textId="77777777" w:rsidR="0044482F" w:rsidRPr="000149C8" w:rsidRDefault="0044482F" w:rsidP="0044482F">
      <w:pPr>
        <w:spacing w:line="0" w:lineRule="atLeast"/>
        <w:ind w:right="28"/>
        <w:jc w:val="right"/>
        <w:rPr>
          <w:b/>
          <w:highlight w:val="yellow"/>
          <w:lang w:val="lv-LV"/>
        </w:rPr>
      </w:pPr>
    </w:p>
    <w:p w14:paraId="0EF25800" w14:textId="77777777" w:rsidR="0044482F" w:rsidRPr="000149C8" w:rsidRDefault="0044482F" w:rsidP="0044482F">
      <w:pPr>
        <w:spacing w:line="0" w:lineRule="atLeast"/>
        <w:ind w:right="-908"/>
        <w:rPr>
          <w:b/>
          <w:highlight w:val="yellow"/>
          <w:lang w:val="lv-LV"/>
        </w:rPr>
      </w:pPr>
    </w:p>
    <w:p w14:paraId="0226BC90" w14:textId="4C140F1B" w:rsidR="0044482F" w:rsidRPr="000149C8" w:rsidRDefault="009C472D" w:rsidP="009C472D">
      <w:pPr>
        <w:spacing w:line="0" w:lineRule="atLeast"/>
        <w:ind w:right="43"/>
        <w:jc w:val="right"/>
        <w:rPr>
          <w:b/>
          <w:lang w:val="lv-LV"/>
        </w:rPr>
      </w:pPr>
      <w:r>
        <w:rPr>
          <w:b/>
          <w:lang w:val="lv-LV"/>
        </w:rPr>
        <w:t>5</w:t>
      </w:r>
      <w:r w:rsidR="0044482F" w:rsidRPr="000149C8">
        <w:rPr>
          <w:b/>
          <w:lang w:val="lv-LV"/>
        </w:rPr>
        <w:t>.pielikums</w:t>
      </w:r>
    </w:p>
    <w:p w14:paraId="231C9B82" w14:textId="77777777" w:rsidR="0044482F" w:rsidRPr="000149C8" w:rsidRDefault="0044482F" w:rsidP="009C472D">
      <w:pPr>
        <w:spacing w:line="0" w:lineRule="atLeast"/>
        <w:ind w:right="43" w:hanging="284"/>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77D6ABB9" w14:textId="66D5E604" w:rsidR="0044482F" w:rsidRPr="000149C8" w:rsidRDefault="0044482F" w:rsidP="009C472D">
      <w:pPr>
        <w:overflowPunct w:val="0"/>
        <w:autoSpaceDE w:val="0"/>
        <w:autoSpaceDN w:val="0"/>
        <w:adjustRightInd w:val="0"/>
        <w:ind w:left="-142" w:right="43"/>
        <w:contextualSpacing/>
        <w:jc w:val="right"/>
        <w:textAlignment w:val="baseline"/>
        <w:rPr>
          <w:lang w:val="lv-LV"/>
        </w:rPr>
      </w:pPr>
      <w:r w:rsidRPr="000149C8">
        <w:rPr>
          <w:lang w:val="lv-LV"/>
        </w:rPr>
        <w:t>„</w:t>
      </w:r>
      <w:r w:rsidR="00847FE4" w:rsidRPr="00847FE4">
        <w:rPr>
          <w:bCs/>
          <w:lang w:val="lv-LV"/>
        </w:rPr>
        <w:t xml:space="preserve"> </w:t>
      </w:r>
      <w:r w:rsidR="00847FE4" w:rsidRPr="00DE0E65">
        <w:rPr>
          <w:bCs/>
          <w:lang w:val="lv-LV"/>
        </w:rPr>
        <w:t>Signalizācijas, centralizācijas un bloķēšanas ierīču un to rezerves daļu piegāde</w:t>
      </w:r>
      <w:r w:rsidR="00847FE4" w:rsidRPr="000149C8">
        <w:rPr>
          <w:lang w:val="lv-LV"/>
        </w:rPr>
        <w:t xml:space="preserve"> </w:t>
      </w:r>
      <w:r w:rsidRPr="000149C8">
        <w:rPr>
          <w:lang w:val="lv-LV"/>
        </w:rPr>
        <w:t>nolikumam</w:t>
      </w:r>
    </w:p>
    <w:p w14:paraId="0186E00E" w14:textId="77777777" w:rsidR="0044482F" w:rsidRPr="000149C8" w:rsidRDefault="0044482F" w:rsidP="0044482F">
      <w:pPr>
        <w:spacing w:line="360" w:lineRule="auto"/>
        <w:jc w:val="center"/>
        <w:rPr>
          <w:b/>
          <w:caps/>
          <w:highlight w:val="yellow"/>
          <w:lang w:val="lv-LV"/>
        </w:rPr>
      </w:pPr>
    </w:p>
    <w:p w14:paraId="2E4E38B4" w14:textId="77777777" w:rsidR="0044482F" w:rsidRPr="000149C8" w:rsidRDefault="0044482F" w:rsidP="0044482F">
      <w:pPr>
        <w:spacing w:line="360" w:lineRule="auto"/>
        <w:jc w:val="center"/>
        <w:rPr>
          <w:b/>
          <w:bCs/>
          <w:caps/>
          <w:lang w:val="lv-LV"/>
        </w:rPr>
      </w:pPr>
      <w:r w:rsidRPr="000149C8">
        <w:rPr>
          <w:b/>
          <w:caps/>
          <w:lang w:val="lv-LV"/>
        </w:rPr>
        <w:t xml:space="preserve">Informācija par PIESAISTĪTAJIEM apakšuzņēmējiem </w:t>
      </w:r>
    </w:p>
    <w:p w14:paraId="09E20D0A" w14:textId="77777777" w:rsidR="0044482F" w:rsidRPr="000149C8" w:rsidRDefault="0044482F" w:rsidP="0044482F">
      <w:pPr>
        <w:jc w:val="center"/>
        <w:rPr>
          <w:bCs/>
          <w:i/>
          <w:lang w:val="lv-LV"/>
        </w:rPr>
      </w:pPr>
      <w:r w:rsidRPr="000149C8">
        <w:rPr>
          <w:bCs/>
          <w:i/>
          <w:lang w:val="lv-LV"/>
        </w:rPr>
        <w:t xml:space="preserve"> [ja tādi tiek piesaistīti] </w:t>
      </w:r>
    </w:p>
    <w:p w14:paraId="401AE7BA" w14:textId="77777777" w:rsidR="0044482F" w:rsidRPr="000149C8" w:rsidRDefault="0044482F" w:rsidP="0044482F">
      <w:pPr>
        <w:jc w:val="center"/>
        <w:rPr>
          <w:i/>
          <w:lang w:val="lv-LV"/>
        </w:rPr>
      </w:pPr>
      <w:r w:rsidRPr="000149C8">
        <w:rPr>
          <w:i/>
          <w:lang w:val="lv-LV"/>
        </w:rPr>
        <w:t>/forma/</w:t>
      </w:r>
    </w:p>
    <w:p w14:paraId="63389768" w14:textId="77777777" w:rsidR="0044482F" w:rsidRPr="000149C8" w:rsidRDefault="0044482F" w:rsidP="0044482F">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44482F" w:rsidRPr="00326C60" w14:paraId="2127FEC9" w14:textId="77777777" w:rsidTr="00603AE2">
        <w:trPr>
          <w:trHeight w:val="1188"/>
        </w:trPr>
        <w:tc>
          <w:tcPr>
            <w:tcW w:w="767" w:type="dxa"/>
            <w:vAlign w:val="center"/>
          </w:tcPr>
          <w:p w14:paraId="0D156838" w14:textId="77777777" w:rsidR="0044482F" w:rsidRPr="00F97FBB" w:rsidRDefault="0044482F" w:rsidP="00603AE2">
            <w:pPr>
              <w:jc w:val="center"/>
              <w:rPr>
                <w:sz w:val="16"/>
                <w:szCs w:val="16"/>
                <w:lang w:val="lv-LV"/>
              </w:rPr>
            </w:pPr>
            <w:r w:rsidRPr="00F97FBB">
              <w:rPr>
                <w:sz w:val="16"/>
                <w:szCs w:val="16"/>
                <w:lang w:val="lv-LV"/>
              </w:rPr>
              <w:t>Nr.</w:t>
            </w:r>
          </w:p>
          <w:p w14:paraId="094BF45A" w14:textId="77777777" w:rsidR="0044482F" w:rsidRPr="00F97FBB" w:rsidRDefault="0044482F" w:rsidP="00603AE2">
            <w:pPr>
              <w:jc w:val="center"/>
              <w:rPr>
                <w:sz w:val="16"/>
                <w:szCs w:val="16"/>
                <w:lang w:val="lv-LV"/>
              </w:rPr>
            </w:pPr>
            <w:r w:rsidRPr="00F97FBB">
              <w:rPr>
                <w:sz w:val="16"/>
                <w:szCs w:val="16"/>
                <w:lang w:val="lv-LV"/>
              </w:rPr>
              <w:t>p.k.</w:t>
            </w:r>
          </w:p>
        </w:tc>
        <w:tc>
          <w:tcPr>
            <w:tcW w:w="2018" w:type="dxa"/>
            <w:vAlign w:val="center"/>
          </w:tcPr>
          <w:p w14:paraId="41E9E987" w14:textId="77777777" w:rsidR="0044482F" w:rsidRPr="00F97FBB" w:rsidRDefault="0044482F" w:rsidP="00603AE2">
            <w:pPr>
              <w:jc w:val="center"/>
              <w:rPr>
                <w:sz w:val="16"/>
                <w:szCs w:val="16"/>
                <w:lang w:val="lv-LV"/>
              </w:rPr>
            </w:pPr>
            <w:r w:rsidRPr="00F97FBB">
              <w:rPr>
                <w:sz w:val="16"/>
                <w:szCs w:val="16"/>
                <w:lang w:val="lv-LV"/>
              </w:rPr>
              <w:t>Pretendenta norādītā apakšuzņēmēja nosaukums, adrese, telefons, kontaktpersona</w:t>
            </w:r>
          </w:p>
        </w:tc>
        <w:tc>
          <w:tcPr>
            <w:tcW w:w="4201" w:type="dxa"/>
            <w:vAlign w:val="center"/>
          </w:tcPr>
          <w:p w14:paraId="45B0A8CC" w14:textId="77777777" w:rsidR="0044482F" w:rsidRPr="00F97FBB" w:rsidRDefault="0044482F" w:rsidP="00603AE2">
            <w:pPr>
              <w:jc w:val="center"/>
              <w:rPr>
                <w:sz w:val="16"/>
                <w:szCs w:val="16"/>
                <w:lang w:val="lv-LV"/>
              </w:rPr>
            </w:pPr>
            <w:r w:rsidRPr="00F97FBB">
              <w:rPr>
                <w:sz w:val="16"/>
                <w:szCs w:val="16"/>
                <w:lang w:val="lv-LV"/>
              </w:rPr>
              <w:t>Pretendenta norādītā apakšuzņēmēja paredzēto darbu īss apraksts</w:t>
            </w:r>
          </w:p>
        </w:tc>
        <w:tc>
          <w:tcPr>
            <w:tcW w:w="2153" w:type="dxa"/>
            <w:vAlign w:val="center"/>
          </w:tcPr>
          <w:p w14:paraId="25488243" w14:textId="77777777" w:rsidR="0044482F" w:rsidRPr="00F97FBB" w:rsidRDefault="0044482F" w:rsidP="00603AE2">
            <w:pPr>
              <w:contextualSpacing/>
              <w:jc w:val="center"/>
              <w:rPr>
                <w:sz w:val="16"/>
                <w:szCs w:val="16"/>
                <w:lang w:val="lv-LV"/>
              </w:rPr>
            </w:pPr>
            <w:r w:rsidRPr="00F97FBB">
              <w:rPr>
                <w:sz w:val="16"/>
                <w:szCs w:val="16"/>
                <w:lang w:val="lv-LV"/>
              </w:rPr>
              <w:t xml:space="preserve">Pretendenta norādītā apakšuzņēmēja </w:t>
            </w:r>
          </w:p>
          <w:p w14:paraId="69BA0A3F" w14:textId="77777777" w:rsidR="0044482F" w:rsidRPr="00F97FBB" w:rsidRDefault="0044482F" w:rsidP="00603AE2">
            <w:pPr>
              <w:jc w:val="center"/>
              <w:rPr>
                <w:sz w:val="16"/>
                <w:szCs w:val="16"/>
                <w:lang w:val="lv-LV"/>
              </w:rPr>
            </w:pPr>
            <w:r w:rsidRPr="00F97FBB">
              <w:rPr>
                <w:sz w:val="16"/>
                <w:szCs w:val="16"/>
                <w:lang w:val="lv-LV"/>
              </w:rPr>
              <w:t>sniedzamo darbu/pakalpojuma</w:t>
            </w:r>
            <w:r w:rsidRPr="00F97FBB">
              <w:rPr>
                <w:i/>
                <w:sz w:val="16"/>
                <w:szCs w:val="16"/>
                <w:lang w:val="lv-LV"/>
              </w:rPr>
              <w:t xml:space="preserve"> </w:t>
            </w:r>
            <w:r w:rsidRPr="00F97FBB">
              <w:rPr>
                <w:sz w:val="16"/>
                <w:szCs w:val="16"/>
                <w:lang w:val="lv-LV"/>
              </w:rPr>
              <w:t>apjoms no kopējā darbu/pakalpojuma apjoma (euro)</w:t>
            </w:r>
            <w:r w:rsidRPr="00F97FBB">
              <w:rPr>
                <w:rStyle w:val="FootnoteReference"/>
                <w:sz w:val="16"/>
                <w:szCs w:val="16"/>
                <w:lang w:val="lv-LV"/>
              </w:rPr>
              <w:footnoteReference w:id="7"/>
            </w:r>
          </w:p>
        </w:tc>
      </w:tr>
      <w:tr w:rsidR="0044482F" w:rsidRPr="000149C8" w14:paraId="29DBB1A7" w14:textId="77777777" w:rsidTr="00603AE2">
        <w:trPr>
          <w:trHeight w:val="330"/>
        </w:trPr>
        <w:tc>
          <w:tcPr>
            <w:tcW w:w="767" w:type="dxa"/>
          </w:tcPr>
          <w:p w14:paraId="16662E14" w14:textId="77777777" w:rsidR="0044482F" w:rsidRPr="000149C8" w:rsidRDefault="0044482F" w:rsidP="00603AE2">
            <w:pPr>
              <w:jc w:val="both"/>
              <w:rPr>
                <w:lang w:val="lv-LV"/>
              </w:rPr>
            </w:pPr>
            <w:r w:rsidRPr="000149C8">
              <w:rPr>
                <w:lang w:val="lv-LV"/>
              </w:rPr>
              <w:t>1.</w:t>
            </w:r>
          </w:p>
        </w:tc>
        <w:tc>
          <w:tcPr>
            <w:tcW w:w="2018" w:type="dxa"/>
          </w:tcPr>
          <w:p w14:paraId="69026C8F" w14:textId="77777777" w:rsidR="0044482F" w:rsidRPr="000149C8" w:rsidRDefault="0044482F" w:rsidP="00603AE2">
            <w:pPr>
              <w:jc w:val="both"/>
              <w:rPr>
                <w:lang w:val="lv-LV"/>
              </w:rPr>
            </w:pPr>
          </w:p>
        </w:tc>
        <w:tc>
          <w:tcPr>
            <w:tcW w:w="4201" w:type="dxa"/>
          </w:tcPr>
          <w:p w14:paraId="1D0BAC1A" w14:textId="77777777" w:rsidR="0044482F" w:rsidRPr="000149C8" w:rsidRDefault="0044482F" w:rsidP="00603AE2">
            <w:pPr>
              <w:jc w:val="both"/>
              <w:rPr>
                <w:lang w:val="lv-LV"/>
              </w:rPr>
            </w:pPr>
          </w:p>
        </w:tc>
        <w:tc>
          <w:tcPr>
            <w:tcW w:w="2153" w:type="dxa"/>
          </w:tcPr>
          <w:p w14:paraId="63D6287A" w14:textId="77777777" w:rsidR="0044482F" w:rsidRPr="000149C8" w:rsidRDefault="0044482F" w:rsidP="00603AE2">
            <w:pPr>
              <w:jc w:val="both"/>
              <w:rPr>
                <w:lang w:val="lv-LV"/>
              </w:rPr>
            </w:pPr>
          </w:p>
        </w:tc>
      </w:tr>
      <w:tr w:rsidR="0044482F" w:rsidRPr="000149C8" w14:paraId="35C5257F" w14:textId="77777777" w:rsidTr="00603AE2">
        <w:trPr>
          <w:trHeight w:val="330"/>
        </w:trPr>
        <w:tc>
          <w:tcPr>
            <w:tcW w:w="767" w:type="dxa"/>
          </w:tcPr>
          <w:p w14:paraId="6C3B2BA2" w14:textId="77777777" w:rsidR="0044482F" w:rsidRPr="000149C8" w:rsidRDefault="0044482F" w:rsidP="00603AE2">
            <w:pPr>
              <w:jc w:val="both"/>
              <w:rPr>
                <w:lang w:val="lv-LV"/>
              </w:rPr>
            </w:pPr>
            <w:r w:rsidRPr="000149C8">
              <w:rPr>
                <w:lang w:val="lv-LV"/>
              </w:rPr>
              <w:t>2.</w:t>
            </w:r>
          </w:p>
        </w:tc>
        <w:tc>
          <w:tcPr>
            <w:tcW w:w="2018" w:type="dxa"/>
          </w:tcPr>
          <w:p w14:paraId="3505C922" w14:textId="77777777" w:rsidR="0044482F" w:rsidRPr="000149C8" w:rsidRDefault="0044482F" w:rsidP="00603AE2">
            <w:pPr>
              <w:jc w:val="both"/>
              <w:rPr>
                <w:lang w:val="lv-LV"/>
              </w:rPr>
            </w:pPr>
          </w:p>
        </w:tc>
        <w:tc>
          <w:tcPr>
            <w:tcW w:w="4201" w:type="dxa"/>
          </w:tcPr>
          <w:p w14:paraId="3A01EAC1" w14:textId="77777777" w:rsidR="0044482F" w:rsidRPr="000149C8" w:rsidRDefault="0044482F" w:rsidP="00603AE2">
            <w:pPr>
              <w:jc w:val="both"/>
              <w:rPr>
                <w:lang w:val="lv-LV"/>
              </w:rPr>
            </w:pPr>
          </w:p>
        </w:tc>
        <w:tc>
          <w:tcPr>
            <w:tcW w:w="2153" w:type="dxa"/>
          </w:tcPr>
          <w:p w14:paraId="7697B9F0" w14:textId="77777777" w:rsidR="0044482F" w:rsidRPr="000149C8" w:rsidRDefault="0044482F" w:rsidP="00603AE2">
            <w:pPr>
              <w:jc w:val="both"/>
              <w:rPr>
                <w:lang w:val="lv-LV"/>
              </w:rPr>
            </w:pPr>
          </w:p>
        </w:tc>
      </w:tr>
      <w:tr w:rsidR="0044482F" w:rsidRPr="000149C8" w14:paraId="03584990" w14:textId="77777777" w:rsidTr="00603AE2">
        <w:trPr>
          <w:trHeight w:val="330"/>
        </w:trPr>
        <w:tc>
          <w:tcPr>
            <w:tcW w:w="767" w:type="dxa"/>
          </w:tcPr>
          <w:p w14:paraId="673C55F9" w14:textId="77777777" w:rsidR="0044482F" w:rsidRPr="000149C8" w:rsidRDefault="0044482F" w:rsidP="00603AE2">
            <w:pPr>
              <w:jc w:val="both"/>
              <w:rPr>
                <w:lang w:val="lv-LV"/>
              </w:rPr>
            </w:pPr>
            <w:r w:rsidRPr="000149C8">
              <w:rPr>
                <w:lang w:val="lv-LV"/>
              </w:rPr>
              <w:t>…</w:t>
            </w:r>
          </w:p>
        </w:tc>
        <w:tc>
          <w:tcPr>
            <w:tcW w:w="2018" w:type="dxa"/>
          </w:tcPr>
          <w:p w14:paraId="10BB0D53" w14:textId="77777777" w:rsidR="0044482F" w:rsidRPr="000149C8" w:rsidRDefault="0044482F" w:rsidP="00603AE2">
            <w:pPr>
              <w:jc w:val="both"/>
              <w:rPr>
                <w:lang w:val="lv-LV"/>
              </w:rPr>
            </w:pPr>
          </w:p>
        </w:tc>
        <w:tc>
          <w:tcPr>
            <w:tcW w:w="4201" w:type="dxa"/>
          </w:tcPr>
          <w:p w14:paraId="72FAD0C9" w14:textId="77777777" w:rsidR="0044482F" w:rsidRPr="000149C8" w:rsidRDefault="0044482F" w:rsidP="00603AE2">
            <w:pPr>
              <w:jc w:val="both"/>
              <w:rPr>
                <w:lang w:val="lv-LV"/>
              </w:rPr>
            </w:pPr>
          </w:p>
        </w:tc>
        <w:tc>
          <w:tcPr>
            <w:tcW w:w="2153" w:type="dxa"/>
          </w:tcPr>
          <w:p w14:paraId="1B28B299" w14:textId="77777777" w:rsidR="0044482F" w:rsidRPr="000149C8" w:rsidRDefault="0044482F" w:rsidP="00603AE2">
            <w:pPr>
              <w:jc w:val="both"/>
              <w:rPr>
                <w:lang w:val="lv-LV"/>
              </w:rPr>
            </w:pPr>
          </w:p>
        </w:tc>
      </w:tr>
    </w:tbl>
    <w:p w14:paraId="6D0AD2B5" w14:textId="77777777" w:rsidR="0044482F" w:rsidRPr="000149C8" w:rsidRDefault="0044482F" w:rsidP="0044482F">
      <w:pPr>
        <w:jc w:val="both"/>
        <w:rPr>
          <w:lang w:val="lv-LV"/>
        </w:rPr>
      </w:pPr>
    </w:p>
    <w:p w14:paraId="534248D6" w14:textId="77777777" w:rsidR="0044482F" w:rsidRPr="000149C8" w:rsidRDefault="0044482F" w:rsidP="009C472D">
      <w:pPr>
        <w:ind w:right="43"/>
        <w:jc w:val="both"/>
        <w:rPr>
          <w:b/>
          <w:lang w:val="lv-LV"/>
        </w:rPr>
      </w:pPr>
      <w:r w:rsidRPr="000149C8">
        <w:rPr>
          <w:b/>
          <w:lang w:val="lv-LV"/>
        </w:rPr>
        <w:t>Pretendentam un piesaistītajam apakšuzņēmējam papildus augstāk minētajai informācijai jāiesniedz (atbilstoši nolikumam) šo personu apliecinājums vai vienošanās par sadarbību līguma izpildē.</w:t>
      </w:r>
    </w:p>
    <w:p w14:paraId="30F126EA" w14:textId="77777777" w:rsidR="0044482F" w:rsidRPr="000149C8" w:rsidRDefault="0044482F" w:rsidP="0044482F">
      <w:pPr>
        <w:jc w:val="both"/>
        <w:rPr>
          <w:lang w:val="lv-LV"/>
        </w:rPr>
      </w:pPr>
    </w:p>
    <w:p w14:paraId="2E6EAB70" w14:textId="77777777" w:rsidR="0044482F" w:rsidRPr="000149C8" w:rsidRDefault="0044482F" w:rsidP="0044482F">
      <w:pPr>
        <w:rPr>
          <w:lang w:val="lv-LV"/>
        </w:rPr>
      </w:pPr>
    </w:p>
    <w:p w14:paraId="66B3A5A7" w14:textId="77777777" w:rsidR="0044482F" w:rsidRPr="000149C8" w:rsidRDefault="0044482F" w:rsidP="0044482F">
      <w:pPr>
        <w:ind w:hanging="142"/>
        <w:rPr>
          <w:lang w:val="lv-LV"/>
        </w:rPr>
      </w:pPr>
      <w:r w:rsidRPr="000149C8">
        <w:rPr>
          <w:lang w:val="lv-LV"/>
        </w:rPr>
        <w:t>Vadītāja vai pilnvarotās personas paraksts: __________________________________</w:t>
      </w:r>
    </w:p>
    <w:p w14:paraId="14E6D9D4" w14:textId="77777777" w:rsidR="0044482F" w:rsidRPr="000149C8" w:rsidRDefault="0044482F" w:rsidP="0044482F">
      <w:pPr>
        <w:ind w:hanging="142"/>
        <w:rPr>
          <w:lang w:val="lv-LV"/>
        </w:rPr>
      </w:pPr>
    </w:p>
    <w:p w14:paraId="773F4B8A" w14:textId="77777777" w:rsidR="0044482F" w:rsidRPr="000149C8" w:rsidRDefault="0044482F" w:rsidP="0044482F">
      <w:pPr>
        <w:ind w:hanging="142"/>
        <w:rPr>
          <w:lang w:val="lv-LV"/>
        </w:rPr>
      </w:pPr>
      <w:r w:rsidRPr="000149C8">
        <w:rPr>
          <w:lang w:val="lv-LV"/>
        </w:rPr>
        <w:t>Vadītāja vai pilnvarotās personas vārds, uzvārds, amats ________________________</w:t>
      </w:r>
    </w:p>
    <w:p w14:paraId="5241EFCF" w14:textId="43B33F33" w:rsidR="0044482F" w:rsidRPr="000149C8" w:rsidRDefault="0044482F" w:rsidP="0044482F">
      <w:pPr>
        <w:ind w:left="7200" w:firstLine="720"/>
        <w:rPr>
          <w:lang w:val="lv-LV"/>
        </w:rPr>
      </w:pPr>
    </w:p>
    <w:p w14:paraId="4699A9A5" w14:textId="77777777" w:rsidR="0044482F" w:rsidRPr="000149C8" w:rsidRDefault="0044482F" w:rsidP="0044482F">
      <w:pPr>
        <w:rPr>
          <w:rFonts w:ascii="Arial" w:hAnsi="Arial" w:cs="Arial"/>
          <w:lang w:val="lv-LV"/>
        </w:rPr>
      </w:pPr>
    </w:p>
    <w:p w14:paraId="100E09CB" w14:textId="77777777" w:rsidR="0044482F" w:rsidRPr="000149C8" w:rsidRDefault="0044482F" w:rsidP="0044482F">
      <w:pPr>
        <w:rPr>
          <w:rFonts w:ascii="Arial" w:hAnsi="Arial" w:cs="Arial"/>
          <w:lang w:val="lv-LV"/>
        </w:rPr>
      </w:pPr>
    </w:p>
    <w:p w14:paraId="059A64FA" w14:textId="77777777" w:rsidR="0044482F" w:rsidRPr="000149C8" w:rsidRDefault="0044482F" w:rsidP="0044482F">
      <w:pPr>
        <w:spacing w:line="0" w:lineRule="atLeast"/>
        <w:ind w:right="28"/>
        <w:jc w:val="right"/>
        <w:rPr>
          <w:b/>
          <w:highlight w:val="yellow"/>
          <w:lang w:val="lv-LV"/>
        </w:rPr>
      </w:pPr>
    </w:p>
    <w:p w14:paraId="0F206F17" w14:textId="77777777" w:rsidR="0044482F" w:rsidRPr="000149C8" w:rsidRDefault="0044482F" w:rsidP="0044482F">
      <w:pPr>
        <w:spacing w:line="0" w:lineRule="atLeast"/>
        <w:ind w:right="28"/>
        <w:jc w:val="right"/>
        <w:rPr>
          <w:b/>
          <w:highlight w:val="yellow"/>
          <w:lang w:val="lv-LV"/>
        </w:rPr>
      </w:pPr>
    </w:p>
    <w:p w14:paraId="6A527588" w14:textId="77777777" w:rsidR="0044482F" w:rsidRPr="000149C8" w:rsidRDefault="0044482F" w:rsidP="0044482F">
      <w:pPr>
        <w:spacing w:line="0" w:lineRule="atLeast"/>
        <w:ind w:right="28"/>
        <w:jc w:val="right"/>
        <w:rPr>
          <w:b/>
          <w:highlight w:val="yellow"/>
          <w:lang w:val="lv-LV"/>
        </w:rPr>
      </w:pPr>
    </w:p>
    <w:p w14:paraId="7873DABD" w14:textId="77777777" w:rsidR="0044482F" w:rsidRPr="000149C8" w:rsidRDefault="0044482F" w:rsidP="0044482F">
      <w:pPr>
        <w:spacing w:line="0" w:lineRule="atLeast"/>
        <w:ind w:right="28"/>
        <w:jc w:val="right"/>
        <w:rPr>
          <w:b/>
          <w:highlight w:val="yellow"/>
          <w:lang w:val="lv-LV"/>
        </w:rPr>
      </w:pPr>
    </w:p>
    <w:p w14:paraId="0F9B79ED" w14:textId="77777777" w:rsidR="0044482F" w:rsidRPr="000149C8" w:rsidRDefault="0044482F" w:rsidP="0044482F">
      <w:pPr>
        <w:spacing w:line="0" w:lineRule="atLeast"/>
        <w:ind w:right="28"/>
        <w:jc w:val="right"/>
        <w:rPr>
          <w:b/>
          <w:highlight w:val="yellow"/>
          <w:lang w:val="lv-LV"/>
        </w:rPr>
      </w:pPr>
    </w:p>
    <w:p w14:paraId="5AA136EA" w14:textId="77777777" w:rsidR="0044482F" w:rsidRPr="000149C8" w:rsidRDefault="0044482F" w:rsidP="0044482F">
      <w:pPr>
        <w:spacing w:line="0" w:lineRule="atLeast"/>
        <w:ind w:right="28"/>
        <w:jc w:val="right"/>
        <w:rPr>
          <w:b/>
          <w:highlight w:val="yellow"/>
          <w:lang w:val="lv-LV"/>
        </w:rPr>
      </w:pPr>
    </w:p>
    <w:p w14:paraId="75C48339" w14:textId="77777777" w:rsidR="0044482F" w:rsidRPr="000149C8" w:rsidRDefault="0044482F" w:rsidP="0044482F">
      <w:pPr>
        <w:spacing w:line="0" w:lineRule="atLeast"/>
        <w:ind w:right="28"/>
        <w:jc w:val="right"/>
        <w:rPr>
          <w:b/>
          <w:highlight w:val="yellow"/>
          <w:lang w:val="lv-LV"/>
        </w:rPr>
      </w:pPr>
    </w:p>
    <w:p w14:paraId="0EEB2835" w14:textId="77777777" w:rsidR="0044482F" w:rsidRPr="000149C8" w:rsidRDefault="0044482F" w:rsidP="0044482F">
      <w:pPr>
        <w:spacing w:line="0" w:lineRule="atLeast"/>
        <w:ind w:right="28"/>
        <w:jc w:val="right"/>
        <w:rPr>
          <w:b/>
          <w:highlight w:val="yellow"/>
          <w:lang w:val="lv-LV"/>
        </w:rPr>
      </w:pPr>
    </w:p>
    <w:p w14:paraId="6E722E87" w14:textId="77777777" w:rsidR="0044482F" w:rsidRPr="000149C8" w:rsidRDefault="0044482F" w:rsidP="0044482F">
      <w:pPr>
        <w:spacing w:line="0" w:lineRule="atLeast"/>
        <w:ind w:right="28"/>
        <w:jc w:val="right"/>
        <w:rPr>
          <w:b/>
          <w:highlight w:val="yellow"/>
          <w:lang w:val="lv-LV"/>
        </w:rPr>
      </w:pPr>
    </w:p>
    <w:p w14:paraId="2D6FD081" w14:textId="77777777" w:rsidR="0044482F" w:rsidRPr="000149C8" w:rsidRDefault="0044482F" w:rsidP="0044482F">
      <w:pPr>
        <w:spacing w:line="0" w:lineRule="atLeast"/>
        <w:ind w:right="28"/>
        <w:jc w:val="right"/>
        <w:rPr>
          <w:b/>
          <w:highlight w:val="yellow"/>
          <w:lang w:val="lv-LV"/>
        </w:rPr>
      </w:pPr>
    </w:p>
    <w:p w14:paraId="359EA83A" w14:textId="77777777" w:rsidR="0044482F" w:rsidRPr="000149C8" w:rsidRDefault="0044482F" w:rsidP="0044482F">
      <w:pPr>
        <w:spacing w:line="0" w:lineRule="atLeast"/>
        <w:ind w:right="28"/>
        <w:jc w:val="right"/>
        <w:rPr>
          <w:b/>
          <w:highlight w:val="yellow"/>
          <w:lang w:val="lv-LV"/>
        </w:rPr>
      </w:pPr>
    </w:p>
    <w:p w14:paraId="22A877DD" w14:textId="77777777" w:rsidR="0044482F" w:rsidRPr="000149C8" w:rsidRDefault="0044482F" w:rsidP="0044482F">
      <w:pPr>
        <w:spacing w:line="0" w:lineRule="atLeast"/>
        <w:ind w:right="28"/>
        <w:jc w:val="right"/>
        <w:rPr>
          <w:b/>
          <w:highlight w:val="yellow"/>
          <w:lang w:val="lv-LV"/>
        </w:rPr>
      </w:pPr>
    </w:p>
    <w:p w14:paraId="340B1501" w14:textId="77777777" w:rsidR="0044482F" w:rsidRPr="000149C8" w:rsidRDefault="0044482F" w:rsidP="0044482F">
      <w:pPr>
        <w:spacing w:line="0" w:lineRule="atLeast"/>
        <w:ind w:right="28"/>
        <w:jc w:val="right"/>
        <w:rPr>
          <w:b/>
          <w:highlight w:val="yellow"/>
          <w:lang w:val="lv-LV"/>
        </w:rPr>
      </w:pPr>
    </w:p>
    <w:p w14:paraId="2831984A" w14:textId="77777777" w:rsidR="0044482F" w:rsidRPr="000149C8" w:rsidRDefault="0044482F" w:rsidP="0044482F">
      <w:pPr>
        <w:spacing w:line="0" w:lineRule="atLeast"/>
        <w:ind w:right="28"/>
        <w:rPr>
          <w:b/>
          <w:highlight w:val="yellow"/>
          <w:lang w:val="lv-LV"/>
        </w:rPr>
      </w:pPr>
    </w:p>
    <w:p w14:paraId="11AC08F5" w14:textId="77777777" w:rsidR="0044482F" w:rsidRPr="000149C8" w:rsidRDefault="0044482F" w:rsidP="0044482F">
      <w:pPr>
        <w:spacing w:line="0" w:lineRule="atLeast"/>
        <w:ind w:right="28"/>
        <w:rPr>
          <w:b/>
          <w:highlight w:val="yellow"/>
          <w:lang w:val="lv-LV"/>
        </w:rPr>
        <w:sectPr w:rsidR="0044482F" w:rsidRPr="000149C8" w:rsidSect="009C472D">
          <w:pgSz w:w="11906" w:h="16838"/>
          <w:pgMar w:top="709" w:right="707" w:bottom="1440" w:left="1800" w:header="708" w:footer="708" w:gutter="0"/>
          <w:cols w:space="708"/>
          <w:docGrid w:linePitch="360"/>
        </w:sectPr>
      </w:pPr>
    </w:p>
    <w:p w14:paraId="0FE049B7" w14:textId="77777777" w:rsidR="0044482F" w:rsidRPr="000149C8" w:rsidRDefault="0044482F" w:rsidP="0044482F">
      <w:pPr>
        <w:spacing w:line="0" w:lineRule="atLeast"/>
        <w:ind w:right="28"/>
        <w:rPr>
          <w:b/>
          <w:highlight w:val="yellow"/>
          <w:lang w:val="lv-LV"/>
        </w:rPr>
      </w:pPr>
    </w:p>
    <w:p w14:paraId="2A78B97D" w14:textId="77777777" w:rsidR="0044482F" w:rsidRPr="000149C8" w:rsidRDefault="0044482F" w:rsidP="0044482F">
      <w:pPr>
        <w:spacing w:line="0" w:lineRule="atLeast"/>
        <w:ind w:right="28"/>
        <w:jc w:val="right"/>
        <w:rPr>
          <w:b/>
          <w:highlight w:val="yellow"/>
          <w:lang w:val="lv-LV"/>
        </w:rPr>
      </w:pPr>
    </w:p>
    <w:p w14:paraId="7470B93D" w14:textId="77777777" w:rsidR="0044482F" w:rsidRPr="000149C8" w:rsidRDefault="0044482F" w:rsidP="0044482F">
      <w:pPr>
        <w:spacing w:line="0" w:lineRule="atLeast"/>
        <w:ind w:right="28"/>
        <w:rPr>
          <w:b/>
          <w:highlight w:val="yellow"/>
          <w:lang w:val="lv-LV"/>
        </w:rPr>
      </w:pPr>
    </w:p>
    <w:p w14:paraId="237F4848" w14:textId="6FE8339B" w:rsidR="0044482F" w:rsidRPr="000149C8" w:rsidRDefault="009C472D" w:rsidP="0044482F">
      <w:pPr>
        <w:spacing w:line="0" w:lineRule="atLeast"/>
        <w:ind w:right="28"/>
        <w:jc w:val="right"/>
        <w:rPr>
          <w:b/>
          <w:lang w:val="lv-LV"/>
        </w:rPr>
      </w:pPr>
      <w:r>
        <w:rPr>
          <w:b/>
          <w:lang w:val="lv-LV"/>
        </w:rPr>
        <w:t>6</w:t>
      </w:r>
      <w:r w:rsidR="0044482F" w:rsidRPr="000149C8">
        <w:rPr>
          <w:b/>
          <w:lang w:val="lv-LV"/>
        </w:rPr>
        <w:t>.pielikums</w:t>
      </w:r>
    </w:p>
    <w:p w14:paraId="6504B404" w14:textId="77777777" w:rsidR="0044482F" w:rsidRPr="000149C8" w:rsidRDefault="0044482F" w:rsidP="0044482F">
      <w:pPr>
        <w:spacing w:line="0" w:lineRule="atLeast"/>
        <w:ind w:right="28" w:hanging="284"/>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066D2EB3" w14:textId="312587E9" w:rsidR="0044482F" w:rsidRPr="000149C8" w:rsidRDefault="0044482F" w:rsidP="009C472D">
      <w:pPr>
        <w:overflowPunct w:val="0"/>
        <w:autoSpaceDE w:val="0"/>
        <w:autoSpaceDN w:val="0"/>
        <w:adjustRightInd w:val="0"/>
        <w:ind w:left="-142" w:right="-1"/>
        <w:contextualSpacing/>
        <w:jc w:val="right"/>
        <w:textAlignment w:val="baseline"/>
        <w:rPr>
          <w:lang w:val="lv-LV"/>
        </w:rPr>
      </w:pPr>
      <w:r w:rsidRPr="000149C8">
        <w:rPr>
          <w:lang w:val="lv-LV"/>
        </w:rPr>
        <w:t>„</w:t>
      </w:r>
      <w:r w:rsidR="009C472D" w:rsidRPr="009C472D">
        <w:rPr>
          <w:lang w:val="lv-LV"/>
        </w:rPr>
        <w:t xml:space="preserve"> </w:t>
      </w:r>
      <w:r w:rsidR="00847FE4" w:rsidRPr="00DE0E65">
        <w:rPr>
          <w:bCs/>
          <w:lang w:val="lv-LV"/>
        </w:rPr>
        <w:t>Signalizācijas, centralizācijas un bloķēšanas ierīču un to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25A5484E" w14:textId="77777777" w:rsidR="0044482F" w:rsidRPr="000149C8" w:rsidRDefault="0044482F" w:rsidP="0044482F">
      <w:pPr>
        <w:spacing w:line="0" w:lineRule="atLeast"/>
        <w:ind w:right="28"/>
        <w:jc w:val="right"/>
        <w:rPr>
          <w:b/>
          <w:lang w:val="lv-LV"/>
        </w:rPr>
      </w:pPr>
    </w:p>
    <w:p w14:paraId="50D3AE2A" w14:textId="77777777" w:rsidR="0044482F" w:rsidRPr="000149C8" w:rsidRDefault="0044482F" w:rsidP="0044482F">
      <w:pPr>
        <w:jc w:val="center"/>
        <w:rPr>
          <w:b/>
          <w:lang w:val="lv-LV"/>
        </w:rPr>
      </w:pPr>
      <w:r w:rsidRPr="000149C8">
        <w:rPr>
          <w:b/>
          <w:lang w:val="lv-LV"/>
        </w:rPr>
        <w:t>INFORMĀCIJA PAR PRETENDENTA NORĀDĪTO PERSONU</w:t>
      </w:r>
    </w:p>
    <w:p w14:paraId="63CD70F0" w14:textId="77777777" w:rsidR="0044482F" w:rsidRPr="000149C8" w:rsidRDefault="0044482F" w:rsidP="0044482F">
      <w:pPr>
        <w:pStyle w:val="Header"/>
        <w:jc w:val="center"/>
        <w:rPr>
          <w:lang w:val="lv-LV"/>
        </w:rPr>
      </w:pPr>
      <w:r w:rsidRPr="000149C8">
        <w:rPr>
          <w:lang w:val="lv-LV"/>
        </w:rPr>
        <w:t>/forma/</w:t>
      </w:r>
    </w:p>
    <w:p w14:paraId="5B728A17" w14:textId="77777777" w:rsidR="0044482F" w:rsidRPr="000149C8" w:rsidRDefault="0044482F" w:rsidP="0044482F">
      <w:pPr>
        <w:jc w:val="center"/>
        <w:rPr>
          <w:i/>
          <w:lang w:val="lv-LV"/>
        </w:rPr>
      </w:pPr>
    </w:p>
    <w:p w14:paraId="54288B91" w14:textId="77777777" w:rsidR="0044482F" w:rsidRPr="000149C8" w:rsidRDefault="0044482F" w:rsidP="0044482F">
      <w:pPr>
        <w:widowControl w:val="0"/>
        <w:tabs>
          <w:tab w:val="num" w:pos="3960"/>
        </w:tabs>
        <w:jc w:val="both"/>
        <w:rPr>
          <w:i/>
          <w:lang w:val="lv-LV"/>
        </w:rPr>
      </w:pPr>
      <w:r w:rsidRPr="000149C8">
        <w:rPr>
          <w:i/>
          <w:lang w:val="lv-LV"/>
        </w:rPr>
        <w:t>[Norāda informāciju, ja kvalifikācijas prasību izpildei pretendents atsaucas uz norādīto personu iespējām, ja tas nepieciešams līguma izpildei]</w:t>
      </w:r>
    </w:p>
    <w:p w14:paraId="327F1324" w14:textId="77777777" w:rsidR="0044482F" w:rsidRPr="000149C8" w:rsidRDefault="0044482F" w:rsidP="0044482F">
      <w:pPr>
        <w:tabs>
          <w:tab w:val="left" w:pos="575"/>
        </w:tabs>
        <w:rPr>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44482F" w:rsidRPr="000149C8" w14:paraId="2417027E" w14:textId="77777777" w:rsidTr="00603AE2">
        <w:trPr>
          <w:trHeight w:val="1360"/>
        </w:trPr>
        <w:tc>
          <w:tcPr>
            <w:tcW w:w="2415" w:type="dxa"/>
            <w:shd w:val="clear" w:color="auto" w:fill="D9D9D9"/>
          </w:tcPr>
          <w:p w14:paraId="500E2145" w14:textId="77777777" w:rsidR="0044482F" w:rsidRPr="00F97FBB" w:rsidRDefault="0044482F" w:rsidP="00603AE2">
            <w:pPr>
              <w:widowControl w:val="0"/>
              <w:autoSpaceDE w:val="0"/>
              <w:autoSpaceDN w:val="0"/>
              <w:adjustRightInd w:val="0"/>
              <w:jc w:val="center"/>
              <w:rPr>
                <w:sz w:val="16"/>
                <w:szCs w:val="16"/>
                <w:lang w:val="lv-LV"/>
              </w:rPr>
            </w:pPr>
            <w:r w:rsidRPr="00F97FBB">
              <w:rPr>
                <w:sz w:val="16"/>
                <w:szCs w:val="16"/>
                <w:lang w:val="lv-LV"/>
              </w:rPr>
              <w:t>Norādītās personas reģistrācijas numurs, adrese un kontaktpersona</w:t>
            </w:r>
          </w:p>
          <w:p w14:paraId="491F4210" w14:textId="77777777" w:rsidR="0044482F" w:rsidRPr="00F97FBB" w:rsidRDefault="0044482F" w:rsidP="00603AE2">
            <w:pPr>
              <w:widowControl w:val="0"/>
              <w:autoSpaceDE w:val="0"/>
              <w:autoSpaceDN w:val="0"/>
              <w:adjustRightInd w:val="0"/>
              <w:jc w:val="center"/>
              <w:rPr>
                <w:sz w:val="16"/>
                <w:szCs w:val="16"/>
                <w:lang w:val="lv-LV"/>
              </w:rPr>
            </w:pPr>
          </w:p>
        </w:tc>
        <w:tc>
          <w:tcPr>
            <w:tcW w:w="2415" w:type="dxa"/>
            <w:shd w:val="clear" w:color="auto" w:fill="D9D9D9"/>
          </w:tcPr>
          <w:p w14:paraId="4F362C2A" w14:textId="46DD2EA4" w:rsidR="0044482F" w:rsidRPr="00F97FBB" w:rsidRDefault="0044482F" w:rsidP="00603AE2">
            <w:pPr>
              <w:widowControl w:val="0"/>
              <w:autoSpaceDE w:val="0"/>
              <w:autoSpaceDN w:val="0"/>
              <w:adjustRightInd w:val="0"/>
              <w:jc w:val="center"/>
              <w:rPr>
                <w:sz w:val="16"/>
                <w:szCs w:val="16"/>
                <w:lang w:val="lv-LV"/>
              </w:rPr>
            </w:pPr>
            <w:r w:rsidRPr="00F97FBB">
              <w:rPr>
                <w:sz w:val="16"/>
                <w:szCs w:val="16"/>
                <w:lang w:val="lv-LV"/>
              </w:rPr>
              <w:t>Kvalifikācijas prasība, uz kuru pretendents atsaucas</w:t>
            </w:r>
            <w:r w:rsidRPr="00F97FBB">
              <w:rPr>
                <w:i/>
                <w:sz w:val="16"/>
                <w:szCs w:val="16"/>
                <w:lang w:val="lv-LV"/>
              </w:rPr>
              <w:t xml:space="preserve"> (pievienots atbilstību pierādāms sertifikāts, dokuments, pieredze</w:t>
            </w:r>
            <w:r w:rsidR="00332E2C" w:rsidRPr="00F97FBB">
              <w:rPr>
                <w:i/>
                <w:sz w:val="16"/>
                <w:szCs w:val="16"/>
                <w:lang w:val="lv-LV"/>
              </w:rPr>
              <w:t>, ja nepieciešams</w:t>
            </w:r>
            <w:r w:rsidRPr="00F97FBB">
              <w:rPr>
                <w:i/>
                <w:sz w:val="16"/>
                <w:szCs w:val="16"/>
                <w:lang w:val="lv-LV"/>
              </w:rPr>
              <w:t>)</w:t>
            </w:r>
            <w:r w:rsidRPr="00F97FBB">
              <w:rPr>
                <w:sz w:val="16"/>
                <w:szCs w:val="16"/>
                <w:lang w:val="lv-LV"/>
              </w:rPr>
              <w:t xml:space="preserve"> </w:t>
            </w:r>
          </w:p>
        </w:tc>
        <w:tc>
          <w:tcPr>
            <w:tcW w:w="2415" w:type="dxa"/>
            <w:shd w:val="clear" w:color="auto" w:fill="D9D9D9"/>
          </w:tcPr>
          <w:p w14:paraId="6C49249E" w14:textId="77777777" w:rsidR="0044482F" w:rsidRPr="00F97FBB" w:rsidRDefault="0044482F" w:rsidP="00603AE2">
            <w:pPr>
              <w:widowControl w:val="0"/>
              <w:autoSpaceDE w:val="0"/>
              <w:autoSpaceDN w:val="0"/>
              <w:adjustRightInd w:val="0"/>
              <w:jc w:val="center"/>
              <w:rPr>
                <w:sz w:val="16"/>
                <w:szCs w:val="16"/>
                <w:lang w:val="lv-LV"/>
              </w:rPr>
            </w:pPr>
            <w:r w:rsidRPr="00F97FBB">
              <w:rPr>
                <w:sz w:val="16"/>
                <w:szCs w:val="16"/>
                <w:lang w:val="lv-LV"/>
              </w:rPr>
              <w:t xml:space="preserve">Norādītās personas resursi, kas būs pretendenta rīcībā kvalifikācijas prasību izpildei </w:t>
            </w:r>
          </w:p>
          <w:p w14:paraId="4D0EA7AD" w14:textId="77777777" w:rsidR="0044482F" w:rsidRPr="00F97FBB" w:rsidRDefault="0044482F" w:rsidP="00603AE2">
            <w:pPr>
              <w:widowControl w:val="0"/>
              <w:autoSpaceDE w:val="0"/>
              <w:autoSpaceDN w:val="0"/>
              <w:adjustRightInd w:val="0"/>
              <w:jc w:val="center"/>
              <w:rPr>
                <w:sz w:val="16"/>
                <w:szCs w:val="16"/>
                <w:lang w:val="lv-LV"/>
              </w:rPr>
            </w:pPr>
          </w:p>
        </w:tc>
        <w:tc>
          <w:tcPr>
            <w:tcW w:w="2415" w:type="dxa"/>
            <w:shd w:val="clear" w:color="auto" w:fill="D9D9D9"/>
          </w:tcPr>
          <w:p w14:paraId="46436F70" w14:textId="77777777" w:rsidR="0044482F" w:rsidRPr="00F97FBB" w:rsidRDefault="0044482F" w:rsidP="00603AE2">
            <w:pPr>
              <w:widowControl w:val="0"/>
              <w:autoSpaceDE w:val="0"/>
              <w:autoSpaceDN w:val="0"/>
              <w:adjustRightInd w:val="0"/>
              <w:jc w:val="center"/>
              <w:rPr>
                <w:sz w:val="16"/>
                <w:szCs w:val="16"/>
                <w:lang w:val="lv-LV"/>
              </w:rPr>
            </w:pPr>
            <w:r w:rsidRPr="00F97FBB">
              <w:rPr>
                <w:sz w:val="16"/>
                <w:szCs w:val="16"/>
                <w:lang w:val="lv-LV"/>
              </w:rPr>
              <w:t>Norādītās personas kompetences/ atbildības īss apraksts līguma izpildē</w:t>
            </w:r>
          </w:p>
        </w:tc>
      </w:tr>
      <w:tr w:rsidR="0044482F" w:rsidRPr="000149C8" w14:paraId="38CC7DAC" w14:textId="77777777" w:rsidTr="00603AE2">
        <w:trPr>
          <w:trHeight w:val="218"/>
        </w:trPr>
        <w:tc>
          <w:tcPr>
            <w:tcW w:w="2415" w:type="dxa"/>
          </w:tcPr>
          <w:p w14:paraId="21C75758" w14:textId="77777777" w:rsidR="0044482F" w:rsidRPr="000149C8" w:rsidRDefault="0044482F" w:rsidP="00603AE2">
            <w:pPr>
              <w:widowControl w:val="0"/>
              <w:autoSpaceDE w:val="0"/>
              <w:autoSpaceDN w:val="0"/>
              <w:adjustRightInd w:val="0"/>
              <w:jc w:val="center"/>
              <w:rPr>
                <w:lang w:val="lv-LV"/>
              </w:rPr>
            </w:pPr>
          </w:p>
        </w:tc>
        <w:tc>
          <w:tcPr>
            <w:tcW w:w="2415" w:type="dxa"/>
          </w:tcPr>
          <w:p w14:paraId="776E8DF4" w14:textId="77777777" w:rsidR="0044482F" w:rsidRPr="000149C8" w:rsidRDefault="0044482F" w:rsidP="00603AE2">
            <w:pPr>
              <w:widowControl w:val="0"/>
              <w:autoSpaceDE w:val="0"/>
              <w:autoSpaceDN w:val="0"/>
              <w:adjustRightInd w:val="0"/>
              <w:jc w:val="center"/>
              <w:rPr>
                <w:lang w:val="lv-LV"/>
              </w:rPr>
            </w:pPr>
          </w:p>
        </w:tc>
        <w:tc>
          <w:tcPr>
            <w:tcW w:w="2415" w:type="dxa"/>
          </w:tcPr>
          <w:p w14:paraId="6748B250" w14:textId="77777777" w:rsidR="0044482F" w:rsidRPr="000149C8" w:rsidRDefault="0044482F" w:rsidP="00603AE2">
            <w:pPr>
              <w:widowControl w:val="0"/>
              <w:autoSpaceDE w:val="0"/>
              <w:autoSpaceDN w:val="0"/>
              <w:adjustRightInd w:val="0"/>
              <w:jc w:val="center"/>
              <w:rPr>
                <w:lang w:val="lv-LV"/>
              </w:rPr>
            </w:pPr>
          </w:p>
        </w:tc>
        <w:tc>
          <w:tcPr>
            <w:tcW w:w="2415" w:type="dxa"/>
          </w:tcPr>
          <w:p w14:paraId="6AED9DD2" w14:textId="77777777" w:rsidR="0044482F" w:rsidRPr="000149C8" w:rsidRDefault="0044482F" w:rsidP="00603AE2">
            <w:pPr>
              <w:widowControl w:val="0"/>
              <w:autoSpaceDE w:val="0"/>
              <w:autoSpaceDN w:val="0"/>
              <w:adjustRightInd w:val="0"/>
              <w:jc w:val="center"/>
              <w:rPr>
                <w:lang w:val="lv-LV"/>
              </w:rPr>
            </w:pPr>
          </w:p>
        </w:tc>
      </w:tr>
      <w:tr w:rsidR="0044482F" w:rsidRPr="000149C8" w14:paraId="370D0A6D" w14:textId="77777777" w:rsidTr="00603AE2">
        <w:trPr>
          <w:trHeight w:val="218"/>
        </w:trPr>
        <w:tc>
          <w:tcPr>
            <w:tcW w:w="2415" w:type="dxa"/>
          </w:tcPr>
          <w:p w14:paraId="17FDF70B" w14:textId="77777777" w:rsidR="0044482F" w:rsidRPr="000149C8" w:rsidRDefault="0044482F" w:rsidP="00603AE2">
            <w:pPr>
              <w:widowControl w:val="0"/>
              <w:autoSpaceDE w:val="0"/>
              <w:autoSpaceDN w:val="0"/>
              <w:adjustRightInd w:val="0"/>
              <w:jc w:val="center"/>
              <w:rPr>
                <w:lang w:val="lv-LV"/>
              </w:rPr>
            </w:pPr>
          </w:p>
        </w:tc>
        <w:tc>
          <w:tcPr>
            <w:tcW w:w="2415" w:type="dxa"/>
          </w:tcPr>
          <w:p w14:paraId="04FB2662" w14:textId="77777777" w:rsidR="0044482F" w:rsidRPr="000149C8" w:rsidRDefault="0044482F" w:rsidP="00603AE2">
            <w:pPr>
              <w:widowControl w:val="0"/>
              <w:autoSpaceDE w:val="0"/>
              <w:autoSpaceDN w:val="0"/>
              <w:adjustRightInd w:val="0"/>
              <w:jc w:val="center"/>
              <w:rPr>
                <w:lang w:val="lv-LV"/>
              </w:rPr>
            </w:pPr>
          </w:p>
        </w:tc>
        <w:tc>
          <w:tcPr>
            <w:tcW w:w="2415" w:type="dxa"/>
          </w:tcPr>
          <w:p w14:paraId="31FC38B9" w14:textId="77777777" w:rsidR="0044482F" w:rsidRPr="000149C8" w:rsidRDefault="0044482F" w:rsidP="00603AE2">
            <w:pPr>
              <w:widowControl w:val="0"/>
              <w:autoSpaceDE w:val="0"/>
              <w:autoSpaceDN w:val="0"/>
              <w:adjustRightInd w:val="0"/>
              <w:jc w:val="center"/>
              <w:rPr>
                <w:lang w:val="lv-LV"/>
              </w:rPr>
            </w:pPr>
          </w:p>
        </w:tc>
        <w:tc>
          <w:tcPr>
            <w:tcW w:w="2415" w:type="dxa"/>
          </w:tcPr>
          <w:p w14:paraId="3418D0BF" w14:textId="77777777" w:rsidR="0044482F" w:rsidRPr="000149C8" w:rsidRDefault="0044482F" w:rsidP="00603AE2">
            <w:pPr>
              <w:widowControl w:val="0"/>
              <w:autoSpaceDE w:val="0"/>
              <w:autoSpaceDN w:val="0"/>
              <w:adjustRightInd w:val="0"/>
              <w:jc w:val="center"/>
              <w:rPr>
                <w:lang w:val="lv-LV"/>
              </w:rPr>
            </w:pPr>
          </w:p>
        </w:tc>
      </w:tr>
      <w:tr w:rsidR="0044482F" w:rsidRPr="000149C8" w14:paraId="6D044633" w14:textId="77777777" w:rsidTr="00603AE2">
        <w:trPr>
          <w:trHeight w:val="218"/>
        </w:trPr>
        <w:tc>
          <w:tcPr>
            <w:tcW w:w="2415" w:type="dxa"/>
          </w:tcPr>
          <w:p w14:paraId="0A55C5AD" w14:textId="77777777" w:rsidR="0044482F" w:rsidRPr="000149C8" w:rsidRDefault="0044482F" w:rsidP="00603AE2">
            <w:pPr>
              <w:widowControl w:val="0"/>
              <w:autoSpaceDE w:val="0"/>
              <w:autoSpaceDN w:val="0"/>
              <w:adjustRightInd w:val="0"/>
              <w:jc w:val="center"/>
              <w:rPr>
                <w:lang w:val="lv-LV"/>
              </w:rPr>
            </w:pPr>
          </w:p>
        </w:tc>
        <w:tc>
          <w:tcPr>
            <w:tcW w:w="2415" w:type="dxa"/>
          </w:tcPr>
          <w:p w14:paraId="178D3BAB" w14:textId="77777777" w:rsidR="0044482F" w:rsidRPr="000149C8" w:rsidRDefault="0044482F" w:rsidP="00603AE2">
            <w:pPr>
              <w:widowControl w:val="0"/>
              <w:autoSpaceDE w:val="0"/>
              <w:autoSpaceDN w:val="0"/>
              <w:adjustRightInd w:val="0"/>
              <w:jc w:val="center"/>
              <w:rPr>
                <w:lang w:val="lv-LV"/>
              </w:rPr>
            </w:pPr>
          </w:p>
        </w:tc>
        <w:tc>
          <w:tcPr>
            <w:tcW w:w="2415" w:type="dxa"/>
          </w:tcPr>
          <w:p w14:paraId="2036BCFB" w14:textId="77777777" w:rsidR="0044482F" w:rsidRPr="000149C8" w:rsidRDefault="0044482F" w:rsidP="00603AE2">
            <w:pPr>
              <w:widowControl w:val="0"/>
              <w:autoSpaceDE w:val="0"/>
              <w:autoSpaceDN w:val="0"/>
              <w:adjustRightInd w:val="0"/>
              <w:jc w:val="center"/>
              <w:rPr>
                <w:lang w:val="lv-LV"/>
              </w:rPr>
            </w:pPr>
          </w:p>
        </w:tc>
        <w:tc>
          <w:tcPr>
            <w:tcW w:w="2415" w:type="dxa"/>
          </w:tcPr>
          <w:p w14:paraId="6EFCA2F3" w14:textId="77777777" w:rsidR="0044482F" w:rsidRPr="000149C8" w:rsidRDefault="0044482F" w:rsidP="00603AE2">
            <w:pPr>
              <w:widowControl w:val="0"/>
              <w:autoSpaceDE w:val="0"/>
              <w:autoSpaceDN w:val="0"/>
              <w:adjustRightInd w:val="0"/>
              <w:jc w:val="center"/>
              <w:rPr>
                <w:lang w:val="lv-LV"/>
              </w:rPr>
            </w:pPr>
          </w:p>
        </w:tc>
      </w:tr>
      <w:tr w:rsidR="0044482F" w:rsidRPr="000149C8" w14:paraId="44F77068" w14:textId="77777777" w:rsidTr="00603AE2">
        <w:trPr>
          <w:trHeight w:val="218"/>
        </w:trPr>
        <w:tc>
          <w:tcPr>
            <w:tcW w:w="2415" w:type="dxa"/>
          </w:tcPr>
          <w:p w14:paraId="58061188" w14:textId="77777777" w:rsidR="0044482F" w:rsidRPr="000149C8" w:rsidRDefault="0044482F" w:rsidP="00603AE2">
            <w:pPr>
              <w:widowControl w:val="0"/>
              <w:autoSpaceDE w:val="0"/>
              <w:autoSpaceDN w:val="0"/>
              <w:adjustRightInd w:val="0"/>
              <w:jc w:val="center"/>
              <w:rPr>
                <w:lang w:val="lv-LV"/>
              </w:rPr>
            </w:pPr>
          </w:p>
        </w:tc>
        <w:tc>
          <w:tcPr>
            <w:tcW w:w="2415" w:type="dxa"/>
          </w:tcPr>
          <w:p w14:paraId="7BDB63BF" w14:textId="77777777" w:rsidR="0044482F" w:rsidRPr="000149C8" w:rsidRDefault="0044482F" w:rsidP="00603AE2">
            <w:pPr>
              <w:widowControl w:val="0"/>
              <w:autoSpaceDE w:val="0"/>
              <w:autoSpaceDN w:val="0"/>
              <w:adjustRightInd w:val="0"/>
              <w:jc w:val="center"/>
              <w:rPr>
                <w:lang w:val="lv-LV"/>
              </w:rPr>
            </w:pPr>
          </w:p>
        </w:tc>
        <w:tc>
          <w:tcPr>
            <w:tcW w:w="2415" w:type="dxa"/>
          </w:tcPr>
          <w:p w14:paraId="2A8E9252" w14:textId="77777777" w:rsidR="0044482F" w:rsidRPr="000149C8" w:rsidRDefault="0044482F" w:rsidP="00603AE2">
            <w:pPr>
              <w:widowControl w:val="0"/>
              <w:autoSpaceDE w:val="0"/>
              <w:autoSpaceDN w:val="0"/>
              <w:adjustRightInd w:val="0"/>
              <w:jc w:val="center"/>
              <w:rPr>
                <w:lang w:val="lv-LV"/>
              </w:rPr>
            </w:pPr>
          </w:p>
        </w:tc>
        <w:tc>
          <w:tcPr>
            <w:tcW w:w="2415" w:type="dxa"/>
          </w:tcPr>
          <w:p w14:paraId="3A90180D" w14:textId="77777777" w:rsidR="0044482F" w:rsidRPr="000149C8" w:rsidRDefault="0044482F" w:rsidP="00603AE2">
            <w:pPr>
              <w:widowControl w:val="0"/>
              <w:autoSpaceDE w:val="0"/>
              <w:autoSpaceDN w:val="0"/>
              <w:adjustRightInd w:val="0"/>
              <w:jc w:val="center"/>
              <w:rPr>
                <w:lang w:val="lv-LV"/>
              </w:rPr>
            </w:pPr>
          </w:p>
        </w:tc>
      </w:tr>
    </w:tbl>
    <w:p w14:paraId="63A01CC5" w14:textId="77777777" w:rsidR="0044482F" w:rsidRPr="000149C8" w:rsidRDefault="0044482F" w:rsidP="0044482F">
      <w:pPr>
        <w:overflowPunct w:val="0"/>
        <w:autoSpaceDE w:val="0"/>
        <w:autoSpaceDN w:val="0"/>
        <w:adjustRightInd w:val="0"/>
        <w:textAlignment w:val="baseline"/>
        <w:rPr>
          <w:lang w:val="lv-LV"/>
        </w:rPr>
      </w:pPr>
    </w:p>
    <w:p w14:paraId="107CAD5A" w14:textId="77777777" w:rsidR="0044482F" w:rsidRPr="000149C8" w:rsidRDefault="0044482F" w:rsidP="0044482F">
      <w:pPr>
        <w:jc w:val="both"/>
        <w:rPr>
          <w:b/>
          <w:lang w:val="lv-LV"/>
        </w:rPr>
      </w:pPr>
      <w:r w:rsidRPr="000149C8">
        <w:rPr>
          <w:b/>
          <w:lang w:val="lv-LV"/>
        </w:rPr>
        <w:t>Pretendentam un norādītajai personai papildus augstāk minētajai informācijai jāiesniedz (atbilstoši nolikumam) šo personu apliecinājums vai vienošanās par sadarbību līguma izpildē.</w:t>
      </w:r>
    </w:p>
    <w:p w14:paraId="1A130BDF" w14:textId="77777777" w:rsidR="0044482F" w:rsidRPr="000149C8" w:rsidRDefault="0044482F" w:rsidP="0044482F">
      <w:pPr>
        <w:overflowPunct w:val="0"/>
        <w:autoSpaceDE w:val="0"/>
        <w:autoSpaceDN w:val="0"/>
        <w:adjustRightInd w:val="0"/>
        <w:jc w:val="both"/>
        <w:textAlignment w:val="baseline"/>
        <w:rPr>
          <w:lang w:val="lv-LV"/>
        </w:rPr>
      </w:pPr>
    </w:p>
    <w:p w14:paraId="67BB2A00" w14:textId="77777777" w:rsidR="0044482F" w:rsidRPr="000149C8" w:rsidRDefault="0044482F" w:rsidP="0044482F">
      <w:pPr>
        <w:overflowPunct w:val="0"/>
        <w:autoSpaceDE w:val="0"/>
        <w:autoSpaceDN w:val="0"/>
        <w:adjustRightInd w:val="0"/>
        <w:textAlignment w:val="baseline"/>
        <w:rPr>
          <w:b/>
          <w:sz w:val="22"/>
          <w:lang w:val="lv-LV"/>
        </w:rPr>
      </w:pPr>
    </w:p>
    <w:p w14:paraId="1247207D" w14:textId="77777777" w:rsidR="0044482F" w:rsidRPr="000149C8" w:rsidRDefault="0044482F" w:rsidP="0044482F">
      <w:pPr>
        <w:rPr>
          <w:i/>
          <w:iCs/>
          <w:sz w:val="22"/>
          <w:lang w:val="lv-LV"/>
        </w:rPr>
      </w:pPr>
      <w:r w:rsidRPr="000149C8">
        <w:rPr>
          <w:i/>
          <w:iCs/>
          <w:sz w:val="22"/>
          <w:lang w:val="lv-LV"/>
        </w:rPr>
        <w:t>[datums:]________________________________________________</w:t>
      </w:r>
    </w:p>
    <w:p w14:paraId="4DB610C2" w14:textId="77777777" w:rsidR="0044482F" w:rsidRPr="000149C8" w:rsidRDefault="0044482F" w:rsidP="0044482F">
      <w:pPr>
        <w:rPr>
          <w:i/>
          <w:iCs/>
          <w:sz w:val="22"/>
          <w:lang w:val="lv-LV"/>
        </w:rPr>
      </w:pPr>
    </w:p>
    <w:p w14:paraId="5CADC8E7" w14:textId="77777777" w:rsidR="0044482F" w:rsidRPr="000149C8" w:rsidRDefault="0044482F" w:rsidP="0044482F">
      <w:pPr>
        <w:rPr>
          <w:i/>
          <w:iCs/>
          <w:sz w:val="22"/>
          <w:lang w:val="lv-LV"/>
        </w:rPr>
      </w:pPr>
      <w:r w:rsidRPr="000149C8">
        <w:rPr>
          <w:i/>
          <w:iCs/>
          <w:sz w:val="22"/>
          <w:lang w:val="lv-LV"/>
        </w:rPr>
        <w:t>[pretendenta pilnvarotās personas paraksts:] _________________________________________</w:t>
      </w:r>
    </w:p>
    <w:p w14:paraId="12012B60" w14:textId="77777777" w:rsidR="0044482F" w:rsidRPr="000149C8" w:rsidRDefault="0044482F" w:rsidP="0044482F">
      <w:pPr>
        <w:rPr>
          <w:i/>
          <w:iCs/>
          <w:sz w:val="22"/>
          <w:lang w:val="lv-LV"/>
        </w:rPr>
      </w:pPr>
    </w:p>
    <w:p w14:paraId="51E9B31A" w14:textId="77777777" w:rsidR="0044482F" w:rsidRPr="000149C8" w:rsidRDefault="0044482F" w:rsidP="0044482F">
      <w:pPr>
        <w:rPr>
          <w:sz w:val="22"/>
          <w:lang w:val="lv-LV"/>
        </w:rPr>
      </w:pPr>
      <w:r w:rsidRPr="000149C8">
        <w:rPr>
          <w:i/>
          <w:iCs/>
          <w:sz w:val="22"/>
          <w:lang w:val="lv-LV"/>
        </w:rPr>
        <w:t>[pretendenta pilnvarotās personas vārds, uzvārds un amats:]____________________________</w:t>
      </w:r>
    </w:p>
    <w:p w14:paraId="0D88D340" w14:textId="77777777" w:rsidR="0044482F" w:rsidRPr="000149C8" w:rsidRDefault="0044482F" w:rsidP="0044482F">
      <w:pPr>
        <w:rPr>
          <w:rFonts w:ascii="Arial" w:hAnsi="Arial" w:cs="Arial"/>
          <w:lang w:val="lv-LV"/>
        </w:rPr>
      </w:pPr>
    </w:p>
    <w:p w14:paraId="551CF9D1" w14:textId="77777777" w:rsidR="0044482F" w:rsidRPr="000149C8" w:rsidRDefault="0044482F" w:rsidP="0044482F">
      <w:pPr>
        <w:spacing w:line="0" w:lineRule="atLeast"/>
        <w:ind w:right="28"/>
        <w:jc w:val="right"/>
        <w:rPr>
          <w:b/>
          <w:lang w:val="lv-LV"/>
        </w:rPr>
      </w:pPr>
    </w:p>
    <w:p w14:paraId="53A8B046" w14:textId="77777777" w:rsidR="0044482F" w:rsidRPr="000149C8" w:rsidRDefault="0044482F" w:rsidP="0044482F">
      <w:pPr>
        <w:spacing w:line="0" w:lineRule="atLeast"/>
        <w:ind w:right="28"/>
        <w:jc w:val="right"/>
        <w:rPr>
          <w:b/>
          <w:highlight w:val="yellow"/>
          <w:lang w:val="lv-LV"/>
        </w:rPr>
      </w:pPr>
    </w:p>
    <w:p w14:paraId="097F561C" w14:textId="77777777" w:rsidR="0044482F" w:rsidRPr="000149C8" w:rsidRDefault="0044482F" w:rsidP="0044482F">
      <w:pPr>
        <w:spacing w:line="0" w:lineRule="atLeast"/>
        <w:ind w:right="28"/>
        <w:jc w:val="right"/>
        <w:rPr>
          <w:b/>
          <w:highlight w:val="yellow"/>
          <w:lang w:val="lv-LV"/>
        </w:rPr>
      </w:pPr>
    </w:p>
    <w:p w14:paraId="75171A21" w14:textId="77777777" w:rsidR="0044482F" w:rsidRPr="000149C8" w:rsidRDefault="0044482F" w:rsidP="0044482F">
      <w:pPr>
        <w:spacing w:line="0" w:lineRule="atLeast"/>
        <w:ind w:right="28"/>
        <w:jc w:val="right"/>
        <w:rPr>
          <w:b/>
          <w:highlight w:val="yellow"/>
          <w:lang w:val="lv-LV"/>
        </w:rPr>
      </w:pPr>
    </w:p>
    <w:p w14:paraId="12525967" w14:textId="77777777" w:rsidR="0044482F" w:rsidRPr="000149C8" w:rsidRDefault="0044482F" w:rsidP="0044482F">
      <w:pPr>
        <w:spacing w:line="0" w:lineRule="atLeast"/>
        <w:ind w:right="28"/>
        <w:jc w:val="right"/>
        <w:rPr>
          <w:b/>
          <w:highlight w:val="yellow"/>
          <w:lang w:val="lv-LV"/>
        </w:rPr>
      </w:pPr>
    </w:p>
    <w:p w14:paraId="7C3C902B" w14:textId="77777777" w:rsidR="0044482F" w:rsidRPr="000149C8" w:rsidRDefault="0044482F" w:rsidP="0044482F">
      <w:pPr>
        <w:spacing w:line="0" w:lineRule="atLeast"/>
        <w:ind w:right="28"/>
        <w:jc w:val="right"/>
        <w:rPr>
          <w:b/>
          <w:highlight w:val="yellow"/>
          <w:lang w:val="lv-LV"/>
        </w:rPr>
      </w:pPr>
    </w:p>
    <w:p w14:paraId="3A73B3F6" w14:textId="77777777" w:rsidR="0044482F" w:rsidRPr="000149C8" w:rsidRDefault="0044482F" w:rsidP="0044482F">
      <w:pPr>
        <w:spacing w:line="0" w:lineRule="atLeast"/>
        <w:ind w:right="28"/>
        <w:jc w:val="right"/>
        <w:rPr>
          <w:b/>
          <w:highlight w:val="yellow"/>
          <w:lang w:val="lv-LV"/>
        </w:rPr>
      </w:pPr>
    </w:p>
    <w:p w14:paraId="03CBC567" w14:textId="77777777" w:rsidR="0044482F" w:rsidRPr="000149C8" w:rsidRDefault="0044482F" w:rsidP="0044482F">
      <w:pPr>
        <w:spacing w:line="0" w:lineRule="atLeast"/>
        <w:ind w:right="28"/>
        <w:jc w:val="right"/>
        <w:rPr>
          <w:b/>
          <w:highlight w:val="yellow"/>
          <w:lang w:val="lv-LV"/>
        </w:rPr>
      </w:pPr>
    </w:p>
    <w:p w14:paraId="3B60BC83" w14:textId="77777777" w:rsidR="0044482F" w:rsidRPr="000149C8" w:rsidRDefault="0044482F" w:rsidP="0044482F">
      <w:pPr>
        <w:spacing w:line="0" w:lineRule="atLeast"/>
        <w:ind w:right="28"/>
        <w:jc w:val="right"/>
        <w:rPr>
          <w:b/>
          <w:highlight w:val="yellow"/>
          <w:lang w:val="lv-LV"/>
        </w:rPr>
      </w:pPr>
    </w:p>
    <w:p w14:paraId="092CBAFF" w14:textId="77777777" w:rsidR="0044482F" w:rsidRPr="000149C8" w:rsidRDefault="0044482F" w:rsidP="0044482F">
      <w:pPr>
        <w:spacing w:line="0" w:lineRule="atLeast"/>
        <w:ind w:right="28"/>
        <w:jc w:val="right"/>
        <w:rPr>
          <w:b/>
          <w:highlight w:val="yellow"/>
          <w:lang w:val="lv-LV"/>
        </w:rPr>
      </w:pPr>
    </w:p>
    <w:p w14:paraId="140E6E1B" w14:textId="77777777" w:rsidR="0044482F" w:rsidRPr="000149C8" w:rsidRDefault="0044482F" w:rsidP="0044482F">
      <w:pPr>
        <w:spacing w:line="0" w:lineRule="atLeast"/>
        <w:ind w:right="28"/>
        <w:jc w:val="right"/>
        <w:rPr>
          <w:b/>
          <w:highlight w:val="yellow"/>
          <w:lang w:val="lv-LV"/>
        </w:rPr>
      </w:pPr>
    </w:p>
    <w:p w14:paraId="08A2AE65" w14:textId="77777777" w:rsidR="0044482F" w:rsidRPr="000149C8" w:rsidRDefault="0044482F" w:rsidP="0044482F">
      <w:pPr>
        <w:spacing w:line="0" w:lineRule="atLeast"/>
        <w:ind w:right="28"/>
        <w:jc w:val="right"/>
        <w:rPr>
          <w:b/>
          <w:highlight w:val="yellow"/>
          <w:lang w:val="lv-LV"/>
        </w:rPr>
      </w:pPr>
    </w:p>
    <w:p w14:paraId="64090F16" w14:textId="77777777" w:rsidR="0044482F" w:rsidRPr="000149C8" w:rsidRDefault="0044482F" w:rsidP="0044482F">
      <w:pPr>
        <w:spacing w:line="0" w:lineRule="atLeast"/>
        <w:ind w:right="28"/>
        <w:jc w:val="right"/>
        <w:rPr>
          <w:b/>
          <w:highlight w:val="yellow"/>
          <w:lang w:val="lv-LV"/>
        </w:rPr>
      </w:pPr>
    </w:p>
    <w:p w14:paraId="4A94BA40" w14:textId="174EC484" w:rsidR="00F97FBB" w:rsidRDefault="00F97FBB">
      <w:pPr>
        <w:spacing w:after="160" w:line="259" w:lineRule="auto"/>
        <w:rPr>
          <w:b/>
          <w:highlight w:val="yellow"/>
          <w:lang w:val="lv-LV"/>
        </w:rPr>
      </w:pPr>
      <w:r>
        <w:rPr>
          <w:b/>
          <w:highlight w:val="yellow"/>
          <w:lang w:val="lv-LV"/>
        </w:rPr>
        <w:br w:type="page"/>
      </w:r>
    </w:p>
    <w:p w14:paraId="5679FE2A" w14:textId="77777777" w:rsidR="0044482F" w:rsidRPr="000149C8" w:rsidRDefault="0044482F" w:rsidP="0044482F">
      <w:pPr>
        <w:spacing w:line="0" w:lineRule="atLeast"/>
        <w:ind w:right="28"/>
        <w:jc w:val="right"/>
        <w:rPr>
          <w:b/>
          <w:highlight w:val="yellow"/>
          <w:lang w:val="lv-LV"/>
        </w:rPr>
      </w:pPr>
    </w:p>
    <w:p w14:paraId="21186E79" w14:textId="77777777" w:rsidR="0044482F" w:rsidRPr="000149C8" w:rsidRDefault="0044482F" w:rsidP="0044482F">
      <w:pPr>
        <w:spacing w:line="0" w:lineRule="atLeast"/>
        <w:ind w:right="28"/>
        <w:rPr>
          <w:b/>
          <w:highlight w:val="yellow"/>
          <w:lang w:val="lv-LV"/>
        </w:rPr>
      </w:pPr>
    </w:p>
    <w:p w14:paraId="4152C9EF" w14:textId="16CECD9B" w:rsidR="0044482F" w:rsidRPr="000149C8" w:rsidRDefault="00902173" w:rsidP="0044482F">
      <w:pPr>
        <w:spacing w:line="0" w:lineRule="atLeast"/>
        <w:ind w:right="-568"/>
        <w:jc w:val="right"/>
        <w:rPr>
          <w:b/>
          <w:lang w:val="lv-LV"/>
        </w:rPr>
      </w:pPr>
      <w:r>
        <w:rPr>
          <w:b/>
          <w:lang w:val="lv-LV"/>
        </w:rPr>
        <w:t>7</w:t>
      </w:r>
      <w:r w:rsidR="0044482F" w:rsidRPr="000149C8">
        <w:rPr>
          <w:b/>
          <w:lang w:val="lv-LV"/>
        </w:rPr>
        <w:t>.pielikums</w:t>
      </w:r>
    </w:p>
    <w:p w14:paraId="2019B596" w14:textId="77777777" w:rsidR="0044482F" w:rsidRPr="000149C8" w:rsidRDefault="0044482F" w:rsidP="0044482F">
      <w:pPr>
        <w:spacing w:line="0" w:lineRule="atLeast"/>
        <w:ind w:right="-568" w:hanging="284"/>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4D9539F0" w14:textId="14BC905B" w:rsidR="0044482F" w:rsidRPr="000149C8" w:rsidRDefault="0044482F" w:rsidP="00902173">
      <w:pPr>
        <w:overflowPunct w:val="0"/>
        <w:autoSpaceDE w:val="0"/>
        <w:autoSpaceDN w:val="0"/>
        <w:adjustRightInd w:val="0"/>
        <w:ind w:left="-142" w:right="-568"/>
        <w:contextualSpacing/>
        <w:jc w:val="right"/>
        <w:textAlignment w:val="baseline"/>
        <w:rPr>
          <w:lang w:val="lv-LV"/>
        </w:rPr>
      </w:pPr>
      <w:r w:rsidRPr="000149C8">
        <w:rPr>
          <w:lang w:val="lv-LV"/>
        </w:rPr>
        <w:t>„</w:t>
      </w:r>
      <w:r w:rsidR="00902173" w:rsidRPr="00902173">
        <w:rPr>
          <w:lang w:val="lv-LV"/>
        </w:rPr>
        <w:t xml:space="preserve"> </w:t>
      </w:r>
      <w:r w:rsidR="00847FE4" w:rsidRPr="00DE0E65">
        <w:rPr>
          <w:bCs/>
          <w:lang w:val="lv-LV"/>
        </w:rPr>
        <w:t>Signalizācijas, centralizācijas un bloķēšanas ierīču un to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70DC94A3" w14:textId="77777777" w:rsidR="0044482F" w:rsidRPr="000149C8" w:rsidRDefault="0044482F" w:rsidP="0044482F">
      <w:pPr>
        <w:overflowPunct w:val="0"/>
        <w:autoSpaceDE w:val="0"/>
        <w:autoSpaceDN w:val="0"/>
        <w:adjustRightInd w:val="0"/>
        <w:ind w:right="-568"/>
        <w:contextualSpacing/>
        <w:jc w:val="right"/>
        <w:textAlignment w:val="baseline"/>
        <w:rPr>
          <w:rFonts w:eastAsiaTheme="minorHAnsi"/>
          <w:color w:val="222222"/>
          <w:highlight w:val="yellow"/>
          <w:lang w:val="lv-LV"/>
        </w:rPr>
      </w:pPr>
    </w:p>
    <w:p w14:paraId="593F12FF" w14:textId="77777777" w:rsidR="0044482F" w:rsidRPr="000149C8" w:rsidRDefault="0044482F" w:rsidP="0044482F">
      <w:pPr>
        <w:spacing w:line="0" w:lineRule="atLeast"/>
        <w:ind w:right="28"/>
        <w:jc w:val="right"/>
        <w:rPr>
          <w:b/>
          <w:highlight w:val="yellow"/>
          <w:lang w:val="lv-LV"/>
        </w:rPr>
      </w:pPr>
    </w:p>
    <w:p w14:paraId="63C89C1F" w14:textId="77777777" w:rsidR="0044482F" w:rsidRPr="000149C8" w:rsidRDefault="0044482F" w:rsidP="0044482F">
      <w:pPr>
        <w:pStyle w:val="Header"/>
        <w:jc w:val="center"/>
        <w:rPr>
          <w:b/>
          <w:caps/>
          <w:szCs w:val="22"/>
          <w:lang w:val="lv-LV"/>
        </w:rPr>
      </w:pPr>
      <w:r w:rsidRPr="000149C8">
        <w:rPr>
          <w:b/>
          <w:caps/>
          <w:szCs w:val="22"/>
          <w:lang w:val="lv-LV"/>
        </w:rPr>
        <w:t>INFORMĀCIJA PAR Personu apvienībU</w:t>
      </w:r>
    </w:p>
    <w:p w14:paraId="221A4926" w14:textId="77777777" w:rsidR="0044482F" w:rsidRPr="000149C8" w:rsidRDefault="0044482F" w:rsidP="0044482F">
      <w:pPr>
        <w:jc w:val="center"/>
        <w:rPr>
          <w:lang w:val="lv-LV"/>
        </w:rPr>
      </w:pPr>
      <w:r w:rsidRPr="000149C8">
        <w:rPr>
          <w:lang w:val="lv-LV"/>
        </w:rPr>
        <w:t>/forma/</w:t>
      </w:r>
    </w:p>
    <w:p w14:paraId="65750241" w14:textId="77777777" w:rsidR="0044482F" w:rsidRPr="000149C8" w:rsidRDefault="0044482F" w:rsidP="0044482F">
      <w:pPr>
        <w:tabs>
          <w:tab w:val="left" w:pos="7105"/>
        </w:tabs>
        <w:jc w:val="both"/>
        <w:rPr>
          <w:b/>
          <w:bCs/>
          <w:lang w:val="lv-LV"/>
        </w:rPr>
      </w:pPr>
    </w:p>
    <w:p w14:paraId="54E47471" w14:textId="77777777" w:rsidR="0044482F" w:rsidRPr="000149C8" w:rsidRDefault="0044482F" w:rsidP="0044482F">
      <w:pPr>
        <w:tabs>
          <w:tab w:val="left" w:pos="7105"/>
        </w:tabs>
        <w:jc w:val="center"/>
        <w:rPr>
          <w:b/>
          <w:bCs/>
          <w:lang w:val="lv-LV"/>
        </w:rPr>
      </w:pPr>
      <w:r w:rsidRPr="000149C8">
        <w:rPr>
          <w:i/>
          <w:lang w:val="lv-LV"/>
        </w:rPr>
        <w:t>[Norāda informāciju, ja kvalifikācijas prasību izpildei pretendents balstās uz citu uzņēmēju iespējām, ja tas nepieciešams līguma izpildei]</w:t>
      </w:r>
    </w:p>
    <w:p w14:paraId="5B54046A" w14:textId="77777777" w:rsidR="0044482F" w:rsidRPr="000149C8" w:rsidRDefault="0044482F" w:rsidP="0044482F">
      <w:pPr>
        <w:tabs>
          <w:tab w:val="left" w:pos="7105"/>
        </w:tabs>
        <w:jc w:val="both"/>
        <w:rPr>
          <w:b/>
          <w:bCs/>
          <w:lang w:val="lv-LV"/>
        </w:rPr>
      </w:pPr>
    </w:p>
    <w:p w14:paraId="413A4FE4" w14:textId="77777777" w:rsidR="0044482F" w:rsidRPr="000149C8" w:rsidRDefault="0044482F" w:rsidP="0044482F">
      <w:pPr>
        <w:ind w:left="-709" w:right="-625"/>
        <w:jc w:val="both"/>
        <w:rPr>
          <w:lang w:val="lv-LV"/>
        </w:rPr>
      </w:pPr>
      <w:r w:rsidRPr="000149C8">
        <w:rPr>
          <w:lang w:val="lv-LV"/>
        </w:rPr>
        <w:t>1) Personu apvienības nosaukums, faktiskā adrese, reģistrācijas Nr.____ [ja personu apvienība ir reģistrēta], tālruņa Nr., e-pasts:_________________________________________</w:t>
      </w:r>
    </w:p>
    <w:p w14:paraId="7517C18E" w14:textId="77777777" w:rsidR="0044482F" w:rsidRPr="000149C8" w:rsidRDefault="0044482F" w:rsidP="0044482F">
      <w:pPr>
        <w:ind w:left="-709" w:right="-625"/>
        <w:jc w:val="both"/>
        <w:rPr>
          <w:lang w:val="lv-LV"/>
        </w:rPr>
      </w:pPr>
      <w:r w:rsidRPr="000149C8">
        <w:rPr>
          <w:lang w:val="lv-LV"/>
        </w:rPr>
        <w:t>2) Personu apvienības pilnvarotā partnera / personālsabiedrības lietveža nosaukums, faktiskā adrese, reģistrācijas Nr., tālruņa Nr., e-pasts:_____________________________</w:t>
      </w:r>
    </w:p>
    <w:p w14:paraId="2B695BB9" w14:textId="77777777" w:rsidR="0044482F" w:rsidRPr="000149C8" w:rsidRDefault="0044482F" w:rsidP="0044482F">
      <w:pPr>
        <w:ind w:left="-709" w:right="-625"/>
        <w:jc w:val="both"/>
        <w:rPr>
          <w:lang w:val="lv-LV"/>
        </w:rPr>
      </w:pPr>
      <w:r w:rsidRPr="000149C8">
        <w:rPr>
          <w:lang w:val="lv-LV"/>
        </w:rPr>
        <w:t>3) Personu apvienības pilnvarotā partnera / personālsabiedrības lietveža atbildīgās amatpersonas vārds, uzvārds, tālruņa Nr./fakss, e-pasts:_______________________________________</w:t>
      </w:r>
    </w:p>
    <w:p w14:paraId="03F09ADB" w14:textId="77777777" w:rsidR="0044482F" w:rsidRPr="000149C8" w:rsidRDefault="0044482F" w:rsidP="0044482F">
      <w:pPr>
        <w:ind w:left="-709" w:right="-625"/>
        <w:jc w:val="both"/>
        <w:rPr>
          <w:lang w:val="lv-LV"/>
        </w:rPr>
      </w:pPr>
      <w:r w:rsidRPr="000149C8">
        <w:rPr>
          <w:lang w:val="lv-LV"/>
        </w:rPr>
        <w:t>4) Pārējo dalībnieku nosaukumi, adreses, tālruņa Nr./fakss, e-pasts:</w:t>
      </w:r>
    </w:p>
    <w:p w14:paraId="40718472" w14:textId="77777777" w:rsidR="0044482F" w:rsidRPr="000149C8" w:rsidRDefault="0044482F" w:rsidP="0044482F">
      <w:pPr>
        <w:ind w:left="-709" w:right="-625"/>
        <w:jc w:val="both"/>
        <w:rPr>
          <w:lang w:val="lv-LV"/>
        </w:rPr>
      </w:pPr>
      <w:r w:rsidRPr="000149C8">
        <w:rPr>
          <w:lang w:val="lv-LV"/>
        </w:rPr>
        <w:t>(4.1)___________________________________________________________</w:t>
      </w:r>
    </w:p>
    <w:p w14:paraId="5DF2EECA" w14:textId="77777777" w:rsidR="0044482F" w:rsidRPr="000149C8" w:rsidRDefault="0044482F" w:rsidP="0044482F">
      <w:pPr>
        <w:ind w:left="-709" w:right="-625"/>
        <w:jc w:val="both"/>
        <w:rPr>
          <w:lang w:val="lv-LV"/>
        </w:rPr>
      </w:pPr>
      <w:r w:rsidRPr="000149C8">
        <w:rPr>
          <w:lang w:val="lv-LV"/>
        </w:rPr>
        <w:t>(4.2)___________________________________________________________</w:t>
      </w:r>
    </w:p>
    <w:p w14:paraId="4BBFB25E" w14:textId="77777777" w:rsidR="0044482F" w:rsidRPr="000149C8" w:rsidRDefault="0044482F" w:rsidP="0044482F">
      <w:pPr>
        <w:ind w:left="-709" w:right="-625"/>
        <w:jc w:val="both"/>
        <w:rPr>
          <w:lang w:val="lv-LV"/>
        </w:rPr>
      </w:pPr>
      <w:r w:rsidRPr="000149C8">
        <w:rPr>
          <w:lang w:val="lv-LV"/>
        </w:rPr>
        <w:t>5) Kompetenču/atbildības sadalījums līguma izpildē katram dalībniekam personu apvienībā [</w:t>
      </w:r>
      <w:r w:rsidRPr="000149C8">
        <w:rPr>
          <w:iCs/>
          <w:lang w:val="lv-LV"/>
        </w:rPr>
        <w:t>apvienības nosaukums:]</w:t>
      </w:r>
      <w:r w:rsidRPr="000149C8">
        <w:rPr>
          <w:lang w:val="lv-LV"/>
        </w:rPr>
        <w:t xml:space="preserve"> „_____________”. </w:t>
      </w:r>
    </w:p>
    <w:tbl>
      <w:tblPr>
        <w:tblW w:w="1065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194"/>
        <w:gridCol w:w="3190"/>
        <w:gridCol w:w="2271"/>
      </w:tblGrid>
      <w:tr w:rsidR="0044482F" w:rsidRPr="000149C8" w14:paraId="3ACE53C6" w14:textId="77777777" w:rsidTr="00603AE2">
        <w:trPr>
          <w:cantSplit/>
          <w:trHeight w:val="571"/>
          <w:jc w:val="center"/>
        </w:trPr>
        <w:tc>
          <w:tcPr>
            <w:tcW w:w="5194" w:type="dxa"/>
          </w:tcPr>
          <w:p w14:paraId="142AAB13" w14:textId="77777777" w:rsidR="0044482F" w:rsidRPr="000149C8" w:rsidRDefault="0044482F" w:rsidP="00603AE2">
            <w:pPr>
              <w:jc w:val="center"/>
              <w:rPr>
                <w:b/>
                <w:lang w:val="lv-LV"/>
              </w:rPr>
            </w:pPr>
            <w:r w:rsidRPr="000149C8">
              <w:rPr>
                <w:b/>
                <w:lang w:val="lv-LV"/>
              </w:rPr>
              <w:t>Personu apvienības dalībnieka nosaukums, reģistrācijas numurs</w:t>
            </w:r>
          </w:p>
        </w:tc>
        <w:tc>
          <w:tcPr>
            <w:tcW w:w="3190" w:type="dxa"/>
          </w:tcPr>
          <w:p w14:paraId="43F1B319" w14:textId="77777777" w:rsidR="0044482F" w:rsidRPr="000149C8" w:rsidRDefault="0044482F" w:rsidP="00603AE2">
            <w:pPr>
              <w:jc w:val="center"/>
              <w:rPr>
                <w:b/>
                <w:lang w:val="lv-LV"/>
              </w:rPr>
            </w:pPr>
            <w:r w:rsidRPr="000149C8">
              <w:rPr>
                <w:b/>
                <w:lang w:val="lv-LV"/>
              </w:rPr>
              <w:t>Kompetenču/atbildības sadalījums līguma izpildē</w:t>
            </w:r>
          </w:p>
        </w:tc>
        <w:tc>
          <w:tcPr>
            <w:tcW w:w="2271" w:type="dxa"/>
          </w:tcPr>
          <w:p w14:paraId="2A708C97" w14:textId="77777777" w:rsidR="0044482F" w:rsidRPr="000149C8" w:rsidRDefault="0044482F" w:rsidP="00603AE2">
            <w:pPr>
              <w:jc w:val="center"/>
              <w:rPr>
                <w:b/>
                <w:lang w:val="lv-LV"/>
              </w:rPr>
            </w:pPr>
            <w:r w:rsidRPr="000149C8">
              <w:rPr>
                <w:b/>
                <w:lang w:val="lv-LV"/>
              </w:rPr>
              <w:t>Apliecinošs dokuments</w:t>
            </w:r>
          </w:p>
        </w:tc>
      </w:tr>
      <w:tr w:rsidR="0044482F" w:rsidRPr="000149C8" w14:paraId="0469E4A2" w14:textId="77777777" w:rsidTr="00603AE2">
        <w:trPr>
          <w:cantSplit/>
          <w:trHeight w:val="565"/>
          <w:jc w:val="center"/>
        </w:trPr>
        <w:tc>
          <w:tcPr>
            <w:tcW w:w="5194" w:type="dxa"/>
          </w:tcPr>
          <w:p w14:paraId="1870A162" w14:textId="77777777" w:rsidR="0044482F" w:rsidRPr="000149C8" w:rsidRDefault="0044482F" w:rsidP="00603AE2">
            <w:pPr>
              <w:rPr>
                <w:iCs/>
                <w:lang w:val="lv-LV"/>
              </w:rPr>
            </w:pPr>
            <w:r w:rsidRPr="000149C8">
              <w:rPr>
                <w:lang w:val="lv-LV"/>
              </w:rPr>
              <w:t xml:space="preserve">Personu apvienības pilnvarotais dalībnieks / personālsabiedrības lietveža </w:t>
            </w:r>
            <w:r w:rsidRPr="000149C8">
              <w:rPr>
                <w:iCs/>
                <w:lang w:val="lv-LV"/>
              </w:rPr>
              <w:t>nosaukums</w:t>
            </w:r>
          </w:p>
        </w:tc>
        <w:tc>
          <w:tcPr>
            <w:tcW w:w="3190" w:type="dxa"/>
          </w:tcPr>
          <w:p w14:paraId="33EBE6E6" w14:textId="77777777" w:rsidR="0044482F" w:rsidRPr="000149C8" w:rsidRDefault="0044482F" w:rsidP="00603AE2">
            <w:pPr>
              <w:rPr>
                <w:lang w:val="lv-LV"/>
              </w:rPr>
            </w:pPr>
          </w:p>
        </w:tc>
        <w:tc>
          <w:tcPr>
            <w:tcW w:w="2271" w:type="dxa"/>
          </w:tcPr>
          <w:p w14:paraId="7C05C52A" w14:textId="77777777" w:rsidR="0044482F" w:rsidRPr="000149C8" w:rsidRDefault="0044482F" w:rsidP="00603AE2">
            <w:pPr>
              <w:rPr>
                <w:lang w:val="lv-LV"/>
              </w:rPr>
            </w:pPr>
          </w:p>
        </w:tc>
      </w:tr>
      <w:tr w:rsidR="0044482F" w:rsidRPr="000149C8" w14:paraId="7EB637FE" w14:textId="77777777" w:rsidTr="00603AE2">
        <w:trPr>
          <w:cantSplit/>
          <w:trHeight w:val="412"/>
          <w:jc w:val="center"/>
        </w:trPr>
        <w:tc>
          <w:tcPr>
            <w:tcW w:w="5194" w:type="dxa"/>
          </w:tcPr>
          <w:p w14:paraId="6D74BE71" w14:textId="77777777" w:rsidR="0044482F" w:rsidRPr="000149C8" w:rsidRDefault="0044482F" w:rsidP="00603AE2">
            <w:pPr>
              <w:rPr>
                <w:iCs/>
                <w:lang w:val="lv-LV"/>
              </w:rPr>
            </w:pPr>
            <w:r w:rsidRPr="000149C8">
              <w:rPr>
                <w:iCs/>
                <w:lang w:val="lv-LV"/>
              </w:rPr>
              <w:t>1. Dalībnieks (nosaukums), reģistrācijas Nr.</w:t>
            </w:r>
          </w:p>
        </w:tc>
        <w:tc>
          <w:tcPr>
            <w:tcW w:w="3190" w:type="dxa"/>
          </w:tcPr>
          <w:p w14:paraId="32BAD99B" w14:textId="77777777" w:rsidR="0044482F" w:rsidRPr="000149C8" w:rsidRDefault="0044482F" w:rsidP="00603AE2">
            <w:pPr>
              <w:rPr>
                <w:lang w:val="lv-LV"/>
              </w:rPr>
            </w:pPr>
          </w:p>
        </w:tc>
        <w:tc>
          <w:tcPr>
            <w:tcW w:w="2271" w:type="dxa"/>
          </w:tcPr>
          <w:p w14:paraId="453AE028" w14:textId="77777777" w:rsidR="0044482F" w:rsidRPr="000149C8" w:rsidRDefault="0044482F" w:rsidP="00603AE2">
            <w:pPr>
              <w:rPr>
                <w:lang w:val="lv-LV"/>
              </w:rPr>
            </w:pPr>
          </w:p>
        </w:tc>
      </w:tr>
      <w:tr w:rsidR="0044482F" w:rsidRPr="000149C8" w14:paraId="5448C24D" w14:textId="77777777" w:rsidTr="00603AE2">
        <w:trPr>
          <w:cantSplit/>
          <w:trHeight w:val="455"/>
          <w:jc w:val="center"/>
        </w:trPr>
        <w:tc>
          <w:tcPr>
            <w:tcW w:w="5194" w:type="dxa"/>
          </w:tcPr>
          <w:p w14:paraId="2F8F06D5" w14:textId="77777777" w:rsidR="0044482F" w:rsidRPr="000149C8" w:rsidRDefault="0044482F" w:rsidP="00603AE2">
            <w:pPr>
              <w:rPr>
                <w:iCs/>
                <w:lang w:val="lv-LV"/>
              </w:rPr>
            </w:pPr>
            <w:r w:rsidRPr="000149C8">
              <w:rPr>
                <w:iCs/>
                <w:lang w:val="lv-LV"/>
              </w:rPr>
              <w:t>2. Dalībnieks (nosaukums), reģistrācijas Nr.</w:t>
            </w:r>
          </w:p>
        </w:tc>
        <w:tc>
          <w:tcPr>
            <w:tcW w:w="3190" w:type="dxa"/>
          </w:tcPr>
          <w:p w14:paraId="1D05E116" w14:textId="77777777" w:rsidR="0044482F" w:rsidRPr="000149C8" w:rsidRDefault="0044482F" w:rsidP="00603AE2">
            <w:pPr>
              <w:rPr>
                <w:lang w:val="lv-LV"/>
              </w:rPr>
            </w:pPr>
          </w:p>
        </w:tc>
        <w:tc>
          <w:tcPr>
            <w:tcW w:w="2271" w:type="dxa"/>
          </w:tcPr>
          <w:p w14:paraId="0598DC51" w14:textId="77777777" w:rsidR="0044482F" w:rsidRPr="000149C8" w:rsidRDefault="0044482F" w:rsidP="00603AE2">
            <w:pPr>
              <w:rPr>
                <w:lang w:val="lv-LV"/>
              </w:rPr>
            </w:pPr>
          </w:p>
        </w:tc>
      </w:tr>
      <w:tr w:rsidR="0044482F" w:rsidRPr="000149C8" w14:paraId="797FA355" w14:textId="77777777" w:rsidTr="00603AE2">
        <w:trPr>
          <w:cantSplit/>
          <w:trHeight w:val="474"/>
          <w:jc w:val="center"/>
        </w:trPr>
        <w:tc>
          <w:tcPr>
            <w:tcW w:w="5194" w:type="dxa"/>
          </w:tcPr>
          <w:p w14:paraId="0652EAA1" w14:textId="77777777" w:rsidR="0044482F" w:rsidRPr="000149C8" w:rsidRDefault="0044482F" w:rsidP="00603AE2">
            <w:pPr>
              <w:rPr>
                <w:iCs/>
                <w:lang w:val="lv-LV"/>
              </w:rPr>
            </w:pPr>
            <w:r w:rsidRPr="000149C8">
              <w:rPr>
                <w:iCs/>
                <w:lang w:val="lv-LV"/>
              </w:rPr>
              <w:t>-/-</w:t>
            </w:r>
          </w:p>
        </w:tc>
        <w:tc>
          <w:tcPr>
            <w:tcW w:w="3190" w:type="dxa"/>
          </w:tcPr>
          <w:p w14:paraId="35FFD01F" w14:textId="77777777" w:rsidR="0044482F" w:rsidRPr="000149C8" w:rsidRDefault="0044482F" w:rsidP="00603AE2">
            <w:pPr>
              <w:rPr>
                <w:lang w:val="lv-LV"/>
              </w:rPr>
            </w:pPr>
          </w:p>
        </w:tc>
        <w:tc>
          <w:tcPr>
            <w:tcW w:w="2271" w:type="dxa"/>
          </w:tcPr>
          <w:p w14:paraId="31E0007E" w14:textId="77777777" w:rsidR="0044482F" w:rsidRPr="000149C8" w:rsidRDefault="0044482F" w:rsidP="00603AE2">
            <w:pPr>
              <w:rPr>
                <w:lang w:val="lv-LV"/>
              </w:rPr>
            </w:pPr>
          </w:p>
        </w:tc>
      </w:tr>
    </w:tbl>
    <w:p w14:paraId="30A9F19C" w14:textId="77777777" w:rsidR="0044482F" w:rsidRPr="000149C8" w:rsidRDefault="0044482F" w:rsidP="0044482F">
      <w:pPr>
        <w:ind w:left="-709" w:right="-625"/>
        <w:jc w:val="both"/>
        <w:rPr>
          <w:b/>
          <w:lang w:val="lv-LV"/>
        </w:rPr>
      </w:pPr>
      <w:r w:rsidRPr="000149C8">
        <w:rPr>
          <w:b/>
          <w:lang w:val="lv-LV"/>
        </w:rPr>
        <w:t>6) Personu apvienībai papildus augstāk minētajai informācijai jāiesniedz (atbilstoši nolikumam) šādi dokumenti:</w:t>
      </w:r>
    </w:p>
    <w:p w14:paraId="02A6BFB9" w14:textId="77777777" w:rsidR="0044482F" w:rsidRPr="000149C8" w:rsidRDefault="0044482F" w:rsidP="0044482F">
      <w:pPr>
        <w:ind w:left="-709" w:right="-625"/>
        <w:jc w:val="both"/>
        <w:rPr>
          <w:b/>
          <w:lang w:val="lv-LV"/>
        </w:rPr>
      </w:pPr>
      <w:r w:rsidRPr="000149C8">
        <w:rPr>
          <w:b/>
          <w:lang w:val="lv-LV"/>
        </w:rPr>
        <w:t xml:space="preserve">(6.1.) </w:t>
      </w:r>
      <w:r w:rsidRPr="000149C8">
        <w:rPr>
          <w:b/>
          <w:u w:val="single"/>
          <w:lang w:val="lv-LV"/>
        </w:rPr>
        <w:t>Visu personu apvienības dalībnieku parakstīts apliecinājums vai vienošanās</w:t>
      </w:r>
    </w:p>
    <w:p w14:paraId="5215CBB6" w14:textId="77777777" w:rsidR="0044482F" w:rsidRPr="000149C8" w:rsidRDefault="0044482F" w:rsidP="0044482F">
      <w:pPr>
        <w:ind w:left="-709" w:right="-625"/>
        <w:jc w:val="both"/>
        <w:rPr>
          <w:i/>
          <w:lang w:val="lv-LV"/>
        </w:rPr>
      </w:pPr>
      <w:r w:rsidRPr="000149C8">
        <w:rPr>
          <w:i/>
          <w:lang w:val="lv-LV"/>
        </w:rPr>
        <w:t xml:space="preserve">[Personu apvienības apliecinājumā vai vienošanā ir jānorāda, ka apvienības sastāvs un dalībnieki netiks mainīti līdz līguma izpildes beigām un, ja izpildītāju </w:t>
      </w:r>
      <w:r w:rsidRPr="000149C8">
        <w:rPr>
          <w:i/>
          <w:spacing w:val="-1"/>
          <w:lang w:val="lv-LV"/>
        </w:rPr>
        <w:t>a</w:t>
      </w:r>
      <w:r w:rsidRPr="000149C8">
        <w:rPr>
          <w:i/>
          <w:lang w:val="lv-LV"/>
        </w:rPr>
        <w:t>pvienī</w:t>
      </w:r>
      <w:r w:rsidRPr="000149C8">
        <w:rPr>
          <w:i/>
          <w:spacing w:val="2"/>
          <w:lang w:val="lv-LV"/>
        </w:rPr>
        <w:t>b</w:t>
      </w:r>
      <w:r w:rsidRPr="000149C8">
        <w:rPr>
          <w:i/>
          <w:spacing w:val="-1"/>
          <w:lang w:val="lv-LV"/>
        </w:rPr>
        <w:t>a</w:t>
      </w:r>
      <w:r w:rsidRPr="000149C8">
        <w:rPr>
          <w:i/>
          <w:lang w:val="lv-LV"/>
        </w:rPr>
        <w:t>i</w:t>
      </w:r>
      <w:r w:rsidRPr="000149C8">
        <w:rPr>
          <w:i/>
          <w:spacing w:val="1"/>
          <w:lang w:val="lv-LV"/>
        </w:rPr>
        <w:t xml:space="preserve"> </w:t>
      </w:r>
      <w:r w:rsidRPr="000149C8">
        <w:rPr>
          <w:i/>
          <w:lang w:val="lv-LV"/>
        </w:rPr>
        <w:t>kā</w:t>
      </w:r>
      <w:r w:rsidRPr="000149C8">
        <w:rPr>
          <w:i/>
          <w:spacing w:val="1"/>
          <w:lang w:val="lv-LV"/>
        </w:rPr>
        <w:t xml:space="preserve"> p</w:t>
      </w:r>
      <w:r w:rsidRPr="000149C8">
        <w:rPr>
          <w:i/>
          <w:spacing w:val="4"/>
          <w:lang w:val="lv-LV"/>
        </w:rPr>
        <w:t>r</w:t>
      </w:r>
      <w:r w:rsidRPr="000149C8">
        <w:rPr>
          <w:i/>
          <w:spacing w:val="-1"/>
          <w:lang w:val="lv-LV"/>
        </w:rPr>
        <w:t>e</w:t>
      </w:r>
      <w:r w:rsidRPr="000149C8">
        <w:rPr>
          <w:i/>
          <w:spacing w:val="3"/>
          <w:lang w:val="lv-LV"/>
        </w:rPr>
        <w:t>t</w:t>
      </w:r>
      <w:r w:rsidRPr="000149C8">
        <w:rPr>
          <w:i/>
          <w:spacing w:val="-1"/>
          <w:lang w:val="lv-LV"/>
        </w:rPr>
        <w:t>e</w:t>
      </w:r>
      <w:r w:rsidRPr="000149C8">
        <w:rPr>
          <w:i/>
          <w:lang w:val="lv-LV"/>
        </w:rPr>
        <w:t>nd</w:t>
      </w:r>
      <w:r w:rsidRPr="000149C8">
        <w:rPr>
          <w:i/>
          <w:spacing w:val="-1"/>
          <w:lang w:val="lv-LV"/>
        </w:rPr>
        <w:t>e</w:t>
      </w:r>
      <w:r w:rsidRPr="000149C8">
        <w:rPr>
          <w:i/>
          <w:lang w:val="lv-LV"/>
        </w:rPr>
        <w:t>ntam t</w:t>
      </w:r>
      <w:r w:rsidRPr="000149C8">
        <w:rPr>
          <w:i/>
          <w:spacing w:val="1"/>
          <w:lang w:val="lv-LV"/>
        </w:rPr>
        <w:t>i</w:t>
      </w:r>
      <w:r w:rsidRPr="000149C8">
        <w:rPr>
          <w:i/>
          <w:lang w:val="lv-LV"/>
        </w:rPr>
        <w:t>ks piešķir</w:t>
      </w:r>
      <w:r w:rsidRPr="000149C8">
        <w:rPr>
          <w:i/>
          <w:spacing w:val="2"/>
          <w:lang w:val="lv-LV"/>
        </w:rPr>
        <w:t>t</w:t>
      </w:r>
      <w:r w:rsidRPr="000149C8">
        <w:rPr>
          <w:i/>
          <w:spacing w:val="-1"/>
          <w:lang w:val="lv-LV"/>
        </w:rPr>
        <w:t>a</w:t>
      </w:r>
      <w:r w:rsidRPr="000149C8">
        <w:rPr>
          <w:i/>
          <w:lang w:val="lv-LV"/>
        </w:rPr>
        <w:t>s</w:t>
      </w:r>
      <w:r w:rsidRPr="000149C8">
        <w:rPr>
          <w:i/>
          <w:spacing w:val="3"/>
          <w:lang w:val="lv-LV"/>
        </w:rPr>
        <w:t xml:space="preserve"> </w:t>
      </w:r>
      <w:r w:rsidRPr="000149C8">
        <w:rPr>
          <w:i/>
          <w:lang w:val="lv-LV"/>
        </w:rPr>
        <w:t>t</w:t>
      </w:r>
      <w:r w:rsidRPr="000149C8">
        <w:rPr>
          <w:i/>
          <w:spacing w:val="1"/>
          <w:lang w:val="lv-LV"/>
        </w:rPr>
        <w:t>i</w:t>
      </w:r>
      <w:r w:rsidRPr="000149C8">
        <w:rPr>
          <w:i/>
          <w:spacing w:val="-1"/>
          <w:lang w:val="lv-LV"/>
        </w:rPr>
        <w:t>e</w:t>
      </w:r>
      <w:r w:rsidRPr="000149C8">
        <w:rPr>
          <w:i/>
          <w:lang w:val="lv-LV"/>
        </w:rPr>
        <w:t>sības slē</w:t>
      </w:r>
      <w:r w:rsidRPr="000149C8">
        <w:rPr>
          <w:i/>
          <w:spacing w:val="-3"/>
          <w:lang w:val="lv-LV"/>
        </w:rPr>
        <w:t>g</w:t>
      </w:r>
      <w:r w:rsidRPr="000149C8">
        <w:rPr>
          <w:i/>
          <w:lang w:val="lv-LV"/>
        </w:rPr>
        <w:t>t</w:t>
      </w:r>
      <w:r w:rsidRPr="000149C8">
        <w:rPr>
          <w:i/>
          <w:spacing w:val="3"/>
          <w:lang w:val="lv-LV"/>
        </w:rPr>
        <w:t xml:space="preserve"> </w:t>
      </w:r>
      <w:r w:rsidRPr="000149C8">
        <w:rPr>
          <w:i/>
          <w:spacing w:val="-3"/>
          <w:lang w:val="lv-LV"/>
        </w:rPr>
        <w:t>i</w:t>
      </w:r>
      <w:r w:rsidRPr="000149C8">
        <w:rPr>
          <w:i/>
          <w:spacing w:val="1"/>
          <w:lang w:val="lv-LV"/>
        </w:rPr>
        <w:t>e</w:t>
      </w:r>
      <w:r w:rsidRPr="000149C8">
        <w:rPr>
          <w:i/>
          <w:lang w:val="lv-LV"/>
        </w:rPr>
        <w:t>pirkuma l</w:t>
      </w:r>
      <w:r w:rsidRPr="000149C8">
        <w:rPr>
          <w:i/>
          <w:spacing w:val="3"/>
          <w:lang w:val="lv-LV"/>
        </w:rPr>
        <w:t>ī</w:t>
      </w:r>
      <w:r w:rsidRPr="000149C8">
        <w:rPr>
          <w:i/>
          <w:spacing w:val="-2"/>
          <w:lang w:val="lv-LV"/>
        </w:rPr>
        <w:t>g</w:t>
      </w:r>
      <w:r w:rsidRPr="000149C8">
        <w:rPr>
          <w:i/>
          <w:lang w:val="lv-LV"/>
        </w:rPr>
        <w:t xml:space="preserve">umu, iepirkuma līguma izpildei tiks reģistrēta </w:t>
      </w:r>
      <w:r w:rsidRPr="000149C8">
        <w:rPr>
          <w:i/>
          <w:spacing w:val="2"/>
          <w:lang w:val="lv-LV"/>
        </w:rPr>
        <w:t>p</w:t>
      </w:r>
      <w:r w:rsidRPr="000149C8">
        <w:rPr>
          <w:i/>
          <w:spacing w:val="-1"/>
          <w:lang w:val="lv-LV"/>
        </w:rPr>
        <w:t>e</w:t>
      </w:r>
      <w:r w:rsidRPr="000149C8">
        <w:rPr>
          <w:i/>
          <w:lang w:val="lv-LV"/>
        </w:rPr>
        <w:t>rson</w:t>
      </w:r>
      <w:r w:rsidRPr="000149C8">
        <w:rPr>
          <w:i/>
          <w:spacing w:val="-1"/>
          <w:lang w:val="lv-LV"/>
        </w:rPr>
        <w:t>ā</w:t>
      </w:r>
      <w:r w:rsidRPr="000149C8">
        <w:rPr>
          <w:i/>
          <w:lang w:val="lv-LV"/>
        </w:rPr>
        <w:t>lsa</w:t>
      </w:r>
      <w:r w:rsidRPr="000149C8">
        <w:rPr>
          <w:i/>
          <w:spacing w:val="2"/>
          <w:lang w:val="lv-LV"/>
        </w:rPr>
        <w:t>b</w:t>
      </w:r>
      <w:r w:rsidRPr="000149C8">
        <w:rPr>
          <w:i/>
          <w:lang w:val="lv-LV"/>
        </w:rPr>
        <w:t>ied</w:t>
      </w:r>
      <w:r w:rsidRPr="000149C8">
        <w:rPr>
          <w:i/>
          <w:spacing w:val="-1"/>
          <w:lang w:val="lv-LV"/>
        </w:rPr>
        <w:t>r</w:t>
      </w:r>
      <w:r w:rsidRPr="000149C8">
        <w:rPr>
          <w:i/>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0149C8">
        <w:rPr>
          <w:lang w:val="lv-LV"/>
        </w:rPr>
        <w:t xml:space="preserve"> </w:t>
      </w:r>
    </w:p>
    <w:p w14:paraId="2934E51B" w14:textId="77777777" w:rsidR="0044482F" w:rsidRPr="000149C8" w:rsidRDefault="0044482F" w:rsidP="0044482F">
      <w:pPr>
        <w:ind w:left="-709" w:right="-625"/>
        <w:jc w:val="both"/>
        <w:rPr>
          <w:b/>
          <w:lang w:val="lv-LV"/>
        </w:rPr>
      </w:pPr>
      <w:r w:rsidRPr="000149C8">
        <w:rPr>
          <w:b/>
          <w:lang w:val="lv-LV"/>
        </w:rPr>
        <w:t xml:space="preserve">(6.2.) </w:t>
      </w:r>
      <w:r w:rsidRPr="000149C8">
        <w:rPr>
          <w:b/>
          <w:u w:val="single"/>
          <w:lang w:val="lv-LV"/>
        </w:rPr>
        <w:t>Vadošajam dalībniekam izsniegta pilnvara</w:t>
      </w:r>
    </w:p>
    <w:p w14:paraId="6D45FB12" w14:textId="77777777" w:rsidR="0044482F" w:rsidRPr="000149C8" w:rsidRDefault="0044482F" w:rsidP="0044482F">
      <w:pPr>
        <w:ind w:left="-709" w:right="-625"/>
        <w:jc w:val="both"/>
        <w:rPr>
          <w:i/>
          <w:lang w:val="lv-LV"/>
        </w:rPr>
      </w:pPr>
      <w:r w:rsidRPr="000149C8">
        <w:rPr>
          <w:i/>
          <w:lang w:val="lv-LV"/>
        </w:rPr>
        <w:t xml:space="preserve">[Vadošais partneris tiek pilnvarots </w:t>
      </w:r>
      <w:r w:rsidRPr="000149C8">
        <w:rPr>
          <w:b/>
          <w:i/>
          <w:u w:val="single"/>
          <w:lang w:val="lv-LV"/>
        </w:rPr>
        <w:t xml:space="preserve">ar pilnvaru </w:t>
      </w:r>
      <w:r w:rsidRPr="000149C8">
        <w:rPr>
          <w:i/>
          <w:lang w:val="lv-LV"/>
        </w:rPr>
        <w:t>iesniegt un saņemt prasības visas personu apvienības vārdā]</w:t>
      </w:r>
    </w:p>
    <w:p w14:paraId="30BDDF92" w14:textId="77777777" w:rsidR="0044482F" w:rsidRPr="000149C8" w:rsidRDefault="0044482F" w:rsidP="0044482F">
      <w:pPr>
        <w:ind w:left="-709" w:right="-625"/>
        <w:jc w:val="both"/>
        <w:rPr>
          <w:i/>
          <w:lang w:val="lv-LV"/>
        </w:rPr>
      </w:pPr>
    </w:p>
    <w:p w14:paraId="7F36AB98" w14:textId="77777777" w:rsidR="0044482F" w:rsidRPr="000149C8" w:rsidRDefault="0044482F" w:rsidP="0044482F">
      <w:pPr>
        <w:ind w:left="-709" w:right="-625"/>
        <w:contextualSpacing/>
        <w:rPr>
          <w:i/>
          <w:iCs/>
          <w:sz w:val="22"/>
          <w:lang w:val="lv-LV"/>
        </w:rPr>
      </w:pPr>
      <w:r w:rsidRPr="000149C8">
        <w:rPr>
          <w:i/>
          <w:iCs/>
          <w:sz w:val="22"/>
          <w:lang w:val="lv-LV"/>
        </w:rPr>
        <w:t>[datums:]________________________________________________</w:t>
      </w:r>
    </w:p>
    <w:p w14:paraId="6F61D1F7" w14:textId="77777777" w:rsidR="0044482F" w:rsidRPr="000149C8" w:rsidRDefault="0044482F" w:rsidP="0044482F">
      <w:pPr>
        <w:ind w:left="-709" w:right="-625"/>
        <w:contextualSpacing/>
        <w:rPr>
          <w:i/>
          <w:iCs/>
          <w:sz w:val="22"/>
          <w:lang w:val="lv-LV"/>
        </w:rPr>
      </w:pPr>
      <w:r w:rsidRPr="000149C8">
        <w:rPr>
          <w:i/>
          <w:iCs/>
          <w:sz w:val="22"/>
          <w:lang w:val="lv-LV"/>
        </w:rPr>
        <w:t>[pilnvarotās personas paraksts:]________________________________________________</w:t>
      </w:r>
    </w:p>
    <w:p w14:paraId="16C0D25D" w14:textId="77777777" w:rsidR="0044482F" w:rsidRPr="000149C8" w:rsidRDefault="0044482F" w:rsidP="0044482F">
      <w:pPr>
        <w:ind w:left="-709" w:right="-625"/>
        <w:contextualSpacing/>
        <w:rPr>
          <w:rFonts w:ascii="Arial" w:hAnsi="Arial" w:cs="Arial"/>
          <w:lang w:val="lv-LV"/>
        </w:rPr>
      </w:pPr>
      <w:r w:rsidRPr="000149C8">
        <w:rPr>
          <w:i/>
          <w:iCs/>
          <w:sz w:val="22"/>
          <w:lang w:val="lv-LV"/>
        </w:rPr>
        <w:t>[ pilnvarotās personas vārds, uz vārds un amats:] _____________________________________</w:t>
      </w:r>
    </w:p>
    <w:p w14:paraId="7E530755" w14:textId="77777777" w:rsidR="0044482F" w:rsidRPr="000149C8" w:rsidRDefault="0044482F" w:rsidP="0044482F">
      <w:pPr>
        <w:spacing w:line="0" w:lineRule="atLeast"/>
        <w:ind w:right="28"/>
        <w:rPr>
          <w:b/>
          <w:highlight w:val="yellow"/>
          <w:lang w:val="lv-LV"/>
        </w:rPr>
      </w:pPr>
    </w:p>
    <w:p w14:paraId="7D817980" w14:textId="77777777" w:rsidR="00902173" w:rsidRDefault="00902173">
      <w:pPr>
        <w:spacing w:after="160" w:line="259" w:lineRule="auto"/>
        <w:rPr>
          <w:b/>
          <w:lang w:val="lv-LV"/>
        </w:rPr>
      </w:pPr>
      <w:r>
        <w:rPr>
          <w:b/>
          <w:lang w:val="lv-LV"/>
        </w:rPr>
        <w:br w:type="page"/>
      </w:r>
    </w:p>
    <w:p w14:paraId="524D4801" w14:textId="465672DE" w:rsidR="0044482F" w:rsidRPr="000149C8" w:rsidRDefault="00902173" w:rsidP="0044482F">
      <w:pPr>
        <w:spacing w:line="0" w:lineRule="atLeast"/>
        <w:ind w:right="28"/>
        <w:jc w:val="right"/>
        <w:rPr>
          <w:b/>
          <w:lang w:val="lv-LV"/>
        </w:rPr>
      </w:pPr>
      <w:r>
        <w:rPr>
          <w:b/>
          <w:lang w:val="lv-LV"/>
        </w:rPr>
        <w:lastRenderedPageBreak/>
        <w:t>8</w:t>
      </w:r>
      <w:r w:rsidR="0044482F" w:rsidRPr="000149C8">
        <w:rPr>
          <w:b/>
          <w:lang w:val="lv-LV"/>
        </w:rPr>
        <w:t>.pielikums</w:t>
      </w:r>
    </w:p>
    <w:p w14:paraId="79D03F94" w14:textId="77777777" w:rsidR="0044482F" w:rsidRPr="000149C8" w:rsidRDefault="0044482F" w:rsidP="0044482F">
      <w:pPr>
        <w:spacing w:line="0" w:lineRule="atLeast"/>
        <w:ind w:right="28" w:hanging="284"/>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6E8A239E" w14:textId="499A558A" w:rsidR="0044482F" w:rsidRPr="000149C8" w:rsidRDefault="0044482F" w:rsidP="00902173">
      <w:pPr>
        <w:overflowPunct w:val="0"/>
        <w:autoSpaceDE w:val="0"/>
        <w:autoSpaceDN w:val="0"/>
        <w:adjustRightInd w:val="0"/>
        <w:ind w:left="-142" w:right="-1"/>
        <w:contextualSpacing/>
        <w:jc w:val="right"/>
        <w:textAlignment w:val="baseline"/>
        <w:rPr>
          <w:lang w:val="lv-LV"/>
        </w:rPr>
      </w:pPr>
      <w:r w:rsidRPr="000149C8">
        <w:rPr>
          <w:lang w:val="lv-LV"/>
        </w:rPr>
        <w:t>„</w:t>
      </w:r>
      <w:r w:rsidR="00902173" w:rsidRPr="00902173">
        <w:rPr>
          <w:lang w:val="lv-LV"/>
        </w:rPr>
        <w:t xml:space="preserve"> </w:t>
      </w:r>
      <w:r w:rsidR="00847FE4" w:rsidRPr="00DE0E65">
        <w:rPr>
          <w:bCs/>
          <w:lang w:val="lv-LV"/>
        </w:rPr>
        <w:t>Signalizācijas, centralizācijas un bloķēšanas ierīču un to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44855C0F" w14:textId="77777777" w:rsidR="0044482F" w:rsidRPr="000149C8" w:rsidRDefault="0044482F" w:rsidP="0044482F">
      <w:pPr>
        <w:pStyle w:val="Title"/>
        <w:ind w:right="28"/>
        <w:jc w:val="left"/>
        <w:rPr>
          <w:b w:val="0"/>
          <w:i/>
          <w:u w:val="none"/>
        </w:rPr>
      </w:pPr>
    </w:p>
    <w:p w14:paraId="4B29886F" w14:textId="77777777" w:rsidR="0044482F" w:rsidRPr="000149C8" w:rsidRDefault="0044482F" w:rsidP="0044482F">
      <w:pPr>
        <w:pStyle w:val="Title"/>
        <w:ind w:right="28"/>
        <w:jc w:val="right"/>
        <w:rPr>
          <w:b w:val="0"/>
          <w:i/>
          <w:u w:val="none"/>
        </w:rPr>
      </w:pPr>
      <w:r w:rsidRPr="000149C8">
        <w:rPr>
          <w:b w:val="0"/>
          <w:i/>
          <w:u w:val="none"/>
        </w:rPr>
        <w:t>PROJEKTS</w:t>
      </w:r>
    </w:p>
    <w:p w14:paraId="1363F420" w14:textId="77777777" w:rsidR="0044482F" w:rsidRPr="000149C8" w:rsidRDefault="0044482F" w:rsidP="0044482F">
      <w:pPr>
        <w:pStyle w:val="Title"/>
        <w:ind w:right="28"/>
        <w:jc w:val="both"/>
        <w:rPr>
          <w:i/>
          <w:u w:val="none"/>
        </w:rPr>
      </w:pPr>
    </w:p>
    <w:p w14:paraId="7C993561" w14:textId="77777777" w:rsidR="0044482F" w:rsidRPr="000149C8" w:rsidRDefault="0044482F" w:rsidP="0044482F">
      <w:pPr>
        <w:pStyle w:val="Title"/>
        <w:ind w:right="28"/>
        <w:jc w:val="both"/>
        <w:rPr>
          <w:i/>
          <w:u w:val="none"/>
        </w:rPr>
      </w:pPr>
    </w:p>
    <w:p w14:paraId="1CA1CE90" w14:textId="77777777" w:rsidR="0044482F" w:rsidRPr="000149C8" w:rsidRDefault="0044482F" w:rsidP="0044482F">
      <w:pPr>
        <w:jc w:val="both"/>
        <w:rPr>
          <w:bCs/>
          <w:i/>
          <w:iCs/>
          <w:sz w:val="20"/>
          <w:szCs w:val="20"/>
          <w:lang w:val="lv-LV"/>
        </w:rPr>
      </w:pPr>
      <w:bookmarkStart w:id="13" w:name="_Hlk119590597"/>
      <w:r w:rsidRPr="000149C8">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0149C8">
        <w:rPr>
          <w:i/>
          <w:iCs/>
          <w:sz w:val="20"/>
          <w:szCs w:val="20"/>
          <w:lang w:val="lv-LV"/>
        </w:rPr>
        <w:t>atbilstoši piedāvājumam un ievērojot iepirkuma nolikumā noteiktās prasības.</w:t>
      </w:r>
    </w:p>
    <w:bookmarkEnd w:id="13"/>
    <w:p w14:paraId="067E3BC3" w14:textId="77777777" w:rsidR="0044482F" w:rsidRDefault="0044482F" w:rsidP="0044482F">
      <w:pPr>
        <w:pStyle w:val="Title"/>
        <w:ind w:right="28"/>
        <w:jc w:val="both"/>
        <w:rPr>
          <w:i/>
          <w:highlight w:val="yellow"/>
          <w:u w:val="none"/>
        </w:rPr>
      </w:pPr>
    </w:p>
    <w:p w14:paraId="24891617" w14:textId="77777777" w:rsidR="00847FE4" w:rsidRPr="002943F1" w:rsidRDefault="00847FE4" w:rsidP="00847FE4">
      <w:pPr>
        <w:ind w:right="28"/>
        <w:jc w:val="center"/>
        <w:rPr>
          <w:b/>
          <w:sz w:val="22"/>
          <w:szCs w:val="22"/>
          <w:lang w:val="lv-LV"/>
        </w:rPr>
      </w:pPr>
      <w:r w:rsidRPr="002943F1">
        <w:rPr>
          <w:b/>
          <w:spacing w:val="40"/>
          <w:sz w:val="22"/>
          <w:szCs w:val="22"/>
          <w:lang w:val="lv-LV"/>
        </w:rPr>
        <w:t xml:space="preserve">LĪGUMS </w:t>
      </w:r>
      <w:r w:rsidRPr="002943F1">
        <w:rPr>
          <w:b/>
          <w:sz w:val="22"/>
          <w:szCs w:val="22"/>
          <w:lang w:val="lv-LV"/>
        </w:rPr>
        <w:t>Nr.____________</w:t>
      </w:r>
    </w:p>
    <w:p w14:paraId="3A21366A" w14:textId="77777777" w:rsidR="00847FE4" w:rsidRPr="002943F1" w:rsidRDefault="00847FE4" w:rsidP="00847FE4">
      <w:pPr>
        <w:spacing w:line="0" w:lineRule="atLeast"/>
        <w:ind w:right="28"/>
        <w:jc w:val="center"/>
        <w:rPr>
          <w:rStyle w:val="Header-LdzChar"/>
          <w:rFonts w:ascii="Times New Roman" w:hAnsi="Times New Roman" w:cs="Times New Roman"/>
          <w:iCs/>
          <w:sz w:val="22"/>
          <w:szCs w:val="22"/>
          <w:lang w:val="lv-LV"/>
        </w:rPr>
      </w:pPr>
      <w:r w:rsidRPr="002943F1">
        <w:rPr>
          <w:sz w:val="22"/>
          <w:szCs w:val="22"/>
          <w:lang w:val="lv-LV"/>
        </w:rPr>
        <w:t xml:space="preserve">par signalizācijas, centralizācijas un bloķēšanas ierīču un to rezerves daļu piegādi </w:t>
      </w:r>
    </w:p>
    <w:p w14:paraId="273153FB" w14:textId="77777777" w:rsidR="00847FE4" w:rsidRPr="002943F1" w:rsidRDefault="00847FE4" w:rsidP="00847FE4">
      <w:pPr>
        <w:spacing w:line="0" w:lineRule="atLeast"/>
        <w:ind w:right="28"/>
        <w:jc w:val="center"/>
        <w:rPr>
          <w:b/>
          <w:sz w:val="22"/>
          <w:szCs w:val="22"/>
          <w:lang w:val="lv-LV"/>
        </w:rPr>
      </w:pPr>
    </w:p>
    <w:p w14:paraId="2A6F8500" w14:textId="77777777" w:rsidR="00847FE4" w:rsidRPr="002943F1" w:rsidRDefault="00847FE4" w:rsidP="00847FE4">
      <w:pPr>
        <w:spacing w:line="0" w:lineRule="atLeast"/>
        <w:ind w:right="28"/>
        <w:jc w:val="center"/>
        <w:rPr>
          <w:b/>
          <w:sz w:val="22"/>
          <w:szCs w:val="22"/>
          <w:lang w:val="lv-LV"/>
        </w:rPr>
      </w:pPr>
    </w:p>
    <w:p w14:paraId="134E090D" w14:textId="77777777" w:rsidR="00847FE4" w:rsidRPr="002943F1" w:rsidRDefault="00847FE4" w:rsidP="00847FE4">
      <w:pPr>
        <w:pStyle w:val="BodyText21"/>
        <w:tabs>
          <w:tab w:val="left" w:pos="2127"/>
        </w:tabs>
        <w:ind w:right="55"/>
        <w:rPr>
          <w:i/>
          <w:sz w:val="22"/>
          <w:szCs w:val="22"/>
        </w:rPr>
      </w:pPr>
      <w:r w:rsidRPr="002943F1">
        <w:rPr>
          <w:sz w:val="22"/>
          <w:szCs w:val="22"/>
        </w:rPr>
        <w:t xml:space="preserve">Rīgā, </w:t>
      </w:r>
      <w:r w:rsidRPr="002943F1">
        <w:rPr>
          <w:sz w:val="22"/>
          <w:szCs w:val="22"/>
        </w:rPr>
        <w:tab/>
      </w:r>
      <w:r w:rsidRPr="002943F1">
        <w:rPr>
          <w:i/>
          <w:color w:val="7F7F7F" w:themeColor="text1" w:themeTint="80"/>
          <w:sz w:val="22"/>
          <w:szCs w:val="22"/>
        </w:rPr>
        <w:t xml:space="preserve">[ja </w:t>
      </w:r>
      <w:r w:rsidRPr="002943F1">
        <w:rPr>
          <w:i/>
          <w:iCs/>
          <w:color w:val="7F7F7F" w:themeColor="text1" w:themeTint="80"/>
          <w:sz w:val="22"/>
          <w:szCs w:val="22"/>
        </w:rPr>
        <w:t>līgums</w:t>
      </w:r>
      <w:r w:rsidRPr="002943F1">
        <w:rPr>
          <w:i/>
          <w:color w:val="7F7F7F" w:themeColor="text1" w:themeTint="80"/>
          <w:sz w:val="22"/>
          <w:szCs w:val="22"/>
        </w:rPr>
        <w:t xml:space="preserve"> noslēgts rakstveidā, tiek norādīts datums:</w:t>
      </w:r>
      <w:r w:rsidRPr="002943F1">
        <w:rPr>
          <w:i/>
          <w:iCs/>
          <w:color w:val="7F7F7F" w:themeColor="text1" w:themeTint="80"/>
          <w:sz w:val="22"/>
          <w:szCs w:val="22"/>
        </w:rPr>
        <w:t>]</w:t>
      </w:r>
      <w:r w:rsidRPr="002943F1">
        <w:rPr>
          <w:sz w:val="22"/>
          <w:szCs w:val="22"/>
        </w:rPr>
        <w:t xml:space="preserve">_________________ </w:t>
      </w:r>
    </w:p>
    <w:p w14:paraId="33BDE61B" w14:textId="3D4DE76E" w:rsidR="00847FE4" w:rsidRPr="002943F1" w:rsidRDefault="00847FE4" w:rsidP="00847FE4">
      <w:pPr>
        <w:jc w:val="both"/>
        <w:rPr>
          <w:i/>
          <w:iCs/>
          <w:color w:val="7F7F7F" w:themeColor="text1" w:themeTint="80"/>
          <w:sz w:val="22"/>
          <w:szCs w:val="22"/>
          <w:lang w:val="lv-LV"/>
        </w:rPr>
      </w:pPr>
      <w:bookmarkStart w:id="14" w:name="_Hlk63114746"/>
      <w:r w:rsidRPr="002943F1">
        <w:rPr>
          <w:i/>
          <w:iCs/>
          <w:color w:val="7F7F7F" w:themeColor="text1" w:themeTint="80"/>
          <w:sz w:val="22"/>
          <w:szCs w:val="22"/>
          <w:lang w:val="lv-LV"/>
        </w:rPr>
        <w:t>[</w:t>
      </w:r>
      <w:r w:rsidR="00F97FBB">
        <w:rPr>
          <w:i/>
          <w:iCs/>
          <w:color w:val="7F7F7F" w:themeColor="text1" w:themeTint="80"/>
          <w:sz w:val="22"/>
          <w:szCs w:val="22"/>
          <w:lang w:val="lv-LV"/>
        </w:rPr>
        <w:t>v</w:t>
      </w:r>
      <w:r w:rsidRPr="002943F1">
        <w:rPr>
          <w:i/>
          <w:iCs/>
          <w:color w:val="7F7F7F" w:themeColor="text1" w:themeTint="80"/>
          <w:sz w:val="22"/>
          <w:szCs w:val="22"/>
          <w:lang w:val="lv-LV"/>
        </w:rPr>
        <w:t xml:space="preserve">ai, </w:t>
      </w:r>
      <w:r w:rsidR="00F97FBB">
        <w:rPr>
          <w:i/>
          <w:iCs/>
          <w:color w:val="7F7F7F" w:themeColor="text1" w:themeTint="80"/>
          <w:sz w:val="22"/>
          <w:szCs w:val="22"/>
          <w:lang w:val="lv-LV"/>
        </w:rPr>
        <w:t>j</w:t>
      </w:r>
      <w:r w:rsidRPr="002943F1">
        <w:rPr>
          <w:i/>
          <w:iCs/>
          <w:color w:val="7F7F7F" w:themeColor="text1" w:themeTint="80"/>
          <w:sz w:val="22"/>
          <w:szCs w:val="22"/>
          <w:lang w:val="lv-LV"/>
        </w:rPr>
        <w:t>a</w:t>
      </w:r>
      <w:r w:rsidRPr="002943F1">
        <w:rPr>
          <w:i/>
          <w:color w:val="7F7F7F" w:themeColor="text1" w:themeTint="80"/>
          <w:sz w:val="22"/>
          <w:szCs w:val="22"/>
          <w:lang w:val="lv-LV"/>
        </w:rPr>
        <w:t xml:space="preserve"> līgums noslēgts e-doc formātā:</w:t>
      </w:r>
      <w:r w:rsidRPr="002943F1">
        <w:rPr>
          <w:i/>
          <w:iCs/>
          <w:color w:val="7F7F7F" w:themeColor="text1" w:themeTint="80"/>
          <w:sz w:val="22"/>
          <w:szCs w:val="22"/>
          <w:lang w:val="lv-LV"/>
        </w:rPr>
        <w:t>]</w:t>
      </w:r>
    </w:p>
    <w:p w14:paraId="17315DFF" w14:textId="77777777" w:rsidR="00847FE4" w:rsidRPr="002943F1" w:rsidRDefault="00847FE4" w:rsidP="00847FE4">
      <w:pPr>
        <w:jc w:val="both"/>
        <w:rPr>
          <w:i/>
          <w:iCs/>
          <w:color w:val="7F7F7F" w:themeColor="text1" w:themeTint="80"/>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1"/>
      </w:tblGrid>
      <w:tr w:rsidR="00847FE4" w:rsidRPr="002943F1" w14:paraId="51686195" w14:textId="77777777" w:rsidTr="00A65E79">
        <w:trPr>
          <w:trHeight w:val="665"/>
        </w:trPr>
        <w:tc>
          <w:tcPr>
            <w:tcW w:w="4253" w:type="dxa"/>
            <w:hideMark/>
          </w:tcPr>
          <w:bookmarkEnd w:id="14"/>
          <w:p w14:paraId="5BEFBE5A" w14:textId="77777777" w:rsidR="00847FE4" w:rsidRPr="002943F1" w:rsidRDefault="00847FE4" w:rsidP="00A65E79">
            <w:pPr>
              <w:pStyle w:val="BodyText21"/>
              <w:ind w:right="55"/>
              <w:rPr>
                <w:sz w:val="22"/>
                <w:szCs w:val="22"/>
              </w:rPr>
            </w:pPr>
            <w:r w:rsidRPr="002943F1">
              <w:rPr>
                <w:sz w:val="22"/>
                <w:szCs w:val="22"/>
              </w:rPr>
              <w:t>Rīgā,</w:t>
            </w:r>
          </w:p>
        </w:tc>
        <w:tc>
          <w:tcPr>
            <w:tcW w:w="5101" w:type="dxa"/>
            <w:hideMark/>
          </w:tcPr>
          <w:p w14:paraId="17665DD0" w14:textId="77777777" w:rsidR="00847FE4" w:rsidRPr="002943F1" w:rsidRDefault="00847FE4" w:rsidP="00A65E79">
            <w:pPr>
              <w:pStyle w:val="BodyText21"/>
              <w:ind w:right="55"/>
              <w:jc w:val="right"/>
              <w:rPr>
                <w:i/>
                <w:iCs/>
                <w:sz w:val="22"/>
                <w:szCs w:val="22"/>
              </w:rPr>
            </w:pPr>
            <w:r w:rsidRPr="002943F1">
              <w:rPr>
                <w:i/>
                <w:iCs/>
                <w:sz w:val="22"/>
                <w:szCs w:val="22"/>
              </w:rPr>
              <w:t>Līguma datums ir pēdējā pievienotā drošā</w:t>
            </w:r>
          </w:p>
          <w:p w14:paraId="4D29A33E" w14:textId="77777777" w:rsidR="00847FE4" w:rsidRPr="002943F1" w:rsidRDefault="00847FE4" w:rsidP="00A65E79">
            <w:pPr>
              <w:pStyle w:val="BodyText21"/>
              <w:ind w:right="55"/>
              <w:jc w:val="right"/>
              <w:rPr>
                <w:sz w:val="22"/>
                <w:szCs w:val="22"/>
              </w:rPr>
            </w:pPr>
            <w:r w:rsidRPr="002943F1">
              <w:rPr>
                <w:i/>
                <w:iCs/>
                <w:sz w:val="22"/>
                <w:szCs w:val="22"/>
              </w:rPr>
              <w:t>elektroniskā paraksta un laika zīmoga datums</w:t>
            </w:r>
          </w:p>
        </w:tc>
      </w:tr>
    </w:tbl>
    <w:p w14:paraId="2C7465B9" w14:textId="77777777" w:rsidR="00847FE4" w:rsidRPr="002943F1" w:rsidRDefault="00847FE4" w:rsidP="00847FE4">
      <w:pPr>
        <w:pStyle w:val="10"/>
        <w:shd w:val="clear" w:color="auto" w:fill="auto"/>
        <w:ind w:firstLine="567"/>
        <w:rPr>
          <w:rFonts w:ascii="Times New Roman" w:hAnsi="Times New Roman" w:cs="Times New Roman"/>
        </w:rPr>
      </w:pPr>
      <w:r w:rsidRPr="002943F1">
        <w:rPr>
          <w:rStyle w:val="a3"/>
          <w:rFonts w:cs="Times New Roman"/>
          <w:bCs/>
          <w:color w:val="000000"/>
        </w:rPr>
        <w:t>Valsts akciju sabiedrība</w:t>
      </w:r>
      <w:r w:rsidRPr="002943F1">
        <w:rPr>
          <w:rStyle w:val="a3"/>
          <w:rFonts w:cs="Times New Roman"/>
          <w:color w:val="000000"/>
        </w:rPr>
        <w:t xml:space="preserve"> “Latvijas dzelzceļš”, </w:t>
      </w:r>
      <w:r w:rsidRPr="002943F1">
        <w:rPr>
          <w:rFonts w:ascii="Times New Roman" w:hAnsi="Times New Roman" w:cs="Times New Roman"/>
        </w:rPr>
        <w:t xml:space="preserve">vienotais </w:t>
      </w:r>
      <w:r w:rsidRPr="002943F1">
        <w:rPr>
          <w:rFonts w:ascii="Times New Roman" w:eastAsia="Times New Roman" w:hAnsi="Times New Roman" w:cs="Times New Roman"/>
          <w:lang w:eastAsia="ar-SA"/>
        </w:rPr>
        <w:t xml:space="preserve">reģistrācijas </w:t>
      </w:r>
      <w:r w:rsidRPr="002943F1">
        <w:rPr>
          <w:rFonts w:ascii="Times New Roman" w:hAnsi="Times New Roman" w:cs="Times New Roman"/>
        </w:rPr>
        <w:t>Nr.</w:t>
      </w:r>
      <w:r w:rsidRPr="002943F1">
        <w:rPr>
          <w:rFonts w:ascii="Times New Roman" w:eastAsia="Times New Roman" w:hAnsi="Times New Roman" w:cs="Times New Roman"/>
          <w:lang w:eastAsia="ar-SA"/>
        </w:rPr>
        <w:t xml:space="preserve"> </w:t>
      </w:r>
      <w:r w:rsidRPr="002943F1">
        <w:rPr>
          <w:rFonts w:ascii="Times New Roman" w:hAnsi="Times New Roman" w:cs="Times New Roman"/>
        </w:rPr>
        <w:t xml:space="preserve">40003032065, </w:t>
      </w:r>
      <w:r w:rsidRPr="002943F1">
        <w:rPr>
          <w:rStyle w:val="a1"/>
          <w:rFonts w:ascii="Times New Roman" w:hAnsi="Times New Roman" w:cs="Times New Roman"/>
          <w:color w:val="000000"/>
        </w:rPr>
        <w:t xml:space="preserve">turpmāk - </w:t>
      </w:r>
      <w:r w:rsidRPr="002943F1">
        <w:rPr>
          <w:rStyle w:val="a1"/>
          <w:rFonts w:ascii="Times New Roman" w:hAnsi="Times New Roman" w:cs="Times New Roman"/>
          <w:i/>
          <w:iCs/>
          <w:color w:val="000000"/>
        </w:rPr>
        <w:t>Pircējs</w:t>
      </w:r>
      <w:r w:rsidRPr="002943F1">
        <w:rPr>
          <w:rStyle w:val="a5"/>
          <w:rFonts w:cs="Times New Roman"/>
          <w:color w:val="000000"/>
        </w:rPr>
        <w:t>,</w:t>
      </w:r>
      <w:r w:rsidRPr="002943F1">
        <w:rPr>
          <w:rStyle w:val="a1"/>
          <w:rFonts w:ascii="Times New Roman" w:hAnsi="Times New Roman" w:cs="Times New Roman"/>
          <w:color w:val="000000"/>
        </w:rPr>
        <w:t xml:space="preserve"> tās  (</w:t>
      </w:r>
      <w:r w:rsidRPr="002943F1">
        <w:rPr>
          <w:rStyle w:val="a1"/>
          <w:rFonts w:ascii="Times New Roman" w:hAnsi="Times New Roman" w:cs="Times New Roman"/>
          <w:i/>
          <w:iCs/>
          <w:color w:val="000000"/>
        </w:rPr>
        <w:t xml:space="preserve">amats) </w:t>
      </w:r>
      <w:r w:rsidRPr="002943F1">
        <w:rPr>
          <w:rStyle w:val="a1"/>
          <w:rFonts w:ascii="Times New Roman" w:hAnsi="Times New Roman" w:cs="Times New Roman"/>
          <w:color w:val="000000"/>
        </w:rPr>
        <w:t xml:space="preserve">_____________________ </w:t>
      </w:r>
      <w:r w:rsidRPr="002943F1">
        <w:rPr>
          <w:rStyle w:val="a1"/>
          <w:rFonts w:ascii="Times New Roman" w:hAnsi="Times New Roman" w:cs="Times New Roman"/>
          <w:i/>
          <w:iCs/>
          <w:color w:val="000000"/>
        </w:rPr>
        <w:t xml:space="preserve">(vārds uzvārds) </w:t>
      </w:r>
      <w:r w:rsidRPr="002943F1">
        <w:rPr>
          <w:rStyle w:val="a1"/>
          <w:rFonts w:ascii="Times New Roman" w:hAnsi="Times New Roman" w:cs="Times New Roman"/>
          <w:color w:val="000000"/>
        </w:rPr>
        <w:t>_____ personā, kurš rīkojas saskaņā ar _____________________________ komercpilnvaru Nr. ____________ no vienas puses, un</w:t>
      </w:r>
    </w:p>
    <w:p w14:paraId="086F46D2" w14:textId="77777777" w:rsidR="00847FE4" w:rsidRPr="002943F1" w:rsidRDefault="00847FE4" w:rsidP="00847FE4">
      <w:pPr>
        <w:pStyle w:val="10"/>
        <w:shd w:val="clear" w:color="auto" w:fill="auto"/>
        <w:ind w:firstLine="567"/>
        <w:rPr>
          <w:rFonts w:ascii="Times New Roman" w:hAnsi="Times New Roman" w:cs="Times New Roman"/>
        </w:rPr>
      </w:pPr>
      <w:r w:rsidRPr="002943F1">
        <w:rPr>
          <w:rFonts w:ascii="Times New Roman" w:hAnsi="Times New Roman" w:cs="Times New Roman"/>
          <w:b/>
          <w:i/>
          <w:highlight w:val="lightGray"/>
        </w:rPr>
        <w:t>[</w:t>
      </w:r>
      <w:r w:rsidRPr="002943F1">
        <w:rPr>
          <w:rFonts w:ascii="Times New Roman" w:hAnsi="Times New Roman" w:cs="Times New Roman"/>
          <w:b/>
          <w:i/>
          <w:iCs/>
          <w:highlight w:val="lightGray"/>
        </w:rPr>
        <w:t>Izvēlētā</w:t>
      </w:r>
      <w:r w:rsidRPr="002943F1">
        <w:rPr>
          <w:rFonts w:ascii="Times New Roman" w:hAnsi="Times New Roman" w:cs="Times New Roman"/>
          <w:b/>
          <w:i/>
          <w:highlight w:val="lightGray"/>
        </w:rPr>
        <w:t xml:space="preserve"> pretendenta nosaukums</w:t>
      </w:r>
      <w:r w:rsidRPr="002943F1">
        <w:rPr>
          <w:rFonts w:ascii="Times New Roman" w:hAnsi="Times New Roman" w:cs="Times New Roman"/>
          <w:b/>
          <w:i/>
          <w:iCs/>
          <w:highlight w:val="lightGray"/>
        </w:rPr>
        <w:t>]</w:t>
      </w:r>
      <w:r w:rsidRPr="002943F1">
        <w:rPr>
          <w:rStyle w:val="a3"/>
          <w:rFonts w:cs="Times New Roman"/>
          <w:bCs/>
          <w:color w:val="000000"/>
          <w:highlight w:val="lightGray"/>
        </w:rPr>
        <w:t>,</w:t>
      </w:r>
      <w:r w:rsidRPr="002943F1">
        <w:rPr>
          <w:rStyle w:val="a3"/>
          <w:rFonts w:cs="Times New Roman"/>
          <w:bCs/>
          <w:color w:val="000000"/>
        </w:rPr>
        <w:t xml:space="preserve"> </w:t>
      </w:r>
      <w:r w:rsidRPr="002943F1">
        <w:rPr>
          <w:rFonts w:ascii="Times New Roman" w:hAnsi="Times New Roman" w:cs="Times New Roman"/>
          <w:lang w:eastAsia="ar-SA"/>
        </w:rPr>
        <w:t>vienotais</w:t>
      </w:r>
      <w:r w:rsidRPr="002943F1">
        <w:rPr>
          <w:rFonts w:ascii="Times New Roman" w:hAnsi="Times New Roman" w:cs="Times New Roman"/>
        </w:rPr>
        <w:t xml:space="preserve"> reģistrācijas </w:t>
      </w:r>
      <w:r w:rsidRPr="002943F1">
        <w:rPr>
          <w:rFonts w:ascii="Times New Roman" w:hAnsi="Times New Roman" w:cs="Times New Roman"/>
          <w:lang w:eastAsia="ar-SA"/>
        </w:rPr>
        <w:t xml:space="preserve">Nr. </w:t>
      </w:r>
      <w:r w:rsidRPr="002943F1">
        <w:rPr>
          <w:rFonts w:ascii="Times New Roman" w:hAnsi="Times New Roman" w:cs="Times New Roman"/>
        </w:rPr>
        <w:t xml:space="preserve">_____________, </w:t>
      </w:r>
      <w:r w:rsidRPr="002943F1">
        <w:rPr>
          <w:rStyle w:val="a3"/>
          <w:rFonts w:cs="Times New Roman"/>
          <w:color w:val="000000"/>
        </w:rPr>
        <w:t xml:space="preserve"> </w:t>
      </w:r>
      <w:r w:rsidRPr="002943F1">
        <w:rPr>
          <w:rStyle w:val="a1"/>
          <w:rFonts w:ascii="Times New Roman" w:hAnsi="Times New Roman" w:cs="Times New Roman"/>
          <w:color w:val="000000"/>
        </w:rPr>
        <w:t xml:space="preserve">turpmāk – </w:t>
      </w:r>
      <w:r w:rsidRPr="002943F1">
        <w:rPr>
          <w:rStyle w:val="a5"/>
          <w:rFonts w:cs="Times New Roman"/>
          <w:iCs/>
        </w:rPr>
        <w:t>Pārdevējs,</w:t>
      </w:r>
      <w:r w:rsidRPr="002943F1">
        <w:rPr>
          <w:rStyle w:val="a1"/>
          <w:rFonts w:ascii="Times New Roman" w:hAnsi="Times New Roman" w:cs="Times New Roman"/>
          <w:color w:val="000000"/>
        </w:rPr>
        <w:t xml:space="preserve"> tā ______</w:t>
      </w:r>
      <w:r w:rsidRPr="002943F1">
        <w:rPr>
          <w:rStyle w:val="a1"/>
          <w:rFonts w:ascii="Times New Roman" w:hAnsi="Times New Roman" w:cs="Times New Roman"/>
          <w:i/>
          <w:iCs/>
          <w:color w:val="000000"/>
        </w:rPr>
        <w:t>(amats)</w:t>
      </w:r>
      <w:r w:rsidRPr="002943F1">
        <w:rPr>
          <w:rStyle w:val="a1"/>
          <w:rFonts w:ascii="Times New Roman" w:hAnsi="Times New Roman" w:cs="Times New Roman"/>
          <w:color w:val="000000"/>
        </w:rPr>
        <w:t xml:space="preserve"> _____________________</w:t>
      </w:r>
      <w:r w:rsidRPr="002943F1">
        <w:rPr>
          <w:rStyle w:val="a1"/>
          <w:rFonts w:ascii="Times New Roman" w:hAnsi="Times New Roman" w:cs="Times New Roman"/>
          <w:i/>
          <w:iCs/>
          <w:color w:val="000000"/>
        </w:rPr>
        <w:t xml:space="preserve"> (vārds uzvārds)</w:t>
      </w:r>
      <w:r w:rsidRPr="002943F1">
        <w:rPr>
          <w:rStyle w:val="a1"/>
          <w:rFonts w:ascii="Times New Roman" w:hAnsi="Times New Roman" w:cs="Times New Roman"/>
          <w:color w:val="000000"/>
        </w:rPr>
        <w:t xml:space="preserve"> personā, </w:t>
      </w:r>
      <w:r w:rsidRPr="002943F1">
        <w:rPr>
          <w:rFonts w:ascii="Times New Roman" w:hAnsi="Times New Roman" w:cs="Times New Roman"/>
        </w:rPr>
        <w:t xml:space="preserve">kurš (-a) </w:t>
      </w:r>
      <w:r w:rsidRPr="002943F1">
        <w:rPr>
          <w:rStyle w:val="a1"/>
          <w:rFonts w:ascii="Times New Roman" w:hAnsi="Times New Roman" w:cs="Times New Roman"/>
          <w:color w:val="000000"/>
        </w:rPr>
        <w:t>rīkojas uz Statūtu pamata, no otras puses, turpmāk abi kopā un katrs atsevišķi turpmāk – Puses/Puse</w:t>
      </w:r>
      <w:r w:rsidRPr="002943F1">
        <w:rPr>
          <w:rStyle w:val="a1"/>
          <w:rFonts w:ascii="Times New Roman" w:hAnsi="Times New Roman" w:cs="Times New Roman"/>
          <w:i/>
        </w:rPr>
        <w:t xml:space="preserve">, </w:t>
      </w:r>
      <w:r w:rsidRPr="002943F1">
        <w:rPr>
          <w:rStyle w:val="a1"/>
          <w:rFonts w:ascii="Times New Roman" w:hAnsi="Times New Roman" w:cs="Times New Roman"/>
          <w:color w:val="000000"/>
        </w:rPr>
        <w:t xml:space="preserve">noslēdz šo līgumu (turpmāk - Līgums) </w:t>
      </w:r>
      <w:r w:rsidRPr="002943F1">
        <w:rPr>
          <w:rStyle w:val="a1"/>
          <w:rFonts w:ascii="Times New Roman" w:hAnsi="Times New Roman" w:cs="Times New Roman"/>
        </w:rPr>
        <w:t>par turpmāko</w:t>
      </w:r>
      <w:r w:rsidRPr="002943F1">
        <w:rPr>
          <w:rStyle w:val="a1"/>
          <w:rFonts w:ascii="Times New Roman" w:hAnsi="Times New Roman" w:cs="Times New Roman"/>
          <w:color w:val="000000"/>
        </w:rPr>
        <w:t>:</w:t>
      </w:r>
    </w:p>
    <w:p w14:paraId="2FFCAD3F" w14:textId="77777777" w:rsidR="00847FE4" w:rsidRPr="002943F1" w:rsidRDefault="00847FE4" w:rsidP="00847FE4">
      <w:pPr>
        <w:pStyle w:val="BodyText21"/>
        <w:ind w:right="55"/>
        <w:rPr>
          <w:sz w:val="22"/>
          <w:szCs w:val="22"/>
        </w:rPr>
      </w:pPr>
    </w:p>
    <w:p w14:paraId="0B8F2441" w14:textId="77777777" w:rsidR="00847FE4" w:rsidRPr="002943F1" w:rsidRDefault="00847FE4" w:rsidP="00847FE4">
      <w:pPr>
        <w:pStyle w:val="BodyText21"/>
        <w:numPr>
          <w:ilvl w:val="0"/>
          <w:numId w:val="48"/>
        </w:numPr>
        <w:spacing w:after="40"/>
        <w:ind w:left="425" w:right="57" w:hanging="425"/>
        <w:jc w:val="center"/>
        <w:rPr>
          <w:sz w:val="22"/>
          <w:szCs w:val="22"/>
        </w:rPr>
      </w:pPr>
      <w:r w:rsidRPr="002943F1">
        <w:rPr>
          <w:b/>
          <w:sz w:val="22"/>
          <w:szCs w:val="22"/>
        </w:rPr>
        <w:t>Līguma priekšmets</w:t>
      </w:r>
    </w:p>
    <w:p w14:paraId="0D6E8757" w14:textId="26B6B379" w:rsidR="00847FE4" w:rsidRPr="002943F1" w:rsidRDefault="00847FE4" w:rsidP="00847FE4">
      <w:pPr>
        <w:pStyle w:val="ListParagraph"/>
        <w:numPr>
          <w:ilvl w:val="1"/>
          <w:numId w:val="48"/>
        </w:numPr>
        <w:ind w:left="426"/>
        <w:jc w:val="both"/>
        <w:rPr>
          <w:sz w:val="22"/>
          <w:szCs w:val="22"/>
          <w:lang w:val="lv-LV"/>
        </w:rPr>
      </w:pPr>
      <w:r w:rsidRPr="002943F1">
        <w:rPr>
          <w:i/>
          <w:iCs/>
          <w:sz w:val="22"/>
          <w:szCs w:val="22"/>
          <w:lang w:val="lv-LV"/>
        </w:rPr>
        <w:t>Pārdevējs</w:t>
      </w:r>
      <w:r w:rsidRPr="002943F1">
        <w:rPr>
          <w:sz w:val="22"/>
          <w:szCs w:val="22"/>
          <w:lang w:val="lv-LV"/>
        </w:rPr>
        <w:t xml:space="preserve"> pārdod un piegādā, un </w:t>
      </w:r>
      <w:r w:rsidRPr="002943F1">
        <w:rPr>
          <w:i/>
          <w:iCs/>
          <w:sz w:val="22"/>
          <w:szCs w:val="22"/>
          <w:lang w:val="lv-LV"/>
        </w:rPr>
        <w:t xml:space="preserve">Pircējs </w:t>
      </w:r>
      <w:r w:rsidRPr="002943F1">
        <w:rPr>
          <w:sz w:val="22"/>
          <w:szCs w:val="22"/>
          <w:lang w:val="lv-LV"/>
        </w:rPr>
        <w:t xml:space="preserve">pērk atbilstošas tehniskajai specifikācijai (līguma 1.pielikums) </w:t>
      </w:r>
      <w:r w:rsidRPr="002943F1">
        <w:rPr>
          <w:b/>
          <w:bCs/>
          <w:sz w:val="22"/>
          <w:szCs w:val="22"/>
          <w:u w:val="single"/>
          <w:lang w:val="lv-LV"/>
        </w:rPr>
        <w:t xml:space="preserve">signalizācijas, centralizācijas un bloķēšanas ierīces un to rezerves daļas </w:t>
      </w:r>
      <w:r w:rsidRPr="002943F1">
        <w:rPr>
          <w:sz w:val="22"/>
          <w:szCs w:val="22"/>
          <w:lang w:val="lv-LV"/>
        </w:rPr>
        <w:t xml:space="preserve">(turpmāk – Prece), atbilstoši </w:t>
      </w:r>
      <w:r w:rsidRPr="002943F1">
        <w:rPr>
          <w:i/>
          <w:sz w:val="22"/>
          <w:szCs w:val="22"/>
          <w:lang w:val="lv-LV"/>
        </w:rPr>
        <w:t>Pircēja</w:t>
      </w:r>
      <w:r w:rsidRPr="002943F1">
        <w:rPr>
          <w:sz w:val="22"/>
          <w:szCs w:val="22"/>
          <w:lang w:val="lv-LV"/>
        </w:rPr>
        <w:t xml:space="preserve"> organizētās sarunu procedūras bez publikācijas “</w:t>
      </w:r>
      <w:r w:rsidRPr="002943F1">
        <w:rPr>
          <w:i/>
          <w:iCs/>
          <w:sz w:val="22"/>
          <w:szCs w:val="22"/>
          <w:lang w:val="lv-LV"/>
        </w:rPr>
        <w:t xml:space="preserve">Signalizācijas, centralizācijas un bloķēšanas ierīču un to rezerves daļu piegāde” </w:t>
      </w:r>
      <w:r w:rsidRPr="002943F1">
        <w:rPr>
          <w:sz w:val="22"/>
          <w:szCs w:val="22"/>
          <w:lang w:val="lv-LV"/>
        </w:rPr>
        <w:t xml:space="preserve">(identifikācijas Nr. LDZ ___/____) (turpmāk – iepirkums) nolikumam (apstiprināts </w:t>
      </w:r>
      <w:r w:rsidRPr="002943F1">
        <w:rPr>
          <w:bCs/>
          <w:sz w:val="22"/>
          <w:szCs w:val="22"/>
          <w:lang w:val="lv-LV"/>
        </w:rPr>
        <w:t xml:space="preserve">ar VAS “Latvijas dzelzceļš” iepirkuma komisijas </w:t>
      </w:r>
      <w:r w:rsidRPr="002943F1">
        <w:rPr>
          <w:sz w:val="22"/>
          <w:szCs w:val="22"/>
          <w:lang w:val="lv-LV"/>
        </w:rPr>
        <w:t xml:space="preserve">202_.gada _.__ 1. sēdes protokolu) un rezultātiem (apstiprināti ar VAS “Latvijas dzelzceļš” </w:t>
      </w:r>
      <w:r w:rsidRPr="002943F1">
        <w:rPr>
          <w:bCs/>
          <w:sz w:val="22"/>
          <w:szCs w:val="22"/>
          <w:lang w:val="lv-LV"/>
        </w:rPr>
        <w:t xml:space="preserve">__.gada __.___ </w:t>
      </w:r>
      <w:r w:rsidRPr="002943F1">
        <w:rPr>
          <w:bCs/>
          <w:i/>
          <w:iCs/>
          <w:sz w:val="22"/>
          <w:szCs w:val="22"/>
          <w:highlight w:val="lightGray"/>
          <w:lang w:val="lv-LV"/>
        </w:rPr>
        <w:t>dokumenta nosaukums</w:t>
      </w:r>
      <w:r w:rsidRPr="002943F1">
        <w:rPr>
          <w:sz w:val="22"/>
          <w:szCs w:val="22"/>
          <w:lang w:val="lv-LV"/>
        </w:rPr>
        <w:t xml:space="preserve">), </w:t>
      </w:r>
      <w:r w:rsidRPr="002943F1">
        <w:rPr>
          <w:bCs/>
          <w:i/>
          <w:iCs/>
          <w:sz w:val="22"/>
          <w:szCs w:val="22"/>
          <w:lang w:val="lv-LV"/>
        </w:rPr>
        <w:t>Pārdevēja</w:t>
      </w:r>
      <w:r w:rsidRPr="002943F1">
        <w:rPr>
          <w:bCs/>
          <w:sz w:val="22"/>
          <w:szCs w:val="22"/>
          <w:lang w:val="lv-LV"/>
        </w:rPr>
        <w:t xml:space="preserve"> piedāvājumam (202_.gada __.pieteikums dalībai iepirkumā Nr.___ ar tam pievienotajiem dokumentiem), Tehniskajai specifikācijai (Līguma 1.pielikums).</w:t>
      </w:r>
    </w:p>
    <w:p w14:paraId="644AD125" w14:textId="77777777" w:rsidR="00847FE4" w:rsidRPr="002943F1" w:rsidRDefault="00847FE4" w:rsidP="00847FE4">
      <w:pPr>
        <w:jc w:val="both"/>
        <w:rPr>
          <w:sz w:val="22"/>
          <w:szCs w:val="22"/>
          <w:lang w:val="lv-LV"/>
        </w:rPr>
      </w:pPr>
    </w:p>
    <w:p w14:paraId="25466FA7" w14:textId="77777777" w:rsidR="00847FE4" w:rsidRPr="002943F1" w:rsidRDefault="00847FE4" w:rsidP="00847FE4">
      <w:pPr>
        <w:pStyle w:val="BodyText21"/>
        <w:numPr>
          <w:ilvl w:val="0"/>
          <w:numId w:val="48"/>
        </w:numPr>
        <w:ind w:left="426" w:right="55" w:hanging="426"/>
        <w:jc w:val="center"/>
        <w:rPr>
          <w:b/>
          <w:bCs/>
          <w:sz w:val="22"/>
          <w:szCs w:val="22"/>
        </w:rPr>
      </w:pPr>
      <w:r w:rsidRPr="002943F1">
        <w:rPr>
          <w:b/>
          <w:bCs/>
          <w:sz w:val="22"/>
          <w:szCs w:val="22"/>
        </w:rPr>
        <w:t>Līgumcena un norēķinu kārtība</w:t>
      </w:r>
    </w:p>
    <w:p w14:paraId="1A363323" w14:textId="77777777" w:rsidR="00847FE4" w:rsidRPr="002943F1" w:rsidRDefault="00847FE4" w:rsidP="00847FE4">
      <w:pPr>
        <w:pStyle w:val="BodyText21"/>
        <w:numPr>
          <w:ilvl w:val="1"/>
          <w:numId w:val="48"/>
        </w:numPr>
        <w:ind w:left="426" w:right="55"/>
        <w:rPr>
          <w:sz w:val="22"/>
          <w:szCs w:val="22"/>
        </w:rPr>
      </w:pPr>
      <w:r w:rsidRPr="002943F1">
        <w:rPr>
          <w:b/>
          <w:bCs/>
          <w:sz w:val="22"/>
          <w:szCs w:val="22"/>
        </w:rPr>
        <w:t>Līgumcena,</w:t>
      </w:r>
      <w:r w:rsidRPr="002943F1">
        <w:rPr>
          <w:sz w:val="22"/>
          <w:szCs w:val="22"/>
        </w:rPr>
        <w:t xml:space="preserve"> neieskaitot pievienotās vērtības nodokli (turpmāk – PVN), ir </w:t>
      </w:r>
      <w:r w:rsidRPr="002943F1">
        <w:rPr>
          <w:b/>
          <w:bCs/>
          <w:sz w:val="22"/>
          <w:szCs w:val="22"/>
        </w:rPr>
        <w:t>__________</w:t>
      </w:r>
      <w:r w:rsidRPr="002943F1">
        <w:rPr>
          <w:b/>
          <w:sz w:val="22"/>
          <w:szCs w:val="22"/>
        </w:rPr>
        <w:t xml:space="preserve"> EUR </w:t>
      </w:r>
      <w:r w:rsidRPr="002943F1">
        <w:rPr>
          <w:sz w:val="22"/>
          <w:szCs w:val="22"/>
        </w:rPr>
        <w:t>(______________________ eiro un ___ centi).</w:t>
      </w:r>
    </w:p>
    <w:p w14:paraId="2C54748C" w14:textId="77777777" w:rsidR="00847FE4" w:rsidRPr="002943F1" w:rsidRDefault="00847FE4" w:rsidP="00847FE4">
      <w:pPr>
        <w:pStyle w:val="BodyText21"/>
        <w:ind w:left="426" w:right="55" w:firstLine="425"/>
        <w:rPr>
          <w:sz w:val="22"/>
          <w:szCs w:val="22"/>
        </w:rPr>
      </w:pPr>
      <w:r w:rsidRPr="002943F1">
        <w:rPr>
          <w:sz w:val="22"/>
          <w:szCs w:val="22"/>
        </w:rPr>
        <w:t xml:space="preserve">Detalizētas preces </w:t>
      </w:r>
      <w:r w:rsidRPr="002943F1">
        <w:rPr>
          <w:b/>
          <w:bCs/>
          <w:sz w:val="22"/>
          <w:szCs w:val="22"/>
        </w:rPr>
        <w:t>vienības cenas</w:t>
      </w:r>
      <w:r w:rsidRPr="002943F1">
        <w:rPr>
          <w:sz w:val="22"/>
          <w:szCs w:val="22"/>
        </w:rPr>
        <w:t xml:space="preserve"> (EUR bez PVN) pievienotas Līguma 1.pielikumā un preču vienības cenas visa līguma darbības laikā ir nemainīgas.</w:t>
      </w:r>
    </w:p>
    <w:p w14:paraId="3F07E67E" w14:textId="77777777" w:rsidR="00847FE4" w:rsidRPr="002943F1" w:rsidRDefault="00847FE4" w:rsidP="00847FE4">
      <w:pPr>
        <w:pStyle w:val="BodyText21"/>
        <w:numPr>
          <w:ilvl w:val="1"/>
          <w:numId w:val="48"/>
        </w:numPr>
        <w:ind w:left="426" w:right="55"/>
        <w:rPr>
          <w:sz w:val="22"/>
          <w:szCs w:val="22"/>
        </w:rPr>
      </w:pPr>
      <w:r w:rsidRPr="002943F1">
        <w:rPr>
          <w:sz w:val="22"/>
          <w:szCs w:val="22"/>
        </w:rPr>
        <w:t>PVN aprēķina atbilstoši darījuma brīdī spēkā esošo normatīvo aktu prasībām.</w:t>
      </w:r>
    </w:p>
    <w:p w14:paraId="2D223C20" w14:textId="77777777" w:rsidR="00847FE4" w:rsidRPr="002943F1" w:rsidRDefault="00847FE4" w:rsidP="00847FE4">
      <w:pPr>
        <w:pStyle w:val="ListParagraph"/>
        <w:numPr>
          <w:ilvl w:val="1"/>
          <w:numId w:val="48"/>
        </w:numPr>
        <w:ind w:left="426"/>
        <w:jc w:val="both"/>
        <w:rPr>
          <w:sz w:val="22"/>
          <w:szCs w:val="22"/>
          <w:lang w:val="lv-LV"/>
        </w:rPr>
      </w:pPr>
      <w:r w:rsidRPr="002943F1">
        <w:rPr>
          <w:b/>
          <w:bCs/>
          <w:sz w:val="22"/>
          <w:szCs w:val="22"/>
          <w:lang w:val="lv-LV"/>
        </w:rPr>
        <w:t>Līgumcena</w:t>
      </w:r>
      <w:r w:rsidRPr="002943F1">
        <w:rPr>
          <w:sz w:val="22"/>
          <w:szCs w:val="22"/>
          <w:lang w:val="lv-LV"/>
        </w:rPr>
        <w:t xml:space="preserve"> ietver</w:t>
      </w:r>
      <w:r w:rsidRPr="002943F1">
        <w:rPr>
          <w:b/>
          <w:bCs/>
          <w:sz w:val="22"/>
          <w:szCs w:val="22"/>
          <w:lang w:val="lv-LV"/>
        </w:rPr>
        <w:t xml:space="preserve"> </w:t>
      </w:r>
      <w:r w:rsidRPr="002943F1">
        <w:rPr>
          <w:i/>
          <w:sz w:val="22"/>
          <w:szCs w:val="22"/>
          <w:lang w:val="lv-LV"/>
        </w:rPr>
        <w:t>Pārdevēja</w:t>
      </w:r>
      <w:r w:rsidRPr="002943F1">
        <w:rPr>
          <w:sz w:val="22"/>
          <w:szCs w:val="22"/>
          <w:lang w:val="lv-LV"/>
        </w:rPr>
        <w:t xml:space="preserve"> absolūti visas izmaksas, kas saistītas ar Līguma izpildi visā Līguma darbības laikā, tai skaitā: preces cena, transportēšanas izmaksas līdz piegādes vietām (kuras norādītas tehniskajā specifikācijā), pārkraušanas, izkraušanas izmaksas, personāla un administratīvās izmaksas, sociālie, dabas resursu, muitas u.c. nodokļi (izņemot PVN), kurus </w:t>
      </w:r>
      <w:r w:rsidRPr="002943F1">
        <w:rPr>
          <w:i/>
          <w:iCs/>
          <w:sz w:val="22"/>
          <w:szCs w:val="22"/>
          <w:lang w:val="lv-LV"/>
        </w:rPr>
        <w:t>Pārdevējs</w:t>
      </w:r>
      <w:r w:rsidRPr="002943F1">
        <w:rPr>
          <w:sz w:val="22"/>
          <w:szCs w:val="22"/>
          <w:lang w:val="lv-LV"/>
        </w:rPr>
        <w:t xml:space="preserve"> apņemas samaksāt, kā arī pieskaitāmās izmaksas, ar peļņu un riska faktoriem saistītās izmaksas, pretendenta neparedzamie izdevumi un citas iespējamās izmaksas, kuras </w:t>
      </w:r>
      <w:r w:rsidRPr="002943F1">
        <w:rPr>
          <w:i/>
          <w:sz w:val="22"/>
          <w:szCs w:val="22"/>
          <w:lang w:val="lv-LV"/>
        </w:rPr>
        <w:t>Pārdevējs</w:t>
      </w:r>
      <w:r w:rsidRPr="002943F1">
        <w:rPr>
          <w:sz w:val="22"/>
          <w:szCs w:val="22"/>
          <w:lang w:val="lv-LV"/>
        </w:rPr>
        <w:t xml:space="preserve"> apņemas nomaksāt.</w:t>
      </w:r>
    </w:p>
    <w:p w14:paraId="156974FD" w14:textId="77777777" w:rsidR="00847FE4" w:rsidRPr="002943F1" w:rsidRDefault="00847FE4" w:rsidP="00847FE4">
      <w:pPr>
        <w:pStyle w:val="BodyText21"/>
        <w:numPr>
          <w:ilvl w:val="1"/>
          <w:numId w:val="48"/>
        </w:numPr>
        <w:ind w:left="426" w:right="55"/>
        <w:rPr>
          <w:sz w:val="22"/>
          <w:szCs w:val="22"/>
        </w:rPr>
      </w:pPr>
      <w:r w:rsidRPr="002943F1">
        <w:rPr>
          <w:sz w:val="22"/>
          <w:szCs w:val="22"/>
        </w:rPr>
        <w:t xml:space="preserve">Pēc Pušu savstarpējas vienošanās </w:t>
      </w:r>
      <w:r w:rsidRPr="002943F1">
        <w:rPr>
          <w:i/>
          <w:iCs/>
          <w:sz w:val="22"/>
          <w:szCs w:val="22"/>
        </w:rPr>
        <w:t xml:space="preserve">Pircējam </w:t>
      </w:r>
      <w:r w:rsidRPr="002943F1">
        <w:rPr>
          <w:sz w:val="22"/>
          <w:szCs w:val="22"/>
        </w:rPr>
        <w:t xml:space="preserve">ir tiesības iegādāties no </w:t>
      </w:r>
      <w:r w:rsidRPr="002943F1">
        <w:rPr>
          <w:i/>
          <w:iCs/>
          <w:sz w:val="22"/>
          <w:szCs w:val="22"/>
        </w:rPr>
        <w:t>Pārdevēja</w:t>
      </w:r>
      <w:r w:rsidRPr="002943F1">
        <w:rPr>
          <w:sz w:val="22"/>
          <w:szCs w:val="22"/>
        </w:rPr>
        <w:t xml:space="preserve"> papildus Preces par šī Līguma 1.pielikumā norādītajām cenām vai samazināt Preces apjomu līdz 20% (divdesmit procentiem), </w:t>
      </w:r>
      <w:r w:rsidRPr="002943F1">
        <w:rPr>
          <w:sz w:val="22"/>
          <w:szCs w:val="22"/>
        </w:rPr>
        <w:lastRenderedPageBreak/>
        <w:t xml:space="preserve">saglabājot Līguma nosacījumus. Ikviena šajā punktā minētā papildus Preču pasūtījuma gadījumā tiek ievēroti </w:t>
      </w:r>
      <w:r w:rsidRPr="002943F1">
        <w:rPr>
          <w:i/>
          <w:iCs/>
          <w:sz w:val="22"/>
          <w:szCs w:val="22"/>
        </w:rPr>
        <w:t>Pircēja</w:t>
      </w:r>
      <w:r w:rsidRPr="002943F1">
        <w:rPr>
          <w:sz w:val="22"/>
          <w:szCs w:val="22"/>
        </w:rPr>
        <w:t xml:space="preserve"> iekšējie normatīvie akti.</w:t>
      </w:r>
    </w:p>
    <w:p w14:paraId="09B9CDD4" w14:textId="77777777" w:rsidR="00847FE4" w:rsidRPr="002943F1" w:rsidRDefault="00847FE4" w:rsidP="00847FE4">
      <w:pPr>
        <w:pStyle w:val="BodyText21"/>
        <w:numPr>
          <w:ilvl w:val="1"/>
          <w:numId w:val="48"/>
        </w:numPr>
        <w:ind w:left="426" w:right="55"/>
        <w:rPr>
          <w:sz w:val="22"/>
          <w:szCs w:val="22"/>
        </w:rPr>
      </w:pPr>
      <w:r w:rsidRPr="002943F1">
        <w:rPr>
          <w:sz w:val="22"/>
          <w:szCs w:val="22"/>
        </w:rPr>
        <w:t>Preces sagādei nav paredzēta priekšapmaksa (avanss).</w:t>
      </w:r>
    </w:p>
    <w:p w14:paraId="3819EF2B" w14:textId="77777777" w:rsidR="00847FE4" w:rsidRPr="002943F1" w:rsidRDefault="00847FE4" w:rsidP="00847FE4">
      <w:pPr>
        <w:pStyle w:val="BodyText21"/>
        <w:numPr>
          <w:ilvl w:val="1"/>
          <w:numId w:val="48"/>
        </w:numPr>
        <w:ind w:left="426" w:right="55"/>
        <w:rPr>
          <w:sz w:val="22"/>
          <w:szCs w:val="22"/>
        </w:rPr>
      </w:pPr>
      <w:r w:rsidRPr="002943F1">
        <w:rPr>
          <w:i/>
          <w:iCs/>
          <w:kern w:val="3"/>
          <w:sz w:val="22"/>
          <w:szCs w:val="22"/>
        </w:rPr>
        <w:t xml:space="preserve">Pārdevējs </w:t>
      </w:r>
      <w:r w:rsidRPr="002943F1">
        <w:rPr>
          <w:kern w:val="3"/>
          <w:sz w:val="22"/>
          <w:szCs w:val="22"/>
        </w:rPr>
        <w:t xml:space="preserve">iesniedz </w:t>
      </w:r>
      <w:r w:rsidRPr="002943F1">
        <w:rPr>
          <w:i/>
          <w:iCs/>
          <w:kern w:val="3"/>
          <w:sz w:val="22"/>
          <w:szCs w:val="22"/>
        </w:rPr>
        <w:t xml:space="preserve">Pircējam </w:t>
      </w:r>
      <w:r w:rsidRPr="002943F1">
        <w:rPr>
          <w:kern w:val="3"/>
          <w:sz w:val="22"/>
          <w:szCs w:val="22"/>
        </w:rPr>
        <w:t>dokumentu apmaksai (rēķins, pavadzīme – rēķins) par faktiski piegādātām Precēm,</w:t>
      </w:r>
      <w:r w:rsidRPr="002943F1">
        <w:rPr>
          <w:sz w:val="22"/>
          <w:szCs w:val="22"/>
        </w:rPr>
        <w:t>)</w:t>
      </w:r>
      <w:r w:rsidRPr="002943F1">
        <w:rPr>
          <w:kern w:val="3"/>
          <w:sz w:val="22"/>
          <w:szCs w:val="22"/>
        </w:rPr>
        <w:t xml:space="preserve">. </w:t>
      </w:r>
      <w:r w:rsidRPr="002943F1">
        <w:rPr>
          <w:sz w:val="22"/>
          <w:szCs w:val="22"/>
          <w:u w:val="single"/>
        </w:rPr>
        <w:t xml:space="preserve">Maksājuma/Piegādes dokuments tiek noformēts, ievērojot Līguma 2.7.punktā noteikto, un iesniegts </w:t>
      </w:r>
      <w:r w:rsidRPr="002943F1">
        <w:rPr>
          <w:i/>
          <w:sz w:val="22"/>
          <w:szCs w:val="22"/>
          <w:u w:val="single"/>
        </w:rPr>
        <w:t>Pircējam</w:t>
      </w:r>
      <w:r w:rsidRPr="002943F1">
        <w:rPr>
          <w:iCs/>
          <w:sz w:val="22"/>
          <w:szCs w:val="22"/>
          <w:u w:val="single"/>
        </w:rPr>
        <w:t xml:space="preserve"> </w:t>
      </w:r>
      <w:r w:rsidRPr="002943F1">
        <w:rPr>
          <w:i/>
          <w:sz w:val="22"/>
          <w:szCs w:val="22"/>
          <w:u w:val="single"/>
        </w:rPr>
        <w:t>[</w:t>
      </w:r>
      <w:r w:rsidRPr="002943F1">
        <w:rPr>
          <w:i/>
          <w:iCs/>
          <w:sz w:val="22"/>
          <w:szCs w:val="22"/>
          <w:highlight w:val="lightGray"/>
        </w:rPr>
        <w:t>Puses var vienoties par formu un iesniegšanas kārtību un veikt nepieciešamos</w:t>
      </w:r>
      <w:r w:rsidRPr="002943F1">
        <w:rPr>
          <w:i/>
          <w:iCs/>
          <w:sz w:val="22"/>
          <w:szCs w:val="22"/>
        </w:rPr>
        <w:t xml:space="preserve"> </w:t>
      </w:r>
      <w:r w:rsidRPr="002943F1">
        <w:rPr>
          <w:i/>
          <w:iCs/>
          <w:sz w:val="22"/>
          <w:szCs w:val="22"/>
          <w:highlight w:val="lightGray"/>
        </w:rPr>
        <w:t>precizējumus šajā Līgumā:]</w:t>
      </w:r>
      <w:r w:rsidRPr="002943F1">
        <w:rPr>
          <w:sz w:val="22"/>
          <w:szCs w:val="22"/>
        </w:rPr>
        <w:t xml:space="preserve"> papīra formā Preces piegādes brīdī </w:t>
      </w:r>
      <w:r w:rsidRPr="002943F1">
        <w:rPr>
          <w:i/>
          <w:iCs/>
          <w:color w:val="000000" w:themeColor="text1"/>
          <w:sz w:val="22"/>
          <w:szCs w:val="22"/>
          <w:highlight w:val="lightGray"/>
        </w:rPr>
        <w:t>[vai]</w:t>
      </w:r>
      <w:r w:rsidRPr="002943F1">
        <w:rPr>
          <w:i/>
          <w:iCs/>
          <w:color w:val="000000" w:themeColor="text1"/>
          <w:sz w:val="22"/>
          <w:szCs w:val="22"/>
        </w:rPr>
        <w:t xml:space="preserve"> </w:t>
      </w:r>
      <w:r w:rsidRPr="002943F1">
        <w:rPr>
          <w:sz w:val="22"/>
          <w:szCs w:val="22"/>
        </w:rPr>
        <w:t xml:space="preserve">elektroniski un ir derīgs bez paraksta, un ir abām pusēm saistošs. </w:t>
      </w:r>
      <w:r w:rsidRPr="002943F1">
        <w:rPr>
          <w:i/>
          <w:iCs/>
          <w:sz w:val="22"/>
          <w:szCs w:val="22"/>
        </w:rPr>
        <w:t>Pārdevējs</w:t>
      </w:r>
      <w:r w:rsidRPr="002943F1">
        <w:rPr>
          <w:sz w:val="22"/>
          <w:szCs w:val="22"/>
        </w:rPr>
        <w:t xml:space="preserve"> saskaņā ar Līgumu sagatavoto rēķinu nosūta no </w:t>
      </w:r>
      <w:r w:rsidRPr="002943F1">
        <w:rPr>
          <w:i/>
          <w:sz w:val="22"/>
          <w:szCs w:val="22"/>
        </w:rPr>
        <w:t>Pārdevēja</w:t>
      </w:r>
      <w:r w:rsidRPr="002943F1">
        <w:rPr>
          <w:sz w:val="22"/>
          <w:szCs w:val="22"/>
        </w:rPr>
        <w:t xml:space="preserve"> elektroniskās pasta adreses: “________”, uz </w:t>
      </w:r>
      <w:r w:rsidRPr="002943F1">
        <w:rPr>
          <w:bCs/>
          <w:i/>
          <w:sz w:val="22"/>
          <w:szCs w:val="22"/>
        </w:rPr>
        <w:t>Pircēja</w:t>
      </w:r>
      <w:r w:rsidRPr="002943F1">
        <w:rPr>
          <w:sz w:val="22"/>
          <w:szCs w:val="22"/>
        </w:rPr>
        <w:t xml:space="preserve"> elektronisko pasta adresi: “</w:t>
      </w:r>
      <w:r w:rsidRPr="002943F1">
        <w:rPr>
          <w:sz w:val="22"/>
          <w:szCs w:val="22"/>
          <w:u w:val="single"/>
        </w:rPr>
        <w:t>rekini@ldz.lv”</w:t>
      </w:r>
      <w:r w:rsidRPr="002943F1">
        <w:rPr>
          <w:sz w:val="22"/>
          <w:szCs w:val="22"/>
        </w:rPr>
        <w:t>. Jebkura no Pusēm nekavējoties informē otru, ja mainās šajā punktā noradītās elektroniskā pasta adreses saskaņā ar Līguma 7.7.punktā noteikto kārtību.</w:t>
      </w:r>
    </w:p>
    <w:p w14:paraId="55F92474" w14:textId="77777777" w:rsidR="00847FE4" w:rsidRPr="002943F1" w:rsidRDefault="00847FE4" w:rsidP="00847FE4">
      <w:pPr>
        <w:pStyle w:val="BodyText21"/>
        <w:numPr>
          <w:ilvl w:val="1"/>
          <w:numId w:val="48"/>
        </w:numPr>
        <w:ind w:left="426" w:right="55"/>
        <w:rPr>
          <w:sz w:val="22"/>
          <w:szCs w:val="22"/>
        </w:rPr>
      </w:pPr>
      <w:r w:rsidRPr="002943F1">
        <w:rPr>
          <w:sz w:val="22"/>
          <w:szCs w:val="22"/>
        </w:rPr>
        <w:t xml:space="preserve">Līguma 2.6.punktā minētajā maksājuma dokumentā norāda datus saskaņā ar spēkā esošo tiesību prasībām, kā arī noteikti norāda </w:t>
      </w:r>
      <w:r w:rsidRPr="002943F1">
        <w:rPr>
          <w:i/>
          <w:iCs/>
          <w:sz w:val="22"/>
          <w:szCs w:val="22"/>
        </w:rPr>
        <w:t>Pircēja</w:t>
      </w:r>
      <w:r w:rsidRPr="002943F1">
        <w:rPr>
          <w:sz w:val="22"/>
          <w:szCs w:val="22"/>
        </w:rPr>
        <w:t xml:space="preserve"> juridisko adresi un </w:t>
      </w:r>
      <w:r w:rsidRPr="002943F1">
        <w:rPr>
          <w:i/>
          <w:sz w:val="22"/>
          <w:szCs w:val="22"/>
        </w:rPr>
        <w:t>Pircēja</w:t>
      </w:r>
      <w:r w:rsidRPr="002943F1">
        <w:rPr>
          <w:sz w:val="22"/>
          <w:szCs w:val="22"/>
        </w:rPr>
        <w:t xml:space="preserve"> struktūrvienības (Preces pieņēmēja) rekvizītus (sk. šī Līguma 14.1.punktu); </w:t>
      </w:r>
      <w:r w:rsidRPr="002943F1">
        <w:rPr>
          <w:i/>
          <w:sz w:val="22"/>
          <w:szCs w:val="22"/>
        </w:rPr>
        <w:t>Pircēja</w:t>
      </w:r>
      <w:r w:rsidRPr="002943F1">
        <w:rPr>
          <w:i/>
          <w:iCs/>
          <w:sz w:val="22"/>
          <w:szCs w:val="22"/>
        </w:rPr>
        <w:t xml:space="preserve"> </w:t>
      </w:r>
      <w:r w:rsidRPr="002943F1">
        <w:rPr>
          <w:sz w:val="22"/>
          <w:szCs w:val="22"/>
        </w:rPr>
        <w:t xml:space="preserve">piešķirto </w:t>
      </w:r>
      <w:r w:rsidRPr="002943F1">
        <w:rPr>
          <w:b/>
          <w:bCs/>
          <w:sz w:val="22"/>
          <w:szCs w:val="22"/>
        </w:rPr>
        <w:t>Līguma</w:t>
      </w:r>
      <w:r w:rsidRPr="002943F1">
        <w:rPr>
          <w:sz w:val="22"/>
          <w:szCs w:val="22"/>
        </w:rPr>
        <w:t xml:space="preserve"> numuru un datumu; </w:t>
      </w:r>
      <w:r w:rsidRPr="002943F1">
        <w:rPr>
          <w:iCs/>
          <w:sz w:val="22"/>
          <w:szCs w:val="22"/>
        </w:rPr>
        <w:t xml:space="preserve">informāciju par piegādi: </w:t>
      </w:r>
      <w:r w:rsidRPr="002943F1">
        <w:rPr>
          <w:sz w:val="22"/>
          <w:szCs w:val="22"/>
        </w:rPr>
        <w:t>Preces nosaukumu, Preces vienības cenu, daudzumu Preces piegādes datumu, vietu.</w:t>
      </w:r>
    </w:p>
    <w:p w14:paraId="51F85C31" w14:textId="77777777" w:rsidR="00847FE4" w:rsidRPr="002943F1" w:rsidRDefault="00847FE4" w:rsidP="00847FE4">
      <w:pPr>
        <w:pStyle w:val="BodyText21"/>
        <w:numPr>
          <w:ilvl w:val="1"/>
          <w:numId w:val="48"/>
        </w:numPr>
        <w:ind w:left="426" w:right="55"/>
        <w:rPr>
          <w:sz w:val="22"/>
          <w:szCs w:val="22"/>
        </w:rPr>
      </w:pPr>
      <w:r w:rsidRPr="002943F1">
        <w:rPr>
          <w:sz w:val="22"/>
          <w:szCs w:val="22"/>
        </w:rPr>
        <w:t xml:space="preserve">Samaksa tiek veikta par piegādātām un pieņemtām Precēm </w:t>
      </w:r>
      <w:r w:rsidRPr="002943F1">
        <w:rPr>
          <w:b/>
          <w:bCs/>
          <w:sz w:val="22"/>
          <w:szCs w:val="22"/>
        </w:rPr>
        <w:t>30 (trīsdesmit)</w:t>
      </w:r>
      <w:r w:rsidRPr="002943F1">
        <w:rPr>
          <w:b/>
          <w:bCs/>
          <w:i/>
          <w:iCs/>
          <w:sz w:val="22"/>
          <w:szCs w:val="22"/>
        </w:rPr>
        <w:t xml:space="preserve"> </w:t>
      </w:r>
      <w:r w:rsidRPr="002943F1">
        <w:rPr>
          <w:b/>
          <w:bCs/>
          <w:sz w:val="22"/>
          <w:szCs w:val="22"/>
        </w:rPr>
        <w:t>kalendāra dienu laikā</w:t>
      </w:r>
      <w:r w:rsidRPr="002943F1">
        <w:rPr>
          <w:sz w:val="22"/>
          <w:szCs w:val="22"/>
        </w:rPr>
        <w:t>, skaitot no dienas, kad saņemts Līguma 2.6.punktā noteiktais maksājums dokuments un Puses parakstījušas preču pieņemšanas dokumentu (Līguma 5.5.punkts).</w:t>
      </w:r>
    </w:p>
    <w:p w14:paraId="3FF5ACC7" w14:textId="77777777" w:rsidR="00847FE4" w:rsidRPr="002943F1" w:rsidRDefault="00847FE4" w:rsidP="00847FE4">
      <w:pPr>
        <w:pStyle w:val="BodyText21"/>
        <w:numPr>
          <w:ilvl w:val="1"/>
          <w:numId w:val="48"/>
        </w:numPr>
        <w:ind w:left="426" w:right="55"/>
        <w:rPr>
          <w:sz w:val="22"/>
          <w:szCs w:val="22"/>
        </w:rPr>
      </w:pPr>
      <w:r w:rsidRPr="002943F1">
        <w:rPr>
          <w:sz w:val="22"/>
          <w:szCs w:val="22"/>
        </w:rPr>
        <w:t xml:space="preserve">Gadījumā, ja maksājuma dokuments vai preču pavaddokumenti neatbilst spēkā esošo tiesību aktu prasībām vai nav norādīts </w:t>
      </w:r>
      <w:r w:rsidRPr="002943F1">
        <w:rPr>
          <w:bCs/>
          <w:i/>
          <w:sz w:val="22"/>
          <w:szCs w:val="22"/>
        </w:rPr>
        <w:t>Pircēja</w:t>
      </w:r>
      <w:r w:rsidRPr="002943F1">
        <w:rPr>
          <w:sz w:val="22"/>
          <w:szCs w:val="22"/>
        </w:rPr>
        <w:t xml:space="preserve"> Līgumam piešķirtais reģistrācijas numurs un/vai pieļautas matemātiskas vai citas kļūdas, kuras padara Līguma saistību izpildi par neiespējamu, </w:t>
      </w:r>
      <w:r w:rsidRPr="002943F1">
        <w:rPr>
          <w:bCs/>
          <w:i/>
          <w:sz w:val="22"/>
          <w:szCs w:val="22"/>
        </w:rPr>
        <w:t>Pircējam</w:t>
      </w:r>
      <w:r w:rsidRPr="002943F1">
        <w:rPr>
          <w:sz w:val="22"/>
          <w:szCs w:val="22"/>
        </w:rPr>
        <w:t xml:space="preserve"> ir tiesības neveikt maksājumus līdz korekti noformēta dokumenta saņemšanai. Šajā gadījumā maksājuma termiņš sākas no korekti noformēta dokumenta saņemšanas dienas un nav uzskatāms par kavējumu.</w:t>
      </w:r>
    </w:p>
    <w:p w14:paraId="4EF21420" w14:textId="77777777" w:rsidR="00847FE4" w:rsidRPr="002943F1" w:rsidRDefault="00847FE4" w:rsidP="00847FE4">
      <w:pPr>
        <w:pStyle w:val="BodyText21"/>
        <w:numPr>
          <w:ilvl w:val="1"/>
          <w:numId w:val="48"/>
        </w:numPr>
        <w:ind w:left="567" w:right="55" w:hanging="573"/>
        <w:rPr>
          <w:sz w:val="22"/>
          <w:szCs w:val="22"/>
        </w:rPr>
      </w:pPr>
      <w:r w:rsidRPr="002943F1">
        <w:rPr>
          <w:sz w:val="22"/>
          <w:szCs w:val="22"/>
        </w:rPr>
        <w:t>Preces iepakojuma veids nemaina preces cenu.</w:t>
      </w:r>
    </w:p>
    <w:p w14:paraId="37FAF48E" w14:textId="77777777" w:rsidR="00847FE4" w:rsidRPr="002943F1" w:rsidRDefault="00847FE4" w:rsidP="00847FE4">
      <w:pPr>
        <w:pStyle w:val="BodyText21"/>
        <w:ind w:left="-6" w:right="55"/>
        <w:rPr>
          <w:sz w:val="22"/>
          <w:szCs w:val="22"/>
        </w:rPr>
      </w:pPr>
    </w:p>
    <w:p w14:paraId="3184B8C3" w14:textId="77777777" w:rsidR="00847FE4" w:rsidRPr="002943F1" w:rsidRDefault="00847FE4" w:rsidP="00847FE4">
      <w:pPr>
        <w:pStyle w:val="BodyText21"/>
        <w:numPr>
          <w:ilvl w:val="0"/>
          <w:numId w:val="48"/>
        </w:numPr>
        <w:ind w:left="426" w:right="55" w:hanging="426"/>
        <w:jc w:val="center"/>
        <w:rPr>
          <w:b/>
          <w:bCs/>
          <w:sz w:val="22"/>
          <w:szCs w:val="22"/>
        </w:rPr>
      </w:pPr>
      <w:r w:rsidRPr="002943F1">
        <w:rPr>
          <w:b/>
          <w:bCs/>
          <w:sz w:val="22"/>
          <w:szCs w:val="22"/>
        </w:rPr>
        <w:t>Termiņš preces piegādei</w:t>
      </w:r>
    </w:p>
    <w:p w14:paraId="4BB0EE20" w14:textId="77777777" w:rsidR="00847FE4" w:rsidRPr="002943F1" w:rsidRDefault="00847FE4" w:rsidP="00847FE4">
      <w:pPr>
        <w:pStyle w:val="ListParagraph"/>
        <w:numPr>
          <w:ilvl w:val="1"/>
          <w:numId w:val="48"/>
        </w:numPr>
        <w:ind w:left="426"/>
        <w:jc w:val="both"/>
        <w:rPr>
          <w:sz w:val="22"/>
          <w:szCs w:val="22"/>
          <w:lang w:val="lv-LV"/>
        </w:rPr>
      </w:pPr>
      <w:r w:rsidRPr="002943F1">
        <w:rPr>
          <w:sz w:val="22"/>
          <w:szCs w:val="22"/>
          <w:lang w:val="lv-LV"/>
        </w:rPr>
        <w:t xml:space="preserve">Prece jāpiegādā pilnā apmērā: </w:t>
      </w:r>
      <w:r w:rsidRPr="002943F1">
        <w:rPr>
          <w:i/>
          <w:iCs/>
          <w:sz w:val="22"/>
          <w:szCs w:val="22"/>
          <w:highlight w:val="lightGray"/>
          <w:lang w:val="lv-LV"/>
        </w:rPr>
        <w:t>[tiks norādīts atbilstoši iepirkuma nolikumā noteiktajam]</w:t>
      </w:r>
      <w:r w:rsidRPr="002943F1">
        <w:rPr>
          <w:sz w:val="22"/>
          <w:szCs w:val="22"/>
          <w:lang w:val="lv-LV"/>
        </w:rPr>
        <w:t xml:space="preserve"> _____ (</w:t>
      </w:r>
      <w:r w:rsidRPr="002943F1">
        <w:rPr>
          <w:i/>
          <w:iCs/>
          <w:sz w:val="22"/>
          <w:szCs w:val="22"/>
          <w:highlight w:val="lightGray"/>
          <w:lang w:val="lv-LV"/>
        </w:rPr>
        <w:t>vārdiem</w:t>
      </w:r>
      <w:r w:rsidRPr="002943F1">
        <w:rPr>
          <w:sz w:val="22"/>
          <w:szCs w:val="22"/>
          <w:lang w:val="lv-LV"/>
        </w:rPr>
        <w:t>) mēnešos pēc Līguma abpusējas parakstīšanas</w:t>
      </w:r>
      <w:r w:rsidRPr="002943F1">
        <w:rPr>
          <w:i/>
          <w:iCs/>
          <w:sz w:val="22"/>
          <w:szCs w:val="22"/>
          <w:lang w:val="lv-LV"/>
        </w:rPr>
        <w:t>.</w:t>
      </w:r>
    </w:p>
    <w:p w14:paraId="5DAC20EF" w14:textId="77777777" w:rsidR="00847FE4" w:rsidRPr="002943F1" w:rsidRDefault="00847FE4" w:rsidP="00847FE4">
      <w:pPr>
        <w:pStyle w:val="ListParagraph"/>
        <w:ind w:left="426"/>
        <w:jc w:val="both"/>
        <w:rPr>
          <w:sz w:val="22"/>
          <w:szCs w:val="22"/>
          <w:lang w:val="lv-LV"/>
        </w:rPr>
      </w:pPr>
    </w:p>
    <w:p w14:paraId="2F784C76" w14:textId="77777777" w:rsidR="00847FE4" w:rsidRPr="002943F1" w:rsidRDefault="00847FE4" w:rsidP="00847FE4">
      <w:pPr>
        <w:pStyle w:val="BodyText21"/>
        <w:numPr>
          <w:ilvl w:val="0"/>
          <w:numId w:val="48"/>
        </w:numPr>
        <w:ind w:left="426" w:right="55" w:hanging="426"/>
        <w:jc w:val="center"/>
        <w:rPr>
          <w:b/>
          <w:bCs/>
          <w:sz w:val="22"/>
          <w:szCs w:val="22"/>
        </w:rPr>
      </w:pPr>
      <w:r w:rsidRPr="002943F1">
        <w:rPr>
          <w:b/>
          <w:bCs/>
          <w:sz w:val="22"/>
          <w:szCs w:val="22"/>
        </w:rPr>
        <w:t>Preces kvalitāte un garantijas</w:t>
      </w:r>
    </w:p>
    <w:p w14:paraId="351A2A54" w14:textId="77777777" w:rsidR="00847FE4" w:rsidRPr="002943F1" w:rsidRDefault="00847FE4" w:rsidP="00847FE4">
      <w:pPr>
        <w:numPr>
          <w:ilvl w:val="1"/>
          <w:numId w:val="48"/>
        </w:numPr>
        <w:ind w:left="567" w:right="55" w:hanging="567"/>
        <w:jc w:val="both"/>
        <w:rPr>
          <w:sz w:val="22"/>
          <w:szCs w:val="22"/>
          <w:lang w:val="lv-LV"/>
        </w:rPr>
      </w:pPr>
      <w:r w:rsidRPr="002943F1">
        <w:rPr>
          <w:sz w:val="22"/>
          <w:szCs w:val="22"/>
          <w:lang w:val="lv-LV"/>
        </w:rPr>
        <w:t>Preces kvalitātei jāatbilst Civillikuma 1593. un 1612.-1618.panta prasībām un Līguma 1.1.punktā minētajos dokumentos noteiktajām prasībām, tai skaitā  tehniskajiem raksturojumiem (standartiem), kuri norādīti līguma 1.pielikumā pievienotajā Tehniskajā specifikācijā.</w:t>
      </w:r>
    </w:p>
    <w:p w14:paraId="47D69BBA" w14:textId="77777777" w:rsidR="00847FE4" w:rsidRPr="002943F1" w:rsidRDefault="00847FE4" w:rsidP="00847FE4">
      <w:pPr>
        <w:numPr>
          <w:ilvl w:val="1"/>
          <w:numId w:val="48"/>
        </w:numPr>
        <w:ind w:left="567" w:right="55" w:hanging="567"/>
        <w:jc w:val="both"/>
        <w:rPr>
          <w:sz w:val="22"/>
          <w:szCs w:val="22"/>
          <w:lang w:val="lv-LV"/>
        </w:rPr>
      </w:pPr>
      <w:r w:rsidRPr="002943F1">
        <w:rPr>
          <w:i/>
          <w:sz w:val="22"/>
          <w:szCs w:val="22"/>
          <w:lang w:val="lv-LV"/>
        </w:rPr>
        <w:t>Pārdevējs</w:t>
      </w:r>
      <w:r w:rsidRPr="002943F1">
        <w:rPr>
          <w:sz w:val="22"/>
          <w:szCs w:val="22"/>
          <w:lang w:val="lv-LV"/>
        </w:rPr>
        <w:t xml:space="preserve"> garantē, ka Prece ir droša, jauna un iepriekš nav lietota vai atjaunota, vai pārveidota, ar standartiem atbilstošu ražošanas kvalitāti, un, ja attiecināms attiecīgās preces specifikai - </w:t>
      </w:r>
      <w:r w:rsidRPr="002943F1">
        <w:rPr>
          <w:sz w:val="22"/>
          <w:szCs w:val="22"/>
          <w:lang w:val="lv-LV" w:eastAsia="lv-LV"/>
        </w:rPr>
        <w:t>oriģinālā iepakojumā</w:t>
      </w:r>
      <w:r w:rsidRPr="002943F1">
        <w:rPr>
          <w:sz w:val="22"/>
          <w:szCs w:val="22"/>
          <w:lang w:val="lv-LV"/>
        </w:rPr>
        <w:t>.</w:t>
      </w:r>
    </w:p>
    <w:p w14:paraId="0F2105CA" w14:textId="77777777" w:rsidR="00847FE4" w:rsidRPr="002943F1" w:rsidRDefault="00847FE4" w:rsidP="00847FE4">
      <w:pPr>
        <w:numPr>
          <w:ilvl w:val="1"/>
          <w:numId w:val="48"/>
        </w:numPr>
        <w:ind w:left="567" w:right="55" w:hanging="567"/>
        <w:jc w:val="both"/>
        <w:rPr>
          <w:sz w:val="22"/>
          <w:szCs w:val="22"/>
          <w:lang w:val="lv-LV"/>
        </w:rPr>
      </w:pPr>
      <w:r w:rsidRPr="002943F1">
        <w:rPr>
          <w:sz w:val="22"/>
          <w:szCs w:val="22"/>
          <w:lang w:val="lv-LV"/>
        </w:rPr>
        <w:t xml:space="preserve">Precei tiek noteikts garantijas termiņš </w:t>
      </w:r>
      <w:r w:rsidRPr="002943F1">
        <w:rPr>
          <w:i/>
          <w:iCs/>
          <w:sz w:val="22"/>
          <w:szCs w:val="22"/>
          <w:highlight w:val="lightGray"/>
          <w:lang w:val="lv-LV"/>
        </w:rPr>
        <w:t>[tiks norādīts atbilstoši piedāvājumam un ievērojot iepirkuma nolikumā noteiktās prasības:]</w:t>
      </w:r>
      <w:r w:rsidRPr="002943F1">
        <w:rPr>
          <w:sz w:val="22"/>
          <w:szCs w:val="22"/>
          <w:lang w:val="lv-LV"/>
        </w:rPr>
        <w:t xml:space="preserve"> __ (</w:t>
      </w:r>
      <w:r w:rsidRPr="002943F1">
        <w:rPr>
          <w:sz w:val="22"/>
          <w:szCs w:val="22"/>
          <w:highlight w:val="lightGray"/>
          <w:lang w:val="lv-LV"/>
        </w:rPr>
        <w:t>vārdiem</w:t>
      </w:r>
      <w:r w:rsidRPr="002943F1">
        <w:rPr>
          <w:sz w:val="22"/>
          <w:szCs w:val="22"/>
          <w:lang w:val="lv-LV"/>
        </w:rPr>
        <w:t xml:space="preserve">) gadi no Preces pieņemšanas dokumenta (Līguma 5.5.punkta) </w:t>
      </w:r>
      <w:r w:rsidRPr="002943F1">
        <w:rPr>
          <w:bCs/>
          <w:sz w:val="22"/>
          <w:szCs w:val="22"/>
          <w:lang w:val="lv-LV"/>
        </w:rPr>
        <w:t>abpusējas parakstīšanas dienas.</w:t>
      </w:r>
    </w:p>
    <w:p w14:paraId="00E7DA59" w14:textId="1B38810D" w:rsidR="00847FE4" w:rsidRPr="002943F1" w:rsidRDefault="00847FE4" w:rsidP="00847FE4">
      <w:pPr>
        <w:numPr>
          <w:ilvl w:val="1"/>
          <w:numId w:val="48"/>
        </w:numPr>
        <w:ind w:left="567" w:right="55" w:hanging="567"/>
        <w:jc w:val="both"/>
        <w:rPr>
          <w:sz w:val="22"/>
          <w:szCs w:val="22"/>
          <w:lang w:val="lv-LV"/>
        </w:rPr>
      </w:pPr>
      <w:r w:rsidRPr="002943F1">
        <w:rPr>
          <w:sz w:val="22"/>
          <w:szCs w:val="22"/>
          <w:lang w:val="lv-LV"/>
        </w:rPr>
        <w:t xml:space="preserve">Ja 10 (desmit) kalendāro dienu laikā no Preces piegādes brīža vai Preces garantijas laikā, </w:t>
      </w:r>
      <w:r w:rsidRPr="002943F1">
        <w:rPr>
          <w:i/>
          <w:sz w:val="22"/>
          <w:szCs w:val="22"/>
          <w:lang w:val="lv-LV"/>
        </w:rPr>
        <w:t>Pircējs</w:t>
      </w:r>
      <w:r w:rsidRPr="002943F1">
        <w:rPr>
          <w:sz w:val="22"/>
          <w:szCs w:val="22"/>
          <w:lang w:val="lv-LV"/>
        </w:rPr>
        <w:t xml:space="preserve"> konstatē Preces neatbilstību, </w:t>
      </w:r>
      <w:r w:rsidRPr="002943F1">
        <w:rPr>
          <w:i/>
          <w:sz w:val="22"/>
          <w:szCs w:val="22"/>
          <w:lang w:val="lv-LV"/>
        </w:rPr>
        <w:t>Pārdevējam</w:t>
      </w:r>
      <w:r w:rsidRPr="002943F1">
        <w:rPr>
          <w:sz w:val="22"/>
          <w:szCs w:val="22"/>
          <w:lang w:val="lv-LV"/>
        </w:rPr>
        <w:t xml:space="preserve"> ir pienākums pēc </w:t>
      </w:r>
      <w:r w:rsidRPr="002943F1">
        <w:rPr>
          <w:i/>
          <w:sz w:val="22"/>
          <w:szCs w:val="22"/>
          <w:lang w:val="lv-LV"/>
        </w:rPr>
        <w:t>Pircēja</w:t>
      </w:r>
      <w:r w:rsidRPr="002943F1">
        <w:rPr>
          <w:sz w:val="22"/>
          <w:szCs w:val="22"/>
          <w:lang w:val="lv-LV"/>
        </w:rPr>
        <w:t xml:space="preserve"> pretenzijas nosūtīšanas </w:t>
      </w:r>
      <w:r w:rsidRPr="002943F1">
        <w:rPr>
          <w:i/>
          <w:sz w:val="22"/>
          <w:szCs w:val="22"/>
          <w:lang w:val="lv-LV"/>
        </w:rPr>
        <w:t>Pircēja</w:t>
      </w:r>
      <w:r w:rsidRPr="002943F1">
        <w:rPr>
          <w:sz w:val="22"/>
          <w:szCs w:val="22"/>
          <w:lang w:val="lv-LV"/>
        </w:rPr>
        <w:t xml:space="preserve"> noteiktajā termiņā, kurš nevar būt īsāks par 8 (astoņām) kalendāra dienām no pretenzijas nosūtīšanas dienas, bez papildus samaksas un pēc </w:t>
      </w:r>
      <w:r w:rsidRPr="002943F1">
        <w:rPr>
          <w:i/>
          <w:sz w:val="22"/>
          <w:szCs w:val="22"/>
          <w:lang w:val="lv-LV"/>
        </w:rPr>
        <w:t xml:space="preserve">Pircēja </w:t>
      </w:r>
      <w:r w:rsidRPr="002943F1">
        <w:rPr>
          <w:sz w:val="22"/>
          <w:szCs w:val="22"/>
          <w:lang w:val="lv-LV"/>
        </w:rPr>
        <w:t>izvēles veikt kādu no darbībām:</w:t>
      </w:r>
    </w:p>
    <w:p w14:paraId="59B03224" w14:textId="77777777" w:rsidR="00847FE4" w:rsidRPr="002943F1" w:rsidRDefault="00847FE4" w:rsidP="00847FE4">
      <w:pPr>
        <w:numPr>
          <w:ilvl w:val="2"/>
          <w:numId w:val="48"/>
        </w:numPr>
        <w:ind w:left="1224" w:right="55"/>
        <w:jc w:val="both"/>
        <w:rPr>
          <w:sz w:val="22"/>
          <w:szCs w:val="22"/>
          <w:lang w:val="lv-LV"/>
        </w:rPr>
      </w:pPr>
      <w:r w:rsidRPr="002943F1">
        <w:rPr>
          <w:sz w:val="22"/>
          <w:szCs w:val="22"/>
          <w:lang w:val="lv-LV"/>
        </w:rPr>
        <w:t>apmainīt neatbilstošu Preci pret atbilstošu;</w:t>
      </w:r>
    </w:p>
    <w:p w14:paraId="5780768E" w14:textId="77777777" w:rsidR="00847FE4" w:rsidRPr="002943F1" w:rsidRDefault="00847FE4" w:rsidP="00847FE4">
      <w:pPr>
        <w:numPr>
          <w:ilvl w:val="2"/>
          <w:numId w:val="48"/>
        </w:numPr>
        <w:ind w:left="1224" w:right="55"/>
        <w:jc w:val="both"/>
        <w:rPr>
          <w:sz w:val="22"/>
          <w:szCs w:val="22"/>
          <w:lang w:val="lv-LV"/>
        </w:rPr>
      </w:pPr>
      <w:r w:rsidRPr="002943F1">
        <w:rPr>
          <w:sz w:val="22"/>
          <w:szCs w:val="22"/>
          <w:lang w:val="lv-LV"/>
        </w:rPr>
        <w:t>novērst Preces trūkumus;</w:t>
      </w:r>
    </w:p>
    <w:p w14:paraId="765104F7" w14:textId="77777777" w:rsidR="00847FE4" w:rsidRPr="002943F1" w:rsidRDefault="00847FE4" w:rsidP="00847FE4">
      <w:pPr>
        <w:numPr>
          <w:ilvl w:val="2"/>
          <w:numId w:val="48"/>
        </w:numPr>
        <w:ind w:left="1224" w:right="55"/>
        <w:jc w:val="both"/>
        <w:rPr>
          <w:sz w:val="22"/>
          <w:szCs w:val="22"/>
          <w:lang w:val="lv-LV"/>
        </w:rPr>
      </w:pPr>
      <w:r w:rsidRPr="002943F1">
        <w:rPr>
          <w:sz w:val="22"/>
          <w:szCs w:val="22"/>
          <w:lang w:val="lv-LV"/>
        </w:rPr>
        <w:t xml:space="preserve">atmaksāt </w:t>
      </w:r>
      <w:r w:rsidRPr="002943F1">
        <w:rPr>
          <w:i/>
          <w:iCs/>
          <w:sz w:val="22"/>
          <w:szCs w:val="22"/>
          <w:lang w:val="lv-LV"/>
        </w:rPr>
        <w:t>Pircējam</w:t>
      </w:r>
      <w:r w:rsidRPr="002943F1">
        <w:rPr>
          <w:sz w:val="22"/>
          <w:szCs w:val="22"/>
          <w:lang w:val="lv-LV"/>
        </w:rPr>
        <w:t xml:space="preserve"> neatbilstošās Preces cenu.</w:t>
      </w:r>
    </w:p>
    <w:p w14:paraId="1D3880B4" w14:textId="77777777" w:rsidR="00847FE4" w:rsidRPr="002943F1" w:rsidRDefault="00847FE4" w:rsidP="00847FE4">
      <w:pPr>
        <w:numPr>
          <w:ilvl w:val="1"/>
          <w:numId w:val="48"/>
        </w:numPr>
        <w:ind w:left="567" w:right="55" w:hanging="567"/>
        <w:jc w:val="both"/>
        <w:rPr>
          <w:sz w:val="22"/>
          <w:szCs w:val="22"/>
          <w:lang w:val="lv-LV"/>
        </w:rPr>
      </w:pPr>
      <w:r w:rsidRPr="002943F1">
        <w:rPr>
          <w:sz w:val="22"/>
          <w:szCs w:val="22"/>
          <w:lang w:val="lv-LV"/>
        </w:rPr>
        <w:t xml:space="preserve">Līguma 4.4.punktā noteiktajam gadījumā, ja </w:t>
      </w:r>
      <w:r w:rsidRPr="002943F1">
        <w:rPr>
          <w:i/>
          <w:sz w:val="22"/>
          <w:szCs w:val="22"/>
          <w:lang w:val="lv-LV"/>
        </w:rPr>
        <w:t>Pārdevēja</w:t>
      </w:r>
      <w:r w:rsidRPr="002943F1">
        <w:rPr>
          <w:sz w:val="22"/>
          <w:szCs w:val="22"/>
          <w:lang w:val="lv-LV"/>
        </w:rPr>
        <w:t xml:space="preserve"> pārstāvis nepiekrīt </w:t>
      </w:r>
      <w:r w:rsidRPr="002943F1">
        <w:rPr>
          <w:i/>
          <w:iCs/>
          <w:sz w:val="22"/>
          <w:szCs w:val="22"/>
          <w:lang w:val="lv-LV"/>
        </w:rPr>
        <w:t xml:space="preserve">Pārdevēja </w:t>
      </w:r>
      <w:r w:rsidRPr="002943F1">
        <w:rPr>
          <w:sz w:val="22"/>
          <w:szCs w:val="22"/>
          <w:lang w:val="lv-LV"/>
        </w:rPr>
        <w:t xml:space="preserve">norādītajam par Preces neatbilstību, </w:t>
      </w:r>
      <w:r w:rsidRPr="002943F1">
        <w:rPr>
          <w:i/>
          <w:sz w:val="22"/>
          <w:szCs w:val="22"/>
          <w:lang w:val="lv-LV"/>
        </w:rPr>
        <w:t>Pircējs</w:t>
      </w:r>
      <w:r w:rsidRPr="002943F1">
        <w:rPr>
          <w:sz w:val="22"/>
          <w:szCs w:val="22"/>
          <w:lang w:val="lv-LV"/>
        </w:rPr>
        <w:t xml:space="preserve"> neatbilstošo Preci nosūta neatkarīgas ekspertīzes veikšanai, kuras slēdziens ir saistošs </w:t>
      </w:r>
      <w:r w:rsidRPr="002943F1">
        <w:rPr>
          <w:i/>
          <w:sz w:val="22"/>
          <w:szCs w:val="22"/>
          <w:lang w:val="lv-LV"/>
        </w:rPr>
        <w:t>Pārdevējam</w:t>
      </w:r>
      <w:r w:rsidRPr="002943F1">
        <w:rPr>
          <w:sz w:val="22"/>
          <w:szCs w:val="22"/>
          <w:lang w:val="lv-LV"/>
        </w:rPr>
        <w:t xml:space="preserve"> un ir pamats pretenziju iesniegšanai pret </w:t>
      </w:r>
      <w:r w:rsidRPr="002943F1">
        <w:rPr>
          <w:i/>
          <w:sz w:val="22"/>
          <w:szCs w:val="22"/>
          <w:lang w:val="lv-LV"/>
        </w:rPr>
        <w:t>Pārdevēju</w:t>
      </w:r>
      <w:r w:rsidRPr="002943F1">
        <w:rPr>
          <w:iCs/>
          <w:sz w:val="22"/>
          <w:szCs w:val="22"/>
          <w:lang w:val="lv-LV"/>
        </w:rPr>
        <w:t>.</w:t>
      </w:r>
    </w:p>
    <w:p w14:paraId="1BAE2E5E" w14:textId="77777777" w:rsidR="00847FE4" w:rsidRPr="002943F1" w:rsidRDefault="00847FE4" w:rsidP="00847FE4">
      <w:pPr>
        <w:numPr>
          <w:ilvl w:val="1"/>
          <w:numId w:val="48"/>
        </w:numPr>
        <w:ind w:left="567" w:right="55" w:hanging="567"/>
        <w:jc w:val="both"/>
        <w:rPr>
          <w:sz w:val="22"/>
          <w:szCs w:val="22"/>
          <w:lang w:val="lv-LV"/>
        </w:rPr>
      </w:pPr>
      <w:r w:rsidRPr="002943F1">
        <w:rPr>
          <w:sz w:val="22"/>
          <w:szCs w:val="22"/>
          <w:lang w:val="lv-LV"/>
        </w:rPr>
        <w:t xml:space="preserve">Ja ekspertīzes slēdziens apstiprina Preces neatbilstību, </w:t>
      </w:r>
      <w:r w:rsidRPr="002943F1">
        <w:rPr>
          <w:i/>
          <w:sz w:val="22"/>
          <w:szCs w:val="22"/>
          <w:lang w:val="lv-LV"/>
        </w:rPr>
        <w:t>Pārdevējam</w:t>
      </w:r>
      <w:r w:rsidRPr="002943F1">
        <w:rPr>
          <w:sz w:val="22"/>
          <w:szCs w:val="22"/>
          <w:lang w:val="lv-LV"/>
        </w:rPr>
        <w:t xml:space="preserve"> ir pienākums atmaksāt </w:t>
      </w:r>
      <w:r w:rsidRPr="002943F1">
        <w:rPr>
          <w:i/>
          <w:sz w:val="22"/>
          <w:szCs w:val="22"/>
          <w:lang w:val="lv-LV"/>
        </w:rPr>
        <w:t>Pircējam</w:t>
      </w:r>
      <w:r w:rsidRPr="002943F1">
        <w:rPr>
          <w:sz w:val="22"/>
          <w:szCs w:val="22"/>
          <w:lang w:val="lv-LV"/>
        </w:rPr>
        <w:t xml:space="preserve"> izdevumus, kas saistīti ar ekspertīzes veikšanu un Preces nogādāšanu ekspertīzei, un ir pienākums izpildīt Līguma 4.4.punktā noteikto.</w:t>
      </w:r>
    </w:p>
    <w:p w14:paraId="04358FBD" w14:textId="77777777" w:rsidR="00847FE4" w:rsidRPr="002943F1" w:rsidRDefault="00847FE4" w:rsidP="00847FE4">
      <w:pPr>
        <w:numPr>
          <w:ilvl w:val="1"/>
          <w:numId w:val="48"/>
        </w:numPr>
        <w:ind w:left="567" w:right="55" w:hanging="567"/>
        <w:jc w:val="both"/>
        <w:rPr>
          <w:sz w:val="22"/>
          <w:szCs w:val="22"/>
          <w:lang w:val="lv-LV"/>
        </w:rPr>
      </w:pPr>
      <w:r w:rsidRPr="002943F1">
        <w:rPr>
          <w:i/>
          <w:sz w:val="22"/>
          <w:szCs w:val="22"/>
          <w:lang w:val="lv-LV"/>
        </w:rPr>
        <w:t>Pircējs</w:t>
      </w:r>
      <w:r w:rsidRPr="002943F1">
        <w:rPr>
          <w:sz w:val="22"/>
          <w:szCs w:val="22"/>
          <w:lang w:val="lv-LV"/>
        </w:rPr>
        <w:t xml:space="preserve"> zaudē tiesības uz konkrētās Preces bez papildus maksas garantijas apkalpošanu šādos gadījumos:</w:t>
      </w:r>
    </w:p>
    <w:p w14:paraId="15D7F2FF" w14:textId="77777777" w:rsidR="00847FE4" w:rsidRPr="002943F1" w:rsidRDefault="00847FE4" w:rsidP="00847FE4">
      <w:pPr>
        <w:numPr>
          <w:ilvl w:val="2"/>
          <w:numId w:val="48"/>
        </w:numPr>
        <w:ind w:right="55"/>
        <w:jc w:val="both"/>
        <w:rPr>
          <w:sz w:val="22"/>
          <w:szCs w:val="22"/>
          <w:lang w:val="lv-LV"/>
        </w:rPr>
      </w:pPr>
      <w:r w:rsidRPr="002943F1">
        <w:rPr>
          <w:sz w:val="22"/>
          <w:szCs w:val="22"/>
          <w:lang w:val="lv-LV"/>
        </w:rPr>
        <w:t xml:space="preserve">ja </w:t>
      </w:r>
      <w:r w:rsidRPr="002943F1">
        <w:rPr>
          <w:i/>
          <w:sz w:val="22"/>
          <w:szCs w:val="22"/>
          <w:lang w:val="lv-LV"/>
        </w:rPr>
        <w:t>Pircējs</w:t>
      </w:r>
      <w:r w:rsidRPr="002943F1">
        <w:rPr>
          <w:sz w:val="22"/>
          <w:szCs w:val="22"/>
          <w:lang w:val="lv-LV"/>
        </w:rPr>
        <w:t xml:space="preserve"> neievēro Preces ekspluatācijas noteikumus, kurus ir noteicis Preces izgatavotājs;</w:t>
      </w:r>
    </w:p>
    <w:p w14:paraId="1891CFFE" w14:textId="77777777" w:rsidR="00847FE4" w:rsidRPr="002943F1" w:rsidRDefault="00847FE4" w:rsidP="00847FE4">
      <w:pPr>
        <w:numPr>
          <w:ilvl w:val="2"/>
          <w:numId w:val="48"/>
        </w:numPr>
        <w:ind w:right="55"/>
        <w:jc w:val="both"/>
        <w:rPr>
          <w:sz w:val="22"/>
          <w:szCs w:val="22"/>
          <w:lang w:val="lv-LV"/>
        </w:rPr>
      </w:pPr>
      <w:r w:rsidRPr="002943F1">
        <w:rPr>
          <w:sz w:val="22"/>
          <w:szCs w:val="22"/>
          <w:lang w:val="lv-LV"/>
        </w:rPr>
        <w:t xml:space="preserve">ja </w:t>
      </w:r>
      <w:r w:rsidRPr="002943F1">
        <w:rPr>
          <w:i/>
          <w:sz w:val="22"/>
          <w:szCs w:val="22"/>
          <w:lang w:val="lv-LV"/>
        </w:rPr>
        <w:t>Pircējs</w:t>
      </w:r>
      <w:r w:rsidRPr="002943F1">
        <w:rPr>
          <w:sz w:val="22"/>
          <w:szCs w:val="22"/>
          <w:lang w:val="lv-LV"/>
        </w:rPr>
        <w:t xml:space="preserve"> vai trešā persona Precei</w:t>
      </w:r>
      <w:r w:rsidRPr="002943F1">
        <w:rPr>
          <w:caps/>
          <w:sz w:val="22"/>
          <w:szCs w:val="22"/>
          <w:lang w:val="lv-LV"/>
        </w:rPr>
        <w:t xml:space="preserve"> </w:t>
      </w:r>
      <w:r w:rsidRPr="002943F1">
        <w:rPr>
          <w:sz w:val="22"/>
          <w:szCs w:val="22"/>
          <w:lang w:val="lv-LV"/>
        </w:rPr>
        <w:t>ir radījuši mehāniskus bojājumus;</w:t>
      </w:r>
    </w:p>
    <w:p w14:paraId="2CE51552" w14:textId="77777777" w:rsidR="00847FE4" w:rsidRPr="002943F1" w:rsidRDefault="00847FE4" w:rsidP="00847FE4">
      <w:pPr>
        <w:numPr>
          <w:ilvl w:val="2"/>
          <w:numId w:val="48"/>
        </w:numPr>
        <w:ind w:right="55"/>
        <w:jc w:val="both"/>
        <w:rPr>
          <w:sz w:val="22"/>
          <w:szCs w:val="22"/>
          <w:lang w:val="lv-LV"/>
        </w:rPr>
      </w:pPr>
      <w:r w:rsidRPr="002943F1">
        <w:rPr>
          <w:sz w:val="22"/>
          <w:szCs w:val="22"/>
          <w:lang w:val="lv-LV"/>
        </w:rPr>
        <w:lastRenderedPageBreak/>
        <w:t xml:space="preserve">ja Preces bojājums radies nepareizas lietošanas (neatbilstoši lietošanas regulējošo normatīvo dokumentu prasībām, kurus </w:t>
      </w:r>
      <w:r w:rsidRPr="002943F1">
        <w:rPr>
          <w:i/>
          <w:sz w:val="22"/>
          <w:szCs w:val="22"/>
          <w:lang w:val="lv-LV"/>
        </w:rPr>
        <w:t>Pārdevējs</w:t>
      </w:r>
      <w:r w:rsidRPr="002943F1">
        <w:rPr>
          <w:sz w:val="22"/>
          <w:szCs w:val="22"/>
          <w:lang w:val="lv-LV"/>
        </w:rPr>
        <w:t xml:space="preserve"> ir nodevis </w:t>
      </w:r>
      <w:r w:rsidRPr="002943F1">
        <w:rPr>
          <w:i/>
          <w:sz w:val="22"/>
          <w:szCs w:val="22"/>
          <w:lang w:val="lv-LV"/>
        </w:rPr>
        <w:t>Pircējam</w:t>
      </w:r>
      <w:r w:rsidRPr="002943F1">
        <w:rPr>
          <w:sz w:val="22"/>
          <w:szCs w:val="22"/>
          <w:lang w:val="lv-LV"/>
        </w:rPr>
        <w:t>) vai vandālisma rezultātā.</w:t>
      </w:r>
    </w:p>
    <w:p w14:paraId="6B6FC0A8" w14:textId="77777777" w:rsidR="00847FE4" w:rsidRPr="002943F1" w:rsidRDefault="00847FE4" w:rsidP="00847FE4">
      <w:pPr>
        <w:pStyle w:val="ListParagraph"/>
        <w:ind w:left="426"/>
        <w:jc w:val="both"/>
        <w:rPr>
          <w:sz w:val="22"/>
          <w:szCs w:val="22"/>
          <w:lang w:val="lv-LV"/>
        </w:rPr>
      </w:pPr>
    </w:p>
    <w:p w14:paraId="393ECD04" w14:textId="77777777" w:rsidR="00847FE4" w:rsidRPr="002943F1" w:rsidRDefault="00847FE4" w:rsidP="00847FE4">
      <w:pPr>
        <w:pStyle w:val="BodyText21"/>
        <w:numPr>
          <w:ilvl w:val="0"/>
          <w:numId w:val="48"/>
        </w:numPr>
        <w:ind w:left="426" w:right="55" w:hanging="426"/>
        <w:jc w:val="center"/>
        <w:rPr>
          <w:sz w:val="22"/>
          <w:szCs w:val="22"/>
        </w:rPr>
      </w:pPr>
      <w:r w:rsidRPr="002943F1">
        <w:rPr>
          <w:b/>
          <w:bCs/>
          <w:sz w:val="22"/>
          <w:szCs w:val="22"/>
        </w:rPr>
        <w:t>Preces piegāde, nodošana – pieņemšana un īpašuma tiesību pāreja</w:t>
      </w:r>
    </w:p>
    <w:p w14:paraId="394BE028" w14:textId="77777777" w:rsidR="00847FE4" w:rsidRPr="002943F1" w:rsidRDefault="00847FE4" w:rsidP="00847FE4">
      <w:pPr>
        <w:pStyle w:val="BodyText21"/>
        <w:numPr>
          <w:ilvl w:val="1"/>
          <w:numId w:val="48"/>
        </w:numPr>
        <w:ind w:left="426" w:right="55"/>
        <w:rPr>
          <w:sz w:val="22"/>
          <w:szCs w:val="22"/>
        </w:rPr>
      </w:pPr>
      <w:r w:rsidRPr="002943F1">
        <w:rPr>
          <w:i/>
          <w:iCs/>
          <w:sz w:val="22"/>
          <w:szCs w:val="22"/>
        </w:rPr>
        <w:t>Pārdevējs</w:t>
      </w:r>
      <w:r w:rsidRPr="002943F1">
        <w:rPr>
          <w:sz w:val="22"/>
          <w:szCs w:val="22"/>
        </w:rPr>
        <w:t xml:space="preserve"> piegādā Līgumā noteiktajā kārtībā un termiņos Tehniskajai specifikācijai (Līguma 1.pielikums) atbilstošu Preci.</w:t>
      </w:r>
    </w:p>
    <w:p w14:paraId="2EE31FDF" w14:textId="77777777" w:rsidR="00847FE4" w:rsidRPr="002943F1" w:rsidRDefault="00847FE4" w:rsidP="00847FE4">
      <w:pPr>
        <w:pStyle w:val="BodyText21"/>
        <w:numPr>
          <w:ilvl w:val="1"/>
          <w:numId w:val="48"/>
        </w:numPr>
        <w:ind w:left="426" w:right="55"/>
        <w:rPr>
          <w:sz w:val="22"/>
          <w:szCs w:val="22"/>
        </w:rPr>
      </w:pPr>
      <w:r w:rsidRPr="002943F1">
        <w:rPr>
          <w:i/>
          <w:sz w:val="22"/>
          <w:szCs w:val="22"/>
        </w:rPr>
        <w:t xml:space="preserve">Pārdevējs </w:t>
      </w:r>
      <w:r w:rsidRPr="002943F1">
        <w:rPr>
          <w:sz w:val="22"/>
          <w:szCs w:val="22"/>
        </w:rPr>
        <w:t xml:space="preserve">informē </w:t>
      </w:r>
      <w:r w:rsidRPr="002943F1">
        <w:rPr>
          <w:i/>
          <w:sz w:val="22"/>
          <w:szCs w:val="22"/>
        </w:rPr>
        <w:t xml:space="preserve">Pircēja </w:t>
      </w:r>
      <w:r w:rsidRPr="002943F1">
        <w:rPr>
          <w:sz w:val="22"/>
          <w:szCs w:val="22"/>
        </w:rPr>
        <w:t xml:space="preserve">pārstāvi par konkrētu Preces piegādes laiku ne vēlāk kā </w:t>
      </w:r>
      <w:r w:rsidRPr="002943F1">
        <w:rPr>
          <w:b/>
          <w:bCs/>
          <w:sz w:val="22"/>
          <w:szCs w:val="22"/>
        </w:rPr>
        <w:t>5 (piecas) darba dienas</w:t>
      </w:r>
      <w:r w:rsidRPr="002943F1">
        <w:rPr>
          <w:sz w:val="22"/>
          <w:szCs w:val="22"/>
        </w:rPr>
        <w:t xml:space="preserve"> pirms piegādes, informāciju par Preču piegādi un daudzumu nosūtot Pircēja</w:t>
      </w:r>
      <w:r w:rsidRPr="002943F1">
        <w:rPr>
          <w:i/>
          <w:iCs/>
          <w:sz w:val="22"/>
          <w:szCs w:val="22"/>
        </w:rPr>
        <w:t xml:space="preserve"> </w:t>
      </w:r>
      <w:r w:rsidRPr="002943F1">
        <w:rPr>
          <w:sz w:val="22"/>
          <w:szCs w:val="22"/>
        </w:rPr>
        <w:t>atbildīgajai kontaktpersonai uz e-pastu (Līguma 14.1.punkts).</w:t>
      </w:r>
      <w:r w:rsidRPr="002943F1">
        <w:rPr>
          <w:i/>
          <w:iCs/>
          <w:color w:val="7F7F7F" w:themeColor="text1" w:themeTint="80"/>
          <w:sz w:val="22"/>
          <w:szCs w:val="22"/>
        </w:rPr>
        <w:t xml:space="preserve"> </w:t>
      </w:r>
      <w:r w:rsidRPr="002943F1">
        <w:rPr>
          <w:i/>
          <w:iCs/>
          <w:color w:val="000000" w:themeColor="text1"/>
          <w:sz w:val="22"/>
          <w:szCs w:val="22"/>
          <w:highlight w:val="lightGray"/>
        </w:rPr>
        <w:t>Puses var vienoties par pieprasījuma nosūtīšanas kārtību un veikt nepieciešamos precizējumus šajā Līgumā.</w:t>
      </w:r>
    </w:p>
    <w:p w14:paraId="5A4A7079" w14:textId="77777777" w:rsidR="00847FE4" w:rsidRPr="002943F1" w:rsidRDefault="00847FE4" w:rsidP="00847FE4">
      <w:pPr>
        <w:pStyle w:val="BodyText21"/>
        <w:numPr>
          <w:ilvl w:val="1"/>
          <w:numId w:val="48"/>
        </w:numPr>
        <w:ind w:left="426" w:right="55"/>
        <w:rPr>
          <w:sz w:val="22"/>
          <w:szCs w:val="22"/>
        </w:rPr>
      </w:pPr>
      <w:r w:rsidRPr="002943F1">
        <w:rPr>
          <w:i/>
          <w:sz w:val="22"/>
          <w:szCs w:val="22"/>
        </w:rPr>
        <w:t xml:space="preserve">Pārdevējs </w:t>
      </w:r>
      <w:r w:rsidRPr="002943F1">
        <w:rPr>
          <w:sz w:val="22"/>
          <w:szCs w:val="22"/>
        </w:rPr>
        <w:t xml:space="preserve">nodrošina bez papildus maksas Preces piegādi, izkraušanu un novietošanu </w:t>
      </w:r>
      <w:r w:rsidRPr="002943F1">
        <w:rPr>
          <w:i/>
          <w:sz w:val="22"/>
          <w:szCs w:val="22"/>
        </w:rPr>
        <w:t xml:space="preserve">Pircēja </w:t>
      </w:r>
      <w:r w:rsidRPr="002943F1">
        <w:rPr>
          <w:sz w:val="22"/>
          <w:szCs w:val="22"/>
        </w:rPr>
        <w:t>pārstāvja norādītajā vietā.</w:t>
      </w:r>
    </w:p>
    <w:p w14:paraId="74C9B037" w14:textId="77777777" w:rsidR="00847FE4" w:rsidRPr="002943F1" w:rsidRDefault="00847FE4" w:rsidP="00847FE4">
      <w:pPr>
        <w:pStyle w:val="BodyText21"/>
        <w:numPr>
          <w:ilvl w:val="1"/>
          <w:numId w:val="48"/>
        </w:numPr>
        <w:ind w:left="426" w:right="55"/>
        <w:rPr>
          <w:sz w:val="22"/>
          <w:szCs w:val="22"/>
        </w:rPr>
      </w:pPr>
      <w:r w:rsidRPr="002943F1">
        <w:rPr>
          <w:i/>
          <w:sz w:val="22"/>
          <w:szCs w:val="22"/>
        </w:rPr>
        <w:t xml:space="preserve">Pārdevējs </w:t>
      </w:r>
      <w:r w:rsidRPr="002943F1">
        <w:rPr>
          <w:sz w:val="22"/>
          <w:szCs w:val="22"/>
        </w:rPr>
        <w:t xml:space="preserve">kopā ar Preci iesniedz </w:t>
      </w:r>
      <w:r w:rsidRPr="002943F1">
        <w:rPr>
          <w:i/>
          <w:sz w:val="22"/>
          <w:szCs w:val="22"/>
        </w:rPr>
        <w:t xml:space="preserve">Pircēja </w:t>
      </w:r>
      <w:r w:rsidRPr="002943F1">
        <w:rPr>
          <w:sz w:val="22"/>
          <w:szCs w:val="22"/>
        </w:rPr>
        <w:t>pārstāvim Preču pavaddokumentus- ražotāja dokumentu oriģinālus (sertifikāti, tehniskās pases, iepakojuma lapas, lietošanas instrukcijas u.tml.), kuri apliecina, ka izgatavotā Prece ir jauna un atbilst noteiktajām tehniskajām prasībām vai standartam.</w:t>
      </w:r>
    </w:p>
    <w:p w14:paraId="787A1B26" w14:textId="77777777" w:rsidR="00847FE4" w:rsidRPr="002943F1" w:rsidRDefault="00847FE4" w:rsidP="00847FE4">
      <w:pPr>
        <w:pStyle w:val="BodyText21"/>
        <w:numPr>
          <w:ilvl w:val="1"/>
          <w:numId w:val="48"/>
        </w:numPr>
        <w:ind w:left="426" w:right="55"/>
        <w:rPr>
          <w:sz w:val="22"/>
          <w:szCs w:val="22"/>
        </w:rPr>
      </w:pPr>
      <w:r w:rsidRPr="002943F1">
        <w:rPr>
          <w:sz w:val="22"/>
          <w:szCs w:val="22"/>
        </w:rPr>
        <w:t xml:space="preserve">Par Preces pieņemšanu Pušu pilnvarotie pārstāvji (Līguma 5.12.punkts) vai viņu prombūtnes laikā pienākumu izpildītāji, paraksta Preces pieņemšanas dokumentu (pavadzīmi/ pavadzīmi – rēķinu). Citu personu parakstīti dokumenti </w:t>
      </w:r>
      <w:r w:rsidRPr="002943F1">
        <w:rPr>
          <w:i/>
          <w:iCs/>
          <w:sz w:val="22"/>
          <w:szCs w:val="22"/>
        </w:rPr>
        <w:t>Pircējam</w:t>
      </w:r>
      <w:r w:rsidRPr="002943F1">
        <w:rPr>
          <w:sz w:val="22"/>
          <w:szCs w:val="22"/>
        </w:rPr>
        <w:t xml:space="preserve"> nav saistoši. Par Preces piegādes brīdi uzskatāms datums, kad </w:t>
      </w:r>
      <w:r w:rsidRPr="002943F1">
        <w:rPr>
          <w:i/>
          <w:iCs/>
          <w:sz w:val="22"/>
          <w:szCs w:val="22"/>
        </w:rPr>
        <w:t>Pircēja</w:t>
      </w:r>
      <w:r w:rsidRPr="002943F1">
        <w:rPr>
          <w:sz w:val="22"/>
          <w:szCs w:val="22"/>
        </w:rPr>
        <w:t xml:space="preserve"> un </w:t>
      </w:r>
      <w:r w:rsidRPr="002943F1">
        <w:rPr>
          <w:i/>
          <w:sz w:val="22"/>
          <w:szCs w:val="22"/>
        </w:rPr>
        <w:t>Pārdevēja</w:t>
      </w:r>
      <w:r w:rsidRPr="002943F1">
        <w:rPr>
          <w:sz w:val="22"/>
          <w:szCs w:val="22"/>
        </w:rPr>
        <w:t xml:space="preserve"> pilnvarotie pārstāvji ir parakstījuši Preces saņemšanu apliecinošo dokumentu.</w:t>
      </w:r>
    </w:p>
    <w:p w14:paraId="7F7073AB" w14:textId="77777777" w:rsidR="00847FE4" w:rsidRPr="002943F1" w:rsidRDefault="00847FE4" w:rsidP="00847FE4">
      <w:pPr>
        <w:numPr>
          <w:ilvl w:val="1"/>
          <w:numId w:val="48"/>
        </w:numPr>
        <w:ind w:left="426" w:right="55" w:hanging="426"/>
        <w:jc w:val="both"/>
        <w:rPr>
          <w:sz w:val="22"/>
          <w:szCs w:val="22"/>
          <w:lang w:val="lv-LV"/>
        </w:rPr>
      </w:pPr>
      <w:r w:rsidRPr="002943F1">
        <w:rPr>
          <w:sz w:val="22"/>
          <w:szCs w:val="22"/>
          <w:lang w:val="lv-LV"/>
        </w:rPr>
        <w:t xml:space="preserve">Ja </w:t>
      </w:r>
      <w:r w:rsidRPr="002943F1">
        <w:rPr>
          <w:i/>
          <w:sz w:val="22"/>
          <w:szCs w:val="22"/>
          <w:lang w:val="lv-LV"/>
        </w:rPr>
        <w:t>Pircēja</w:t>
      </w:r>
      <w:r w:rsidRPr="002943F1">
        <w:rPr>
          <w:sz w:val="22"/>
          <w:szCs w:val="22"/>
          <w:lang w:val="lv-LV"/>
        </w:rPr>
        <w:t xml:space="preserve"> pilnvarotais pārstāvis (Līguma 5.12.punkts) Preces pieņemšanas laikā konstatē Preces vai tās kvalitātes neatbilstību Līguma noteikumiem, viņš ir tiesīgs atteikties parakstīt Preces pieņemšanas dokumentu.</w:t>
      </w:r>
    </w:p>
    <w:p w14:paraId="1812527F" w14:textId="77777777" w:rsidR="00847FE4" w:rsidRPr="002943F1" w:rsidRDefault="00847FE4" w:rsidP="00847FE4">
      <w:pPr>
        <w:numPr>
          <w:ilvl w:val="1"/>
          <w:numId w:val="48"/>
        </w:numPr>
        <w:ind w:left="426" w:right="55" w:hanging="426"/>
        <w:jc w:val="both"/>
        <w:rPr>
          <w:sz w:val="22"/>
          <w:szCs w:val="22"/>
          <w:lang w:val="lv-LV"/>
        </w:rPr>
      </w:pPr>
      <w:r w:rsidRPr="002943F1">
        <w:rPr>
          <w:sz w:val="22"/>
          <w:szCs w:val="22"/>
          <w:lang w:val="lv-LV"/>
        </w:rPr>
        <w:t xml:space="preserve">Līguma 5.5.punktā noteiktā Preces pieņemšanas dokumenta parakstīšana neatbrīvo </w:t>
      </w:r>
      <w:r w:rsidRPr="002943F1">
        <w:rPr>
          <w:i/>
          <w:iCs/>
          <w:sz w:val="22"/>
          <w:szCs w:val="22"/>
          <w:lang w:val="lv-LV"/>
        </w:rPr>
        <w:t>Pārdevēju</w:t>
      </w:r>
      <w:r w:rsidRPr="002943F1">
        <w:rPr>
          <w:sz w:val="22"/>
          <w:szCs w:val="22"/>
          <w:lang w:val="lv-LV"/>
        </w:rPr>
        <w:t xml:space="preserve"> par Preču slēptiem, dokumenta parakstīšanas laikā nekonstatētiem trūkumiem.</w:t>
      </w:r>
    </w:p>
    <w:p w14:paraId="11F390DB" w14:textId="77777777" w:rsidR="00847FE4" w:rsidRPr="002943F1" w:rsidRDefault="00847FE4" w:rsidP="00847FE4">
      <w:pPr>
        <w:numPr>
          <w:ilvl w:val="1"/>
          <w:numId w:val="48"/>
        </w:numPr>
        <w:ind w:left="426" w:right="55" w:hanging="426"/>
        <w:jc w:val="both"/>
        <w:rPr>
          <w:sz w:val="22"/>
          <w:szCs w:val="22"/>
          <w:lang w:val="lv-LV"/>
        </w:rPr>
      </w:pPr>
      <w:r w:rsidRPr="002943F1">
        <w:rPr>
          <w:sz w:val="22"/>
          <w:szCs w:val="22"/>
          <w:lang w:val="lv-LV"/>
        </w:rPr>
        <w:t>Neatbilstošas Preces piegāde vai nepilnīga Preces piegāde nav uzskatāma par Preces piegādi saskaņā ar  Līguma noteikumiem.</w:t>
      </w:r>
    </w:p>
    <w:p w14:paraId="4808D64F" w14:textId="77777777" w:rsidR="00847FE4" w:rsidRPr="002943F1" w:rsidRDefault="00847FE4" w:rsidP="00847FE4">
      <w:pPr>
        <w:numPr>
          <w:ilvl w:val="1"/>
          <w:numId w:val="48"/>
        </w:numPr>
        <w:ind w:left="426" w:right="55" w:hanging="426"/>
        <w:jc w:val="both"/>
        <w:rPr>
          <w:sz w:val="22"/>
          <w:szCs w:val="22"/>
          <w:lang w:val="lv-LV"/>
        </w:rPr>
      </w:pPr>
      <w:r w:rsidRPr="002943F1">
        <w:rPr>
          <w:sz w:val="22"/>
          <w:szCs w:val="22"/>
          <w:lang w:val="lv-LV"/>
        </w:rPr>
        <w:t xml:space="preserve">Līdz Preces pieņemšanas dokumenta abpusējai parakstīšanai </w:t>
      </w:r>
      <w:r w:rsidRPr="002943F1">
        <w:rPr>
          <w:i/>
          <w:iCs/>
          <w:sz w:val="22"/>
          <w:szCs w:val="22"/>
          <w:lang w:val="lv-LV"/>
        </w:rPr>
        <w:t>Pārdevējs</w:t>
      </w:r>
      <w:r w:rsidRPr="002943F1">
        <w:rPr>
          <w:sz w:val="22"/>
          <w:szCs w:val="22"/>
          <w:lang w:val="lv-LV"/>
        </w:rPr>
        <w:t xml:space="preserve"> uzņemas visu risku saistībā ar Preci, tai skaitā risku par jebkādiem Preces bojājumiem un Preces nejaušu bojāeju.</w:t>
      </w:r>
    </w:p>
    <w:p w14:paraId="161269BF" w14:textId="77777777" w:rsidR="00847FE4" w:rsidRPr="002943F1" w:rsidRDefault="00847FE4" w:rsidP="00847FE4">
      <w:pPr>
        <w:pStyle w:val="BodyText21"/>
        <w:numPr>
          <w:ilvl w:val="1"/>
          <w:numId w:val="48"/>
        </w:numPr>
        <w:ind w:left="567" w:right="55" w:hanging="567"/>
        <w:rPr>
          <w:sz w:val="22"/>
          <w:szCs w:val="22"/>
        </w:rPr>
      </w:pPr>
      <w:r w:rsidRPr="002943F1">
        <w:rPr>
          <w:sz w:val="22"/>
          <w:szCs w:val="22"/>
        </w:rPr>
        <w:t xml:space="preserve">Īpašuma tiesības uz Preci pāriet </w:t>
      </w:r>
      <w:r w:rsidRPr="002943F1">
        <w:rPr>
          <w:i/>
          <w:iCs/>
          <w:sz w:val="22"/>
          <w:szCs w:val="22"/>
        </w:rPr>
        <w:t>Pircējam</w:t>
      </w:r>
      <w:r w:rsidRPr="002943F1">
        <w:rPr>
          <w:sz w:val="22"/>
          <w:szCs w:val="22"/>
        </w:rPr>
        <w:t xml:space="preserve"> brīdī, kad </w:t>
      </w:r>
      <w:r w:rsidRPr="002943F1">
        <w:rPr>
          <w:i/>
          <w:iCs/>
          <w:sz w:val="22"/>
          <w:szCs w:val="22"/>
        </w:rPr>
        <w:t>Pircējs</w:t>
      </w:r>
      <w:r w:rsidRPr="002943F1">
        <w:rPr>
          <w:sz w:val="22"/>
          <w:szCs w:val="22"/>
        </w:rPr>
        <w:t xml:space="preserve"> ir veicis Preces apmaksu pilnā apmērā, izņemot Līguma 7.5.punktā noteikto gadījumu. Līdz īpašuma tiesību pārejas brīdim </w:t>
      </w:r>
      <w:r w:rsidRPr="002943F1">
        <w:rPr>
          <w:i/>
          <w:iCs/>
          <w:sz w:val="22"/>
          <w:szCs w:val="22"/>
        </w:rPr>
        <w:t>Pircējam</w:t>
      </w:r>
      <w:r w:rsidRPr="002943F1">
        <w:rPr>
          <w:sz w:val="22"/>
          <w:szCs w:val="22"/>
        </w:rPr>
        <w:t xml:space="preserve"> nav tiesību Preci atsavināt, ieķīlāt vai citādi apgrūtināt. Neapmaksātā Prece nekādā gadījumā nevar būt </w:t>
      </w:r>
      <w:r w:rsidRPr="002943F1">
        <w:rPr>
          <w:i/>
          <w:iCs/>
          <w:sz w:val="22"/>
          <w:szCs w:val="22"/>
        </w:rPr>
        <w:t>Pircēja</w:t>
      </w:r>
      <w:r w:rsidRPr="002943F1">
        <w:rPr>
          <w:sz w:val="22"/>
          <w:szCs w:val="22"/>
        </w:rPr>
        <w:t xml:space="preserve"> kustamās mantas aprakstes sarakstā un nevar kalpot par segumu </w:t>
      </w:r>
      <w:r w:rsidRPr="002943F1">
        <w:rPr>
          <w:i/>
          <w:iCs/>
          <w:sz w:val="22"/>
          <w:szCs w:val="22"/>
        </w:rPr>
        <w:t>Pircēja</w:t>
      </w:r>
      <w:r w:rsidRPr="002943F1">
        <w:rPr>
          <w:sz w:val="22"/>
          <w:szCs w:val="22"/>
        </w:rPr>
        <w:t xml:space="preserve"> parādu piedziņas gadījumā par labu trešajām personām un to nedrīkst nekādā veidā apgrūtināt.</w:t>
      </w:r>
    </w:p>
    <w:p w14:paraId="5B6F7E15" w14:textId="77777777" w:rsidR="00847FE4" w:rsidRPr="002943F1" w:rsidRDefault="00847FE4" w:rsidP="00847FE4">
      <w:pPr>
        <w:pStyle w:val="BodyText21"/>
        <w:numPr>
          <w:ilvl w:val="1"/>
          <w:numId w:val="48"/>
        </w:numPr>
        <w:ind w:left="567" w:right="55" w:hanging="567"/>
        <w:rPr>
          <w:sz w:val="22"/>
          <w:szCs w:val="22"/>
        </w:rPr>
      </w:pPr>
      <w:r w:rsidRPr="002943F1">
        <w:rPr>
          <w:sz w:val="22"/>
          <w:szCs w:val="22"/>
        </w:rPr>
        <w:t xml:space="preserve">Gadījumā, ja </w:t>
      </w:r>
      <w:r w:rsidRPr="002943F1">
        <w:rPr>
          <w:i/>
          <w:iCs/>
          <w:sz w:val="22"/>
          <w:szCs w:val="22"/>
        </w:rPr>
        <w:t>Pircējs</w:t>
      </w:r>
      <w:r w:rsidRPr="002943F1">
        <w:rPr>
          <w:sz w:val="22"/>
          <w:szCs w:val="22"/>
        </w:rPr>
        <w:t xml:space="preserve"> nav izpildījis vai nepienācīgi izpildījis ar Līgumu pielīgtās saistības, un/vai gadījumā, ja uz iepriekšējā punktā minēto neapmaksāto Preci, kā </w:t>
      </w:r>
      <w:r w:rsidRPr="002943F1">
        <w:rPr>
          <w:i/>
          <w:iCs/>
          <w:sz w:val="22"/>
          <w:szCs w:val="22"/>
        </w:rPr>
        <w:t>Pircēja</w:t>
      </w:r>
      <w:r w:rsidRPr="002943F1">
        <w:rPr>
          <w:sz w:val="22"/>
          <w:szCs w:val="22"/>
        </w:rPr>
        <w:t xml:space="preserve"> parādu segšanas nodrošinājumu, pretendē kāda trešā persona, </w:t>
      </w:r>
      <w:r w:rsidRPr="002943F1">
        <w:rPr>
          <w:i/>
          <w:iCs/>
          <w:sz w:val="22"/>
          <w:szCs w:val="22"/>
        </w:rPr>
        <w:t>Pārdevējam</w:t>
      </w:r>
      <w:r w:rsidRPr="002943F1">
        <w:rPr>
          <w:sz w:val="22"/>
          <w:szCs w:val="22"/>
        </w:rPr>
        <w:t xml:space="preserve"> ir tiesības šo Preci pieņemt atpakaļ, saglabājot tiesības pieprasīt neapmaksāto pamatparāda summu, nokavējuma procentus un zaudējumu atlīdzību.</w:t>
      </w:r>
    </w:p>
    <w:p w14:paraId="5F44C039" w14:textId="77777777" w:rsidR="00847FE4" w:rsidRPr="002943F1" w:rsidRDefault="00847FE4" w:rsidP="00847FE4">
      <w:pPr>
        <w:pStyle w:val="BodyText21"/>
        <w:numPr>
          <w:ilvl w:val="1"/>
          <w:numId w:val="48"/>
        </w:numPr>
        <w:ind w:left="567" w:right="55" w:hanging="567"/>
        <w:rPr>
          <w:sz w:val="22"/>
          <w:szCs w:val="22"/>
        </w:rPr>
      </w:pPr>
      <w:r w:rsidRPr="002943F1">
        <w:rPr>
          <w:b/>
          <w:bCs/>
          <w:sz w:val="22"/>
          <w:szCs w:val="22"/>
          <w:u w:val="single"/>
        </w:rPr>
        <w:t xml:space="preserve">Līgumā </w:t>
      </w:r>
      <w:r w:rsidRPr="002943F1">
        <w:rPr>
          <w:sz w:val="22"/>
          <w:szCs w:val="22"/>
          <w:u w:val="single"/>
        </w:rPr>
        <w:t>noteikto Preces pieņemšanas/apmaksas dokumentu (-us) par Preces piegādi (-ēm) paraksta</w:t>
      </w:r>
      <w:r w:rsidRPr="002943F1">
        <w:rPr>
          <w:sz w:val="22"/>
          <w:szCs w:val="22"/>
        </w:rPr>
        <w:t>:</w:t>
      </w:r>
    </w:p>
    <w:p w14:paraId="6B8F2751" w14:textId="77777777" w:rsidR="00847FE4" w:rsidRPr="002943F1" w:rsidRDefault="00847FE4" w:rsidP="00847FE4">
      <w:pPr>
        <w:pStyle w:val="BodyText21"/>
        <w:numPr>
          <w:ilvl w:val="2"/>
          <w:numId w:val="48"/>
        </w:numPr>
        <w:ind w:left="1560" w:right="55" w:hanging="709"/>
        <w:rPr>
          <w:b/>
          <w:bCs/>
          <w:sz w:val="22"/>
          <w:szCs w:val="22"/>
        </w:rPr>
      </w:pPr>
      <w:r w:rsidRPr="002943F1">
        <w:rPr>
          <w:spacing w:val="-5"/>
          <w:sz w:val="22"/>
          <w:szCs w:val="22"/>
        </w:rPr>
        <w:t xml:space="preserve">no </w:t>
      </w:r>
      <w:r w:rsidRPr="002943F1">
        <w:rPr>
          <w:i/>
          <w:iCs/>
          <w:spacing w:val="-5"/>
          <w:sz w:val="22"/>
          <w:szCs w:val="22"/>
        </w:rPr>
        <w:t>Pircēja</w:t>
      </w:r>
      <w:r w:rsidRPr="002943F1">
        <w:rPr>
          <w:spacing w:val="-5"/>
          <w:sz w:val="22"/>
          <w:szCs w:val="22"/>
        </w:rPr>
        <w:t xml:space="preserve"> puses ar šo Līgumu tiek pilnvarots</w:t>
      </w:r>
      <w:r w:rsidRPr="002943F1">
        <w:rPr>
          <w:b/>
          <w:bCs/>
          <w:spacing w:val="-5"/>
          <w:sz w:val="22"/>
          <w:szCs w:val="22"/>
        </w:rPr>
        <w:t xml:space="preserve"> </w:t>
      </w:r>
      <w:r w:rsidRPr="002943F1">
        <w:rPr>
          <w:spacing w:val="-5"/>
          <w:sz w:val="22"/>
          <w:szCs w:val="22"/>
        </w:rPr>
        <w:t>pieņemt Preces un parakstīt ar šīm darbībām saistītos dokumentus</w:t>
      </w:r>
      <w:r w:rsidRPr="002943F1">
        <w:rPr>
          <w:sz w:val="22"/>
          <w:szCs w:val="22"/>
        </w:rPr>
        <w:t>: Līguma 1.pielikumā “Tehniskā specifikācija” norādītās kontaktpersonas vai viņu prombūtnes laikā – persona, kas aizvieto.</w:t>
      </w:r>
    </w:p>
    <w:p w14:paraId="6DE43BBE" w14:textId="77777777" w:rsidR="00847FE4" w:rsidRPr="002943F1" w:rsidRDefault="00847FE4" w:rsidP="00847FE4">
      <w:pPr>
        <w:pStyle w:val="BodyText21"/>
        <w:numPr>
          <w:ilvl w:val="2"/>
          <w:numId w:val="48"/>
        </w:numPr>
        <w:ind w:left="1560" w:right="55" w:hanging="709"/>
        <w:rPr>
          <w:b/>
          <w:bCs/>
          <w:sz w:val="22"/>
          <w:szCs w:val="22"/>
        </w:rPr>
      </w:pPr>
      <w:r w:rsidRPr="002943F1">
        <w:rPr>
          <w:sz w:val="22"/>
          <w:szCs w:val="22"/>
        </w:rPr>
        <w:t xml:space="preserve">No </w:t>
      </w:r>
      <w:r w:rsidRPr="002943F1">
        <w:rPr>
          <w:i/>
          <w:iCs/>
          <w:sz w:val="22"/>
          <w:szCs w:val="22"/>
        </w:rPr>
        <w:t>Pārdevēja</w:t>
      </w:r>
      <w:r w:rsidRPr="002943F1">
        <w:rPr>
          <w:sz w:val="22"/>
          <w:szCs w:val="22"/>
        </w:rPr>
        <w:t xml:space="preserve"> puses: </w:t>
      </w:r>
      <w:r w:rsidRPr="002943F1">
        <w:rPr>
          <w:i/>
          <w:iCs/>
          <w:sz w:val="22"/>
          <w:szCs w:val="22"/>
          <w:highlight w:val="lightGray"/>
        </w:rPr>
        <w:t>[atbilstoši situācijai: norāda atsauci uz līguma rekvizītu sadaļu vai (ja atšķiras) kontaktpersonu un kontaktinformāciju, kā arī, ja nepieciešams, papildina saturu ar pilnvarojumu</w:t>
      </w:r>
      <w:r w:rsidRPr="002943F1">
        <w:rPr>
          <w:i/>
          <w:iCs/>
          <w:sz w:val="22"/>
          <w:szCs w:val="22"/>
        </w:rPr>
        <w:t>]</w:t>
      </w:r>
    </w:p>
    <w:p w14:paraId="67D4E8D3" w14:textId="77777777" w:rsidR="00847FE4" w:rsidRPr="002943F1" w:rsidRDefault="00847FE4" w:rsidP="00847FE4">
      <w:pPr>
        <w:pStyle w:val="BodyText21"/>
        <w:ind w:right="55"/>
        <w:rPr>
          <w:b/>
          <w:bCs/>
          <w:sz w:val="22"/>
          <w:szCs w:val="22"/>
        </w:rPr>
      </w:pPr>
      <w:r w:rsidRPr="002943F1">
        <w:rPr>
          <w:i/>
          <w:iCs/>
          <w:sz w:val="22"/>
          <w:szCs w:val="22"/>
          <w:highlight w:val="lightGray"/>
        </w:rPr>
        <w:t>(Puses var vienoties par šajā sadalā norādāmo informāciju par kontaktpersonām un pilnvarojuma tiesībām, veikt saistībā ar minēto nepieciešamos precizējumus Līgumā</w:t>
      </w:r>
      <w:r w:rsidRPr="002943F1">
        <w:rPr>
          <w:i/>
          <w:iCs/>
          <w:sz w:val="22"/>
          <w:szCs w:val="22"/>
        </w:rPr>
        <w:t>)</w:t>
      </w:r>
    </w:p>
    <w:p w14:paraId="6DF4C9C8" w14:textId="77777777" w:rsidR="00847FE4" w:rsidRPr="002943F1" w:rsidRDefault="00847FE4" w:rsidP="00847FE4">
      <w:pPr>
        <w:pStyle w:val="BodyText21"/>
        <w:ind w:left="851" w:right="55"/>
        <w:rPr>
          <w:b/>
          <w:bCs/>
          <w:sz w:val="22"/>
          <w:szCs w:val="22"/>
        </w:rPr>
      </w:pPr>
    </w:p>
    <w:p w14:paraId="62EDE368" w14:textId="77777777" w:rsidR="00847FE4" w:rsidRPr="002943F1" w:rsidRDefault="00847FE4" w:rsidP="00847FE4">
      <w:pPr>
        <w:pStyle w:val="BodyText21"/>
        <w:numPr>
          <w:ilvl w:val="0"/>
          <w:numId w:val="48"/>
        </w:numPr>
        <w:ind w:left="426" w:right="55" w:hanging="426"/>
        <w:jc w:val="center"/>
        <w:rPr>
          <w:sz w:val="22"/>
          <w:szCs w:val="22"/>
        </w:rPr>
      </w:pPr>
      <w:r w:rsidRPr="002943F1">
        <w:rPr>
          <w:b/>
          <w:sz w:val="22"/>
          <w:szCs w:val="22"/>
        </w:rPr>
        <w:t>Pušu atbildība</w:t>
      </w:r>
    </w:p>
    <w:p w14:paraId="5B3A0065" w14:textId="77777777" w:rsidR="00847FE4" w:rsidRPr="002943F1" w:rsidRDefault="00847FE4" w:rsidP="00847FE4">
      <w:pPr>
        <w:pStyle w:val="BodyText21"/>
        <w:numPr>
          <w:ilvl w:val="1"/>
          <w:numId w:val="48"/>
        </w:numPr>
        <w:ind w:left="426" w:right="55"/>
        <w:rPr>
          <w:sz w:val="22"/>
          <w:szCs w:val="22"/>
        </w:rPr>
      </w:pPr>
      <w:r w:rsidRPr="002943F1">
        <w:rPr>
          <w:sz w:val="22"/>
          <w:szCs w:val="22"/>
        </w:rPr>
        <w:t xml:space="preserve">Ja </w:t>
      </w:r>
      <w:r w:rsidRPr="002943F1">
        <w:rPr>
          <w:i/>
          <w:iCs/>
          <w:sz w:val="22"/>
          <w:szCs w:val="22"/>
        </w:rPr>
        <w:t>Pārdevējs</w:t>
      </w:r>
      <w:r w:rsidRPr="002943F1">
        <w:rPr>
          <w:sz w:val="22"/>
          <w:szCs w:val="22"/>
        </w:rPr>
        <w:t xml:space="preserve"> nokavē Līgumā noteikto termiņu Preces piegādei, </w:t>
      </w:r>
      <w:r w:rsidRPr="002943F1">
        <w:rPr>
          <w:i/>
          <w:sz w:val="22"/>
          <w:szCs w:val="22"/>
        </w:rPr>
        <w:t>Pircējs</w:t>
      </w:r>
      <w:r w:rsidRPr="002943F1">
        <w:rPr>
          <w:sz w:val="22"/>
          <w:szCs w:val="22"/>
        </w:rPr>
        <w:t xml:space="preserve"> ir tiesīgs pieprasīt, lai </w:t>
      </w:r>
      <w:r w:rsidRPr="002943F1">
        <w:rPr>
          <w:i/>
          <w:sz w:val="22"/>
          <w:szCs w:val="22"/>
        </w:rPr>
        <w:t xml:space="preserve">Pārdevējs </w:t>
      </w:r>
      <w:r w:rsidRPr="002943F1">
        <w:rPr>
          <w:iCs/>
          <w:sz w:val="22"/>
          <w:szCs w:val="22"/>
        </w:rPr>
        <w:t>maksā</w:t>
      </w:r>
      <w:r w:rsidRPr="002943F1">
        <w:rPr>
          <w:i/>
          <w:sz w:val="22"/>
          <w:szCs w:val="22"/>
        </w:rPr>
        <w:t xml:space="preserve"> </w:t>
      </w:r>
      <w:r w:rsidRPr="002943F1">
        <w:rPr>
          <w:sz w:val="22"/>
          <w:szCs w:val="22"/>
        </w:rPr>
        <w:t xml:space="preserve">līgumsodu 0,1% (nulle komats viena procenta) apmērā no savlaicīgi nepiegādātas Preces vērtības par katru nokavēto dienu, </w:t>
      </w:r>
      <w:r w:rsidRPr="002943F1">
        <w:rPr>
          <w:bCs/>
          <w:sz w:val="22"/>
          <w:szCs w:val="22"/>
        </w:rPr>
        <w:t>bet kopumā ne vairāk par 10% (desmit procentiem) no neizpildītās saistības apmēra.</w:t>
      </w:r>
    </w:p>
    <w:p w14:paraId="5B2E06F2" w14:textId="77777777" w:rsidR="00847FE4" w:rsidRPr="002943F1" w:rsidRDefault="00847FE4" w:rsidP="00847FE4">
      <w:pPr>
        <w:pStyle w:val="BodyText21"/>
        <w:numPr>
          <w:ilvl w:val="1"/>
          <w:numId w:val="48"/>
        </w:numPr>
        <w:ind w:left="426" w:right="55"/>
        <w:rPr>
          <w:sz w:val="22"/>
          <w:szCs w:val="22"/>
        </w:rPr>
      </w:pPr>
      <w:r w:rsidRPr="002943F1">
        <w:rPr>
          <w:sz w:val="22"/>
          <w:szCs w:val="22"/>
        </w:rPr>
        <w:t xml:space="preserve">Ja </w:t>
      </w:r>
      <w:r w:rsidRPr="002943F1">
        <w:rPr>
          <w:i/>
          <w:iCs/>
          <w:sz w:val="22"/>
          <w:szCs w:val="22"/>
        </w:rPr>
        <w:t>Pircējs</w:t>
      </w:r>
      <w:r w:rsidRPr="002943F1">
        <w:rPr>
          <w:sz w:val="22"/>
          <w:szCs w:val="22"/>
        </w:rPr>
        <w:t xml:space="preserve"> Līgumā noteiktajā termiņā neveic samaksu par saņemto Preci, </w:t>
      </w:r>
      <w:r w:rsidRPr="002943F1">
        <w:rPr>
          <w:i/>
          <w:sz w:val="22"/>
          <w:szCs w:val="22"/>
        </w:rPr>
        <w:t>Pārdevējam</w:t>
      </w:r>
      <w:r w:rsidRPr="002943F1">
        <w:rPr>
          <w:sz w:val="22"/>
          <w:szCs w:val="22"/>
        </w:rPr>
        <w:t xml:space="preserve"> ir tiesības pieprasīt no </w:t>
      </w:r>
      <w:r w:rsidRPr="002943F1">
        <w:rPr>
          <w:i/>
          <w:sz w:val="22"/>
          <w:szCs w:val="22"/>
        </w:rPr>
        <w:t>Pircēja</w:t>
      </w:r>
      <w:r w:rsidRPr="002943F1">
        <w:rPr>
          <w:sz w:val="22"/>
          <w:szCs w:val="22"/>
        </w:rPr>
        <w:t xml:space="preserve"> līgumsodu 0,1% (nulle komats viena procenta) apmērā no savlaicīgi nesamaksātās summas par</w:t>
      </w:r>
      <w:r w:rsidRPr="002943F1">
        <w:rPr>
          <w:b/>
          <w:sz w:val="22"/>
          <w:szCs w:val="22"/>
        </w:rPr>
        <w:t xml:space="preserve"> </w:t>
      </w:r>
      <w:r w:rsidRPr="002943F1">
        <w:rPr>
          <w:sz w:val="22"/>
          <w:szCs w:val="22"/>
        </w:rPr>
        <w:t xml:space="preserve">katru nokavēto dienu, </w:t>
      </w:r>
      <w:r w:rsidRPr="002943F1">
        <w:rPr>
          <w:bCs/>
          <w:sz w:val="22"/>
          <w:szCs w:val="22"/>
        </w:rPr>
        <w:t>bet kopumā ne vairāk par 10% (desmit procentiem) no neizpildītās saistības apmēra.</w:t>
      </w:r>
    </w:p>
    <w:p w14:paraId="0FCD4D1B" w14:textId="77777777" w:rsidR="00847FE4" w:rsidRPr="002943F1" w:rsidRDefault="00847FE4" w:rsidP="00847FE4">
      <w:pPr>
        <w:pStyle w:val="BodyText21"/>
        <w:numPr>
          <w:ilvl w:val="1"/>
          <w:numId w:val="48"/>
        </w:numPr>
        <w:ind w:left="426" w:right="55"/>
        <w:rPr>
          <w:sz w:val="22"/>
          <w:szCs w:val="22"/>
        </w:rPr>
      </w:pPr>
      <w:r w:rsidRPr="002943F1">
        <w:rPr>
          <w:sz w:val="22"/>
          <w:szCs w:val="22"/>
        </w:rPr>
        <w:t>Līgumsoda samaksa neatbrīvo puses no zaudējumu segšanas un Līguma izpildes pienākuma.</w:t>
      </w:r>
    </w:p>
    <w:p w14:paraId="5213BA75" w14:textId="77777777" w:rsidR="00847FE4" w:rsidRPr="002943F1" w:rsidRDefault="00847FE4" w:rsidP="00847FE4">
      <w:pPr>
        <w:pStyle w:val="BodyText21"/>
        <w:numPr>
          <w:ilvl w:val="1"/>
          <w:numId w:val="48"/>
        </w:numPr>
        <w:ind w:left="426" w:right="55"/>
        <w:rPr>
          <w:sz w:val="22"/>
          <w:szCs w:val="22"/>
        </w:rPr>
      </w:pPr>
      <w:r w:rsidRPr="002943F1">
        <w:rPr>
          <w:bCs/>
          <w:i/>
          <w:sz w:val="22"/>
          <w:szCs w:val="22"/>
        </w:rPr>
        <w:lastRenderedPageBreak/>
        <w:t xml:space="preserve">Pārdevējs </w:t>
      </w:r>
      <w:r w:rsidRPr="002943F1">
        <w:rPr>
          <w:bCs/>
          <w:sz w:val="22"/>
          <w:szCs w:val="22"/>
        </w:rPr>
        <w:t>ir atbildīgs par piesaistīto personu (par apakšuzņēmēja) veikto darbu/pakalpojumu un nodarītajiem zaudējumiem, ja Līguma izpildē tiek piesaistīts.</w:t>
      </w:r>
    </w:p>
    <w:p w14:paraId="59E4F671" w14:textId="77777777" w:rsidR="00847FE4" w:rsidRPr="002943F1" w:rsidRDefault="00847FE4" w:rsidP="00847FE4">
      <w:pPr>
        <w:pStyle w:val="BodyText21"/>
        <w:numPr>
          <w:ilvl w:val="1"/>
          <w:numId w:val="48"/>
        </w:numPr>
        <w:ind w:left="426" w:right="55"/>
        <w:rPr>
          <w:sz w:val="22"/>
          <w:szCs w:val="22"/>
        </w:rPr>
      </w:pPr>
      <w:r w:rsidRPr="002943F1">
        <w:rPr>
          <w:bCs/>
          <w:i/>
          <w:sz w:val="22"/>
          <w:szCs w:val="22"/>
        </w:rPr>
        <w:t>Pārdevēja</w:t>
      </w:r>
      <w:r w:rsidRPr="002943F1">
        <w:rPr>
          <w:bCs/>
          <w:sz w:val="22"/>
          <w:szCs w:val="22"/>
        </w:rPr>
        <w:t xml:space="preserve"> Līguma izpildei piesaistītās personas, </w:t>
      </w:r>
      <w:r w:rsidRPr="002943F1">
        <w:rPr>
          <w:sz w:val="22"/>
          <w:szCs w:val="22"/>
        </w:rPr>
        <w:t xml:space="preserve">par kuru sniedzis informāciju </w:t>
      </w:r>
      <w:r w:rsidRPr="002943F1">
        <w:rPr>
          <w:i/>
          <w:sz w:val="22"/>
          <w:szCs w:val="22"/>
        </w:rPr>
        <w:t>Pircējam</w:t>
      </w:r>
      <w:r w:rsidRPr="002943F1">
        <w:rPr>
          <w:sz w:val="22"/>
          <w:szCs w:val="22"/>
        </w:rPr>
        <w:t xml:space="preserve"> un kura kvalifikācijas atbilstību izvirzītajām prasībām </w:t>
      </w:r>
      <w:r w:rsidRPr="002943F1">
        <w:rPr>
          <w:i/>
          <w:sz w:val="22"/>
          <w:szCs w:val="22"/>
        </w:rPr>
        <w:t>Pircējs</w:t>
      </w:r>
      <w:r w:rsidRPr="002943F1">
        <w:rPr>
          <w:sz w:val="22"/>
          <w:szCs w:val="22"/>
        </w:rPr>
        <w:t xml:space="preserve"> ir vērtējis, drīkst mainīt tikai ar </w:t>
      </w:r>
      <w:r w:rsidRPr="002943F1">
        <w:rPr>
          <w:i/>
          <w:sz w:val="22"/>
          <w:szCs w:val="22"/>
        </w:rPr>
        <w:t>Pircēja</w:t>
      </w:r>
      <w:r w:rsidRPr="002943F1">
        <w:rPr>
          <w:sz w:val="22"/>
          <w:szCs w:val="22"/>
        </w:rPr>
        <w:t xml:space="preserve"> rakstveida piekrišanu.</w:t>
      </w:r>
    </w:p>
    <w:p w14:paraId="4C42E004" w14:textId="77777777" w:rsidR="0045182D" w:rsidRPr="0045182D" w:rsidRDefault="0045182D" w:rsidP="00847FE4">
      <w:pPr>
        <w:pStyle w:val="BodyText21"/>
        <w:numPr>
          <w:ilvl w:val="1"/>
          <w:numId w:val="48"/>
        </w:numPr>
        <w:ind w:left="426" w:right="55"/>
        <w:rPr>
          <w:sz w:val="22"/>
          <w:szCs w:val="22"/>
        </w:rPr>
      </w:pPr>
      <w:r w:rsidRPr="00DD2652">
        <w:rPr>
          <w:i/>
          <w:iCs/>
          <w:sz w:val="22"/>
          <w:szCs w:val="22"/>
        </w:rPr>
        <w:t>Pārdevējs</w:t>
      </w:r>
      <w:r w:rsidRPr="00DD2652">
        <w:rPr>
          <w:rFonts w:eastAsia="Arial"/>
          <w:kern w:val="3"/>
          <w:sz w:val="22"/>
          <w:szCs w:val="22"/>
        </w:rPr>
        <w:t xml:space="preserve"> garantē un apliecina, ka</w:t>
      </w:r>
      <w:r w:rsidRPr="00223752">
        <w:rPr>
          <w:sz w:val="22"/>
          <w:szCs w:val="22"/>
        </w:rPr>
        <w:t xml:space="preserve"> pēc pienācīgas pārbaudes piegādātā Prece, Preces pārstrādes (ražošanas) procesā izmantotie dzelzs un tērauda izejmateriāli</w:t>
      </w:r>
      <w:r w:rsidRPr="00DD2652">
        <w:rPr>
          <w:rFonts w:eastAsia="Arial"/>
          <w:kern w:val="3"/>
          <w:sz w:val="22"/>
          <w:szCs w:val="22"/>
        </w:rPr>
        <w:t xml:space="preserve">, </w:t>
      </w:r>
      <w:r w:rsidRPr="00DD2652">
        <w:rPr>
          <w:rFonts w:eastAsia="Arial"/>
          <w:i/>
          <w:iCs/>
          <w:kern w:val="3"/>
          <w:sz w:val="22"/>
          <w:szCs w:val="22"/>
        </w:rPr>
        <w:t>Pārdevējs</w:t>
      </w:r>
      <w:r w:rsidRPr="00DD2652">
        <w:rPr>
          <w:rFonts w:eastAsia="Arial"/>
          <w:kern w:val="3"/>
          <w:sz w:val="22"/>
          <w:szCs w:val="22"/>
        </w:rPr>
        <w:t xml:space="preserve">, kā arī Līguma </w:t>
      </w:r>
      <w:r w:rsidRPr="002943F1">
        <w:rPr>
          <w:rFonts w:eastAsia="Arial"/>
          <w:kern w:val="3"/>
          <w:sz w:val="22"/>
          <w:szCs w:val="22"/>
        </w:rPr>
        <w:t>izpildes nodrošināšanai iesaistītie dalībnieki</w:t>
      </w:r>
      <w:r w:rsidRPr="002943F1">
        <w:rPr>
          <w:rFonts w:eastAsia="Arial"/>
          <w:i/>
          <w:iCs/>
          <w:kern w:val="3"/>
          <w:sz w:val="22"/>
          <w:szCs w:val="22"/>
        </w:rPr>
        <w:t xml:space="preserve">, </w:t>
      </w:r>
      <w:r w:rsidRPr="002943F1">
        <w:rPr>
          <w:sz w:val="22"/>
          <w:szCs w:val="22"/>
        </w:rPr>
        <w:t>Preces piegādes ķēdes dalībnieki</w:t>
      </w:r>
      <w:r w:rsidRPr="002943F1">
        <w:rPr>
          <w:rFonts w:eastAsia="Arial"/>
          <w:kern w:val="3"/>
          <w:sz w:val="22"/>
          <w:szCs w:val="22"/>
        </w:rPr>
        <w:t xml:space="preserve"> </w:t>
      </w:r>
      <w:r w:rsidRPr="002943F1">
        <w:rPr>
          <w:rFonts w:eastAsia="Arial"/>
          <w:sz w:val="22"/>
          <w:szCs w:val="22"/>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2943F1">
        <w:rPr>
          <w:i/>
          <w:iCs/>
          <w:sz w:val="22"/>
          <w:szCs w:val="22"/>
        </w:rPr>
        <w:t>Pārdevējs</w:t>
      </w:r>
      <w:r w:rsidRPr="002943F1">
        <w:rPr>
          <w:rFonts w:eastAsia="Arial"/>
          <w:sz w:val="22"/>
          <w:szCs w:val="22"/>
        </w:rPr>
        <w:t xml:space="preserve"> nekavējoties rakstveidā par to paziņos </w:t>
      </w:r>
      <w:r w:rsidRPr="002943F1">
        <w:rPr>
          <w:i/>
          <w:iCs/>
          <w:sz w:val="22"/>
          <w:szCs w:val="22"/>
        </w:rPr>
        <w:t>Pircējam</w:t>
      </w:r>
    </w:p>
    <w:p w14:paraId="0858F2E9" w14:textId="11C1A0CF" w:rsidR="00847FE4" w:rsidRPr="002943F1" w:rsidRDefault="00847FE4" w:rsidP="00847FE4">
      <w:pPr>
        <w:pStyle w:val="BodyText21"/>
        <w:numPr>
          <w:ilvl w:val="1"/>
          <w:numId w:val="48"/>
        </w:numPr>
        <w:ind w:left="426" w:right="55"/>
        <w:rPr>
          <w:sz w:val="22"/>
          <w:szCs w:val="22"/>
        </w:rPr>
      </w:pPr>
      <w:r w:rsidRPr="002943F1">
        <w:rPr>
          <w:i/>
          <w:iCs/>
          <w:sz w:val="22"/>
          <w:szCs w:val="22"/>
        </w:rPr>
        <w:t>Pārdevējs</w:t>
      </w:r>
      <w:r w:rsidRPr="002943F1">
        <w:rPr>
          <w:kern w:val="3"/>
          <w:sz w:val="22"/>
          <w:szCs w:val="22"/>
        </w:rPr>
        <w:t xml:space="preserve"> garantē un apliecina</w:t>
      </w:r>
      <w:r w:rsidRPr="002943F1">
        <w:rPr>
          <w:sz w:val="22"/>
          <w:szCs w:val="22"/>
        </w:rPr>
        <w:t xml:space="preserve"> neiesaistīties, izbeigt un neuzturēt darījuma attiecības ar personām, kuras pārkāpj Līguma 6.6.punktā norādītās tiesiskās normas, sankcijas un ierobežojumus.</w:t>
      </w:r>
    </w:p>
    <w:p w14:paraId="576B86FF" w14:textId="77777777" w:rsidR="00847FE4" w:rsidRPr="002943F1" w:rsidRDefault="00847FE4" w:rsidP="00847FE4">
      <w:pPr>
        <w:pStyle w:val="BodyText21"/>
        <w:ind w:right="55"/>
        <w:rPr>
          <w:noProof/>
          <w:sz w:val="22"/>
          <w:szCs w:val="22"/>
        </w:rPr>
      </w:pPr>
    </w:p>
    <w:p w14:paraId="5326C0DF" w14:textId="77777777" w:rsidR="00847FE4" w:rsidRPr="002943F1" w:rsidRDefault="00847FE4" w:rsidP="00847FE4">
      <w:pPr>
        <w:pStyle w:val="BodyText21"/>
        <w:numPr>
          <w:ilvl w:val="0"/>
          <w:numId w:val="48"/>
        </w:numPr>
        <w:ind w:left="426" w:right="55" w:hanging="426"/>
        <w:jc w:val="center"/>
        <w:rPr>
          <w:b/>
          <w:sz w:val="22"/>
          <w:szCs w:val="22"/>
        </w:rPr>
      </w:pPr>
      <w:r w:rsidRPr="002943F1">
        <w:rPr>
          <w:b/>
          <w:bCs/>
          <w:sz w:val="22"/>
          <w:szCs w:val="22"/>
        </w:rPr>
        <w:t>Līguma grozīšanas un izbeigšanas nosacījumi</w:t>
      </w:r>
    </w:p>
    <w:p w14:paraId="10C21BDB" w14:textId="77777777" w:rsidR="00847FE4" w:rsidRPr="002943F1" w:rsidRDefault="00847FE4" w:rsidP="00847FE4">
      <w:pPr>
        <w:pStyle w:val="BodyText21"/>
        <w:numPr>
          <w:ilvl w:val="1"/>
          <w:numId w:val="48"/>
        </w:numPr>
        <w:ind w:left="567" w:right="55" w:hanging="567"/>
        <w:rPr>
          <w:b/>
          <w:sz w:val="22"/>
          <w:szCs w:val="22"/>
        </w:rPr>
      </w:pPr>
      <w:r w:rsidRPr="002943F1">
        <w:rPr>
          <w:bCs/>
          <w:sz w:val="22"/>
          <w:szCs w:val="22"/>
        </w:rPr>
        <w:t>Visi Līguma grozījumi un papildinājumi ir spēkā tikai tad, ja tie noformēti rakstveidā un ir abu Pušu parakstīti, izņemot 7.7.punktā noteiktajā gadījumā. Tie pievienojami Līgumam un kļūst par tā neatņemamu sastāvdaļu.</w:t>
      </w:r>
    </w:p>
    <w:p w14:paraId="01B3692B" w14:textId="77777777" w:rsidR="00847FE4" w:rsidRPr="002943F1" w:rsidRDefault="00847FE4" w:rsidP="00847FE4">
      <w:pPr>
        <w:pStyle w:val="BodyText21"/>
        <w:numPr>
          <w:ilvl w:val="1"/>
          <w:numId w:val="48"/>
        </w:numPr>
        <w:ind w:left="567" w:right="55" w:hanging="567"/>
        <w:rPr>
          <w:b/>
          <w:sz w:val="22"/>
          <w:szCs w:val="22"/>
        </w:rPr>
      </w:pPr>
      <w:r w:rsidRPr="002943F1">
        <w:rPr>
          <w:i/>
          <w:sz w:val="22"/>
          <w:szCs w:val="22"/>
        </w:rPr>
        <w:t xml:space="preserve">Puses </w:t>
      </w:r>
      <w:r w:rsidRPr="002943F1">
        <w:rPr>
          <w:sz w:val="22"/>
          <w:szCs w:val="22"/>
        </w:rPr>
        <w:t>ir tiesīgas</w:t>
      </w:r>
      <w:r w:rsidRPr="002943F1">
        <w:rPr>
          <w:caps/>
          <w:sz w:val="22"/>
          <w:szCs w:val="22"/>
        </w:rPr>
        <w:t xml:space="preserve"> </w:t>
      </w:r>
      <w:r w:rsidRPr="002943F1">
        <w:rPr>
          <w:sz w:val="22"/>
          <w:szCs w:val="22"/>
        </w:rPr>
        <w:t xml:space="preserve">Līgumu izbeigt, </w:t>
      </w:r>
      <w:r w:rsidRPr="002943F1">
        <w:rPr>
          <w:i/>
          <w:sz w:val="22"/>
          <w:szCs w:val="22"/>
        </w:rPr>
        <w:t>Pusēm</w:t>
      </w:r>
      <w:r w:rsidRPr="002943F1">
        <w:rPr>
          <w:sz w:val="22"/>
          <w:szCs w:val="22"/>
        </w:rPr>
        <w:t xml:space="preserve"> savstarpēji rakstveidā vienojoties, ja objektīvu apsvērumu dēļ Līguma izpilde nav iespējama.</w:t>
      </w:r>
    </w:p>
    <w:p w14:paraId="5AD64A78" w14:textId="77777777" w:rsidR="00847FE4" w:rsidRPr="002943F1" w:rsidRDefault="00847FE4" w:rsidP="00847FE4">
      <w:pPr>
        <w:pStyle w:val="BodyText21"/>
        <w:numPr>
          <w:ilvl w:val="1"/>
          <w:numId w:val="48"/>
        </w:numPr>
        <w:ind w:left="567" w:right="55" w:hanging="567"/>
        <w:rPr>
          <w:b/>
          <w:sz w:val="22"/>
          <w:szCs w:val="22"/>
        </w:rPr>
      </w:pPr>
      <w:r w:rsidRPr="002943F1">
        <w:rPr>
          <w:i/>
          <w:sz w:val="22"/>
          <w:szCs w:val="22"/>
        </w:rPr>
        <w:t>Pircējs</w:t>
      </w:r>
      <w:r w:rsidRPr="002943F1">
        <w:rPr>
          <w:sz w:val="22"/>
          <w:szCs w:val="22"/>
        </w:rPr>
        <w:t xml:space="preserve"> var vienpusēji izbeigt Līgumu (pilnīgi vai daļēji) jebkurā no šiem gadījumiem:</w:t>
      </w:r>
    </w:p>
    <w:p w14:paraId="69F3D21B" w14:textId="77777777" w:rsidR="00847FE4" w:rsidRPr="002943F1" w:rsidRDefault="00847FE4" w:rsidP="00847FE4">
      <w:pPr>
        <w:pStyle w:val="ListParagraph"/>
        <w:numPr>
          <w:ilvl w:val="2"/>
          <w:numId w:val="48"/>
        </w:numPr>
        <w:ind w:left="1418" w:hanging="710"/>
        <w:jc w:val="both"/>
        <w:rPr>
          <w:sz w:val="22"/>
          <w:szCs w:val="22"/>
          <w:lang w:val="lv-LV"/>
        </w:rPr>
      </w:pPr>
      <w:r w:rsidRPr="002943F1">
        <w:rPr>
          <w:i/>
          <w:sz w:val="22"/>
          <w:szCs w:val="22"/>
          <w:lang w:val="lv-LV"/>
        </w:rPr>
        <w:t>Pārdevējs</w:t>
      </w:r>
      <w:r w:rsidRPr="002943F1">
        <w:rPr>
          <w:sz w:val="22"/>
          <w:szCs w:val="22"/>
          <w:lang w:val="lv-LV"/>
        </w:rPr>
        <w:t xml:space="preserve"> nevar nodrošināt </w:t>
      </w:r>
      <w:r w:rsidRPr="002943F1">
        <w:rPr>
          <w:i/>
          <w:sz w:val="22"/>
          <w:szCs w:val="22"/>
          <w:lang w:val="lv-LV"/>
        </w:rPr>
        <w:t>Pircējam</w:t>
      </w:r>
      <w:r w:rsidRPr="002943F1">
        <w:rPr>
          <w:sz w:val="22"/>
          <w:szCs w:val="22"/>
          <w:lang w:val="lv-LV"/>
        </w:rPr>
        <w:t xml:space="preserve"> Preci par Līgumā noteikto cenu;</w:t>
      </w:r>
    </w:p>
    <w:p w14:paraId="49D057F5" w14:textId="77777777" w:rsidR="00847FE4" w:rsidRPr="002943F1" w:rsidRDefault="00847FE4" w:rsidP="00847FE4">
      <w:pPr>
        <w:pStyle w:val="ListParagraph"/>
        <w:numPr>
          <w:ilvl w:val="2"/>
          <w:numId w:val="48"/>
        </w:numPr>
        <w:ind w:left="1418" w:hanging="710"/>
        <w:jc w:val="both"/>
        <w:rPr>
          <w:sz w:val="22"/>
          <w:szCs w:val="22"/>
          <w:lang w:val="lv-LV"/>
        </w:rPr>
      </w:pPr>
      <w:r w:rsidRPr="002943F1">
        <w:rPr>
          <w:i/>
          <w:sz w:val="22"/>
          <w:szCs w:val="22"/>
          <w:lang w:val="lv-LV"/>
        </w:rPr>
        <w:t>Pārdevējs</w:t>
      </w:r>
      <w:r w:rsidRPr="002943F1">
        <w:rPr>
          <w:sz w:val="22"/>
          <w:szCs w:val="22"/>
          <w:lang w:val="lv-LV"/>
        </w:rPr>
        <w:t xml:space="preserve"> bez saskaņošanas ar </w:t>
      </w:r>
      <w:r w:rsidRPr="002943F1">
        <w:rPr>
          <w:i/>
          <w:sz w:val="22"/>
          <w:szCs w:val="22"/>
          <w:lang w:val="lv-LV"/>
        </w:rPr>
        <w:t>Pircēju</w:t>
      </w:r>
      <w:r w:rsidRPr="002943F1">
        <w:rPr>
          <w:sz w:val="22"/>
          <w:szCs w:val="22"/>
          <w:lang w:val="lv-LV"/>
        </w:rPr>
        <w:t xml:space="preserve"> maina Preces cenu;</w:t>
      </w:r>
    </w:p>
    <w:p w14:paraId="58CB3F66" w14:textId="77777777" w:rsidR="00847FE4" w:rsidRPr="002943F1" w:rsidRDefault="00847FE4" w:rsidP="00847FE4">
      <w:pPr>
        <w:pStyle w:val="ListParagraph"/>
        <w:numPr>
          <w:ilvl w:val="2"/>
          <w:numId w:val="48"/>
        </w:numPr>
        <w:ind w:left="1418" w:hanging="710"/>
        <w:jc w:val="both"/>
        <w:rPr>
          <w:sz w:val="22"/>
          <w:szCs w:val="22"/>
          <w:lang w:val="lv-LV"/>
        </w:rPr>
      </w:pPr>
      <w:r w:rsidRPr="002943F1">
        <w:rPr>
          <w:sz w:val="22"/>
          <w:szCs w:val="22"/>
          <w:lang w:val="lv-LV"/>
        </w:rPr>
        <w:t>piegādātās un/vai piedāvātās Preces kvalitāte neatbilst standartam, tehniskajām prasībām un šim Līgumam;</w:t>
      </w:r>
    </w:p>
    <w:p w14:paraId="084C0D64" w14:textId="77777777" w:rsidR="00847FE4" w:rsidRPr="002943F1" w:rsidRDefault="00847FE4" w:rsidP="00847FE4">
      <w:pPr>
        <w:pStyle w:val="ListParagraph"/>
        <w:numPr>
          <w:ilvl w:val="2"/>
          <w:numId w:val="48"/>
        </w:numPr>
        <w:ind w:left="1418" w:hanging="710"/>
        <w:jc w:val="both"/>
        <w:rPr>
          <w:sz w:val="22"/>
          <w:szCs w:val="22"/>
          <w:lang w:val="lv-LV"/>
        </w:rPr>
      </w:pPr>
      <w:r w:rsidRPr="002943F1">
        <w:rPr>
          <w:i/>
          <w:iCs/>
          <w:sz w:val="22"/>
          <w:szCs w:val="22"/>
          <w:lang w:val="lv-LV"/>
        </w:rPr>
        <w:t xml:space="preserve">Pārdevējs </w:t>
      </w:r>
      <w:r w:rsidRPr="002943F1">
        <w:rPr>
          <w:sz w:val="22"/>
          <w:szCs w:val="22"/>
          <w:lang w:val="lv-LV"/>
        </w:rPr>
        <w:t>neiesniedz Līguma nodrošinājumu termiņā un apjomā atbilstoši Līguma 1.punktā minētajam iepirkumam un Līguma 8.punktam;</w:t>
      </w:r>
    </w:p>
    <w:p w14:paraId="68AA66EE" w14:textId="77777777" w:rsidR="00847FE4" w:rsidRPr="002943F1" w:rsidRDefault="00847FE4" w:rsidP="00847FE4">
      <w:pPr>
        <w:pStyle w:val="ListParagraph"/>
        <w:numPr>
          <w:ilvl w:val="2"/>
          <w:numId w:val="48"/>
        </w:numPr>
        <w:ind w:left="1418" w:hanging="710"/>
        <w:jc w:val="both"/>
        <w:rPr>
          <w:sz w:val="22"/>
          <w:szCs w:val="22"/>
          <w:lang w:val="lv-LV"/>
        </w:rPr>
      </w:pPr>
      <w:r w:rsidRPr="002943F1">
        <w:rPr>
          <w:sz w:val="22"/>
          <w:szCs w:val="22"/>
          <w:lang w:val="lv-LV"/>
        </w:rPr>
        <w:t xml:space="preserve">vairāk kā 30 (trīsdesmit) dienas tiek kavēti Līgumā </w:t>
      </w:r>
      <w:r w:rsidRPr="002943F1">
        <w:rPr>
          <w:i/>
          <w:iCs/>
          <w:sz w:val="22"/>
          <w:szCs w:val="22"/>
          <w:lang w:val="lv-LV"/>
        </w:rPr>
        <w:t xml:space="preserve">Pārdevējam </w:t>
      </w:r>
      <w:r w:rsidRPr="002943F1">
        <w:rPr>
          <w:sz w:val="22"/>
          <w:szCs w:val="22"/>
          <w:lang w:val="lv-LV"/>
        </w:rPr>
        <w:t>noteiktie izpildes termiņi;</w:t>
      </w:r>
    </w:p>
    <w:p w14:paraId="6C3B9BBD" w14:textId="77777777" w:rsidR="00847FE4" w:rsidRPr="002943F1" w:rsidRDefault="00847FE4" w:rsidP="00847FE4">
      <w:pPr>
        <w:pStyle w:val="ListParagraph"/>
        <w:numPr>
          <w:ilvl w:val="2"/>
          <w:numId w:val="48"/>
        </w:numPr>
        <w:ind w:left="1418" w:hanging="710"/>
        <w:jc w:val="both"/>
        <w:rPr>
          <w:sz w:val="22"/>
          <w:szCs w:val="22"/>
          <w:lang w:val="lv-LV"/>
        </w:rPr>
      </w:pPr>
      <w:r w:rsidRPr="002943F1">
        <w:rPr>
          <w:sz w:val="22"/>
          <w:szCs w:val="22"/>
          <w:lang w:val="lv-LV"/>
        </w:rPr>
        <w:t>Līguma 12.2.punktā noteiktajā gadījumā;</w:t>
      </w:r>
    </w:p>
    <w:p w14:paraId="45D29559" w14:textId="77777777" w:rsidR="00847FE4" w:rsidRPr="002943F1" w:rsidRDefault="00847FE4" w:rsidP="00847FE4">
      <w:pPr>
        <w:pStyle w:val="ListParagraph"/>
        <w:numPr>
          <w:ilvl w:val="2"/>
          <w:numId w:val="48"/>
        </w:numPr>
        <w:ind w:left="1418" w:hanging="710"/>
        <w:jc w:val="both"/>
        <w:rPr>
          <w:sz w:val="22"/>
          <w:szCs w:val="22"/>
          <w:lang w:val="lv-LV"/>
        </w:rPr>
      </w:pPr>
      <w:r w:rsidRPr="002943F1">
        <w:rPr>
          <w:sz w:val="22"/>
          <w:szCs w:val="22"/>
          <w:lang w:val="lv-LV"/>
        </w:rPr>
        <w:t xml:space="preserve">Līguma izpildes laikā saskaņā ar attiecīgas institūcijas lēmumu tiek apturēta vai pārtraukta </w:t>
      </w:r>
      <w:r w:rsidRPr="002943F1">
        <w:rPr>
          <w:i/>
          <w:sz w:val="22"/>
          <w:szCs w:val="22"/>
          <w:lang w:val="lv-LV"/>
        </w:rPr>
        <w:t>Pārdevēja</w:t>
      </w:r>
      <w:r w:rsidRPr="002943F1">
        <w:rPr>
          <w:sz w:val="22"/>
          <w:szCs w:val="22"/>
          <w:lang w:val="lv-LV"/>
        </w:rPr>
        <w:t xml:space="preserve"> saimnieciskā darbība, vai uzsākts maksātnespējas process, </w:t>
      </w:r>
      <w:r w:rsidRPr="002943F1">
        <w:rPr>
          <w:iCs/>
          <w:sz w:val="22"/>
          <w:szCs w:val="22"/>
          <w:lang w:val="lv-LV"/>
        </w:rPr>
        <w:t>vai ir pieņemts kompetentās institūcijas konkurences jomā</w:t>
      </w:r>
      <w:r w:rsidRPr="002943F1">
        <w:rPr>
          <w:b/>
          <w:bCs/>
          <w:iCs/>
          <w:sz w:val="22"/>
          <w:szCs w:val="22"/>
          <w:lang w:val="lv-LV"/>
        </w:rPr>
        <w:t xml:space="preserve"> </w:t>
      </w:r>
      <w:r w:rsidRPr="002943F1">
        <w:rPr>
          <w:iCs/>
          <w:sz w:val="22"/>
          <w:szCs w:val="22"/>
          <w:lang w:val="lv-LV"/>
        </w:rPr>
        <w:t xml:space="preserve">lēmums, ar kuru </w:t>
      </w:r>
      <w:r w:rsidRPr="002943F1">
        <w:rPr>
          <w:i/>
          <w:sz w:val="22"/>
          <w:szCs w:val="22"/>
          <w:lang w:val="lv-LV"/>
        </w:rPr>
        <w:t>Pārdevējs</w:t>
      </w:r>
      <w:r w:rsidRPr="002943F1">
        <w:rPr>
          <w:iCs/>
          <w:sz w:val="22"/>
          <w:szCs w:val="22"/>
          <w:lang w:val="lv-LV"/>
        </w:rPr>
        <w:t xml:space="preserve"> ir atzīts par vainīgu konkurences tiesību pārkāpumā, </w:t>
      </w:r>
      <w:r w:rsidRPr="002943F1">
        <w:rPr>
          <w:rFonts w:eastAsiaTheme="minorHAnsi"/>
          <w:sz w:val="22"/>
          <w:szCs w:val="22"/>
          <w:lang w:val="lv-LV"/>
        </w:rPr>
        <w:t>kas izpaužas kā horizontālā karteļa vienošanās</w:t>
      </w:r>
      <w:r w:rsidRPr="002943F1">
        <w:rPr>
          <w:sz w:val="22"/>
          <w:szCs w:val="22"/>
          <w:lang w:val="lv-LV"/>
        </w:rPr>
        <w:t>;</w:t>
      </w:r>
    </w:p>
    <w:p w14:paraId="3AB8628E" w14:textId="77777777" w:rsidR="00847FE4" w:rsidRPr="002943F1" w:rsidRDefault="00847FE4" w:rsidP="00847FE4">
      <w:pPr>
        <w:pStyle w:val="ListParagraph"/>
        <w:numPr>
          <w:ilvl w:val="2"/>
          <w:numId w:val="48"/>
        </w:numPr>
        <w:ind w:left="1418" w:hanging="710"/>
        <w:jc w:val="both"/>
        <w:rPr>
          <w:sz w:val="22"/>
          <w:szCs w:val="22"/>
          <w:lang w:val="lv-LV"/>
        </w:rPr>
      </w:pPr>
      <w:r w:rsidRPr="002943F1">
        <w:rPr>
          <w:i/>
          <w:sz w:val="22"/>
          <w:szCs w:val="22"/>
          <w:lang w:val="lv-LV"/>
        </w:rPr>
        <w:t>Līgumu</w:t>
      </w:r>
      <w:r w:rsidRPr="002943F1">
        <w:rPr>
          <w:sz w:val="22"/>
          <w:szCs w:val="22"/>
          <w:lang w:val="lv-LV"/>
        </w:rPr>
        <w:t xml:space="preserve"> nav iespējams izpildīt tādēļ, ka </w:t>
      </w:r>
      <w:r w:rsidRPr="002943F1">
        <w:rPr>
          <w:i/>
          <w:sz w:val="22"/>
          <w:szCs w:val="22"/>
          <w:lang w:val="lv-LV"/>
        </w:rPr>
        <w:t>Līguma</w:t>
      </w:r>
      <w:r w:rsidRPr="002943F1">
        <w:rPr>
          <w:sz w:val="22"/>
          <w:szCs w:val="22"/>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 kuras ietekmē Līguma izpildi.</w:t>
      </w:r>
    </w:p>
    <w:p w14:paraId="4EA9B8A7" w14:textId="77777777" w:rsidR="00847FE4" w:rsidRPr="002943F1" w:rsidRDefault="00847FE4" w:rsidP="00847FE4">
      <w:pPr>
        <w:pStyle w:val="BodyText21"/>
        <w:numPr>
          <w:ilvl w:val="1"/>
          <w:numId w:val="48"/>
        </w:numPr>
        <w:ind w:left="567" w:right="55" w:hanging="567"/>
        <w:rPr>
          <w:sz w:val="22"/>
          <w:szCs w:val="22"/>
        </w:rPr>
      </w:pPr>
      <w:r w:rsidRPr="002943F1">
        <w:rPr>
          <w:sz w:val="22"/>
          <w:szCs w:val="22"/>
        </w:rPr>
        <w:t xml:space="preserve">Ja Līgums tiek izbeigts, </w:t>
      </w:r>
      <w:r w:rsidRPr="002943F1">
        <w:rPr>
          <w:i/>
          <w:iCs/>
          <w:sz w:val="22"/>
          <w:szCs w:val="22"/>
        </w:rPr>
        <w:t>Pircējs</w:t>
      </w:r>
      <w:r w:rsidRPr="002943F1">
        <w:rPr>
          <w:sz w:val="22"/>
          <w:szCs w:val="22"/>
        </w:rPr>
        <w:t xml:space="preserve"> nosūta par to rakstisku paziņojumu </w:t>
      </w:r>
      <w:r w:rsidRPr="002943F1">
        <w:rPr>
          <w:i/>
          <w:iCs/>
          <w:sz w:val="22"/>
          <w:szCs w:val="22"/>
        </w:rPr>
        <w:t>Pārdevējam</w:t>
      </w:r>
      <w:r w:rsidRPr="002943F1">
        <w:rPr>
          <w:sz w:val="22"/>
          <w:szCs w:val="22"/>
        </w:rPr>
        <w:t xml:space="preserve"> pa pastu. Līgums tiek uzskatīts par izbeigtu </w:t>
      </w:r>
      <w:r w:rsidRPr="002943F1">
        <w:rPr>
          <w:i/>
          <w:iCs/>
          <w:sz w:val="22"/>
          <w:szCs w:val="22"/>
        </w:rPr>
        <w:t>Pircēja</w:t>
      </w:r>
      <w:r w:rsidRPr="002943F1">
        <w:rPr>
          <w:sz w:val="22"/>
          <w:szCs w:val="22"/>
        </w:rPr>
        <w:t xml:space="preserve"> noteiktajā termiņā, kurš Līguma 7.3.1-7.3.6.punktos noteiktajos gadījumos nevar būt īsāks par 8 (astoņām) kalendārajām dienām no paziņojuma nosūtīšanas dienas, bet Līguma 7.3.7. un 7.3.8.punktos noteiktajos gadījumos – nekavējoties.</w:t>
      </w:r>
    </w:p>
    <w:p w14:paraId="601DBB0E" w14:textId="77777777" w:rsidR="00847FE4" w:rsidRPr="002943F1" w:rsidRDefault="00847FE4" w:rsidP="00847FE4">
      <w:pPr>
        <w:pStyle w:val="BodyText21"/>
        <w:numPr>
          <w:ilvl w:val="1"/>
          <w:numId w:val="48"/>
        </w:numPr>
        <w:ind w:left="567" w:right="55" w:hanging="567"/>
        <w:rPr>
          <w:sz w:val="22"/>
          <w:szCs w:val="22"/>
        </w:rPr>
      </w:pPr>
      <w:r w:rsidRPr="002943F1">
        <w:rPr>
          <w:sz w:val="22"/>
          <w:szCs w:val="22"/>
        </w:rPr>
        <w:t xml:space="preserve">Izbeidzot Līgumu 7.3.punktā noteiktajos gadījumos, Puses nokārto visas saistības, kādas ir radušās līdz faktiskajam Līguma izpildes brīdim. Ja Līguma 7.3.8. punktā piemēroto sankciju dēļ </w:t>
      </w:r>
      <w:r w:rsidRPr="002943F1">
        <w:rPr>
          <w:i/>
          <w:iCs/>
          <w:sz w:val="22"/>
          <w:szCs w:val="22"/>
        </w:rPr>
        <w:t>Pircējam</w:t>
      </w:r>
      <w:r w:rsidRPr="002943F1">
        <w:rPr>
          <w:sz w:val="22"/>
          <w:szCs w:val="22"/>
        </w:rPr>
        <w:t xml:space="preserve"> nav tiesības veikt samaksu </w:t>
      </w:r>
      <w:r w:rsidRPr="002943F1">
        <w:rPr>
          <w:i/>
          <w:iCs/>
          <w:sz w:val="22"/>
          <w:szCs w:val="22"/>
        </w:rPr>
        <w:t>Pārdevējam</w:t>
      </w:r>
      <w:r w:rsidRPr="002943F1">
        <w:rPr>
          <w:sz w:val="22"/>
          <w:szCs w:val="22"/>
        </w:rPr>
        <w:t xml:space="preserve">, </w:t>
      </w:r>
      <w:r w:rsidRPr="002943F1">
        <w:rPr>
          <w:i/>
          <w:iCs/>
          <w:sz w:val="22"/>
          <w:szCs w:val="22"/>
        </w:rPr>
        <w:t xml:space="preserve">Pircējs </w:t>
      </w:r>
      <w:r w:rsidRPr="002943F1">
        <w:rPr>
          <w:sz w:val="22"/>
          <w:szCs w:val="22"/>
        </w:rPr>
        <w:t xml:space="preserve">atliek samaksas veikšanu un samaksai noteiktie termiņi tiek pagarināti līdz brīdim, kad pret </w:t>
      </w:r>
      <w:r w:rsidRPr="002943F1">
        <w:rPr>
          <w:i/>
          <w:iCs/>
          <w:sz w:val="22"/>
          <w:szCs w:val="22"/>
        </w:rPr>
        <w:t xml:space="preserve">Pārdevēju </w:t>
      </w:r>
      <w:r w:rsidRPr="002943F1">
        <w:rPr>
          <w:sz w:val="22"/>
          <w:szCs w:val="22"/>
        </w:rPr>
        <w:t xml:space="preserve">tiek atceltas sankcijas un maksājumus ir iespējams veikt, un šajā gadījumā piegādātās Preces pāriet </w:t>
      </w:r>
      <w:r w:rsidRPr="002943F1">
        <w:rPr>
          <w:i/>
          <w:iCs/>
          <w:sz w:val="22"/>
          <w:szCs w:val="22"/>
        </w:rPr>
        <w:t xml:space="preserve">Pircēja </w:t>
      </w:r>
      <w:r w:rsidRPr="002943F1">
        <w:rPr>
          <w:sz w:val="22"/>
          <w:szCs w:val="22"/>
        </w:rPr>
        <w:t>īpašumā pirms maksājuma veikšanas.</w:t>
      </w:r>
    </w:p>
    <w:p w14:paraId="6F9DE080" w14:textId="77777777" w:rsidR="00847FE4" w:rsidRPr="002943F1" w:rsidRDefault="00847FE4" w:rsidP="00847FE4">
      <w:pPr>
        <w:pStyle w:val="BodyText21"/>
        <w:numPr>
          <w:ilvl w:val="1"/>
          <w:numId w:val="48"/>
        </w:numPr>
        <w:ind w:left="567" w:right="55" w:hanging="567"/>
        <w:rPr>
          <w:sz w:val="22"/>
          <w:szCs w:val="22"/>
        </w:rPr>
      </w:pPr>
      <w:r w:rsidRPr="002943F1">
        <w:rPr>
          <w:sz w:val="22"/>
          <w:szCs w:val="22"/>
        </w:rPr>
        <w:t xml:space="preserve">Ja Valsts ieņēmumu dienests aptur </w:t>
      </w:r>
      <w:r w:rsidRPr="002943F1">
        <w:rPr>
          <w:i/>
          <w:sz w:val="22"/>
          <w:szCs w:val="22"/>
        </w:rPr>
        <w:t>Pārdevēja</w:t>
      </w:r>
      <w:r w:rsidRPr="002943F1">
        <w:rPr>
          <w:sz w:val="22"/>
          <w:szCs w:val="22"/>
        </w:rPr>
        <w:t xml:space="preserve"> saimniecisko darbību, </w:t>
      </w:r>
      <w:r w:rsidRPr="002943F1">
        <w:rPr>
          <w:i/>
          <w:sz w:val="22"/>
          <w:szCs w:val="22"/>
        </w:rPr>
        <w:t xml:space="preserve">Pircējs </w:t>
      </w:r>
      <w:r w:rsidRPr="002943F1">
        <w:rPr>
          <w:sz w:val="22"/>
          <w:szCs w:val="22"/>
        </w:rPr>
        <w:t>ievēro likuma “Par nodokļiem un nodevām” 34.</w:t>
      </w:r>
      <w:r w:rsidRPr="002943F1">
        <w:rPr>
          <w:sz w:val="22"/>
          <w:szCs w:val="22"/>
          <w:vertAlign w:val="superscript"/>
        </w:rPr>
        <w:t>1</w:t>
      </w:r>
      <w:r w:rsidRPr="002943F1">
        <w:rPr>
          <w:sz w:val="22"/>
          <w:szCs w:val="22"/>
        </w:rPr>
        <w:t>pantā noteikto.</w:t>
      </w:r>
    </w:p>
    <w:p w14:paraId="16BA753B" w14:textId="77777777" w:rsidR="00847FE4" w:rsidRPr="002943F1" w:rsidRDefault="00847FE4" w:rsidP="00847FE4">
      <w:pPr>
        <w:pStyle w:val="BodyText21"/>
        <w:numPr>
          <w:ilvl w:val="1"/>
          <w:numId w:val="48"/>
        </w:numPr>
        <w:ind w:left="567" w:right="55" w:hanging="567"/>
        <w:rPr>
          <w:sz w:val="22"/>
          <w:szCs w:val="22"/>
        </w:rPr>
      </w:pPr>
      <w:r w:rsidRPr="002943F1">
        <w:rPr>
          <w:sz w:val="22"/>
          <w:szCs w:val="22"/>
        </w:rPr>
        <w:t xml:space="preserve">Mainoties Pušu rekvizītiem, Pušu kontaktpersonām un/vai Līgumā noteiktajiem e-pastiem (t.sk. Līguma 2.6., 5.12., 14.1. un 14.2.punkti), attiecīgā Puse nekavējoties informē rakstiski otru Pusi, norādot informāciju par izmaiņām, </w:t>
      </w:r>
      <w:r w:rsidRPr="002943F1">
        <w:rPr>
          <w:bCs/>
          <w:sz w:val="22"/>
          <w:szCs w:val="22"/>
          <w:u w:val="single"/>
          <w:lang w:bidi="lo-LA"/>
        </w:rPr>
        <w:t xml:space="preserve">ar vēstuli, kuru parakstījusi attiecīgās </w:t>
      </w:r>
      <w:r w:rsidRPr="002943F1">
        <w:rPr>
          <w:b/>
          <w:sz w:val="22"/>
          <w:szCs w:val="22"/>
          <w:u w:val="single"/>
          <w:lang w:bidi="lo-LA"/>
        </w:rPr>
        <w:t>Puses</w:t>
      </w:r>
      <w:r w:rsidRPr="002943F1">
        <w:rPr>
          <w:bCs/>
          <w:sz w:val="22"/>
          <w:szCs w:val="22"/>
          <w:u w:val="single"/>
          <w:lang w:bidi="lo-LA"/>
        </w:rPr>
        <w:t xml:space="preserve"> persona ar pārstāvības tiesībām (ja attiecināms, atbilstošu pilnvarojumu), </w:t>
      </w:r>
      <w:r w:rsidRPr="002943F1">
        <w:rPr>
          <w:bCs/>
          <w:sz w:val="22"/>
          <w:szCs w:val="22"/>
          <w:lang w:bidi="lo-LA"/>
        </w:rPr>
        <w:t>un šī vēstule ir uzskatāma par Līguma neatņemamu sastāvdaļu bez rakstiskas vienošanās par grozījumiem, vai Puses rīkojas saskaņā ar Līguma 9.1.punkta noteikumiem (parakstot savstarpēju vienošanos).</w:t>
      </w:r>
    </w:p>
    <w:p w14:paraId="0A300D1D" w14:textId="77777777" w:rsidR="00847FE4" w:rsidRPr="002943F1" w:rsidRDefault="00847FE4" w:rsidP="00847FE4">
      <w:pPr>
        <w:pStyle w:val="BodyText21"/>
        <w:ind w:left="426" w:right="55"/>
        <w:rPr>
          <w:b/>
          <w:bCs/>
          <w:sz w:val="22"/>
          <w:szCs w:val="22"/>
        </w:rPr>
      </w:pPr>
    </w:p>
    <w:p w14:paraId="7073B93F" w14:textId="77777777" w:rsidR="00847FE4" w:rsidRPr="002943F1" w:rsidRDefault="00847FE4" w:rsidP="00847FE4">
      <w:pPr>
        <w:pStyle w:val="BodyText21"/>
        <w:numPr>
          <w:ilvl w:val="0"/>
          <w:numId w:val="48"/>
        </w:numPr>
        <w:ind w:left="426" w:right="55" w:hanging="426"/>
        <w:jc w:val="center"/>
        <w:rPr>
          <w:b/>
          <w:bCs/>
          <w:sz w:val="22"/>
          <w:szCs w:val="22"/>
        </w:rPr>
      </w:pPr>
      <w:r w:rsidRPr="002943F1">
        <w:rPr>
          <w:b/>
          <w:bCs/>
          <w:sz w:val="22"/>
          <w:szCs w:val="22"/>
        </w:rPr>
        <w:t>Līguma nodrošinājums</w:t>
      </w:r>
    </w:p>
    <w:p w14:paraId="22968A11" w14:textId="71024AE9" w:rsidR="00847FE4" w:rsidRPr="002943F1" w:rsidRDefault="00847FE4" w:rsidP="00847FE4">
      <w:pPr>
        <w:pStyle w:val="BodyText21"/>
        <w:numPr>
          <w:ilvl w:val="1"/>
          <w:numId w:val="48"/>
        </w:numPr>
        <w:ind w:left="426" w:right="55"/>
        <w:rPr>
          <w:sz w:val="22"/>
          <w:szCs w:val="22"/>
        </w:rPr>
      </w:pPr>
      <w:r w:rsidRPr="002943F1">
        <w:rPr>
          <w:i/>
          <w:iCs/>
          <w:sz w:val="22"/>
          <w:szCs w:val="22"/>
        </w:rPr>
        <w:lastRenderedPageBreak/>
        <w:t>Pārdevējs</w:t>
      </w:r>
      <w:r w:rsidRPr="002943F1">
        <w:rPr>
          <w:sz w:val="22"/>
          <w:szCs w:val="22"/>
        </w:rPr>
        <w:t xml:space="preserve"> apņemas 10 (desmit) darba dienu laikā no Līguma spēkā stāšanās brīža iesniegt (iemaksāt) </w:t>
      </w:r>
      <w:r w:rsidRPr="002943F1">
        <w:rPr>
          <w:i/>
          <w:iCs/>
          <w:sz w:val="22"/>
          <w:szCs w:val="22"/>
        </w:rPr>
        <w:t>Pircējam</w:t>
      </w:r>
      <w:r w:rsidRPr="002943F1">
        <w:rPr>
          <w:sz w:val="22"/>
          <w:szCs w:val="22"/>
        </w:rPr>
        <w:t xml:space="preserve"> līguma nodrošinājumu par summu _____ EUR (____ eiro, _ centi), kura atbilst </w:t>
      </w:r>
      <w:r w:rsidR="004B17B5">
        <w:rPr>
          <w:sz w:val="22"/>
          <w:szCs w:val="22"/>
        </w:rPr>
        <w:t>10</w:t>
      </w:r>
      <w:r w:rsidRPr="002943F1">
        <w:rPr>
          <w:sz w:val="22"/>
          <w:szCs w:val="22"/>
        </w:rPr>
        <w:t> % (</w:t>
      </w:r>
      <w:r w:rsidR="004B17B5">
        <w:rPr>
          <w:sz w:val="22"/>
          <w:szCs w:val="22"/>
        </w:rPr>
        <w:t>desmit</w:t>
      </w:r>
      <w:r w:rsidR="004B17B5" w:rsidRPr="002943F1">
        <w:rPr>
          <w:sz w:val="22"/>
          <w:szCs w:val="22"/>
        </w:rPr>
        <w:t xml:space="preserve"> </w:t>
      </w:r>
      <w:r w:rsidRPr="002943F1">
        <w:rPr>
          <w:sz w:val="22"/>
          <w:szCs w:val="22"/>
        </w:rPr>
        <w:t xml:space="preserve">procentiem), no 2.1.punktā noteiktās kopējās plānotās līgumcenas. Līguma nodrošinājumu saskaņā ar Līguma 1.1.punktā minētā iepirkuma nolikuma prasībām iesniedz kā kredītiestādes (Eiropas Savienības, Eiropas Ekonomikas zonas dalībvalstī vai Pasaules tirdzniecības organizācijas dalībvalstī reģistrēta kredītiestāde) izsniegtu garantiju vai kā Līguma nodrošinājuma summas iemaksu </w:t>
      </w:r>
      <w:r w:rsidRPr="002943F1">
        <w:rPr>
          <w:i/>
          <w:sz w:val="22"/>
          <w:szCs w:val="22"/>
        </w:rPr>
        <w:t>Pircēja</w:t>
      </w:r>
      <w:r w:rsidRPr="002943F1">
        <w:rPr>
          <w:sz w:val="22"/>
          <w:szCs w:val="22"/>
        </w:rPr>
        <w:t xml:space="preserve"> bankas kontā Nr. LV17RIKO0000080249645, Luminor Bank AS Latvijas filiāle, bankas kods: RIKOLV2X (iesniedzot maksājuma apliecinājumu </w:t>
      </w:r>
      <w:r w:rsidRPr="002943F1">
        <w:rPr>
          <w:i/>
          <w:sz w:val="22"/>
          <w:szCs w:val="22"/>
        </w:rPr>
        <w:t>Pircējam</w:t>
      </w:r>
      <w:r w:rsidRPr="002943F1">
        <w:rPr>
          <w:sz w:val="22"/>
          <w:szCs w:val="22"/>
        </w:rPr>
        <w:t xml:space="preserve">), maksājuma mērķī norādot atbilstošu iemaksas mērķim </w:t>
      </w:r>
      <w:r w:rsidRPr="002943F1">
        <w:rPr>
          <w:sz w:val="22"/>
          <w:szCs w:val="22"/>
          <w:u w:val="single"/>
        </w:rPr>
        <w:t xml:space="preserve">pamatojumu, ietverot Līguma datumu un </w:t>
      </w:r>
      <w:r w:rsidRPr="002943F1">
        <w:rPr>
          <w:i/>
          <w:sz w:val="22"/>
          <w:szCs w:val="22"/>
          <w:u w:val="single"/>
        </w:rPr>
        <w:t>Pircēja</w:t>
      </w:r>
      <w:r w:rsidRPr="002943F1">
        <w:rPr>
          <w:sz w:val="22"/>
          <w:szCs w:val="22"/>
          <w:u w:val="single"/>
        </w:rPr>
        <w:t xml:space="preserve"> piešķirto numuru, piemēram</w:t>
      </w:r>
      <w:r w:rsidRPr="002943F1">
        <w:rPr>
          <w:sz w:val="22"/>
          <w:szCs w:val="22"/>
        </w:rPr>
        <w:t xml:space="preserve">: "Līguma </w:t>
      </w:r>
      <w:r w:rsidRPr="002943F1">
        <w:rPr>
          <w:i/>
          <w:iCs/>
          <w:sz w:val="22"/>
          <w:szCs w:val="22"/>
        </w:rPr>
        <w:t>nodrošinājums Līguma datums</w:t>
      </w:r>
      <w:r w:rsidRPr="002943F1">
        <w:rPr>
          <w:sz w:val="22"/>
          <w:szCs w:val="22"/>
        </w:rPr>
        <w:t xml:space="preserve"> un </w:t>
      </w:r>
      <w:r w:rsidRPr="002943F1">
        <w:rPr>
          <w:i/>
          <w:iCs/>
          <w:sz w:val="22"/>
          <w:szCs w:val="22"/>
        </w:rPr>
        <w:t>numurs</w:t>
      </w:r>
      <w:r w:rsidRPr="002943F1">
        <w:rPr>
          <w:sz w:val="22"/>
          <w:szCs w:val="22"/>
        </w:rPr>
        <w:t>”, atbilstoši šī Līguma 1.1.punktā minētā iepirkuma nosacījumiem.</w:t>
      </w:r>
    </w:p>
    <w:p w14:paraId="043B8279" w14:textId="77777777" w:rsidR="00847FE4" w:rsidRPr="002943F1" w:rsidRDefault="00847FE4" w:rsidP="00847FE4">
      <w:pPr>
        <w:pStyle w:val="BodyText21"/>
        <w:numPr>
          <w:ilvl w:val="1"/>
          <w:numId w:val="48"/>
        </w:numPr>
        <w:ind w:left="426" w:right="55"/>
        <w:rPr>
          <w:sz w:val="22"/>
          <w:szCs w:val="22"/>
        </w:rPr>
      </w:pPr>
      <w:r w:rsidRPr="002943F1">
        <w:rPr>
          <w:iCs/>
          <w:sz w:val="22"/>
          <w:szCs w:val="22"/>
        </w:rPr>
        <w:t>Pircējs</w:t>
      </w:r>
      <w:r w:rsidRPr="002943F1">
        <w:rPr>
          <w:sz w:val="22"/>
          <w:szCs w:val="22"/>
        </w:rPr>
        <w:t xml:space="preserve"> ir tiesīgs saņemt (ieturēt) Līguma nodrošinājumu jebkurā no turpmākiem gadījumiem:</w:t>
      </w:r>
    </w:p>
    <w:p w14:paraId="7A091CB1" w14:textId="77777777" w:rsidR="00847FE4" w:rsidRPr="002943F1" w:rsidRDefault="00847FE4" w:rsidP="00847FE4">
      <w:pPr>
        <w:pStyle w:val="BodyText21"/>
        <w:numPr>
          <w:ilvl w:val="2"/>
          <w:numId w:val="48"/>
        </w:numPr>
        <w:ind w:left="567" w:right="55" w:hanging="567"/>
        <w:rPr>
          <w:sz w:val="22"/>
          <w:szCs w:val="22"/>
        </w:rPr>
      </w:pPr>
      <w:r w:rsidRPr="002943F1">
        <w:rPr>
          <w:sz w:val="22"/>
          <w:szCs w:val="22"/>
        </w:rPr>
        <w:t>pilnā apmērā – ja Līgums tiek izbeigts saskaņā ar Līguma 7.3.punktu (neatkarīgi no zaudējumu esamības);</w:t>
      </w:r>
    </w:p>
    <w:p w14:paraId="4A9EB01B" w14:textId="77777777" w:rsidR="00847FE4" w:rsidRPr="002943F1" w:rsidRDefault="00847FE4" w:rsidP="00847FE4">
      <w:pPr>
        <w:pStyle w:val="BodyText21"/>
        <w:numPr>
          <w:ilvl w:val="2"/>
          <w:numId w:val="48"/>
        </w:numPr>
        <w:ind w:left="567" w:right="55" w:hanging="567"/>
        <w:rPr>
          <w:sz w:val="22"/>
          <w:szCs w:val="22"/>
        </w:rPr>
      </w:pPr>
      <w:r w:rsidRPr="002943F1">
        <w:rPr>
          <w:sz w:val="22"/>
          <w:szCs w:val="22"/>
        </w:rPr>
        <w:t xml:space="preserve">pilnā apmērā – ja </w:t>
      </w:r>
      <w:r w:rsidRPr="002943F1">
        <w:rPr>
          <w:i/>
          <w:sz w:val="22"/>
          <w:szCs w:val="22"/>
        </w:rPr>
        <w:t>Pārdevējs</w:t>
      </w:r>
      <w:r w:rsidRPr="002943F1">
        <w:rPr>
          <w:sz w:val="22"/>
          <w:szCs w:val="22"/>
        </w:rPr>
        <w:t xml:space="preserve"> atsakās no savu saistību izpildes (neatkarīgi no zaudējumu esamības);</w:t>
      </w:r>
    </w:p>
    <w:p w14:paraId="44D6D4C0" w14:textId="77777777" w:rsidR="00847FE4" w:rsidRPr="002943F1" w:rsidRDefault="00847FE4" w:rsidP="00847FE4">
      <w:pPr>
        <w:pStyle w:val="BodyText21"/>
        <w:numPr>
          <w:ilvl w:val="2"/>
          <w:numId w:val="48"/>
        </w:numPr>
        <w:ind w:left="567" w:right="55" w:hanging="567"/>
        <w:rPr>
          <w:sz w:val="22"/>
          <w:szCs w:val="22"/>
        </w:rPr>
      </w:pPr>
      <w:r w:rsidRPr="002943F1">
        <w:rPr>
          <w:i/>
          <w:sz w:val="22"/>
          <w:szCs w:val="22"/>
        </w:rPr>
        <w:t>Pārdevēja</w:t>
      </w:r>
      <w:r w:rsidRPr="002943F1">
        <w:rPr>
          <w:sz w:val="22"/>
          <w:szCs w:val="22"/>
        </w:rPr>
        <w:t xml:space="preserve"> līgumsodu segšanai – līgumsodu summas apmērā;</w:t>
      </w:r>
    </w:p>
    <w:p w14:paraId="00AC9488" w14:textId="77777777" w:rsidR="00847FE4" w:rsidRPr="002943F1" w:rsidRDefault="00847FE4" w:rsidP="00847FE4">
      <w:pPr>
        <w:pStyle w:val="BodyText21"/>
        <w:numPr>
          <w:ilvl w:val="2"/>
          <w:numId w:val="48"/>
        </w:numPr>
        <w:ind w:left="567" w:right="55" w:hanging="567"/>
        <w:rPr>
          <w:sz w:val="22"/>
          <w:szCs w:val="22"/>
        </w:rPr>
      </w:pPr>
      <w:r w:rsidRPr="002943F1">
        <w:rPr>
          <w:iCs/>
          <w:sz w:val="22"/>
          <w:szCs w:val="22"/>
        </w:rPr>
        <w:t>Pircēja</w:t>
      </w:r>
      <w:r w:rsidRPr="002943F1">
        <w:rPr>
          <w:sz w:val="22"/>
          <w:szCs w:val="22"/>
        </w:rPr>
        <w:t xml:space="preserve"> zaudējumu, kas radušies šajā Līgumā noteikto </w:t>
      </w:r>
      <w:r w:rsidRPr="002943F1">
        <w:rPr>
          <w:i/>
          <w:sz w:val="22"/>
          <w:szCs w:val="22"/>
        </w:rPr>
        <w:t>Pārdevēja</w:t>
      </w:r>
      <w:r w:rsidRPr="002943F1">
        <w:rPr>
          <w:sz w:val="22"/>
          <w:szCs w:val="22"/>
        </w:rPr>
        <w:t xml:space="preserve"> saistību neizpildes rezultātā, atlīdzināšanai – zaudējumu summas apmērā. Šajā gadījumā </w:t>
      </w:r>
      <w:r w:rsidRPr="002943F1">
        <w:rPr>
          <w:i/>
          <w:sz w:val="22"/>
          <w:szCs w:val="22"/>
        </w:rPr>
        <w:t>Pircējs</w:t>
      </w:r>
      <w:r w:rsidRPr="002943F1">
        <w:rPr>
          <w:sz w:val="22"/>
          <w:szCs w:val="22"/>
        </w:rPr>
        <w:t xml:space="preserve"> nosūta </w:t>
      </w:r>
      <w:r w:rsidRPr="002943F1">
        <w:rPr>
          <w:i/>
          <w:sz w:val="22"/>
          <w:szCs w:val="22"/>
        </w:rPr>
        <w:t>Pārdevējam</w:t>
      </w:r>
      <w:r w:rsidRPr="002943F1">
        <w:rPr>
          <w:sz w:val="22"/>
          <w:szCs w:val="22"/>
        </w:rPr>
        <w:t xml:space="preserve"> zaudējumu aprēķinu.</w:t>
      </w:r>
    </w:p>
    <w:p w14:paraId="77CAE385" w14:textId="77777777" w:rsidR="00847FE4" w:rsidRPr="002943F1" w:rsidRDefault="00847FE4" w:rsidP="00847FE4">
      <w:pPr>
        <w:pStyle w:val="BodyText21"/>
        <w:numPr>
          <w:ilvl w:val="1"/>
          <w:numId w:val="48"/>
        </w:numPr>
        <w:ind w:left="426" w:right="55"/>
        <w:rPr>
          <w:sz w:val="22"/>
          <w:szCs w:val="22"/>
        </w:rPr>
      </w:pPr>
      <w:r w:rsidRPr="002943F1">
        <w:rPr>
          <w:sz w:val="22"/>
          <w:szCs w:val="22"/>
        </w:rPr>
        <w:t xml:space="preserve">Ja </w:t>
      </w:r>
      <w:r w:rsidRPr="002943F1">
        <w:rPr>
          <w:i/>
          <w:sz w:val="22"/>
          <w:szCs w:val="22"/>
        </w:rPr>
        <w:t>Pircējs</w:t>
      </w:r>
      <w:r w:rsidRPr="002943F1">
        <w:rPr>
          <w:sz w:val="22"/>
          <w:szCs w:val="22"/>
        </w:rPr>
        <w:t xml:space="preserve"> ir saņēmis (ieturējis) Līguma nodrošinājumu saskaņā ar 8.2.3.punktu, tad Līguma nodrošinājums saskaņā ar 8.2.1., 8.2.2. vai 8.2.4.punktu ir izmantojams Līguma nodrošinājuma atlikušās daļas apmērā, ņemot vērā, ka līgumsods neietver zaudējumu atlīdzību.</w:t>
      </w:r>
    </w:p>
    <w:p w14:paraId="3D875569" w14:textId="77777777" w:rsidR="00847FE4" w:rsidRPr="002943F1" w:rsidRDefault="00847FE4" w:rsidP="00847FE4">
      <w:pPr>
        <w:pStyle w:val="BodyText21"/>
        <w:numPr>
          <w:ilvl w:val="1"/>
          <w:numId w:val="48"/>
        </w:numPr>
        <w:ind w:left="426" w:right="55"/>
        <w:rPr>
          <w:sz w:val="22"/>
          <w:szCs w:val="22"/>
        </w:rPr>
      </w:pPr>
      <w:r w:rsidRPr="002943F1">
        <w:rPr>
          <w:sz w:val="22"/>
          <w:szCs w:val="22"/>
        </w:rPr>
        <w:t xml:space="preserve">Ja </w:t>
      </w:r>
      <w:r w:rsidRPr="002943F1">
        <w:rPr>
          <w:iCs/>
          <w:sz w:val="22"/>
          <w:szCs w:val="22"/>
        </w:rPr>
        <w:t>Pircējs</w:t>
      </w:r>
      <w:r w:rsidRPr="002943F1">
        <w:rPr>
          <w:sz w:val="22"/>
          <w:szCs w:val="22"/>
        </w:rPr>
        <w:t xml:space="preserve"> ir saņēmis (ieturējis) Līguma nodrošinājumu saskaņā ar 8.2.1., 8.2.2. vai 8.2.4.punktu, tad </w:t>
      </w:r>
      <w:r w:rsidRPr="002943F1">
        <w:rPr>
          <w:iCs/>
          <w:sz w:val="22"/>
          <w:szCs w:val="22"/>
        </w:rPr>
        <w:t>Pārdevējs</w:t>
      </w:r>
      <w:r w:rsidRPr="002943F1">
        <w:rPr>
          <w:i/>
          <w:sz w:val="22"/>
          <w:szCs w:val="22"/>
        </w:rPr>
        <w:t xml:space="preserve"> </w:t>
      </w:r>
      <w:r w:rsidRPr="002943F1">
        <w:rPr>
          <w:sz w:val="22"/>
          <w:szCs w:val="22"/>
        </w:rPr>
        <w:t xml:space="preserve">atlīdzina </w:t>
      </w:r>
      <w:r w:rsidRPr="002943F1">
        <w:rPr>
          <w:iCs/>
          <w:sz w:val="22"/>
          <w:szCs w:val="22"/>
        </w:rPr>
        <w:t>Pircējam</w:t>
      </w:r>
      <w:r w:rsidRPr="002943F1">
        <w:rPr>
          <w:sz w:val="22"/>
          <w:szCs w:val="22"/>
        </w:rPr>
        <w:t xml:space="preserve"> zaudējumus tādā apmērā, kas pārsniedz saskaņā ar 8.2.1., 8.2.2. vai 8.2.4.punktu saņemtās summas.</w:t>
      </w:r>
    </w:p>
    <w:p w14:paraId="0BE47856" w14:textId="77777777" w:rsidR="00847FE4" w:rsidRPr="002943F1" w:rsidRDefault="00847FE4" w:rsidP="00847FE4">
      <w:pPr>
        <w:pStyle w:val="BodyText21"/>
        <w:numPr>
          <w:ilvl w:val="1"/>
          <w:numId w:val="48"/>
        </w:numPr>
        <w:ind w:left="426" w:right="55"/>
        <w:rPr>
          <w:sz w:val="22"/>
          <w:szCs w:val="22"/>
        </w:rPr>
      </w:pPr>
      <w:r w:rsidRPr="002943F1">
        <w:rPr>
          <w:sz w:val="22"/>
          <w:szCs w:val="22"/>
        </w:rPr>
        <w:t>Līguma nodrošinājuma termiņš ir līdz Pušu saistību pilnīgai izpildei vai vismaz 30 (trīsdesmit) kalendāra dienas pēc Preces galīgās piegādes brīža.</w:t>
      </w:r>
    </w:p>
    <w:p w14:paraId="56E930E4" w14:textId="77777777" w:rsidR="00847FE4" w:rsidRPr="002943F1" w:rsidRDefault="00847FE4" w:rsidP="00847FE4">
      <w:pPr>
        <w:pStyle w:val="BodyText21"/>
        <w:numPr>
          <w:ilvl w:val="1"/>
          <w:numId w:val="48"/>
        </w:numPr>
        <w:ind w:left="567" w:right="55" w:hanging="567"/>
        <w:rPr>
          <w:sz w:val="22"/>
          <w:szCs w:val="22"/>
        </w:rPr>
      </w:pPr>
      <w:r w:rsidRPr="002943F1">
        <w:rPr>
          <w:sz w:val="22"/>
          <w:szCs w:val="22"/>
        </w:rPr>
        <w:t xml:space="preserve">Līguma nodrošinājumu </w:t>
      </w:r>
      <w:r w:rsidRPr="002943F1">
        <w:rPr>
          <w:iCs/>
          <w:sz w:val="22"/>
          <w:szCs w:val="22"/>
        </w:rPr>
        <w:t>Pircējs</w:t>
      </w:r>
      <w:r w:rsidRPr="002943F1">
        <w:rPr>
          <w:sz w:val="22"/>
          <w:szCs w:val="22"/>
        </w:rPr>
        <w:t xml:space="preserve"> atgriež (iemaksas gadījumā – izmaksā) </w:t>
      </w:r>
      <w:r w:rsidRPr="002943F1">
        <w:rPr>
          <w:i/>
          <w:sz w:val="22"/>
          <w:szCs w:val="22"/>
        </w:rPr>
        <w:t>Pārdevējam</w:t>
      </w:r>
      <w:r w:rsidRPr="002943F1">
        <w:rPr>
          <w:sz w:val="22"/>
          <w:szCs w:val="22"/>
        </w:rPr>
        <w:t xml:space="preserve"> 5 (piecu) darba dienu laikā pēc tā derīguma termiņa beigām.</w:t>
      </w:r>
    </w:p>
    <w:p w14:paraId="4B0576C4" w14:textId="77777777" w:rsidR="00847FE4" w:rsidRPr="002943F1" w:rsidRDefault="00847FE4" w:rsidP="00847FE4">
      <w:pPr>
        <w:pStyle w:val="BodyText21"/>
        <w:ind w:left="567" w:right="55"/>
        <w:rPr>
          <w:sz w:val="22"/>
          <w:szCs w:val="22"/>
        </w:rPr>
      </w:pPr>
    </w:p>
    <w:p w14:paraId="2BAA122C" w14:textId="77777777" w:rsidR="00847FE4" w:rsidRPr="002943F1" w:rsidRDefault="00847FE4" w:rsidP="00847FE4">
      <w:pPr>
        <w:pStyle w:val="BodyText21"/>
        <w:numPr>
          <w:ilvl w:val="0"/>
          <w:numId w:val="48"/>
        </w:numPr>
        <w:ind w:left="426" w:right="55" w:hanging="426"/>
        <w:jc w:val="center"/>
        <w:rPr>
          <w:sz w:val="22"/>
          <w:szCs w:val="22"/>
        </w:rPr>
      </w:pPr>
      <w:r w:rsidRPr="002943F1">
        <w:rPr>
          <w:b/>
          <w:sz w:val="22"/>
          <w:szCs w:val="22"/>
        </w:rPr>
        <w:t>Nepārvaramā vara (</w:t>
      </w:r>
      <w:r w:rsidRPr="002943F1">
        <w:rPr>
          <w:b/>
          <w:i/>
          <w:iCs/>
          <w:sz w:val="22"/>
          <w:szCs w:val="22"/>
        </w:rPr>
        <w:t>force majeure</w:t>
      </w:r>
      <w:r w:rsidRPr="002943F1">
        <w:rPr>
          <w:b/>
          <w:sz w:val="22"/>
          <w:szCs w:val="22"/>
        </w:rPr>
        <w:t>)</w:t>
      </w:r>
    </w:p>
    <w:p w14:paraId="3687FB13" w14:textId="77777777" w:rsidR="00847FE4" w:rsidRPr="002943F1" w:rsidRDefault="00847FE4" w:rsidP="00847FE4">
      <w:pPr>
        <w:pStyle w:val="BodyText21"/>
        <w:numPr>
          <w:ilvl w:val="1"/>
          <w:numId w:val="48"/>
        </w:numPr>
        <w:ind w:left="567" w:right="55" w:hanging="567"/>
        <w:rPr>
          <w:bCs/>
          <w:sz w:val="22"/>
          <w:szCs w:val="22"/>
        </w:rPr>
      </w:pPr>
      <w:r w:rsidRPr="002943F1">
        <w:rPr>
          <w:bCs/>
          <w:sz w:val="22"/>
          <w:szCs w:val="22"/>
        </w:rPr>
        <w:t>Gadījumā</w:t>
      </w:r>
      <w:r w:rsidRPr="002943F1">
        <w:rPr>
          <w:sz w:val="22"/>
          <w:szCs w:val="22"/>
          <w:lang w:eastAsia="lv-LV"/>
        </w:rPr>
        <w:t xml:space="preserve">, ja </w:t>
      </w:r>
      <w:r w:rsidRPr="002943F1">
        <w:rPr>
          <w:bCs/>
          <w:sz w:val="22"/>
          <w:szCs w:val="22"/>
        </w:rPr>
        <w:t>kāda no Pusēm kopumā vai daļēji nevar izpildīt savas līgumsaistības nepārvaramas varas apstākļu dēļ, Līguma saistību izpildes termiņus Puses pagarina attiecīgi par šo apstākļu darbības laiku.</w:t>
      </w:r>
    </w:p>
    <w:p w14:paraId="19B7E09F" w14:textId="77777777" w:rsidR="00847FE4" w:rsidRPr="002943F1" w:rsidRDefault="00847FE4" w:rsidP="00847FE4">
      <w:pPr>
        <w:pStyle w:val="BodyText21"/>
        <w:numPr>
          <w:ilvl w:val="1"/>
          <w:numId w:val="48"/>
        </w:numPr>
        <w:ind w:left="567" w:right="55" w:hanging="567"/>
        <w:rPr>
          <w:bCs/>
          <w:sz w:val="22"/>
          <w:szCs w:val="22"/>
        </w:rPr>
      </w:pPr>
      <w:r w:rsidRPr="002943F1">
        <w:rPr>
          <w:bCs/>
          <w:sz w:val="22"/>
          <w:szCs w:val="22"/>
        </w:rPr>
        <w:t>Ja iepriekš minētie apstākļi ilgst vairāk nekā mēnesi, katrai Pusei ir tiesības atteikties no tālākas Līguma saistību izpildes un nevienai no Pusēm nav tiesības prasīt, lai otra Puse atlīdzinātu jebkura rakstura zaudējumus.</w:t>
      </w:r>
    </w:p>
    <w:p w14:paraId="3E30E9A3" w14:textId="77777777" w:rsidR="00847FE4" w:rsidRPr="002943F1" w:rsidRDefault="00847FE4" w:rsidP="00847FE4">
      <w:pPr>
        <w:pStyle w:val="BodyText21"/>
        <w:numPr>
          <w:ilvl w:val="1"/>
          <w:numId w:val="48"/>
        </w:numPr>
        <w:ind w:left="567" w:right="55" w:hanging="567"/>
        <w:rPr>
          <w:bCs/>
          <w:sz w:val="22"/>
          <w:szCs w:val="22"/>
        </w:rPr>
      </w:pPr>
      <w:r w:rsidRPr="002943F1">
        <w:rPr>
          <w:bCs/>
          <w:sz w:val="22"/>
          <w:szCs w:val="22"/>
        </w:rPr>
        <w:t>Puse, kurai Līguma saistību izpilde kļuvusi neiespējama nepārvaramas varas apstākļu dēļ, paziņo otrai Pusei rakstveidā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757FDCB1" w14:textId="77777777" w:rsidR="00847FE4" w:rsidRPr="002943F1" w:rsidRDefault="00847FE4" w:rsidP="00847FE4">
      <w:pPr>
        <w:pStyle w:val="BodyText21"/>
        <w:ind w:left="567" w:right="55"/>
        <w:rPr>
          <w:sz w:val="22"/>
          <w:szCs w:val="22"/>
        </w:rPr>
      </w:pPr>
    </w:p>
    <w:p w14:paraId="45426145" w14:textId="77777777" w:rsidR="00847FE4" w:rsidRPr="002943F1" w:rsidRDefault="00847FE4" w:rsidP="00847FE4">
      <w:pPr>
        <w:pStyle w:val="BodyText21"/>
        <w:numPr>
          <w:ilvl w:val="0"/>
          <w:numId w:val="48"/>
        </w:numPr>
        <w:ind w:left="426" w:right="55" w:hanging="426"/>
        <w:jc w:val="center"/>
        <w:rPr>
          <w:b/>
          <w:bCs/>
          <w:sz w:val="22"/>
          <w:szCs w:val="22"/>
        </w:rPr>
      </w:pPr>
      <w:r w:rsidRPr="002943F1">
        <w:rPr>
          <w:b/>
          <w:bCs/>
          <w:sz w:val="22"/>
          <w:szCs w:val="22"/>
        </w:rPr>
        <w:t>Komercnoslēpuma saistības</w:t>
      </w:r>
    </w:p>
    <w:p w14:paraId="1E9A6E5B" w14:textId="77777777" w:rsidR="00847FE4" w:rsidRPr="002943F1" w:rsidRDefault="00847FE4" w:rsidP="00847FE4">
      <w:pPr>
        <w:pStyle w:val="BodyText21"/>
        <w:numPr>
          <w:ilvl w:val="1"/>
          <w:numId w:val="48"/>
        </w:numPr>
        <w:ind w:left="567" w:right="55" w:hanging="567"/>
        <w:rPr>
          <w:sz w:val="22"/>
          <w:szCs w:val="22"/>
        </w:rPr>
      </w:pPr>
      <w:r w:rsidRPr="002943F1">
        <w:rPr>
          <w:sz w:val="22"/>
          <w:szCs w:val="22"/>
        </w:rPr>
        <w:t xml:space="preserve">Līguma noteikumi, kā arī informācija, kas saistīta ar Pušu sadarbību vai kas par </w:t>
      </w:r>
      <w:r w:rsidRPr="002943F1">
        <w:rPr>
          <w:bCs/>
          <w:i/>
          <w:iCs/>
          <w:sz w:val="22"/>
          <w:szCs w:val="22"/>
        </w:rPr>
        <w:t>Pircēju</w:t>
      </w:r>
      <w:r w:rsidRPr="002943F1">
        <w:rPr>
          <w:sz w:val="22"/>
          <w:szCs w:val="22"/>
        </w:rPr>
        <w:t xml:space="preserve"> nonākusi </w:t>
      </w:r>
      <w:r w:rsidRPr="002943F1">
        <w:rPr>
          <w:bCs/>
          <w:i/>
          <w:iCs/>
          <w:sz w:val="22"/>
          <w:szCs w:val="22"/>
        </w:rPr>
        <w:t xml:space="preserve">Pārdevēja </w:t>
      </w:r>
      <w:r w:rsidRPr="002943F1">
        <w:rPr>
          <w:sz w:val="22"/>
          <w:szCs w:val="22"/>
        </w:rPr>
        <w:t xml:space="preserve">rīcībā Līguma izpildes rezultātā, uzskatāma par </w:t>
      </w:r>
      <w:r w:rsidRPr="002943F1">
        <w:rPr>
          <w:bCs/>
          <w:sz w:val="22"/>
          <w:szCs w:val="22"/>
        </w:rPr>
        <w:t>Pušu</w:t>
      </w:r>
      <w:r w:rsidRPr="002943F1">
        <w:rPr>
          <w:sz w:val="22"/>
          <w:szCs w:val="22"/>
        </w:rPr>
        <w:t xml:space="preserve"> komercnoslēpumu, un bez iepriekšējas rakstiskas </w:t>
      </w:r>
      <w:r w:rsidRPr="002943F1">
        <w:rPr>
          <w:bCs/>
          <w:sz w:val="22"/>
          <w:szCs w:val="22"/>
        </w:rPr>
        <w:t>otras Puses</w:t>
      </w:r>
      <w:r w:rsidRPr="002943F1">
        <w:rPr>
          <w:sz w:val="22"/>
          <w:szCs w:val="22"/>
        </w:rPr>
        <w:t xml:space="preserve">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25886E2E" w14:textId="77777777" w:rsidR="00847FE4" w:rsidRPr="002943F1" w:rsidRDefault="00847FE4" w:rsidP="00847FE4">
      <w:pPr>
        <w:pStyle w:val="BodyText21"/>
        <w:numPr>
          <w:ilvl w:val="1"/>
          <w:numId w:val="48"/>
        </w:numPr>
        <w:ind w:left="567" w:right="55" w:hanging="567"/>
        <w:rPr>
          <w:sz w:val="22"/>
          <w:szCs w:val="22"/>
        </w:rPr>
      </w:pPr>
      <w:r w:rsidRPr="002943F1">
        <w:rPr>
          <w:bCs/>
          <w:sz w:val="22"/>
          <w:szCs w:val="22"/>
        </w:rPr>
        <w:t xml:space="preserve">Saņemto Puses komercnoslēpumu saturošo informāciju otra Puse apņemas izmantot vienīgi </w:t>
      </w:r>
      <w:r w:rsidRPr="002943F1">
        <w:rPr>
          <w:sz w:val="22"/>
          <w:szCs w:val="22"/>
        </w:rPr>
        <w:t>Līguma ietvaros noteikto saistību izpildes nodrošināšanai</w:t>
      </w:r>
      <w:r w:rsidRPr="002943F1">
        <w:rPr>
          <w:bCs/>
          <w:sz w:val="22"/>
          <w:szCs w:val="22"/>
        </w:rPr>
        <w:t>, ievērojot otrās Puses komercintereses un šo konfidencialitātes pienākumu.</w:t>
      </w:r>
    </w:p>
    <w:p w14:paraId="7DF79B5F" w14:textId="77777777" w:rsidR="00847FE4" w:rsidRPr="002943F1" w:rsidRDefault="00847FE4" w:rsidP="00847FE4">
      <w:pPr>
        <w:pStyle w:val="BodyText21"/>
        <w:ind w:left="567" w:right="55"/>
        <w:rPr>
          <w:sz w:val="22"/>
          <w:szCs w:val="22"/>
        </w:rPr>
      </w:pPr>
    </w:p>
    <w:p w14:paraId="1F10825A" w14:textId="77777777" w:rsidR="00847FE4" w:rsidRPr="002943F1" w:rsidRDefault="00847FE4" w:rsidP="00847FE4">
      <w:pPr>
        <w:pStyle w:val="BodyText21"/>
        <w:numPr>
          <w:ilvl w:val="0"/>
          <w:numId w:val="48"/>
        </w:numPr>
        <w:ind w:left="426" w:right="55" w:hanging="426"/>
        <w:jc w:val="center"/>
        <w:rPr>
          <w:sz w:val="22"/>
          <w:szCs w:val="22"/>
        </w:rPr>
      </w:pPr>
      <w:r w:rsidRPr="002943F1">
        <w:rPr>
          <w:b/>
          <w:bCs/>
          <w:sz w:val="22"/>
          <w:szCs w:val="22"/>
        </w:rPr>
        <w:t xml:space="preserve">Personas datu aizsardzība </w:t>
      </w:r>
    </w:p>
    <w:p w14:paraId="57656D77" w14:textId="77777777" w:rsidR="00847FE4" w:rsidRPr="002943F1" w:rsidRDefault="00847FE4" w:rsidP="00847FE4">
      <w:pPr>
        <w:pStyle w:val="BodyText21"/>
        <w:numPr>
          <w:ilvl w:val="1"/>
          <w:numId w:val="48"/>
        </w:numPr>
        <w:ind w:left="567" w:right="55" w:hanging="567"/>
        <w:rPr>
          <w:bCs/>
          <w:sz w:val="22"/>
          <w:szCs w:val="22"/>
        </w:rPr>
      </w:pPr>
      <w:r w:rsidRPr="002943F1">
        <w:rPr>
          <w:rFonts w:eastAsia="Calibri"/>
          <w:sz w:val="22"/>
          <w:szCs w:val="22"/>
        </w:rPr>
        <w:t xml:space="preserve">Puses </w:t>
      </w:r>
      <w:r w:rsidRPr="002943F1">
        <w:rPr>
          <w:bCs/>
          <w:sz w:val="22"/>
          <w:szCs w:val="22"/>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92565F7" w14:textId="77777777" w:rsidR="00847FE4" w:rsidRPr="002943F1" w:rsidRDefault="00847FE4" w:rsidP="00847FE4">
      <w:pPr>
        <w:pStyle w:val="BodyText21"/>
        <w:numPr>
          <w:ilvl w:val="1"/>
          <w:numId w:val="48"/>
        </w:numPr>
        <w:ind w:left="567" w:right="55" w:hanging="567"/>
        <w:rPr>
          <w:bCs/>
          <w:sz w:val="22"/>
          <w:szCs w:val="22"/>
        </w:rPr>
      </w:pPr>
      <w:r w:rsidRPr="002943F1">
        <w:rPr>
          <w:bCs/>
          <w:sz w:val="22"/>
          <w:szCs w:val="22"/>
        </w:rPr>
        <w:lastRenderedPageBreak/>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AC5989C" w14:textId="77777777" w:rsidR="00847FE4" w:rsidRPr="002943F1" w:rsidRDefault="00847FE4" w:rsidP="00847FE4">
      <w:pPr>
        <w:pStyle w:val="BodyText21"/>
        <w:numPr>
          <w:ilvl w:val="1"/>
          <w:numId w:val="48"/>
        </w:numPr>
        <w:ind w:left="567" w:right="55" w:hanging="567"/>
        <w:rPr>
          <w:bCs/>
          <w:sz w:val="22"/>
          <w:szCs w:val="22"/>
        </w:rPr>
      </w:pPr>
      <w:r w:rsidRPr="002943F1">
        <w:rPr>
          <w:bCs/>
          <w:sz w:val="22"/>
          <w:szCs w:val="22"/>
        </w:rPr>
        <w:t>Puses apņemas nodrošināt spēkā esošajiem tiesību aktiem atbilstošu aizsardzības līmeni otras Puses iesniegtajiem personas datiem.</w:t>
      </w:r>
    </w:p>
    <w:p w14:paraId="697C7761" w14:textId="77777777" w:rsidR="00847FE4" w:rsidRPr="002943F1" w:rsidRDefault="00847FE4" w:rsidP="00847FE4">
      <w:pPr>
        <w:pStyle w:val="BodyText21"/>
        <w:numPr>
          <w:ilvl w:val="1"/>
          <w:numId w:val="48"/>
        </w:numPr>
        <w:ind w:left="567" w:right="55" w:hanging="567"/>
        <w:rPr>
          <w:bCs/>
          <w:sz w:val="22"/>
          <w:szCs w:val="22"/>
        </w:rPr>
      </w:pPr>
      <w:r w:rsidRPr="002943F1">
        <w:rPr>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6FCB4DA" w14:textId="77777777" w:rsidR="00847FE4" w:rsidRPr="002943F1" w:rsidRDefault="00847FE4" w:rsidP="00847FE4">
      <w:pPr>
        <w:pStyle w:val="BodyText21"/>
        <w:numPr>
          <w:ilvl w:val="1"/>
          <w:numId w:val="48"/>
        </w:numPr>
        <w:ind w:left="567" w:right="55" w:hanging="567"/>
        <w:rPr>
          <w:bCs/>
          <w:sz w:val="22"/>
          <w:szCs w:val="22"/>
        </w:rPr>
      </w:pPr>
      <w:r w:rsidRPr="002943F1">
        <w:rPr>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7B30FA0" w14:textId="77777777" w:rsidR="00847FE4" w:rsidRPr="002943F1" w:rsidRDefault="00847FE4" w:rsidP="00847FE4">
      <w:pPr>
        <w:pStyle w:val="BodyText21"/>
        <w:numPr>
          <w:ilvl w:val="1"/>
          <w:numId w:val="48"/>
        </w:numPr>
        <w:ind w:left="567" w:right="55" w:hanging="567"/>
        <w:rPr>
          <w:sz w:val="22"/>
          <w:szCs w:val="22"/>
        </w:rPr>
      </w:pPr>
      <w:r w:rsidRPr="002943F1">
        <w:rPr>
          <w:bCs/>
          <w:sz w:val="22"/>
          <w:szCs w:val="22"/>
        </w:rPr>
        <w:t>Puses apņemas</w:t>
      </w:r>
      <w:r w:rsidRPr="002943F1">
        <w:rPr>
          <w:rFonts w:eastAsia="Calibri"/>
          <w:sz w:val="22"/>
          <w:szCs w:val="22"/>
        </w:rPr>
        <w:t xml:space="preserve"> iznīcināt otras Puses iesniegtos personas datus, tiklīdz izbeidzas nepieciešamība tos apstrādāt.</w:t>
      </w:r>
    </w:p>
    <w:p w14:paraId="7B6B2D56" w14:textId="77777777" w:rsidR="00847FE4" w:rsidRPr="002943F1" w:rsidRDefault="00847FE4" w:rsidP="00847FE4">
      <w:pPr>
        <w:pStyle w:val="BodyText21"/>
        <w:ind w:left="567" w:right="55"/>
        <w:rPr>
          <w:bCs/>
          <w:sz w:val="22"/>
          <w:szCs w:val="22"/>
        </w:rPr>
      </w:pPr>
    </w:p>
    <w:p w14:paraId="59B72FA1" w14:textId="77777777" w:rsidR="00847FE4" w:rsidRPr="002943F1" w:rsidRDefault="00847FE4" w:rsidP="00847FE4">
      <w:pPr>
        <w:pStyle w:val="BodyText21"/>
        <w:numPr>
          <w:ilvl w:val="0"/>
          <w:numId w:val="48"/>
        </w:numPr>
        <w:ind w:left="426" w:right="55" w:hanging="426"/>
        <w:jc w:val="center"/>
        <w:rPr>
          <w:sz w:val="22"/>
          <w:szCs w:val="22"/>
        </w:rPr>
      </w:pPr>
      <w:r w:rsidRPr="002943F1">
        <w:rPr>
          <w:b/>
          <w:bCs/>
          <w:iCs/>
          <w:sz w:val="22"/>
          <w:szCs w:val="22"/>
        </w:rPr>
        <w:t xml:space="preserve">“Latvijas dzelzceļš” koncerna sadarbības partneru </w:t>
      </w:r>
      <w:r w:rsidRPr="002943F1">
        <w:rPr>
          <w:b/>
          <w:sz w:val="22"/>
          <w:szCs w:val="22"/>
        </w:rPr>
        <w:t>biznesa</w:t>
      </w:r>
      <w:r w:rsidRPr="002943F1">
        <w:rPr>
          <w:b/>
          <w:bCs/>
          <w:sz w:val="22"/>
          <w:szCs w:val="22"/>
        </w:rPr>
        <w:t xml:space="preserve"> ētikas pamatprincipi</w:t>
      </w:r>
    </w:p>
    <w:p w14:paraId="63AB2933" w14:textId="77777777" w:rsidR="00847FE4" w:rsidRPr="002943F1" w:rsidRDefault="00847FE4" w:rsidP="00847FE4">
      <w:pPr>
        <w:pStyle w:val="BodyText21"/>
        <w:numPr>
          <w:ilvl w:val="1"/>
          <w:numId w:val="48"/>
        </w:numPr>
        <w:ind w:left="567" w:right="55" w:hanging="567"/>
        <w:rPr>
          <w:bCs/>
          <w:sz w:val="22"/>
          <w:szCs w:val="22"/>
        </w:rPr>
      </w:pPr>
      <w:r w:rsidRPr="002943F1">
        <w:rPr>
          <w:bCs/>
          <w:i/>
          <w:iCs/>
          <w:sz w:val="22"/>
          <w:szCs w:val="22"/>
        </w:rPr>
        <w:t>Pārdevējs</w:t>
      </w:r>
      <w:r w:rsidRPr="002943F1">
        <w:rPr>
          <w:bCs/>
          <w:sz w:val="22"/>
          <w:szCs w:val="22"/>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8587114" w14:textId="77777777" w:rsidR="00847FE4" w:rsidRPr="002943F1" w:rsidRDefault="00847FE4" w:rsidP="00847FE4">
      <w:pPr>
        <w:pStyle w:val="BodyText21"/>
        <w:numPr>
          <w:ilvl w:val="1"/>
          <w:numId w:val="48"/>
        </w:numPr>
        <w:ind w:left="567" w:right="55" w:hanging="567"/>
        <w:rPr>
          <w:bCs/>
          <w:sz w:val="22"/>
          <w:szCs w:val="22"/>
        </w:rPr>
      </w:pPr>
      <w:r w:rsidRPr="002943F1">
        <w:rPr>
          <w:bCs/>
          <w:i/>
          <w:iCs/>
          <w:sz w:val="22"/>
          <w:szCs w:val="22"/>
        </w:rPr>
        <w:t>Pārdevējam</w:t>
      </w:r>
      <w:r w:rsidRPr="002943F1">
        <w:rPr>
          <w:bCs/>
          <w:sz w:val="22"/>
          <w:szCs w:val="22"/>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943F1">
        <w:rPr>
          <w:bCs/>
          <w:i/>
          <w:iCs/>
          <w:sz w:val="22"/>
          <w:szCs w:val="22"/>
        </w:rPr>
        <w:t>Pircējam</w:t>
      </w:r>
      <w:r w:rsidRPr="002943F1">
        <w:rPr>
          <w:bCs/>
          <w:sz w:val="22"/>
          <w:szCs w:val="22"/>
        </w:rPr>
        <w:t xml:space="preserve"> kļūst zināms, ka </w:t>
      </w:r>
      <w:r w:rsidRPr="002943F1">
        <w:rPr>
          <w:bCs/>
          <w:i/>
          <w:iCs/>
          <w:sz w:val="22"/>
          <w:szCs w:val="22"/>
        </w:rPr>
        <w:t>Pārdevējs</w:t>
      </w:r>
      <w:r w:rsidRPr="002943F1">
        <w:rPr>
          <w:bCs/>
          <w:sz w:val="22"/>
          <w:szCs w:val="22"/>
        </w:rPr>
        <w:t xml:space="preserve"> ir pārkāpis kādu no “Latvijas dzelzceļš” koncerna sadarbības partneru biznesa ētikas pamatprincipiem, tiks izvērtēta turpmākā sadarbība likumā noteiktajā kārtībā un apjomā.</w:t>
      </w:r>
    </w:p>
    <w:p w14:paraId="33F6E728" w14:textId="77777777" w:rsidR="00847FE4" w:rsidRPr="002943F1" w:rsidRDefault="00847FE4" w:rsidP="00847FE4">
      <w:pPr>
        <w:pStyle w:val="BodyText21"/>
        <w:numPr>
          <w:ilvl w:val="1"/>
          <w:numId w:val="48"/>
        </w:numPr>
        <w:ind w:left="567" w:right="55" w:hanging="567"/>
        <w:rPr>
          <w:sz w:val="22"/>
          <w:szCs w:val="22"/>
        </w:rPr>
      </w:pPr>
      <w:r w:rsidRPr="002943F1">
        <w:rPr>
          <w:bCs/>
          <w:sz w:val="22"/>
          <w:szCs w:val="22"/>
        </w:rPr>
        <w:t xml:space="preserve">Ja </w:t>
      </w:r>
      <w:r w:rsidRPr="002943F1">
        <w:rPr>
          <w:bCs/>
          <w:i/>
          <w:iCs/>
          <w:sz w:val="22"/>
          <w:szCs w:val="22"/>
        </w:rPr>
        <w:t>Pārdevēja</w:t>
      </w:r>
      <w:r w:rsidRPr="002943F1">
        <w:rPr>
          <w:bCs/>
          <w:sz w:val="22"/>
          <w:szCs w:val="22"/>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943F1">
        <w:rPr>
          <w:bCs/>
          <w:i/>
          <w:iCs/>
          <w:sz w:val="22"/>
          <w:szCs w:val="22"/>
        </w:rPr>
        <w:t>Pārdevēja</w:t>
      </w:r>
      <w:r w:rsidRPr="002943F1">
        <w:rPr>
          <w:bCs/>
          <w:sz w:val="22"/>
          <w:szCs w:val="22"/>
        </w:rPr>
        <w:t xml:space="preserve"> vai jebkādu citu personu interesēs, </w:t>
      </w:r>
      <w:r w:rsidRPr="002943F1">
        <w:rPr>
          <w:bCs/>
          <w:i/>
          <w:iCs/>
          <w:sz w:val="22"/>
          <w:szCs w:val="22"/>
        </w:rPr>
        <w:t>Pārdevējam</w:t>
      </w:r>
      <w:r w:rsidRPr="002943F1">
        <w:rPr>
          <w:bCs/>
          <w:sz w:val="22"/>
          <w:szCs w:val="22"/>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2943F1">
        <w:rPr>
          <w:bCs/>
          <w:i/>
          <w:iCs/>
          <w:sz w:val="22"/>
          <w:szCs w:val="22"/>
        </w:rPr>
        <w:t>Pircējs</w:t>
      </w:r>
      <w:r w:rsidRPr="002943F1">
        <w:rPr>
          <w:bCs/>
          <w:sz w:val="22"/>
          <w:szCs w:val="22"/>
        </w:rPr>
        <w:t xml:space="preserve"> garantē, ka informācija tiks vispusīgi un objektīvi izvērtēta un pret ziņotāju, kā arī viņa pārstāvēto uzņēmumu un citiem tā darbiniekiem netiks vērstas nepamatotas negatīvas sekas vai darbības.</w:t>
      </w:r>
    </w:p>
    <w:p w14:paraId="220EA9AC" w14:textId="77777777" w:rsidR="00847FE4" w:rsidRPr="002943F1" w:rsidRDefault="00847FE4" w:rsidP="00847FE4">
      <w:pPr>
        <w:pStyle w:val="BodyText21"/>
        <w:ind w:right="55"/>
        <w:rPr>
          <w:sz w:val="22"/>
          <w:szCs w:val="22"/>
        </w:rPr>
      </w:pPr>
    </w:p>
    <w:p w14:paraId="278FF18B" w14:textId="77777777" w:rsidR="00847FE4" w:rsidRPr="002943F1" w:rsidRDefault="00847FE4" w:rsidP="00847FE4">
      <w:pPr>
        <w:pStyle w:val="BodyText21"/>
        <w:numPr>
          <w:ilvl w:val="0"/>
          <w:numId w:val="48"/>
        </w:numPr>
        <w:ind w:left="426" w:right="55" w:hanging="426"/>
        <w:jc w:val="center"/>
        <w:rPr>
          <w:b/>
          <w:sz w:val="22"/>
          <w:szCs w:val="22"/>
        </w:rPr>
      </w:pPr>
      <w:r w:rsidRPr="002943F1">
        <w:rPr>
          <w:b/>
          <w:sz w:val="22"/>
          <w:szCs w:val="22"/>
        </w:rPr>
        <w:t>Citi noteikumi</w:t>
      </w:r>
    </w:p>
    <w:p w14:paraId="583234F7" w14:textId="77777777" w:rsidR="00847FE4" w:rsidRPr="002943F1" w:rsidRDefault="00847FE4" w:rsidP="00847FE4">
      <w:pPr>
        <w:pStyle w:val="BodyText21"/>
        <w:numPr>
          <w:ilvl w:val="1"/>
          <w:numId w:val="48"/>
        </w:numPr>
        <w:ind w:left="567" w:right="55" w:hanging="567"/>
        <w:rPr>
          <w:sz w:val="22"/>
          <w:szCs w:val="22"/>
        </w:rPr>
      </w:pPr>
      <w:r w:rsidRPr="002943F1">
        <w:rPr>
          <w:sz w:val="22"/>
          <w:szCs w:val="22"/>
        </w:rPr>
        <w:t>Līgums stājas spēkā ar tā parakstīšanas brīdi un ir spēkā līdz pušu saistību pilnīgai izpildei.</w:t>
      </w:r>
    </w:p>
    <w:p w14:paraId="1926CEE9" w14:textId="77777777" w:rsidR="00847FE4" w:rsidRPr="002943F1" w:rsidRDefault="00847FE4" w:rsidP="00847FE4">
      <w:pPr>
        <w:pStyle w:val="BodyText21"/>
        <w:numPr>
          <w:ilvl w:val="1"/>
          <w:numId w:val="48"/>
        </w:numPr>
        <w:ind w:left="567" w:right="55" w:hanging="567"/>
        <w:rPr>
          <w:sz w:val="22"/>
          <w:szCs w:val="22"/>
        </w:rPr>
      </w:pPr>
      <w:r w:rsidRPr="002943F1">
        <w:rPr>
          <w:sz w:val="22"/>
          <w:szCs w:val="22"/>
        </w:rPr>
        <w:t>Nevienai no Pusēm nav tiesību nodot savas tiesības un pienākumus trešajai pusei bez otras līgumslēdzējas Puses rakstveida piekrišanas.</w:t>
      </w:r>
    </w:p>
    <w:p w14:paraId="00DC78B2" w14:textId="77777777" w:rsidR="00847FE4" w:rsidRPr="002943F1" w:rsidRDefault="00847FE4" w:rsidP="00847FE4">
      <w:pPr>
        <w:pStyle w:val="BodyText21"/>
        <w:numPr>
          <w:ilvl w:val="1"/>
          <w:numId w:val="48"/>
        </w:numPr>
        <w:ind w:left="567" w:right="55" w:hanging="567"/>
        <w:rPr>
          <w:sz w:val="22"/>
          <w:szCs w:val="22"/>
        </w:rPr>
      </w:pPr>
      <w:r w:rsidRPr="002943F1">
        <w:rPr>
          <w:bCs/>
          <w:i/>
          <w:iCs/>
          <w:sz w:val="22"/>
          <w:szCs w:val="22"/>
        </w:rPr>
        <w:t xml:space="preserve">Pārdevējs </w:t>
      </w:r>
      <w:r w:rsidRPr="002943F1">
        <w:rPr>
          <w:bCs/>
          <w:sz w:val="22"/>
          <w:szCs w:val="22"/>
        </w:rPr>
        <w:t xml:space="preserve">jebkuru apakšlīgumu saistībā ar Līguma izpildi drīkst slēgt tikai ar </w:t>
      </w:r>
      <w:r w:rsidRPr="002943F1">
        <w:rPr>
          <w:bCs/>
          <w:i/>
          <w:iCs/>
          <w:sz w:val="22"/>
          <w:szCs w:val="22"/>
        </w:rPr>
        <w:t>Pircēja</w:t>
      </w:r>
      <w:r w:rsidRPr="002943F1">
        <w:rPr>
          <w:bCs/>
          <w:sz w:val="22"/>
          <w:szCs w:val="22"/>
        </w:rPr>
        <w:t xml:space="preserve"> rakstveida piekrišanu. Noslēgtā apakšlīguma noteikumi nedrīkst būt pretrunā ar Līguma noteikumiem.</w:t>
      </w:r>
    </w:p>
    <w:p w14:paraId="250EF30C" w14:textId="77777777" w:rsidR="00847FE4" w:rsidRPr="002943F1" w:rsidRDefault="00847FE4" w:rsidP="00847FE4">
      <w:pPr>
        <w:pStyle w:val="BodyText21"/>
        <w:numPr>
          <w:ilvl w:val="1"/>
          <w:numId w:val="48"/>
        </w:numPr>
        <w:ind w:left="567" w:right="55" w:hanging="567"/>
        <w:rPr>
          <w:sz w:val="22"/>
          <w:szCs w:val="22"/>
        </w:rPr>
      </w:pPr>
      <w:r w:rsidRPr="002943F1">
        <w:rPr>
          <w:spacing w:val="-5"/>
          <w:sz w:val="22"/>
          <w:szCs w:val="22"/>
        </w:rPr>
        <w:t>Līguma daļu nosaukumi ir lietoti tikai ērtākai Līguma pārskatāmībai un tie nevar tikt izmantoti Līguma tulkošanai vai interpretācijai.</w:t>
      </w:r>
    </w:p>
    <w:p w14:paraId="498ED78C" w14:textId="77777777" w:rsidR="00847FE4" w:rsidRPr="002943F1" w:rsidRDefault="00847FE4" w:rsidP="00847FE4">
      <w:pPr>
        <w:pStyle w:val="BodyText21"/>
        <w:numPr>
          <w:ilvl w:val="1"/>
          <w:numId w:val="48"/>
        </w:numPr>
        <w:ind w:left="567" w:right="55" w:hanging="567"/>
        <w:rPr>
          <w:bCs/>
          <w:sz w:val="22"/>
          <w:szCs w:val="22"/>
        </w:rPr>
      </w:pPr>
      <w:r w:rsidRPr="002943F1">
        <w:rPr>
          <w:sz w:val="22"/>
          <w:szCs w:val="22"/>
        </w:rPr>
        <w:t xml:space="preserve">Visus strīdus un domstarpības, kas var rasties no šī Līguma vai sakarā ar šo Līgumu, risina Pusēm vienojoties sarunu ceļā. </w:t>
      </w:r>
      <w:r w:rsidRPr="002943F1">
        <w:rPr>
          <w:bCs/>
          <w:sz w:val="22"/>
          <w:szCs w:val="22"/>
        </w:rPr>
        <w:t xml:space="preserve">Ja pēc 14 (četrpadsmit) kalendārām dienām </w:t>
      </w:r>
      <w:r w:rsidRPr="002943F1">
        <w:rPr>
          <w:sz w:val="22"/>
          <w:szCs w:val="22"/>
        </w:rPr>
        <w:t xml:space="preserve">vienošanās netiek panākta, strīdus nodod izskatīšanai </w:t>
      </w:r>
      <w:r w:rsidRPr="002943F1">
        <w:rPr>
          <w:sz w:val="22"/>
          <w:szCs w:val="22"/>
          <w:lang w:eastAsia="lv-LV"/>
        </w:rPr>
        <w:t>Rīgas pilsētas tiesai (Lomonosova iela 10, Rīga, LV-1019)</w:t>
      </w:r>
      <w:r w:rsidRPr="002943F1">
        <w:rPr>
          <w:sz w:val="22"/>
          <w:szCs w:val="22"/>
        </w:rPr>
        <w:t>. No Līguma izrietošās saistības (tajā skaitā arī attiecībā uz Līguma 8.punktā paredzēto iesniedzamo Līguma nodrošinājumu) apspriežamas saskaņā ar Latvijas Republikas tiesību aktiem.</w:t>
      </w:r>
      <w:r w:rsidRPr="002943F1">
        <w:rPr>
          <w:i/>
          <w:iCs/>
          <w:color w:val="7F7F7F" w:themeColor="text1" w:themeTint="80"/>
          <w:sz w:val="22"/>
          <w:szCs w:val="22"/>
        </w:rPr>
        <w:t xml:space="preserve"> </w:t>
      </w:r>
      <w:r w:rsidRPr="002943F1">
        <w:rPr>
          <w:i/>
          <w:iCs/>
          <w:sz w:val="22"/>
          <w:szCs w:val="22"/>
          <w:highlight w:val="lightGray"/>
        </w:rPr>
        <w:t>[Puses- Latvijas Republikas rezidenti, noslēdzot līgumu var vienoties par strīdu nodošanu izskatīšanai Latvijas Republikas tiesai pēc piekritības.]</w:t>
      </w:r>
    </w:p>
    <w:p w14:paraId="07EFE014" w14:textId="77777777" w:rsidR="00847FE4" w:rsidRPr="002943F1" w:rsidRDefault="00847FE4" w:rsidP="00847FE4">
      <w:pPr>
        <w:pStyle w:val="BodyText21"/>
        <w:numPr>
          <w:ilvl w:val="1"/>
          <w:numId w:val="48"/>
        </w:numPr>
        <w:ind w:left="567" w:right="55" w:hanging="567"/>
        <w:rPr>
          <w:b/>
          <w:sz w:val="22"/>
          <w:szCs w:val="22"/>
        </w:rPr>
      </w:pPr>
      <w:r w:rsidRPr="002943F1">
        <w:rPr>
          <w:spacing w:val="-5"/>
          <w:sz w:val="22"/>
          <w:szCs w:val="22"/>
        </w:rPr>
        <w:t xml:space="preserve">Savstarpējās Pušu attiecības, kas nav noteiktas Līgumā, ir regulējamas saskaņā ar Latvijas Republikas </w:t>
      </w:r>
      <w:r w:rsidRPr="002943F1">
        <w:rPr>
          <w:sz w:val="22"/>
          <w:szCs w:val="22"/>
        </w:rPr>
        <w:t>tiesību</w:t>
      </w:r>
      <w:r w:rsidRPr="002943F1">
        <w:rPr>
          <w:spacing w:val="-5"/>
          <w:sz w:val="22"/>
          <w:szCs w:val="22"/>
        </w:rPr>
        <w:t xml:space="preserve"> aktu prasībām.</w:t>
      </w:r>
    </w:p>
    <w:p w14:paraId="187422B4" w14:textId="77777777" w:rsidR="00847FE4" w:rsidRPr="002943F1" w:rsidRDefault="00847FE4" w:rsidP="00847FE4">
      <w:pPr>
        <w:pStyle w:val="BodyText21"/>
        <w:numPr>
          <w:ilvl w:val="1"/>
          <w:numId w:val="48"/>
        </w:numPr>
        <w:ind w:left="567" w:right="55" w:hanging="567"/>
        <w:rPr>
          <w:sz w:val="22"/>
          <w:szCs w:val="22"/>
        </w:rPr>
      </w:pPr>
      <w:r w:rsidRPr="002943F1">
        <w:rPr>
          <w:sz w:val="22"/>
          <w:szCs w:val="22"/>
        </w:rPr>
        <w:lastRenderedPageBreak/>
        <w:t xml:space="preserve">Līgums ir noformēts uz ____ lapām kopā ar pielikumiem (…..) </w:t>
      </w:r>
      <w:bookmarkStart w:id="15" w:name="_Hlk109752119"/>
      <w:r w:rsidRPr="002943F1">
        <w:rPr>
          <w:sz w:val="22"/>
          <w:szCs w:val="22"/>
        </w:rPr>
        <w:t>un papildus elektroniskā formā atsevišķās datnēs pielikumi - “..”</w:t>
      </w:r>
      <w:bookmarkEnd w:id="15"/>
      <w:r w:rsidRPr="002943F1">
        <w:rPr>
          <w:sz w:val="22"/>
          <w:szCs w:val="22"/>
        </w:rPr>
        <w:t xml:space="preserve">, latviešu valodā un parakstīts </w:t>
      </w:r>
      <w:r w:rsidRPr="002943F1">
        <w:rPr>
          <w:i/>
          <w:iCs/>
          <w:sz w:val="22"/>
          <w:szCs w:val="22"/>
          <w:highlight w:val="lightGray"/>
        </w:rPr>
        <w:t>[tiek piemērota atruna atbilstoši parakstīšanas formātam - ja līgums tiek parakstīts papīra formātā, piemērojams:</w:t>
      </w:r>
      <w:r w:rsidRPr="002943F1">
        <w:rPr>
          <w:i/>
          <w:iCs/>
          <w:sz w:val="22"/>
          <w:szCs w:val="22"/>
        </w:rPr>
        <w:t xml:space="preserve">] </w:t>
      </w:r>
      <w:r w:rsidRPr="002943F1">
        <w:rPr>
          <w:sz w:val="22"/>
          <w:szCs w:val="22"/>
        </w:rPr>
        <w:t xml:space="preserve">2 (divos) vienādos eksemplāros, no kuriem viens nodots – </w:t>
      </w:r>
      <w:r w:rsidRPr="002943F1">
        <w:rPr>
          <w:bCs/>
          <w:i/>
          <w:iCs/>
          <w:sz w:val="22"/>
          <w:szCs w:val="22"/>
        </w:rPr>
        <w:t>Pārdevējam</w:t>
      </w:r>
      <w:r w:rsidRPr="002943F1">
        <w:rPr>
          <w:sz w:val="22"/>
          <w:szCs w:val="22"/>
        </w:rPr>
        <w:t xml:space="preserve">, otrs – </w:t>
      </w:r>
      <w:r w:rsidRPr="002943F1">
        <w:rPr>
          <w:bCs/>
          <w:i/>
          <w:sz w:val="22"/>
          <w:szCs w:val="22"/>
        </w:rPr>
        <w:t>Pircējam</w:t>
      </w:r>
      <w:r w:rsidRPr="002943F1">
        <w:rPr>
          <w:i/>
          <w:iCs/>
          <w:sz w:val="22"/>
          <w:szCs w:val="22"/>
        </w:rPr>
        <w:t>,</w:t>
      </w:r>
      <w:r w:rsidRPr="002943F1">
        <w:rPr>
          <w:sz w:val="22"/>
          <w:szCs w:val="22"/>
        </w:rPr>
        <w:t xml:space="preserve"> abiem Līguma eksemplāriem ir vienāds juridisks spēks </w:t>
      </w:r>
      <w:r w:rsidRPr="002943F1">
        <w:rPr>
          <w:i/>
          <w:iCs/>
          <w:sz w:val="22"/>
          <w:szCs w:val="22"/>
          <w:highlight w:val="lightGray"/>
        </w:rPr>
        <w:t>[ja līgums tiek parakstīs e-doc.formātā, piemērojams:]</w:t>
      </w:r>
      <w:r w:rsidRPr="002943F1">
        <w:rPr>
          <w:i/>
          <w:iCs/>
          <w:sz w:val="22"/>
          <w:szCs w:val="22"/>
        </w:rPr>
        <w:t xml:space="preserve"> </w:t>
      </w:r>
      <w:r w:rsidRPr="002943F1">
        <w:rPr>
          <w:sz w:val="22"/>
          <w:szCs w:val="22"/>
        </w:rPr>
        <w:t>ar drošu elektronisku parakstu, kas satur laika zīmogu</w:t>
      </w:r>
      <w:r w:rsidRPr="002943F1">
        <w:rPr>
          <w:sz w:val="22"/>
          <w:szCs w:val="22"/>
          <w:lang w:eastAsia="lv-LV"/>
        </w:rPr>
        <w:t xml:space="preserve">. Līguma </w:t>
      </w:r>
      <w:r w:rsidRPr="002943F1">
        <w:rPr>
          <w:sz w:val="22"/>
          <w:szCs w:val="22"/>
        </w:rPr>
        <w:t>parakstīšanas datums ir pēdējā pievienotā droša elektroniskā paraksta un tā laika zīmoga datums.</w:t>
      </w:r>
    </w:p>
    <w:p w14:paraId="3A641926" w14:textId="77777777" w:rsidR="00847FE4" w:rsidRPr="002943F1" w:rsidRDefault="00847FE4" w:rsidP="00847FE4">
      <w:pPr>
        <w:pStyle w:val="BodyText21"/>
        <w:ind w:left="567" w:right="55"/>
        <w:rPr>
          <w:sz w:val="22"/>
          <w:szCs w:val="22"/>
        </w:rPr>
      </w:pPr>
    </w:p>
    <w:p w14:paraId="2D25A4C4" w14:textId="77777777" w:rsidR="00847FE4" w:rsidRPr="002943F1" w:rsidRDefault="00847FE4" w:rsidP="00847FE4">
      <w:pPr>
        <w:pStyle w:val="BodyText21"/>
        <w:numPr>
          <w:ilvl w:val="0"/>
          <w:numId w:val="48"/>
        </w:numPr>
        <w:ind w:left="426" w:right="55" w:hanging="426"/>
        <w:jc w:val="center"/>
        <w:rPr>
          <w:sz w:val="22"/>
          <w:szCs w:val="22"/>
        </w:rPr>
      </w:pPr>
      <w:r w:rsidRPr="002943F1">
        <w:rPr>
          <w:b/>
          <w:bCs/>
          <w:sz w:val="22"/>
          <w:szCs w:val="22"/>
        </w:rPr>
        <w:t>Pušu rekvizīti</w:t>
      </w:r>
    </w:p>
    <w:p w14:paraId="182EC481" w14:textId="2B2783FC" w:rsidR="00847FE4" w:rsidRPr="002943F1" w:rsidRDefault="00847FE4" w:rsidP="00847FE4">
      <w:pPr>
        <w:pStyle w:val="BodyText21"/>
        <w:numPr>
          <w:ilvl w:val="1"/>
          <w:numId w:val="48"/>
        </w:numPr>
        <w:tabs>
          <w:tab w:val="left" w:pos="4603"/>
        </w:tabs>
        <w:ind w:left="567" w:right="-1" w:hanging="567"/>
        <w:rPr>
          <w:sz w:val="22"/>
          <w:szCs w:val="22"/>
        </w:rPr>
      </w:pPr>
      <w:r w:rsidRPr="002943F1">
        <w:rPr>
          <w:bCs/>
          <w:i/>
          <w:sz w:val="22"/>
          <w:szCs w:val="22"/>
        </w:rPr>
        <w:t>Pircējs</w:t>
      </w:r>
      <w:r w:rsidRPr="002943F1">
        <w:rPr>
          <w:bCs/>
          <w:sz w:val="22"/>
          <w:szCs w:val="22"/>
        </w:rPr>
        <w:t xml:space="preserve">: </w:t>
      </w:r>
      <w:r w:rsidRPr="002943F1">
        <w:rPr>
          <w:b/>
          <w:sz w:val="22"/>
          <w:szCs w:val="22"/>
        </w:rPr>
        <w:t xml:space="preserve">VAS “Latvijas dzelzceļš” </w:t>
      </w:r>
      <w:r w:rsidRPr="002943F1">
        <w:rPr>
          <w:sz w:val="22"/>
          <w:szCs w:val="22"/>
        </w:rPr>
        <w:t xml:space="preserve">. Juridiskā adrese: </w:t>
      </w:r>
      <w:r w:rsidR="00EF31E9">
        <w:t>Emīlijas Benjamiņas</w:t>
      </w:r>
      <w:r w:rsidR="00EF31E9" w:rsidRPr="00B95A33">
        <w:t xml:space="preserve"> </w:t>
      </w:r>
      <w:r w:rsidR="00EF31E9">
        <w:t xml:space="preserve">iela </w:t>
      </w:r>
      <w:r w:rsidRPr="002943F1">
        <w:rPr>
          <w:sz w:val="22"/>
          <w:szCs w:val="22"/>
        </w:rPr>
        <w:t>3, Rīga, LV-1547. V</w:t>
      </w:r>
      <w:r w:rsidRPr="002943F1">
        <w:rPr>
          <w:sz w:val="22"/>
          <w:szCs w:val="22"/>
          <w:lang w:eastAsia="ar-SA"/>
        </w:rPr>
        <w:t>ienotais reģistrācijas Nr.</w:t>
      </w:r>
      <w:r w:rsidRPr="002943F1">
        <w:rPr>
          <w:sz w:val="22"/>
          <w:szCs w:val="22"/>
        </w:rPr>
        <w:t xml:space="preserve">40003032065, PVN </w:t>
      </w:r>
      <w:r w:rsidRPr="002943F1">
        <w:rPr>
          <w:sz w:val="22"/>
          <w:szCs w:val="22"/>
          <w:lang w:eastAsia="ar-SA"/>
        </w:rPr>
        <w:t xml:space="preserve">reģistrācijas </w:t>
      </w:r>
      <w:r w:rsidRPr="002943F1">
        <w:rPr>
          <w:sz w:val="22"/>
          <w:szCs w:val="22"/>
        </w:rPr>
        <w:t xml:space="preserve">Nr.LV40003032065. Banka: Luminor Bank AS Latvijas filiāle, konta Nr.LV17RIKO0000080249645, SWIFT kods: RIKOLV2X, e-pasts: </w:t>
      </w:r>
      <w:hyperlink r:id="rId16" w:history="1"/>
      <w:r w:rsidRPr="002943F1">
        <w:rPr>
          <w:rStyle w:val="Hyperlink"/>
          <w:sz w:val="22"/>
          <w:szCs w:val="22"/>
        </w:rPr>
        <w:t>info@ldz.lv</w:t>
      </w:r>
      <w:r w:rsidRPr="002943F1">
        <w:rPr>
          <w:sz w:val="22"/>
          <w:szCs w:val="22"/>
        </w:rPr>
        <w:t>.</w:t>
      </w:r>
    </w:p>
    <w:p w14:paraId="55353F69" w14:textId="77777777" w:rsidR="00847FE4" w:rsidRPr="002943F1" w:rsidRDefault="00847FE4" w:rsidP="00847FE4">
      <w:pPr>
        <w:pStyle w:val="BodyText21"/>
        <w:tabs>
          <w:tab w:val="left" w:pos="4603"/>
        </w:tabs>
        <w:ind w:left="567" w:right="-1"/>
        <w:rPr>
          <w:sz w:val="22"/>
          <w:szCs w:val="22"/>
        </w:rPr>
      </w:pPr>
    </w:p>
    <w:p w14:paraId="76CE81F9" w14:textId="496178F5" w:rsidR="00847FE4" w:rsidRPr="002943F1" w:rsidRDefault="00847FE4" w:rsidP="00847FE4">
      <w:pPr>
        <w:pStyle w:val="BodyText21"/>
        <w:tabs>
          <w:tab w:val="left" w:pos="4603"/>
        </w:tabs>
        <w:ind w:left="567" w:right="-108"/>
        <w:rPr>
          <w:sz w:val="22"/>
          <w:szCs w:val="22"/>
        </w:rPr>
      </w:pPr>
      <w:r w:rsidRPr="002943F1">
        <w:rPr>
          <w:sz w:val="22"/>
          <w:szCs w:val="22"/>
          <w:u w:val="single"/>
        </w:rPr>
        <w:t>Preces/ Pakalpojuma pieņēmējs (</w:t>
      </w:r>
      <w:r w:rsidRPr="002943F1">
        <w:rPr>
          <w:b/>
          <w:bCs/>
          <w:sz w:val="22"/>
          <w:szCs w:val="22"/>
          <w:u w:val="single"/>
        </w:rPr>
        <w:t>Pircēja</w:t>
      </w:r>
      <w:r w:rsidRPr="002943F1">
        <w:rPr>
          <w:sz w:val="22"/>
          <w:szCs w:val="22"/>
          <w:u w:val="single"/>
        </w:rPr>
        <w:t xml:space="preserve"> struktūrvienība</w:t>
      </w:r>
      <w:r w:rsidRPr="002943F1">
        <w:rPr>
          <w:sz w:val="22"/>
          <w:szCs w:val="22"/>
        </w:rPr>
        <w:t>):</w:t>
      </w:r>
      <w:r w:rsidRPr="002943F1">
        <w:rPr>
          <w:bCs/>
          <w:sz w:val="22"/>
          <w:szCs w:val="22"/>
        </w:rPr>
        <w:t xml:space="preserve"> VAS “Latvijas dzelzceļš” Elektrotehniskā pārvalde (EP). Faktiskā adrese: </w:t>
      </w:r>
      <w:r w:rsidR="00EF31E9">
        <w:t>Emīlijas Benjamiņas</w:t>
      </w:r>
      <w:r w:rsidR="00EF31E9" w:rsidRPr="00B95A33">
        <w:t xml:space="preserve"> </w:t>
      </w:r>
      <w:r w:rsidRPr="002943F1">
        <w:rPr>
          <w:bCs/>
          <w:sz w:val="22"/>
          <w:szCs w:val="22"/>
        </w:rPr>
        <w:t>iela 3, Rīga, LV-1547</w:t>
      </w:r>
      <w:r w:rsidRPr="002943F1">
        <w:rPr>
          <w:i/>
          <w:iCs/>
          <w:color w:val="7F7F7F" w:themeColor="text1" w:themeTint="80"/>
          <w:sz w:val="22"/>
          <w:szCs w:val="22"/>
        </w:rPr>
        <w:t xml:space="preserve">. </w:t>
      </w:r>
      <w:r w:rsidRPr="002943F1">
        <w:rPr>
          <w:sz w:val="22"/>
          <w:szCs w:val="22"/>
        </w:rPr>
        <w:t>E-pasts: ep@ldz.lv.</w:t>
      </w:r>
    </w:p>
    <w:p w14:paraId="6B5D1DB3" w14:textId="77777777" w:rsidR="00847FE4" w:rsidRPr="002943F1" w:rsidRDefault="00847FE4" w:rsidP="00847FE4">
      <w:pPr>
        <w:pStyle w:val="BodyText21"/>
        <w:tabs>
          <w:tab w:val="left" w:pos="4603"/>
        </w:tabs>
        <w:ind w:left="567" w:right="-108"/>
        <w:rPr>
          <w:i/>
          <w:sz w:val="22"/>
          <w:szCs w:val="22"/>
        </w:rPr>
      </w:pPr>
    </w:p>
    <w:p w14:paraId="6E4939C3" w14:textId="77777777" w:rsidR="00847FE4" w:rsidRPr="002943F1" w:rsidRDefault="00847FE4" w:rsidP="00847FE4">
      <w:pPr>
        <w:pStyle w:val="BodyText21"/>
        <w:tabs>
          <w:tab w:val="left" w:pos="4603"/>
        </w:tabs>
        <w:ind w:left="567" w:right="-108"/>
        <w:rPr>
          <w:sz w:val="22"/>
          <w:szCs w:val="22"/>
        </w:rPr>
      </w:pPr>
      <w:r w:rsidRPr="002943F1">
        <w:rPr>
          <w:i/>
          <w:sz w:val="22"/>
          <w:szCs w:val="22"/>
        </w:rPr>
        <w:t>Pircēja</w:t>
      </w:r>
      <w:r w:rsidRPr="002943F1">
        <w:rPr>
          <w:sz w:val="22"/>
          <w:szCs w:val="22"/>
        </w:rPr>
        <w:t xml:space="preserve"> Atbildīgā persona (</w:t>
      </w:r>
      <w:r w:rsidRPr="002943F1">
        <w:rPr>
          <w:i/>
          <w:iCs/>
          <w:sz w:val="22"/>
          <w:szCs w:val="22"/>
        </w:rPr>
        <w:t>kontaktpersona, kas ir tiesīga risināt visus jautājumu par Līgumā noteikto saistību izpildi)</w:t>
      </w:r>
      <w:r w:rsidRPr="002943F1">
        <w:rPr>
          <w:sz w:val="22"/>
          <w:szCs w:val="22"/>
        </w:rPr>
        <w:t>:</w:t>
      </w:r>
      <w:r w:rsidRPr="002943F1">
        <w:rPr>
          <w:b/>
          <w:sz w:val="22"/>
          <w:szCs w:val="22"/>
        </w:rPr>
        <w:t xml:space="preserve"> </w:t>
      </w:r>
      <w:r w:rsidRPr="002943F1">
        <w:rPr>
          <w:i/>
          <w:iCs/>
          <w:color w:val="7F7F7F" w:themeColor="text1" w:themeTint="80"/>
          <w:sz w:val="22"/>
          <w:szCs w:val="22"/>
        </w:rPr>
        <w:t>(tiks norādīts noslēdzot līgumu)</w:t>
      </w:r>
      <w:r w:rsidRPr="002943F1">
        <w:rPr>
          <w:sz w:val="22"/>
          <w:szCs w:val="22"/>
        </w:rPr>
        <w:t>………………..</w:t>
      </w:r>
    </w:p>
    <w:p w14:paraId="0A39D0AD" w14:textId="77777777" w:rsidR="00847FE4" w:rsidRPr="002943F1" w:rsidRDefault="00847FE4" w:rsidP="00847FE4">
      <w:pPr>
        <w:pStyle w:val="BodyText21"/>
        <w:tabs>
          <w:tab w:val="left" w:pos="4603"/>
        </w:tabs>
        <w:ind w:left="567" w:right="-108"/>
        <w:rPr>
          <w:sz w:val="22"/>
          <w:szCs w:val="22"/>
        </w:rPr>
      </w:pPr>
    </w:p>
    <w:p w14:paraId="67072070" w14:textId="77777777" w:rsidR="00847FE4" w:rsidRPr="002943F1" w:rsidRDefault="00847FE4" w:rsidP="00847FE4">
      <w:pPr>
        <w:pStyle w:val="BodyText21"/>
        <w:numPr>
          <w:ilvl w:val="1"/>
          <w:numId w:val="48"/>
        </w:numPr>
        <w:tabs>
          <w:tab w:val="left" w:pos="4603"/>
        </w:tabs>
        <w:ind w:left="567" w:right="-1" w:hanging="567"/>
        <w:rPr>
          <w:bCs/>
          <w:sz w:val="22"/>
          <w:szCs w:val="22"/>
        </w:rPr>
      </w:pPr>
      <w:r w:rsidRPr="002943F1">
        <w:rPr>
          <w:bCs/>
          <w:i/>
          <w:sz w:val="22"/>
          <w:szCs w:val="22"/>
        </w:rPr>
        <w:t>Pārdevējs</w:t>
      </w:r>
      <w:r w:rsidRPr="002943F1">
        <w:rPr>
          <w:bCs/>
          <w:sz w:val="22"/>
          <w:szCs w:val="22"/>
        </w:rPr>
        <w:t xml:space="preserve">: </w:t>
      </w:r>
      <w:r w:rsidRPr="002943F1">
        <w:rPr>
          <w:b/>
          <w:i/>
          <w:iCs/>
          <w:sz w:val="22"/>
          <w:szCs w:val="22"/>
          <w:highlight w:val="lightGray"/>
        </w:rPr>
        <w:t>[Izvēlētā pretendenta nosaukums]</w:t>
      </w:r>
      <w:r w:rsidRPr="002943F1">
        <w:rPr>
          <w:rStyle w:val="a3"/>
          <w:rFonts w:eastAsiaTheme="majorEastAsia"/>
          <w:bCs/>
          <w:color w:val="000000"/>
          <w:szCs w:val="22"/>
        </w:rPr>
        <w:t xml:space="preserve">, </w:t>
      </w:r>
      <w:r w:rsidRPr="002943F1">
        <w:rPr>
          <w:sz w:val="22"/>
          <w:szCs w:val="22"/>
        </w:rPr>
        <w:t xml:space="preserve">juridiskā adrese: _______________, </w:t>
      </w:r>
      <w:r w:rsidRPr="002943F1">
        <w:rPr>
          <w:sz w:val="22"/>
          <w:szCs w:val="22"/>
          <w:lang w:eastAsia="ar-SA"/>
        </w:rPr>
        <w:t>vienotais reģistrācijas Nr.</w:t>
      </w:r>
      <w:r w:rsidRPr="002943F1">
        <w:rPr>
          <w:sz w:val="22"/>
          <w:szCs w:val="22"/>
        </w:rPr>
        <w:t xml:space="preserve">_______________, PVN </w:t>
      </w:r>
      <w:r w:rsidRPr="002943F1">
        <w:rPr>
          <w:sz w:val="22"/>
          <w:szCs w:val="22"/>
          <w:lang w:eastAsia="ar-SA"/>
        </w:rPr>
        <w:t xml:space="preserve">reģistrācijas </w:t>
      </w:r>
      <w:r w:rsidRPr="002943F1">
        <w:rPr>
          <w:sz w:val="22"/>
          <w:szCs w:val="22"/>
        </w:rPr>
        <w:t>Nr._______________, banka: _______________, konta Nr. _______________, SWIFT kods: _______________, e-pasts:___________.</w:t>
      </w:r>
    </w:p>
    <w:p w14:paraId="17744D3E" w14:textId="77777777" w:rsidR="00847FE4" w:rsidRPr="002943F1" w:rsidRDefault="00847FE4" w:rsidP="00847FE4">
      <w:pPr>
        <w:pStyle w:val="BodyText21"/>
        <w:ind w:left="567" w:right="55"/>
        <w:rPr>
          <w:sz w:val="22"/>
          <w:szCs w:val="22"/>
        </w:rPr>
      </w:pPr>
    </w:p>
    <w:p w14:paraId="63C41438" w14:textId="77777777" w:rsidR="00847FE4" w:rsidRPr="002943F1" w:rsidRDefault="00847FE4" w:rsidP="00847FE4">
      <w:pPr>
        <w:pStyle w:val="BodyText21"/>
        <w:ind w:left="567" w:right="55"/>
        <w:rPr>
          <w:sz w:val="22"/>
          <w:szCs w:val="22"/>
        </w:rPr>
      </w:pPr>
      <w:r w:rsidRPr="002943F1">
        <w:rPr>
          <w:i/>
          <w:sz w:val="22"/>
          <w:szCs w:val="22"/>
        </w:rPr>
        <w:t>Pārdevēja</w:t>
      </w:r>
      <w:r w:rsidRPr="002943F1">
        <w:rPr>
          <w:sz w:val="22"/>
          <w:szCs w:val="22"/>
        </w:rPr>
        <w:t xml:space="preserve"> Atbildīgā persona (</w:t>
      </w:r>
      <w:r w:rsidRPr="002943F1">
        <w:rPr>
          <w:i/>
          <w:iCs/>
          <w:sz w:val="22"/>
          <w:szCs w:val="22"/>
        </w:rPr>
        <w:t>kontaktpersona, kura ir tiesība risināt visus jautājumu par Līgumā noteikto saistību izpildi</w:t>
      </w:r>
      <w:r w:rsidRPr="002943F1">
        <w:rPr>
          <w:sz w:val="22"/>
          <w:szCs w:val="22"/>
        </w:rPr>
        <w:t>):</w:t>
      </w:r>
      <w:r w:rsidRPr="002943F1">
        <w:rPr>
          <w:color w:val="7F7F7F" w:themeColor="text1" w:themeTint="80"/>
          <w:sz w:val="22"/>
          <w:szCs w:val="22"/>
        </w:rPr>
        <w:t xml:space="preserve"> </w:t>
      </w:r>
      <w:r w:rsidRPr="002943F1">
        <w:rPr>
          <w:i/>
          <w:iCs/>
          <w:color w:val="7F7F7F" w:themeColor="text1" w:themeTint="80"/>
          <w:sz w:val="22"/>
          <w:szCs w:val="22"/>
        </w:rPr>
        <w:t>(tiek norādīts noslēdzot līgumu)</w:t>
      </w:r>
      <w:r w:rsidRPr="002943F1">
        <w:rPr>
          <w:sz w:val="22"/>
          <w:szCs w:val="22"/>
        </w:rPr>
        <w:t>………………..</w:t>
      </w:r>
    </w:p>
    <w:p w14:paraId="74489A3B" w14:textId="77777777" w:rsidR="00847FE4" w:rsidRPr="002943F1" w:rsidRDefault="00847FE4" w:rsidP="00847FE4">
      <w:pPr>
        <w:pStyle w:val="BodyText21"/>
        <w:tabs>
          <w:tab w:val="left" w:pos="4603"/>
        </w:tabs>
        <w:ind w:left="567" w:right="-1"/>
        <w:rPr>
          <w:bCs/>
          <w:sz w:val="22"/>
          <w:szCs w:val="22"/>
        </w:rPr>
      </w:pPr>
    </w:p>
    <w:p w14:paraId="2051CD3C" w14:textId="77777777" w:rsidR="00847FE4" w:rsidRPr="002943F1" w:rsidRDefault="00847FE4" w:rsidP="00847FE4">
      <w:pPr>
        <w:pStyle w:val="BodyText21"/>
        <w:ind w:right="55"/>
        <w:rPr>
          <w:bCs/>
          <w:i/>
          <w:iCs/>
          <w:caps/>
          <w:sz w:val="22"/>
          <w:szCs w:val="22"/>
        </w:rPr>
      </w:pPr>
      <w:r w:rsidRPr="002943F1">
        <w:rPr>
          <w:bCs/>
          <w:i/>
          <w:iCs/>
          <w:caps/>
          <w:sz w:val="22"/>
          <w:szCs w:val="22"/>
          <w:highlight w:val="lightGray"/>
        </w:rPr>
        <w:t>[</w:t>
      </w:r>
      <w:r w:rsidRPr="002943F1">
        <w:rPr>
          <w:bCs/>
          <w:i/>
          <w:iCs/>
          <w:sz w:val="22"/>
          <w:szCs w:val="22"/>
          <w:highlight w:val="lightGray"/>
        </w:rPr>
        <w:t>tiek piemērots, ja paraksta rakstveidā</w:t>
      </w:r>
      <w:r w:rsidRPr="002943F1">
        <w:rPr>
          <w:bCs/>
          <w:i/>
          <w:iCs/>
          <w:caps/>
          <w:sz w:val="22"/>
          <w:szCs w:val="22"/>
          <w:highlight w:val="lightGray"/>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47FE4" w:rsidRPr="002943F1" w14:paraId="7A94F36D" w14:textId="77777777" w:rsidTr="00A65E79">
        <w:tc>
          <w:tcPr>
            <w:tcW w:w="4253" w:type="dxa"/>
          </w:tcPr>
          <w:p w14:paraId="7D3B3DC0" w14:textId="77777777" w:rsidR="00847FE4" w:rsidRPr="002943F1" w:rsidRDefault="00847FE4" w:rsidP="00A65E79">
            <w:pPr>
              <w:rPr>
                <w:b/>
                <w:bCs/>
                <w:sz w:val="22"/>
                <w:szCs w:val="22"/>
              </w:rPr>
            </w:pPr>
            <w:r w:rsidRPr="002943F1">
              <w:rPr>
                <w:bCs/>
                <w:i/>
                <w:sz w:val="22"/>
                <w:szCs w:val="22"/>
                <w:lang w:val="lv-LV"/>
              </w:rPr>
              <w:t>Pircējs</w:t>
            </w:r>
            <w:r w:rsidRPr="002943F1">
              <w:rPr>
                <w:b/>
                <w:caps/>
                <w:sz w:val="22"/>
                <w:szCs w:val="22"/>
              </w:rPr>
              <w:t>:</w:t>
            </w:r>
          </w:p>
        </w:tc>
        <w:tc>
          <w:tcPr>
            <w:tcW w:w="589" w:type="dxa"/>
          </w:tcPr>
          <w:p w14:paraId="64BCEF7A" w14:textId="77777777" w:rsidR="00847FE4" w:rsidRPr="002943F1" w:rsidRDefault="00847FE4" w:rsidP="00A65E79">
            <w:pPr>
              <w:rPr>
                <w:b/>
                <w:caps/>
                <w:sz w:val="22"/>
                <w:szCs w:val="22"/>
              </w:rPr>
            </w:pPr>
          </w:p>
        </w:tc>
        <w:tc>
          <w:tcPr>
            <w:tcW w:w="4372" w:type="dxa"/>
          </w:tcPr>
          <w:p w14:paraId="3F3BF78F" w14:textId="77777777" w:rsidR="00847FE4" w:rsidRPr="002943F1" w:rsidRDefault="00847FE4" w:rsidP="00A65E79">
            <w:pPr>
              <w:rPr>
                <w:b/>
                <w:bCs/>
                <w:sz w:val="22"/>
                <w:szCs w:val="22"/>
              </w:rPr>
            </w:pPr>
            <w:r w:rsidRPr="002943F1">
              <w:rPr>
                <w:bCs/>
                <w:i/>
                <w:sz w:val="22"/>
                <w:szCs w:val="22"/>
                <w:lang w:val="lv-LV"/>
              </w:rPr>
              <w:t>Pārdevējs</w:t>
            </w:r>
            <w:r w:rsidRPr="002943F1">
              <w:rPr>
                <w:b/>
                <w:caps/>
                <w:sz w:val="22"/>
                <w:szCs w:val="22"/>
              </w:rPr>
              <w:t>:</w:t>
            </w:r>
          </w:p>
        </w:tc>
      </w:tr>
      <w:tr w:rsidR="00847FE4" w:rsidRPr="002943F1" w14:paraId="75D4CEDB" w14:textId="77777777" w:rsidTr="00A65E79">
        <w:trPr>
          <w:trHeight w:val="225"/>
        </w:trPr>
        <w:tc>
          <w:tcPr>
            <w:tcW w:w="4253" w:type="dxa"/>
            <w:tcBorders>
              <w:bottom w:val="single" w:sz="4" w:space="0" w:color="auto"/>
            </w:tcBorders>
            <w:vAlign w:val="bottom"/>
          </w:tcPr>
          <w:p w14:paraId="3F4B8B91" w14:textId="77777777" w:rsidR="00847FE4" w:rsidRPr="002943F1" w:rsidRDefault="00847FE4" w:rsidP="00A65E79">
            <w:pPr>
              <w:rPr>
                <w:b/>
                <w:bCs/>
                <w:sz w:val="22"/>
                <w:szCs w:val="22"/>
              </w:rPr>
            </w:pPr>
          </w:p>
        </w:tc>
        <w:tc>
          <w:tcPr>
            <w:tcW w:w="589" w:type="dxa"/>
            <w:vAlign w:val="bottom"/>
          </w:tcPr>
          <w:p w14:paraId="503613F7" w14:textId="77777777" w:rsidR="00847FE4" w:rsidRPr="002943F1" w:rsidRDefault="00847FE4" w:rsidP="00A65E79">
            <w:pPr>
              <w:rPr>
                <w:i/>
                <w:iCs/>
                <w:sz w:val="22"/>
                <w:szCs w:val="22"/>
              </w:rPr>
            </w:pPr>
          </w:p>
        </w:tc>
        <w:tc>
          <w:tcPr>
            <w:tcW w:w="4372" w:type="dxa"/>
            <w:tcBorders>
              <w:bottom w:val="single" w:sz="4" w:space="0" w:color="auto"/>
            </w:tcBorders>
            <w:vAlign w:val="bottom"/>
          </w:tcPr>
          <w:p w14:paraId="45A8BFD9" w14:textId="77777777" w:rsidR="00847FE4" w:rsidRPr="002943F1" w:rsidRDefault="00847FE4" w:rsidP="00A65E79">
            <w:pPr>
              <w:rPr>
                <w:i/>
                <w:iCs/>
                <w:sz w:val="22"/>
                <w:szCs w:val="22"/>
              </w:rPr>
            </w:pPr>
          </w:p>
        </w:tc>
      </w:tr>
      <w:tr w:rsidR="00847FE4" w:rsidRPr="002943F1" w14:paraId="03939281" w14:textId="77777777" w:rsidTr="00A65E79">
        <w:tc>
          <w:tcPr>
            <w:tcW w:w="4253" w:type="dxa"/>
            <w:tcBorders>
              <w:top w:val="single" w:sz="4" w:space="0" w:color="auto"/>
            </w:tcBorders>
          </w:tcPr>
          <w:p w14:paraId="00109E66" w14:textId="77777777" w:rsidR="00847FE4" w:rsidRPr="002943F1" w:rsidRDefault="00847FE4" w:rsidP="00A65E79">
            <w:pPr>
              <w:jc w:val="right"/>
              <w:rPr>
                <w:sz w:val="22"/>
                <w:szCs w:val="22"/>
              </w:rPr>
            </w:pPr>
            <w:r w:rsidRPr="002943F1">
              <w:rPr>
                <w:sz w:val="22"/>
                <w:szCs w:val="22"/>
              </w:rPr>
              <w:t>(…………………)</w:t>
            </w:r>
          </w:p>
        </w:tc>
        <w:tc>
          <w:tcPr>
            <w:tcW w:w="589" w:type="dxa"/>
          </w:tcPr>
          <w:p w14:paraId="189965D4" w14:textId="77777777" w:rsidR="00847FE4" w:rsidRPr="002943F1" w:rsidRDefault="00847FE4" w:rsidP="00A65E79">
            <w:pPr>
              <w:rPr>
                <w:i/>
                <w:iCs/>
                <w:sz w:val="22"/>
                <w:szCs w:val="22"/>
              </w:rPr>
            </w:pPr>
          </w:p>
        </w:tc>
        <w:tc>
          <w:tcPr>
            <w:tcW w:w="4372" w:type="dxa"/>
            <w:tcBorders>
              <w:top w:val="single" w:sz="4" w:space="0" w:color="auto"/>
            </w:tcBorders>
          </w:tcPr>
          <w:p w14:paraId="4FE44763" w14:textId="77777777" w:rsidR="00847FE4" w:rsidRPr="002943F1" w:rsidRDefault="00847FE4" w:rsidP="00A65E79">
            <w:pPr>
              <w:jc w:val="right"/>
              <w:rPr>
                <w:b/>
                <w:bCs/>
                <w:sz w:val="22"/>
                <w:szCs w:val="22"/>
              </w:rPr>
            </w:pPr>
            <w:r w:rsidRPr="002943F1">
              <w:rPr>
                <w:sz w:val="22"/>
                <w:szCs w:val="22"/>
              </w:rPr>
              <w:t>(…………………)</w:t>
            </w:r>
          </w:p>
        </w:tc>
      </w:tr>
      <w:tr w:rsidR="00847FE4" w:rsidRPr="002943F1" w14:paraId="42436D46" w14:textId="77777777" w:rsidTr="00A65E79">
        <w:trPr>
          <w:trHeight w:val="380"/>
        </w:trPr>
        <w:tc>
          <w:tcPr>
            <w:tcW w:w="4253" w:type="dxa"/>
          </w:tcPr>
          <w:p w14:paraId="4F681197" w14:textId="514FEEFD" w:rsidR="00847FE4" w:rsidRPr="002943F1" w:rsidRDefault="00847FE4" w:rsidP="00A65E79">
            <w:pPr>
              <w:rPr>
                <w:sz w:val="22"/>
                <w:szCs w:val="22"/>
                <w:lang w:val="lv-LV"/>
              </w:rPr>
            </w:pPr>
            <w:r w:rsidRPr="002943F1">
              <w:rPr>
                <w:sz w:val="22"/>
                <w:szCs w:val="22"/>
                <w:lang w:val="lv-LV"/>
              </w:rPr>
              <w:t>202</w:t>
            </w:r>
            <w:r w:rsidR="0045182D">
              <w:rPr>
                <w:sz w:val="22"/>
                <w:szCs w:val="22"/>
                <w:lang w:val="lv-LV"/>
              </w:rPr>
              <w:t>4</w:t>
            </w:r>
            <w:r w:rsidRPr="002943F1">
              <w:rPr>
                <w:sz w:val="22"/>
                <w:szCs w:val="22"/>
                <w:lang w:val="lv-LV"/>
              </w:rPr>
              <w:t>.gada “___” ___________</w:t>
            </w:r>
          </w:p>
        </w:tc>
        <w:tc>
          <w:tcPr>
            <w:tcW w:w="589" w:type="dxa"/>
          </w:tcPr>
          <w:p w14:paraId="6677A692" w14:textId="77777777" w:rsidR="00847FE4" w:rsidRPr="002943F1" w:rsidRDefault="00847FE4" w:rsidP="00A65E79">
            <w:pPr>
              <w:rPr>
                <w:i/>
                <w:iCs/>
                <w:sz w:val="22"/>
                <w:szCs w:val="22"/>
                <w:lang w:val="lv-LV"/>
              </w:rPr>
            </w:pPr>
          </w:p>
        </w:tc>
        <w:tc>
          <w:tcPr>
            <w:tcW w:w="4372" w:type="dxa"/>
          </w:tcPr>
          <w:p w14:paraId="173E0B47" w14:textId="75C74118" w:rsidR="00847FE4" w:rsidRPr="002943F1" w:rsidRDefault="00847FE4" w:rsidP="00A65E79">
            <w:pPr>
              <w:rPr>
                <w:sz w:val="22"/>
                <w:szCs w:val="22"/>
                <w:lang w:val="lv-LV"/>
              </w:rPr>
            </w:pPr>
            <w:r w:rsidRPr="002943F1">
              <w:rPr>
                <w:sz w:val="22"/>
                <w:szCs w:val="22"/>
                <w:lang w:val="lv-LV"/>
              </w:rPr>
              <w:t>202</w:t>
            </w:r>
            <w:r w:rsidR="0045182D">
              <w:rPr>
                <w:sz w:val="22"/>
                <w:szCs w:val="22"/>
                <w:lang w:val="lv-LV"/>
              </w:rPr>
              <w:t>4</w:t>
            </w:r>
            <w:r w:rsidRPr="002943F1">
              <w:rPr>
                <w:sz w:val="22"/>
                <w:szCs w:val="22"/>
                <w:lang w:val="lv-LV"/>
              </w:rPr>
              <w:t>.gada “___” ___________</w:t>
            </w:r>
          </w:p>
        </w:tc>
      </w:tr>
    </w:tbl>
    <w:p w14:paraId="2FC3DF09" w14:textId="77777777" w:rsidR="00847FE4" w:rsidRPr="002943F1" w:rsidRDefault="00847FE4" w:rsidP="00847FE4">
      <w:pPr>
        <w:rPr>
          <w:sz w:val="22"/>
          <w:szCs w:val="22"/>
          <w:lang w:val="lv-LV"/>
        </w:rPr>
      </w:pPr>
    </w:p>
    <w:p w14:paraId="0850367D" w14:textId="77777777" w:rsidR="00847FE4" w:rsidRPr="002943F1" w:rsidRDefault="00847FE4" w:rsidP="00847FE4">
      <w:pPr>
        <w:rPr>
          <w:i/>
          <w:iCs/>
          <w:sz w:val="22"/>
          <w:szCs w:val="22"/>
          <w:lang w:val="lv-LV"/>
        </w:rPr>
      </w:pPr>
      <w:r w:rsidRPr="002943F1">
        <w:rPr>
          <w:i/>
          <w:iCs/>
          <w:sz w:val="22"/>
          <w:szCs w:val="22"/>
          <w:highlight w:val="lightGray"/>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47FE4" w:rsidRPr="002943F1" w14:paraId="4239F467" w14:textId="77777777" w:rsidTr="00A65E79">
        <w:tc>
          <w:tcPr>
            <w:tcW w:w="4253" w:type="dxa"/>
          </w:tcPr>
          <w:p w14:paraId="08470133" w14:textId="77777777" w:rsidR="00847FE4" w:rsidRPr="002943F1" w:rsidRDefault="00847FE4" w:rsidP="00A65E79">
            <w:pPr>
              <w:rPr>
                <w:b/>
                <w:bCs/>
                <w:sz w:val="22"/>
                <w:szCs w:val="22"/>
                <w:lang w:val="lv-LV"/>
              </w:rPr>
            </w:pPr>
            <w:r w:rsidRPr="002943F1">
              <w:rPr>
                <w:bCs/>
                <w:i/>
                <w:sz w:val="22"/>
                <w:szCs w:val="22"/>
                <w:lang w:val="lv-LV"/>
              </w:rPr>
              <w:t>Pircējs</w:t>
            </w:r>
            <w:r w:rsidRPr="002943F1">
              <w:rPr>
                <w:b/>
                <w:caps/>
                <w:sz w:val="22"/>
                <w:szCs w:val="22"/>
                <w:lang w:val="lv-LV"/>
              </w:rPr>
              <w:t>:</w:t>
            </w:r>
          </w:p>
        </w:tc>
        <w:tc>
          <w:tcPr>
            <w:tcW w:w="589" w:type="dxa"/>
          </w:tcPr>
          <w:p w14:paraId="2705C650" w14:textId="77777777" w:rsidR="00847FE4" w:rsidRPr="002943F1" w:rsidRDefault="00847FE4" w:rsidP="00A65E79">
            <w:pPr>
              <w:rPr>
                <w:b/>
                <w:caps/>
                <w:sz w:val="22"/>
                <w:szCs w:val="22"/>
                <w:lang w:val="lv-LV"/>
              </w:rPr>
            </w:pPr>
          </w:p>
        </w:tc>
        <w:tc>
          <w:tcPr>
            <w:tcW w:w="4372" w:type="dxa"/>
          </w:tcPr>
          <w:p w14:paraId="2395BB2A" w14:textId="77777777" w:rsidR="00847FE4" w:rsidRPr="002943F1" w:rsidRDefault="00847FE4" w:rsidP="00A65E79">
            <w:pPr>
              <w:rPr>
                <w:b/>
                <w:bCs/>
                <w:sz w:val="22"/>
                <w:szCs w:val="22"/>
                <w:lang w:val="lv-LV"/>
              </w:rPr>
            </w:pPr>
            <w:r w:rsidRPr="002943F1">
              <w:rPr>
                <w:bCs/>
                <w:i/>
                <w:sz w:val="22"/>
                <w:szCs w:val="22"/>
                <w:lang w:val="lv-LV"/>
              </w:rPr>
              <w:t>Pārdevējs</w:t>
            </w:r>
            <w:r w:rsidRPr="002943F1">
              <w:rPr>
                <w:b/>
                <w:caps/>
                <w:sz w:val="22"/>
                <w:szCs w:val="22"/>
                <w:lang w:val="lv-LV"/>
              </w:rPr>
              <w:t>:</w:t>
            </w:r>
          </w:p>
        </w:tc>
      </w:tr>
      <w:tr w:rsidR="00847FE4" w:rsidRPr="002943F1" w14:paraId="3FCD373E" w14:textId="77777777" w:rsidTr="00A65E79">
        <w:tc>
          <w:tcPr>
            <w:tcW w:w="4253" w:type="dxa"/>
            <w:tcBorders>
              <w:bottom w:val="single" w:sz="4" w:space="0" w:color="auto"/>
            </w:tcBorders>
          </w:tcPr>
          <w:p w14:paraId="4461EB75" w14:textId="77777777" w:rsidR="00847FE4" w:rsidRPr="002943F1" w:rsidRDefault="00847FE4" w:rsidP="00A65E79">
            <w:pPr>
              <w:rPr>
                <w:bCs/>
                <w:i/>
                <w:iCs/>
                <w:sz w:val="22"/>
                <w:szCs w:val="22"/>
                <w:lang w:val="lv-LV"/>
              </w:rPr>
            </w:pPr>
          </w:p>
          <w:p w14:paraId="7B92D1C0" w14:textId="77777777" w:rsidR="00847FE4" w:rsidRPr="002943F1" w:rsidRDefault="00847FE4" w:rsidP="00A65E79">
            <w:pPr>
              <w:rPr>
                <w:b/>
                <w:bCs/>
                <w:sz w:val="22"/>
                <w:szCs w:val="22"/>
                <w:lang w:val="lv-LV"/>
              </w:rPr>
            </w:pPr>
            <w:r w:rsidRPr="002943F1">
              <w:rPr>
                <w:bCs/>
                <w:i/>
                <w:iCs/>
                <w:sz w:val="22"/>
                <w:szCs w:val="22"/>
                <w:lang w:val="lv-LV"/>
              </w:rPr>
              <w:t>Parakstīts ar drošu elektronisko parakstu</w:t>
            </w:r>
          </w:p>
        </w:tc>
        <w:tc>
          <w:tcPr>
            <w:tcW w:w="589" w:type="dxa"/>
          </w:tcPr>
          <w:p w14:paraId="4A85A251" w14:textId="77777777" w:rsidR="00847FE4" w:rsidRPr="002943F1" w:rsidRDefault="00847FE4" w:rsidP="00A65E79">
            <w:pPr>
              <w:rPr>
                <w:i/>
                <w:iCs/>
                <w:sz w:val="22"/>
                <w:szCs w:val="22"/>
                <w:lang w:val="lv-LV"/>
              </w:rPr>
            </w:pPr>
          </w:p>
        </w:tc>
        <w:tc>
          <w:tcPr>
            <w:tcW w:w="4372" w:type="dxa"/>
            <w:tcBorders>
              <w:bottom w:val="single" w:sz="4" w:space="0" w:color="auto"/>
            </w:tcBorders>
          </w:tcPr>
          <w:p w14:paraId="03B0E91A" w14:textId="77777777" w:rsidR="00847FE4" w:rsidRPr="002943F1" w:rsidRDefault="00847FE4" w:rsidP="00A65E79">
            <w:pPr>
              <w:rPr>
                <w:i/>
                <w:iCs/>
                <w:sz w:val="22"/>
                <w:szCs w:val="22"/>
                <w:lang w:val="lv-LV"/>
              </w:rPr>
            </w:pPr>
          </w:p>
          <w:p w14:paraId="34EB3E99" w14:textId="77777777" w:rsidR="00847FE4" w:rsidRPr="002943F1" w:rsidRDefault="00847FE4" w:rsidP="00A65E79">
            <w:pPr>
              <w:rPr>
                <w:b/>
                <w:bCs/>
                <w:sz w:val="22"/>
                <w:szCs w:val="22"/>
                <w:lang w:val="lv-LV"/>
              </w:rPr>
            </w:pPr>
            <w:r w:rsidRPr="002943F1">
              <w:rPr>
                <w:bCs/>
                <w:i/>
                <w:iCs/>
                <w:sz w:val="22"/>
                <w:szCs w:val="22"/>
                <w:lang w:val="lv-LV"/>
              </w:rPr>
              <w:t>Parakstīts ar drošu elektronisko parakstu</w:t>
            </w:r>
          </w:p>
        </w:tc>
      </w:tr>
      <w:tr w:rsidR="00847FE4" w:rsidRPr="002943F1" w14:paraId="2A9DF2A6" w14:textId="77777777" w:rsidTr="00A65E79">
        <w:tc>
          <w:tcPr>
            <w:tcW w:w="4253" w:type="dxa"/>
            <w:tcBorders>
              <w:top w:val="single" w:sz="4" w:space="0" w:color="auto"/>
            </w:tcBorders>
          </w:tcPr>
          <w:p w14:paraId="3ECD2030" w14:textId="77777777" w:rsidR="00847FE4" w:rsidRPr="002943F1" w:rsidRDefault="00847FE4" w:rsidP="00A65E79">
            <w:pPr>
              <w:jc w:val="right"/>
              <w:rPr>
                <w:sz w:val="22"/>
                <w:szCs w:val="22"/>
                <w:lang w:val="lv-LV"/>
              </w:rPr>
            </w:pPr>
            <w:r w:rsidRPr="002943F1">
              <w:rPr>
                <w:sz w:val="22"/>
                <w:szCs w:val="22"/>
                <w:lang w:val="lv-LV"/>
              </w:rPr>
              <w:t>(…………………)</w:t>
            </w:r>
          </w:p>
        </w:tc>
        <w:tc>
          <w:tcPr>
            <w:tcW w:w="589" w:type="dxa"/>
          </w:tcPr>
          <w:p w14:paraId="5E58A308" w14:textId="77777777" w:rsidR="00847FE4" w:rsidRPr="002943F1" w:rsidRDefault="00847FE4" w:rsidP="00A65E79">
            <w:pPr>
              <w:rPr>
                <w:i/>
                <w:iCs/>
                <w:sz w:val="22"/>
                <w:szCs w:val="22"/>
                <w:lang w:val="lv-LV"/>
              </w:rPr>
            </w:pPr>
          </w:p>
        </w:tc>
        <w:tc>
          <w:tcPr>
            <w:tcW w:w="4372" w:type="dxa"/>
            <w:tcBorders>
              <w:top w:val="single" w:sz="4" w:space="0" w:color="auto"/>
            </w:tcBorders>
          </w:tcPr>
          <w:p w14:paraId="097362B2" w14:textId="77777777" w:rsidR="00847FE4" w:rsidRPr="002943F1" w:rsidRDefault="00847FE4" w:rsidP="00A65E79">
            <w:pPr>
              <w:jc w:val="right"/>
              <w:rPr>
                <w:b/>
                <w:bCs/>
                <w:sz w:val="22"/>
                <w:szCs w:val="22"/>
                <w:lang w:val="lv-LV"/>
              </w:rPr>
            </w:pPr>
            <w:r w:rsidRPr="002943F1">
              <w:rPr>
                <w:sz w:val="22"/>
                <w:szCs w:val="22"/>
                <w:lang w:val="lv-LV"/>
              </w:rPr>
              <w:t>(…………………)</w:t>
            </w:r>
          </w:p>
        </w:tc>
      </w:tr>
      <w:tr w:rsidR="00847FE4" w:rsidRPr="002943F1" w14:paraId="1A9DE131" w14:textId="77777777" w:rsidTr="00A65E79">
        <w:trPr>
          <w:trHeight w:val="182"/>
        </w:trPr>
        <w:tc>
          <w:tcPr>
            <w:tcW w:w="4253" w:type="dxa"/>
            <w:vAlign w:val="bottom"/>
          </w:tcPr>
          <w:p w14:paraId="087295B0" w14:textId="77777777" w:rsidR="00847FE4" w:rsidRPr="002943F1" w:rsidRDefault="00847FE4" w:rsidP="00A65E79">
            <w:pPr>
              <w:rPr>
                <w:sz w:val="22"/>
                <w:szCs w:val="22"/>
                <w:lang w:val="lv-LV"/>
              </w:rPr>
            </w:pPr>
            <w:r w:rsidRPr="002943F1">
              <w:rPr>
                <w:sz w:val="22"/>
                <w:szCs w:val="22"/>
                <w:lang w:val="lv-LV"/>
              </w:rPr>
              <w:t>Datumu skatīt laika zīmogā</w:t>
            </w:r>
          </w:p>
        </w:tc>
        <w:tc>
          <w:tcPr>
            <w:tcW w:w="589" w:type="dxa"/>
            <w:vAlign w:val="bottom"/>
          </w:tcPr>
          <w:p w14:paraId="2EE52A13" w14:textId="77777777" w:rsidR="00847FE4" w:rsidRPr="002943F1" w:rsidRDefault="00847FE4" w:rsidP="00A65E79">
            <w:pPr>
              <w:rPr>
                <w:i/>
                <w:iCs/>
                <w:sz w:val="22"/>
                <w:szCs w:val="22"/>
                <w:lang w:val="lv-LV"/>
              </w:rPr>
            </w:pPr>
          </w:p>
        </w:tc>
        <w:tc>
          <w:tcPr>
            <w:tcW w:w="4372" w:type="dxa"/>
            <w:vAlign w:val="bottom"/>
          </w:tcPr>
          <w:p w14:paraId="288BEA07" w14:textId="77777777" w:rsidR="00847FE4" w:rsidRPr="002943F1" w:rsidRDefault="00847FE4" w:rsidP="00A65E79">
            <w:pPr>
              <w:rPr>
                <w:i/>
                <w:iCs/>
                <w:sz w:val="22"/>
                <w:szCs w:val="22"/>
                <w:lang w:val="lv-LV"/>
              </w:rPr>
            </w:pPr>
            <w:r w:rsidRPr="002943F1">
              <w:rPr>
                <w:sz w:val="22"/>
                <w:szCs w:val="22"/>
                <w:lang w:val="lv-LV"/>
              </w:rPr>
              <w:t>Datumu skatīt laika zīmogā</w:t>
            </w:r>
          </w:p>
        </w:tc>
      </w:tr>
    </w:tbl>
    <w:p w14:paraId="35D4D5B1" w14:textId="77777777" w:rsidR="00847FE4" w:rsidRPr="002943F1" w:rsidRDefault="00847FE4" w:rsidP="00847FE4">
      <w:pPr>
        <w:jc w:val="right"/>
        <w:rPr>
          <w:b/>
          <w:sz w:val="22"/>
          <w:szCs w:val="22"/>
          <w:lang w:val="lv-LV"/>
        </w:rPr>
      </w:pPr>
    </w:p>
    <w:p w14:paraId="4116A651" w14:textId="77777777" w:rsidR="00847FE4" w:rsidRPr="002943F1" w:rsidRDefault="00847FE4" w:rsidP="00847FE4">
      <w:pPr>
        <w:jc w:val="right"/>
        <w:rPr>
          <w:b/>
          <w:sz w:val="22"/>
          <w:szCs w:val="22"/>
          <w:lang w:val="lv-LV"/>
        </w:rPr>
      </w:pPr>
    </w:p>
    <w:p w14:paraId="1CF7420D" w14:textId="77777777" w:rsidR="00847FE4" w:rsidRPr="002943F1" w:rsidRDefault="00847FE4" w:rsidP="00847FE4">
      <w:pPr>
        <w:jc w:val="right"/>
        <w:rPr>
          <w:b/>
          <w:sz w:val="22"/>
          <w:szCs w:val="22"/>
          <w:lang w:val="lv-LV"/>
        </w:rPr>
      </w:pPr>
      <w:r w:rsidRPr="002943F1">
        <w:rPr>
          <w:b/>
          <w:sz w:val="22"/>
          <w:szCs w:val="22"/>
          <w:lang w:val="lv-LV"/>
        </w:rPr>
        <w:t>Pielikums</w:t>
      </w:r>
    </w:p>
    <w:p w14:paraId="54ADB148" w14:textId="77777777" w:rsidR="00847FE4" w:rsidRPr="002943F1" w:rsidRDefault="00847FE4" w:rsidP="00847FE4">
      <w:pPr>
        <w:overflowPunct w:val="0"/>
        <w:autoSpaceDE w:val="0"/>
        <w:autoSpaceDN w:val="0"/>
        <w:adjustRightInd w:val="0"/>
        <w:ind w:right="282"/>
        <w:jc w:val="center"/>
        <w:rPr>
          <w:b/>
          <w:sz w:val="22"/>
          <w:szCs w:val="22"/>
          <w:lang w:val="lv-LV"/>
        </w:rPr>
      </w:pPr>
      <w:r w:rsidRPr="002943F1">
        <w:rPr>
          <w:b/>
          <w:sz w:val="22"/>
          <w:szCs w:val="22"/>
          <w:lang w:val="lv-LV"/>
        </w:rPr>
        <w:t xml:space="preserve">Tehniskā specifikācija </w:t>
      </w:r>
      <w:r w:rsidRPr="002943F1">
        <w:rPr>
          <w:i/>
          <w:color w:val="7F7F7F" w:themeColor="text1" w:themeTint="80"/>
          <w:sz w:val="22"/>
          <w:szCs w:val="22"/>
          <w:lang w:val="lv-LV"/>
        </w:rPr>
        <w:t>(tiks noformēts atbilstoši nolikuma 1.pielikumam “Tehniskā specifikācija” un atbilstoši iesniegtajā piedāvājumā norādītajiem datiem)</w:t>
      </w:r>
    </w:p>
    <w:p w14:paraId="2676F8B7" w14:textId="77777777" w:rsidR="00847FE4" w:rsidRPr="002943F1" w:rsidRDefault="00847FE4" w:rsidP="00847FE4">
      <w:pPr>
        <w:ind w:right="28"/>
        <w:jc w:val="center"/>
        <w:rPr>
          <w:b/>
          <w:spacing w:val="40"/>
          <w:sz w:val="22"/>
          <w:szCs w:val="22"/>
          <w:lang w:val="lv-LV"/>
        </w:rPr>
      </w:pPr>
    </w:p>
    <w:p w14:paraId="3D304AFD" w14:textId="77777777" w:rsidR="00847FE4" w:rsidRPr="002943F1" w:rsidRDefault="00847FE4" w:rsidP="00847FE4">
      <w:pPr>
        <w:rPr>
          <w:sz w:val="22"/>
          <w:szCs w:val="22"/>
          <w:lang w:val="lv-LV"/>
        </w:rPr>
      </w:pPr>
    </w:p>
    <w:p w14:paraId="00B9A2D5" w14:textId="77777777" w:rsidR="00847FE4" w:rsidRPr="002943F1" w:rsidRDefault="00847FE4" w:rsidP="00847FE4">
      <w:pPr>
        <w:rPr>
          <w:sz w:val="22"/>
          <w:szCs w:val="22"/>
          <w:lang w:val="lv-LV"/>
        </w:rPr>
      </w:pPr>
    </w:p>
    <w:p w14:paraId="777026B0" w14:textId="77777777" w:rsidR="00847FE4" w:rsidRPr="000149C8" w:rsidRDefault="00847FE4" w:rsidP="0044482F">
      <w:pPr>
        <w:pStyle w:val="Title"/>
        <w:ind w:right="28"/>
        <w:jc w:val="both"/>
        <w:rPr>
          <w:i/>
          <w:highlight w:val="yellow"/>
          <w:u w:val="none"/>
        </w:rPr>
      </w:pPr>
    </w:p>
    <w:sectPr w:rsidR="00847FE4" w:rsidRPr="000149C8" w:rsidSect="008856CF">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1192" w14:textId="77777777" w:rsidR="009D4763" w:rsidRDefault="009D4763" w:rsidP="0044482F">
      <w:r>
        <w:separator/>
      </w:r>
    </w:p>
  </w:endnote>
  <w:endnote w:type="continuationSeparator" w:id="0">
    <w:p w14:paraId="5F33C752" w14:textId="77777777" w:rsidR="009D4763" w:rsidRDefault="009D4763" w:rsidP="0044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Cambria"/>
    <w:charset w:val="BA"/>
    <w:family w:val="roman"/>
    <w:pitch w:val="variable"/>
    <w:sig w:usb0="00000001" w:usb1="5000204A" w:usb2="00000000" w:usb3="00000000" w:csb0="0000009F" w:csb1="00000000"/>
  </w:font>
  <w:font w:name="RimHelvetica">
    <w:altName w:val="Calibri"/>
    <w:charset w:val="00"/>
    <w:family w:val="auto"/>
    <w:pitch w:val="variable"/>
    <w:sig w:usb0="00000003" w:usb1="00000000" w:usb2="00000000" w:usb3="00000000" w:csb0="00000001" w:csb1="00000000"/>
  </w:font>
  <w:font w:name="BaltArial">
    <w:panose1 w:val="00000000000000000000"/>
    <w:charset w:val="00"/>
    <w:family w:val="swiss"/>
    <w:notTrueType/>
    <w:pitch w:val="variable"/>
    <w:sig w:usb0="00000003" w:usb1="00000000" w:usb2="00000000" w:usb3="00000000" w:csb0="00000001" w:csb1="00000000"/>
  </w:font>
  <w:font w:name="Swiss T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altName w:val="Calibri"/>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FuturaA Bk BT">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274FB5DB" w14:textId="77777777" w:rsidR="0044482F" w:rsidRDefault="0044482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8006AD3" w14:textId="77777777" w:rsidR="0044482F" w:rsidRPr="00C933BB" w:rsidRDefault="0044482F" w:rsidP="009E15A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70844741" w14:textId="77777777" w:rsidR="0044482F" w:rsidRDefault="0044482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DAE7557" w14:textId="77777777" w:rsidR="0044482F" w:rsidRDefault="00444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32B3" w14:textId="77777777" w:rsidR="0044482F" w:rsidRDefault="0044482F" w:rsidP="009E1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AABB766" w14:textId="77777777" w:rsidR="0044482F" w:rsidRDefault="004448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E7E6D19" w14:textId="77777777" w:rsidR="0044482F" w:rsidRDefault="0044482F">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532C48C6" w14:textId="77777777" w:rsidR="0044482F" w:rsidRDefault="0044482F" w:rsidP="009E15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299472"/>
      <w:docPartObj>
        <w:docPartGallery w:val="Page Numbers (Bottom of Page)"/>
        <w:docPartUnique/>
      </w:docPartObj>
    </w:sdtPr>
    <w:sdtEndPr>
      <w:rPr>
        <w:noProof/>
      </w:rPr>
    </w:sdtEndPr>
    <w:sdtContent>
      <w:p w14:paraId="015B23D4" w14:textId="77777777" w:rsidR="0044482F" w:rsidRDefault="00444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7A230E" w14:textId="77777777" w:rsidR="0044482F" w:rsidRDefault="0044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6A9C" w14:textId="77777777" w:rsidR="009D4763" w:rsidRDefault="009D4763" w:rsidP="0044482F">
      <w:r>
        <w:separator/>
      </w:r>
    </w:p>
  </w:footnote>
  <w:footnote w:type="continuationSeparator" w:id="0">
    <w:p w14:paraId="01A13570" w14:textId="77777777" w:rsidR="009D4763" w:rsidRDefault="009D4763" w:rsidP="0044482F">
      <w:r>
        <w:continuationSeparator/>
      </w:r>
    </w:p>
  </w:footnote>
  <w:footnote w:id="1">
    <w:p w14:paraId="5D2313AC" w14:textId="7799E8BF" w:rsidR="00304AC4" w:rsidRPr="00057462" w:rsidRDefault="00304AC4" w:rsidP="00304AC4">
      <w:pPr>
        <w:pStyle w:val="FootnoteText"/>
        <w:jc w:val="both"/>
        <w:rPr>
          <w:i/>
          <w:iCs/>
          <w:sz w:val="16"/>
          <w:szCs w:val="16"/>
          <w:lang w:val="lv-LV" w:eastAsia="lv-LV"/>
        </w:rPr>
      </w:pPr>
      <w:r w:rsidRPr="00057462">
        <w:rPr>
          <w:rStyle w:val="FootnoteReference"/>
          <w:i/>
          <w:iCs/>
          <w:sz w:val="16"/>
          <w:szCs w:val="16"/>
        </w:rPr>
        <w:footnoteRef/>
      </w:r>
      <w:r w:rsidRPr="00057462">
        <w:rPr>
          <w:i/>
          <w:iCs/>
          <w:sz w:val="16"/>
          <w:szCs w:val="16"/>
          <w:lang w:val="lv-LV"/>
        </w:rPr>
        <w:t xml:space="preserve">Sarunu procedūras piedāvājumu atvēršanas sanāksme nav atklāta – </w:t>
      </w:r>
      <w:r w:rsidRPr="00057462">
        <w:rPr>
          <w:i/>
          <w:iCs/>
          <w:sz w:val="16"/>
          <w:szCs w:val="16"/>
          <w:lang w:val="lv-LV" w:eastAsia="lv-LV"/>
        </w:rPr>
        <w:t xml:space="preserve">piegādātāju pārstāvji tajā nepiedalās. Ņemot vērā, ka saskaņā ar nolikuma 4.2.5.punktu </w:t>
      </w:r>
      <w:r w:rsidRPr="0005746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057462">
        <w:rPr>
          <w:i/>
          <w:iCs/>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w:t>
      </w:r>
      <w:r w:rsidR="008B05FE">
        <w:rPr>
          <w:i/>
          <w:iCs/>
          <w:sz w:val="16"/>
          <w:szCs w:val="16"/>
          <w:lang w:val="lv-LV" w:eastAsia="lv-LV"/>
        </w:rPr>
        <w:t>2</w:t>
      </w:r>
      <w:r w:rsidRPr="00057462">
        <w:rPr>
          <w:i/>
          <w:iCs/>
          <w:sz w:val="16"/>
          <w:szCs w:val="16"/>
          <w:lang w:val="lv-LV" w:eastAsia="lv-LV"/>
        </w:rPr>
        <w:t>.punktu). </w:t>
      </w:r>
    </w:p>
    <w:p w14:paraId="25B695A3" w14:textId="77777777" w:rsidR="00304AC4" w:rsidRPr="00EB395F" w:rsidRDefault="00304AC4" w:rsidP="00304AC4">
      <w:pPr>
        <w:pStyle w:val="FootnoteText"/>
        <w:jc w:val="both"/>
        <w:rPr>
          <w:sz w:val="16"/>
          <w:szCs w:val="16"/>
          <w:lang w:val="lv-LV" w:eastAsia="lv-LV"/>
        </w:rPr>
      </w:pPr>
    </w:p>
    <w:p w14:paraId="6897541F" w14:textId="77777777" w:rsidR="00304AC4" w:rsidRPr="00D67073" w:rsidRDefault="00304AC4" w:rsidP="00304AC4">
      <w:pPr>
        <w:pStyle w:val="FootnoteText"/>
        <w:rPr>
          <w:lang w:val="lv-LV"/>
        </w:rPr>
      </w:pPr>
    </w:p>
  </w:footnote>
  <w:footnote w:id="2">
    <w:p w14:paraId="1DA8EE41" w14:textId="77777777" w:rsidR="0044482F" w:rsidRPr="003B3CA3" w:rsidRDefault="0044482F" w:rsidP="0044482F">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5DC8A753" w14:textId="77777777" w:rsidR="0044482F" w:rsidRPr="00DA6FA7" w:rsidRDefault="0044482F" w:rsidP="0044482F">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w:t>
      </w:r>
      <w:r>
        <w:rPr>
          <w:i/>
          <w:iCs/>
          <w:sz w:val="20"/>
          <w:szCs w:val="20"/>
          <w:lang w:val="lv-LV" w:eastAsia="lv-LV"/>
        </w:rPr>
        <w:t>iepirkuma</w:t>
      </w:r>
      <w:r w:rsidRPr="00DA6FA7">
        <w:rPr>
          <w:i/>
          <w:iCs/>
          <w:sz w:val="20"/>
          <w:szCs w:val="20"/>
          <w:lang w:val="lv-LV" w:eastAsia="lv-LV"/>
        </w:rPr>
        <w:t xml:space="preserve"> rezultātu. </w:t>
      </w:r>
    </w:p>
    <w:p w14:paraId="75C7F570" w14:textId="77777777" w:rsidR="0044482F" w:rsidRPr="00DA6FA7" w:rsidRDefault="0044482F" w:rsidP="0044482F">
      <w:pPr>
        <w:pStyle w:val="FootnoteText"/>
        <w:rPr>
          <w:lang w:val="lv-LV"/>
        </w:rPr>
      </w:pPr>
    </w:p>
  </w:footnote>
  <w:footnote w:id="4">
    <w:p w14:paraId="6322C573" w14:textId="77777777" w:rsidR="006532DD" w:rsidRPr="0074560F" w:rsidRDefault="006532DD" w:rsidP="006532DD">
      <w:pPr>
        <w:pStyle w:val="FootnoteText"/>
        <w:jc w:val="both"/>
        <w:rPr>
          <w:sz w:val="16"/>
          <w:szCs w:val="16"/>
          <w:lang w:val="lv-LV"/>
        </w:rPr>
      </w:pPr>
      <w:r w:rsidRPr="006532DD">
        <w:rPr>
          <w:rStyle w:val="FootnoteReference"/>
          <w:sz w:val="16"/>
          <w:szCs w:val="16"/>
          <w:highlight w:val="yellow"/>
        </w:rPr>
        <w:footnoteRef/>
      </w:r>
      <w:r w:rsidRPr="00907888">
        <w:rPr>
          <w:sz w:val="16"/>
          <w:szCs w:val="16"/>
          <w:lang w:val="lv-LV"/>
        </w:rPr>
        <w:t>Piedāvājuma kopējai summai, ņemot vērā nolikuma noteikumus ir informatīvs raksturs. Tā tiks izmantota, lai pārliecinātos par korektu piedāvājuma nodrošinājuma summas aprēķinu.</w:t>
      </w:r>
    </w:p>
  </w:footnote>
  <w:footnote w:id="5">
    <w:p w14:paraId="1048CF60" w14:textId="77777777" w:rsidR="008B05FE" w:rsidRPr="00604DC7" w:rsidRDefault="008B05FE" w:rsidP="008B05FE">
      <w:pPr>
        <w:pStyle w:val="FootnoteText"/>
        <w:rPr>
          <w:lang w:val="lv-LV"/>
        </w:rPr>
      </w:pPr>
      <w:r>
        <w:rPr>
          <w:rStyle w:val="FootnoteReference"/>
        </w:rPr>
        <w:footnoteRef/>
      </w:r>
      <w:r w:rsidRPr="00604DC7">
        <w:rPr>
          <w:lang w:val="lv-LV"/>
        </w:rPr>
        <w:t xml:space="preserve"> </w:t>
      </w:r>
      <w:r w:rsidRPr="006532DD">
        <w:rPr>
          <w:sz w:val="16"/>
          <w:szCs w:val="16"/>
          <w:lang w:val="lv-LV"/>
        </w:rPr>
        <w:t>Skat.pasūtītāja prasības preces piegādei pilnā apjomā nolikuma 3.pielikumā</w:t>
      </w:r>
    </w:p>
  </w:footnote>
  <w:footnote w:id="6">
    <w:p w14:paraId="52AA9047" w14:textId="2040C4F7" w:rsidR="0044482F" w:rsidRPr="00D36F37" w:rsidRDefault="0044482F" w:rsidP="009C472D">
      <w:pPr>
        <w:pStyle w:val="FootnoteText"/>
        <w:ind w:right="43"/>
        <w:jc w:val="both"/>
        <w:rPr>
          <w:i/>
          <w:iCs/>
          <w:lang w:val="lv-LV"/>
        </w:rPr>
      </w:pPr>
      <w:r w:rsidRPr="00D36F37">
        <w:rPr>
          <w:rStyle w:val="FootnoteReference"/>
          <w:i/>
          <w:iCs/>
        </w:rPr>
        <w:footnoteRef/>
      </w:r>
      <w:r w:rsidRPr="00487573">
        <w:rPr>
          <w:i/>
          <w:lang w:val="lv-LV"/>
        </w:rPr>
        <w:t xml:space="preserve">Pretendenti, kuri darbojas īsāku laika </w:t>
      </w:r>
      <w:r w:rsidRPr="00447EA8">
        <w:rPr>
          <w:i/>
          <w:lang w:val="lv-LV"/>
        </w:rPr>
        <w:t xml:space="preserve">periodu nekā </w:t>
      </w:r>
      <w:r w:rsidR="007205F4">
        <w:rPr>
          <w:i/>
          <w:lang w:val="lv-LV"/>
        </w:rPr>
        <w:t>3</w:t>
      </w:r>
      <w:r w:rsidRPr="00447EA8">
        <w:rPr>
          <w:i/>
          <w:lang w:val="lv-LV"/>
        </w:rPr>
        <w:t xml:space="preserve"> (</w:t>
      </w:r>
      <w:r w:rsidR="007205F4">
        <w:rPr>
          <w:i/>
          <w:lang w:val="lv-LV"/>
        </w:rPr>
        <w:t>trīs</w:t>
      </w:r>
      <w:r w:rsidRPr="00447EA8">
        <w:rPr>
          <w:i/>
          <w:lang w:val="lv-LV"/>
        </w:rPr>
        <w:t>) gadi</w:t>
      </w:r>
      <w:r w:rsidRPr="00346933">
        <w:rPr>
          <w:i/>
          <w:lang w:val="lv-LV"/>
        </w:rPr>
        <w:t xml:space="preserve"> </w:t>
      </w:r>
      <w:r w:rsidRPr="00346933">
        <w:rPr>
          <w:rFonts w:eastAsia="Calibri"/>
          <w:i/>
          <w:iCs/>
          <w:lang w:val="lv-LV"/>
        </w:rPr>
        <w:t>(skaitot līdz nolikumā noteiktā piedāvājumu</w:t>
      </w:r>
      <w:r w:rsidRPr="00346933">
        <w:rPr>
          <w:i/>
          <w:iCs/>
          <w:lang w:val="lv-LV"/>
        </w:rPr>
        <w:t xml:space="preserve"> iesniegšanas termiņa beigām)</w:t>
      </w:r>
      <w:r w:rsidRPr="00346933">
        <w:rPr>
          <w:i/>
          <w:lang w:val="lv-LV"/>
        </w:rPr>
        <w:t>, norāda informāciju atbilstoši saimnieciskās</w:t>
      </w:r>
      <w:r w:rsidRPr="00487573">
        <w:rPr>
          <w:i/>
          <w:lang w:val="lv-LV"/>
        </w:rPr>
        <w:t xml:space="preserve"> darbības periodam.</w:t>
      </w:r>
    </w:p>
  </w:footnote>
  <w:footnote w:id="7">
    <w:p w14:paraId="35DAD5FA" w14:textId="77777777" w:rsidR="0044482F" w:rsidRPr="008A5864" w:rsidRDefault="0044482F" w:rsidP="009C472D">
      <w:pPr>
        <w:pStyle w:val="FootnoteText"/>
        <w:ind w:right="43"/>
        <w:jc w:val="both"/>
        <w:rPr>
          <w:i/>
          <w:iCs/>
          <w:lang w:val="lv-LV"/>
        </w:rPr>
      </w:pPr>
      <w:r w:rsidRPr="008A5864">
        <w:rPr>
          <w:rStyle w:val="FootnoteReference"/>
          <w:i/>
          <w:iCs/>
        </w:rPr>
        <w:footnoteRef/>
      </w:r>
      <w:r w:rsidRPr="008A5864">
        <w:rPr>
          <w:rStyle w:val="ui-provider"/>
          <w:i/>
          <w:iCs/>
          <w:lang w:val="lv-LV"/>
        </w:rPr>
        <w:t>Pretendentam jānorāda visus tos apakšuzņēmējus, kuru veicamo darbu/</w:t>
      </w:r>
      <w:r>
        <w:rPr>
          <w:rStyle w:val="ui-provider"/>
          <w:i/>
          <w:iCs/>
          <w:lang w:val="lv-LV"/>
        </w:rPr>
        <w:t>pakalpojuma</w:t>
      </w:r>
      <w:r w:rsidRPr="008A5864">
        <w:rPr>
          <w:rStyle w:val="ui-provider"/>
          <w:i/>
          <w:iCs/>
          <w:lang w:val="lv-LV"/>
        </w:rPr>
        <w:t xml:space="preserve">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w:t>
      </w:r>
      <w:r>
        <w:rPr>
          <w:rStyle w:val="ui-provider"/>
          <w:i/>
          <w:iCs/>
          <w:lang w:val="lv-LV"/>
        </w:rPr>
        <w:t>/pakalpojuma</w:t>
      </w:r>
      <w:r w:rsidRPr="009156FA">
        <w:rPr>
          <w:rStyle w:val="ui-provider"/>
          <w:i/>
          <w:iCs/>
          <w:lang w:val="lv-LV"/>
        </w:rPr>
        <w:t xml:space="preserve">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132"/>
        </w:tabs>
        <w:ind w:left="113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styleLink w:val="ArticleSection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49866C2"/>
    <w:multiLevelType w:val="hybridMultilevel"/>
    <w:tmpl w:val="5E0EA748"/>
    <w:lvl w:ilvl="0" w:tplc="16C288C0">
      <w:start w:val="1"/>
      <w:numFmt w:val="bullet"/>
      <w:pStyle w:val="Bumbui"/>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4E86153"/>
    <w:multiLevelType w:val="hybridMultilevel"/>
    <w:tmpl w:val="96E0A722"/>
    <w:lvl w:ilvl="0" w:tplc="5B58A3CE">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5FA67D7"/>
    <w:multiLevelType w:val="hybridMultilevel"/>
    <w:tmpl w:val="E7DEF3D6"/>
    <w:lvl w:ilvl="0" w:tplc="7C126158">
      <w:start w:val="1"/>
      <w:numFmt w:val="decimal"/>
      <w:pStyle w:val="Heading7"/>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6576EB9"/>
    <w:multiLevelType w:val="hybridMultilevel"/>
    <w:tmpl w:val="460C96DE"/>
    <w:lvl w:ilvl="0" w:tplc="F4B09DCC">
      <w:start w:val="1"/>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602107"/>
    <w:multiLevelType w:val="multilevel"/>
    <w:tmpl w:val="80C689DE"/>
    <w:lvl w:ilvl="0">
      <w:start w:val="4"/>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1B3A2CDF"/>
    <w:multiLevelType w:val="multilevel"/>
    <w:tmpl w:val="738070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578"/>
        </w:tabs>
        <w:ind w:left="578" w:hanging="436"/>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356"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47E71C0"/>
    <w:multiLevelType w:val="multilevel"/>
    <w:tmpl w:val="2C8686B2"/>
    <w:lvl w:ilvl="0">
      <w:start w:val="7"/>
      <w:numFmt w:val="decimal"/>
      <w:lvlText w:val="%1."/>
      <w:lvlJc w:val="left"/>
      <w:pPr>
        <w:ind w:left="480" w:hanging="480"/>
      </w:pPr>
      <w:rPr>
        <w:rFonts w:hint="default"/>
        <w:b/>
        <w:bCs/>
        <w:color w:val="auto"/>
      </w:rPr>
    </w:lvl>
    <w:lvl w:ilvl="1">
      <w:start w:val="12"/>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461504"/>
    <w:multiLevelType w:val="hybridMultilevel"/>
    <w:tmpl w:val="815AB82A"/>
    <w:lvl w:ilvl="0" w:tplc="3E9C40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3DD12993"/>
    <w:multiLevelType w:val="multilevel"/>
    <w:tmpl w:val="228E04EC"/>
    <w:lvl w:ilvl="0">
      <w:start w:val="1"/>
      <w:numFmt w:val="decimal"/>
      <w:pStyle w:val="Numeracija"/>
      <w:suff w:val="space"/>
      <w:lvlText w:val="%1."/>
      <w:lvlJc w:val="left"/>
      <w:pPr>
        <w:ind w:left="3479"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335"/>
        </w:tabs>
        <w:ind w:left="2335" w:hanging="907"/>
      </w:pPr>
      <w:rPr>
        <w:rFonts w:cs="Times New Roman" w:hint="default"/>
      </w:rPr>
    </w:lvl>
    <w:lvl w:ilvl="4">
      <w:start w:val="1"/>
      <w:numFmt w:val="decimal"/>
      <w:lvlText w:val="%1.%2.%3.%4.%5."/>
      <w:lvlJc w:val="left"/>
      <w:pPr>
        <w:tabs>
          <w:tab w:val="num" w:pos="2562"/>
        </w:tabs>
        <w:ind w:left="2562" w:hanging="1134"/>
      </w:pPr>
      <w:rPr>
        <w:rFonts w:cs="Times New Roman" w:hint="default"/>
      </w:rPr>
    </w:lvl>
    <w:lvl w:ilvl="5">
      <w:start w:val="1"/>
      <w:numFmt w:val="decimal"/>
      <w:lvlText w:val="%1.%2.%3.%4.%5.%6."/>
      <w:lvlJc w:val="left"/>
      <w:pPr>
        <w:tabs>
          <w:tab w:val="num" w:pos="5748"/>
        </w:tabs>
        <w:ind w:left="4164" w:hanging="936"/>
      </w:pPr>
      <w:rPr>
        <w:rFonts w:cs="Times New Roman" w:hint="default"/>
      </w:rPr>
    </w:lvl>
    <w:lvl w:ilvl="6">
      <w:start w:val="1"/>
      <w:numFmt w:val="decimal"/>
      <w:lvlText w:val="%1.%2.%3.%4.%5.%6.%7."/>
      <w:lvlJc w:val="left"/>
      <w:pPr>
        <w:tabs>
          <w:tab w:val="num" w:pos="6468"/>
        </w:tabs>
        <w:ind w:left="4668" w:hanging="1080"/>
      </w:pPr>
      <w:rPr>
        <w:rFonts w:cs="Times New Roman" w:hint="default"/>
      </w:rPr>
    </w:lvl>
    <w:lvl w:ilvl="7">
      <w:start w:val="1"/>
      <w:numFmt w:val="decimal"/>
      <w:lvlText w:val="%1.%2.%3.%4.%5.%6.%7.%8."/>
      <w:lvlJc w:val="left"/>
      <w:pPr>
        <w:tabs>
          <w:tab w:val="num" w:pos="7188"/>
        </w:tabs>
        <w:ind w:left="5172" w:hanging="1224"/>
      </w:pPr>
      <w:rPr>
        <w:rFonts w:cs="Times New Roman" w:hint="default"/>
      </w:rPr>
    </w:lvl>
    <w:lvl w:ilvl="8">
      <w:start w:val="1"/>
      <w:numFmt w:val="decimal"/>
      <w:lvlText w:val="%1.%2.%3.%4.%5.%6.%7.%8.%9."/>
      <w:lvlJc w:val="left"/>
      <w:pPr>
        <w:tabs>
          <w:tab w:val="num" w:pos="7908"/>
        </w:tabs>
        <w:ind w:left="5748" w:hanging="1440"/>
      </w:pPr>
      <w:rPr>
        <w:rFonts w:cs="Times New Roman" w:hint="default"/>
      </w:rPr>
    </w:lvl>
  </w:abstractNum>
  <w:abstractNum w:abstractNumId="2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3F427631"/>
    <w:multiLevelType w:val="hybridMultilevel"/>
    <w:tmpl w:val="E3D0513A"/>
    <w:lvl w:ilvl="0" w:tplc="7C96278E">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7" w15:restartNumberingAfterBreak="0">
    <w:nsid w:val="4595167A"/>
    <w:multiLevelType w:val="multilevel"/>
    <w:tmpl w:val="E690DF16"/>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8" w15:restartNumberingAfterBreak="0">
    <w:nsid w:val="4856533E"/>
    <w:multiLevelType w:val="multilevel"/>
    <w:tmpl w:val="7B70FF9E"/>
    <w:lvl w:ilvl="0">
      <w:start w:val="8"/>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861D27"/>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2" w15:restartNumberingAfterBreak="0">
    <w:nsid w:val="4E612DF0"/>
    <w:multiLevelType w:val="multilevel"/>
    <w:tmpl w:val="0EF2DB60"/>
    <w:lvl w:ilvl="0">
      <w:start w:val="7"/>
      <w:numFmt w:val="decimal"/>
      <w:lvlText w:val="%1."/>
      <w:lvlJc w:val="left"/>
      <w:pPr>
        <w:ind w:left="645" w:hanging="645"/>
      </w:pPr>
      <w:rPr>
        <w:rFonts w:hint="default"/>
      </w:rPr>
    </w:lvl>
    <w:lvl w:ilvl="1">
      <w:start w:val="11"/>
      <w:numFmt w:val="decimal"/>
      <w:lvlText w:val="%1.%2."/>
      <w:lvlJc w:val="left"/>
      <w:pPr>
        <w:ind w:left="928" w:hanging="64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4E9B4D32"/>
    <w:multiLevelType w:val="multilevel"/>
    <w:tmpl w:val="83D876FC"/>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bCs w:val="0"/>
        <w:i w:val="0"/>
        <w:iCs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4ED21C43"/>
    <w:multiLevelType w:val="multilevel"/>
    <w:tmpl w:val="2DA6B000"/>
    <w:lvl w:ilvl="0">
      <w:start w:val="5"/>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513C21"/>
    <w:multiLevelType w:val="multilevel"/>
    <w:tmpl w:val="2C62166C"/>
    <w:lvl w:ilvl="0">
      <w:start w:val="1"/>
      <w:numFmt w:val="decimal"/>
      <w:lvlText w:val="%1."/>
      <w:lvlJc w:val="left"/>
      <w:pPr>
        <w:ind w:left="540" w:hanging="540"/>
      </w:pPr>
      <w:rPr>
        <w:rFonts w:hint="default"/>
      </w:rPr>
    </w:lvl>
    <w:lvl w:ilvl="1">
      <w:start w:val="7"/>
      <w:numFmt w:val="decimal"/>
      <w:lvlText w:val="%1.%2."/>
      <w:lvlJc w:val="left"/>
      <w:pPr>
        <w:ind w:left="720" w:hanging="720"/>
      </w:pPr>
      <w:rPr>
        <w:rFonts w:hint="default"/>
        <w:b/>
        <w:bCs/>
      </w:rPr>
    </w:lvl>
    <w:lvl w:ilvl="2">
      <w:start w:val="1"/>
      <w:numFmt w:val="decimal"/>
      <w:lvlText w:val="%1.%2.%3."/>
      <w:lvlJc w:val="left"/>
      <w:pPr>
        <w:ind w:left="720" w:hanging="720"/>
      </w:pPr>
      <w:rPr>
        <w:rFonts w:hint="default"/>
        <w:i w:val="0"/>
        <w:iCs/>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E4C59A3"/>
    <w:multiLevelType w:val="multilevel"/>
    <w:tmpl w:val="656C51E4"/>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8" w15:restartNumberingAfterBreak="0">
    <w:nsid w:val="5F9B04A0"/>
    <w:multiLevelType w:val="multilevel"/>
    <w:tmpl w:val="FC9C88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4972D7"/>
    <w:multiLevelType w:val="hybridMultilevel"/>
    <w:tmpl w:val="A994FFE0"/>
    <w:lvl w:ilvl="0" w:tplc="1EDE8FB6">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5F54072"/>
    <w:multiLevelType w:val="multilevel"/>
    <w:tmpl w:val="318EA556"/>
    <w:lvl w:ilvl="0">
      <w:start w:val="7"/>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CC0431E"/>
    <w:multiLevelType w:val="multilevel"/>
    <w:tmpl w:val="0BF4E80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A3511A"/>
    <w:multiLevelType w:val="hybridMultilevel"/>
    <w:tmpl w:val="E3D0513A"/>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D493083"/>
    <w:multiLevelType w:val="hybridMultilevel"/>
    <w:tmpl w:val="61E88A5E"/>
    <w:lvl w:ilvl="0" w:tplc="BFF4A69A">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0224650">
    <w:abstractNumId w:val="21"/>
  </w:num>
  <w:num w:numId="2" w16cid:durableId="115756303">
    <w:abstractNumId w:val="39"/>
  </w:num>
  <w:num w:numId="3" w16cid:durableId="1979457872">
    <w:abstractNumId w:val="41"/>
  </w:num>
  <w:num w:numId="4" w16cid:durableId="881670494">
    <w:abstractNumId w:val="14"/>
  </w:num>
  <w:num w:numId="5" w16cid:durableId="622366">
    <w:abstractNumId w:val="27"/>
  </w:num>
  <w:num w:numId="6" w16cid:durableId="1758747732">
    <w:abstractNumId w:val="24"/>
  </w:num>
  <w:num w:numId="7" w16cid:durableId="1596279036">
    <w:abstractNumId w:val="33"/>
  </w:num>
  <w:num w:numId="8" w16cid:durableId="8549225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3330889">
    <w:abstractNumId w:val="31"/>
  </w:num>
  <w:num w:numId="10" w16cid:durableId="85153923">
    <w:abstractNumId w:val="40"/>
  </w:num>
  <w:num w:numId="11" w16cid:durableId="10348455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362181">
    <w:abstractNumId w:val="29"/>
  </w:num>
  <w:num w:numId="13" w16cid:durableId="1686907790">
    <w:abstractNumId w:val="16"/>
  </w:num>
  <w:num w:numId="14" w16cid:durableId="719548691">
    <w:abstractNumId w:val="30"/>
  </w:num>
  <w:num w:numId="15" w16cid:durableId="677079699">
    <w:abstractNumId w:val="49"/>
  </w:num>
  <w:num w:numId="16" w16cid:durableId="1404715279">
    <w:abstractNumId w:val="18"/>
  </w:num>
  <w:num w:numId="17" w16cid:durableId="712075590">
    <w:abstractNumId w:val="26"/>
  </w:num>
  <w:num w:numId="18" w16cid:durableId="1977681735">
    <w:abstractNumId w:val="50"/>
  </w:num>
  <w:num w:numId="19" w16cid:durableId="1883011683">
    <w:abstractNumId w:val="46"/>
  </w:num>
  <w:num w:numId="20" w16cid:durableId="2123069484">
    <w:abstractNumId w:val="51"/>
  </w:num>
  <w:num w:numId="21" w16cid:durableId="2013680451">
    <w:abstractNumId w:val="37"/>
  </w:num>
  <w:num w:numId="22" w16cid:durableId="1741174790">
    <w:abstractNumId w:val="19"/>
  </w:num>
  <w:num w:numId="23" w16cid:durableId="221523237">
    <w:abstractNumId w:val="7"/>
  </w:num>
  <w:num w:numId="24" w16cid:durableId="220677456">
    <w:abstractNumId w:val="6"/>
  </w:num>
  <w:num w:numId="25" w16cid:durableId="1447963729">
    <w:abstractNumId w:val="5"/>
  </w:num>
  <w:num w:numId="26" w16cid:durableId="1786387985">
    <w:abstractNumId w:val="4"/>
  </w:num>
  <w:num w:numId="27" w16cid:durableId="885726983">
    <w:abstractNumId w:val="3"/>
  </w:num>
  <w:num w:numId="28" w16cid:durableId="2049865789">
    <w:abstractNumId w:val="2"/>
  </w:num>
  <w:num w:numId="29" w16cid:durableId="384184327">
    <w:abstractNumId w:val="1"/>
  </w:num>
  <w:num w:numId="30" w16cid:durableId="763770757">
    <w:abstractNumId w:val="0"/>
  </w:num>
  <w:num w:numId="31" w16cid:durableId="649283932">
    <w:abstractNumId w:val="47"/>
  </w:num>
  <w:num w:numId="32" w16cid:durableId="341200335">
    <w:abstractNumId w:val="23"/>
  </w:num>
  <w:num w:numId="33" w16cid:durableId="1307273353">
    <w:abstractNumId w:val="8"/>
  </w:num>
  <w:num w:numId="34" w16cid:durableId="341705872">
    <w:abstractNumId w:val="10"/>
  </w:num>
  <w:num w:numId="35" w16cid:durableId="825244687">
    <w:abstractNumId w:val="52"/>
  </w:num>
  <w:num w:numId="36" w16cid:durableId="1054550669">
    <w:abstractNumId w:val="22"/>
  </w:num>
  <w:num w:numId="37" w16cid:durableId="704788926">
    <w:abstractNumId w:val="13"/>
  </w:num>
  <w:num w:numId="38" w16cid:durableId="1886211752">
    <w:abstractNumId w:val="38"/>
  </w:num>
  <w:num w:numId="39" w16cid:durableId="1142430901">
    <w:abstractNumId w:val="44"/>
  </w:num>
  <w:num w:numId="40" w16cid:durableId="1931086456">
    <w:abstractNumId w:val="20"/>
  </w:num>
  <w:num w:numId="41" w16cid:durableId="1379165592">
    <w:abstractNumId w:val="28"/>
  </w:num>
  <w:num w:numId="42" w16cid:durableId="974259173">
    <w:abstractNumId w:val="32"/>
  </w:num>
  <w:num w:numId="43" w16cid:durableId="323362995">
    <w:abstractNumId w:val="12"/>
  </w:num>
  <w:num w:numId="44" w16cid:durableId="965622485">
    <w:abstractNumId w:val="34"/>
  </w:num>
  <w:num w:numId="45" w16cid:durableId="186412600">
    <w:abstractNumId w:val="43"/>
  </w:num>
  <w:num w:numId="46" w16cid:durableId="341786860">
    <w:abstractNumId w:val="17"/>
  </w:num>
  <w:num w:numId="47" w16cid:durableId="1103190809">
    <w:abstractNumId w:val="35"/>
  </w:num>
  <w:num w:numId="48" w16cid:durableId="668603208">
    <w:abstractNumId w:val="15"/>
  </w:num>
  <w:num w:numId="49" w16cid:durableId="789662578">
    <w:abstractNumId w:val="42"/>
  </w:num>
  <w:num w:numId="50" w16cid:durableId="713695241">
    <w:abstractNumId w:val="9"/>
  </w:num>
  <w:num w:numId="51" w16cid:durableId="1765299485">
    <w:abstractNumId w:val="11"/>
  </w:num>
  <w:num w:numId="52" w16cid:durableId="1962376646">
    <w:abstractNumId w:val="25"/>
  </w:num>
  <w:num w:numId="53" w16cid:durableId="281769939">
    <w:abstractNumId w:val="4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ne Popova">
    <w15:presenceInfo w15:providerId="AD" w15:userId="S::popovl01@ldz.lv::8186cb43-e73b-43ef-913c-663a03c575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2F"/>
    <w:rsid w:val="0000507B"/>
    <w:rsid w:val="00031E3E"/>
    <w:rsid w:val="00057462"/>
    <w:rsid w:val="000639E6"/>
    <w:rsid w:val="0007160E"/>
    <w:rsid w:val="000A0647"/>
    <w:rsid w:val="000B4080"/>
    <w:rsid w:val="000B590C"/>
    <w:rsid w:val="00152109"/>
    <w:rsid w:val="00154447"/>
    <w:rsid w:val="00170837"/>
    <w:rsid w:val="001930B6"/>
    <w:rsid w:val="001932E5"/>
    <w:rsid w:val="001A7B33"/>
    <w:rsid w:val="001B4D32"/>
    <w:rsid w:val="001C31D6"/>
    <w:rsid w:val="002019F1"/>
    <w:rsid w:val="002022CA"/>
    <w:rsid w:val="0020259A"/>
    <w:rsid w:val="00224774"/>
    <w:rsid w:val="002403E9"/>
    <w:rsid w:val="002516E2"/>
    <w:rsid w:val="002926D9"/>
    <w:rsid w:val="00294C59"/>
    <w:rsid w:val="002A37B6"/>
    <w:rsid w:val="00302BAA"/>
    <w:rsid w:val="00304AC4"/>
    <w:rsid w:val="003051F1"/>
    <w:rsid w:val="00310F3C"/>
    <w:rsid w:val="003204EA"/>
    <w:rsid w:val="00326C60"/>
    <w:rsid w:val="00332E2C"/>
    <w:rsid w:val="003B58DC"/>
    <w:rsid w:val="003C68A1"/>
    <w:rsid w:val="003D7DCC"/>
    <w:rsid w:val="00406CE2"/>
    <w:rsid w:val="00420664"/>
    <w:rsid w:val="00440551"/>
    <w:rsid w:val="00440780"/>
    <w:rsid w:val="0044482F"/>
    <w:rsid w:val="0045182D"/>
    <w:rsid w:val="00470ADF"/>
    <w:rsid w:val="00494CE4"/>
    <w:rsid w:val="004976F6"/>
    <w:rsid w:val="004A05A4"/>
    <w:rsid w:val="004B17B5"/>
    <w:rsid w:val="004B5A76"/>
    <w:rsid w:val="004B6ED6"/>
    <w:rsid w:val="004C14A5"/>
    <w:rsid w:val="004D3500"/>
    <w:rsid w:val="004F5C15"/>
    <w:rsid w:val="0051062B"/>
    <w:rsid w:val="00526E9E"/>
    <w:rsid w:val="0053084E"/>
    <w:rsid w:val="00533884"/>
    <w:rsid w:val="005423B6"/>
    <w:rsid w:val="005577D9"/>
    <w:rsid w:val="00567B90"/>
    <w:rsid w:val="00576DE4"/>
    <w:rsid w:val="00591A87"/>
    <w:rsid w:val="00592354"/>
    <w:rsid w:val="0059519D"/>
    <w:rsid w:val="005A2E8B"/>
    <w:rsid w:val="005A4D26"/>
    <w:rsid w:val="005C56C5"/>
    <w:rsid w:val="005E4509"/>
    <w:rsid w:val="00604DC7"/>
    <w:rsid w:val="0064302D"/>
    <w:rsid w:val="00644B56"/>
    <w:rsid w:val="006532DD"/>
    <w:rsid w:val="0068786A"/>
    <w:rsid w:val="006A76A9"/>
    <w:rsid w:val="00704232"/>
    <w:rsid w:val="007205F4"/>
    <w:rsid w:val="00752E08"/>
    <w:rsid w:val="007778BC"/>
    <w:rsid w:val="00782861"/>
    <w:rsid w:val="00787B8C"/>
    <w:rsid w:val="00792C88"/>
    <w:rsid w:val="007A070D"/>
    <w:rsid w:val="007B588B"/>
    <w:rsid w:val="00802711"/>
    <w:rsid w:val="00811E03"/>
    <w:rsid w:val="00843151"/>
    <w:rsid w:val="00847FE4"/>
    <w:rsid w:val="00894564"/>
    <w:rsid w:val="008A122E"/>
    <w:rsid w:val="008A4F8E"/>
    <w:rsid w:val="008B05FE"/>
    <w:rsid w:val="008C0CDA"/>
    <w:rsid w:val="008D7093"/>
    <w:rsid w:val="008E35A6"/>
    <w:rsid w:val="008F1192"/>
    <w:rsid w:val="008F298C"/>
    <w:rsid w:val="0090050B"/>
    <w:rsid w:val="00902173"/>
    <w:rsid w:val="0090623D"/>
    <w:rsid w:val="00907888"/>
    <w:rsid w:val="00943C0F"/>
    <w:rsid w:val="009518D4"/>
    <w:rsid w:val="00954D6E"/>
    <w:rsid w:val="0098236C"/>
    <w:rsid w:val="009B41D8"/>
    <w:rsid w:val="009C472D"/>
    <w:rsid w:val="009D4763"/>
    <w:rsid w:val="00A17E0B"/>
    <w:rsid w:val="00A73C79"/>
    <w:rsid w:val="00A80F2E"/>
    <w:rsid w:val="00AA6E34"/>
    <w:rsid w:val="00AD1E68"/>
    <w:rsid w:val="00B05652"/>
    <w:rsid w:val="00B167DF"/>
    <w:rsid w:val="00B223B4"/>
    <w:rsid w:val="00B2663F"/>
    <w:rsid w:val="00B30D5A"/>
    <w:rsid w:val="00B33F40"/>
    <w:rsid w:val="00B4078E"/>
    <w:rsid w:val="00B5110C"/>
    <w:rsid w:val="00B95A33"/>
    <w:rsid w:val="00BA56A5"/>
    <w:rsid w:val="00BB14CB"/>
    <w:rsid w:val="00BB25D4"/>
    <w:rsid w:val="00BC61B4"/>
    <w:rsid w:val="00BD58D8"/>
    <w:rsid w:val="00BF0A9C"/>
    <w:rsid w:val="00C0646D"/>
    <w:rsid w:val="00C157D1"/>
    <w:rsid w:val="00C20434"/>
    <w:rsid w:val="00C40856"/>
    <w:rsid w:val="00C65D87"/>
    <w:rsid w:val="00CC1F2D"/>
    <w:rsid w:val="00CC6670"/>
    <w:rsid w:val="00CE2521"/>
    <w:rsid w:val="00CE7158"/>
    <w:rsid w:val="00CF3167"/>
    <w:rsid w:val="00D00166"/>
    <w:rsid w:val="00D37D35"/>
    <w:rsid w:val="00D5717D"/>
    <w:rsid w:val="00DB0361"/>
    <w:rsid w:val="00DD067F"/>
    <w:rsid w:val="00DE0E65"/>
    <w:rsid w:val="00E245DC"/>
    <w:rsid w:val="00E32CE7"/>
    <w:rsid w:val="00E37803"/>
    <w:rsid w:val="00E95562"/>
    <w:rsid w:val="00EB2006"/>
    <w:rsid w:val="00EE40A5"/>
    <w:rsid w:val="00EF317E"/>
    <w:rsid w:val="00EF31E9"/>
    <w:rsid w:val="00F45466"/>
    <w:rsid w:val="00F45DE0"/>
    <w:rsid w:val="00F53D8C"/>
    <w:rsid w:val="00F97FBB"/>
    <w:rsid w:val="00FE5F2B"/>
    <w:rsid w:val="00FE732D"/>
    <w:rsid w:val="00FF3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798C"/>
  <w15:chartTrackingRefBased/>
  <w15:docId w15:val="{DB7A3501-44A6-4447-9A7E-4FC32ED5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2F"/>
    <w:pPr>
      <w:spacing w:after="0" w:line="240" w:lineRule="auto"/>
    </w:pPr>
    <w:rPr>
      <w:rFonts w:ascii="Times New Roman" w:eastAsia="Times New Roman" w:hAnsi="Times New Roman" w:cs="Times New Roman"/>
      <w:sz w:val="24"/>
      <w:szCs w:val="24"/>
      <w:lang w:val="en-GB"/>
    </w:rPr>
  </w:style>
  <w:style w:type="paragraph" w:styleId="Heading1">
    <w:name w:val="heading 1"/>
    <w:aliases w:val="H1,Section Heading,heading1,Antraste 1,h1,UCI Header 1"/>
    <w:basedOn w:val="Normal"/>
    <w:next w:val="Normal"/>
    <w:link w:val="Heading1Char"/>
    <w:qFormat/>
    <w:rsid w:val="0044482F"/>
    <w:pPr>
      <w:keepNext/>
      <w:spacing w:before="240" w:after="60"/>
      <w:outlineLvl w:val="0"/>
    </w:pPr>
    <w:rPr>
      <w:rFonts w:ascii="Arial" w:hAnsi="Arial" w:cs="Arial"/>
      <w:b/>
      <w:bCs/>
      <w:kern w:val="32"/>
      <w:sz w:val="32"/>
      <w:szCs w:val="32"/>
    </w:rPr>
  </w:style>
  <w:style w:type="paragraph" w:styleId="Heading2">
    <w:name w:val="heading 2"/>
    <w:aliases w:val="HD2,title 2,h2,Flowe rapport"/>
    <w:basedOn w:val="Normal"/>
    <w:next w:val="Normal"/>
    <w:link w:val="Heading2Char"/>
    <w:qFormat/>
    <w:rsid w:val="0044482F"/>
    <w:pPr>
      <w:keepNext/>
      <w:spacing w:before="240" w:after="60"/>
      <w:outlineLvl w:val="1"/>
    </w:pPr>
    <w:rPr>
      <w:rFonts w:ascii="Arial" w:hAnsi="Arial" w:cs="Arial"/>
      <w:b/>
      <w:bCs/>
      <w:i/>
      <w:iCs/>
      <w:sz w:val="28"/>
      <w:szCs w:val="28"/>
    </w:rPr>
  </w:style>
  <w:style w:type="paragraph" w:styleId="Heading3">
    <w:name w:val="heading 3"/>
    <w:aliases w:val="heading 3 + Indent: Left 0.25 in Char,heading 3 Char,3 Char,E3 Char,Heading 3. Char,H3 Char,h3 Char,l3+toc 3 Char,l3 Char,CT Char,Sub-section Title Char,h3,Kop 3 Flowe rapport"/>
    <w:basedOn w:val="Normal"/>
    <w:next w:val="Normal"/>
    <w:link w:val="Heading3Char"/>
    <w:unhideWhenUsed/>
    <w:qFormat/>
    <w:rsid w:val="004448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4"/>
    <w:basedOn w:val="Normal"/>
    <w:next w:val="Normal"/>
    <w:link w:val="Heading4Char"/>
    <w:qFormat/>
    <w:rsid w:val="0044482F"/>
    <w:pPr>
      <w:keepNext/>
      <w:outlineLvl w:val="3"/>
    </w:pPr>
    <w:rPr>
      <w:b/>
      <w:bCs/>
      <w:lang w:val="lv-LV"/>
    </w:rPr>
  </w:style>
  <w:style w:type="paragraph" w:styleId="Heading5">
    <w:name w:val="heading 5"/>
    <w:aliases w:val="h5"/>
    <w:basedOn w:val="Normal"/>
    <w:next w:val="Normal"/>
    <w:link w:val="Heading5Char"/>
    <w:qFormat/>
    <w:rsid w:val="0044482F"/>
    <w:pPr>
      <w:keepNext/>
      <w:ind w:firstLine="567"/>
      <w:jc w:val="right"/>
      <w:outlineLvl w:val="4"/>
    </w:pPr>
    <w:rPr>
      <w:bCs/>
      <w:lang w:val="lv-LV"/>
    </w:rPr>
  </w:style>
  <w:style w:type="paragraph" w:styleId="Heading6">
    <w:name w:val="heading 6"/>
    <w:aliases w:val="h6"/>
    <w:basedOn w:val="Normal"/>
    <w:next w:val="Normal"/>
    <w:link w:val="Heading6Char"/>
    <w:uiPriority w:val="9"/>
    <w:qFormat/>
    <w:rsid w:val="0044482F"/>
    <w:pPr>
      <w:spacing w:before="240" w:after="60"/>
      <w:outlineLvl w:val="5"/>
    </w:pPr>
    <w:rPr>
      <w:b/>
      <w:bCs/>
      <w:sz w:val="22"/>
      <w:szCs w:val="22"/>
    </w:rPr>
  </w:style>
  <w:style w:type="paragraph" w:styleId="Heading7">
    <w:name w:val="heading 7"/>
    <w:basedOn w:val="Normal"/>
    <w:next w:val="Normal"/>
    <w:link w:val="Heading7Char1"/>
    <w:qFormat/>
    <w:rsid w:val="0044482F"/>
    <w:pPr>
      <w:numPr>
        <w:numId w:val="34"/>
      </w:numPr>
      <w:spacing w:before="240" w:after="60"/>
      <w:outlineLvl w:val="6"/>
    </w:pPr>
  </w:style>
  <w:style w:type="paragraph" w:styleId="Heading8">
    <w:name w:val="heading 8"/>
    <w:basedOn w:val="Normal"/>
    <w:next w:val="Normal"/>
    <w:link w:val="Heading8Char1"/>
    <w:qFormat/>
    <w:rsid w:val="0044482F"/>
    <w:pPr>
      <w:spacing w:before="240" w:after="60"/>
      <w:outlineLvl w:val="7"/>
    </w:pPr>
    <w:rPr>
      <w:b/>
      <w:iCs/>
    </w:rPr>
  </w:style>
  <w:style w:type="paragraph" w:styleId="Heading9">
    <w:name w:val="heading 9"/>
    <w:basedOn w:val="Normal"/>
    <w:next w:val="Normal"/>
    <w:link w:val="Heading9Char1"/>
    <w:qFormat/>
    <w:rsid w:val="0044482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UCI Header 1 Char"/>
    <w:basedOn w:val="DefaultParagraphFont"/>
    <w:link w:val="Heading1"/>
    <w:rsid w:val="0044482F"/>
    <w:rPr>
      <w:rFonts w:ascii="Arial" w:eastAsia="Times New Roman" w:hAnsi="Arial" w:cs="Arial"/>
      <w:b/>
      <w:bCs/>
      <w:kern w:val="32"/>
      <w:sz w:val="32"/>
      <w:szCs w:val="32"/>
      <w:lang w:val="en-GB"/>
    </w:rPr>
  </w:style>
  <w:style w:type="character" w:customStyle="1" w:styleId="Heading2Char">
    <w:name w:val="Heading 2 Char"/>
    <w:aliases w:val="HD2 Char,title 2 Char1,h2 Char1,Flowe rapport Char1"/>
    <w:basedOn w:val="DefaultParagraphFont"/>
    <w:link w:val="Heading2"/>
    <w:rsid w:val="0044482F"/>
    <w:rPr>
      <w:rFonts w:ascii="Arial" w:eastAsia="Times New Roman" w:hAnsi="Arial" w:cs="Arial"/>
      <w:b/>
      <w:bCs/>
      <w:i/>
      <w:iCs/>
      <w:sz w:val="28"/>
      <w:szCs w:val="28"/>
      <w:lang w:val="en-GB"/>
    </w:rPr>
  </w:style>
  <w:style w:type="character" w:customStyle="1" w:styleId="Heading3Char">
    <w:name w:val="Heading 3 Char"/>
    <w:aliases w:val="heading 3 + Indent: Left 0.25 in Char Char2,heading 3 Char Char2,3 Char Char2,E3 Char Char2,Heading 3. Char Char2,H3 Char Char2,h3 Char Char2,l3+toc 3 Char Char2,l3 Char Char2,CT Char Char2,Sub-section Title Char Char2,h3 Char2"/>
    <w:basedOn w:val="DefaultParagraphFont"/>
    <w:link w:val="Heading3"/>
    <w:rsid w:val="004448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aliases w:val="h4 Char1"/>
    <w:basedOn w:val="DefaultParagraphFont"/>
    <w:link w:val="Heading4"/>
    <w:rsid w:val="0044482F"/>
    <w:rPr>
      <w:rFonts w:ascii="Times New Roman" w:eastAsia="Times New Roman" w:hAnsi="Times New Roman" w:cs="Times New Roman"/>
      <w:b/>
      <w:bCs/>
      <w:sz w:val="24"/>
      <w:szCs w:val="24"/>
    </w:rPr>
  </w:style>
  <w:style w:type="character" w:customStyle="1" w:styleId="Heading5Char">
    <w:name w:val="Heading 5 Char"/>
    <w:aliases w:val="h5 Char1"/>
    <w:basedOn w:val="DefaultParagraphFont"/>
    <w:link w:val="Heading5"/>
    <w:rsid w:val="0044482F"/>
    <w:rPr>
      <w:rFonts w:ascii="Times New Roman" w:eastAsia="Times New Roman" w:hAnsi="Times New Roman" w:cs="Times New Roman"/>
      <w:bCs/>
      <w:sz w:val="24"/>
      <w:szCs w:val="24"/>
    </w:rPr>
  </w:style>
  <w:style w:type="character" w:customStyle="1" w:styleId="Heading6Char">
    <w:name w:val="Heading 6 Char"/>
    <w:aliases w:val="h6 Char1"/>
    <w:basedOn w:val="DefaultParagraphFont"/>
    <w:link w:val="Heading6"/>
    <w:uiPriority w:val="9"/>
    <w:rsid w:val="0044482F"/>
    <w:rPr>
      <w:rFonts w:ascii="Times New Roman" w:eastAsia="Times New Roman" w:hAnsi="Times New Roman" w:cs="Times New Roman"/>
      <w:b/>
      <w:bCs/>
      <w:lang w:val="en-GB"/>
    </w:rPr>
  </w:style>
  <w:style w:type="character" w:customStyle="1" w:styleId="Heading7Char">
    <w:name w:val="Heading 7 Char"/>
    <w:basedOn w:val="DefaultParagraphFont"/>
    <w:uiPriority w:val="99"/>
    <w:rsid w:val="0044482F"/>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DefaultParagraphFont"/>
    <w:rsid w:val="0044482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rsid w:val="0044482F"/>
    <w:rPr>
      <w:rFonts w:asciiTheme="majorHAnsi" w:eastAsiaTheme="majorEastAsia" w:hAnsiTheme="majorHAnsi" w:cstheme="majorBidi"/>
      <w:i/>
      <w:iCs/>
      <w:color w:val="272727" w:themeColor="text1" w:themeTint="D8"/>
      <w:sz w:val="21"/>
      <w:szCs w:val="21"/>
      <w:lang w:val="en-GB"/>
    </w:rPr>
  </w:style>
  <w:style w:type="paragraph" w:customStyle="1" w:styleId="Teksts">
    <w:name w:val="Teksts"/>
    <w:rsid w:val="004448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448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448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4482F"/>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44482F"/>
    <w:pPr>
      <w:numPr>
        <w:numId w:val="1"/>
      </w:numPr>
    </w:pPr>
  </w:style>
  <w:style w:type="paragraph" w:styleId="Header">
    <w:name w:val="header"/>
    <w:aliases w:val="Header Char Char"/>
    <w:basedOn w:val="Normal"/>
    <w:link w:val="HeaderChar"/>
    <w:rsid w:val="0044482F"/>
    <w:pPr>
      <w:tabs>
        <w:tab w:val="center" w:pos="4153"/>
        <w:tab w:val="right" w:pos="8306"/>
      </w:tabs>
    </w:pPr>
  </w:style>
  <w:style w:type="character" w:customStyle="1" w:styleId="HeaderChar">
    <w:name w:val="Header Char"/>
    <w:aliases w:val="Header Char Char Char1"/>
    <w:basedOn w:val="DefaultParagraphFont"/>
    <w:link w:val="Header"/>
    <w:rsid w:val="0044482F"/>
    <w:rPr>
      <w:rFonts w:ascii="Times New Roman" w:eastAsia="Times New Roman" w:hAnsi="Times New Roman" w:cs="Times New Roman"/>
      <w:sz w:val="24"/>
      <w:szCs w:val="24"/>
      <w:lang w:val="en-GB"/>
    </w:rPr>
  </w:style>
  <w:style w:type="paragraph" w:styleId="Footer">
    <w:name w:val="footer"/>
    <w:basedOn w:val="Normal"/>
    <w:link w:val="FooterChar"/>
    <w:rsid w:val="0044482F"/>
    <w:pPr>
      <w:tabs>
        <w:tab w:val="center" w:pos="4153"/>
        <w:tab w:val="right" w:pos="8306"/>
      </w:tabs>
    </w:pPr>
  </w:style>
  <w:style w:type="character" w:customStyle="1" w:styleId="FooterChar">
    <w:name w:val="Footer Char"/>
    <w:basedOn w:val="DefaultParagraphFont"/>
    <w:link w:val="Footer"/>
    <w:rsid w:val="0044482F"/>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4448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4482F"/>
    <w:pPr>
      <w:ind w:firstLine="720"/>
      <w:jc w:val="both"/>
    </w:pPr>
    <w:rPr>
      <w:sz w:val="22"/>
      <w:lang w:val="ru-RU"/>
    </w:rPr>
  </w:style>
  <w:style w:type="character" w:customStyle="1" w:styleId="BodyTextIndentChar">
    <w:name w:val="Body Text Indent Char"/>
    <w:basedOn w:val="DefaultParagraphFont"/>
    <w:link w:val="BodyTextIndent"/>
    <w:uiPriority w:val="99"/>
    <w:rsid w:val="0044482F"/>
    <w:rPr>
      <w:rFonts w:ascii="Times New Roman" w:eastAsia="Times New Roman" w:hAnsi="Times New Roman" w:cs="Times New Roman"/>
      <w:szCs w:val="24"/>
      <w:lang w:val="ru-RU"/>
    </w:rPr>
  </w:style>
  <w:style w:type="paragraph" w:customStyle="1" w:styleId="Tabnos">
    <w:name w:val="Tab_nos"/>
    <w:rsid w:val="004448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4482F"/>
    <w:pPr>
      <w:numPr>
        <w:ilvl w:val="1"/>
        <w:numId w:val="3"/>
      </w:numPr>
      <w:tabs>
        <w:tab w:val="clear" w:pos="426"/>
        <w:tab w:val="left" w:pos="709"/>
      </w:tabs>
      <w:ind w:left="709" w:hanging="709"/>
    </w:pPr>
  </w:style>
  <w:style w:type="paragraph" w:customStyle="1" w:styleId="TekstsN2">
    <w:name w:val="TekstsN2"/>
    <w:basedOn w:val="Teksts"/>
    <w:rsid w:val="0044482F"/>
    <w:pPr>
      <w:numPr>
        <w:ilvl w:val="2"/>
        <w:numId w:val="3"/>
      </w:numPr>
      <w:tabs>
        <w:tab w:val="clear" w:pos="426"/>
        <w:tab w:val="left" w:pos="709"/>
        <w:tab w:val="left" w:pos="992"/>
      </w:tabs>
      <w:ind w:left="720" w:hanging="720"/>
    </w:pPr>
  </w:style>
  <w:style w:type="paragraph" w:customStyle="1" w:styleId="TekstsN3">
    <w:name w:val="TekstsN3"/>
    <w:basedOn w:val="Teksts"/>
    <w:rsid w:val="0044482F"/>
    <w:pPr>
      <w:numPr>
        <w:ilvl w:val="3"/>
        <w:numId w:val="3"/>
      </w:numPr>
      <w:tabs>
        <w:tab w:val="clear" w:pos="426"/>
        <w:tab w:val="left" w:pos="1134"/>
      </w:tabs>
      <w:ind w:left="709" w:hanging="709"/>
    </w:pPr>
  </w:style>
  <w:style w:type="paragraph" w:customStyle="1" w:styleId="TekstsN4">
    <w:name w:val="TekstsN4"/>
    <w:basedOn w:val="Teksts"/>
    <w:rsid w:val="0044482F"/>
    <w:pPr>
      <w:numPr>
        <w:ilvl w:val="4"/>
        <w:numId w:val="3"/>
      </w:numPr>
      <w:ind w:left="709" w:hanging="709"/>
    </w:pPr>
  </w:style>
  <w:style w:type="paragraph" w:customStyle="1" w:styleId="naisf">
    <w:name w:val="naisf"/>
    <w:basedOn w:val="Normal"/>
    <w:uiPriority w:val="99"/>
    <w:rsid w:val="0044482F"/>
    <w:pPr>
      <w:spacing w:before="100" w:beforeAutospacing="1" w:after="100" w:afterAutospacing="1"/>
    </w:pPr>
    <w:rPr>
      <w:lang w:val="lv-LV" w:eastAsia="lv-LV"/>
    </w:rPr>
  </w:style>
  <w:style w:type="paragraph" w:customStyle="1" w:styleId="BodyText21">
    <w:name w:val="Body Text 21"/>
    <w:basedOn w:val="Normal"/>
    <w:link w:val="BodyText21Char"/>
    <w:rsid w:val="0044482F"/>
    <w:pPr>
      <w:jc w:val="both"/>
    </w:pPr>
    <w:rPr>
      <w:szCs w:val="20"/>
      <w:lang w:val="lv-LV"/>
    </w:rPr>
  </w:style>
  <w:style w:type="paragraph" w:customStyle="1" w:styleId="BodyTextIndent31">
    <w:name w:val="Body Text Indent 31"/>
    <w:basedOn w:val="Normal"/>
    <w:rsid w:val="0044482F"/>
    <w:pPr>
      <w:overflowPunct w:val="0"/>
      <w:autoSpaceDE w:val="0"/>
      <w:autoSpaceDN w:val="0"/>
      <w:adjustRightInd w:val="0"/>
      <w:ind w:firstLine="720"/>
      <w:jc w:val="both"/>
    </w:pPr>
    <w:rPr>
      <w:rFonts w:ascii="+Baltica" w:hAnsi="+Baltica"/>
      <w:lang w:val="lv-LV"/>
    </w:rPr>
  </w:style>
  <w:style w:type="paragraph" w:styleId="BodyText">
    <w:name w:val="Body Text"/>
    <w:aliases w:val="Body Text1"/>
    <w:basedOn w:val="Normal"/>
    <w:link w:val="BodyTextChar"/>
    <w:uiPriority w:val="99"/>
    <w:rsid w:val="0044482F"/>
    <w:pPr>
      <w:spacing w:after="120"/>
    </w:pPr>
  </w:style>
  <w:style w:type="character" w:customStyle="1" w:styleId="BodyTextChar">
    <w:name w:val="Body Text Char"/>
    <w:aliases w:val="Body Text1 Char"/>
    <w:basedOn w:val="DefaultParagraphFont"/>
    <w:link w:val="BodyText"/>
    <w:uiPriority w:val="99"/>
    <w:rsid w:val="0044482F"/>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44482F"/>
    <w:rPr>
      <w:vertAlign w:val="superscript"/>
    </w:rPr>
  </w:style>
  <w:style w:type="paragraph" w:styleId="BodyText2">
    <w:name w:val="Body Text 2"/>
    <w:basedOn w:val="Normal"/>
    <w:link w:val="BodyText2Char"/>
    <w:rsid w:val="0044482F"/>
    <w:pPr>
      <w:spacing w:after="120" w:line="480" w:lineRule="auto"/>
    </w:pPr>
    <w:rPr>
      <w:sz w:val="20"/>
      <w:szCs w:val="20"/>
      <w:lang w:val="lv-LV"/>
    </w:rPr>
  </w:style>
  <w:style w:type="character" w:customStyle="1" w:styleId="BodyText2Char">
    <w:name w:val="Body Text 2 Char"/>
    <w:basedOn w:val="DefaultParagraphFont"/>
    <w:link w:val="BodyText2"/>
    <w:rsid w:val="0044482F"/>
    <w:rPr>
      <w:rFonts w:ascii="Times New Roman" w:eastAsia="Times New Roman" w:hAnsi="Times New Roman" w:cs="Times New Roman"/>
      <w:sz w:val="20"/>
      <w:szCs w:val="20"/>
    </w:rPr>
  </w:style>
  <w:style w:type="character" w:styleId="PageNumber">
    <w:name w:val="page number"/>
    <w:basedOn w:val="DefaultParagraphFont"/>
    <w:rsid w:val="0044482F"/>
  </w:style>
  <w:style w:type="paragraph" w:styleId="BodyTextIndent2">
    <w:name w:val="Body Text Indent 2"/>
    <w:basedOn w:val="Normal"/>
    <w:link w:val="BodyTextIndent2Char"/>
    <w:rsid w:val="0044482F"/>
    <w:pPr>
      <w:spacing w:after="120" w:line="480" w:lineRule="auto"/>
      <w:ind w:left="283"/>
    </w:pPr>
  </w:style>
  <w:style w:type="character" w:customStyle="1" w:styleId="BodyTextIndent2Char">
    <w:name w:val="Body Text Indent 2 Char"/>
    <w:basedOn w:val="DefaultParagraphFont"/>
    <w:link w:val="BodyTextIndent2"/>
    <w:rsid w:val="0044482F"/>
    <w:rPr>
      <w:rFonts w:ascii="Times New Roman" w:eastAsia="Times New Roman" w:hAnsi="Times New Roman" w:cs="Times New Roman"/>
      <w:sz w:val="24"/>
      <w:szCs w:val="24"/>
      <w:lang w:val="en-GB"/>
    </w:rPr>
  </w:style>
  <w:style w:type="paragraph" w:customStyle="1" w:styleId="Teksts1">
    <w:name w:val="Teksts1"/>
    <w:basedOn w:val="Normal"/>
    <w:rsid w:val="0044482F"/>
    <w:pPr>
      <w:widowControl w:val="0"/>
      <w:spacing w:after="320"/>
    </w:pPr>
    <w:rPr>
      <w:rFonts w:ascii="BaltTimes" w:hAnsi="BaltTimes"/>
      <w:szCs w:val="20"/>
      <w:lang w:val="lv-LV"/>
    </w:rPr>
  </w:style>
  <w:style w:type="character" w:customStyle="1" w:styleId="CharChar8">
    <w:name w:val="Char Char8"/>
    <w:semiHidden/>
    <w:locked/>
    <w:rsid w:val="0044482F"/>
    <w:rPr>
      <w:rFonts w:ascii="BaltHelvetica" w:hAnsi="BaltHelvetica"/>
      <w:sz w:val="24"/>
      <w:lang w:val="ru-RU" w:eastAsia="en-US" w:bidi="ar-SA"/>
    </w:rPr>
  </w:style>
  <w:style w:type="paragraph" w:styleId="BalloonText">
    <w:name w:val="Balloon Text"/>
    <w:basedOn w:val="Normal"/>
    <w:link w:val="BalloonTextChar"/>
    <w:uiPriority w:val="99"/>
    <w:rsid w:val="0044482F"/>
    <w:rPr>
      <w:rFonts w:ascii="Tahoma" w:hAnsi="Tahoma" w:cs="Tahoma"/>
      <w:sz w:val="16"/>
      <w:szCs w:val="16"/>
    </w:rPr>
  </w:style>
  <w:style w:type="character" w:customStyle="1" w:styleId="BalloonTextChar">
    <w:name w:val="Balloon Text Char"/>
    <w:basedOn w:val="DefaultParagraphFont"/>
    <w:link w:val="BalloonText"/>
    <w:uiPriority w:val="99"/>
    <w:rsid w:val="0044482F"/>
    <w:rPr>
      <w:rFonts w:ascii="Tahoma" w:eastAsia="Times New Roman" w:hAnsi="Tahoma" w:cs="Tahoma"/>
      <w:sz w:val="16"/>
      <w:szCs w:val="16"/>
      <w:lang w:val="en-GB"/>
    </w:rPr>
  </w:style>
  <w:style w:type="paragraph" w:customStyle="1" w:styleId="Default">
    <w:name w:val="Default"/>
    <w:rsid w:val="004448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44482F"/>
    <w:rPr>
      <w:sz w:val="16"/>
      <w:szCs w:val="16"/>
    </w:rPr>
  </w:style>
  <w:style w:type="paragraph" w:styleId="CommentText">
    <w:name w:val="annotation text"/>
    <w:basedOn w:val="Normal"/>
    <w:link w:val="CommentTextChar"/>
    <w:qFormat/>
    <w:rsid w:val="0044482F"/>
    <w:rPr>
      <w:sz w:val="20"/>
      <w:szCs w:val="20"/>
    </w:rPr>
  </w:style>
  <w:style w:type="character" w:customStyle="1" w:styleId="CommentTextChar">
    <w:name w:val="Comment Text Char"/>
    <w:basedOn w:val="DefaultParagraphFont"/>
    <w:link w:val="CommentText"/>
    <w:qFormat/>
    <w:rsid w:val="004448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44482F"/>
    <w:rPr>
      <w:b/>
      <w:bCs/>
    </w:rPr>
  </w:style>
  <w:style w:type="character" w:customStyle="1" w:styleId="CommentSubjectChar">
    <w:name w:val="Comment Subject Char"/>
    <w:basedOn w:val="CommentTextChar"/>
    <w:link w:val="CommentSubject"/>
    <w:uiPriority w:val="99"/>
    <w:rsid w:val="004448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4448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l"/>
    <w:basedOn w:val="Normal"/>
    <w:link w:val="ListParagraphChar"/>
    <w:uiPriority w:val="34"/>
    <w:qFormat/>
    <w:rsid w:val="0044482F"/>
    <w:pPr>
      <w:ind w:left="720"/>
      <w:contextualSpacing/>
    </w:pPr>
  </w:style>
  <w:style w:type="character" w:styleId="Hyperlink">
    <w:name w:val="Hyperlink"/>
    <w:rsid w:val="0044482F"/>
    <w:rPr>
      <w:rFonts w:cs="Times New Roman"/>
      <w:color w:val="0000FF"/>
      <w:u w:val="single"/>
    </w:rPr>
  </w:style>
  <w:style w:type="character" w:customStyle="1" w:styleId="BodyText21Char">
    <w:name w:val="Body Text 21 Char"/>
    <w:link w:val="BodyText21"/>
    <w:locked/>
    <w:rsid w:val="0044482F"/>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44482F"/>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4482F"/>
    <w:rPr>
      <w:rFonts w:ascii="Times New Roman" w:eastAsia="Times New Roman" w:hAnsi="Times New Roman" w:cs="Times New Roman"/>
      <w:sz w:val="20"/>
      <w:szCs w:val="20"/>
      <w:lang w:val="en-GB"/>
    </w:rPr>
  </w:style>
  <w:style w:type="paragraph" w:styleId="Revision">
    <w:name w:val="Revision"/>
    <w:hidden/>
    <w:uiPriority w:val="99"/>
    <w:semiHidden/>
    <w:rsid w:val="004448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4448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uiPriority w:val="34"/>
    <w:qFormat/>
    <w:locked/>
    <w:rsid w:val="0044482F"/>
    <w:rPr>
      <w:rFonts w:ascii="Times New Roman" w:eastAsia="Times New Roman" w:hAnsi="Times New Roman" w:cs="Times New Roman"/>
      <w:sz w:val="24"/>
      <w:szCs w:val="24"/>
      <w:lang w:val="en-GB"/>
    </w:rPr>
  </w:style>
  <w:style w:type="paragraph" w:customStyle="1" w:styleId="xl106">
    <w:name w:val="xl106"/>
    <w:basedOn w:val="Normal"/>
    <w:rsid w:val="004448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44482F"/>
  </w:style>
  <w:style w:type="character" w:styleId="Emphasis">
    <w:name w:val="Emphasis"/>
    <w:basedOn w:val="DefaultParagraphFont"/>
    <w:uiPriority w:val="20"/>
    <w:qFormat/>
    <w:rsid w:val="0044482F"/>
    <w:rPr>
      <w:b/>
      <w:bCs/>
      <w:i w:val="0"/>
      <w:iCs w:val="0"/>
    </w:rPr>
  </w:style>
  <w:style w:type="paragraph" w:styleId="Title">
    <w:name w:val="Title"/>
    <w:basedOn w:val="Normal"/>
    <w:link w:val="TitleChar"/>
    <w:qFormat/>
    <w:rsid w:val="0044482F"/>
    <w:pPr>
      <w:jc w:val="center"/>
    </w:pPr>
    <w:rPr>
      <w:b/>
      <w:bCs/>
      <w:u w:val="single"/>
      <w:lang w:val="lv-LV"/>
    </w:rPr>
  </w:style>
  <w:style w:type="character" w:customStyle="1" w:styleId="TitleChar">
    <w:name w:val="Title Char"/>
    <w:basedOn w:val="DefaultParagraphFont"/>
    <w:link w:val="Title"/>
    <w:rsid w:val="0044482F"/>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44482F"/>
    <w:pPr>
      <w:jc w:val="center"/>
    </w:pPr>
    <w:rPr>
      <w:szCs w:val="20"/>
      <w:lang w:val="lv-LV"/>
    </w:rPr>
  </w:style>
  <w:style w:type="character" w:customStyle="1" w:styleId="SubtitleChar">
    <w:name w:val="Subtitle Char"/>
    <w:basedOn w:val="DefaultParagraphFont"/>
    <w:link w:val="Subtitle"/>
    <w:uiPriority w:val="11"/>
    <w:rsid w:val="0044482F"/>
    <w:rPr>
      <w:rFonts w:ascii="Times New Roman" w:eastAsia="Times New Roman" w:hAnsi="Times New Roman" w:cs="Times New Roman"/>
      <w:sz w:val="24"/>
      <w:szCs w:val="20"/>
    </w:rPr>
  </w:style>
  <w:style w:type="paragraph" w:styleId="NormalWeb">
    <w:name w:val="Normal (Web)"/>
    <w:basedOn w:val="Normal"/>
    <w:uiPriority w:val="99"/>
    <w:rsid w:val="0044482F"/>
    <w:rPr>
      <w:lang w:val="lv-LV" w:eastAsia="lv-LV"/>
    </w:rPr>
  </w:style>
  <w:style w:type="character" w:styleId="FollowedHyperlink">
    <w:name w:val="FollowedHyperlink"/>
    <w:basedOn w:val="DefaultParagraphFont"/>
    <w:unhideWhenUsed/>
    <w:rsid w:val="0044482F"/>
    <w:rPr>
      <w:color w:val="800080"/>
      <w:u w:val="single"/>
    </w:rPr>
  </w:style>
  <w:style w:type="paragraph" w:customStyle="1" w:styleId="font5">
    <w:name w:val="font5"/>
    <w:basedOn w:val="Normal"/>
    <w:rsid w:val="0044482F"/>
    <w:pPr>
      <w:spacing w:before="100" w:beforeAutospacing="1" w:after="100" w:afterAutospacing="1"/>
    </w:pPr>
    <w:rPr>
      <w:b/>
      <w:bCs/>
      <w:lang w:val="lv-LV" w:eastAsia="lv-LV"/>
    </w:rPr>
  </w:style>
  <w:style w:type="paragraph" w:customStyle="1" w:styleId="font6">
    <w:name w:val="font6"/>
    <w:basedOn w:val="Normal"/>
    <w:rsid w:val="0044482F"/>
    <w:pPr>
      <w:spacing w:before="100" w:beforeAutospacing="1" w:after="100" w:afterAutospacing="1"/>
    </w:pPr>
    <w:rPr>
      <w:b/>
      <w:bCs/>
      <w:i/>
      <w:iCs/>
      <w:sz w:val="22"/>
      <w:szCs w:val="22"/>
      <w:lang w:val="lv-LV" w:eastAsia="lv-LV"/>
    </w:rPr>
  </w:style>
  <w:style w:type="paragraph" w:customStyle="1" w:styleId="font7">
    <w:name w:val="font7"/>
    <w:basedOn w:val="Normal"/>
    <w:rsid w:val="0044482F"/>
    <w:pPr>
      <w:spacing w:before="100" w:beforeAutospacing="1" w:after="100" w:afterAutospacing="1"/>
    </w:pPr>
    <w:rPr>
      <w:b/>
      <w:bCs/>
      <w:sz w:val="22"/>
      <w:szCs w:val="22"/>
      <w:lang w:val="lv-LV" w:eastAsia="lv-LV"/>
    </w:rPr>
  </w:style>
  <w:style w:type="paragraph" w:customStyle="1" w:styleId="xl65">
    <w:name w:val="xl65"/>
    <w:basedOn w:val="Normal"/>
    <w:rsid w:val="0044482F"/>
    <w:pPr>
      <w:spacing w:before="100" w:beforeAutospacing="1" w:after="100" w:afterAutospacing="1"/>
      <w:jc w:val="center"/>
    </w:pPr>
    <w:rPr>
      <w:lang w:val="lv-LV" w:eastAsia="lv-LV"/>
    </w:rPr>
  </w:style>
  <w:style w:type="paragraph" w:customStyle="1" w:styleId="xl66">
    <w:name w:val="xl66"/>
    <w:basedOn w:val="Normal"/>
    <w:rsid w:val="0044482F"/>
    <w:pPr>
      <w:spacing w:before="100" w:beforeAutospacing="1" w:after="100" w:afterAutospacing="1"/>
    </w:pPr>
    <w:rPr>
      <w:lang w:val="lv-LV" w:eastAsia="lv-LV"/>
    </w:rPr>
  </w:style>
  <w:style w:type="paragraph" w:customStyle="1" w:styleId="xl67">
    <w:name w:val="xl67"/>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44482F"/>
    <w:pPr>
      <w:jc w:val="both"/>
    </w:pPr>
    <w:rPr>
      <w:szCs w:val="20"/>
      <w:lang w:val="lv-LV"/>
    </w:rPr>
  </w:style>
  <w:style w:type="paragraph" w:customStyle="1" w:styleId="LDZHeading">
    <w:name w:val="LDZ Heading"/>
    <w:basedOn w:val="Normal"/>
    <w:next w:val="Normal"/>
    <w:rsid w:val="0044482F"/>
    <w:pPr>
      <w:ind w:left="4536"/>
    </w:pPr>
    <w:rPr>
      <w:b/>
      <w:szCs w:val="20"/>
      <w:lang w:val="lv-LV"/>
    </w:rPr>
  </w:style>
  <w:style w:type="paragraph" w:styleId="HTMLPreformatted">
    <w:name w:val="HTML Preformatted"/>
    <w:basedOn w:val="Normal"/>
    <w:link w:val="HTMLPreformattedChar"/>
    <w:rsid w:val="0044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4482F"/>
    <w:rPr>
      <w:rFonts w:ascii="Courier New" w:eastAsia="Courier New" w:hAnsi="Courier New" w:cs="Times New Roman"/>
      <w:sz w:val="20"/>
      <w:szCs w:val="20"/>
      <w:lang w:val="en-GB"/>
    </w:rPr>
  </w:style>
  <w:style w:type="paragraph" w:styleId="BodyText3">
    <w:name w:val="Body Text 3"/>
    <w:basedOn w:val="Normal"/>
    <w:link w:val="BodyText3Char"/>
    <w:rsid w:val="0044482F"/>
    <w:pPr>
      <w:spacing w:after="120"/>
    </w:pPr>
    <w:rPr>
      <w:sz w:val="16"/>
      <w:szCs w:val="16"/>
      <w:lang w:val="x-none"/>
    </w:rPr>
  </w:style>
  <w:style w:type="character" w:customStyle="1" w:styleId="BodyText3Char">
    <w:name w:val="Body Text 3 Char"/>
    <w:basedOn w:val="DefaultParagraphFont"/>
    <w:link w:val="BodyText3"/>
    <w:rsid w:val="004448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4448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4448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4448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4448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4448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4448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4448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4448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44482F"/>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4448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4448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4448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44482F"/>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4448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44482F"/>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4448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4448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44482F"/>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4448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44482F"/>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44482F"/>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4448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4448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4448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4448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4448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4448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4448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4448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4448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4448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4448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44482F"/>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44482F"/>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44482F"/>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44482F"/>
  </w:style>
  <w:style w:type="paragraph" w:styleId="NoSpacing">
    <w:name w:val="No Spacing"/>
    <w:link w:val="NoSpacingChar"/>
    <w:uiPriority w:val="1"/>
    <w:qFormat/>
    <w:rsid w:val="0044482F"/>
    <w:pPr>
      <w:spacing w:after="0" w:line="240" w:lineRule="auto"/>
      <w:jc w:val="both"/>
    </w:pPr>
    <w:rPr>
      <w:rFonts w:ascii="Times New Roman" w:hAnsi="Times New Roman" w:cs="Times New Roman"/>
      <w:sz w:val="24"/>
    </w:rPr>
  </w:style>
  <w:style w:type="paragraph" w:customStyle="1" w:styleId="txt1">
    <w:name w:val="txt1"/>
    <w:link w:val="txt1Char"/>
    <w:rsid w:val="0044482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44482F"/>
    <w:pPr>
      <w:spacing w:line="276" w:lineRule="auto"/>
      <w:ind w:firstLine="720"/>
      <w:contextualSpacing/>
    </w:pPr>
    <w:rPr>
      <w:rFonts w:cstheme="minorBidi"/>
    </w:rPr>
  </w:style>
  <w:style w:type="table" w:styleId="PlainTable2">
    <w:name w:val="Plain Table 2"/>
    <w:basedOn w:val="TableNormal"/>
    <w:uiPriority w:val="42"/>
    <w:rsid w:val="0044482F"/>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44482F"/>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44482F"/>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44482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44482F"/>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44482F"/>
    <w:rPr>
      <w:rFonts w:ascii="Arial" w:eastAsia="Times New Roman" w:hAnsi="Arial" w:cs="Arial"/>
      <w:vanish/>
      <w:sz w:val="16"/>
      <w:szCs w:val="16"/>
      <w:lang w:eastAsia="lv-LV"/>
    </w:rPr>
  </w:style>
  <w:style w:type="character" w:customStyle="1" w:styleId="FontStyle37">
    <w:name w:val="Font Style37"/>
    <w:uiPriority w:val="99"/>
    <w:rsid w:val="0044482F"/>
    <w:rPr>
      <w:rFonts w:ascii="Times New Roman" w:hAnsi="Times New Roman" w:cs="Times New Roman"/>
      <w:sz w:val="22"/>
      <w:szCs w:val="22"/>
    </w:rPr>
  </w:style>
  <w:style w:type="paragraph" w:customStyle="1" w:styleId="msonormal0">
    <w:name w:val="msonormal"/>
    <w:basedOn w:val="Normal"/>
    <w:rsid w:val="0044482F"/>
    <w:pPr>
      <w:spacing w:before="100" w:beforeAutospacing="1" w:after="100" w:afterAutospacing="1"/>
    </w:pPr>
    <w:rPr>
      <w:lang w:val="lv-LV" w:eastAsia="lv-LV"/>
    </w:rPr>
  </w:style>
  <w:style w:type="paragraph" w:customStyle="1" w:styleId="xl63">
    <w:name w:val="xl63"/>
    <w:basedOn w:val="Normal"/>
    <w:rsid w:val="004448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4448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4448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44482F"/>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44482F"/>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4448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44482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44482F"/>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44482F"/>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4448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4448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4448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44482F"/>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44482F"/>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4448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44482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44482F"/>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44482F"/>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44482F"/>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44482F"/>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44482F"/>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4448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44482F"/>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44482F"/>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44482F"/>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44482F"/>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44482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4448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44482F"/>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44482F"/>
    <w:rPr>
      <w:sz w:val="20"/>
      <w:szCs w:val="20"/>
    </w:rPr>
  </w:style>
  <w:style w:type="character" w:customStyle="1" w:styleId="EndnoteTextChar">
    <w:name w:val="Endnote Text Char"/>
    <w:basedOn w:val="DefaultParagraphFont"/>
    <w:link w:val="EndnoteText"/>
    <w:uiPriority w:val="99"/>
    <w:semiHidden/>
    <w:rsid w:val="0044482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4482F"/>
    <w:rPr>
      <w:vertAlign w:val="superscript"/>
    </w:rPr>
  </w:style>
  <w:style w:type="paragraph" w:customStyle="1" w:styleId="a">
    <w:name w:val="Обычный + по ширине"/>
    <w:aliases w:val="Слева:  2,49 см"/>
    <w:basedOn w:val="Normal"/>
    <w:rsid w:val="0044482F"/>
    <w:pPr>
      <w:tabs>
        <w:tab w:val="left" w:pos="180"/>
      </w:tabs>
      <w:ind w:left="1410"/>
      <w:jc w:val="both"/>
    </w:pPr>
    <w:rPr>
      <w:lang w:val="lv-LV" w:eastAsia="ru-RU"/>
    </w:rPr>
  </w:style>
  <w:style w:type="paragraph" w:styleId="BodyTextIndent3">
    <w:name w:val="Body Text Indent 3"/>
    <w:basedOn w:val="Normal"/>
    <w:link w:val="BodyTextIndent3Char"/>
    <w:rsid w:val="0044482F"/>
    <w:pPr>
      <w:spacing w:after="120"/>
      <w:ind w:left="283"/>
    </w:pPr>
    <w:rPr>
      <w:sz w:val="16"/>
      <w:szCs w:val="16"/>
      <w:lang w:val="en-US"/>
    </w:rPr>
  </w:style>
  <w:style w:type="character" w:customStyle="1" w:styleId="BodyTextIndent3Char">
    <w:name w:val="Body Text Indent 3 Char"/>
    <w:basedOn w:val="DefaultParagraphFont"/>
    <w:link w:val="BodyTextIndent3"/>
    <w:rsid w:val="0044482F"/>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44482F"/>
    <w:rPr>
      <w:color w:val="605E5C"/>
      <w:shd w:val="clear" w:color="auto" w:fill="E1DFDD"/>
    </w:rPr>
  </w:style>
  <w:style w:type="character" w:customStyle="1" w:styleId="a0">
    <w:name w:val="Основной текст_"/>
    <w:basedOn w:val="DefaultParagraphFont"/>
    <w:link w:val="1"/>
    <w:rsid w:val="0044482F"/>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44482F"/>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DefaultParagraphFont"/>
    <w:rsid w:val="0044482F"/>
  </w:style>
  <w:style w:type="character" w:customStyle="1" w:styleId="acopre1">
    <w:name w:val="acopre1"/>
    <w:basedOn w:val="DefaultParagraphFont"/>
    <w:rsid w:val="0044482F"/>
  </w:style>
  <w:style w:type="paragraph" w:customStyle="1" w:styleId="CharCharCharChar">
    <w:name w:val="Char Char Char Char"/>
    <w:aliases w:val="Char2"/>
    <w:basedOn w:val="Normal"/>
    <w:next w:val="Normal"/>
    <w:link w:val="FootnoteReference"/>
    <w:rsid w:val="0044482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DefaultParagraphFont"/>
    <w:rsid w:val="0044482F"/>
  </w:style>
  <w:style w:type="character" w:customStyle="1" w:styleId="tld-sibling-0-0-3">
    <w:name w:val="tld-sibling-0-0-3"/>
    <w:basedOn w:val="DefaultParagraphFont"/>
    <w:rsid w:val="0044482F"/>
  </w:style>
  <w:style w:type="character" w:customStyle="1" w:styleId="a1">
    <w:name w:val="???????? ?????_"/>
    <w:link w:val="10"/>
    <w:uiPriority w:val="99"/>
    <w:locked/>
    <w:rsid w:val="0044482F"/>
    <w:rPr>
      <w:shd w:val="clear" w:color="auto" w:fill="FFFFFF"/>
    </w:rPr>
  </w:style>
  <w:style w:type="paragraph" w:customStyle="1" w:styleId="10">
    <w:name w:val="???????? ?????1"/>
    <w:basedOn w:val="Normal"/>
    <w:link w:val="a1"/>
    <w:uiPriority w:val="99"/>
    <w:rsid w:val="0044482F"/>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Heading2Char2">
    <w:name w:val="Heading 2 Char2"/>
    <w:aliases w:val="HD2 Char2,title 2 Char,h2 Char,Flowe rapport Char"/>
    <w:rsid w:val="0044482F"/>
    <w:rPr>
      <w:rFonts w:ascii="Times New Roman" w:eastAsia="Times New Roman" w:hAnsi="Times New Roman" w:cs="Arial"/>
      <w:b/>
      <w:iCs/>
      <w:sz w:val="24"/>
      <w:szCs w:val="28"/>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h3 Char1"/>
    <w:locked/>
    <w:rsid w:val="0044482F"/>
    <w:rPr>
      <w:rFonts w:ascii="Times New Roman" w:eastAsia="Times New Roman" w:hAnsi="Times New Roman" w:cs="Arial"/>
      <w:b/>
      <w:bCs/>
      <w:sz w:val="24"/>
      <w:szCs w:val="26"/>
      <w:lang w:val="en-GB"/>
    </w:rPr>
  </w:style>
  <w:style w:type="character" w:customStyle="1" w:styleId="Heading4Char1">
    <w:name w:val="Heading 4 Char1"/>
    <w:aliases w:val="h4 Char"/>
    <w:locked/>
    <w:rsid w:val="0044482F"/>
    <w:rPr>
      <w:rFonts w:ascii="Times New Roman" w:eastAsia="Times New Roman" w:hAnsi="Times New Roman" w:cs="Times New Roman"/>
      <w:b/>
      <w:bCs/>
      <w:sz w:val="24"/>
      <w:szCs w:val="28"/>
      <w:lang w:val="en-GB"/>
    </w:rPr>
  </w:style>
  <w:style w:type="character" w:customStyle="1" w:styleId="Heading5Char1">
    <w:name w:val="Heading 5 Char1"/>
    <w:aliases w:val="h5 Char"/>
    <w:locked/>
    <w:rsid w:val="0044482F"/>
    <w:rPr>
      <w:rFonts w:ascii="Times New Roman" w:eastAsia="Times New Roman" w:hAnsi="Times New Roman" w:cs="Times New Roman"/>
      <w:b/>
      <w:bCs/>
      <w:i/>
      <w:iCs/>
      <w:sz w:val="26"/>
      <w:szCs w:val="26"/>
      <w:lang w:val="en-GB"/>
    </w:rPr>
  </w:style>
  <w:style w:type="character" w:customStyle="1" w:styleId="Heading6Char1">
    <w:name w:val="Heading 6 Char1"/>
    <w:aliases w:val="h6 Char"/>
    <w:locked/>
    <w:rsid w:val="0044482F"/>
    <w:rPr>
      <w:rFonts w:ascii="Times New Roman" w:eastAsia="Times New Roman" w:hAnsi="Times New Roman" w:cs="Times New Roman"/>
      <w:b/>
      <w:bCs/>
      <w:lang w:val="en-GB"/>
    </w:rPr>
  </w:style>
  <w:style w:type="character" w:customStyle="1" w:styleId="Heading7Char1">
    <w:name w:val="Heading 7 Char1"/>
    <w:link w:val="Heading7"/>
    <w:locked/>
    <w:rsid w:val="0044482F"/>
    <w:rPr>
      <w:rFonts w:ascii="Times New Roman" w:eastAsia="Times New Roman" w:hAnsi="Times New Roman" w:cs="Times New Roman"/>
      <w:sz w:val="24"/>
      <w:szCs w:val="24"/>
      <w:lang w:val="en-GB"/>
    </w:rPr>
  </w:style>
  <w:style w:type="character" w:customStyle="1" w:styleId="Heading8Char1">
    <w:name w:val="Heading 8 Char1"/>
    <w:link w:val="Heading8"/>
    <w:locked/>
    <w:rsid w:val="0044482F"/>
    <w:rPr>
      <w:rFonts w:ascii="Times New Roman" w:eastAsia="Times New Roman" w:hAnsi="Times New Roman" w:cs="Times New Roman"/>
      <w:b/>
      <w:iCs/>
      <w:sz w:val="24"/>
      <w:szCs w:val="24"/>
      <w:lang w:val="en-GB"/>
    </w:rPr>
  </w:style>
  <w:style w:type="character" w:customStyle="1" w:styleId="Heading9Char1">
    <w:name w:val="Heading 9 Char1"/>
    <w:link w:val="Heading9"/>
    <w:locked/>
    <w:rsid w:val="0044482F"/>
    <w:rPr>
      <w:rFonts w:ascii="Times New Roman" w:eastAsia="Times New Roman" w:hAnsi="Times New Roman" w:cs="Arial"/>
      <w:sz w:val="24"/>
      <w:lang w:val="en-GB"/>
    </w:rPr>
  </w:style>
  <w:style w:type="paragraph" w:styleId="ListNumber">
    <w:name w:val="List Number"/>
    <w:basedOn w:val="Normal"/>
    <w:uiPriority w:val="99"/>
    <w:rsid w:val="0044482F"/>
    <w:pPr>
      <w:tabs>
        <w:tab w:val="num" w:pos="540"/>
      </w:tabs>
      <w:ind w:left="540" w:hanging="360"/>
    </w:pPr>
    <w:rPr>
      <w:lang w:val="lv-LV"/>
    </w:rPr>
  </w:style>
  <w:style w:type="paragraph" w:customStyle="1" w:styleId="CharCharRakstzRakstzCharCharRakstzRakstzCharCharRakstzRakstz">
    <w:name w:val="Char Char Rakstz. Rakstz. Char Char Rakstz. Rakstz. Char Char Rakstz. Rakstz."/>
    <w:basedOn w:val="Normal"/>
    <w:uiPriority w:val="99"/>
    <w:rsid w:val="0044482F"/>
    <w:pPr>
      <w:spacing w:before="120" w:after="160" w:line="240" w:lineRule="exact"/>
      <w:ind w:firstLine="720"/>
      <w:jc w:val="both"/>
    </w:pPr>
    <w:rPr>
      <w:rFonts w:ascii="Verdana" w:hAnsi="Verdana"/>
      <w:sz w:val="20"/>
      <w:szCs w:val="20"/>
      <w:lang w:val="en-US"/>
    </w:rPr>
  </w:style>
  <w:style w:type="paragraph" w:styleId="TOC1">
    <w:name w:val="toc 1"/>
    <w:basedOn w:val="Normal"/>
    <w:next w:val="Normal"/>
    <w:autoRedefine/>
    <w:uiPriority w:val="39"/>
    <w:rsid w:val="0044482F"/>
    <w:pPr>
      <w:tabs>
        <w:tab w:val="right" w:leader="dot" w:pos="9214"/>
      </w:tabs>
      <w:spacing w:before="120" w:after="120"/>
    </w:pPr>
    <w:rPr>
      <w:b/>
      <w:bCs/>
      <w:caps/>
      <w:sz w:val="20"/>
      <w:szCs w:val="20"/>
      <w:lang w:val="lv-LV"/>
    </w:rPr>
  </w:style>
  <w:style w:type="paragraph" w:customStyle="1" w:styleId="RakstzRakstz1">
    <w:name w:val="Rakstz. Rakstz.1"/>
    <w:basedOn w:val="Normal"/>
    <w:uiPriority w:val="99"/>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uiPriority w:val="99"/>
    <w:rsid w:val="0044482F"/>
    <w:pPr>
      <w:spacing w:before="120" w:after="160" w:line="240" w:lineRule="exact"/>
      <w:ind w:firstLine="720"/>
      <w:jc w:val="both"/>
    </w:pPr>
    <w:rPr>
      <w:rFonts w:ascii="Verdana" w:hAnsi="Verdana"/>
      <w:sz w:val="20"/>
      <w:szCs w:val="20"/>
      <w:lang w:val="en-US"/>
    </w:rPr>
  </w:style>
  <w:style w:type="paragraph" w:customStyle="1" w:styleId="1stlevelheading">
    <w:name w:val="1st level (heading)"/>
    <w:basedOn w:val="Normal"/>
    <w:next w:val="2ndlevelprovision"/>
    <w:uiPriority w:val="99"/>
    <w:rsid w:val="0044482F"/>
    <w:pPr>
      <w:keepNext/>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uiPriority w:val="99"/>
    <w:rsid w:val="0044482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uiPriority w:val="99"/>
    <w:rsid w:val="0044482F"/>
    <w:pPr>
      <w:tabs>
        <w:tab w:val="num" w:pos="1080"/>
      </w:tabs>
    </w:pPr>
  </w:style>
  <w:style w:type="paragraph" w:customStyle="1" w:styleId="4thlevellist">
    <w:name w:val="4th level (list)"/>
    <w:basedOn w:val="3rdlevelsubprovision"/>
    <w:uiPriority w:val="99"/>
    <w:rsid w:val="0044482F"/>
    <w:pPr>
      <w:tabs>
        <w:tab w:val="clear" w:pos="1080"/>
        <w:tab w:val="num" w:pos="1620"/>
      </w:tabs>
      <w:ind w:left="1620" w:hanging="540"/>
    </w:pPr>
  </w:style>
  <w:style w:type="paragraph" w:customStyle="1" w:styleId="5thlevel">
    <w:name w:val="5th level"/>
    <w:basedOn w:val="4thlevellist"/>
    <w:uiPriority w:val="99"/>
    <w:rsid w:val="0044482F"/>
    <w:pPr>
      <w:tabs>
        <w:tab w:val="clear" w:pos="1620"/>
        <w:tab w:val="num" w:pos="-739"/>
        <w:tab w:val="left" w:pos="2160"/>
      </w:tabs>
      <w:ind w:left="2160"/>
    </w:pPr>
  </w:style>
  <w:style w:type="paragraph" w:customStyle="1" w:styleId="Text">
    <w:name w:val="Text"/>
    <w:basedOn w:val="Normal"/>
    <w:uiPriority w:val="99"/>
    <w:rsid w:val="0044482F"/>
    <w:pPr>
      <w:spacing w:before="240"/>
      <w:ind w:left="1134"/>
      <w:jc w:val="both"/>
    </w:pPr>
    <w:rPr>
      <w:rFonts w:ascii="Arial" w:hAnsi="Arial"/>
      <w:sz w:val="22"/>
      <w:szCs w:val="20"/>
      <w:lang w:val="de-CH" w:eastAsia="de-CH"/>
    </w:rPr>
  </w:style>
  <w:style w:type="paragraph" w:styleId="DocumentMap">
    <w:name w:val="Document Map"/>
    <w:basedOn w:val="Normal"/>
    <w:link w:val="DocumentMapChar"/>
    <w:semiHidden/>
    <w:rsid w:val="0044482F"/>
    <w:pPr>
      <w:shd w:val="clear" w:color="auto" w:fill="000080"/>
    </w:pPr>
    <w:rPr>
      <w:rFonts w:ascii="Tahoma" w:hAnsi="Tahoma" w:cs="Tahoma"/>
      <w:sz w:val="20"/>
      <w:szCs w:val="20"/>
      <w:lang w:val="lv-LV"/>
    </w:rPr>
  </w:style>
  <w:style w:type="character" w:customStyle="1" w:styleId="DocumentMapChar">
    <w:name w:val="Document Map Char"/>
    <w:basedOn w:val="DefaultParagraphFont"/>
    <w:link w:val="DocumentMap"/>
    <w:semiHidden/>
    <w:rsid w:val="0044482F"/>
    <w:rPr>
      <w:rFonts w:ascii="Tahoma" w:eastAsia="Times New Roman" w:hAnsi="Tahoma" w:cs="Tahoma"/>
      <w:sz w:val="20"/>
      <w:szCs w:val="20"/>
      <w:shd w:val="clear" w:color="auto" w:fill="000080"/>
    </w:rPr>
  </w:style>
  <w:style w:type="paragraph" w:customStyle="1" w:styleId="Strich">
    <w:name w:val="Strich"/>
    <w:basedOn w:val="Normal"/>
    <w:uiPriority w:val="99"/>
    <w:rsid w:val="0044482F"/>
    <w:pPr>
      <w:tabs>
        <w:tab w:val="left" w:pos="1559"/>
      </w:tabs>
      <w:spacing w:before="240"/>
      <w:ind w:left="1559" w:hanging="425"/>
      <w:jc w:val="both"/>
    </w:pPr>
    <w:rPr>
      <w:rFonts w:ascii="Arial" w:hAnsi="Arial"/>
      <w:sz w:val="22"/>
      <w:szCs w:val="20"/>
      <w:lang w:val="de-DE" w:eastAsia="de-CH"/>
    </w:rPr>
  </w:style>
  <w:style w:type="paragraph" w:customStyle="1" w:styleId="AA2ndlevelbullet">
    <w:name w:val="AA 2nd level bullet"/>
    <w:basedOn w:val="Normal"/>
    <w:uiPriority w:val="99"/>
    <w:rsid w:val="0044482F"/>
    <w:pPr>
      <w:spacing w:line="280" w:lineRule="atLeast"/>
      <w:ind w:left="568" w:hanging="284"/>
      <w:jc w:val="both"/>
    </w:pPr>
    <w:rPr>
      <w:sz w:val="22"/>
      <w:szCs w:val="20"/>
      <w:lang w:val="lv-LV"/>
    </w:rPr>
  </w:style>
  <w:style w:type="paragraph" w:customStyle="1" w:styleId="xl28">
    <w:name w:val="xl28"/>
    <w:basedOn w:val="Normal"/>
    <w:uiPriority w:val="99"/>
    <w:rsid w:val="0044482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Index3">
    <w:name w:val="index 3"/>
    <w:basedOn w:val="Normal"/>
    <w:next w:val="Normal"/>
    <w:autoRedefine/>
    <w:uiPriority w:val="99"/>
    <w:semiHidden/>
    <w:rsid w:val="0044482F"/>
    <w:pPr>
      <w:spacing w:after="120"/>
      <w:ind w:left="432" w:hanging="540"/>
      <w:jc w:val="both"/>
    </w:pPr>
    <w:rPr>
      <w:bCs/>
      <w:snapToGrid w:val="0"/>
      <w:color w:val="000000"/>
    </w:rPr>
  </w:style>
  <w:style w:type="paragraph" w:customStyle="1" w:styleId="Virsraksts">
    <w:name w:val="Virsraksts"/>
    <w:basedOn w:val="Normal"/>
    <w:uiPriority w:val="99"/>
    <w:rsid w:val="0044482F"/>
    <w:pPr>
      <w:jc w:val="center"/>
    </w:pPr>
    <w:rPr>
      <w:rFonts w:ascii="Dutch TL" w:hAnsi="Dutch TL"/>
      <w:b/>
      <w:bCs/>
      <w:sz w:val="22"/>
      <w:szCs w:val="20"/>
      <w:lang w:val="lv-LV"/>
    </w:rPr>
  </w:style>
  <w:style w:type="paragraph" w:styleId="List4">
    <w:name w:val="List 4"/>
    <w:basedOn w:val="Normal"/>
    <w:uiPriority w:val="99"/>
    <w:rsid w:val="0044482F"/>
    <w:pPr>
      <w:ind w:left="1132" w:hanging="283"/>
    </w:pPr>
    <w:rPr>
      <w:lang w:val="lv-LV"/>
    </w:rPr>
  </w:style>
  <w:style w:type="paragraph" w:styleId="List">
    <w:name w:val="List"/>
    <w:basedOn w:val="Normal"/>
    <w:uiPriority w:val="99"/>
    <w:rsid w:val="0044482F"/>
    <w:pPr>
      <w:tabs>
        <w:tab w:val="num" w:pos="360"/>
      </w:tabs>
      <w:ind w:left="360" w:hanging="360"/>
    </w:pPr>
    <w:rPr>
      <w:szCs w:val="20"/>
      <w:lang w:val="lv-LV"/>
    </w:rPr>
  </w:style>
  <w:style w:type="paragraph" w:styleId="Caption">
    <w:name w:val="caption"/>
    <w:basedOn w:val="Normal"/>
    <w:next w:val="Normal"/>
    <w:uiPriority w:val="99"/>
    <w:qFormat/>
    <w:rsid w:val="0044482F"/>
    <w:pPr>
      <w:tabs>
        <w:tab w:val="num" w:pos="720"/>
      </w:tabs>
      <w:ind w:left="720" w:hanging="720"/>
      <w:jc w:val="center"/>
    </w:pPr>
    <w:rPr>
      <w:b/>
      <w:szCs w:val="20"/>
      <w:lang w:val="lv-LV"/>
    </w:rPr>
  </w:style>
  <w:style w:type="character" w:customStyle="1" w:styleId="TitleChar2">
    <w:name w:val="Title Char2"/>
    <w:locked/>
    <w:rsid w:val="0044482F"/>
    <w:rPr>
      <w:rFonts w:ascii="Dutch TL" w:eastAsia="Times New Roman" w:hAnsi="Dutch TL" w:cs="Times New Roman"/>
      <w:b/>
      <w:sz w:val="48"/>
      <w:szCs w:val="20"/>
      <w:lang w:val="en-GB"/>
    </w:rPr>
  </w:style>
  <w:style w:type="paragraph" w:customStyle="1" w:styleId="Enclosure">
    <w:name w:val="Enclosure"/>
    <w:basedOn w:val="Normal"/>
    <w:uiPriority w:val="99"/>
    <w:rsid w:val="0044482F"/>
    <w:rPr>
      <w:rFonts w:ascii="RimHelvetica" w:hAnsi="RimHelvetica"/>
      <w:sz w:val="20"/>
      <w:szCs w:val="20"/>
      <w:lang w:val="en-US"/>
    </w:rPr>
  </w:style>
  <w:style w:type="paragraph" w:styleId="Date">
    <w:name w:val="Date"/>
    <w:basedOn w:val="Normal"/>
    <w:next w:val="Normal"/>
    <w:link w:val="DateChar"/>
    <w:rsid w:val="0044482F"/>
    <w:pPr>
      <w:widowControl w:val="0"/>
      <w:overflowPunct w:val="0"/>
      <w:autoSpaceDE w:val="0"/>
      <w:autoSpaceDN w:val="0"/>
      <w:adjustRightInd w:val="0"/>
    </w:pPr>
    <w:rPr>
      <w:rFonts w:ascii="RimHelvetica" w:hAnsi="RimHelvetica"/>
      <w:szCs w:val="20"/>
    </w:rPr>
  </w:style>
  <w:style w:type="character" w:customStyle="1" w:styleId="DateChar">
    <w:name w:val="Date Char"/>
    <w:basedOn w:val="DefaultParagraphFont"/>
    <w:link w:val="Date"/>
    <w:rsid w:val="0044482F"/>
    <w:rPr>
      <w:rFonts w:ascii="RimHelvetica" w:eastAsia="Times New Roman" w:hAnsi="RimHelvetica" w:cs="Times New Roman"/>
      <w:sz w:val="24"/>
      <w:szCs w:val="20"/>
      <w:lang w:val="en-GB"/>
    </w:rPr>
  </w:style>
  <w:style w:type="paragraph" w:customStyle="1" w:styleId="TSPecenter">
    <w:name w:val="TSPe_center"/>
    <w:basedOn w:val="Normal"/>
    <w:uiPriority w:val="99"/>
    <w:rsid w:val="0044482F"/>
    <w:pPr>
      <w:jc w:val="center"/>
    </w:pPr>
    <w:rPr>
      <w:sz w:val="20"/>
      <w:szCs w:val="20"/>
      <w:lang w:val="en-US"/>
    </w:rPr>
  </w:style>
  <w:style w:type="paragraph" w:customStyle="1" w:styleId="TSPenormal">
    <w:name w:val="TSPe_normal"/>
    <w:basedOn w:val="Normal"/>
    <w:uiPriority w:val="99"/>
    <w:rsid w:val="0044482F"/>
    <w:rPr>
      <w:sz w:val="20"/>
      <w:szCs w:val="20"/>
      <w:lang w:val="en-US"/>
    </w:rPr>
  </w:style>
  <w:style w:type="paragraph" w:customStyle="1" w:styleId="Normal05">
    <w:name w:val="Normal05"/>
    <w:basedOn w:val="Normal"/>
    <w:link w:val="Normal05Char"/>
    <w:uiPriority w:val="99"/>
    <w:rsid w:val="0044482F"/>
    <w:pPr>
      <w:spacing w:before="120"/>
      <w:ind w:left="284"/>
      <w:jc w:val="both"/>
    </w:pPr>
    <w:rPr>
      <w:rFonts w:ascii="Dutch TL" w:hAnsi="Dutch TL"/>
      <w:sz w:val="22"/>
      <w:szCs w:val="20"/>
      <w:lang w:val="lv-LV"/>
    </w:rPr>
  </w:style>
  <w:style w:type="character" w:customStyle="1" w:styleId="Normal05Char">
    <w:name w:val="Normal05 Char"/>
    <w:link w:val="Normal05"/>
    <w:uiPriority w:val="99"/>
    <w:rsid w:val="0044482F"/>
    <w:rPr>
      <w:rFonts w:ascii="Dutch TL" w:eastAsia="Times New Roman" w:hAnsi="Dutch TL" w:cs="Times New Roman"/>
      <w:szCs w:val="20"/>
    </w:rPr>
  </w:style>
  <w:style w:type="paragraph" w:customStyle="1" w:styleId="unnumbered3">
    <w:name w:val="unnumbered_3"/>
    <w:basedOn w:val="Normal"/>
    <w:uiPriority w:val="99"/>
    <w:rsid w:val="0044482F"/>
    <w:pPr>
      <w:tabs>
        <w:tab w:val="num" w:pos="720"/>
      </w:tabs>
      <w:spacing w:before="60" w:after="60"/>
      <w:ind w:left="720" w:hanging="720"/>
      <w:jc w:val="both"/>
    </w:pPr>
    <w:rPr>
      <w:sz w:val="22"/>
      <w:szCs w:val="20"/>
      <w:lang w:val="lv-LV"/>
    </w:rPr>
  </w:style>
  <w:style w:type="paragraph" w:customStyle="1" w:styleId="a2">
    <w:name w:val="Обычный"/>
    <w:basedOn w:val="Normal"/>
    <w:uiPriority w:val="99"/>
    <w:rsid w:val="0044482F"/>
    <w:pPr>
      <w:tabs>
        <w:tab w:val="num" w:pos="360"/>
      </w:tabs>
      <w:spacing w:before="60" w:after="60"/>
      <w:ind w:left="360" w:hanging="360"/>
      <w:jc w:val="both"/>
    </w:pPr>
    <w:rPr>
      <w:sz w:val="22"/>
      <w:szCs w:val="20"/>
      <w:lang w:val="lv-LV"/>
    </w:rPr>
  </w:style>
  <w:style w:type="paragraph" w:customStyle="1" w:styleId="appakspunkts">
    <w:name w:val="appakspunkts"/>
    <w:basedOn w:val="Normal"/>
    <w:uiPriority w:val="99"/>
    <w:rsid w:val="0044482F"/>
    <w:pPr>
      <w:tabs>
        <w:tab w:val="num" w:pos="720"/>
      </w:tabs>
      <w:spacing w:after="60"/>
      <w:ind w:left="720" w:right="-86" w:hanging="720"/>
      <w:jc w:val="both"/>
    </w:pPr>
    <w:rPr>
      <w:rFonts w:ascii="Dutch TL" w:hAnsi="Dutch TL"/>
      <w:sz w:val="20"/>
      <w:szCs w:val="20"/>
      <w:lang w:val="lv-LV"/>
    </w:rPr>
  </w:style>
  <w:style w:type="paragraph" w:styleId="TOC2">
    <w:name w:val="toc 2"/>
    <w:basedOn w:val="Normal"/>
    <w:next w:val="Normal"/>
    <w:autoRedefine/>
    <w:uiPriority w:val="39"/>
    <w:rsid w:val="0044482F"/>
    <w:pPr>
      <w:tabs>
        <w:tab w:val="right" w:leader="dot" w:pos="9180"/>
      </w:tabs>
    </w:pPr>
    <w:rPr>
      <w:b/>
      <w:bCs/>
      <w:smallCaps/>
      <w:noProof/>
      <w:sz w:val="20"/>
      <w:szCs w:val="20"/>
      <w:lang w:val="lv-LV"/>
    </w:rPr>
  </w:style>
  <w:style w:type="paragraph" w:customStyle="1" w:styleId="Numlatv">
    <w:name w:val="Numlatv"/>
    <w:basedOn w:val="Normal"/>
    <w:rsid w:val="0044482F"/>
    <w:pPr>
      <w:tabs>
        <w:tab w:val="num" w:pos="284"/>
      </w:tabs>
      <w:spacing w:after="120"/>
      <w:ind w:left="284" w:hanging="284"/>
      <w:jc w:val="both"/>
    </w:pPr>
    <w:rPr>
      <w:rFonts w:ascii="Dutch TL" w:hAnsi="Dutch TL"/>
      <w:sz w:val="22"/>
      <w:szCs w:val="20"/>
      <w:lang w:val="lv-LV"/>
    </w:rPr>
  </w:style>
  <w:style w:type="paragraph" w:customStyle="1" w:styleId="Normal05v">
    <w:name w:val="Normal05v"/>
    <w:basedOn w:val="Normal05"/>
    <w:uiPriority w:val="99"/>
    <w:rsid w:val="0044482F"/>
    <w:pPr>
      <w:keepNext/>
      <w:ind w:left="34"/>
    </w:pPr>
    <w:rPr>
      <w:b/>
    </w:rPr>
  </w:style>
  <w:style w:type="paragraph" w:customStyle="1" w:styleId="punkts">
    <w:name w:val="punkts"/>
    <w:basedOn w:val="Normal"/>
    <w:uiPriority w:val="99"/>
    <w:rsid w:val="0044482F"/>
    <w:pPr>
      <w:ind w:left="1152" w:hanging="1152"/>
      <w:jc w:val="both"/>
    </w:pPr>
    <w:rPr>
      <w:rFonts w:ascii="BaltArial" w:hAnsi="BaltArial"/>
      <w:sz w:val="22"/>
      <w:szCs w:val="20"/>
    </w:rPr>
  </w:style>
  <w:style w:type="paragraph" w:customStyle="1" w:styleId="normal-1">
    <w:name w:val="normal-1"/>
    <w:basedOn w:val="punkts"/>
    <w:uiPriority w:val="99"/>
    <w:rsid w:val="0044482F"/>
    <w:pPr>
      <w:ind w:left="1701" w:hanging="567"/>
    </w:pPr>
    <w:rPr>
      <w:sz w:val="24"/>
      <w:lang w:val="lv-LV"/>
    </w:rPr>
  </w:style>
  <w:style w:type="paragraph" w:customStyle="1" w:styleId="Normal07">
    <w:name w:val="Normal07"/>
    <w:basedOn w:val="Normal"/>
    <w:uiPriority w:val="99"/>
    <w:rsid w:val="0044482F"/>
    <w:pPr>
      <w:ind w:left="397"/>
      <w:jc w:val="both"/>
    </w:pPr>
    <w:rPr>
      <w:rFonts w:ascii="Dutch TL" w:hAnsi="Dutch TL"/>
      <w:sz w:val="22"/>
      <w:szCs w:val="20"/>
    </w:rPr>
  </w:style>
  <w:style w:type="paragraph" w:customStyle="1" w:styleId="ppunkts">
    <w:name w:val="ppunkts"/>
    <w:basedOn w:val="Normal"/>
    <w:uiPriority w:val="99"/>
    <w:rsid w:val="0044482F"/>
    <w:pPr>
      <w:ind w:left="1872" w:hanging="1152"/>
      <w:jc w:val="both"/>
    </w:pPr>
    <w:rPr>
      <w:rFonts w:ascii="Swiss TL" w:hAnsi="Swiss TL"/>
      <w:szCs w:val="20"/>
      <w:lang w:val="lv-LV"/>
    </w:rPr>
  </w:style>
  <w:style w:type="paragraph" w:styleId="BlockText">
    <w:name w:val="Block Text"/>
    <w:basedOn w:val="Normal"/>
    <w:rsid w:val="0044482F"/>
    <w:pPr>
      <w:ind w:left="266" w:right="286"/>
      <w:jc w:val="both"/>
    </w:pPr>
    <w:rPr>
      <w:rFonts w:cs="Arial"/>
      <w:sz w:val="22"/>
      <w:szCs w:val="20"/>
      <w:lang w:val="lv-LV"/>
    </w:rPr>
  </w:style>
  <w:style w:type="paragraph" w:styleId="TOC3">
    <w:name w:val="toc 3"/>
    <w:basedOn w:val="Normal"/>
    <w:next w:val="Normal"/>
    <w:autoRedefine/>
    <w:uiPriority w:val="39"/>
    <w:rsid w:val="0044482F"/>
    <w:pPr>
      <w:tabs>
        <w:tab w:val="right" w:leader="dot" w:pos="9231"/>
      </w:tabs>
    </w:pPr>
    <w:rPr>
      <w:i/>
      <w:iCs/>
      <w:sz w:val="20"/>
      <w:szCs w:val="20"/>
      <w:lang w:val="lv-LV"/>
    </w:rPr>
  </w:style>
  <w:style w:type="paragraph" w:styleId="TOC4">
    <w:name w:val="toc 4"/>
    <w:basedOn w:val="Normal"/>
    <w:next w:val="Normal"/>
    <w:autoRedefine/>
    <w:uiPriority w:val="39"/>
    <w:rsid w:val="0044482F"/>
    <w:pPr>
      <w:ind w:left="720"/>
    </w:pPr>
    <w:rPr>
      <w:sz w:val="18"/>
      <w:szCs w:val="18"/>
      <w:lang w:val="lv-LV"/>
    </w:rPr>
  </w:style>
  <w:style w:type="paragraph" w:styleId="TOC5">
    <w:name w:val="toc 5"/>
    <w:basedOn w:val="Normal"/>
    <w:next w:val="Normal"/>
    <w:autoRedefine/>
    <w:uiPriority w:val="39"/>
    <w:rsid w:val="0044482F"/>
    <w:pPr>
      <w:ind w:left="960"/>
    </w:pPr>
    <w:rPr>
      <w:sz w:val="18"/>
      <w:szCs w:val="18"/>
      <w:lang w:val="lv-LV"/>
    </w:rPr>
  </w:style>
  <w:style w:type="paragraph" w:styleId="TOC6">
    <w:name w:val="toc 6"/>
    <w:basedOn w:val="Normal"/>
    <w:next w:val="Normal"/>
    <w:autoRedefine/>
    <w:uiPriority w:val="39"/>
    <w:rsid w:val="0044482F"/>
    <w:pPr>
      <w:ind w:left="1200"/>
    </w:pPr>
    <w:rPr>
      <w:sz w:val="18"/>
      <w:szCs w:val="18"/>
      <w:lang w:val="lv-LV"/>
    </w:rPr>
  </w:style>
  <w:style w:type="paragraph" w:styleId="TOC7">
    <w:name w:val="toc 7"/>
    <w:basedOn w:val="Normal"/>
    <w:next w:val="Normal"/>
    <w:autoRedefine/>
    <w:uiPriority w:val="39"/>
    <w:rsid w:val="0044482F"/>
    <w:pPr>
      <w:ind w:left="1440"/>
    </w:pPr>
    <w:rPr>
      <w:sz w:val="18"/>
      <w:szCs w:val="18"/>
      <w:lang w:val="lv-LV"/>
    </w:rPr>
  </w:style>
  <w:style w:type="paragraph" w:styleId="TOC8">
    <w:name w:val="toc 8"/>
    <w:basedOn w:val="Normal"/>
    <w:next w:val="Normal"/>
    <w:autoRedefine/>
    <w:uiPriority w:val="39"/>
    <w:rsid w:val="0044482F"/>
    <w:pPr>
      <w:ind w:left="1680"/>
    </w:pPr>
    <w:rPr>
      <w:sz w:val="18"/>
      <w:szCs w:val="18"/>
      <w:lang w:val="lv-LV"/>
    </w:rPr>
  </w:style>
  <w:style w:type="paragraph" w:styleId="TOC9">
    <w:name w:val="toc 9"/>
    <w:basedOn w:val="Normal"/>
    <w:next w:val="Normal"/>
    <w:autoRedefine/>
    <w:uiPriority w:val="39"/>
    <w:rsid w:val="0044482F"/>
    <w:pPr>
      <w:ind w:left="1920"/>
    </w:pPr>
    <w:rPr>
      <w:sz w:val="18"/>
      <w:szCs w:val="18"/>
      <w:lang w:val="lv-LV"/>
    </w:rPr>
  </w:style>
  <w:style w:type="paragraph" w:customStyle="1" w:styleId="AODocTxtCharChar">
    <w:name w:val="AODocTxt Char Char"/>
    <w:basedOn w:val="Normal"/>
    <w:uiPriority w:val="99"/>
    <w:rsid w:val="0044482F"/>
    <w:pPr>
      <w:spacing w:before="240" w:line="260" w:lineRule="atLeast"/>
      <w:jc w:val="both"/>
    </w:pPr>
    <w:rPr>
      <w:rFonts w:eastAsia="SimSun"/>
      <w:sz w:val="22"/>
      <w:szCs w:val="22"/>
    </w:rPr>
  </w:style>
  <w:style w:type="paragraph" w:customStyle="1" w:styleId="AODocTxtL1">
    <w:name w:val="AODocTxtL1"/>
    <w:basedOn w:val="AODocTxtCharChar"/>
    <w:uiPriority w:val="99"/>
    <w:rsid w:val="0044482F"/>
    <w:pPr>
      <w:ind w:left="720"/>
    </w:pPr>
  </w:style>
  <w:style w:type="paragraph" w:styleId="NormalIndent">
    <w:name w:val="Normal Indent"/>
    <w:basedOn w:val="Normal"/>
    <w:rsid w:val="0044482F"/>
    <w:pPr>
      <w:ind w:left="720"/>
    </w:pPr>
    <w:rPr>
      <w:lang w:val="lv-LV"/>
    </w:rPr>
  </w:style>
  <w:style w:type="paragraph" w:styleId="List2">
    <w:name w:val="List 2"/>
    <w:basedOn w:val="Normal"/>
    <w:rsid w:val="0044482F"/>
    <w:pPr>
      <w:ind w:left="566" w:hanging="283"/>
    </w:pPr>
    <w:rPr>
      <w:lang w:val="lv-LV"/>
    </w:rPr>
  </w:style>
  <w:style w:type="character" w:customStyle="1" w:styleId="HD2CharChar1">
    <w:name w:val="HD2 Char Char1"/>
    <w:locked/>
    <w:rsid w:val="0044482F"/>
    <w:rPr>
      <w:rFonts w:cs="Arial"/>
      <w:iCs/>
      <w:sz w:val="22"/>
      <w:szCs w:val="28"/>
      <w:lang w:val="en-US" w:eastAsia="en-US" w:bidi="ar-SA"/>
    </w:rPr>
  </w:style>
  <w:style w:type="character" w:customStyle="1" w:styleId="BodyText1CharChar2">
    <w:name w:val="Body Text1 Char Char2"/>
    <w:semiHidden/>
    <w:locked/>
    <w:rsid w:val="0044482F"/>
    <w:rPr>
      <w:rFonts w:cs="Times New Roman"/>
      <w:sz w:val="24"/>
      <w:szCs w:val="24"/>
      <w:lang w:val="lv-LV" w:eastAsia="en-US" w:bidi="ar-SA"/>
    </w:rPr>
  </w:style>
  <w:style w:type="character" w:customStyle="1" w:styleId="shorttext">
    <w:name w:val="short_text"/>
    <w:basedOn w:val="DefaultParagraphFont"/>
    <w:rsid w:val="0044482F"/>
  </w:style>
  <w:style w:type="character" w:customStyle="1" w:styleId="hps">
    <w:name w:val="hps"/>
    <w:basedOn w:val="DefaultParagraphFont"/>
    <w:rsid w:val="0044482F"/>
  </w:style>
  <w:style w:type="character" w:customStyle="1" w:styleId="HeaderChar2">
    <w:name w:val="Header Char2"/>
    <w:semiHidden/>
    <w:locked/>
    <w:rsid w:val="0044482F"/>
    <w:rPr>
      <w:rFonts w:cs="Times New Roman"/>
      <w:sz w:val="24"/>
      <w:szCs w:val="24"/>
      <w:lang w:val="lv-LV" w:eastAsia="en-US" w:bidi="ar-SA"/>
    </w:rPr>
  </w:style>
  <w:style w:type="character" w:customStyle="1" w:styleId="Heading2Char1">
    <w:name w:val="Heading 2 Char1"/>
    <w:aliases w:val="HD2 Char1"/>
    <w:locked/>
    <w:rsid w:val="0044482F"/>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3">
    <w:name w:val="Rakstz. Rakstz.13"/>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44482F"/>
    <w:pPr>
      <w:spacing w:before="120" w:after="160" w:line="240" w:lineRule="exact"/>
      <w:ind w:firstLine="720"/>
      <w:jc w:val="both"/>
    </w:pPr>
    <w:rPr>
      <w:rFonts w:ascii="Verdana" w:hAnsi="Verdana"/>
      <w:sz w:val="20"/>
      <w:szCs w:val="20"/>
      <w:lang w:val="en-US"/>
    </w:rPr>
  </w:style>
  <w:style w:type="character" w:customStyle="1" w:styleId="TitleChar1">
    <w:name w:val="Title Char1"/>
    <w:locked/>
    <w:rsid w:val="0044482F"/>
    <w:rPr>
      <w:rFonts w:ascii="Dutch TL" w:hAnsi="Dutch TL" w:cs="Times New Roman"/>
      <w:b/>
      <w:sz w:val="48"/>
      <w:lang w:val="en-GB" w:eastAsia="en-US" w:bidi="ar-SA"/>
    </w:rPr>
  </w:style>
  <w:style w:type="character" w:customStyle="1" w:styleId="highlightentry1">
    <w:name w:val="highlightentry1"/>
    <w:rsid w:val="0044482F"/>
    <w:rPr>
      <w:shd w:val="clear" w:color="auto" w:fill="F9DCAA"/>
    </w:rPr>
  </w:style>
  <w:style w:type="paragraph" w:customStyle="1" w:styleId="AODocTxtL2">
    <w:name w:val="AODocTxtL2"/>
    <w:basedOn w:val="AODocTxtCharChar"/>
    <w:uiPriority w:val="99"/>
    <w:rsid w:val="0044482F"/>
    <w:pPr>
      <w:numPr>
        <w:ilvl w:val="3"/>
      </w:numPr>
      <w:ind w:left="1440"/>
    </w:pPr>
  </w:style>
  <w:style w:type="paragraph" w:customStyle="1" w:styleId="AODocTxtL3">
    <w:name w:val="AODocTxtL3"/>
    <w:basedOn w:val="AODocTxtCharChar"/>
    <w:uiPriority w:val="99"/>
    <w:rsid w:val="0044482F"/>
    <w:pPr>
      <w:numPr>
        <w:numId w:val="23"/>
      </w:numPr>
      <w:tabs>
        <w:tab w:val="clear" w:pos="643"/>
      </w:tabs>
      <w:ind w:left="2160" w:firstLine="0"/>
    </w:pPr>
  </w:style>
  <w:style w:type="paragraph" w:customStyle="1" w:styleId="AODocTxtL4">
    <w:name w:val="AODocTxtL4"/>
    <w:basedOn w:val="AODocTxtCharChar"/>
    <w:uiPriority w:val="99"/>
    <w:rsid w:val="0044482F"/>
    <w:pPr>
      <w:numPr>
        <w:numId w:val="24"/>
      </w:numPr>
      <w:tabs>
        <w:tab w:val="clear" w:pos="926"/>
      </w:tabs>
      <w:ind w:left="2880" w:firstLine="0"/>
    </w:pPr>
  </w:style>
  <w:style w:type="paragraph" w:customStyle="1" w:styleId="AODocTxtL5">
    <w:name w:val="AODocTxtL5"/>
    <w:basedOn w:val="AODocTxtCharChar"/>
    <w:uiPriority w:val="99"/>
    <w:rsid w:val="0044482F"/>
    <w:pPr>
      <w:numPr>
        <w:numId w:val="25"/>
      </w:numPr>
      <w:tabs>
        <w:tab w:val="clear" w:pos="1209"/>
      </w:tabs>
      <w:ind w:left="3600" w:firstLine="0"/>
    </w:pPr>
  </w:style>
  <w:style w:type="paragraph" w:customStyle="1" w:styleId="AODocTxtL6">
    <w:name w:val="AODocTxtL6"/>
    <w:basedOn w:val="AODocTxtCharChar"/>
    <w:uiPriority w:val="99"/>
    <w:rsid w:val="0044482F"/>
    <w:pPr>
      <w:numPr>
        <w:numId w:val="26"/>
      </w:numPr>
      <w:tabs>
        <w:tab w:val="clear" w:pos="1492"/>
      </w:tabs>
      <w:ind w:left="4320" w:firstLine="0"/>
    </w:pPr>
  </w:style>
  <w:style w:type="paragraph" w:customStyle="1" w:styleId="AODocTxtL7">
    <w:name w:val="AODocTxtL7"/>
    <w:basedOn w:val="AODocTxtCharChar"/>
    <w:uiPriority w:val="99"/>
    <w:rsid w:val="0044482F"/>
    <w:pPr>
      <w:numPr>
        <w:numId w:val="27"/>
      </w:numPr>
      <w:ind w:left="5040" w:firstLine="0"/>
    </w:pPr>
  </w:style>
  <w:style w:type="paragraph" w:customStyle="1" w:styleId="AODocTxtL8">
    <w:name w:val="AODocTxtL8"/>
    <w:basedOn w:val="AODocTxtCharChar"/>
    <w:uiPriority w:val="99"/>
    <w:rsid w:val="0044482F"/>
    <w:pPr>
      <w:numPr>
        <w:numId w:val="28"/>
      </w:numPr>
      <w:tabs>
        <w:tab w:val="num" w:pos="643"/>
      </w:tabs>
      <w:ind w:left="643"/>
    </w:pPr>
  </w:style>
  <w:style w:type="paragraph" w:styleId="ListBullet">
    <w:name w:val="List Bullet"/>
    <w:basedOn w:val="Normal"/>
    <w:autoRedefine/>
    <w:rsid w:val="0044482F"/>
    <w:pPr>
      <w:numPr>
        <w:numId w:val="29"/>
      </w:numPr>
      <w:tabs>
        <w:tab w:val="clear" w:pos="1209"/>
        <w:tab w:val="num" w:pos="360"/>
      </w:tabs>
      <w:overflowPunct w:val="0"/>
      <w:autoSpaceDE w:val="0"/>
      <w:autoSpaceDN w:val="0"/>
      <w:adjustRightInd w:val="0"/>
      <w:ind w:left="360"/>
      <w:textAlignment w:val="baseline"/>
    </w:pPr>
    <w:rPr>
      <w:rFonts w:ascii="RimTimes" w:hAnsi="RimTimes"/>
      <w:noProof/>
      <w:szCs w:val="20"/>
      <w:lang w:val="lv-LV"/>
    </w:rPr>
  </w:style>
  <w:style w:type="paragraph" w:styleId="ListBullet2">
    <w:name w:val="List Bullet 2"/>
    <w:basedOn w:val="Normal"/>
    <w:autoRedefine/>
    <w:rsid w:val="0044482F"/>
    <w:pPr>
      <w:numPr>
        <w:numId w:val="30"/>
      </w:numPr>
      <w:tabs>
        <w:tab w:val="num" w:pos="643"/>
      </w:tabs>
      <w:overflowPunct w:val="0"/>
      <w:autoSpaceDE w:val="0"/>
      <w:autoSpaceDN w:val="0"/>
      <w:adjustRightInd w:val="0"/>
      <w:textAlignment w:val="baseline"/>
    </w:pPr>
    <w:rPr>
      <w:rFonts w:ascii="RimTimes" w:hAnsi="RimTimes"/>
      <w:noProof/>
      <w:szCs w:val="20"/>
      <w:lang w:val="lv-LV"/>
    </w:rPr>
  </w:style>
  <w:style w:type="paragraph" w:styleId="ListBullet3">
    <w:name w:val="List Bullet 3"/>
    <w:basedOn w:val="Normal"/>
    <w:autoRedefine/>
    <w:rsid w:val="0044482F"/>
    <w:pPr>
      <w:numPr>
        <w:numId w:val="15"/>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ListBullet4">
    <w:name w:val="List Bullet 4"/>
    <w:basedOn w:val="Normal"/>
    <w:autoRedefine/>
    <w:rsid w:val="0044482F"/>
    <w:pPr>
      <w:numPr>
        <w:numId w:val="16"/>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ListBullet5">
    <w:name w:val="List Bullet 5"/>
    <w:basedOn w:val="Normal"/>
    <w:autoRedefine/>
    <w:rsid w:val="0044482F"/>
    <w:pPr>
      <w:numPr>
        <w:numId w:val="17"/>
      </w:numPr>
      <w:tabs>
        <w:tab w:val="num" w:pos="1492"/>
      </w:tabs>
      <w:overflowPunct w:val="0"/>
      <w:autoSpaceDE w:val="0"/>
      <w:autoSpaceDN w:val="0"/>
      <w:adjustRightInd w:val="0"/>
      <w:ind w:left="1492"/>
      <w:textAlignment w:val="baseline"/>
    </w:pPr>
    <w:rPr>
      <w:rFonts w:ascii="RimTimes" w:hAnsi="RimTimes"/>
      <w:noProof/>
      <w:szCs w:val="20"/>
      <w:lang w:val="lv-LV"/>
    </w:rPr>
  </w:style>
  <w:style w:type="paragraph" w:styleId="ListNumber2">
    <w:name w:val="List Number 2"/>
    <w:basedOn w:val="Normal"/>
    <w:rsid w:val="0044482F"/>
    <w:pPr>
      <w:numPr>
        <w:numId w:val="18"/>
      </w:numPr>
      <w:tabs>
        <w:tab w:val="num" w:pos="643"/>
      </w:tabs>
      <w:overflowPunct w:val="0"/>
      <w:autoSpaceDE w:val="0"/>
      <w:autoSpaceDN w:val="0"/>
      <w:adjustRightInd w:val="0"/>
      <w:ind w:left="643"/>
      <w:textAlignment w:val="baseline"/>
    </w:pPr>
    <w:rPr>
      <w:rFonts w:ascii="RimTimes" w:hAnsi="RimTimes"/>
      <w:noProof/>
      <w:szCs w:val="20"/>
      <w:lang w:val="lv-LV"/>
    </w:rPr>
  </w:style>
  <w:style w:type="paragraph" w:styleId="ListNumber3">
    <w:name w:val="List Number 3"/>
    <w:basedOn w:val="Normal"/>
    <w:rsid w:val="0044482F"/>
    <w:pPr>
      <w:numPr>
        <w:numId w:val="19"/>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ListNumber4">
    <w:name w:val="List Number 4"/>
    <w:basedOn w:val="Normal"/>
    <w:rsid w:val="0044482F"/>
    <w:pPr>
      <w:numPr>
        <w:numId w:val="20"/>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ListNumber5">
    <w:name w:val="List Number 5"/>
    <w:basedOn w:val="Normal"/>
    <w:rsid w:val="0044482F"/>
    <w:pPr>
      <w:numPr>
        <w:numId w:val="21"/>
      </w:numPr>
      <w:overflowPunct w:val="0"/>
      <w:autoSpaceDE w:val="0"/>
      <w:autoSpaceDN w:val="0"/>
      <w:adjustRightInd w:val="0"/>
      <w:textAlignment w:val="baseline"/>
    </w:pPr>
    <w:rPr>
      <w:rFonts w:ascii="RimTimes" w:hAnsi="RimTimes"/>
      <w:noProof/>
      <w:szCs w:val="20"/>
      <w:lang w:val="lv-LV"/>
    </w:rPr>
  </w:style>
  <w:style w:type="paragraph" w:customStyle="1" w:styleId="TSPtabgalva">
    <w:name w:val="TSP_tabgalva"/>
    <w:basedOn w:val="TSPenormal"/>
    <w:rsid w:val="0044482F"/>
    <w:pPr>
      <w:numPr>
        <w:ilvl w:val="5"/>
      </w:numPr>
      <w:jc w:val="center"/>
    </w:pPr>
    <w:rPr>
      <w:b/>
      <w:bCs/>
      <w:sz w:val="22"/>
    </w:rPr>
  </w:style>
  <w:style w:type="paragraph" w:customStyle="1" w:styleId="Numlatvb">
    <w:name w:val="Numlatvb"/>
    <w:basedOn w:val="Numlatv"/>
    <w:rsid w:val="0044482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44482F"/>
    <w:pPr>
      <w:spacing w:before="120" w:after="0"/>
      <w:jc w:val="center"/>
    </w:pPr>
    <w:rPr>
      <w:rFonts w:ascii="Times New Roman" w:hAnsi="Times New Roman" w:cs="Times New Roman"/>
      <w:kern w:val="0"/>
      <w:sz w:val="22"/>
      <w:szCs w:val="20"/>
    </w:rPr>
  </w:style>
  <w:style w:type="paragraph" w:styleId="List3">
    <w:name w:val="List 3"/>
    <w:basedOn w:val="Normal"/>
    <w:rsid w:val="0044482F"/>
    <w:pPr>
      <w:tabs>
        <w:tab w:val="num" w:pos="2160"/>
      </w:tabs>
      <w:ind w:left="1440"/>
      <w:jc w:val="both"/>
    </w:pPr>
    <w:rPr>
      <w:snapToGrid w:val="0"/>
      <w:color w:val="000000"/>
      <w:lang w:val="lv-LV"/>
    </w:rPr>
  </w:style>
  <w:style w:type="paragraph" w:customStyle="1" w:styleId="atbildesvitraaratkapi">
    <w:name w:val="atbilde_svitraar atkapi"/>
    <w:basedOn w:val="Normal"/>
    <w:rsid w:val="0044482F"/>
    <w:pPr>
      <w:numPr>
        <w:numId w:val="22"/>
      </w:numPr>
    </w:pPr>
    <w:rPr>
      <w:szCs w:val="20"/>
      <w:lang w:val="lv-LV"/>
    </w:rPr>
  </w:style>
  <w:style w:type="paragraph" w:customStyle="1" w:styleId="TSPetext1">
    <w:name w:val="TSPe_text1"/>
    <w:basedOn w:val="Normal"/>
    <w:rsid w:val="0044482F"/>
    <w:pPr>
      <w:ind w:left="425" w:hanging="425"/>
    </w:pPr>
    <w:rPr>
      <w:sz w:val="20"/>
      <w:szCs w:val="20"/>
      <w:lang w:val="en-US"/>
    </w:rPr>
  </w:style>
  <w:style w:type="paragraph" w:customStyle="1" w:styleId="TSPetext1ind">
    <w:name w:val="TSPe_text1_ind"/>
    <w:basedOn w:val="TSPetext1"/>
    <w:rsid w:val="0044482F"/>
    <w:pPr>
      <w:ind w:left="1134" w:firstLine="0"/>
    </w:pPr>
  </w:style>
  <w:style w:type="paragraph" w:customStyle="1" w:styleId="TSPetext1ind2">
    <w:name w:val="TSPe_text1_ind2"/>
    <w:basedOn w:val="TSPetext1"/>
    <w:rsid w:val="0044482F"/>
    <w:pPr>
      <w:ind w:left="567" w:hanging="141"/>
    </w:pPr>
  </w:style>
  <w:style w:type="paragraph" w:styleId="Index1">
    <w:name w:val="index 1"/>
    <w:basedOn w:val="Normal"/>
    <w:next w:val="Normal"/>
    <w:autoRedefine/>
    <w:rsid w:val="0044482F"/>
    <w:pPr>
      <w:ind w:left="240" w:hanging="240"/>
    </w:pPr>
    <w:rPr>
      <w:lang w:val="lv-LV"/>
    </w:rPr>
  </w:style>
  <w:style w:type="paragraph" w:styleId="IndexHeading">
    <w:name w:val="index heading"/>
    <w:basedOn w:val="Normal"/>
    <w:next w:val="Index1"/>
    <w:rsid w:val="0044482F"/>
    <w:rPr>
      <w:sz w:val="20"/>
      <w:szCs w:val="20"/>
      <w:lang w:val="lv-LV"/>
    </w:rPr>
  </w:style>
  <w:style w:type="paragraph" w:customStyle="1" w:styleId="xl36">
    <w:name w:val="xl36"/>
    <w:basedOn w:val="Normal"/>
    <w:rsid w:val="0044482F"/>
    <w:pPr>
      <w:spacing w:before="100" w:beforeAutospacing="1" w:after="100" w:afterAutospacing="1"/>
      <w:jc w:val="center"/>
    </w:pPr>
    <w:rPr>
      <w:rFonts w:ascii="Dutch TL" w:eastAsia="Arial Unicode MS" w:hAnsi="Dutch TL" w:cs="Arial Unicode MS"/>
      <w:b/>
      <w:bCs/>
    </w:rPr>
  </w:style>
  <w:style w:type="paragraph" w:customStyle="1" w:styleId="xl24">
    <w:name w:val="xl24"/>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25">
    <w:name w:val="xl25"/>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2"/>
      <w:szCs w:val="22"/>
    </w:rPr>
  </w:style>
  <w:style w:type="paragraph" w:customStyle="1" w:styleId="xl26">
    <w:name w:val="xl26"/>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b/>
      <w:bCs/>
      <w:color w:val="000000"/>
      <w:sz w:val="22"/>
      <w:szCs w:val="22"/>
    </w:rPr>
  </w:style>
  <w:style w:type="paragraph" w:customStyle="1" w:styleId="xl27">
    <w:name w:val="xl27"/>
    <w:basedOn w:val="Normal"/>
    <w:rsid w:val="004448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color w:val="000000"/>
      <w:sz w:val="22"/>
      <w:szCs w:val="22"/>
    </w:rPr>
  </w:style>
  <w:style w:type="paragraph" w:customStyle="1" w:styleId="xl29">
    <w:name w:val="xl2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22"/>
      <w:szCs w:val="22"/>
    </w:rPr>
  </w:style>
  <w:style w:type="paragraph" w:customStyle="1" w:styleId="xl30">
    <w:name w:val="xl30"/>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2"/>
      <w:szCs w:val="22"/>
    </w:rPr>
  </w:style>
  <w:style w:type="paragraph" w:customStyle="1" w:styleId="xl31">
    <w:name w:val="xl31"/>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sz w:val="22"/>
      <w:szCs w:val="22"/>
    </w:rPr>
  </w:style>
  <w:style w:type="paragraph" w:customStyle="1" w:styleId="defu">
    <w:name w:val="defu"/>
    <w:basedOn w:val="Normal"/>
    <w:rsid w:val="0044482F"/>
    <w:pPr>
      <w:keepLines/>
      <w:spacing w:line="240" w:lineRule="atLeast"/>
      <w:ind w:left="567" w:firstLine="1135"/>
      <w:jc w:val="both"/>
    </w:pPr>
    <w:rPr>
      <w:rFonts w:ascii="Palatino" w:hAnsi="Palatino"/>
      <w:b/>
      <w:i/>
      <w:szCs w:val="20"/>
      <w:lang w:val="da-DK" w:eastAsia="nb-NO"/>
    </w:rPr>
  </w:style>
  <w:style w:type="paragraph" w:customStyle="1" w:styleId="DefaultText">
    <w:name w:val="Default Text"/>
    <w:rsid w:val="0044482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44482F"/>
  </w:style>
  <w:style w:type="paragraph" w:customStyle="1" w:styleId="ptc">
    <w:name w:val="ptc"/>
    <w:basedOn w:val="Normal"/>
    <w:rsid w:val="0044482F"/>
    <w:pPr>
      <w:shd w:val="clear" w:color="auto" w:fill="FFFFFF"/>
      <w:spacing w:after="100" w:afterAutospacing="1"/>
    </w:pPr>
    <w:rPr>
      <w:rFonts w:ascii="Verdana" w:eastAsia="Arial Unicode MS" w:hAnsi="Verdana" w:cs="Arial Unicode MS"/>
      <w:color w:val="000099"/>
      <w:sz w:val="17"/>
      <w:szCs w:val="17"/>
    </w:rPr>
  </w:style>
  <w:style w:type="paragraph" w:customStyle="1" w:styleId="storycontent">
    <w:name w:val="storycontent"/>
    <w:basedOn w:val="Normal"/>
    <w:rsid w:val="0044482F"/>
    <w:pPr>
      <w:shd w:val="clear" w:color="auto" w:fill="FFFFFF"/>
      <w:spacing w:after="100" w:afterAutospacing="1" w:line="360" w:lineRule="auto"/>
    </w:pPr>
    <w:rPr>
      <w:rFonts w:ascii="Verdana" w:eastAsia="Arial Unicode MS" w:hAnsi="Verdana" w:cs="Arial Unicode MS"/>
      <w:color w:val="000099"/>
      <w:sz w:val="17"/>
      <w:szCs w:val="17"/>
    </w:rPr>
  </w:style>
  <w:style w:type="character" w:customStyle="1" w:styleId="DateChar1">
    <w:name w:val="Date Char1"/>
    <w:locked/>
    <w:rsid w:val="0044482F"/>
    <w:rPr>
      <w:rFonts w:ascii="RimHelvetica" w:hAnsi="RimHelvetica" w:cs="Times New Roman"/>
      <w:sz w:val="24"/>
      <w:lang w:val="en-GB" w:eastAsia="en-US" w:bidi="ar-SA"/>
    </w:rPr>
  </w:style>
  <w:style w:type="character" w:customStyle="1" w:styleId="BodyText1CharChar">
    <w:name w:val="Body Text1 Char Char"/>
    <w:semiHidden/>
    <w:locked/>
    <w:rsid w:val="0044482F"/>
    <w:rPr>
      <w:sz w:val="24"/>
      <w:szCs w:val="24"/>
      <w:lang w:val="lv-LV" w:eastAsia="en-US" w:bidi="ar-SA"/>
    </w:rPr>
  </w:style>
  <w:style w:type="character" w:customStyle="1" w:styleId="CharChar1">
    <w:name w:val="Char Char1"/>
    <w:locked/>
    <w:rsid w:val="0044482F"/>
    <w:rPr>
      <w:rFonts w:ascii="RimHelvetica" w:hAnsi="RimHelvetica" w:cs="Times New Roman"/>
      <w:sz w:val="24"/>
      <w:lang w:val="en-GB" w:eastAsia="en-US" w:bidi="ar-SA"/>
    </w:rPr>
  </w:style>
  <w:style w:type="character" w:customStyle="1" w:styleId="CommentTextChar1">
    <w:name w:val="Comment Text Char1"/>
    <w:semiHidden/>
    <w:locked/>
    <w:rsid w:val="0044482F"/>
    <w:rPr>
      <w:lang w:val="lv-LV" w:eastAsia="en-US" w:bidi="ar-SA"/>
    </w:rPr>
  </w:style>
  <w:style w:type="paragraph" w:customStyle="1" w:styleId="n0">
    <w:name w:val="n"/>
    <w:basedOn w:val="Heading2"/>
    <w:rsid w:val="0044482F"/>
    <w:pPr>
      <w:spacing w:before="0"/>
      <w:ind w:left="240" w:right="8"/>
    </w:pPr>
    <w:rPr>
      <w:rFonts w:ascii="Times New Roman Bold" w:hAnsi="Times New Roman Bold" w:cs="Times New Roman"/>
      <w:b w:val="0"/>
      <w:i w:val="0"/>
      <w:caps/>
      <w:sz w:val="24"/>
      <w:szCs w:val="20"/>
      <w:lang w:val="lv-LV"/>
    </w:rPr>
  </w:style>
  <w:style w:type="paragraph" w:customStyle="1" w:styleId="CharCharRakstzRakstzCharCharRakstzRakstzCharCharRakstzRakstz2">
    <w:name w:val="Char Char Rakstz. Rakstz. Char Char Rakstz. Rakstz. Char Char Rakstz. Rakstz.2"/>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2">
    <w:name w:val="Rakstz. Rakstz.12"/>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1">
    <w:name w:val="Char Char Rakstz. Rakstz. Char Char Rakstz. Rakstz. Char Char Rakstz. Rakstz.1"/>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1">
    <w:name w:val="Rakstz. Rakstz.11"/>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44482F"/>
    <w:pPr>
      <w:spacing w:before="120" w:after="160" w:line="240" w:lineRule="exact"/>
      <w:ind w:firstLine="720"/>
      <w:jc w:val="both"/>
    </w:pPr>
    <w:rPr>
      <w:rFonts w:ascii="Verdana" w:hAnsi="Verdana"/>
      <w:sz w:val="20"/>
      <w:szCs w:val="20"/>
      <w:lang w:val="en-US"/>
    </w:rPr>
  </w:style>
  <w:style w:type="character" w:customStyle="1" w:styleId="HD2CharChar">
    <w:name w:val="HD2 Char Char"/>
    <w:rsid w:val="0044482F"/>
    <w:rPr>
      <w:rFonts w:cs="Arial"/>
      <w:iCs/>
      <w:sz w:val="22"/>
      <w:szCs w:val="28"/>
      <w:lang w:val="en-US" w:eastAsia="en-US" w:bidi="ar-SA"/>
    </w:rPr>
  </w:style>
  <w:style w:type="character" w:customStyle="1" w:styleId="CharChar3">
    <w:name w:val="Char Char3"/>
    <w:locked/>
    <w:rsid w:val="0044482F"/>
    <w:rPr>
      <w:rFonts w:ascii="Dutch TL" w:hAnsi="Dutch TL"/>
      <w:b/>
      <w:sz w:val="48"/>
      <w:lang w:val="en-GB" w:eastAsia="en-US" w:bidi="ar-SA"/>
    </w:rPr>
  </w:style>
  <w:style w:type="character" w:customStyle="1" w:styleId="CharChar2">
    <w:name w:val="Char Char2"/>
    <w:locked/>
    <w:rsid w:val="0044482F"/>
    <w:rPr>
      <w:sz w:val="26"/>
      <w:lang w:val="en-GB" w:eastAsia="en-US" w:bidi="ar-SA"/>
    </w:rPr>
  </w:style>
  <w:style w:type="character" w:customStyle="1" w:styleId="CharChar4">
    <w:name w:val="Char Char4"/>
    <w:locked/>
    <w:rsid w:val="0044482F"/>
    <w:rPr>
      <w:sz w:val="24"/>
      <w:szCs w:val="24"/>
      <w:lang w:val="en-GB" w:eastAsia="en-US" w:bidi="ar-SA"/>
    </w:rPr>
  </w:style>
  <w:style w:type="character" w:customStyle="1" w:styleId="CharChar7">
    <w:name w:val="Char Char7"/>
    <w:locked/>
    <w:rsid w:val="0044482F"/>
    <w:rPr>
      <w:i/>
      <w:iCs/>
      <w:sz w:val="24"/>
      <w:szCs w:val="24"/>
      <w:lang w:val="en-GB" w:eastAsia="en-US" w:bidi="ar-SA"/>
    </w:rPr>
  </w:style>
  <w:style w:type="character" w:customStyle="1" w:styleId="A4">
    <w:name w:val="A4"/>
    <w:rsid w:val="0044482F"/>
    <w:rPr>
      <w:rFonts w:cs="FuturaA Bk BT"/>
      <w:color w:val="000000"/>
      <w:sz w:val="20"/>
      <w:szCs w:val="20"/>
    </w:rPr>
  </w:style>
  <w:style w:type="paragraph" w:customStyle="1" w:styleId="saturs">
    <w:name w:val="saturs"/>
    <w:basedOn w:val="BodyText2"/>
    <w:rsid w:val="0044482F"/>
    <w:pPr>
      <w:spacing w:after="0" w:line="240" w:lineRule="auto"/>
      <w:jc w:val="both"/>
    </w:pPr>
    <w:rPr>
      <w:sz w:val="24"/>
      <w:szCs w:val="24"/>
    </w:rPr>
  </w:style>
  <w:style w:type="paragraph" w:customStyle="1" w:styleId="Style3">
    <w:name w:val="Style3"/>
    <w:basedOn w:val="Normal"/>
    <w:rsid w:val="0044482F"/>
    <w:pPr>
      <w:jc w:val="both"/>
    </w:pPr>
    <w:rPr>
      <w:lang w:val="lv-LV"/>
    </w:rPr>
  </w:style>
  <w:style w:type="character" w:customStyle="1" w:styleId="CharChar12">
    <w:name w:val="Char Char12"/>
    <w:semiHidden/>
    <w:locked/>
    <w:rsid w:val="0044482F"/>
    <w:rPr>
      <w:rFonts w:cs="Times New Roman"/>
      <w:sz w:val="24"/>
      <w:szCs w:val="24"/>
      <w:lang w:val="lv-LV" w:eastAsia="en-US" w:bidi="ar-SA"/>
    </w:rPr>
  </w:style>
  <w:style w:type="character" w:customStyle="1" w:styleId="CharChar9">
    <w:name w:val="Char Char9"/>
    <w:semiHidden/>
    <w:locked/>
    <w:rsid w:val="0044482F"/>
    <w:rPr>
      <w:rFonts w:cs="Times New Roman"/>
      <w:lang w:val="lv-LV" w:eastAsia="en-US" w:bidi="ar-SA"/>
    </w:rPr>
  </w:style>
  <w:style w:type="character" w:customStyle="1" w:styleId="BodyTextChar1">
    <w:name w:val="Body Text Char1"/>
    <w:aliases w:val="Body Text1 Char1"/>
    <w:locked/>
    <w:rsid w:val="0044482F"/>
    <w:rPr>
      <w:rFonts w:cs="Times New Roman"/>
      <w:sz w:val="24"/>
      <w:lang w:val="lv-LV" w:eastAsia="en-US" w:bidi="ar-SA"/>
    </w:rPr>
  </w:style>
  <w:style w:type="numbering" w:styleId="ArticleSection">
    <w:name w:val="Outline List 3"/>
    <w:basedOn w:val="NoList"/>
    <w:rsid w:val="0044482F"/>
    <w:pPr>
      <w:numPr>
        <w:numId w:val="31"/>
      </w:numPr>
    </w:pPr>
  </w:style>
  <w:style w:type="character" w:customStyle="1" w:styleId="longtext">
    <w:name w:val="long_text"/>
    <w:basedOn w:val="DefaultParagraphFont"/>
    <w:rsid w:val="0044482F"/>
  </w:style>
  <w:style w:type="character" w:customStyle="1" w:styleId="longtextshorttext">
    <w:name w:val="long_text short_text"/>
    <w:basedOn w:val="DefaultParagraphFont"/>
    <w:rsid w:val="0044482F"/>
  </w:style>
  <w:style w:type="character" w:customStyle="1" w:styleId="shorttext1">
    <w:name w:val="short_text1"/>
    <w:basedOn w:val="DefaultParagraphFont"/>
    <w:uiPriority w:val="99"/>
    <w:rsid w:val="0044482F"/>
    <w:rPr>
      <w:rFonts w:cs="Times New Roman"/>
      <w:sz w:val="32"/>
      <w:szCs w:val="32"/>
    </w:rPr>
  </w:style>
  <w:style w:type="paragraph" w:customStyle="1" w:styleId="Balonteksts1">
    <w:name w:val="Balonteksts1"/>
    <w:basedOn w:val="Normal"/>
    <w:uiPriority w:val="99"/>
    <w:semiHidden/>
    <w:rsid w:val="0044482F"/>
    <w:rPr>
      <w:rFonts w:ascii="Tahoma" w:hAnsi="Tahoma" w:cs="Tahoma"/>
      <w:sz w:val="16"/>
      <w:szCs w:val="16"/>
    </w:rPr>
  </w:style>
  <w:style w:type="paragraph" w:styleId="ListContinue">
    <w:name w:val="List Continue"/>
    <w:basedOn w:val="Normal"/>
    <w:uiPriority w:val="99"/>
    <w:rsid w:val="0044482F"/>
    <w:pPr>
      <w:spacing w:after="120"/>
      <w:ind w:left="283"/>
    </w:pPr>
    <w:rPr>
      <w:rFonts w:ascii="Dutch TL" w:hAnsi="Dutch TL"/>
      <w:sz w:val="22"/>
      <w:szCs w:val="20"/>
    </w:rPr>
  </w:style>
  <w:style w:type="paragraph" w:styleId="ListContinue2">
    <w:name w:val="List Continue 2"/>
    <w:basedOn w:val="Normal"/>
    <w:uiPriority w:val="99"/>
    <w:rsid w:val="0044482F"/>
    <w:pPr>
      <w:spacing w:after="120"/>
      <w:ind w:left="566"/>
    </w:pPr>
    <w:rPr>
      <w:rFonts w:ascii="Dutch TL" w:hAnsi="Dutch TL"/>
      <w:sz w:val="22"/>
      <w:szCs w:val="20"/>
    </w:rPr>
  </w:style>
  <w:style w:type="character" w:customStyle="1" w:styleId="CharChar6">
    <w:name w:val="Char Char6"/>
    <w:basedOn w:val="CommentTextChar"/>
    <w:locked/>
    <w:rsid w:val="0044482F"/>
    <w:rPr>
      <w:rFonts w:ascii="Times New Roman" w:eastAsia="Times New Roman" w:hAnsi="Times New Roman" w:cs="Times New Roman"/>
      <w:sz w:val="20"/>
      <w:szCs w:val="20"/>
      <w:lang w:val="en-GB"/>
    </w:rPr>
  </w:style>
  <w:style w:type="paragraph" w:customStyle="1" w:styleId="naispant">
    <w:name w:val="naispant"/>
    <w:basedOn w:val="Normal"/>
    <w:uiPriority w:val="99"/>
    <w:rsid w:val="0044482F"/>
    <w:pPr>
      <w:spacing w:before="150" w:after="50"/>
      <w:ind w:left="250" w:firstLine="250"/>
      <w:jc w:val="both"/>
    </w:pPr>
    <w:rPr>
      <w:b/>
      <w:bCs/>
      <w:lang w:val="lv-LV" w:eastAsia="lv-LV"/>
    </w:rPr>
  </w:style>
  <w:style w:type="character" w:customStyle="1" w:styleId="FooterChar1">
    <w:name w:val="Footer Char1"/>
    <w:locked/>
    <w:rsid w:val="0044482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4482F"/>
    <w:rPr>
      <w:color w:val="808080"/>
    </w:rPr>
  </w:style>
  <w:style w:type="paragraph" w:styleId="TOCHeading">
    <w:name w:val="TOC Heading"/>
    <w:basedOn w:val="Heading1"/>
    <w:next w:val="Normal"/>
    <w:uiPriority w:val="39"/>
    <w:unhideWhenUsed/>
    <w:qFormat/>
    <w:rsid w:val="0044482F"/>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lv-LV" w:eastAsia="lv-LV"/>
    </w:rPr>
  </w:style>
  <w:style w:type="paragraph" w:customStyle="1" w:styleId="font8">
    <w:name w:val="font8"/>
    <w:basedOn w:val="Normal"/>
    <w:rsid w:val="0044482F"/>
    <w:pPr>
      <w:spacing w:before="100" w:beforeAutospacing="1" w:after="100" w:afterAutospacing="1"/>
    </w:pPr>
    <w:rPr>
      <w:b/>
      <w:bCs/>
      <w:color w:val="000000"/>
      <w:sz w:val="18"/>
      <w:szCs w:val="18"/>
      <w:lang w:val="lv-LV" w:eastAsia="lv-LV"/>
    </w:rPr>
  </w:style>
  <w:style w:type="paragraph" w:customStyle="1" w:styleId="font9">
    <w:name w:val="font9"/>
    <w:basedOn w:val="Normal"/>
    <w:rsid w:val="0044482F"/>
    <w:pPr>
      <w:spacing w:before="100" w:beforeAutospacing="1" w:after="100" w:afterAutospacing="1"/>
    </w:pPr>
    <w:rPr>
      <w:b/>
      <w:bCs/>
      <w:color w:val="000000"/>
      <w:sz w:val="18"/>
      <w:szCs w:val="18"/>
      <w:lang w:val="lv-LV" w:eastAsia="lv-LV"/>
    </w:rPr>
  </w:style>
  <w:style w:type="paragraph" w:customStyle="1" w:styleId="mt-translation1">
    <w:name w:val="mt-translation1"/>
    <w:basedOn w:val="Normal"/>
    <w:rsid w:val="0044482F"/>
    <w:rPr>
      <w:rFonts w:ascii="Segoe UI" w:hAnsi="Segoe UI" w:cs="Segoe UI"/>
      <w:color w:val="000000"/>
      <w:sz w:val="22"/>
      <w:szCs w:val="22"/>
      <w:lang w:val="lv-LV" w:eastAsia="lv-LV"/>
    </w:rPr>
  </w:style>
  <w:style w:type="character" w:styleId="BookTitle">
    <w:name w:val="Book Title"/>
    <w:uiPriority w:val="33"/>
    <w:qFormat/>
    <w:rsid w:val="0044482F"/>
    <w:rPr>
      <w:b/>
      <w:bCs/>
      <w:smallCaps/>
      <w:spacing w:val="5"/>
    </w:rPr>
  </w:style>
  <w:style w:type="table" w:styleId="MediumGrid1-Accent3">
    <w:name w:val="Medium Grid 1 Accent 3"/>
    <w:basedOn w:val="TableNormal"/>
    <w:uiPriority w:val="67"/>
    <w:rsid w:val="0044482F"/>
    <w:pPr>
      <w:spacing w:after="0" w:line="240" w:lineRule="auto"/>
    </w:pPr>
    <w:rPr>
      <w:rFonts w:ascii="Times New Roman" w:eastAsia="Calibri" w:hAnsi="Times New Roman"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3Char2">
    <w:name w:val="Heading 3 Char2"/>
    <w:aliases w:val="heading 3 + Indent: Left 0.25 in Char Char1,heading 3 Char Char1,3 Char Char1,E3 Char Char1,Heading 3. Char Char1,H3 Char Char1,h3 Char Char1,l3+toc 3 Char Char1,l3 Char Char1,CT Char Char1,Sub-section Title Char Char1"/>
    <w:rsid w:val="0044482F"/>
    <w:rPr>
      <w:rFonts w:eastAsia="Times New Roman" w:cs="Times New Roman"/>
      <w:b/>
      <w:bCs/>
      <w:sz w:val="26"/>
      <w:szCs w:val="26"/>
      <w:lang w:val="en-GB"/>
    </w:rPr>
  </w:style>
  <w:style w:type="character" w:customStyle="1" w:styleId="CharChar19">
    <w:name w:val="Char Char19"/>
    <w:locked/>
    <w:rsid w:val="0044482F"/>
    <w:rPr>
      <w:b/>
      <w:bCs/>
      <w:sz w:val="28"/>
      <w:szCs w:val="28"/>
      <w:lang w:val="en-GB" w:eastAsia="en-US" w:bidi="ar-SA"/>
    </w:rPr>
  </w:style>
  <w:style w:type="character" w:customStyle="1" w:styleId="CommentSubjectChar1">
    <w:name w:val="Comment Subject Char1"/>
    <w:uiPriority w:val="99"/>
    <w:semiHidden/>
    <w:rsid w:val="0044482F"/>
    <w:rPr>
      <w:rFonts w:eastAsia="Times New Roman"/>
      <w:b/>
      <w:bCs/>
      <w:lang w:val="en-GB" w:eastAsia="en-US"/>
    </w:rPr>
  </w:style>
  <w:style w:type="paragraph" w:customStyle="1" w:styleId="numeracijadrP">
    <w:name w:val="numeracija_dr_P"/>
    <w:basedOn w:val="Normal"/>
    <w:autoRedefine/>
    <w:rsid w:val="0044482F"/>
    <w:pPr>
      <w:spacing w:line="288" w:lineRule="auto"/>
      <w:ind w:left="24"/>
      <w:jc w:val="both"/>
    </w:pPr>
    <w:rPr>
      <w:bCs/>
      <w:lang w:val="lv-LV" w:eastAsia="lv-LV"/>
    </w:rPr>
  </w:style>
  <w:style w:type="paragraph" w:customStyle="1" w:styleId="Style2">
    <w:name w:val="Style2"/>
    <w:basedOn w:val="NormalWeb"/>
    <w:next w:val="Heading2"/>
    <w:autoRedefine/>
    <w:rsid w:val="0044482F"/>
    <w:pPr>
      <w:ind w:left="576" w:hanging="576"/>
    </w:pPr>
    <w:rPr>
      <w:rFonts w:ascii="Calibri" w:hAnsi="Calibri"/>
      <w:sz w:val="28"/>
      <w:szCs w:val="22"/>
      <w:lang w:val="en-GB" w:eastAsia="en-US"/>
    </w:rPr>
  </w:style>
  <w:style w:type="character" w:customStyle="1" w:styleId="longtext1">
    <w:name w:val="long_text1"/>
    <w:uiPriority w:val="99"/>
    <w:rsid w:val="0044482F"/>
    <w:rPr>
      <w:rFonts w:cs="Times New Roman"/>
      <w:sz w:val="13"/>
      <w:szCs w:val="13"/>
    </w:rPr>
  </w:style>
  <w:style w:type="character" w:customStyle="1" w:styleId="mediumtext1">
    <w:name w:val="medium_text1"/>
    <w:uiPriority w:val="99"/>
    <w:rsid w:val="0044482F"/>
    <w:rPr>
      <w:rFonts w:cs="Times New Roman"/>
      <w:sz w:val="16"/>
      <w:szCs w:val="16"/>
    </w:rPr>
  </w:style>
  <w:style w:type="paragraph" w:customStyle="1" w:styleId="Standard">
    <w:name w:val="Standard"/>
    <w:rsid w:val="0044482F"/>
    <w:pPr>
      <w:widowControl w:val="0"/>
      <w:spacing w:after="0" w:line="240" w:lineRule="auto"/>
    </w:pPr>
    <w:rPr>
      <w:rFonts w:ascii="Times New Roman" w:eastAsia="Times New Roman" w:hAnsi="Times New Roman" w:cs="Times New Roman"/>
      <w:sz w:val="20"/>
      <w:szCs w:val="20"/>
      <w:lang w:val="de-DE"/>
    </w:rPr>
  </w:style>
  <w:style w:type="paragraph" w:customStyle="1" w:styleId="Listtext">
    <w:name w:val="List text"/>
    <w:basedOn w:val="ListNumber"/>
    <w:rsid w:val="0044482F"/>
    <w:pPr>
      <w:tabs>
        <w:tab w:val="clear" w:pos="540"/>
      </w:tabs>
      <w:overflowPunct w:val="0"/>
      <w:autoSpaceDE w:val="0"/>
      <w:autoSpaceDN w:val="0"/>
      <w:adjustRightInd w:val="0"/>
      <w:spacing w:before="60"/>
      <w:ind w:left="1088" w:hanging="11"/>
      <w:jc w:val="both"/>
      <w:textAlignment w:val="baseline"/>
    </w:pPr>
    <w:rPr>
      <w:rFonts w:ascii="Arial" w:hAnsi="Arial"/>
      <w:sz w:val="20"/>
      <w:szCs w:val="20"/>
    </w:rPr>
  </w:style>
  <w:style w:type="numbering" w:customStyle="1" w:styleId="NoList1">
    <w:name w:val="No List1"/>
    <w:next w:val="NoList"/>
    <w:uiPriority w:val="99"/>
    <w:semiHidden/>
    <w:unhideWhenUsed/>
    <w:rsid w:val="0044482F"/>
  </w:style>
  <w:style w:type="numbering" w:customStyle="1" w:styleId="NoList2">
    <w:name w:val="No List2"/>
    <w:next w:val="NoList"/>
    <w:uiPriority w:val="99"/>
    <w:semiHidden/>
    <w:unhideWhenUsed/>
    <w:rsid w:val="0044482F"/>
  </w:style>
  <w:style w:type="numbering" w:customStyle="1" w:styleId="ArticleSection1">
    <w:name w:val="Article / Section1"/>
    <w:basedOn w:val="NoList"/>
    <w:next w:val="ArticleSection"/>
    <w:rsid w:val="0044482F"/>
  </w:style>
  <w:style w:type="numbering" w:customStyle="1" w:styleId="NoList3">
    <w:name w:val="No List3"/>
    <w:next w:val="NoList"/>
    <w:uiPriority w:val="99"/>
    <w:semiHidden/>
    <w:unhideWhenUsed/>
    <w:rsid w:val="0044482F"/>
  </w:style>
  <w:style w:type="numbering" w:customStyle="1" w:styleId="ArticleSection2">
    <w:name w:val="Article / Section2"/>
    <w:basedOn w:val="NoList"/>
    <w:next w:val="ArticleSection"/>
    <w:rsid w:val="0044482F"/>
    <w:pPr>
      <w:numPr>
        <w:numId w:val="28"/>
      </w:numPr>
    </w:pPr>
  </w:style>
  <w:style w:type="paragraph" w:customStyle="1" w:styleId="doc-ti2">
    <w:name w:val="doc-ti2"/>
    <w:basedOn w:val="Normal"/>
    <w:rsid w:val="0044482F"/>
    <w:pPr>
      <w:spacing w:before="240" w:after="120" w:line="312" w:lineRule="atLeast"/>
      <w:jc w:val="center"/>
    </w:pPr>
    <w:rPr>
      <w:b/>
      <w:bCs/>
      <w:lang w:val="lv-LV" w:eastAsia="lv-LV"/>
    </w:rPr>
  </w:style>
  <w:style w:type="paragraph" w:customStyle="1" w:styleId="CM1">
    <w:name w:val="CM1"/>
    <w:basedOn w:val="Default"/>
    <w:next w:val="Default"/>
    <w:uiPriority w:val="99"/>
    <w:rsid w:val="0044482F"/>
    <w:rPr>
      <w:rFonts w:ascii="EUAlbertina" w:eastAsiaTheme="minorHAnsi" w:hAnsi="EUAlbertina" w:cstheme="minorBidi"/>
      <w:color w:val="auto"/>
      <w:lang w:eastAsia="en-US"/>
    </w:rPr>
  </w:style>
  <w:style w:type="paragraph" w:customStyle="1" w:styleId="CM3">
    <w:name w:val="CM3"/>
    <w:basedOn w:val="Default"/>
    <w:next w:val="Default"/>
    <w:uiPriority w:val="99"/>
    <w:rsid w:val="0044482F"/>
    <w:rPr>
      <w:rFonts w:ascii="EUAlbertina" w:eastAsiaTheme="minorHAnsi" w:hAnsi="EUAlbertina" w:cstheme="minorBidi"/>
      <w:color w:val="auto"/>
      <w:lang w:eastAsia="en-US"/>
    </w:rPr>
  </w:style>
  <w:style w:type="paragraph" w:customStyle="1" w:styleId="CM4">
    <w:name w:val="CM4"/>
    <w:basedOn w:val="Default"/>
    <w:next w:val="Default"/>
    <w:uiPriority w:val="99"/>
    <w:rsid w:val="0044482F"/>
    <w:rPr>
      <w:rFonts w:ascii="EUAlbertina" w:eastAsiaTheme="minorHAnsi" w:hAnsi="EUAlbertina" w:cstheme="minorBidi"/>
      <w:color w:val="auto"/>
      <w:lang w:eastAsia="en-US"/>
    </w:rPr>
  </w:style>
  <w:style w:type="paragraph" w:customStyle="1" w:styleId="Normal1">
    <w:name w:val="Normal1"/>
    <w:basedOn w:val="Normal"/>
    <w:rsid w:val="0044482F"/>
    <w:pPr>
      <w:ind w:firstLine="170"/>
      <w:jc w:val="both"/>
    </w:pPr>
    <w:rPr>
      <w:szCs w:val="20"/>
    </w:rPr>
  </w:style>
  <w:style w:type="numbering" w:customStyle="1" w:styleId="NoList4">
    <w:name w:val="No List4"/>
    <w:next w:val="NoList"/>
    <w:uiPriority w:val="99"/>
    <w:semiHidden/>
    <w:unhideWhenUsed/>
    <w:rsid w:val="0044482F"/>
  </w:style>
  <w:style w:type="paragraph" w:customStyle="1" w:styleId="TableText">
    <w:name w:val="TableText"/>
    <w:basedOn w:val="Normal"/>
    <w:qFormat/>
    <w:rsid w:val="0044482F"/>
    <w:pPr>
      <w:spacing w:before="60" w:after="60"/>
    </w:pPr>
    <w:rPr>
      <w:rFonts w:ascii="Arial" w:hAnsi="Arial"/>
      <w:noProof/>
      <w:sz w:val="20"/>
      <w:szCs w:val="20"/>
    </w:rPr>
  </w:style>
  <w:style w:type="paragraph" w:customStyle="1" w:styleId="Numeracija">
    <w:name w:val="Numeracija"/>
    <w:basedOn w:val="Normal"/>
    <w:rsid w:val="0044482F"/>
    <w:pPr>
      <w:numPr>
        <w:numId w:val="32"/>
      </w:numPr>
      <w:jc w:val="both"/>
    </w:pPr>
    <w:rPr>
      <w:sz w:val="26"/>
      <w:lang w:val="lv-LV"/>
    </w:rPr>
  </w:style>
  <w:style w:type="paragraph" w:customStyle="1" w:styleId="Normaltabula">
    <w:name w:val="Normal tabula"/>
    <w:basedOn w:val="Normal"/>
    <w:link w:val="NormaltabulaChar"/>
    <w:qFormat/>
    <w:rsid w:val="0044482F"/>
    <w:rPr>
      <w:rFonts w:eastAsiaTheme="minorHAnsi" w:cstheme="minorBidi"/>
      <w:sz w:val="20"/>
      <w:szCs w:val="22"/>
      <w:lang w:val="lv-LV" w:eastAsia="lv-LV"/>
    </w:rPr>
  </w:style>
  <w:style w:type="character" w:customStyle="1" w:styleId="NormaltabulaChar">
    <w:name w:val="Normal tabula Char"/>
    <w:basedOn w:val="DefaultParagraphFont"/>
    <w:link w:val="Normaltabula"/>
    <w:rsid w:val="0044482F"/>
    <w:rPr>
      <w:rFonts w:ascii="Times New Roman" w:hAnsi="Times New Roman"/>
      <w:sz w:val="20"/>
      <w:lang w:eastAsia="lv-LV"/>
    </w:rPr>
  </w:style>
  <w:style w:type="character" w:customStyle="1" w:styleId="NoSpacingChar">
    <w:name w:val="No Spacing Char"/>
    <w:basedOn w:val="DefaultParagraphFont"/>
    <w:link w:val="NoSpacing"/>
    <w:uiPriority w:val="1"/>
    <w:rsid w:val="0044482F"/>
    <w:rPr>
      <w:rFonts w:ascii="Times New Roman" w:hAnsi="Times New Roman" w:cs="Times New Roman"/>
      <w:sz w:val="24"/>
    </w:rPr>
  </w:style>
  <w:style w:type="paragraph" w:customStyle="1" w:styleId="Bumbui">
    <w:name w:val="Bumbuļi"/>
    <w:basedOn w:val="ListParagraph"/>
    <w:qFormat/>
    <w:rsid w:val="0044482F"/>
    <w:pPr>
      <w:numPr>
        <w:numId w:val="33"/>
      </w:numPr>
      <w:autoSpaceDE w:val="0"/>
      <w:autoSpaceDN w:val="0"/>
      <w:adjustRightInd w:val="0"/>
    </w:pPr>
    <w:rPr>
      <w:sz w:val="20"/>
      <w:lang w:val="lv-LV"/>
    </w:rPr>
  </w:style>
  <w:style w:type="paragraph" w:customStyle="1" w:styleId="Numercijatabul">
    <w:name w:val="Numerācija tabulā"/>
    <w:basedOn w:val="ListParagraph"/>
    <w:qFormat/>
    <w:rsid w:val="0044482F"/>
    <w:pPr>
      <w:autoSpaceDE w:val="0"/>
      <w:autoSpaceDN w:val="0"/>
      <w:adjustRightInd w:val="0"/>
      <w:ind w:hanging="360"/>
    </w:pPr>
    <w:rPr>
      <w:rFonts w:eastAsia="Calibri"/>
      <w:color w:val="000000"/>
      <w:sz w:val="20"/>
      <w:lang w:val="lv-LV"/>
    </w:rPr>
  </w:style>
  <w:style w:type="character" w:customStyle="1" w:styleId="gt-baf-word-clickable3">
    <w:name w:val="gt-baf-word-clickable3"/>
    <w:basedOn w:val="DefaultParagraphFont"/>
    <w:rsid w:val="0044482F"/>
    <w:rPr>
      <w:color w:val="000000"/>
    </w:rPr>
  </w:style>
  <w:style w:type="character" w:customStyle="1" w:styleId="alt-edited1">
    <w:name w:val="alt-edited1"/>
    <w:basedOn w:val="DefaultParagraphFont"/>
    <w:rsid w:val="0044482F"/>
    <w:rPr>
      <w:color w:val="4D90F0"/>
    </w:rPr>
  </w:style>
  <w:style w:type="table" w:customStyle="1" w:styleId="PlainTable31">
    <w:name w:val="Plain Table 31"/>
    <w:basedOn w:val="TableNormal"/>
    <w:uiPriority w:val="43"/>
    <w:rsid w:val="004448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
    <w:name w:val="Grid Table 6 Colorful1"/>
    <w:basedOn w:val="TableNormal"/>
    <w:uiPriority w:val="51"/>
    <w:rsid w:val="0044482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4448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ntence">
    <w:name w:val="sentence"/>
    <w:basedOn w:val="DefaultParagraphFont"/>
    <w:rsid w:val="0044482F"/>
  </w:style>
  <w:style w:type="character" w:customStyle="1" w:styleId="phrase">
    <w:name w:val="phrase"/>
    <w:basedOn w:val="DefaultParagraphFont"/>
    <w:rsid w:val="0044482F"/>
  </w:style>
  <w:style w:type="character" w:customStyle="1" w:styleId="word">
    <w:name w:val="word"/>
    <w:basedOn w:val="DefaultParagraphFont"/>
    <w:rsid w:val="0044482F"/>
  </w:style>
  <w:style w:type="paragraph" w:customStyle="1" w:styleId="item1">
    <w:name w:val="item /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284"/>
    </w:pPr>
    <w:rPr>
      <w:lang w:val="fr-FR" w:eastAsia="fr-FR"/>
    </w:rPr>
  </w:style>
  <w:style w:type="paragraph" w:customStyle="1" w:styleId="avoir">
    <w:name w:val="a voir"/>
    <w:basedOn w:val="Normal"/>
    <w:rsid w:val="0044482F"/>
    <w:pPr>
      <w:keepNext/>
      <w:keepLines/>
      <w:widowControl w:val="0"/>
      <w:tabs>
        <w:tab w:val="left" w:pos="-850"/>
        <w:tab w:val="left" w:pos="568"/>
        <w:tab w:val="left" w:pos="1985"/>
        <w:tab w:val="left" w:pos="3401"/>
        <w:tab w:val="left" w:pos="4819"/>
        <w:tab w:val="left" w:pos="6236"/>
      </w:tabs>
      <w:spacing w:before="73" w:after="113" w:line="241" w:lineRule="atLeast"/>
      <w:ind w:left="-567"/>
    </w:pPr>
    <w:rPr>
      <w:rFonts w:ascii="Helvetica" w:hAnsi="Helvetica"/>
      <w:i/>
      <w:lang w:val="fr-FR" w:eastAsia="fr-FR"/>
    </w:rPr>
  </w:style>
  <w:style w:type="paragraph" w:customStyle="1" w:styleId="item2">
    <w:name w:val="item /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567"/>
    </w:pPr>
    <w:rPr>
      <w:rFonts w:ascii="Helvetica" w:hAnsi="Helvetica"/>
      <w:lang w:val="fr-FR" w:eastAsia="fr-FR"/>
    </w:rPr>
  </w:style>
  <w:style w:type="paragraph" w:customStyle="1" w:styleId="item3">
    <w:name w:val="item /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851"/>
    </w:pPr>
    <w:rPr>
      <w:rFonts w:ascii="Helvetica" w:hAnsi="Helvetica"/>
      <w:lang w:val="fr-FR" w:eastAsia="fr-FR"/>
    </w:rPr>
  </w:style>
  <w:style w:type="paragraph" w:customStyle="1" w:styleId="gardelieu">
    <w:name w:val="garde/lieu"/>
    <w:rsid w:val="0044482F"/>
    <w:pPr>
      <w:keepNext/>
      <w:keepLines/>
      <w:widowControl w:val="0"/>
      <w:tabs>
        <w:tab w:val="left" w:pos="0"/>
        <w:tab w:val="left" w:pos="1418"/>
        <w:tab w:val="left" w:pos="2835"/>
        <w:tab w:val="left" w:pos="4251"/>
      </w:tabs>
      <w:spacing w:after="0" w:line="291" w:lineRule="atLeast"/>
      <w:jc w:val="center"/>
    </w:pPr>
    <w:rPr>
      <w:rFonts w:ascii="Arial" w:eastAsia="Times New Roman" w:hAnsi="Arial" w:cs="Times New Roman"/>
      <w:b/>
      <w:sz w:val="24"/>
      <w:szCs w:val="24"/>
      <w:lang w:val="fr-FR" w:eastAsia="fr-FR"/>
    </w:rPr>
  </w:style>
  <w:style w:type="paragraph" w:customStyle="1" w:styleId="gardetitre-central">
    <w:name w:val="garde/titre-central"/>
    <w:rsid w:val="0044482F"/>
    <w:pPr>
      <w:keepNext/>
      <w:keepLines/>
      <w:widowControl w:val="0"/>
      <w:tabs>
        <w:tab w:val="left" w:pos="0"/>
        <w:tab w:val="left" w:pos="1418"/>
        <w:tab w:val="left" w:pos="2835"/>
        <w:tab w:val="left" w:pos="4251"/>
      </w:tabs>
      <w:spacing w:before="480" w:after="0" w:line="875" w:lineRule="atLeast"/>
      <w:jc w:val="center"/>
    </w:pPr>
    <w:rPr>
      <w:rFonts w:ascii="Arial" w:eastAsia="Times New Roman" w:hAnsi="Arial" w:cs="Times New Roman"/>
      <w:b/>
      <w:sz w:val="72"/>
      <w:szCs w:val="24"/>
      <w:lang w:val="en-GB" w:eastAsia="fr-FR"/>
    </w:rPr>
  </w:style>
  <w:style w:type="paragraph" w:customStyle="1" w:styleId="gardetitre-haut">
    <w:name w:val="garde/titre-haut"/>
    <w:rsid w:val="0044482F"/>
    <w:pPr>
      <w:keepNext/>
      <w:keepLines/>
      <w:widowControl w:val="0"/>
      <w:tabs>
        <w:tab w:val="left" w:pos="0"/>
        <w:tab w:val="left" w:pos="1418"/>
        <w:tab w:val="left" w:pos="2835"/>
        <w:tab w:val="left" w:pos="4251"/>
      </w:tabs>
      <w:spacing w:before="240" w:after="0" w:line="875" w:lineRule="atLeast"/>
      <w:jc w:val="center"/>
    </w:pPr>
    <w:rPr>
      <w:rFonts w:ascii="Arial" w:eastAsia="Times New Roman" w:hAnsi="Arial" w:cs="Times New Roman"/>
      <w:b/>
      <w:sz w:val="56"/>
      <w:szCs w:val="24"/>
      <w:lang w:val="en-GB" w:eastAsia="fr-FR"/>
    </w:rPr>
  </w:style>
  <w:style w:type="paragraph" w:customStyle="1" w:styleId="itemb1">
    <w:name w:val="item b/1"/>
    <w:basedOn w:val="Normal"/>
    <w:next w:val="item1"/>
    <w:rsid w:val="0044482F"/>
    <w:pPr>
      <w:keepLines/>
      <w:widowControl w:val="0"/>
      <w:tabs>
        <w:tab w:val="left" w:pos="567"/>
        <w:tab w:val="left" w:pos="1985"/>
        <w:tab w:val="left" w:pos="3402"/>
        <w:tab w:val="left" w:pos="4818"/>
        <w:tab w:val="left" w:pos="6236"/>
        <w:tab w:val="left" w:pos="7653"/>
      </w:tabs>
      <w:spacing w:before="15" w:after="57" w:line="241" w:lineRule="atLeast"/>
      <w:ind w:left="568" w:hanging="284"/>
    </w:pPr>
    <w:rPr>
      <w:lang w:val="fr-FR" w:eastAsia="fr-FR"/>
    </w:rPr>
  </w:style>
  <w:style w:type="paragraph" w:customStyle="1" w:styleId="itemb2">
    <w:name w:val="item b/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b3">
    <w:name w:val="item b/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c1">
    <w:name w:val="item c/1"/>
    <w:basedOn w:val="Normal"/>
    <w:rsid w:val="0044482F"/>
    <w:pPr>
      <w:keepLines/>
      <w:widowControl w:val="0"/>
      <w:tabs>
        <w:tab w:val="left" w:pos="567"/>
        <w:tab w:val="left" w:pos="1985"/>
        <w:tab w:val="left" w:pos="3402"/>
        <w:tab w:val="left" w:pos="4819"/>
      </w:tabs>
      <w:spacing w:before="16" w:after="57" w:line="241" w:lineRule="atLeast"/>
      <w:ind w:left="568" w:hanging="284"/>
    </w:pPr>
    <w:rPr>
      <w:lang w:val="fr-FR" w:eastAsia="fr-FR"/>
    </w:rPr>
  </w:style>
  <w:style w:type="paragraph" w:customStyle="1" w:styleId="itemc2">
    <w:name w:val="item c/2"/>
    <w:basedOn w:val="Normal"/>
    <w:rsid w:val="0044482F"/>
    <w:pPr>
      <w:keepLines/>
      <w:widowControl w:val="0"/>
      <w:tabs>
        <w:tab w:val="left" w:pos="1134"/>
        <w:tab w:val="left" w:pos="2552"/>
        <w:tab w:val="left" w:pos="3969"/>
        <w:tab w:val="left" w:pos="5386"/>
      </w:tabs>
      <w:spacing w:before="16" w:after="57" w:line="241" w:lineRule="atLeast"/>
      <w:ind w:left="851" w:hanging="284"/>
    </w:pPr>
    <w:rPr>
      <w:lang w:val="fr-FR" w:eastAsia="fr-FR"/>
    </w:rPr>
  </w:style>
  <w:style w:type="paragraph" w:customStyle="1" w:styleId="itemc3">
    <w:name w:val="item c/3"/>
    <w:basedOn w:val="Normal"/>
    <w:rsid w:val="0044482F"/>
    <w:pPr>
      <w:keepLines/>
      <w:widowControl w:val="0"/>
      <w:tabs>
        <w:tab w:val="left" w:pos="1701"/>
        <w:tab w:val="left" w:pos="3119"/>
        <w:tab w:val="left" w:pos="4536"/>
        <w:tab w:val="left" w:pos="5953"/>
      </w:tabs>
      <w:spacing w:before="16" w:after="57" w:line="241" w:lineRule="atLeast"/>
      <w:ind w:left="1135" w:hanging="284"/>
    </w:pPr>
    <w:rPr>
      <w:lang w:val="fr-FR" w:eastAsia="fr-FR"/>
    </w:rPr>
  </w:style>
  <w:style w:type="paragraph" w:customStyle="1" w:styleId="items1">
    <w:name w:val="item s/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s2">
    <w:name w:val="item s/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s3">
    <w:name w:val="item s/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t1">
    <w:name w:val="item t/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t2">
    <w:name w:val="item t/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t3">
    <w:name w:val="item t/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figure">
    <w:name w:val="figure"/>
    <w:basedOn w:val="Normal"/>
    <w:next w:val="Normal"/>
    <w:rsid w:val="0044482F"/>
    <w:pPr>
      <w:ind w:left="284" w:hanging="284"/>
    </w:pPr>
    <w:rPr>
      <w:lang w:val="fr-FR" w:eastAsia="fr-FR"/>
    </w:rPr>
  </w:style>
  <w:style w:type="paragraph" w:customStyle="1" w:styleId="TABLE-cell">
    <w:name w:val="TABLE-cell"/>
    <w:basedOn w:val="Normal"/>
    <w:next w:val="Normal"/>
    <w:qFormat/>
    <w:rsid w:val="0044482F"/>
    <w:pPr>
      <w:autoSpaceDE w:val="0"/>
      <w:autoSpaceDN w:val="0"/>
      <w:adjustRightInd w:val="0"/>
    </w:pPr>
    <w:rPr>
      <w:rFonts w:cs="Arial"/>
      <w:lang w:val="fr-FR" w:eastAsia="fr-FR"/>
    </w:rPr>
  </w:style>
  <w:style w:type="character" w:customStyle="1" w:styleId="Reference">
    <w:name w:val="Reference"/>
    <w:rsid w:val="0044482F"/>
    <w:rPr>
      <w:rFonts w:ascii="Arial" w:hAnsi="Arial"/>
      <w:noProof/>
      <w:sz w:val="20"/>
    </w:rPr>
  </w:style>
  <w:style w:type="paragraph" w:customStyle="1" w:styleId="TABLE-col-heading">
    <w:name w:val="TABLE-col-heading"/>
    <w:basedOn w:val="Normal"/>
    <w:qFormat/>
    <w:rsid w:val="0044482F"/>
    <w:pPr>
      <w:spacing w:before="60" w:after="60"/>
      <w:jc w:val="center"/>
    </w:pPr>
    <w:rPr>
      <w:b/>
      <w:spacing w:val="8"/>
      <w:sz w:val="16"/>
      <w:lang w:eastAsia="de-DE"/>
    </w:rPr>
  </w:style>
  <w:style w:type="paragraph" w:customStyle="1" w:styleId="Texttable">
    <w:name w:val="Text table"/>
    <w:basedOn w:val="Normal"/>
    <w:rsid w:val="0044482F"/>
    <w:pPr>
      <w:spacing w:before="60" w:after="60"/>
      <w:ind w:left="57" w:right="57"/>
    </w:pPr>
    <w:rPr>
      <w:rFonts w:ascii="Tahoma" w:hAnsi="Tahoma"/>
      <w:noProof/>
      <w:lang w:val="de-CH" w:eastAsia="de-DE"/>
    </w:rPr>
  </w:style>
  <w:style w:type="paragraph" w:customStyle="1" w:styleId="Table8">
    <w:name w:val="Table8"/>
    <w:basedOn w:val="Normal"/>
    <w:link w:val="Table8Char"/>
    <w:qFormat/>
    <w:rsid w:val="0044482F"/>
    <w:pPr>
      <w:keepNext/>
    </w:pPr>
    <w:rPr>
      <w:rFonts w:eastAsia="Calibri" w:cs="Arial"/>
      <w:sz w:val="16"/>
      <w:szCs w:val="16"/>
    </w:rPr>
  </w:style>
  <w:style w:type="character" w:customStyle="1" w:styleId="Table8Char">
    <w:name w:val="Table8 Char"/>
    <w:link w:val="Table8"/>
    <w:rsid w:val="0044482F"/>
    <w:rPr>
      <w:rFonts w:ascii="Times New Roman" w:eastAsia="Calibri" w:hAnsi="Times New Roman" w:cs="Arial"/>
      <w:sz w:val="16"/>
      <w:szCs w:val="16"/>
      <w:lang w:val="en-GB"/>
    </w:rPr>
  </w:style>
  <w:style w:type="paragraph" w:customStyle="1" w:styleId="PARAGRAPH">
    <w:name w:val="PARAGRAPH"/>
    <w:qFormat/>
    <w:rsid w:val="0044482F"/>
    <w:pPr>
      <w:snapToGrid w:val="0"/>
      <w:spacing w:before="100" w:after="200" w:line="240" w:lineRule="auto"/>
      <w:jc w:val="both"/>
    </w:pPr>
    <w:rPr>
      <w:rFonts w:ascii="Arial" w:eastAsia="Times New Roman" w:hAnsi="Arial" w:cs="Arial"/>
      <w:sz w:val="24"/>
      <w:szCs w:val="24"/>
      <w:lang w:val="en-GB" w:eastAsia="zh-CN"/>
    </w:rPr>
  </w:style>
  <w:style w:type="paragraph" w:customStyle="1" w:styleId="MAIN-TITLE">
    <w:name w:val="MAIN-TITLE"/>
    <w:basedOn w:val="PARAGRAPH"/>
    <w:qFormat/>
    <w:rsid w:val="0044482F"/>
    <w:pPr>
      <w:spacing w:before="0" w:after="0"/>
      <w:jc w:val="center"/>
    </w:pPr>
    <w:rPr>
      <w:b/>
      <w:bCs/>
    </w:rPr>
  </w:style>
  <w:style w:type="paragraph" w:styleId="TableofFigures">
    <w:name w:val="table of figures"/>
    <w:basedOn w:val="Normal"/>
    <w:next w:val="Normal"/>
    <w:uiPriority w:val="99"/>
    <w:rsid w:val="0044482F"/>
    <w:pPr>
      <w:ind w:left="480" w:hanging="480"/>
    </w:pPr>
    <w:rPr>
      <w:lang w:val="fr-FR" w:eastAsia="fr-FR"/>
    </w:rPr>
  </w:style>
  <w:style w:type="paragraph" w:customStyle="1" w:styleId="ISOSecretObservations">
    <w:name w:val="ISO_Secret_Observations"/>
    <w:basedOn w:val="Normal"/>
    <w:rsid w:val="0044482F"/>
    <w:pPr>
      <w:spacing w:before="210" w:line="210" w:lineRule="exact"/>
    </w:pPr>
    <w:rPr>
      <w:rFonts w:ascii="Arial" w:hAnsi="Arial"/>
      <w:sz w:val="18"/>
      <w:szCs w:val="20"/>
    </w:rPr>
  </w:style>
  <w:style w:type="paragraph" w:customStyle="1" w:styleId="WW-Default">
    <w:name w:val="WW-Default"/>
    <w:rsid w:val="0044482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ld-sibling-0-0-0">
    <w:name w:val="tld-sibling-0-0-0"/>
    <w:basedOn w:val="DefaultParagraphFont"/>
    <w:rsid w:val="0044482F"/>
  </w:style>
  <w:style w:type="character" w:customStyle="1" w:styleId="ng-star-inserted">
    <w:name w:val="ng-star-inserted"/>
    <w:basedOn w:val="DefaultParagraphFont"/>
    <w:rsid w:val="0044482F"/>
  </w:style>
  <w:style w:type="paragraph" w:customStyle="1" w:styleId="Rekvizti">
    <w:name w:val="Rekvizīti"/>
    <w:rsid w:val="0044482F"/>
    <w:pPr>
      <w:spacing w:after="0" w:line="240" w:lineRule="auto"/>
      <w:jc w:val="center"/>
    </w:pPr>
    <w:rPr>
      <w:rFonts w:ascii="Times New Roman" w:eastAsia="Times New Roman" w:hAnsi="Times New Roman" w:cs="Times New Roman"/>
      <w:noProof/>
      <w:sz w:val="16"/>
      <w:szCs w:val="20"/>
      <w:lang w:val="en-GB"/>
    </w:rPr>
  </w:style>
  <w:style w:type="character" w:customStyle="1" w:styleId="txt1Char">
    <w:name w:val="txt1 Char"/>
    <w:link w:val="txt1"/>
    <w:locked/>
    <w:rsid w:val="0044482F"/>
    <w:rPr>
      <w:rFonts w:ascii="!Neo'w Arial" w:eastAsia="Times New Roman" w:hAnsi="!Neo'w Arial" w:cs="Times New Roman"/>
      <w:color w:val="000000"/>
      <w:sz w:val="20"/>
      <w:szCs w:val="20"/>
      <w:lang w:val="en-US"/>
    </w:rPr>
  </w:style>
  <w:style w:type="character" w:customStyle="1" w:styleId="WW8Num4z0">
    <w:name w:val="WW8Num4z0"/>
    <w:rsid w:val="0044482F"/>
    <w:rPr>
      <w:b w:val="0"/>
    </w:rPr>
  </w:style>
  <w:style w:type="character" w:customStyle="1" w:styleId="UnresolvedMention1">
    <w:name w:val="Unresolved Mention1"/>
    <w:basedOn w:val="DefaultParagraphFont"/>
    <w:uiPriority w:val="99"/>
    <w:semiHidden/>
    <w:unhideWhenUsed/>
    <w:rsid w:val="0044482F"/>
    <w:rPr>
      <w:color w:val="808080"/>
      <w:shd w:val="clear" w:color="auto" w:fill="E6E6E6"/>
    </w:rPr>
  </w:style>
  <w:style w:type="character" w:customStyle="1" w:styleId="views-label">
    <w:name w:val="views-label"/>
    <w:basedOn w:val="DefaultParagraphFont"/>
    <w:rsid w:val="0044482F"/>
  </w:style>
  <w:style w:type="character" w:customStyle="1" w:styleId="UnresolvedMention2">
    <w:name w:val="Unresolved Mention2"/>
    <w:basedOn w:val="DefaultParagraphFont"/>
    <w:uiPriority w:val="99"/>
    <w:semiHidden/>
    <w:unhideWhenUsed/>
    <w:rsid w:val="0044482F"/>
    <w:rPr>
      <w:color w:val="605E5C"/>
      <w:shd w:val="clear" w:color="auto" w:fill="E1DFDD"/>
    </w:rPr>
  </w:style>
  <w:style w:type="paragraph" w:customStyle="1" w:styleId="Bezatstarpm">
    <w:name w:val="Bez atstarpēm"/>
    <w:uiPriority w:val="1"/>
    <w:qFormat/>
    <w:rsid w:val="0044482F"/>
    <w:pPr>
      <w:widowControl w:val="0"/>
      <w:autoSpaceDE w:val="0"/>
      <w:autoSpaceDN w:val="0"/>
      <w:adjustRightInd w:val="0"/>
      <w:spacing w:after="0" w:line="240" w:lineRule="auto"/>
    </w:pPr>
    <w:rPr>
      <w:rFonts w:ascii="Arial Unicode MS" w:eastAsia="Arial Unicode MS" w:hAnsi="Calibri" w:cs="Arial Unicode MS"/>
      <w:sz w:val="24"/>
      <w:szCs w:val="24"/>
      <w:lang w:val="en-US"/>
    </w:rPr>
  </w:style>
  <w:style w:type="character" w:customStyle="1" w:styleId="FontStyle25">
    <w:name w:val="Font Style25"/>
    <w:uiPriority w:val="99"/>
    <w:rsid w:val="0044482F"/>
    <w:rPr>
      <w:rFonts w:ascii="Arial Unicode MS" w:eastAsia="Arial Unicode MS" w:cs="Arial Unicode MS"/>
      <w:sz w:val="22"/>
      <w:szCs w:val="22"/>
    </w:rPr>
  </w:style>
  <w:style w:type="character" w:customStyle="1" w:styleId="a3">
    <w:name w:val="???????? ????? + ??????????"/>
    <w:uiPriority w:val="99"/>
    <w:rsid w:val="0044482F"/>
    <w:rPr>
      <w:rFonts w:ascii="Times New Roman" w:hAnsi="Times New Roman"/>
      <w:b/>
      <w:sz w:val="22"/>
      <w:u w:val="none"/>
    </w:rPr>
  </w:style>
  <w:style w:type="character" w:customStyle="1" w:styleId="a5">
    <w:name w:val="???????? ????? + ??????"/>
    <w:uiPriority w:val="99"/>
    <w:rsid w:val="0044482F"/>
    <w:rPr>
      <w:rFonts w:ascii="Times New Roman" w:hAnsi="Times New Roman"/>
      <w:i/>
      <w:sz w:val="22"/>
      <w:u w:val="none"/>
    </w:rPr>
  </w:style>
  <w:style w:type="character" w:customStyle="1" w:styleId="3">
    <w:name w:val="Заголовок №3_"/>
    <w:link w:val="30"/>
    <w:rsid w:val="0044482F"/>
    <w:rPr>
      <w:shd w:val="clear" w:color="auto" w:fill="FFFFFF"/>
    </w:rPr>
  </w:style>
  <w:style w:type="character" w:customStyle="1" w:styleId="31">
    <w:name w:val="Основной текст (3)_"/>
    <w:link w:val="32"/>
    <w:rsid w:val="0044482F"/>
    <w:rPr>
      <w:shd w:val="clear" w:color="auto" w:fill="FFFFFF"/>
    </w:rPr>
  </w:style>
  <w:style w:type="paragraph" w:customStyle="1" w:styleId="30">
    <w:name w:val="Заголовок №3"/>
    <w:basedOn w:val="Normal"/>
    <w:link w:val="3"/>
    <w:rsid w:val="0044482F"/>
    <w:pPr>
      <w:widowControl w:val="0"/>
      <w:shd w:val="clear" w:color="auto" w:fill="FFFFFF"/>
      <w:spacing w:line="274" w:lineRule="exact"/>
      <w:ind w:hanging="720"/>
      <w:jc w:val="right"/>
      <w:outlineLvl w:val="2"/>
    </w:pPr>
    <w:rPr>
      <w:rFonts w:asciiTheme="minorHAnsi" w:eastAsiaTheme="minorHAnsi" w:hAnsiTheme="minorHAnsi" w:cstheme="minorBidi"/>
      <w:sz w:val="22"/>
      <w:szCs w:val="22"/>
      <w:lang w:val="lv-LV"/>
    </w:rPr>
  </w:style>
  <w:style w:type="paragraph" w:customStyle="1" w:styleId="32">
    <w:name w:val="Основной текст (3)"/>
    <w:basedOn w:val="Normal"/>
    <w:link w:val="31"/>
    <w:rsid w:val="0044482F"/>
    <w:pPr>
      <w:widowControl w:val="0"/>
      <w:shd w:val="clear" w:color="auto" w:fill="FFFFFF"/>
      <w:spacing w:after="120" w:line="413" w:lineRule="exact"/>
      <w:ind w:hanging="480"/>
      <w:jc w:val="center"/>
    </w:pPr>
    <w:rPr>
      <w:rFonts w:asciiTheme="minorHAnsi" w:eastAsiaTheme="minorHAnsi" w:hAnsiTheme="minorHAnsi" w:cstheme="minorBidi"/>
      <w:sz w:val="22"/>
      <w:szCs w:val="22"/>
      <w:lang w:val="lv-LV"/>
    </w:rPr>
  </w:style>
  <w:style w:type="character" w:customStyle="1" w:styleId="cf01">
    <w:name w:val="cf01"/>
    <w:rsid w:val="0044482F"/>
    <w:rPr>
      <w:rFonts w:ascii="Segoe UI" w:hAnsi="Segoe UI" w:cs="Segoe UI" w:hint="default"/>
      <w:sz w:val="18"/>
      <w:szCs w:val="18"/>
      <w:shd w:val="clear" w:color="auto" w:fill="FFFF00"/>
    </w:rPr>
  </w:style>
  <w:style w:type="character" w:customStyle="1" w:styleId="cf11">
    <w:name w:val="cf11"/>
    <w:rsid w:val="0044482F"/>
    <w:rPr>
      <w:rFonts w:ascii="Segoe UI" w:hAnsi="Segoe UI" w:cs="Segoe UI" w:hint="default"/>
      <w:sz w:val="18"/>
      <w:szCs w:val="18"/>
      <w:shd w:val="clear" w:color="auto" w:fill="FFFF00"/>
    </w:rPr>
  </w:style>
  <w:style w:type="character" w:customStyle="1" w:styleId="cf51">
    <w:name w:val="cf51"/>
    <w:rsid w:val="00304AC4"/>
    <w:rPr>
      <w:rFonts w:ascii="Segoe UI" w:hAnsi="Segoe UI" w:cs="Segoe UI" w:hint="default"/>
      <w:sz w:val="18"/>
      <w:szCs w:val="18"/>
    </w:rPr>
  </w:style>
  <w:style w:type="character" w:customStyle="1" w:styleId="cf61">
    <w:name w:val="cf61"/>
    <w:rsid w:val="00304AC4"/>
    <w:rPr>
      <w:rFonts w:ascii="Segoe UI" w:hAnsi="Segoe UI" w:cs="Segoe UI" w:hint="default"/>
      <w:sz w:val="18"/>
      <w:szCs w:val="18"/>
    </w:rPr>
  </w:style>
  <w:style w:type="paragraph" w:customStyle="1" w:styleId="pf0">
    <w:name w:val="pf0"/>
    <w:basedOn w:val="Normal"/>
    <w:rsid w:val="00304AC4"/>
    <w:pPr>
      <w:spacing w:before="100" w:beforeAutospacing="1" w:after="100" w:afterAutospacing="1"/>
      <w:ind w:left="426"/>
      <w:jc w:val="both"/>
    </w:pPr>
    <w:rPr>
      <w:lang w:val="lv-LV" w:eastAsia="lv-LV"/>
    </w:rPr>
  </w:style>
  <w:style w:type="character" w:customStyle="1" w:styleId="cf71">
    <w:name w:val="cf71"/>
    <w:rsid w:val="00304AC4"/>
    <w:rPr>
      <w:rFonts w:ascii="Segoe UI" w:hAnsi="Segoe UI" w:cs="Segoe UI" w:hint="default"/>
      <w:b/>
      <w:bCs/>
      <w:sz w:val="18"/>
      <w:szCs w:val="18"/>
    </w:rPr>
  </w:style>
  <w:style w:type="character" w:customStyle="1" w:styleId="cf81">
    <w:name w:val="cf81"/>
    <w:rsid w:val="00304AC4"/>
    <w:rPr>
      <w:rFonts w:ascii="Segoe UI" w:hAnsi="Segoe UI" w:cs="Segoe UI" w:hint="default"/>
      <w:b/>
      <w:bCs/>
      <w:sz w:val="18"/>
      <w:szCs w:val="18"/>
    </w:rPr>
  </w:style>
  <w:style w:type="character" w:customStyle="1" w:styleId="cf91">
    <w:name w:val="cf91"/>
    <w:rsid w:val="00304AC4"/>
    <w:rPr>
      <w:rFonts w:ascii="Segoe UI" w:hAnsi="Segoe UI" w:cs="Segoe UI" w:hint="default"/>
      <w:sz w:val="18"/>
      <w:szCs w:val="18"/>
      <w:u w:val="single"/>
    </w:rPr>
  </w:style>
  <w:style w:type="character" w:customStyle="1" w:styleId="cf101">
    <w:name w:val="cf101"/>
    <w:rsid w:val="00304AC4"/>
    <w:rPr>
      <w:rFonts w:ascii="Segoe UI" w:hAnsi="Segoe UI" w:cs="Segoe UI" w:hint="default"/>
      <w:sz w:val="18"/>
      <w:szCs w:val="18"/>
      <w:u w:val="single"/>
    </w:rPr>
  </w:style>
  <w:style w:type="character" w:customStyle="1" w:styleId="cf111">
    <w:name w:val="cf111"/>
    <w:rsid w:val="00304AC4"/>
    <w:rPr>
      <w:rFonts w:ascii="Segoe UI" w:hAnsi="Segoe UI" w:cs="Segoe UI" w:hint="default"/>
      <w:sz w:val="18"/>
      <w:szCs w:val="18"/>
      <w:u w:val="single"/>
    </w:rPr>
  </w:style>
  <w:style w:type="character" w:customStyle="1" w:styleId="cf121">
    <w:name w:val="cf121"/>
    <w:rsid w:val="00304AC4"/>
    <w:rPr>
      <w:rFonts w:ascii="Segoe UI" w:hAnsi="Segoe UI" w:cs="Segoe UI" w:hint="default"/>
      <w:sz w:val="18"/>
      <w:szCs w:val="18"/>
      <w:u w:val="single"/>
    </w:rPr>
  </w:style>
  <w:style w:type="character" w:customStyle="1" w:styleId="cf131">
    <w:name w:val="cf131"/>
    <w:rsid w:val="00304AC4"/>
    <w:rPr>
      <w:rFonts w:ascii="Segoe UI" w:hAnsi="Segoe UI" w:cs="Segoe UI" w:hint="default"/>
      <w:sz w:val="18"/>
      <w:szCs w:val="18"/>
    </w:rPr>
  </w:style>
  <w:style w:type="paragraph" w:customStyle="1" w:styleId="Header-Ldz">
    <w:name w:val="Header-Ldz"/>
    <w:basedOn w:val="Header"/>
    <w:link w:val="Header-LdzChar"/>
    <w:rsid w:val="00406CE2"/>
    <w:pPr>
      <w:tabs>
        <w:tab w:val="clear" w:pos="4153"/>
        <w:tab w:val="clear" w:pos="8306"/>
        <w:tab w:val="center" w:pos="4677"/>
        <w:tab w:val="right" w:pos="9355"/>
      </w:tabs>
    </w:pPr>
    <w:rPr>
      <w:rFonts w:ascii="Arial" w:eastAsiaTheme="minorEastAsia" w:hAnsi="Arial" w:cs="Arial"/>
      <w:color w:val="000000"/>
      <w:szCs w:val="20"/>
      <w:lang w:eastAsia="ru-RU"/>
    </w:rPr>
  </w:style>
  <w:style w:type="character" w:customStyle="1" w:styleId="Header-LdzChar">
    <w:name w:val="Header-Ldz Char"/>
    <w:basedOn w:val="DefaultParagraphFont"/>
    <w:link w:val="Header-Ldz"/>
    <w:rsid w:val="00406CE2"/>
    <w:rPr>
      <w:rFonts w:ascii="Arial" w:eastAsiaTheme="minorEastAsia" w:hAnsi="Arial" w:cs="Arial"/>
      <w:color w:val="000000"/>
      <w:sz w:val="24"/>
      <w:szCs w:val="20"/>
      <w:lang w:val="en-GB" w:eastAsia="ru-RU"/>
    </w:rPr>
  </w:style>
  <w:style w:type="character" w:customStyle="1" w:styleId="cf21">
    <w:name w:val="cf21"/>
    <w:basedOn w:val="DefaultParagraphFont"/>
    <w:rsid w:val="00DD067F"/>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1165">
      <w:bodyDiv w:val="1"/>
      <w:marLeft w:val="0"/>
      <w:marRight w:val="0"/>
      <w:marTop w:val="0"/>
      <w:marBottom w:val="0"/>
      <w:divBdr>
        <w:top w:val="none" w:sz="0" w:space="0" w:color="auto"/>
        <w:left w:val="none" w:sz="0" w:space="0" w:color="auto"/>
        <w:bottom w:val="none" w:sz="0" w:space="0" w:color="auto"/>
        <w:right w:val="none" w:sz="0" w:space="0" w:color="auto"/>
      </w:divBdr>
    </w:div>
    <w:div w:id="13294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ur-lex.europa.eu/legal-content/LV/TXT/?toc=OJ%3AL%3A2021%3A385%3ATOC&amp;uri=uriserv%3AOJ.L_.2021.385.01.0001.01.L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5AF4-6C27-43D3-9318-451EFE19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47315</Words>
  <Characters>26971</Characters>
  <Application>Microsoft Office Word</Application>
  <DocSecurity>0</DocSecurity>
  <Lines>224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12</cp:revision>
  <dcterms:created xsi:type="dcterms:W3CDTF">2024-03-06T08:44:00Z</dcterms:created>
  <dcterms:modified xsi:type="dcterms:W3CDTF">2024-03-12T15:16:00Z</dcterms:modified>
</cp:coreProperties>
</file>