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5BC" w:rsidRPr="00106400" w:rsidRDefault="00DA75BC" w:rsidP="00DA75BC">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rPr>
      </w:pPr>
      <w:r w:rsidRPr="00106400">
        <w:rPr>
          <w:i/>
          <w:iCs/>
          <w:sz w:val="20"/>
          <w:szCs w:val="20"/>
          <w:lang w:val="lv-LV"/>
        </w:rPr>
        <w:t xml:space="preserve">Sarunu procedūras ar publikāciju </w:t>
      </w:r>
      <w:r w:rsidRPr="00106400">
        <w:rPr>
          <w:i/>
          <w:iCs/>
          <w:color w:val="222222"/>
          <w:sz w:val="20"/>
          <w:szCs w:val="20"/>
          <w:lang w:val="lv-LV"/>
        </w:rPr>
        <w:t>„</w:t>
      </w:r>
      <w:r w:rsidR="00DA0FD8" w:rsidRPr="00106400">
        <w:rPr>
          <w:i/>
          <w:iCs/>
          <w:sz w:val="20"/>
          <w:szCs w:val="20"/>
          <w:lang w:val="lv-LV"/>
        </w:rPr>
        <w:t>Naftas produktu iekārtu un notekūdeņu sistēmas servisa apkalpošana</w:t>
      </w:r>
      <w:r w:rsidRPr="00106400">
        <w:rPr>
          <w:i/>
          <w:iCs/>
          <w:sz w:val="20"/>
          <w:szCs w:val="20"/>
          <w:lang w:val="lv-LV"/>
        </w:rPr>
        <w:t xml:space="preserve">” nolikums </w:t>
      </w:r>
    </w:p>
    <w:p w:rsidR="00DA75BC" w:rsidRPr="00106400" w:rsidRDefault="00DA75BC" w:rsidP="00DA75BC">
      <w:pPr>
        <w:tabs>
          <w:tab w:val="center" w:pos="4536"/>
          <w:tab w:val="right" w:pos="9072"/>
        </w:tabs>
        <w:overflowPunct w:val="0"/>
        <w:autoSpaceDE w:val="0"/>
        <w:autoSpaceDN w:val="0"/>
        <w:adjustRightInd w:val="0"/>
        <w:ind w:left="-540"/>
        <w:jc w:val="center"/>
        <w:textAlignment w:val="baseline"/>
        <w:rPr>
          <w:i/>
          <w:sz w:val="20"/>
          <w:szCs w:val="20"/>
          <w:lang w:val="lv-LV"/>
        </w:rPr>
      </w:pPr>
      <w:r w:rsidRPr="00106400">
        <w:rPr>
          <w:i/>
          <w:sz w:val="20"/>
          <w:szCs w:val="20"/>
          <w:lang w:val="lv-LV"/>
        </w:rPr>
        <w:t>(apstiprināts ar iepirkuma komisijas 2020.</w:t>
      </w:r>
      <w:r w:rsidRPr="00C467DF">
        <w:rPr>
          <w:i/>
          <w:sz w:val="20"/>
          <w:szCs w:val="20"/>
          <w:lang w:val="lv-LV"/>
        </w:rPr>
        <w:t xml:space="preserve">gada </w:t>
      </w:r>
      <w:r w:rsidR="00832F0B">
        <w:rPr>
          <w:i/>
          <w:sz w:val="20"/>
          <w:szCs w:val="20"/>
          <w:lang w:val="lv-LV"/>
        </w:rPr>
        <w:t>2</w:t>
      </w:r>
      <w:r w:rsidRPr="00C467DF">
        <w:rPr>
          <w:i/>
          <w:sz w:val="20"/>
          <w:szCs w:val="20"/>
          <w:lang w:val="lv-LV"/>
        </w:rPr>
        <w:t>.</w:t>
      </w:r>
      <w:r w:rsidR="00C467DF" w:rsidRPr="00C467DF">
        <w:rPr>
          <w:i/>
          <w:sz w:val="20"/>
          <w:szCs w:val="20"/>
          <w:lang w:val="lv-LV"/>
        </w:rPr>
        <w:t>jūni</w:t>
      </w:r>
      <w:r w:rsidR="00DA0FD8" w:rsidRPr="00C467DF">
        <w:rPr>
          <w:i/>
          <w:sz w:val="20"/>
          <w:szCs w:val="20"/>
          <w:lang w:val="lv-LV"/>
        </w:rPr>
        <w:t>j</w:t>
      </w:r>
      <w:r w:rsidRPr="00C467DF">
        <w:rPr>
          <w:i/>
          <w:sz w:val="20"/>
          <w:szCs w:val="20"/>
          <w:lang w:val="lv-LV"/>
        </w:rPr>
        <w:t>a 1.sēdes protokolu</w:t>
      </w:r>
      <w:r w:rsidR="00DA0FD8" w:rsidRPr="00C467DF">
        <w:rPr>
          <w:i/>
          <w:sz w:val="20"/>
          <w:szCs w:val="20"/>
          <w:lang w:val="lv-LV"/>
        </w:rPr>
        <w:t>)</w:t>
      </w:r>
    </w:p>
    <w:p w:rsidR="00DA75BC" w:rsidRPr="00106400" w:rsidRDefault="00DA75BC" w:rsidP="00DA75BC">
      <w:pPr>
        <w:rPr>
          <w:highlight w:val="yellow"/>
          <w:lang w:val="lv-LV"/>
        </w:rPr>
      </w:pPr>
    </w:p>
    <w:p w:rsidR="00DA75BC" w:rsidRPr="00106400" w:rsidRDefault="00DA75BC" w:rsidP="00DA75BC">
      <w:pPr>
        <w:rPr>
          <w:highlight w:val="yellow"/>
          <w:lang w:val="lv-LV"/>
        </w:rPr>
      </w:pPr>
    </w:p>
    <w:p w:rsidR="00DA75BC" w:rsidRPr="00106400" w:rsidRDefault="00DA75BC" w:rsidP="00DA75BC">
      <w:pPr>
        <w:rPr>
          <w:highlight w:val="yellow"/>
          <w:lang w:val="lv-LV"/>
        </w:rPr>
      </w:pPr>
    </w:p>
    <w:p w:rsidR="00DA75BC" w:rsidRPr="00106400" w:rsidRDefault="00DA75BC" w:rsidP="00DA75BC">
      <w:pPr>
        <w:pStyle w:val="Nos1"/>
      </w:pPr>
      <w:bookmarkStart w:id="0" w:name="_Hlk29553406"/>
      <w:r w:rsidRPr="00106400">
        <w:t>SARUNU PROCEDŪRAS AR PUBLIKĀCIJU</w:t>
      </w:r>
    </w:p>
    <w:p w:rsidR="00DA75BC" w:rsidRPr="00106400" w:rsidRDefault="00DA75BC" w:rsidP="00DA75BC">
      <w:pPr>
        <w:pStyle w:val="Teksts"/>
      </w:pPr>
    </w:p>
    <w:p w:rsidR="00DA75BC" w:rsidRPr="00106400" w:rsidRDefault="00DA75BC" w:rsidP="00DA75BC">
      <w:pPr>
        <w:pStyle w:val="Teksts"/>
        <w:rPr>
          <w:b/>
          <w:sz w:val="36"/>
          <w:szCs w:val="36"/>
        </w:rPr>
      </w:pPr>
    </w:p>
    <w:bookmarkEnd w:id="0"/>
    <w:p w:rsidR="00DA75BC" w:rsidRPr="00106400" w:rsidRDefault="00DA75BC" w:rsidP="00DA75BC">
      <w:pPr>
        <w:pStyle w:val="Nos2"/>
        <w:rPr>
          <w:b/>
          <w:bCs w:val="0"/>
          <w:sz w:val="48"/>
          <w:szCs w:val="48"/>
        </w:rPr>
      </w:pPr>
      <w:r w:rsidRPr="00106400">
        <w:rPr>
          <w:b/>
          <w:bCs w:val="0"/>
          <w:color w:val="222222"/>
          <w:sz w:val="48"/>
          <w:szCs w:val="48"/>
        </w:rPr>
        <w:t>„</w:t>
      </w:r>
      <w:bookmarkStart w:id="1" w:name="_GoBack"/>
      <w:r w:rsidR="00DA0FD8" w:rsidRPr="00106400">
        <w:rPr>
          <w:b/>
          <w:bCs w:val="0"/>
          <w:sz w:val="48"/>
          <w:szCs w:val="48"/>
        </w:rPr>
        <w:t>Naftas produktu iekārtu un notekūdeņu sistēmas servisa apkalpošana</w:t>
      </w:r>
      <w:bookmarkEnd w:id="1"/>
      <w:r w:rsidRPr="00106400">
        <w:rPr>
          <w:b/>
          <w:bCs w:val="0"/>
          <w:sz w:val="48"/>
          <w:szCs w:val="48"/>
        </w:rPr>
        <w:t>”</w:t>
      </w:r>
    </w:p>
    <w:p w:rsidR="00DA75BC" w:rsidRPr="00106400" w:rsidRDefault="00DA75BC" w:rsidP="00DA75BC">
      <w:pPr>
        <w:pStyle w:val="Nos2"/>
        <w:rPr>
          <w:b/>
          <w:bCs w:val="0"/>
          <w:sz w:val="48"/>
          <w:szCs w:val="48"/>
        </w:rPr>
      </w:pPr>
    </w:p>
    <w:p w:rsidR="00DA75BC" w:rsidRPr="00106400" w:rsidRDefault="00DA75BC" w:rsidP="00DA75BC">
      <w:pPr>
        <w:pStyle w:val="Nos2"/>
        <w:rPr>
          <w:b/>
          <w:sz w:val="52"/>
          <w:szCs w:val="52"/>
        </w:rPr>
      </w:pPr>
    </w:p>
    <w:p w:rsidR="00DA75BC" w:rsidRPr="00106400" w:rsidRDefault="00DA75BC" w:rsidP="00DA75BC">
      <w:pPr>
        <w:pStyle w:val="Nos3"/>
      </w:pPr>
      <w:r w:rsidRPr="00106400">
        <w:t>NOLIKUMS</w:t>
      </w:r>
    </w:p>
    <w:p w:rsidR="00DA75BC" w:rsidRPr="00106400" w:rsidRDefault="00DA75BC" w:rsidP="00DA75BC">
      <w:pPr>
        <w:pStyle w:val="Nos3"/>
      </w:pPr>
    </w:p>
    <w:p w:rsidR="00DA75BC" w:rsidRPr="00106400" w:rsidRDefault="00DA75BC" w:rsidP="00DA75BC">
      <w:pPr>
        <w:jc w:val="center"/>
        <w:rPr>
          <w:b/>
          <w:sz w:val="28"/>
          <w:szCs w:val="28"/>
          <w:highlight w:val="yellow"/>
          <w:lang w:val="lv-LV"/>
        </w:rPr>
      </w:pPr>
    </w:p>
    <w:p w:rsidR="00DA75BC" w:rsidRPr="00106400" w:rsidRDefault="00DA75BC" w:rsidP="00DA75BC">
      <w:pPr>
        <w:jc w:val="center"/>
        <w:rPr>
          <w:b/>
          <w:sz w:val="28"/>
          <w:szCs w:val="28"/>
          <w:highlight w:val="yellow"/>
          <w:lang w:val="lv-LV"/>
        </w:rPr>
      </w:pPr>
    </w:p>
    <w:p w:rsidR="00DA75BC" w:rsidRPr="00106400" w:rsidRDefault="00DA75BC" w:rsidP="00DA75BC">
      <w:pPr>
        <w:jc w:val="center"/>
        <w:rPr>
          <w:b/>
          <w:sz w:val="28"/>
          <w:szCs w:val="28"/>
          <w:highlight w:val="yellow"/>
          <w:lang w:val="lv-LV"/>
        </w:rPr>
      </w:pPr>
    </w:p>
    <w:p w:rsidR="00DA75BC" w:rsidRPr="00106400" w:rsidRDefault="00DA75BC" w:rsidP="00DA75BC">
      <w:pPr>
        <w:jc w:val="center"/>
        <w:rPr>
          <w:b/>
          <w:sz w:val="28"/>
          <w:szCs w:val="28"/>
          <w:highlight w:val="yellow"/>
          <w:lang w:val="lv-LV"/>
        </w:rPr>
      </w:pPr>
    </w:p>
    <w:p w:rsidR="00DA75BC" w:rsidRPr="00106400" w:rsidRDefault="00DA75BC" w:rsidP="00DA75BC">
      <w:pPr>
        <w:rPr>
          <w:highlight w:val="yellow"/>
          <w:lang w:val="lv-LV"/>
        </w:rPr>
      </w:pPr>
    </w:p>
    <w:p w:rsidR="00DA75BC" w:rsidRPr="00106400" w:rsidRDefault="00DA75BC" w:rsidP="00DA75BC">
      <w:pPr>
        <w:rPr>
          <w:lang w:val="lv-LV"/>
        </w:rPr>
      </w:pPr>
    </w:p>
    <w:p w:rsidR="00DA75BC" w:rsidRPr="00106400" w:rsidRDefault="00DA75BC" w:rsidP="00DA75BC">
      <w:pPr>
        <w:jc w:val="center"/>
        <w:rPr>
          <w:lang w:val="lv-LV"/>
        </w:rPr>
      </w:pPr>
    </w:p>
    <w:p w:rsidR="00DA75BC" w:rsidRPr="00106400" w:rsidRDefault="00DA75BC" w:rsidP="00DA75BC">
      <w:pPr>
        <w:jc w:val="center"/>
        <w:rPr>
          <w:highlight w:val="yellow"/>
          <w:lang w:val="lv-LV"/>
        </w:rPr>
      </w:pPr>
      <w:r w:rsidRPr="00106400">
        <w:rPr>
          <w:lang w:val="lv-LV"/>
        </w:rPr>
        <w:t>Rīga, 2020</w:t>
      </w:r>
      <w:r w:rsidRPr="00106400">
        <w:rPr>
          <w:highlight w:val="yellow"/>
          <w:lang w:val="lv-LV"/>
        </w:rPr>
        <w:br w:type="page"/>
      </w:r>
    </w:p>
    <w:p w:rsidR="00DA75BC" w:rsidRPr="00106400" w:rsidRDefault="00DA75BC" w:rsidP="00DA75BC">
      <w:pPr>
        <w:tabs>
          <w:tab w:val="left" w:pos="567"/>
        </w:tabs>
        <w:rPr>
          <w:lang w:val="lv-LV"/>
        </w:rPr>
      </w:pPr>
      <w:r w:rsidRPr="00106400">
        <w:rPr>
          <w:highlight w:val="yellow"/>
          <w:lang w:val="lv-LV"/>
        </w:rPr>
        <w:lastRenderedPageBreak/>
        <w:t xml:space="preserve"> </w:t>
      </w:r>
    </w:p>
    <w:p w:rsidR="00DA75BC" w:rsidRPr="00106400" w:rsidRDefault="00DA75BC" w:rsidP="00DA75BC">
      <w:pPr>
        <w:numPr>
          <w:ilvl w:val="0"/>
          <w:numId w:val="2"/>
        </w:numPr>
        <w:tabs>
          <w:tab w:val="clear" w:pos="720"/>
          <w:tab w:val="num" w:pos="284"/>
          <w:tab w:val="left" w:pos="567"/>
        </w:tabs>
        <w:ind w:left="0" w:firstLine="0"/>
        <w:jc w:val="center"/>
        <w:rPr>
          <w:b/>
          <w:lang w:val="lv-LV"/>
        </w:rPr>
      </w:pPr>
      <w:r w:rsidRPr="00106400">
        <w:rPr>
          <w:b/>
          <w:lang w:val="lv-LV"/>
        </w:rPr>
        <w:t>VISPĀRĪGĀ INFORMĀCIJA</w:t>
      </w:r>
    </w:p>
    <w:p w:rsidR="00DA75BC" w:rsidRPr="00106400" w:rsidRDefault="00DA75BC" w:rsidP="00DA75BC">
      <w:pPr>
        <w:tabs>
          <w:tab w:val="left" w:pos="567"/>
        </w:tabs>
        <w:rPr>
          <w:lang w:val="lv-LV"/>
        </w:rPr>
      </w:pPr>
    </w:p>
    <w:p w:rsidR="00DA75BC" w:rsidRPr="00106400" w:rsidRDefault="00DA75BC" w:rsidP="00DA75BC">
      <w:pPr>
        <w:pStyle w:val="ListParagraph"/>
        <w:numPr>
          <w:ilvl w:val="1"/>
          <w:numId w:val="6"/>
        </w:numPr>
        <w:tabs>
          <w:tab w:val="left" w:pos="567"/>
        </w:tabs>
        <w:ind w:left="0" w:firstLine="0"/>
        <w:jc w:val="both"/>
        <w:rPr>
          <w:lang w:val="lv-LV"/>
        </w:rPr>
      </w:pPr>
      <w:r w:rsidRPr="00106400">
        <w:rPr>
          <w:lang w:val="lv-LV"/>
        </w:rPr>
        <w:t>Sarunu procedūras nolikumā ir lietoti šādi termini:</w:t>
      </w:r>
    </w:p>
    <w:p w:rsidR="00DA75BC" w:rsidRPr="00106400" w:rsidRDefault="00DA75BC" w:rsidP="00DA75BC">
      <w:pPr>
        <w:pStyle w:val="ListParagraph"/>
        <w:numPr>
          <w:ilvl w:val="2"/>
          <w:numId w:val="6"/>
        </w:numPr>
        <w:tabs>
          <w:tab w:val="left" w:pos="567"/>
        </w:tabs>
        <w:ind w:left="0" w:firstLine="567"/>
        <w:jc w:val="both"/>
        <w:rPr>
          <w:lang w:val="lv-LV"/>
        </w:rPr>
      </w:pPr>
      <w:r w:rsidRPr="00106400">
        <w:rPr>
          <w:lang w:val="lv-LV"/>
        </w:rPr>
        <w:t>komisija – VAS „Latvijas dzelzceļš” iepirkuma komisija, kas pilnvarota organizēt sarunu procedūru ar publikāciju;</w:t>
      </w:r>
    </w:p>
    <w:p w:rsidR="00DA75BC" w:rsidRPr="00106400" w:rsidRDefault="00DA75BC" w:rsidP="00DA75BC">
      <w:pPr>
        <w:pStyle w:val="ListParagraph"/>
        <w:numPr>
          <w:ilvl w:val="2"/>
          <w:numId w:val="6"/>
        </w:numPr>
        <w:tabs>
          <w:tab w:val="left" w:pos="567"/>
        </w:tabs>
        <w:ind w:left="0" w:firstLine="567"/>
        <w:jc w:val="both"/>
        <w:rPr>
          <w:lang w:val="lv-LV"/>
        </w:rPr>
      </w:pPr>
      <w:r w:rsidRPr="00106400">
        <w:rPr>
          <w:lang w:val="lv-LV"/>
        </w:rPr>
        <w:t xml:space="preserve">sarunu procedūra (turpmāk var tikt saukta arī kā „iepirkums”, „iepirkuma procedūra”) – sarunu procedūra ar publikāciju </w:t>
      </w:r>
      <w:r w:rsidRPr="00106400">
        <w:rPr>
          <w:color w:val="222222"/>
          <w:lang w:val="lv-LV"/>
        </w:rPr>
        <w:t>„</w:t>
      </w:r>
      <w:r w:rsidR="00992956" w:rsidRPr="00106400">
        <w:rPr>
          <w:lang w:val="lv-LV"/>
        </w:rPr>
        <w:t>Naftas produktu iekārtu un notekūdeņu sistēmas servisa apkalpošana</w:t>
      </w:r>
      <w:r w:rsidRPr="00106400">
        <w:rPr>
          <w:lang w:val="lv-LV"/>
        </w:rPr>
        <w:t>”;</w:t>
      </w:r>
    </w:p>
    <w:p w:rsidR="00DA75BC" w:rsidRPr="00106400" w:rsidRDefault="00DA75BC" w:rsidP="00DA75BC">
      <w:pPr>
        <w:pStyle w:val="ListParagraph"/>
        <w:numPr>
          <w:ilvl w:val="2"/>
          <w:numId w:val="6"/>
        </w:numPr>
        <w:tabs>
          <w:tab w:val="left" w:pos="567"/>
        </w:tabs>
        <w:ind w:left="0" w:firstLine="567"/>
        <w:jc w:val="both"/>
        <w:rPr>
          <w:lang w:val="lv-LV"/>
        </w:rPr>
      </w:pPr>
      <w:r w:rsidRPr="00106400">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rsidR="00DA75BC" w:rsidRPr="00106400" w:rsidRDefault="00DA75BC" w:rsidP="00DA75BC">
      <w:pPr>
        <w:pStyle w:val="ListParagraph"/>
        <w:numPr>
          <w:ilvl w:val="2"/>
          <w:numId w:val="6"/>
        </w:numPr>
        <w:tabs>
          <w:tab w:val="left" w:pos="567"/>
        </w:tabs>
        <w:ind w:left="0" w:firstLine="567"/>
        <w:jc w:val="both"/>
        <w:rPr>
          <w:lang w:val="lv-LV"/>
        </w:rPr>
      </w:pPr>
      <w:r w:rsidRPr="00106400">
        <w:rPr>
          <w:lang w:val="lv-LV"/>
        </w:rPr>
        <w:t>ieinteresētais piegādātājs - piegādātājs, kurš saņēmis sarunu procedūras nolikumu;</w:t>
      </w:r>
    </w:p>
    <w:p w:rsidR="00DA75BC" w:rsidRPr="00106400" w:rsidRDefault="00DA75BC" w:rsidP="00DA75BC">
      <w:pPr>
        <w:pStyle w:val="ListParagraph"/>
        <w:numPr>
          <w:ilvl w:val="2"/>
          <w:numId w:val="6"/>
        </w:numPr>
        <w:tabs>
          <w:tab w:val="left" w:pos="567"/>
        </w:tabs>
        <w:ind w:left="0" w:firstLine="567"/>
        <w:jc w:val="both"/>
        <w:rPr>
          <w:lang w:val="lv-LV"/>
        </w:rPr>
      </w:pPr>
      <w:r w:rsidRPr="00106400">
        <w:rPr>
          <w:lang w:val="lv-LV"/>
        </w:rPr>
        <w:t xml:space="preserve">pasūtītājs - VAS „Latvijas dzelzceļš”; </w:t>
      </w:r>
    </w:p>
    <w:p w:rsidR="00DA75BC" w:rsidRPr="00106400" w:rsidRDefault="00DA75BC" w:rsidP="00DA75BC">
      <w:pPr>
        <w:pStyle w:val="ListParagraph"/>
        <w:numPr>
          <w:ilvl w:val="2"/>
          <w:numId w:val="6"/>
        </w:numPr>
        <w:tabs>
          <w:tab w:val="left" w:pos="567"/>
        </w:tabs>
        <w:ind w:left="0" w:firstLine="567"/>
        <w:jc w:val="both"/>
        <w:rPr>
          <w:lang w:val="lv-LV"/>
        </w:rPr>
      </w:pPr>
      <w:r w:rsidRPr="00106400">
        <w:rPr>
          <w:lang w:val="lv-LV"/>
        </w:rPr>
        <w:t>piegādātājs – Latvijas Republikā reģistrēta juridiska persona, kura attiecīgi piedāvā veikt sarunu procedūras nolikumā minētos darbus;</w:t>
      </w:r>
    </w:p>
    <w:p w:rsidR="00DA75BC" w:rsidRPr="00106400" w:rsidRDefault="00DA75BC" w:rsidP="00DA75BC">
      <w:pPr>
        <w:pStyle w:val="ListParagraph"/>
        <w:numPr>
          <w:ilvl w:val="2"/>
          <w:numId w:val="6"/>
        </w:numPr>
        <w:tabs>
          <w:tab w:val="left" w:pos="567"/>
        </w:tabs>
        <w:ind w:left="0" w:firstLine="567"/>
        <w:jc w:val="both"/>
        <w:rPr>
          <w:lang w:val="lv-LV"/>
        </w:rPr>
      </w:pPr>
      <w:r w:rsidRPr="00106400">
        <w:rPr>
          <w:lang w:val="lv-LV"/>
        </w:rPr>
        <w:t>pretendents – piegādātājs, kurš ir iesniedzis piedāvājumu sarunu procedūrai;</w:t>
      </w:r>
    </w:p>
    <w:p w:rsidR="00DA75BC" w:rsidRPr="00106400" w:rsidRDefault="00DA75BC" w:rsidP="00DA75BC">
      <w:pPr>
        <w:pStyle w:val="ListParagraph"/>
        <w:numPr>
          <w:ilvl w:val="2"/>
          <w:numId w:val="6"/>
        </w:numPr>
        <w:tabs>
          <w:tab w:val="left" w:pos="567"/>
          <w:tab w:val="left" w:pos="1418"/>
        </w:tabs>
        <w:ind w:left="0" w:firstLine="567"/>
        <w:jc w:val="both"/>
        <w:rPr>
          <w:lang w:val="lv-LV"/>
        </w:rPr>
      </w:pPr>
      <w:r w:rsidRPr="00106400">
        <w:rPr>
          <w:lang w:val="lv-LV"/>
        </w:rPr>
        <w:t>apakšuzņēmējs – pretendenta piesaistīta Latvijas Republikā reģistrēta juridiska persona, kura veic darbus iepirkuma līguma izpildei.</w:t>
      </w:r>
    </w:p>
    <w:p w:rsidR="00DA75BC" w:rsidRPr="00106400" w:rsidRDefault="00DA75BC" w:rsidP="00DA75BC">
      <w:pPr>
        <w:pStyle w:val="ListParagraph"/>
        <w:numPr>
          <w:ilvl w:val="2"/>
          <w:numId w:val="6"/>
        </w:numPr>
        <w:tabs>
          <w:tab w:val="left" w:pos="567"/>
        </w:tabs>
        <w:ind w:left="0" w:firstLine="567"/>
        <w:jc w:val="both"/>
        <w:rPr>
          <w:lang w:val="lv-LV"/>
        </w:rPr>
      </w:pPr>
      <w:r w:rsidRPr="00106400">
        <w:rPr>
          <w:lang w:val="lv-LV"/>
        </w:rPr>
        <w:t xml:space="preserve">darbi – </w:t>
      </w:r>
      <w:r w:rsidR="00992956" w:rsidRPr="00106400">
        <w:rPr>
          <w:lang w:val="lv-LV"/>
        </w:rPr>
        <w:t xml:space="preserve">naftas produktu iekārtu un notekūdeņu sistēmas servisa apkalpošana </w:t>
      </w:r>
      <w:r w:rsidRPr="00106400">
        <w:rPr>
          <w:lang w:val="lv-LV"/>
        </w:rPr>
        <w:t>saskaņā ar sarunu procedūras nolikuma un tā pielikumu nosacījumiem.</w:t>
      </w:r>
    </w:p>
    <w:p w:rsidR="00DA75BC" w:rsidRPr="00106400" w:rsidRDefault="00DA75BC" w:rsidP="00DA75BC">
      <w:pPr>
        <w:tabs>
          <w:tab w:val="left" w:pos="567"/>
        </w:tabs>
        <w:jc w:val="both"/>
        <w:rPr>
          <w:b/>
          <w:lang w:val="lv-LV"/>
        </w:rPr>
      </w:pPr>
    </w:p>
    <w:p w:rsidR="00DA75BC" w:rsidRPr="00106400" w:rsidRDefault="00DA75BC" w:rsidP="00DA75BC">
      <w:pPr>
        <w:pStyle w:val="ListParagraph"/>
        <w:numPr>
          <w:ilvl w:val="1"/>
          <w:numId w:val="5"/>
        </w:numPr>
        <w:tabs>
          <w:tab w:val="left" w:pos="567"/>
        </w:tabs>
        <w:ind w:left="0" w:firstLine="0"/>
        <w:jc w:val="both"/>
        <w:rPr>
          <w:b/>
          <w:lang w:val="lv-LV"/>
        </w:rPr>
      </w:pPr>
      <w:r w:rsidRPr="00106400">
        <w:rPr>
          <w:b/>
          <w:lang w:val="lv-LV"/>
        </w:rPr>
        <w:t xml:space="preserve">Rekvizīti: </w:t>
      </w:r>
    </w:p>
    <w:p w:rsidR="00DA75BC" w:rsidRPr="00106400" w:rsidRDefault="00DA75BC" w:rsidP="00DA75BC">
      <w:pPr>
        <w:pStyle w:val="ListParagraph"/>
        <w:numPr>
          <w:ilvl w:val="2"/>
          <w:numId w:val="5"/>
        </w:numPr>
        <w:tabs>
          <w:tab w:val="left" w:pos="567"/>
          <w:tab w:val="left" w:pos="1276"/>
        </w:tabs>
        <w:ind w:left="0" w:firstLine="567"/>
        <w:jc w:val="both"/>
        <w:rPr>
          <w:lang w:val="lv-LV"/>
        </w:rPr>
      </w:pPr>
      <w:r w:rsidRPr="00106400">
        <w:rPr>
          <w:b/>
          <w:u w:val="single"/>
          <w:lang w:val="lv-LV"/>
        </w:rPr>
        <w:t>Pasūtītāja:</w:t>
      </w:r>
      <w:r w:rsidRPr="00106400">
        <w:rPr>
          <w:lang w:val="lv-LV"/>
        </w:rPr>
        <w:t xml:space="preserve"> VAS „Latvijas dzelzceļš”, vienotais reģistrācijas Nr.: 40003032065, PVN reģistrācijas Nr.: LV40003032065, juridiskā adrese: Gogoļa iela 3, Rīga, LV-1547, Latvija.</w:t>
      </w:r>
    </w:p>
    <w:p w:rsidR="00DA75BC" w:rsidRPr="00106400" w:rsidRDefault="00DA75BC" w:rsidP="00DA75BC">
      <w:pPr>
        <w:pStyle w:val="ListParagraph"/>
        <w:ind w:left="0" w:firstLine="567"/>
        <w:jc w:val="both"/>
        <w:rPr>
          <w:lang w:val="lv-LV"/>
        </w:rPr>
      </w:pPr>
      <w:r w:rsidRPr="00106400">
        <w:rPr>
          <w:lang w:val="lv-LV"/>
        </w:rPr>
        <w:t xml:space="preserve">Bankas dati: </w:t>
      </w:r>
      <w:proofErr w:type="spellStart"/>
      <w:r w:rsidRPr="00106400">
        <w:rPr>
          <w:lang w:val="lv-LV"/>
        </w:rPr>
        <w:t>Luminor</w:t>
      </w:r>
      <w:proofErr w:type="spellEnd"/>
      <w:r w:rsidRPr="00106400">
        <w:rPr>
          <w:lang w:val="lv-LV"/>
        </w:rPr>
        <w:t xml:space="preserve"> </w:t>
      </w:r>
      <w:proofErr w:type="spellStart"/>
      <w:r w:rsidRPr="00106400">
        <w:rPr>
          <w:lang w:val="lv-LV"/>
        </w:rPr>
        <w:t>Bank</w:t>
      </w:r>
      <w:proofErr w:type="spellEnd"/>
      <w:r w:rsidRPr="00106400">
        <w:rPr>
          <w:lang w:val="lv-LV"/>
        </w:rPr>
        <w:t xml:space="preserve"> AS </w:t>
      </w:r>
      <w:r w:rsidRPr="00106400">
        <w:rPr>
          <w:rFonts w:eastAsia="Calibri"/>
          <w:lang w:val="lv-LV"/>
        </w:rPr>
        <w:t>Latvijas filiāle</w:t>
      </w:r>
      <w:r w:rsidRPr="00106400">
        <w:rPr>
          <w:lang w:val="lv-LV"/>
        </w:rPr>
        <w:t>, norēķinu konta Nr.: LV58NDEA0000080249645,</w:t>
      </w:r>
      <w:r w:rsidRPr="00106400">
        <w:rPr>
          <w:b/>
          <w:lang w:val="lv-LV"/>
        </w:rPr>
        <w:t xml:space="preserve"> </w:t>
      </w:r>
      <w:r w:rsidRPr="00106400">
        <w:rPr>
          <w:lang w:val="lv-LV"/>
        </w:rPr>
        <w:t>bankas kods: NDEALV2X.</w:t>
      </w:r>
    </w:p>
    <w:p w:rsidR="00DA75BC" w:rsidRPr="00106400" w:rsidRDefault="00DA75BC" w:rsidP="00DA75BC">
      <w:pPr>
        <w:pStyle w:val="ListParagraph"/>
        <w:numPr>
          <w:ilvl w:val="2"/>
          <w:numId w:val="5"/>
        </w:numPr>
        <w:tabs>
          <w:tab w:val="left" w:pos="1276"/>
        </w:tabs>
        <w:ind w:left="0" w:firstLine="567"/>
        <w:jc w:val="both"/>
        <w:rPr>
          <w:b/>
          <w:u w:val="single"/>
          <w:lang w:val="lv-LV"/>
        </w:rPr>
      </w:pPr>
      <w:r w:rsidRPr="00106400">
        <w:rPr>
          <w:b/>
          <w:u w:val="single"/>
          <w:lang w:val="lv-LV"/>
        </w:rPr>
        <w:t>Saņēmēja un maksātāja (pasūtītāja struktūrvienība):</w:t>
      </w:r>
      <w:r w:rsidRPr="00106400">
        <w:rPr>
          <w:b/>
          <w:lang w:val="lv-LV"/>
        </w:rPr>
        <w:t xml:space="preserve"> </w:t>
      </w:r>
      <w:r w:rsidRPr="00106400">
        <w:rPr>
          <w:lang w:val="lv-LV"/>
        </w:rPr>
        <w:t xml:space="preserve">VAS </w:t>
      </w:r>
      <w:r w:rsidRPr="00106400">
        <w:rPr>
          <w:iCs/>
          <w:lang w:val="lv-LV"/>
        </w:rPr>
        <w:t>„</w:t>
      </w:r>
      <w:r w:rsidRPr="00106400">
        <w:rPr>
          <w:lang w:val="lv-LV"/>
        </w:rPr>
        <w:t xml:space="preserve">Latvijas dzelzceļš” Sliežu ceļu pārvalde, juridiskā adrese: Gogoļa iela 3, Rīga, LV-1547, Latvija, faktiskā adrese: Torņakalna iela 16, Rīga, LV-1004, vienotais </w:t>
      </w:r>
      <w:proofErr w:type="spellStart"/>
      <w:r w:rsidRPr="00106400">
        <w:rPr>
          <w:lang w:val="lv-LV"/>
        </w:rPr>
        <w:t>reģ.Nr</w:t>
      </w:r>
      <w:proofErr w:type="spellEnd"/>
      <w:r w:rsidRPr="00106400">
        <w:rPr>
          <w:lang w:val="lv-LV"/>
        </w:rPr>
        <w:t xml:space="preserve">.: 40003032065, </w:t>
      </w:r>
      <w:r w:rsidRPr="00106400">
        <w:rPr>
          <w:snapToGrid w:val="0"/>
          <w:lang w:val="lv-LV"/>
        </w:rPr>
        <w:t xml:space="preserve">PVN maksātāja </w:t>
      </w:r>
      <w:proofErr w:type="spellStart"/>
      <w:r w:rsidRPr="00106400">
        <w:rPr>
          <w:snapToGrid w:val="0"/>
          <w:lang w:val="lv-LV"/>
        </w:rPr>
        <w:t>reģ.Nr</w:t>
      </w:r>
      <w:proofErr w:type="spellEnd"/>
      <w:r w:rsidRPr="00106400">
        <w:rPr>
          <w:snapToGrid w:val="0"/>
          <w:lang w:val="lv-LV"/>
        </w:rPr>
        <w:t xml:space="preserve">.: </w:t>
      </w:r>
      <w:r w:rsidRPr="00106400">
        <w:rPr>
          <w:lang w:val="lv-LV"/>
        </w:rPr>
        <w:t xml:space="preserve">LV40003032065, norēķinu konta Nr.: </w:t>
      </w:r>
      <w:r w:rsidRPr="00106400">
        <w:rPr>
          <w:rFonts w:eastAsia="Calibri"/>
          <w:lang w:val="lv-LV"/>
        </w:rPr>
        <w:t>LV58NDEA0000080249645</w:t>
      </w:r>
      <w:r w:rsidRPr="00106400">
        <w:rPr>
          <w:lang w:val="lv-LV"/>
        </w:rPr>
        <w:t xml:space="preserve">, banka: </w:t>
      </w:r>
      <w:proofErr w:type="spellStart"/>
      <w:r w:rsidRPr="00106400">
        <w:rPr>
          <w:rFonts w:eastAsia="Calibri"/>
          <w:lang w:val="lv-LV"/>
        </w:rPr>
        <w:t>Luminor</w:t>
      </w:r>
      <w:proofErr w:type="spellEnd"/>
      <w:r w:rsidRPr="00106400">
        <w:rPr>
          <w:rFonts w:eastAsia="Calibri"/>
          <w:lang w:val="lv-LV"/>
        </w:rPr>
        <w:t xml:space="preserve"> </w:t>
      </w:r>
      <w:proofErr w:type="spellStart"/>
      <w:r w:rsidRPr="00106400">
        <w:rPr>
          <w:rFonts w:eastAsia="Calibri"/>
          <w:lang w:val="lv-LV"/>
        </w:rPr>
        <w:t>Bank</w:t>
      </w:r>
      <w:proofErr w:type="spellEnd"/>
      <w:r w:rsidRPr="00106400">
        <w:rPr>
          <w:rFonts w:eastAsia="Calibri"/>
          <w:lang w:val="lv-LV"/>
        </w:rPr>
        <w:t xml:space="preserve"> AS Latvijas filiāle</w:t>
      </w:r>
      <w:r w:rsidRPr="00106400">
        <w:rPr>
          <w:lang w:val="lv-LV"/>
        </w:rPr>
        <w:t>, bankas kods: NDEALV2X.</w:t>
      </w:r>
    </w:p>
    <w:p w:rsidR="00DA75BC" w:rsidRPr="00106400" w:rsidRDefault="00DA75BC" w:rsidP="00DA75BC">
      <w:pPr>
        <w:tabs>
          <w:tab w:val="left" w:pos="567"/>
        </w:tabs>
        <w:jc w:val="both"/>
        <w:rPr>
          <w:b/>
          <w:highlight w:val="yellow"/>
          <w:lang w:val="lv-LV"/>
        </w:rPr>
      </w:pPr>
    </w:p>
    <w:p w:rsidR="00DA75BC" w:rsidRPr="00106400" w:rsidRDefault="00DA75BC" w:rsidP="00DA75BC">
      <w:pPr>
        <w:numPr>
          <w:ilvl w:val="1"/>
          <w:numId w:val="5"/>
        </w:numPr>
        <w:tabs>
          <w:tab w:val="left" w:pos="284"/>
          <w:tab w:val="left" w:pos="426"/>
          <w:tab w:val="left" w:pos="567"/>
        </w:tabs>
        <w:ind w:left="0" w:firstLine="0"/>
        <w:jc w:val="both"/>
        <w:rPr>
          <w:b/>
          <w:lang w:val="lv-LV"/>
        </w:rPr>
      </w:pPr>
      <w:r w:rsidRPr="00106400">
        <w:rPr>
          <w:b/>
          <w:lang w:val="lv-LV"/>
        </w:rPr>
        <w:t xml:space="preserve">Pasūtītāja kontaktpersona: </w:t>
      </w:r>
    </w:p>
    <w:p w:rsidR="00DA75BC" w:rsidRPr="00106400" w:rsidRDefault="00DA75BC" w:rsidP="00DA75BC">
      <w:pPr>
        <w:pStyle w:val="ListParagraph"/>
        <w:tabs>
          <w:tab w:val="left" w:pos="0"/>
        </w:tabs>
        <w:ind w:left="0"/>
        <w:jc w:val="both"/>
        <w:rPr>
          <w:rStyle w:val="Hyperlink"/>
          <w:lang w:val="lv-LV"/>
        </w:rPr>
      </w:pPr>
      <w:r w:rsidRPr="00106400">
        <w:rPr>
          <w:lang w:val="lv-LV"/>
        </w:rPr>
        <w:tab/>
        <w:t xml:space="preserve">organizatoriska rakstura jautājumos un jautājumos par sarunu procedūras nolikumu: iepirkuma komisijas sekretāre - VAS „Latvijas dzelzceļš” Iepirkumu biroja </w:t>
      </w:r>
      <w:r w:rsidR="00404AE2" w:rsidRPr="00106400">
        <w:rPr>
          <w:lang w:val="lv-LV"/>
        </w:rPr>
        <w:t>vadītājas vietniec</w:t>
      </w:r>
      <w:r w:rsidRPr="00106400">
        <w:rPr>
          <w:lang w:val="lv-LV"/>
        </w:rPr>
        <w:t xml:space="preserve">e </w:t>
      </w:r>
      <w:r w:rsidR="00404AE2" w:rsidRPr="00106400">
        <w:rPr>
          <w:lang w:val="lv-LV"/>
        </w:rPr>
        <w:t>Ing</w:t>
      </w:r>
      <w:r w:rsidRPr="00106400">
        <w:rPr>
          <w:lang w:val="lv-LV"/>
        </w:rPr>
        <w:t xml:space="preserve">a </w:t>
      </w:r>
      <w:r w:rsidR="00404AE2" w:rsidRPr="00106400">
        <w:rPr>
          <w:lang w:val="lv-LV"/>
        </w:rPr>
        <w:t>Zilberga</w:t>
      </w:r>
      <w:r w:rsidRPr="00106400">
        <w:rPr>
          <w:lang w:val="lv-LV"/>
        </w:rPr>
        <w:t>, tālrunis: +371 6723493</w:t>
      </w:r>
      <w:r w:rsidR="00404AE2" w:rsidRPr="00106400">
        <w:rPr>
          <w:lang w:val="lv-LV"/>
        </w:rPr>
        <w:t>2</w:t>
      </w:r>
      <w:r w:rsidRPr="00106400">
        <w:rPr>
          <w:lang w:val="lv-LV"/>
        </w:rPr>
        <w:t xml:space="preserve">, e-pasta adrese: </w:t>
      </w:r>
      <w:r w:rsidR="00404AE2" w:rsidRPr="00106400">
        <w:rPr>
          <w:i/>
          <w:lang w:val="lv-LV"/>
        </w:rPr>
        <w:t>inga.zilberga</w:t>
      </w:r>
      <w:r w:rsidRPr="00106400">
        <w:rPr>
          <w:i/>
          <w:lang w:val="lv-LV"/>
        </w:rPr>
        <w:t>@ldz.lv</w:t>
      </w:r>
      <w:r w:rsidRPr="00106400">
        <w:rPr>
          <w:rStyle w:val="Hyperlink"/>
          <w:color w:val="auto"/>
          <w:u w:val="none"/>
          <w:lang w:val="lv-LV"/>
        </w:rPr>
        <w:t>.</w:t>
      </w:r>
    </w:p>
    <w:p w:rsidR="00DA75BC" w:rsidRPr="00106400" w:rsidRDefault="00DA75BC" w:rsidP="00DA75BC">
      <w:pPr>
        <w:tabs>
          <w:tab w:val="left" w:pos="567"/>
          <w:tab w:val="left" w:pos="6225"/>
        </w:tabs>
        <w:jc w:val="both"/>
        <w:rPr>
          <w:lang w:val="lv-LV"/>
        </w:rPr>
      </w:pPr>
      <w:r w:rsidRPr="00106400">
        <w:rPr>
          <w:lang w:val="lv-LV"/>
        </w:rPr>
        <w:tab/>
      </w:r>
    </w:p>
    <w:p w:rsidR="00DA75BC" w:rsidRPr="00106400" w:rsidRDefault="00DA75BC" w:rsidP="00DA75BC">
      <w:pPr>
        <w:pStyle w:val="ListParagraph"/>
        <w:numPr>
          <w:ilvl w:val="1"/>
          <w:numId w:val="5"/>
        </w:numPr>
        <w:tabs>
          <w:tab w:val="left" w:pos="567"/>
        </w:tabs>
        <w:ind w:left="0" w:firstLine="0"/>
        <w:jc w:val="both"/>
        <w:rPr>
          <w:b/>
          <w:lang w:val="lv-LV"/>
        </w:rPr>
      </w:pPr>
      <w:r w:rsidRPr="00106400">
        <w:rPr>
          <w:b/>
          <w:lang w:val="lv-LV"/>
        </w:rPr>
        <w:t>Piedāvājuma iesniegšana un atvēršana:</w:t>
      </w:r>
    </w:p>
    <w:p w:rsidR="00DA75BC" w:rsidRPr="0028494F" w:rsidRDefault="00DA75BC" w:rsidP="00DA75BC">
      <w:pPr>
        <w:numPr>
          <w:ilvl w:val="2"/>
          <w:numId w:val="5"/>
        </w:numPr>
        <w:ind w:left="0" w:firstLine="567"/>
        <w:jc w:val="both"/>
        <w:rPr>
          <w:lang w:val="lv-LV"/>
        </w:rPr>
      </w:pPr>
      <w:r w:rsidRPr="00106400">
        <w:rPr>
          <w:lang w:val="lv-LV"/>
        </w:rPr>
        <w:t>piedāvājumu sarunu procedūrā</w:t>
      </w:r>
      <w:r w:rsidRPr="00106400">
        <w:rPr>
          <w:b/>
          <w:lang w:val="lv-LV"/>
        </w:rPr>
        <w:t xml:space="preserve"> iesniedz</w:t>
      </w:r>
      <w:r w:rsidRPr="00106400">
        <w:rPr>
          <w:lang w:val="lv-LV"/>
        </w:rPr>
        <w:t xml:space="preserve"> </w:t>
      </w:r>
      <w:r w:rsidRPr="00106400">
        <w:rPr>
          <w:b/>
          <w:lang w:val="lv-LV"/>
        </w:rPr>
        <w:t xml:space="preserve">līdz 2020.gada </w:t>
      </w:r>
      <w:r w:rsidR="0028494F" w:rsidRPr="0028494F">
        <w:rPr>
          <w:b/>
          <w:lang w:val="lv-LV"/>
        </w:rPr>
        <w:t>16</w:t>
      </w:r>
      <w:r w:rsidR="00013738" w:rsidRPr="0028494F">
        <w:rPr>
          <w:b/>
          <w:bCs/>
          <w:lang w:val="lv-LV"/>
        </w:rPr>
        <w:t>.jū</w:t>
      </w:r>
      <w:r w:rsidR="00822D9D" w:rsidRPr="0028494F">
        <w:rPr>
          <w:b/>
          <w:bCs/>
          <w:lang w:val="lv-LV"/>
        </w:rPr>
        <w:t>n</w:t>
      </w:r>
      <w:r w:rsidR="00013738" w:rsidRPr="0028494F">
        <w:rPr>
          <w:b/>
          <w:bCs/>
          <w:lang w:val="lv-LV"/>
        </w:rPr>
        <w:t>ija</w:t>
      </w:r>
      <w:r w:rsidR="00013738" w:rsidRPr="0028494F">
        <w:rPr>
          <w:b/>
          <w:lang w:val="lv-LV"/>
        </w:rPr>
        <w:t xml:space="preserve"> </w:t>
      </w:r>
      <w:r w:rsidRPr="0028494F">
        <w:rPr>
          <w:b/>
          <w:lang w:val="lv-LV"/>
        </w:rPr>
        <w:t>plkst</w:t>
      </w:r>
      <w:r w:rsidRPr="00106400">
        <w:rPr>
          <w:b/>
          <w:lang w:val="lv-LV"/>
        </w:rPr>
        <w:t>. 09.30</w:t>
      </w:r>
      <w:r w:rsidRPr="00106400">
        <w:rPr>
          <w:lang w:val="lv-LV"/>
        </w:rPr>
        <w:t xml:space="preserve">, Gogoļa ielā 3, Rīgā, LV-1547, Latvijā, 1.stāvā, 103.kabinetā (VAS </w:t>
      </w:r>
      <w:r w:rsidRPr="00106400">
        <w:rPr>
          <w:lang w:val="lv-LV" w:eastAsia="lv-LV"/>
        </w:rPr>
        <w:t>„</w:t>
      </w:r>
      <w:r w:rsidRPr="00106400">
        <w:rPr>
          <w:lang w:val="lv-LV"/>
        </w:rPr>
        <w:t>Latvijas dzelzceļš” Kancelejā)</w:t>
      </w:r>
      <w:r w:rsidRPr="00106400">
        <w:rPr>
          <w:bCs/>
          <w:lang w:val="lv-LV"/>
        </w:rPr>
        <w:t>.</w:t>
      </w:r>
      <w:r w:rsidRPr="00106400">
        <w:rPr>
          <w:lang w:val="lv-LV"/>
        </w:rPr>
        <w:t xml:space="preserve"> Piedāvājumu iesniedz personīgi, ar kurjera starpniecību vai </w:t>
      </w:r>
      <w:r w:rsidRPr="0028494F">
        <w:rPr>
          <w:lang w:val="lv-LV"/>
        </w:rPr>
        <w:t>ierakstītā vēstulē;</w:t>
      </w:r>
    </w:p>
    <w:p w:rsidR="00DA75BC" w:rsidRPr="00106400" w:rsidRDefault="00DA75BC" w:rsidP="00DA75BC">
      <w:pPr>
        <w:numPr>
          <w:ilvl w:val="2"/>
          <w:numId w:val="5"/>
        </w:numPr>
        <w:ind w:left="0" w:firstLine="567"/>
        <w:jc w:val="both"/>
        <w:rPr>
          <w:lang w:val="lv-LV"/>
        </w:rPr>
      </w:pPr>
      <w:r w:rsidRPr="0028494F">
        <w:rPr>
          <w:lang w:val="lv-LV"/>
        </w:rPr>
        <w:t xml:space="preserve">piedāvājumu sarunu procedūrā </w:t>
      </w:r>
      <w:r w:rsidRPr="0028494F">
        <w:rPr>
          <w:b/>
          <w:lang w:val="lv-LV"/>
        </w:rPr>
        <w:t xml:space="preserve">atver 2020.gada </w:t>
      </w:r>
      <w:r w:rsidR="0028494F" w:rsidRPr="0028494F">
        <w:rPr>
          <w:b/>
          <w:lang w:val="lv-LV"/>
        </w:rPr>
        <w:t>16</w:t>
      </w:r>
      <w:r w:rsidR="00013738" w:rsidRPr="0028494F">
        <w:rPr>
          <w:b/>
          <w:bCs/>
          <w:lang w:val="lv-LV"/>
        </w:rPr>
        <w:t>.jū</w:t>
      </w:r>
      <w:r w:rsidR="00822D9D" w:rsidRPr="0028494F">
        <w:rPr>
          <w:b/>
          <w:bCs/>
          <w:lang w:val="lv-LV"/>
        </w:rPr>
        <w:t>n</w:t>
      </w:r>
      <w:r w:rsidR="00013738" w:rsidRPr="0028494F">
        <w:rPr>
          <w:b/>
          <w:bCs/>
          <w:lang w:val="lv-LV"/>
        </w:rPr>
        <w:t>ijā</w:t>
      </w:r>
      <w:r w:rsidRPr="0028494F">
        <w:rPr>
          <w:lang w:val="lv-LV"/>
        </w:rPr>
        <w:t xml:space="preserve"> </w:t>
      </w:r>
      <w:r w:rsidRPr="0028494F">
        <w:rPr>
          <w:b/>
          <w:lang w:val="lv-LV"/>
        </w:rPr>
        <w:t>plkst. 1</w:t>
      </w:r>
      <w:r w:rsidR="00822D9D" w:rsidRPr="0028494F">
        <w:rPr>
          <w:b/>
          <w:lang w:val="lv-LV"/>
        </w:rPr>
        <w:t>0</w:t>
      </w:r>
      <w:r w:rsidRPr="00106400">
        <w:rPr>
          <w:b/>
          <w:lang w:val="lv-LV"/>
        </w:rPr>
        <w:t>.</w:t>
      </w:r>
      <w:r w:rsidR="00822D9D" w:rsidRPr="00106400">
        <w:rPr>
          <w:b/>
          <w:lang w:val="lv-LV"/>
        </w:rPr>
        <w:t>0</w:t>
      </w:r>
      <w:r w:rsidRPr="00106400">
        <w:rPr>
          <w:b/>
          <w:lang w:val="lv-LV"/>
        </w:rPr>
        <w:t>0</w:t>
      </w:r>
      <w:r w:rsidRPr="00106400">
        <w:rPr>
          <w:lang w:val="lv-LV"/>
        </w:rPr>
        <w:t>, Gogoļa ielā 3, Rīgā, LV-1547, Latvijā, 3.stāvā, 339.kabinetā;</w:t>
      </w:r>
    </w:p>
    <w:p w:rsidR="00DA75BC" w:rsidRPr="00106400" w:rsidRDefault="00DA75BC" w:rsidP="00DA75BC">
      <w:pPr>
        <w:numPr>
          <w:ilvl w:val="2"/>
          <w:numId w:val="5"/>
        </w:numPr>
        <w:ind w:left="0" w:firstLine="567"/>
        <w:jc w:val="both"/>
        <w:rPr>
          <w:bCs/>
          <w:lang w:val="lv-LV"/>
        </w:rPr>
      </w:pPr>
      <w:r w:rsidRPr="00106400">
        <w:rPr>
          <w:bCs/>
          <w:lang w:val="lv-LV"/>
        </w:rPr>
        <w:t>piedāvājumu, kas iesniegts komisijai pēc 1.4.1.punktā noteiktā termiņa, pasūtītājs nosūta atpakaļ ieinteresētajam piegādātājam bez izskatīšanas;</w:t>
      </w:r>
    </w:p>
    <w:p w:rsidR="00DA75BC" w:rsidRPr="00106400" w:rsidRDefault="00DA75BC" w:rsidP="00DA75BC">
      <w:pPr>
        <w:numPr>
          <w:ilvl w:val="2"/>
          <w:numId w:val="5"/>
        </w:numPr>
        <w:ind w:left="0" w:firstLine="567"/>
        <w:jc w:val="both"/>
        <w:rPr>
          <w:bCs/>
          <w:lang w:val="lv-LV"/>
        </w:rPr>
      </w:pPr>
      <w:r w:rsidRPr="00106400">
        <w:rPr>
          <w:bCs/>
          <w:lang w:val="lv-LV"/>
        </w:rPr>
        <w:t xml:space="preserve">ieinteresētajam piegādātājam, kurš vēlas iesniegt piedāvājumu un piedalīties piedāvājumu atvēršanas sēdē nolikuma 1.4.1. un 1.4.2.punktā minētajās adresēs, </w:t>
      </w:r>
      <w:r w:rsidRPr="00106400">
        <w:rPr>
          <w:b/>
          <w:bCs/>
          <w:u w:val="single"/>
          <w:lang w:val="lv-LV"/>
        </w:rPr>
        <w:t xml:space="preserve">līdzi obligāti jāņem personu apliecinošs dokuments un </w:t>
      </w:r>
      <w:r w:rsidRPr="00106400">
        <w:rPr>
          <w:b/>
          <w:u w:val="single"/>
          <w:lang w:val="lv-LV"/>
        </w:rPr>
        <w:t>jārēķinās ar iespējamo papildus nepieciešamo laiku caurlaides noformēšanai</w:t>
      </w:r>
      <w:r w:rsidRPr="00106400">
        <w:rPr>
          <w:lang w:val="lv-LV"/>
        </w:rPr>
        <w:t xml:space="preserve">, jo VAS </w:t>
      </w:r>
      <w:r w:rsidRPr="00106400">
        <w:rPr>
          <w:lang w:val="lv-LV" w:eastAsia="lv-LV"/>
        </w:rPr>
        <w:t>„</w:t>
      </w:r>
      <w:r w:rsidRPr="00106400">
        <w:rPr>
          <w:lang w:val="lv-LV"/>
        </w:rPr>
        <w:t>Latvijas dzelzceļš” ēkā - Gogoļa ielā</w:t>
      </w:r>
      <w:r w:rsidRPr="00106400">
        <w:rPr>
          <w:bCs/>
          <w:lang w:val="lv-LV"/>
        </w:rPr>
        <w:t xml:space="preserve"> 3, Rīgā, noteikta caurlaižu sistēma;</w:t>
      </w:r>
    </w:p>
    <w:p w:rsidR="00DA75BC" w:rsidRPr="00106400" w:rsidRDefault="00DA75BC" w:rsidP="00DA75BC">
      <w:pPr>
        <w:pStyle w:val="ListParagraph"/>
        <w:numPr>
          <w:ilvl w:val="2"/>
          <w:numId w:val="5"/>
        </w:numPr>
        <w:tabs>
          <w:tab w:val="left" w:pos="284"/>
          <w:tab w:val="left" w:pos="567"/>
          <w:tab w:val="left" w:pos="851"/>
        </w:tabs>
        <w:ind w:left="0" w:firstLine="567"/>
        <w:jc w:val="both"/>
        <w:rPr>
          <w:bCs/>
          <w:lang w:val="lv-LV"/>
        </w:rPr>
      </w:pPr>
      <w:r w:rsidRPr="00106400">
        <w:rPr>
          <w:bCs/>
          <w:lang w:val="lv-LV"/>
        </w:rPr>
        <w:t xml:space="preserve">sarunu procedūrā </w:t>
      </w:r>
      <w:r w:rsidRPr="00106400">
        <w:rPr>
          <w:b/>
          <w:lang w:val="lv-LV"/>
        </w:rPr>
        <w:t>nav atļauts iesniegt piedāvājuma variantus</w:t>
      </w:r>
      <w:r w:rsidRPr="00106400">
        <w:rPr>
          <w:lang w:val="lv-LV"/>
        </w:rPr>
        <w:t>;</w:t>
      </w:r>
    </w:p>
    <w:p w:rsidR="00DA75BC" w:rsidRPr="00106400" w:rsidRDefault="00DA75BC" w:rsidP="00DA75BC">
      <w:pPr>
        <w:numPr>
          <w:ilvl w:val="2"/>
          <w:numId w:val="5"/>
        </w:numPr>
        <w:ind w:left="0" w:firstLine="567"/>
        <w:jc w:val="both"/>
        <w:rPr>
          <w:bCs/>
          <w:lang w:val="lv-LV"/>
        </w:rPr>
      </w:pPr>
      <w:r w:rsidRPr="00106400">
        <w:rPr>
          <w:bCs/>
          <w:lang w:val="lv-LV"/>
        </w:rPr>
        <w:lastRenderedPageBreak/>
        <w:t>pretendents var grozīt vai atsaukt savu piedāvājumu, iesniedzot komisijai par to rakstisku paziņojumu līdz nolikuma 1.4.1.punktā noteiktajam termiņam. Šādā gadījumā pretendents uz aploksnes norāda „Piedāvājuma grozījums” vai „Piedāvājuma atsaukums”;</w:t>
      </w:r>
    </w:p>
    <w:p w:rsidR="00DA75BC" w:rsidRPr="00106400" w:rsidRDefault="00DA75BC" w:rsidP="00DA75BC">
      <w:pPr>
        <w:numPr>
          <w:ilvl w:val="2"/>
          <w:numId w:val="5"/>
        </w:numPr>
        <w:ind w:left="0" w:firstLine="567"/>
        <w:jc w:val="both"/>
        <w:rPr>
          <w:bCs/>
          <w:lang w:val="lv-LV"/>
        </w:rPr>
      </w:pPr>
      <w:r w:rsidRPr="00106400">
        <w:rPr>
          <w:bCs/>
          <w:lang w:val="lv-LV"/>
        </w:rPr>
        <w:t>ja komisija saņem pretendenta piedāvājuma atsaukumu vai grozījumu, to atver pirms piedāvājuma;</w:t>
      </w:r>
    </w:p>
    <w:p w:rsidR="00DA75BC" w:rsidRPr="00106400" w:rsidRDefault="00DA75BC" w:rsidP="00DA75BC">
      <w:pPr>
        <w:numPr>
          <w:ilvl w:val="2"/>
          <w:numId w:val="5"/>
        </w:numPr>
        <w:ind w:left="0" w:firstLine="567"/>
        <w:jc w:val="both"/>
        <w:rPr>
          <w:lang w:val="lv-LV"/>
        </w:rPr>
      </w:pPr>
      <w:r w:rsidRPr="00106400">
        <w:rPr>
          <w:bCs/>
          <w:lang w:val="lv-LV"/>
        </w:rPr>
        <w:t>piedāvājumu atvēršana ir atklāta</w:t>
      </w:r>
      <w:r w:rsidRPr="00106400">
        <w:rPr>
          <w:rStyle w:val="FootnoteReference"/>
          <w:bCs/>
          <w:lang w:val="lv-LV"/>
        </w:rPr>
        <w:footnoteReference w:id="1"/>
      </w:r>
      <w:r w:rsidRPr="00106400">
        <w:rPr>
          <w:bCs/>
          <w:lang w:val="lv-LV"/>
        </w:rPr>
        <w:t>.</w:t>
      </w:r>
      <w:r w:rsidRPr="00106400">
        <w:rPr>
          <w:lang w:val="lv-LV"/>
        </w:rPr>
        <w:t xml:space="preserve"> Komisija sastāda sarakstu, kurā norāda atvēršanas sēdes dalībnieka vārdu, uzvārdu, tālruni un </w:t>
      </w:r>
      <w:r w:rsidRPr="00106400">
        <w:rPr>
          <w:i/>
          <w:lang w:val="lv-LV"/>
        </w:rPr>
        <w:t>(ja attiecināms)</w:t>
      </w:r>
      <w:r w:rsidRPr="00106400">
        <w:rPr>
          <w:lang w:val="lv-LV"/>
        </w:rPr>
        <w:t xml:space="preserve"> pretendenta nosaukumu (uzņēmumu), kuru tas pārstāv;</w:t>
      </w:r>
    </w:p>
    <w:p w:rsidR="00DA75BC" w:rsidRPr="00106400" w:rsidRDefault="00DA75BC" w:rsidP="00DA75BC">
      <w:pPr>
        <w:numPr>
          <w:ilvl w:val="2"/>
          <w:numId w:val="5"/>
        </w:numPr>
        <w:ind w:left="0" w:firstLine="567"/>
        <w:jc w:val="both"/>
        <w:rPr>
          <w:lang w:val="lv-LV"/>
        </w:rPr>
      </w:pPr>
      <w:r w:rsidRPr="00106400">
        <w:rPr>
          <w:lang w:val="lv-LV"/>
        </w:rPr>
        <w:t xml:space="preserve">komisija piedāvājumus atver to iesniegšanas secībā, </w:t>
      </w:r>
      <w:r w:rsidRPr="00106400">
        <w:rPr>
          <w:lang w:val="lv-LV" w:eastAsia="lv-LV"/>
        </w:rPr>
        <w:t>nosaucot pretendentu, piedāvājuma iesniegšanas laiku un apjomu, piedāvāto cenu par sarunu procedūras priekšmetu kopumā, kā arī paziņo, vai ir iesniegts (iemaksāts pasūtītāja bankas kontā) piedāvājuma nodrošinājums</w:t>
      </w:r>
      <w:r w:rsidRPr="00106400">
        <w:rPr>
          <w:i/>
          <w:lang w:val="lv-LV"/>
        </w:rPr>
        <w:t>.</w:t>
      </w:r>
      <w:r w:rsidRPr="00106400">
        <w:rPr>
          <w:lang w:val="lv-LV"/>
        </w:rPr>
        <w:t xml:space="preserve"> Pēc sēdes dalībnieka pieprasījuma komisija uzrāda cita pretendenta pieteikumu (nolikuma 2.pielikums).</w:t>
      </w:r>
    </w:p>
    <w:p w:rsidR="00DA75BC" w:rsidRPr="00106400" w:rsidRDefault="00DA75BC" w:rsidP="00DA75BC">
      <w:pPr>
        <w:ind w:left="567"/>
        <w:jc w:val="both"/>
        <w:rPr>
          <w:b/>
          <w:lang w:val="lv-LV"/>
        </w:rPr>
      </w:pPr>
    </w:p>
    <w:p w:rsidR="00DA75BC" w:rsidRPr="00106400" w:rsidRDefault="00DA75BC" w:rsidP="00DA75BC">
      <w:pPr>
        <w:pStyle w:val="ListParagraph"/>
        <w:numPr>
          <w:ilvl w:val="1"/>
          <w:numId w:val="5"/>
        </w:numPr>
        <w:tabs>
          <w:tab w:val="left" w:pos="567"/>
        </w:tabs>
        <w:ind w:left="0" w:firstLine="0"/>
        <w:jc w:val="both"/>
        <w:rPr>
          <w:b/>
          <w:lang w:val="lv-LV"/>
        </w:rPr>
      </w:pPr>
      <w:r w:rsidRPr="00106400">
        <w:rPr>
          <w:b/>
          <w:lang w:val="lv-LV"/>
        </w:rPr>
        <w:t xml:space="preserve">Piedāvājuma derīguma termiņš: </w:t>
      </w:r>
    </w:p>
    <w:p w:rsidR="00DA75BC" w:rsidRPr="00106400" w:rsidRDefault="00DA75BC" w:rsidP="00DA75BC">
      <w:pPr>
        <w:tabs>
          <w:tab w:val="left" w:pos="567"/>
        </w:tabs>
        <w:ind w:firstLine="567"/>
        <w:jc w:val="both"/>
        <w:rPr>
          <w:lang w:val="lv-LV"/>
        </w:rPr>
      </w:pPr>
      <w:r w:rsidRPr="00106400">
        <w:rPr>
          <w:lang w:val="lv-LV"/>
        </w:rPr>
        <w:t>100 (viens simts) dienas no piedāvājuma atvēršanas dienas.</w:t>
      </w:r>
    </w:p>
    <w:p w:rsidR="00DA75BC" w:rsidRPr="00106400" w:rsidRDefault="00DA75BC" w:rsidP="00DA75BC">
      <w:pPr>
        <w:tabs>
          <w:tab w:val="left" w:pos="567"/>
        </w:tabs>
        <w:jc w:val="both"/>
        <w:rPr>
          <w:lang w:val="lv-LV"/>
        </w:rPr>
      </w:pPr>
    </w:p>
    <w:p w:rsidR="00DA75BC" w:rsidRPr="00106400" w:rsidRDefault="00DA75BC" w:rsidP="00DA75BC">
      <w:pPr>
        <w:pStyle w:val="ListParagraph"/>
        <w:numPr>
          <w:ilvl w:val="1"/>
          <w:numId w:val="5"/>
        </w:numPr>
        <w:tabs>
          <w:tab w:val="left" w:pos="567"/>
        </w:tabs>
        <w:ind w:left="0" w:firstLine="0"/>
        <w:jc w:val="both"/>
        <w:rPr>
          <w:b/>
          <w:lang w:val="lv-LV"/>
        </w:rPr>
      </w:pPr>
      <w:r w:rsidRPr="00106400">
        <w:rPr>
          <w:b/>
          <w:lang w:val="lv-LV"/>
        </w:rPr>
        <w:t>Piedāvājuma noformēšana:</w:t>
      </w:r>
    </w:p>
    <w:p w:rsidR="00DA75BC" w:rsidRPr="00106400" w:rsidRDefault="00DA75BC" w:rsidP="00DA75BC">
      <w:pPr>
        <w:pStyle w:val="ListParagraph"/>
        <w:numPr>
          <w:ilvl w:val="2"/>
          <w:numId w:val="5"/>
        </w:numPr>
        <w:tabs>
          <w:tab w:val="left" w:pos="567"/>
        </w:tabs>
        <w:ind w:left="0" w:firstLine="567"/>
        <w:jc w:val="both"/>
        <w:rPr>
          <w:lang w:val="lv-LV"/>
        </w:rPr>
      </w:pPr>
      <w:r w:rsidRPr="00106400">
        <w:rPr>
          <w:lang w:val="lv-LV"/>
        </w:rPr>
        <w:t xml:space="preserve">piedāvājumu iesniedz </w:t>
      </w:r>
      <w:bookmarkStart w:id="2" w:name="_Ref104800850"/>
      <w:bookmarkStart w:id="3" w:name="_Ref160424148"/>
      <w:r w:rsidRPr="00106400">
        <w:rPr>
          <w:lang w:val="lv-LV"/>
        </w:rPr>
        <w:t>aizlīmētā aploksnē, uz kuras norāda: „Piedāvājums sarunu procedūrai ar publikāciju</w:t>
      </w:r>
      <w:r w:rsidRPr="00106400">
        <w:rPr>
          <w:color w:val="FF0000"/>
          <w:lang w:val="lv-LV"/>
        </w:rPr>
        <w:t xml:space="preserve"> </w:t>
      </w:r>
      <w:r w:rsidRPr="00106400">
        <w:rPr>
          <w:color w:val="222222"/>
          <w:lang w:val="lv-LV"/>
        </w:rPr>
        <w:t>„</w:t>
      </w:r>
      <w:bookmarkStart w:id="4" w:name="_Hlk40780682"/>
      <w:r w:rsidR="00A32E17" w:rsidRPr="00106400">
        <w:rPr>
          <w:lang w:val="lv-LV"/>
        </w:rPr>
        <w:t>Naftas produktu iekārtu un notekūdeņu sistēmas servisa apkalpošana</w:t>
      </w:r>
      <w:bookmarkEnd w:id="4"/>
      <w:r w:rsidRPr="00106400">
        <w:rPr>
          <w:lang w:val="lv-LV"/>
        </w:rPr>
        <w:t>”. Neatvērt līdz 2020.</w:t>
      </w:r>
      <w:r w:rsidRPr="0028494F">
        <w:rPr>
          <w:lang w:val="lv-LV"/>
        </w:rPr>
        <w:t xml:space="preserve">gada </w:t>
      </w:r>
      <w:r w:rsidR="0028494F" w:rsidRPr="0028494F">
        <w:rPr>
          <w:lang w:val="lv-LV"/>
        </w:rPr>
        <w:t>16</w:t>
      </w:r>
      <w:r w:rsidR="00013738" w:rsidRPr="0028494F">
        <w:rPr>
          <w:lang w:val="lv-LV"/>
        </w:rPr>
        <w:t>.jū</w:t>
      </w:r>
      <w:r w:rsidR="00A32E17" w:rsidRPr="0028494F">
        <w:rPr>
          <w:lang w:val="lv-LV"/>
        </w:rPr>
        <w:t>n</w:t>
      </w:r>
      <w:r w:rsidR="00013738" w:rsidRPr="0028494F">
        <w:rPr>
          <w:lang w:val="lv-LV"/>
        </w:rPr>
        <w:t>ija</w:t>
      </w:r>
      <w:r w:rsidRPr="0028494F">
        <w:rPr>
          <w:lang w:val="lv-LV"/>
        </w:rPr>
        <w:t xml:space="preserve"> plkst</w:t>
      </w:r>
      <w:r w:rsidRPr="00106400">
        <w:rPr>
          <w:lang w:val="lv-LV"/>
        </w:rPr>
        <w:t>. 1</w:t>
      </w:r>
      <w:r w:rsidR="00A32E17" w:rsidRPr="00106400">
        <w:rPr>
          <w:lang w:val="lv-LV"/>
        </w:rPr>
        <w:t>0</w:t>
      </w:r>
      <w:r w:rsidRPr="00106400">
        <w:rPr>
          <w:lang w:val="lv-LV"/>
        </w:rPr>
        <w:t>.</w:t>
      </w:r>
      <w:r w:rsidR="00A32E17" w:rsidRPr="00106400">
        <w:rPr>
          <w:lang w:val="lv-LV"/>
        </w:rPr>
        <w:t>0</w:t>
      </w:r>
      <w:r w:rsidRPr="00106400">
        <w:rPr>
          <w:lang w:val="lv-LV"/>
        </w:rPr>
        <w:t>0” un adresē: VAS „Latvijas dzelzceļš” Iepirkumu birojam, Gogoļa ielā 3, Rīgā, Latvijā, LV-1547. Uz piedāvājuma aploksnes norāda</w:t>
      </w:r>
      <w:bookmarkEnd w:id="2"/>
      <w:bookmarkEnd w:id="3"/>
      <w:r w:rsidRPr="00106400">
        <w:rPr>
          <w:lang w:val="lv-LV"/>
        </w:rPr>
        <w:t xml:space="preserve"> arī pretendenta nosaukumu, adresi un tālruņa numuru;</w:t>
      </w:r>
    </w:p>
    <w:p w:rsidR="00DA75BC" w:rsidRPr="00106400" w:rsidRDefault="00DA75BC" w:rsidP="00DA75BC">
      <w:pPr>
        <w:pStyle w:val="ListParagraph"/>
        <w:numPr>
          <w:ilvl w:val="2"/>
          <w:numId w:val="5"/>
        </w:numPr>
        <w:tabs>
          <w:tab w:val="left" w:pos="567"/>
        </w:tabs>
        <w:ind w:left="0" w:firstLine="567"/>
        <w:jc w:val="both"/>
        <w:rPr>
          <w:lang w:val="lv-LV"/>
        </w:rPr>
      </w:pPr>
      <w:r w:rsidRPr="00106400">
        <w:rPr>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3C33B2" w:rsidRPr="00106400">
        <w:rPr>
          <w:lang w:val="lv-LV"/>
        </w:rPr>
        <w:t xml:space="preserve">par pareizu </w:t>
      </w:r>
      <w:r w:rsidRPr="00106400">
        <w:rPr>
          <w:lang w:val="lv-LV"/>
        </w:rPr>
        <w:t xml:space="preserve">tiks </w:t>
      </w:r>
      <w:r w:rsidR="003C33B2" w:rsidRPr="00106400">
        <w:rPr>
          <w:lang w:val="lv-LV"/>
        </w:rPr>
        <w:t>uzskatīt</w:t>
      </w:r>
      <w:r w:rsidRPr="00106400">
        <w:rPr>
          <w:lang w:val="lv-LV"/>
        </w:rPr>
        <w:t>s piedāvājuma oriģināls;</w:t>
      </w:r>
    </w:p>
    <w:p w:rsidR="00DA75BC" w:rsidRPr="00106400" w:rsidRDefault="00DA75BC" w:rsidP="00DA75BC">
      <w:pPr>
        <w:pStyle w:val="ListParagraph"/>
        <w:numPr>
          <w:ilvl w:val="2"/>
          <w:numId w:val="5"/>
        </w:numPr>
        <w:tabs>
          <w:tab w:val="left" w:pos="567"/>
        </w:tabs>
        <w:ind w:left="0" w:firstLine="567"/>
        <w:jc w:val="both"/>
        <w:rPr>
          <w:lang w:val="lv-LV"/>
        </w:rPr>
      </w:pPr>
      <w:r w:rsidRPr="00106400">
        <w:rPr>
          <w:lang w:val="lv-LV"/>
        </w:rPr>
        <w:t xml:space="preserve">piedāvājumu iesniedz </w:t>
      </w:r>
      <w:proofErr w:type="spellStart"/>
      <w:r w:rsidRPr="00106400">
        <w:rPr>
          <w:lang w:val="lv-LV"/>
        </w:rPr>
        <w:t>cauršūtu</w:t>
      </w:r>
      <w:proofErr w:type="spellEnd"/>
      <w:r w:rsidRPr="00106400">
        <w:rPr>
          <w:lang w:val="lv-LV"/>
        </w:rPr>
        <w:t xml:space="preserve"> vai caurauklotu, </w:t>
      </w:r>
      <w:proofErr w:type="spellStart"/>
      <w:r w:rsidRPr="00106400">
        <w:rPr>
          <w:lang w:val="lv-LV"/>
        </w:rPr>
        <w:t>rakstveidā</w:t>
      </w:r>
      <w:proofErr w:type="spellEnd"/>
      <w:r w:rsidRPr="00106400">
        <w:rPr>
          <w:lang w:val="lv-LV"/>
        </w:rPr>
        <w:t xml:space="preserve"> latviešu valodā vai citā valodā, pievienojot apliecinātu tulkojumu latviešu valodā; </w:t>
      </w:r>
    </w:p>
    <w:p w:rsidR="00DA75BC" w:rsidRPr="00106400" w:rsidRDefault="00DA75BC" w:rsidP="00DA75BC">
      <w:pPr>
        <w:numPr>
          <w:ilvl w:val="2"/>
          <w:numId w:val="5"/>
        </w:numPr>
        <w:ind w:left="0" w:firstLine="567"/>
        <w:contextualSpacing/>
        <w:jc w:val="both"/>
        <w:rPr>
          <w:lang w:val="lv-LV"/>
        </w:rPr>
      </w:pPr>
      <w:r w:rsidRPr="00106400">
        <w:rPr>
          <w:lang w:val="lv-LV"/>
        </w:rPr>
        <w:t xml:space="preserve">piedāvājuma un </w:t>
      </w:r>
      <w:r w:rsidRPr="00106400">
        <w:rPr>
          <w:rFonts w:eastAsia="Batang"/>
          <w:lang w:val="lv-LV"/>
        </w:rPr>
        <w:t>tam pievienoto papildus dokumentu</w:t>
      </w:r>
      <w:r w:rsidRPr="00106400">
        <w:rPr>
          <w:lang w:val="lv-LV"/>
        </w:rPr>
        <w:t xml:space="preserve"> izstrādāšanā un noformēšanā</w:t>
      </w:r>
      <w:r w:rsidRPr="00106400">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rsidR="00DA75BC" w:rsidRPr="00106400" w:rsidRDefault="00DA75BC" w:rsidP="00DA75BC">
      <w:pPr>
        <w:pStyle w:val="ListParagraph"/>
        <w:ind w:left="567"/>
        <w:jc w:val="both"/>
        <w:rPr>
          <w:highlight w:val="yellow"/>
          <w:lang w:val="lv-LV"/>
        </w:rPr>
      </w:pPr>
    </w:p>
    <w:p w:rsidR="00DA75BC" w:rsidRPr="00106400" w:rsidRDefault="00DA75BC" w:rsidP="00DA75BC">
      <w:pPr>
        <w:numPr>
          <w:ilvl w:val="1"/>
          <w:numId w:val="5"/>
        </w:numPr>
        <w:tabs>
          <w:tab w:val="left" w:pos="426"/>
          <w:tab w:val="left" w:pos="709"/>
        </w:tabs>
        <w:overflowPunct w:val="0"/>
        <w:autoSpaceDE w:val="0"/>
        <w:autoSpaceDN w:val="0"/>
        <w:adjustRightInd w:val="0"/>
        <w:spacing w:after="160"/>
        <w:ind w:hanging="7770"/>
        <w:contextualSpacing/>
        <w:rPr>
          <w:lang w:val="lv-LV"/>
        </w:rPr>
      </w:pPr>
      <w:r w:rsidRPr="00106400">
        <w:rPr>
          <w:b/>
          <w:lang w:val="lv-LV"/>
        </w:rPr>
        <w:t xml:space="preserve">   Piedāvājuma cena:</w:t>
      </w:r>
    </w:p>
    <w:p w:rsidR="00DA75BC" w:rsidRPr="00106400" w:rsidRDefault="00DA75BC" w:rsidP="00DA75BC">
      <w:pPr>
        <w:numPr>
          <w:ilvl w:val="2"/>
          <w:numId w:val="5"/>
        </w:numPr>
        <w:overflowPunct w:val="0"/>
        <w:autoSpaceDE w:val="0"/>
        <w:autoSpaceDN w:val="0"/>
        <w:adjustRightInd w:val="0"/>
        <w:spacing w:after="160"/>
        <w:ind w:left="0" w:firstLine="567"/>
        <w:contextualSpacing/>
        <w:jc w:val="both"/>
        <w:rPr>
          <w:lang w:val="lv-LV"/>
        </w:rPr>
      </w:pPr>
      <w:r w:rsidRPr="00106400">
        <w:rPr>
          <w:lang w:val="lv-LV"/>
        </w:rPr>
        <w:t xml:space="preserve">piedāvājuma cenā jābūt iekļautām pilnīgi visām pretendenta izmaksām, kas saistītas ar </w:t>
      </w:r>
      <w:r w:rsidRPr="00106400">
        <w:rPr>
          <w:bCs/>
          <w:lang w:val="lv-LV"/>
        </w:rPr>
        <w:t>darbu izpildi</w:t>
      </w:r>
      <w:r w:rsidRPr="00106400">
        <w:rPr>
          <w:lang w:val="lv-LV"/>
        </w:rPr>
        <w:t>, t.sk</w:t>
      </w:r>
      <w:r w:rsidR="00AC2D62">
        <w:rPr>
          <w:lang w:val="lv-LV"/>
        </w:rPr>
        <w:t>.</w:t>
      </w:r>
      <w:r w:rsidR="00AC2D62" w:rsidRPr="00AC2D62">
        <w:rPr>
          <w:lang w:val="lv-LV"/>
        </w:rPr>
        <w:t>, transportēšana, darbu organizācija, mehānismu ekspluatācija, personāla izmaksas, sociālais u.c. nodokļi, pieskaitāmās izmaksas ar peļņu.</w:t>
      </w:r>
    </w:p>
    <w:p w:rsidR="00DA75BC" w:rsidRPr="00106400" w:rsidRDefault="00DA75BC" w:rsidP="00DA75BC">
      <w:pPr>
        <w:numPr>
          <w:ilvl w:val="2"/>
          <w:numId w:val="5"/>
        </w:numPr>
        <w:overflowPunct w:val="0"/>
        <w:autoSpaceDE w:val="0"/>
        <w:autoSpaceDN w:val="0"/>
        <w:adjustRightInd w:val="0"/>
        <w:spacing w:after="160"/>
        <w:ind w:left="0" w:firstLine="567"/>
        <w:contextualSpacing/>
        <w:jc w:val="both"/>
        <w:rPr>
          <w:lang w:val="lv-LV"/>
        </w:rPr>
      </w:pPr>
      <w:r w:rsidRPr="00106400">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rsidR="00DA75BC" w:rsidRPr="00106400" w:rsidRDefault="00DA75BC" w:rsidP="00DA75BC">
      <w:pPr>
        <w:numPr>
          <w:ilvl w:val="2"/>
          <w:numId w:val="5"/>
        </w:numPr>
        <w:ind w:left="0" w:firstLine="567"/>
        <w:contextualSpacing/>
        <w:jc w:val="both"/>
        <w:rPr>
          <w:lang w:val="lv-LV"/>
        </w:rPr>
      </w:pPr>
      <w:r w:rsidRPr="00106400">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rsidR="00DA75BC" w:rsidRPr="00106400" w:rsidRDefault="00DA75BC" w:rsidP="00DA75BC">
      <w:pPr>
        <w:numPr>
          <w:ilvl w:val="2"/>
          <w:numId w:val="5"/>
        </w:numPr>
        <w:ind w:left="0" w:firstLine="567"/>
        <w:contextualSpacing/>
        <w:jc w:val="both"/>
        <w:rPr>
          <w:lang w:val="lv-LV"/>
        </w:rPr>
      </w:pPr>
      <w:r w:rsidRPr="00106400">
        <w:rPr>
          <w:lang w:val="lv-LV"/>
        </w:rPr>
        <w:lastRenderedPageBreak/>
        <w:t>pieteikumā (finanšu piedāvājumā) dalībai sarunu procedūrā (nolikuma 2.pielikums) piedāvājuma cena jānorāda EUR (bez PVN).</w:t>
      </w:r>
    </w:p>
    <w:p w:rsidR="00DA75BC" w:rsidRPr="00106400" w:rsidRDefault="00DA75BC" w:rsidP="00DA75BC">
      <w:pPr>
        <w:ind w:left="567"/>
        <w:contextualSpacing/>
        <w:jc w:val="both"/>
        <w:rPr>
          <w:highlight w:val="yellow"/>
          <w:lang w:val="lv-LV"/>
        </w:rPr>
      </w:pPr>
    </w:p>
    <w:p w:rsidR="00DA75BC" w:rsidRPr="00106400" w:rsidRDefault="00DA75BC" w:rsidP="00DA75BC">
      <w:pPr>
        <w:pStyle w:val="ListParagraph"/>
        <w:numPr>
          <w:ilvl w:val="1"/>
          <w:numId w:val="5"/>
        </w:numPr>
        <w:tabs>
          <w:tab w:val="left" w:pos="567"/>
        </w:tabs>
        <w:ind w:left="0" w:firstLine="0"/>
        <w:jc w:val="both"/>
        <w:rPr>
          <w:b/>
          <w:lang w:val="lv-LV"/>
        </w:rPr>
      </w:pPr>
      <w:r w:rsidRPr="00106400">
        <w:rPr>
          <w:b/>
          <w:lang w:val="lv-LV"/>
        </w:rPr>
        <w:t xml:space="preserve">Piedāvājumā iekļaujamā informācija un dokumenti: </w:t>
      </w:r>
    </w:p>
    <w:p w:rsidR="00DA75BC" w:rsidRPr="00106400" w:rsidRDefault="00DA75BC" w:rsidP="00DA75BC">
      <w:pPr>
        <w:jc w:val="both"/>
        <w:rPr>
          <w:lang w:val="lv-LV"/>
        </w:rPr>
      </w:pPr>
      <w:r w:rsidRPr="00106400">
        <w:rPr>
          <w:lang w:val="lv-LV"/>
        </w:rPr>
        <w:t xml:space="preserve">skatīt sarunu procedūras nolikuma 1.pielikumu „Pretendentu atlase (izslēgšanas noteikumi, kvalifikācijas prasības) / piedāvājumā iekļaujamā informācija un dokumenti </w:t>
      </w:r>
      <w:r w:rsidRPr="00106400">
        <w:rPr>
          <w:i/>
          <w:lang w:val="lv-LV"/>
        </w:rPr>
        <w:t>(attiecināms arī uz pretendenta norādīto apakšuzņēmēju, ja tāds tiek piesaistīts)</w:t>
      </w:r>
      <w:r w:rsidRPr="00106400">
        <w:rPr>
          <w:lang w:val="lv-LV"/>
        </w:rPr>
        <w:t>.</w:t>
      </w:r>
    </w:p>
    <w:p w:rsidR="00DA75BC" w:rsidRPr="00106400" w:rsidRDefault="00DA75BC" w:rsidP="00DA75BC">
      <w:pPr>
        <w:ind w:firstLine="567"/>
        <w:jc w:val="both"/>
        <w:rPr>
          <w:lang w:val="lv-LV"/>
        </w:rPr>
      </w:pPr>
    </w:p>
    <w:p w:rsidR="00DA75BC" w:rsidRPr="00106400" w:rsidRDefault="00DA75BC" w:rsidP="00DA75BC">
      <w:pPr>
        <w:pStyle w:val="ListParagraph"/>
        <w:numPr>
          <w:ilvl w:val="0"/>
          <w:numId w:val="13"/>
        </w:numPr>
        <w:tabs>
          <w:tab w:val="left" w:pos="567"/>
        </w:tabs>
        <w:jc w:val="both"/>
        <w:rPr>
          <w:b/>
          <w:vanish/>
          <w:lang w:val="lv-LV"/>
        </w:rPr>
      </w:pPr>
    </w:p>
    <w:p w:rsidR="00DA75BC" w:rsidRPr="00106400" w:rsidRDefault="00DA75BC" w:rsidP="00DA75BC">
      <w:pPr>
        <w:pStyle w:val="ListParagraph"/>
        <w:numPr>
          <w:ilvl w:val="1"/>
          <w:numId w:val="13"/>
        </w:numPr>
        <w:tabs>
          <w:tab w:val="left" w:pos="567"/>
        </w:tabs>
        <w:jc w:val="both"/>
        <w:rPr>
          <w:b/>
          <w:vanish/>
          <w:lang w:val="lv-LV"/>
        </w:rPr>
      </w:pPr>
    </w:p>
    <w:p w:rsidR="00DA75BC" w:rsidRPr="00106400" w:rsidRDefault="00DA75BC" w:rsidP="00DA75BC">
      <w:pPr>
        <w:pStyle w:val="ListParagraph"/>
        <w:numPr>
          <w:ilvl w:val="1"/>
          <w:numId w:val="13"/>
        </w:numPr>
        <w:tabs>
          <w:tab w:val="left" w:pos="567"/>
        </w:tabs>
        <w:jc w:val="both"/>
        <w:rPr>
          <w:b/>
          <w:vanish/>
          <w:lang w:val="lv-LV"/>
        </w:rPr>
      </w:pPr>
    </w:p>
    <w:p w:rsidR="00DA75BC" w:rsidRPr="00106400" w:rsidRDefault="00DA75BC" w:rsidP="00DA75BC">
      <w:pPr>
        <w:pStyle w:val="ListParagraph"/>
        <w:numPr>
          <w:ilvl w:val="1"/>
          <w:numId w:val="13"/>
        </w:numPr>
        <w:tabs>
          <w:tab w:val="left" w:pos="567"/>
        </w:tabs>
        <w:jc w:val="both"/>
        <w:rPr>
          <w:b/>
          <w:vanish/>
          <w:lang w:val="lv-LV"/>
        </w:rPr>
      </w:pPr>
    </w:p>
    <w:p w:rsidR="00DA75BC" w:rsidRPr="00106400" w:rsidRDefault="00DA75BC" w:rsidP="00DA75BC">
      <w:pPr>
        <w:pStyle w:val="ListParagraph"/>
        <w:numPr>
          <w:ilvl w:val="1"/>
          <w:numId w:val="13"/>
        </w:numPr>
        <w:tabs>
          <w:tab w:val="left" w:pos="567"/>
        </w:tabs>
        <w:jc w:val="both"/>
        <w:rPr>
          <w:b/>
          <w:vanish/>
          <w:lang w:val="lv-LV"/>
        </w:rPr>
      </w:pPr>
    </w:p>
    <w:p w:rsidR="00DA75BC" w:rsidRPr="00106400" w:rsidRDefault="00DA75BC" w:rsidP="00DA75BC">
      <w:pPr>
        <w:pStyle w:val="ListParagraph"/>
        <w:numPr>
          <w:ilvl w:val="1"/>
          <w:numId w:val="13"/>
        </w:numPr>
        <w:tabs>
          <w:tab w:val="left" w:pos="567"/>
        </w:tabs>
        <w:jc w:val="both"/>
        <w:rPr>
          <w:b/>
          <w:vanish/>
          <w:lang w:val="lv-LV"/>
        </w:rPr>
      </w:pPr>
    </w:p>
    <w:p w:rsidR="00DA75BC" w:rsidRPr="00106400" w:rsidRDefault="00DA75BC" w:rsidP="00DA75BC">
      <w:pPr>
        <w:pStyle w:val="ListParagraph"/>
        <w:numPr>
          <w:ilvl w:val="1"/>
          <w:numId w:val="13"/>
        </w:numPr>
        <w:tabs>
          <w:tab w:val="left" w:pos="567"/>
        </w:tabs>
        <w:jc w:val="both"/>
        <w:rPr>
          <w:b/>
          <w:vanish/>
          <w:lang w:val="lv-LV"/>
        </w:rPr>
      </w:pPr>
    </w:p>
    <w:p w:rsidR="00DA75BC" w:rsidRPr="00106400" w:rsidRDefault="00DA75BC" w:rsidP="00DA75BC">
      <w:pPr>
        <w:pStyle w:val="ListParagraph"/>
        <w:numPr>
          <w:ilvl w:val="1"/>
          <w:numId w:val="13"/>
        </w:numPr>
        <w:tabs>
          <w:tab w:val="left" w:pos="567"/>
        </w:tabs>
        <w:jc w:val="both"/>
        <w:rPr>
          <w:b/>
          <w:vanish/>
          <w:lang w:val="lv-LV"/>
        </w:rPr>
      </w:pPr>
    </w:p>
    <w:p w:rsidR="00DA75BC" w:rsidRPr="00106400" w:rsidRDefault="00DA75BC" w:rsidP="00DA75BC">
      <w:pPr>
        <w:pStyle w:val="ListParagraph"/>
        <w:numPr>
          <w:ilvl w:val="1"/>
          <w:numId w:val="13"/>
        </w:numPr>
        <w:tabs>
          <w:tab w:val="left" w:pos="567"/>
        </w:tabs>
        <w:jc w:val="both"/>
        <w:rPr>
          <w:b/>
          <w:vanish/>
          <w:lang w:val="lv-LV"/>
        </w:rPr>
      </w:pPr>
    </w:p>
    <w:p w:rsidR="00DA75BC" w:rsidRPr="00106400" w:rsidRDefault="00DA75BC" w:rsidP="00DA75BC">
      <w:pPr>
        <w:pStyle w:val="ListParagraph"/>
        <w:numPr>
          <w:ilvl w:val="1"/>
          <w:numId w:val="13"/>
        </w:numPr>
        <w:tabs>
          <w:tab w:val="left" w:pos="567"/>
        </w:tabs>
        <w:jc w:val="both"/>
        <w:rPr>
          <w:b/>
          <w:vanish/>
          <w:lang w:val="lv-LV"/>
        </w:rPr>
      </w:pPr>
    </w:p>
    <w:p w:rsidR="00DA75BC" w:rsidRPr="00106400" w:rsidRDefault="00DA75BC" w:rsidP="00DA75BC">
      <w:pPr>
        <w:pStyle w:val="ListParagraph"/>
        <w:numPr>
          <w:ilvl w:val="1"/>
          <w:numId w:val="13"/>
        </w:numPr>
        <w:tabs>
          <w:tab w:val="left" w:pos="567"/>
        </w:tabs>
        <w:jc w:val="both"/>
        <w:rPr>
          <w:b/>
          <w:lang w:val="lv-LV"/>
        </w:rPr>
      </w:pPr>
      <w:r w:rsidRPr="00106400">
        <w:rPr>
          <w:b/>
          <w:lang w:val="lv-LV"/>
        </w:rPr>
        <w:t xml:space="preserve">Pasūtītājam iesniedzamo dokumentu derīguma termiņš: </w:t>
      </w:r>
    </w:p>
    <w:p w:rsidR="00DA75BC" w:rsidRPr="00106400" w:rsidRDefault="00DA75BC" w:rsidP="00FD2E12">
      <w:pPr>
        <w:pStyle w:val="ListParagraph"/>
        <w:numPr>
          <w:ilvl w:val="2"/>
          <w:numId w:val="13"/>
        </w:numPr>
        <w:ind w:left="0" w:firstLine="0"/>
        <w:jc w:val="both"/>
        <w:rPr>
          <w:lang w:val="lv-LV"/>
        </w:rPr>
      </w:pPr>
      <w:bookmarkStart w:id="5" w:name="_Hlk22286091"/>
      <w:bookmarkStart w:id="6" w:name="_Hlk363102"/>
      <w:r w:rsidRPr="00106400">
        <w:rPr>
          <w:lang w:val="lv-LV"/>
        </w:rPr>
        <w:t xml:space="preserve">pretendenta izslēgšanas gadījumu </w:t>
      </w:r>
      <w:proofErr w:type="spellStart"/>
      <w:r w:rsidRPr="00106400">
        <w:rPr>
          <w:lang w:val="lv-LV"/>
        </w:rPr>
        <w:t>neattiecināmību</w:t>
      </w:r>
      <w:proofErr w:type="spellEnd"/>
      <w:r w:rsidRPr="00106400">
        <w:rPr>
          <w:lang w:val="lv-LV"/>
        </w:rPr>
        <w:t xml:space="preserve"> apliecinošās izziņas un citus līdzvērtīgus dokumentus, kurus izsniedz Latvijas Republikas kompetentās institūcijas, pasūtītājs pieņem un atzīst, ja tie izdoti ne agrāk kā vienu mēnesi pirms iesniegšanas dienas</w:t>
      </w:r>
      <w:r w:rsidR="00FD2E12" w:rsidRPr="00106400">
        <w:rPr>
          <w:lang w:val="lv-LV"/>
        </w:rPr>
        <w:t>, ja vien izziņas vai dokumenta izdevējs nav norādījis īsāku tā derīguma termiņu;</w:t>
      </w:r>
    </w:p>
    <w:p w:rsidR="00DA75BC" w:rsidRPr="00106400" w:rsidRDefault="00DA75BC" w:rsidP="00DA75BC">
      <w:pPr>
        <w:numPr>
          <w:ilvl w:val="2"/>
          <w:numId w:val="13"/>
        </w:numPr>
        <w:ind w:left="0" w:firstLine="0"/>
        <w:contextualSpacing/>
        <w:jc w:val="both"/>
        <w:rPr>
          <w:lang w:val="lv-LV"/>
        </w:rPr>
      </w:pPr>
      <w:r w:rsidRPr="00106400">
        <w:rPr>
          <w:lang w:val="lv-LV"/>
        </w:rPr>
        <w:t xml:space="preserve">komisija, izmantojot publiski pieejamās datu bāzes un publiski pieejamo informāciju var pārbaudīt un pārliecināties par pretendenta </w:t>
      </w:r>
      <w:r w:rsidRPr="00106400">
        <w:rPr>
          <w:i/>
          <w:lang w:val="lv-LV"/>
        </w:rPr>
        <w:t>(un pretendenta norādītā apakšuzņēmēja, ja tāds tiek piesaistīts)</w:t>
      </w:r>
      <w:r w:rsidRPr="00106400">
        <w:rPr>
          <w:lang w:val="lv-LV"/>
        </w:rPr>
        <w:t xml:space="preserve"> faktisko situāciju uz pieprasījuma brīdi - vai uz to neattiecas obligātie pretendentu izslēgšanas nosacījumi. Komisija ir tiesīga jebkurā brīdī pieprasīt no pretendenta iesniegt kompetentu institūciju izsniegtus aktuālus dokumentus, kas apliecina, ka uz pretendentu </w:t>
      </w:r>
      <w:r w:rsidRPr="00106400">
        <w:rPr>
          <w:i/>
          <w:lang w:val="lv-LV"/>
        </w:rPr>
        <w:t xml:space="preserve">(un pretendenta norādīto apakšuzņēmēju, ja tāds tiek piesaistīts) </w:t>
      </w:r>
      <w:r w:rsidRPr="00106400">
        <w:rPr>
          <w:lang w:val="lv-LV"/>
        </w:rPr>
        <w:t>neattiecas obligātie pretendentu izslēgšanas nosacījumi, īpaši gadījumos, ja minēto informāciju nav iespējams pārbaudīt publiski pieejamās datu bāzēs.</w:t>
      </w:r>
    </w:p>
    <w:bookmarkEnd w:id="5"/>
    <w:bookmarkEnd w:id="6"/>
    <w:p w:rsidR="00DA75BC" w:rsidRPr="00106400" w:rsidRDefault="00DA75BC" w:rsidP="00DA75BC">
      <w:pPr>
        <w:pStyle w:val="ListParagraph"/>
        <w:tabs>
          <w:tab w:val="left" w:pos="567"/>
        </w:tabs>
        <w:ind w:left="0"/>
        <w:jc w:val="both"/>
        <w:rPr>
          <w:b/>
          <w:lang w:val="lv-LV"/>
        </w:rPr>
      </w:pPr>
    </w:p>
    <w:p w:rsidR="00DA75BC" w:rsidRPr="00106400" w:rsidRDefault="00DA75BC" w:rsidP="00DA75BC">
      <w:pPr>
        <w:pStyle w:val="ListParagraph"/>
        <w:numPr>
          <w:ilvl w:val="1"/>
          <w:numId w:val="13"/>
        </w:numPr>
        <w:tabs>
          <w:tab w:val="left" w:pos="567"/>
        </w:tabs>
        <w:jc w:val="both"/>
        <w:rPr>
          <w:b/>
          <w:lang w:val="lv-LV"/>
        </w:rPr>
      </w:pPr>
      <w:r w:rsidRPr="00106400">
        <w:rPr>
          <w:b/>
          <w:lang w:val="lv-LV"/>
        </w:rPr>
        <w:t xml:space="preserve">Sarunu procedūras dokumentu izsniegšana un informācijas sniegšana: </w:t>
      </w:r>
    </w:p>
    <w:p w:rsidR="00DA75BC" w:rsidRPr="00106400" w:rsidRDefault="00DA75BC" w:rsidP="00DA75BC">
      <w:pPr>
        <w:pStyle w:val="ListParagraph"/>
        <w:numPr>
          <w:ilvl w:val="2"/>
          <w:numId w:val="13"/>
        </w:numPr>
        <w:tabs>
          <w:tab w:val="left" w:pos="567"/>
          <w:tab w:val="left" w:pos="851"/>
        </w:tabs>
        <w:ind w:left="0" w:firstLine="0"/>
        <w:jc w:val="both"/>
        <w:rPr>
          <w:lang w:val="lv-LV"/>
        </w:rPr>
      </w:pPr>
      <w:r w:rsidRPr="00106400">
        <w:rPr>
          <w:lang w:val="lv-LV"/>
        </w:rPr>
        <w:t xml:space="preserve">pasūtītājs </w:t>
      </w:r>
      <w:r w:rsidRPr="00106400">
        <w:rPr>
          <w:b/>
          <w:lang w:val="lv-LV"/>
        </w:rPr>
        <w:t>nodrošina brīvu un tiešu elektronisku pieeju iepirkuma dokumentiem un visiem papildus nepieciešamajiem dokumentiem</w:t>
      </w:r>
      <w:r w:rsidRPr="00106400">
        <w:rPr>
          <w:lang w:val="lv-LV"/>
        </w:rPr>
        <w:t xml:space="preserve">, tai skaitā iepirkuma līguma projektam, pasūtītāja tīmekļvietnē </w:t>
      </w:r>
      <w:hyperlink r:id="rId8" w:history="1">
        <w:r w:rsidRPr="00106400">
          <w:rPr>
            <w:rStyle w:val="Hyperlink"/>
            <w:i/>
            <w:iCs/>
            <w:color w:val="auto"/>
            <w:u w:val="none"/>
            <w:lang w:val="lv-LV"/>
          </w:rPr>
          <w:t>www.ldz.lv</w:t>
        </w:r>
      </w:hyperlink>
      <w:r w:rsidRPr="00106400">
        <w:rPr>
          <w:lang w:val="lv-LV"/>
        </w:rPr>
        <w:t xml:space="preserve"> sadaļā „</w:t>
      </w:r>
      <w:r w:rsidRPr="00106400">
        <w:rPr>
          <w:i/>
          <w:iCs/>
          <w:lang w:val="lv-LV"/>
        </w:rPr>
        <w:t>Iepirkumi</w:t>
      </w:r>
      <w:r w:rsidRPr="00106400">
        <w:rPr>
          <w:lang w:val="lv-LV"/>
        </w:rPr>
        <w:t>” pie attiecīgā iepirkuma sludinājuma;</w:t>
      </w:r>
    </w:p>
    <w:p w:rsidR="00DA75BC" w:rsidRPr="00106400" w:rsidRDefault="00DA75BC" w:rsidP="00DA75BC">
      <w:pPr>
        <w:pStyle w:val="ListParagraph"/>
        <w:numPr>
          <w:ilvl w:val="2"/>
          <w:numId w:val="13"/>
        </w:numPr>
        <w:tabs>
          <w:tab w:val="left" w:pos="567"/>
          <w:tab w:val="left" w:pos="851"/>
        </w:tabs>
        <w:ind w:left="0" w:firstLine="0"/>
        <w:jc w:val="both"/>
        <w:rPr>
          <w:lang w:val="lv-LV"/>
        </w:rPr>
      </w:pPr>
      <w:r w:rsidRPr="00106400">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106400">
        <w:rPr>
          <w:lang w:val="lv-LV"/>
        </w:rPr>
        <w:t>izsūta</w:t>
      </w:r>
      <w:proofErr w:type="spellEnd"/>
      <w:r w:rsidRPr="00106400">
        <w:rPr>
          <w:lang w:val="lv-LV"/>
        </w:rPr>
        <w:t xml:space="preserve"> vai izsniedz ieinteresētajiem piegādātājiem (pretendentiem) 6 (sešu) darba dienu laikā pēc attiecīga pieprasījuma saņemšanas;</w:t>
      </w:r>
    </w:p>
    <w:p w:rsidR="00DA75BC" w:rsidRPr="00106400" w:rsidRDefault="00DA75BC" w:rsidP="00DA75BC">
      <w:pPr>
        <w:pStyle w:val="ListParagraph"/>
        <w:numPr>
          <w:ilvl w:val="2"/>
          <w:numId w:val="13"/>
        </w:numPr>
        <w:tabs>
          <w:tab w:val="left" w:pos="567"/>
          <w:tab w:val="left" w:pos="851"/>
        </w:tabs>
        <w:ind w:left="0" w:firstLine="0"/>
        <w:jc w:val="both"/>
        <w:rPr>
          <w:lang w:val="lv-LV"/>
        </w:rPr>
      </w:pPr>
      <w:r w:rsidRPr="00106400">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523E05" w:rsidRPr="00106400">
        <w:rPr>
          <w:lang w:val="lv-LV"/>
        </w:rPr>
        <w:t>44</w:t>
      </w:r>
      <w:r w:rsidRPr="00106400">
        <w:rPr>
          <w:lang w:val="lv-LV"/>
        </w:rPr>
        <w:t xml:space="preserve">.kabinetā </w:t>
      </w:r>
      <w:r w:rsidRPr="00106400">
        <w:rPr>
          <w:b/>
          <w:lang w:val="lv-LV"/>
        </w:rPr>
        <w:t>(</w:t>
      </w:r>
      <w:r w:rsidRPr="00106400">
        <w:rPr>
          <w:b/>
          <w:bCs/>
          <w:u w:val="single"/>
          <w:lang w:val="lv-LV"/>
        </w:rPr>
        <w:t xml:space="preserve">līdzi ņemot personu apliecinošu dokumentu un caurlaides noformēšanai iepriekš savlaicīgi, paziņojot konkrētu ierašanās laiku </w:t>
      </w:r>
      <w:r w:rsidRPr="00106400">
        <w:rPr>
          <w:b/>
          <w:u w:val="single"/>
          <w:lang w:val="lv-LV"/>
        </w:rPr>
        <w:t>nolikuma 1.3.punktā norādītajai kontaktpersonai</w:t>
      </w:r>
      <w:r w:rsidRPr="00106400">
        <w:rPr>
          <w:bCs/>
          <w:u w:val="single"/>
          <w:lang w:val="lv-LV"/>
        </w:rPr>
        <w:t>)</w:t>
      </w:r>
      <w:r w:rsidRPr="00106400">
        <w:rPr>
          <w:lang w:val="lv-LV"/>
        </w:rPr>
        <w:t xml:space="preserve">; </w:t>
      </w:r>
    </w:p>
    <w:p w:rsidR="00DA75BC" w:rsidRPr="00106400" w:rsidRDefault="00DA75BC" w:rsidP="00DA75BC">
      <w:pPr>
        <w:pStyle w:val="ListParagraph"/>
        <w:numPr>
          <w:ilvl w:val="2"/>
          <w:numId w:val="13"/>
        </w:numPr>
        <w:tabs>
          <w:tab w:val="left" w:pos="567"/>
          <w:tab w:val="left" w:pos="851"/>
        </w:tabs>
        <w:ind w:left="0" w:firstLine="0"/>
        <w:jc w:val="both"/>
        <w:rPr>
          <w:lang w:val="lv-LV"/>
        </w:rPr>
      </w:pPr>
      <w:r w:rsidRPr="00106400">
        <w:rPr>
          <w:b/>
          <w:lang w:val="lv-LV"/>
        </w:rPr>
        <w:t xml:space="preserve">ieinteresētajam piegādātājam ir pienākums sekot līdzi pasūtītāja tīmekļvietnē </w:t>
      </w:r>
      <w:hyperlink r:id="rId9" w:history="1">
        <w:r w:rsidRPr="00106400">
          <w:rPr>
            <w:rStyle w:val="Hyperlink"/>
            <w:b/>
            <w:i/>
            <w:iCs/>
            <w:color w:val="auto"/>
            <w:u w:val="none"/>
            <w:lang w:val="lv-LV"/>
          </w:rPr>
          <w:t>www.ldz.lv</w:t>
        </w:r>
      </w:hyperlink>
      <w:r w:rsidRPr="00106400">
        <w:rPr>
          <w:b/>
          <w:lang w:val="lv-LV"/>
        </w:rPr>
        <w:t xml:space="preserve"> sadaļā „</w:t>
      </w:r>
      <w:r w:rsidRPr="00106400">
        <w:rPr>
          <w:b/>
          <w:i/>
          <w:iCs/>
          <w:lang w:val="lv-LV"/>
        </w:rPr>
        <w:t>Iepirkumi</w:t>
      </w:r>
      <w:r w:rsidRPr="00106400">
        <w:rPr>
          <w:b/>
          <w:lang w:val="lv-LV"/>
        </w:rPr>
        <w:t>” pie attiecīgā iepirkuma sludinājuma publicētajai informācijai. Pasūtītājs nav atbildīgs par to, ja ieinteresētā persona nav iepazinusies ar minēto informāciju;</w:t>
      </w:r>
    </w:p>
    <w:p w:rsidR="00DA75BC" w:rsidRPr="00106400" w:rsidRDefault="00DA75BC" w:rsidP="00DA75BC">
      <w:pPr>
        <w:pStyle w:val="ListParagraph"/>
        <w:numPr>
          <w:ilvl w:val="2"/>
          <w:numId w:val="13"/>
        </w:numPr>
        <w:tabs>
          <w:tab w:val="left" w:pos="567"/>
          <w:tab w:val="left" w:pos="851"/>
        </w:tabs>
        <w:ind w:left="0" w:firstLine="0"/>
        <w:jc w:val="both"/>
        <w:rPr>
          <w:lang w:val="lv-LV"/>
        </w:rPr>
      </w:pPr>
      <w:r w:rsidRPr="00106400">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DA75BC" w:rsidRPr="00106400" w:rsidRDefault="00DA75BC" w:rsidP="00DA75BC">
      <w:pPr>
        <w:pStyle w:val="ListParagraph"/>
        <w:numPr>
          <w:ilvl w:val="2"/>
          <w:numId w:val="13"/>
        </w:numPr>
        <w:tabs>
          <w:tab w:val="left" w:pos="567"/>
          <w:tab w:val="left" w:pos="851"/>
        </w:tabs>
        <w:ind w:left="0" w:firstLine="0"/>
        <w:jc w:val="both"/>
        <w:rPr>
          <w:lang w:val="lv-LV"/>
        </w:rPr>
      </w:pPr>
      <w:r w:rsidRPr="00106400">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rsidR="00DA75BC" w:rsidRPr="00106400" w:rsidRDefault="00DA75BC" w:rsidP="00DA75BC">
      <w:pPr>
        <w:pStyle w:val="ListParagraph"/>
        <w:numPr>
          <w:ilvl w:val="2"/>
          <w:numId w:val="13"/>
        </w:numPr>
        <w:tabs>
          <w:tab w:val="left" w:pos="567"/>
          <w:tab w:val="left" w:pos="851"/>
        </w:tabs>
        <w:ind w:left="0" w:firstLine="0"/>
        <w:jc w:val="both"/>
        <w:rPr>
          <w:lang w:val="lv-LV"/>
        </w:rPr>
      </w:pPr>
      <w:r w:rsidRPr="00106400">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06400">
        <w:rPr>
          <w:iCs/>
          <w:lang w:val="lv-LV" w:eastAsia="ar-SA"/>
        </w:rPr>
        <w:t xml:space="preserve"> Personas datu apstrādes pārzinis ir </w:t>
      </w:r>
      <w:r w:rsidRPr="00106400">
        <w:rPr>
          <w:color w:val="222222"/>
          <w:shd w:val="clear" w:color="auto" w:fill="FFFFFF"/>
          <w:lang w:val="lv-LV"/>
        </w:rPr>
        <w:t xml:space="preserve">VAS </w:t>
      </w:r>
      <w:r w:rsidRPr="00106400">
        <w:rPr>
          <w:color w:val="222222"/>
          <w:lang w:val="lv-LV"/>
        </w:rPr>
        <w:t>„</w:t>
      </w:r>
      <w:r w:rsidRPr="00106400">
        <w:rPr>
          <w:color w:val="222222"/>
          <w:shd w:val="clear" w:color="auto" w:fill="FFFFFF"/>
          <w:lang w:val="lv-LV"/>
        </w:rPr>
        <w:t>Latvijas dzelzceļš”.</w:t>
      </w:r>
    </w:p>
    <w:p w:rsidR="00DA75BC" w:rsidRDefault="00DA75BC" w:rsidP="00DA75BC">
      <w:pPr>
        <w:pStyle w:val="ListParagraph"/>
        <w:tabs>
          <w:tab w:val="left" w:pos="567"/>
          <w:tab w:val="left" w:pos="851"/>
        </w:tabs>
        <w:ind w:left="0"/>
        <w:jc w:val="both"/>
        <w:rPr>
          <w:lang w:val="lv-LV"/>
        </w:rPr>
      </w:pPr>
    </w:p>
    <w:p w:rsidR="000850E5" w:rsidRDefault="000850E5" w:rsidP="00DA75BC">
      <w:pPr>
        <w:pStyle w:val="ListParagraph"/>
        <w:tabs>
          <w:tab w:val="left" w:pos="567"/>
          <w:tab w:val="left" w:pos="851"/>
        </w:tabs>
        <w:ind w:left="0"/>
        <w:jc w:val="both"/>
        <w:rPr>
          <w:lang w:val="lv-LV"/>
        </w:rPr>
      </w:pPr>
    </w:p>
    <w:p w:rsidR="000850E5" w:rsidRPr="00106400" w:rsidRDefault="000850E5" w:rsidP="00DA75BC">
      <w:pPr>
        <w:pStyle w:val="ListParagraph"/>
        <w:tabs>
          <w:tab w:val="left" w:pos="567"/>
          <w:tab w:val="left" w:pos="851"/>
        </w:tabs>
        <w:ind w:left="0"/>
        <w:jc w:val="both"/>
        <w:rPr>
          <w:lang w:val="lv-LV"/>
        </w:rPr>
      </w:pPr>
    </w:p>
    <w:p w:rsidR="00DA75BC" w:rsidRPr="00106400" w:rsidRDefault="00DA75BC" w:rsidP="00DA75BC">
      <w:pPr>
        <w:pStyle w:val="ListParagraph"/>
        <w:numPr>
          <w:ilvl w:val="0"/>
          <w:numId w:val="5"/>
        </w:numPr>
        <w:tabs>
          <w:tab w:val="left" w:pos="284"/>
        </w:tabs>
        <w:ind w:left="0" w:firstLine="0"/>
        <w:jc w:val="center"/>
        <w:rPr>
          <w:b/>
          <w:lang w:val="lv-LV"/>
        </w:rPr>
      </w:pPr>
      <w:r w:rsidRPr="00106400">
        <w:rPr>
          <w:b/>
          <w:lang w:val="lv-LV"/>
        </w:rPr>
        <w:lastRenderedPageBreak/>
        <w:t>INFORMĀCIJA PAR SARUNU PROCEDŪRAS PRIEKŠMETU</w:t>
      </w:r>
    </w:p>
    <w:p w:rsidR="00DA75BC" w:rsidRPr="00106400" w:rsidRDefault="00DA75BC" w:rsidP="00DA75BC">
      <w:pPr>
        <w:tabs>
          <w:tab w:val="left" w:pos="567"/>
        </w:tabs>
        <w:jc w:val="both"/>
        <w:rPr>
          <w:lang w:val="lv-LV"/>
        </w:rPr>
      </w:pPr>
    </w:p>
    <w:p w:rsidR="00DA75BC" w:rsidRPr="00106400" w:rsidRDefault="00DA75BC" w:rsidP="00DA75BC">
      <w:pPr>
        <w:pStyle w:val="ListParagraph"/>
        <w:numPr>
          <w:ilvl w:val="1"/>
          <w:numId w:val="7"/>
        </w:numPr>
        <w:tabs>
          <w:tab w:val="left" w:pos="567"/>
        </w:tabs>
        <w:ind w:left="0" w:firstLine="0"/>
        <w:jc w:val="both"/>
        <w:rPr>
          <w:b/>
          <w:lang w:val="lv-LV"/>
        </w:rPr>
      </w:pPr>
      <w:r w:rsidRPr="00106400">
        <w:rPr>
          <w:b/>
          <w:lang w:val="lv-LV"/>
        </w:rPr>
        <w:t xml:space="preserve">Sarunu procedūras priekšmets: </w:t>
      </w:r>
    </w:p>
    <w:p w:rsidR="00DA75BC" w:rsidRPr="00106400" w:rsidRDefault="00DA75BC" w:rsidP="00DA75BC">
      <w:pPr>
        <w:tabs>
          <w:tab w:val="left" w:pos="567"/>
        </w:tabs>
        <w:jc w:val="both"/>
        <w:rPr>
          <w:lang w:val="lv-LV"/>
        </w:rPr>
      </w:pPr>
      <w:r w:rsidRPr="00106400">
        <w:rPr>
          <w:lang w:val="lv-LV"/>
        </w:rPr>
        <w:tab/>
      </w:r>
      <w:r w:rsidR="000F1A4A" w:rsidRPr="00106400">
        <w:rPr>
          <w:lang w:val="lv-LV"/>
        </w:rPr>
        <w:t>n</w:t>
      </w:r>
      <w:r w:rsidR="000F1A4A" w:rsidRPr="00106400">
        <w:rPr>
          <w:color w:val="222222"/>
          <w:lang w:val="lv-LV"/>
        </w:rPr>
        <w:t>aftas produktu iekārtu un notekūdeņu sistēmas servisa apkalpošana</w:t>
      </w:r>
      <w:r w:rsidRPr="00106400">
        <w:rPr>
          <w:bCs/>
          <w:lang w:val="lv-LV"/>
        </w:rPr>
        <w:t xml:space="preserve"> saskaņā ar sarunu procedūras nolikuma un tā pielikumu nosacījumiem</w:t>
      </w:r>
      <w:r w:rsidRPr="00106400">
        <w:rPr>
          <w:lang w:val="lv-LV"/>
        </w:rPr>
        <w:t xml:space="preserve"> (turpmāk – darbi). </w:t>
      </w:r>
    </w:p>
    <w:p w:rsidR="00DA75BC" w:rsidRPr="00106400" w:rsidRDefault="00DA75BC" w:rsidP="00DA75BC">
      <w:pPr>
        <w:pStyle w:val="ListParagraph"/>
        <w:tabs>
          <w:tab w:val="left" w:pos="567"/>
        </w:tabs>
        <w:ind w:left="567"/>
        <w:jc w:val="both"/>
        <w:rPr>
          <w:lang w:val="lv-LV"/>
        </w:rPr>
      </w:pPr>
    </w:p>
    <w:p w:rsidR="00DA75BC" w:rsidRPr="00106400" w:rsidRDefault="00DA75BC" w:rsidP="00DA75BC">
      <w:pPr>
        <w:pStyle w:val="ListParagraph"/>
        <w:numPr>
          <w:ilvl w:val="1"/>
          <w:numId w:val="7"/>
        </w:numPr>
        <w:tabs>
          <w:tab w:val="left" w:pos="567"/>
        </w:tabs>
        <w:ind w:left="0" w:firstLine="0"/>
        <w:jc w:val="both"/>
        <w:rPr>
          <w:lang w:val="lv-LV"/>
        </w:rPr>
      </w:pPr>
      <w:r w:rsidRPr="00106400">
        <w:rPr>
          <w:lang w:val="lv-LV"/>
        </w:rPr>
        <w:t>Piedāvājumu pretendents var iesniegt tikai par visu sarunu procedūras priekšmetu kopumā.</w:t>
      </w:r>
    </w:p>
    <w:p w:rsidR="00DA75BC" w:rsidRPr="00106400" w:rsidRDefault="00DA75BC" w:rsidP="00DA75BC">
      <w:pPr>
        <w:rPr>
          <w:lang w:val="lv-LV"/>
        </w:rPr>
      </w:pPr>
    </w:p>
    <w:p w:rsidR="00DA75BC" w:rsidRPr="00106400" w:rsidRDefault="00DA75BC" w:rsidP="00DA75BC">
      <w:pPr>
        <w:pStyle w:val="BodyTextIndent"/>
        <w:numPr>
          <w:ilvl w:val="1"/>
          <w:numId w:val="7"/>
        </w:numPr>
        <w:tabs>
          <w:tab w:val="left" w:pos="567"/>
        </w:tabs>
        <w:ind w:left="0" w:firstLine="0"/>
        <w:rPr>
          <w:sz w:val="24"/>
          <w:lang w:val="lv-LV"/>
        </w:rPr>
      </w:pPr>
      <w:bookmarkStart w:id="7" w:name="_Hlk10724490"/>
      <w:r w:rsidRPr="00106400">
        <w:rPr>
          <w:b/>
          <w:sz w:val="24"/>
          <w:lang w:val="lv-LV"/>
        </w:rPr>
        <w:t>Līguma:</w:t>
      </w:r>
      <w:r w:rsidRPr="00106400">
        <w:rPr>
          <w:sz w:val="24"/>
          <w:lang w:val="lv-LV"/>
        </w:rPr>
        <w:t xml:space="preserve"> </w:t>
      </w:r>
    </w:p>
    <w:p w:rsidR="00DA75BC" w:rsidRPr="00106400" w:rsidRDefault="00DA75BC" w:rsidP="00DA75BC">
      <w:pPr>
        <w:pStyle w:val="BodyTextIndent"/>
        <w:numPr>
          <w:ilvl w:val="2"/>
          <w:numId w:val="7"/>
        </w:numPr>
        <w:tabs>
          <w:tab w:val="left" w:pos="567"/>
          <w:tab w:val="center" w:pos="1134"/>
        </w:tabs>
        <w:ind w:left="0" w:firstLine="567"/>
        <w:rPr>
          <w:sz w:val="24"/>
          <w:lang w:val="lv-LV"/>
        </w:rPr>
      </w:pPr>
      <w:r w:rsidRPr="00106400">
        <w:rPr>
          <w:sz w:val="24"/>
          <w:lang w:val="lv-LV"/>
        </w:rPr>
        <w:t xml:space="preserve">izpildes termiņš: </w:t>
      </w:r>
      <w:r w:rsidR="009D5345">
        <w:rPr>
          <w:sz w:val="24"/>
          <w:lang w:val="lv-LV"/>
        </w:rPr>
        <w:t xml:space="preserve">12 (divpadsmit) mēneši </w:t>
      </w:r>
      <w:r w:rsidRPr="00106400">
        <w:rPr>
          <w:sz w:val="24"/>
          <w:lang w:val="lv-LV"/>
        </w:rPr>
        <w:t>no līguma noslēgšanas brīža;</w:t>
      </w:r>
    </w:p>
    <w:p w:rsidR="00DA75BC" w:rsidRPr="00106400" w:rsidRDefault="00DA75BC" w:rsidP="00DA75BC">
      <w:pPr>
        <w:pStyle w:val="BodyTextIndent"/>
        <w:numPr>
          <w:ilvl w:val="2"/>
          <w:numId w:val="7"/>
        </w:numPr>
        <w:tabs>
          <w:tab w:val="left" w:pos="567"/>
          <w:tab w:val="center" w:pos="1134"/>
        </w:tabs>
        <w:ind w:left="0" w:firstLine="567"/>
        <w:rPr>
          <w:sz w:val="24"/>
          <w:lang w:val="lv-LV"/>
        </w:rPr>
      </w:pPr>
      <w:r w:rsidRPr="00106400">
        <w:rPr>
          <w:sz w:val="24"/>
          <w:lang w:val="lv-LV"/>
        </w:rPr>
        <w:t>izpildes vieta: saskaņā ar Tehnisko specifikāciju (nolikuma 3.pielikums);</w:t>
      </w:r>
    </w:p>
    <w:p w:rsidR="00DA75BC" w:rsidRPr="00106400" w:rsidRDefault="00DA75BC" w:rsidP="00DA75BC">
      <w:pPr>
        <w:pStyle w:val="BodyTextIndent"/>
        <w:tabs>
          <w:tab w:val="left" w:pos="567"/>
          <w:tab w:val="center" w:pos="1134"/>
        </w:tabs>
        <w:ind w:left="567" w:firstLine="0"/>
        <w:rPr>
          <w:sz w:val="24"/>
          <w:lang w:val="lv-LV"/>
        </w:rPr>
      </w:pPr>
    </w:p>
    <w:p w:rsidR="00DA75BC" w:rsidRPr="00106400" w:rsidRDefault="00DA75BC" w:rsidP="00DA75BC">
      <w:pPr>
        <w:pStyle w:val="ListParagraph"/>
        <w:numPr>
          <w:ilvl w:val="0"/>
          <w:numId w:val="15"/>
        </w:numPr>
        <w:tabs>
          <w:tab w:val="left" w:pos="567"/>
        </w:tabs>
        <w:ind w:right="-48"/>
        <w:jc w:val="both"/>
        <w:rPr>
          <w:vanish/>
          <w:lang w:val="lv-LV"/>
        </w:rPr>
      </w:pPr>
    </w:p>
    <w:p w:rsidR="00DA75BC" w:rsidRPr="00106400" w:rsidRDefault="00DA75BC" w:rsidP="00DA75BC">
      <w:pPr>
        <w:pStyle w:val="ListParagraph"/>
        <w:numPr>
          <w:ilvl w:val="0"/>
          <w:numId w:val="15"/>
        </w:numPr>
        <w:tabs>
          <w:tab w:val="left" w:pos="567"/>
        </w:tabs>
        <w:ind w:right="-48"/>
        <w:jc w:val="both"/>
        <w:rPr>
          <w:vanish/>
          <w:lang w:val="lv-LV"/>
        </w:rPr>
      </w:pPr>
    </w:p>
    <w:p w:rsidR="00DA75BC" w:rsidRPr="00106400" w:rsidRDefault="00DA75BC" w:rsidP="00DA75BC">
      <w:pPr>
        <w:pStyle w:val="ListParagraph"/>
        <w:numPr>
          <w:ilvl w:val="1"/>
          <w:numId w:val="15"/>
        </w:numPr>
        <w:tabs>
          <w:tab w:val="left" w:pos="567"/>
        </w:tabs>
        <w:ind w:right="-48"/>
        <w:jc w:val="both"/>
        <w:rPr>
          <w:vanish/>
          <w:lang w:val="lv-LV"/>
        </w:rPr>
      </w:pPr>
    </w:p>
    <w:p w:rsidR="00DA75BC" w:rsidRPr="00106400" w:rsidRDefault="00DA75BC" w:rsidP="00DA75BC">
      <w:pPr>
        <w:pStyle w:val="ListParagraph"/>
        <w:numPr>
          <w:ilvl w:val="1"/>
          <w:numId w:val="15"/>
        </w:numPr>
        <w:tabs>
          <w:tab w:val="left" w:pos="567"/>
        </w:tabs>
        <w:ind w:right="-48"/>
        <w:jc w:val="both"/>
        <w:rPr>
          <w:vanish/>
          <w:lang w:val="lv-LV"/>
        </w:rPr>
      </w:pPr>
    </w:p>
    <w:p w:rsidR="00DA75BC" w:rsidRPr="00106400" w:rsidRDefault="00DA75BC" w:rsidP="00DA75BC">
      <w:pPr>
        <w:pStyle w:val="ListParagraph"/>
        <w:numPr>
          <w:ilvl w:val="1"/>
          <w:numId w:val="15"/>
        </w:numPr>
        <w:tabs>
          <w:tab w:val="left" w:pos="567"/>
        </w:tabs>
        <w:ind w:right="-48"/>
        <w:jc w:val="both"/>
        <w:rPr>
          <w:vanish/>
          <w:lang w:val="lv-LV"/>
        </w:rPr>
      </w:pPr>
    </w:p>
    <w:bookmarkEnd w:id="7"/>
    <w:p w:rsidR="00DA75BC" w:rsidRPr="00106400" w:rsidRDefault="00DA75BC" w:rsidP="00DA75BC">
      <w:pPr>
        <w:pStyle w:val="ListParagraph"/>
        <w:numPr>
          <w:ilvl w:val="1"/>
          <w:numId w:val="7"/>
        </w:numPr>
        <w:tabs>
          <w:tab w:val="left" w:pos="567"/>
        </w:tabs>
        <w:jc w:val="both"/>
        <w:rPr>
          <w:b/>
          <w:vanish/>
          <w:lang w:val="lv-LV"/>
        </w:rPr>
      </w:pPr>
    </w:p>
    <w:p w:rsidR="00DA75BC" w:rsidRPr="00106400" w:rsidRDefault="00E53A3F" w:rsidP="00E53A3F">
      <w:pPr>
        <w:pStyle w:val="ListParagraph"/>
        <w:tabs>
          <w:tab w:val="left" w:pos="0"/>
          <w:tab w:val="left" w:pos="426"/>
        </w:tabs>
        <w:ind w:left="0"/>
        <w:jc w:val="both"/>
        <w:rPr>
          <w:lang w:val="lv-LV"/>
        </w:rPr>
      </w:pPr>
      <w:r w:rsidRPr="00106400">
        <w:rPr>
          <w:b/>
          <w:lang w:val="lv-LV"/>
        </w:rPr>
        <w:t xml:space="preserve">2.4. </w:t>
      </w:r>
      <w:r w:rsidR="00DA75BC" w:rsidRPr="00106400">
        <w:rPr>
          <w:b/>
          <w:lang w:val="lv-LV"/>
        </w:rPr>
        <w:t>Tehniskās specifikācijas:</w:t>
      </w:r>
      <w:r w:rsidR="00DA75BC" w:rsidRPr="00106400">
        <w:rPr>
          <w:lang w:val="lv-LV"/>
        </w:rPr>
        <w:t xml:space="preserve"> pretendents apņemas veikt darbus saskaņā ar Tehnisko specifikāciju (sk. nolikuma 3.pielikumu).</w:t>
      </w:r>
    </w:p>
    <w:p w:rsidR="00DA75BC" w:rsidRPr="00106400" w:rsidRDefault="00DA75BC" w:rsidP="00DA75BC">
      <w:pPr>
        <w:pStyle w:val="ListParagraph"/>
        <w:tabs>
          <w:tab w:val="left" w:pos="0"/>
          <w:tab w:val="left" w:pos="426"/>
        </w:tabs>
        <w:ind w:left="0"/>
        <w:jc w:val="both"/>
        <w:rPr>
          <w:lang w:val="lv-LV"/>
        </w:rPr>
      </w:pPr>
    </w:p>
    <w:p w:rsidR="00DA75BC" w:rsidRPr="00106400" w:rsidRDefault="00DA75BC" w:rsidP="00DA75BC">
      <w:pPr>
        <w:pStyle w:val="ListParagraph"/>
        <w:numPr>
          <w:ilvl w:val="1"/>
          <w:numId w:val="7"/>
        </w:numPr>
        <w:tabs>
          <w:tab w:val="left" w:pos="0"/>
          <w:tab w:val="left" w:pos="567"/>
        </w:tabs>
        <w:ind w:left="0" w:firstLine="0"/>
        <w:jc w:val="both"/>
        <w:rPr>
          <w:lang w:val="lv-LV"/>
        </w:rPr>
      </w:pPr>
      <w:r w:rsidRPr="00106400">
        <w:rPr>
          <w:lang w:val="lv-LV"/>
        </w:rPr>
        <w:t>Pasūtītājs ir tiesīgs finansiālu vai citu apsvērumu dēļ palielināt vai samazināt sarunu procedūras priekšmeta apjomu par 20% (divdesmit procentiem) un līguma kopējo summu (EUR bez PVN), noslēdzot par to atsevišķu rakstisku vienošanos ar uzņēmēju, saglabājot noslēgtā līguma nosacījumus.</w:t>
      </w:r>
    </w:p>
    <w:p w:rsidR="00DA75BC" w:rsidRPr="00106400" w:rsidRDefault="00DA75BC" w:rsidP="00DA75BC">
      <w:pPr>
        <w:tabs>
          <w:tab w:val="left" w:pos="567"/>
        </w:tabs>
        <w:jc w:val="both"/>
        <w:rPr>
          <w:highlight w:val="yellow"/>
          <w:lang w:val="lv-LV"/>
        </w:rPr>
      </w:pPr>
    </w:p>
    <w:p w:rsidR="00DA75BC" w:rsidRPr="00106400" w:rsidRDefault="00DA75BC" w:rsidP="00DA75BC">
      <w:pPr>
        <w:numPr>
          <w:ilvl w:val="0"/>
          <w:numId w:val="9"/>
        </w:numPr>
        <w:tabs>
          <w:tab w:val="left" w:pos="284"/>
        </w:tabs>
        <w:spacing w:after="160"/>
        <w:contextualSpacing/>
        <w:jc w:val="center"/>
        <w:rPr>
          <w:b/>
          <w:lang w:val="lv-LV"/>
        </w:rPr>
      </w:pPr>
      <w:r w:rsidRPr="00106400">
        <w:rPr>
          <w:b/>
          <w:lang w:val="lv-LV"/>
        </w:rPr>
        <w:t>PRETENDENTU IZSLĒGŠANAS NOTEIKUMI</w:t>
      </w:r>
      <w:r w:rsidRPr="00106400">
        <w:rPr>
          <w:b/>
          <w:vertAlign w:val="superscript"/>
          <w:lang w:val="lv-LV"/>
        </w:rPr>
        <w:footnoteReference w:id="2"/>
      </w:r>
    </w:p>
    <w:p w:rsidR="00DA75BC" w:rsidRPr="00106400" w:rsidRDefault="00DA75BC" w:rsidP="00DA75BC">
      <w:pPr>
        <w:ind w:right="-2"/>
        <w:contextualSpacing/>
        <w:jc w:val="both"/>
        <w:rPr>
          <w:b/>
          <w:lang w:val="lv-LV"/>
        </w:rPr>
      </w:pPr>
    </w:p>
    <w:p w:rsidR="00DA75BC" w:rsidRPr="00106400" w:rsidRDefault="00DA75BC" w:rsidP="00DA75BC">
      <w:pPr>
        <w:ind w:right="-2" w:firstLine="567"/>
        <w:contextualSpacing/>
        <w:jc w:val="both"/>
        <w:rPr>
          <w:lang w:val="lv-LV"/>
        </w:rPr>
      </w:pPr>
      <w:r w:rsidRPr="00106400">
        <w:rPr>
          <w:b/>
          <w:lang w:val="lv-LV"/>
        </w:rPr>
        <w:t xml:space="preserve">Pretendentu izslēgšanas noteikumus skatīt nolikuma 1.pielikumā </w:t>
      </w:r>
      <w:r w:rsidRPr="00106400">
        <w:rPr>
          <w:lang w:val="lv-LV"/>
        </w:rPr>
        <w:t>„Pretendentu</w:t>
      </w:r>
      <w:r w:rsidRPr="00106400">
        <w:rPr>
          <w:b/>
          <w:lang w:val="lv-LV"/>
        </w:rPr>
        <w:t xml:space="preserve"> </w:t>
      </w:r>
      <w:r w:rsidRPr="00106400">
        <w:rPr>
          <w:lang w:val="lv-LV"/>
        </w:rPr>
        <w:t xml:space="preserve">atlase (izslēgšanas noteikumi, kvalifikācijas prasības) / piedāvājumā iekļaujamā informācija un dokumenti” </w:t>
      </w:r>
      <w:r w:rsidRPr="00106400">
        <w:rPr>
          <w:i/>
          <w:lang w:val="lv-LV"/>
        </w:rPr>
        <w:t>(attiecināms arī uz pretendenta norādīto apakšuzņēmēju, ja tāds tiek piesaistīts)</w:t>
      </w:r>
      <w:r w:rsidRPr="00106400">
        <w:rPr>
          <w:lang w:val="lv-LV"/>
        </w:rPr>
        <w:t>.</w:t>
      </w:r>
    </w:p>
    <w:p w:rsidR="00DA75BC" w:rsidRPr="00106400" w:rsidRDefault="00DA75BC" w:rsidP="00DA75BC">
      <w:pPr>
        <w:ind w:right="-2" w:firstLine="567"/>
        <w:contextualSpacing/>
        <w:jc w:val="both"/>
        <w:rPr>
          <w:highlight w:val="yellow"/>
          <w:lang w:val="lv-LV"/>
        </w:rPr>
      </w:pPr>
    </w:p>
    <w:p w:rsidR="00DA75BC" w:rsidRPr="00106400" w:rsidRDefault="00DA75BC" w:rsidP="00DA75BC">
      <w:pPr>
        <w:pStyle w:val="ListParagraph"/>
        <w:numPr>
          <w:ilvl w:val="0"/>
          <w:numId w:val="7"/>
        </w:numPr>
        <w:tabs>
          <w:tab w:val="left" w:pos="567"/>
        </w:tabs>
        <w:jc w:val="both"/>
        <w:rPr>
          <w:b/>
          <w:vanish/>
          <w:highlight w:val="yellow"/>
          <w:lang w:val="lv-LV"/>
        </w:rPr>
      </w:pPr>
    </w:p>
    <w:p w:rsidR="00DA75BC" w:rsidRPr="00106400" w:rsidRDefault="00DA75BC" w:rsidP="00DA75BC">
      <w:pPr>
        <w:pStyle w:val="ListParagraph"/>
        <w:numPr>
          <w:ilvl w:val="1"/>
          <w:numId w:val="7"/>
        </w:numPr>
        <w:tabs>
          <w:tab w:val="left" w:pos="567"/>
        </w:tabs>
        <w:jc w:val="both"/>
        <w:rPr>
          <w:b/>
          <w:vanish/>
          <w:highlight w:val="yellow"/>
          <w:lang w:val="lv-LV"/>
        </w:rPr>
      </w:pPr>
    </w:p>
    <w:p w:rsidR="00DA75BC" w:rsidRPr="00106400" w:rsidRDefault="00DA75BC" w:rsidP="00DA75BC">
      <w:pPr>
        <w:numPr>
          <w:ilvl w:val="0"/>
          <w:numId w:val="9"/>
        </w:numPr>
        <w:tabs>
          <w:tab w:val="left" w:pos="284"/>
        </w:tabs>
        <w:spacing w:after="160"/>
        <w:contextualSpacing/>
        <w:jc w:val="center"/>
        <w:rPr>
          <w:b/>
          <w:caps/>
          <w:lang w:val="lv-LV"/>
        </w:rPr>
      </w:pPr>
      <w:r w:rsidRPr="00106400">
        <w:rPr>
          <w:b/>
          <w:caps/>
          <w:lang w:val="lv-LV"/>
        </w:rPr>
        <w:t>kvalifikācijas PRASĪBAS</w:t>
      </w:r>
    </w:p>
    <w:p w:rsidR="00DA75BC" w:rsidRPr="00106400" w:rsidRDefault="00DA75BC" w:rsidP="00DA75BC">
      <w:pPr>
        <w:contextualSpacing/>
        <w:jc w:val="both"/>
        <w:rPr>
          <w:b/>
          <w:caps/>
          <w:lang w:val="lv-LV"/>
        </w:rPr>
      </w:pPr>
    </w:p>
    <w:p w:rsidR="00DA75BC" w:rsidRPr="00106400" w:rsidRDefault="00DA75BC" w:rsidP="00DA75BC">
      <w:pPr>
        <w:ind w:right="-2" w:firstLine="567"/>
        <w:contextualSpacing/>
        <w:jc w:val="both"/>
        <w:rPr>
          <w:lang w:val="lv-LV"/>
        </w:rPr>
      </w:pPr>
      <w:r w:rsidRPr="00106400">
        <w:rPr>
          <w:lang w:val="lv-LV"/>
        </w:rPr>
        <w:t xml:space="preserve">Skatīt nolikuma 1.pielikumu „Pretendentu atlase (izslēgšanas noteikumi, kvalifikācijas prasības) / piedāvājumā iekļaujamā informācija un dokumenti” </w:t>
      </w:r>
      <w:r w:rsidRPr="00106400">
        <w:rPr>
          <w:i/>
          <w:lang w:val="lv-LV"/>
        </w:rPr>
        <w:t>(attiecināms arī uz pretendenta norādīto apakšuzņēmēju, ja tāds tiek piesaistīts)</w:t>
      </w:r>
      <w:r w:rsidRPr="00106400">
        <w:rPr>
          <w:lang w:val="lv-LV"/>
        </w:rPr>
        <w:t>.</w:t>
      </w:r>
    </w:p>
    <w:p w:rsidR="00DA75BC" w:rsidRPr="00106400" w:rsidRDefault="00DA75BC" w:rsidP="00DA75BC">
      <w:pPr>
        <w:tabs>
          <w:tab w:val="left" w:pos="567"/>
          <w:tab w:val="left" w:pos="720"/>
        </w:tabs>
        <w:jc w:val="both"/>
        <w:rPr>
          <w:lang w:val="lv-LV"/>
        </w:rPr>
      </w:pPr>
    </w:p>
    <w:p w:rsidR="00DA75BC" w:rsidRPr="00106400" w:rsidRDefault="00DA75BC" w:rsidP="00DA75BC">
      <w:pPr>
        <w:pStyle w:val="ListParagraph"/>
        <w:numPr>
          <w:ilvl w:val="0"/>
          <w:numId w:val="10"/>
        </w:numPr>
        <w:tabs>
          <w:tab w:val="left" w:pos="567"/>
        </w:tabs>
        <w:ind w:left="1134" w:hanging="283"/>
        <w:jc w:val="center"/>
        <w:rPr>
          <w:b/>
          <w:lang w:val="lv-LV"/>
        </w:rPr>
      </w:pPr>
      <w:r w:rsidRPr="00106400">
        <w:rPr>
          <w:b/>
          <w:lang w:val="lv-LV"/>
        </w:rPr>
        <w:t>PRETENDENTU PIEDĀVĀJUMU IZVĒRTĒŠANA</w:t>
      </w:r>
    </w:p>
    <w:p w:rsidR="00DA75BC" w:rsidRPr="00106400" w:rsidRDefault="00DA75BC" w:rsidP="00DA75BC">
      <w:pPr>
        <w:tabs>
          <w:tab w:val="left" w:pos="567"/>
        </w:tabs>
        <w:jc w:val="both"/>
        <w:rPr>
          <w:lang w:val="lv-LV"/>
        </w:rPr>
      </w:pPr>
    </w:p>
    <w:p w:rsidR="00DA75BC" w:rsidRPr="00106400" w:rsidRDefault="00DA75BC" w:rsidP="00DA75BC">
      <w:pPr>
        <w:pStyle w:val="ListParagraph"/>
        <w:numPr>
          <w:ilvl w:val="1"/>
          <w:numId w:val="10"/>
        </w:numPr>
        <w:tabs>
          <w:tab w:val="left" w:pos="567"/>
        </w:tabs>
        <w:ind w:left="0" w:firstLine="0"/>
        <w:jc w:val="both"/>
        <w:rPr>
          <w:b/>
          <w:lang w:val="lv-LV"/>
        </w:rPr>
      </w:pPr>
      <w:r w:rsidRPr="00106400">
        <w:rPr>
          <w:b/>
          <w:lang w:val="lv-LV"/>
        </w:rPr>
        <w:t xml:space="preserve">Piedāvājumu izvēles kritērijs: </w:t>
      </w:r>
    </w:p>
    <w:p w:rsidR="00DA75BC" w:rsidRPr="00106400" w:rsidRDefault="00DA75BC" w:rsidP="00DA75BC">
      <w:pPr>
        <w:tabs>
          <w:tab w:val="left" w:pos="426"/>
        </w:tabs>
        <w:ind w:firstLine="567"/>
        <w:contextualSpacing/>
        <w:jc w:val="both"/>
        <w:rPr>
          <w:highlight w:val="yellow"/>
          <w:lang w:val="lv-LV"/>
        </w:rPr>
      </w:pPr>
      <w:r w:rsidRPr="00106400">
        <w:rPr>
          <w:lang w:val="lv-LV"/>
        </w:rPr>
        <w:t>sarunu procedūras nolikuma prasībām atbilstošs piedāvājums ar viszemāko cenu (EUR bez PVN) par sarunu procedūras priekšmetu kopumā.</w:t>
      </w:r>
    </w:p>
    <w:p w:rsidR="00DA75BC" w:rsidRPr="00106400" w:rsidRDefault="00DA75BC" w:rsidP="00DA75BC">
      <w:pPr>
        <w:pStyle w:val="TekstsN2"/>
        <w:numPr>
          <w:ilvl w:val="0"/>
          <w:numId w:val="0"/>
        </w:numPr>
        <w:tabs>
          <w:tab w:val="left" w:pos="567"/>
        </w:tabs>
        <w:rPr>
          <w:highlight w:val="yellow"/>
        </w:rPr>
      </w:pPr>
    </w:p>
    <w:p w:rsidR="00DA75BC" w:rsidRPr="00106400" w:rsidRDefault="00DA75BC" w:rsidP="00DA75BC">
      <w:pPr>
        <w:pStyle w:val="ListParagraph"/>
        <w:numPr>
          <w:ilvl w:val="1"/>
          <w:numId w:val="10"/>
        </w:numPr>
        <w:tabs>
          <w:tab w:val="left" w:pos="567"/>
        </w:tabs>
        <w:ind w:left="0" w:firstLine="0"/>
        <w:jc w:val="both"/>
        <w:rPr>
          <w:b/>
          <w:lang w:val="lv-LV"/>
        </w:rPr>
      </w:pPr>
      <w:r w:rsidRPr="00106400">
        <w:rPr>
          <w:b/>
          <w:lang w:val="lv-LV"/>
        </w:rPr>
        <w:t>Piedāvājumu vērtēšanas kārtība:</w:t>
      </w:r>
    </w:p>
    <w:p w:rsidR="00DA75BC" w:rsidRPr="00106400" w:rsidRDefault="00DA75BC" w:rsidP="00DA75BC">
      <w:pPr>
        <w:pStyle w:val="ListParagraph"/>
        <w:numPr>
          <w:ilvl w:val="2"/>
          <w:numId w:val="10"/>
        </w:numPr>
        <w:tabs>
          <w:tab w:val="left" w:pos="567"/>
        </w:tabs>
        <w:ind w:left="0" w:firstLine="567"/>
        <w:jc w:val="both"/>
        <w:rPr>
          <w:lang w:val="lv-LV"/>
        </w:rPr>
      </w:pPr>
      <w:r w:rsidRPr="00106400">
        <w:rPr>
          <w:lang w:val="lv-LV"/>
        </w:rPr>
        <w:t xml:space="preserve">komisija ir tiesīga pretendentu kvalifikācijas un piedāvājumu atbilstības pārbaudi veikt tikai pretendentam </w:t>
      </w:r>
      <w:r w:rsidRPr="00106400">
        <w:rPr>
          <w:i/>
          <w:lang w:val="lv-LV"/>
        </w:rPr>
        <w:t>(kā arī pretendenta norādītajam apakšuzņēmējam, ja tāds tiek piesaistīts)</w:t>
      </w:r>
      <w:r w:rsidRPr="00106400">
        <w:rPr>
          <w:lang w:val="lv-LV"/>
        </w:rPr>
        <w:t>, kuram būtu piešķiramas iepirkuma līguma slēgšanas tiesības. Veicot pretendentu atlasi, komisija pārbauda piedāvājuma noformējuma, satura, pretendenta (</w:t>
      </w:r>
      <w:r w:rsidRPr="00106400">
        <w:rPr>
          <w:i/>
          <w:lang w:val="lv-LV"/>
        </w:rPr>
        <w:t>kā arī pretendenta norādītā apakšuzņēmēja, ja tāds tiek piesaistīts</w:t>
      </w:r>
      <w:r w:rsidRPr="00106400">
        <w:rPr>
          <w:lang w:val="lv-LV"/>
        </w:rPr>
        <w:t xml:space="preserve">) kvalifikācijas atbilstību sarunu procedūras nolikuma prasībām, kā arī vai ir iesniegti visi nepieciešamie dokumenti un pārliecinās, vai uz pretendentu </w:t>
      </w:r>
      <w:r w:rsidRPr="00106400">
        <w:rPr>
          <w:i/>
          <w:lang w:val="lv-LV"/>
        </w:rPr>
        <w:t>(kā arī pretendenta norādīto apakšuzņēmēju, ja tāds tiek piesaistīts)</w:t>
      </w:r>
      <w:r w:rsidRPr="00106400">
        <w:rPr>
          <w:lang w:val="lv-LV"/>
        </w:rPr>
        <w:t xml:space="preserve"> neattiecas sarunu procedūras nolikuma 3.punktā minētie izslēgšanas gadījumi. Ja pretendents </w:t>
      </w:r>
      <w:r w:rsidRPr="00106400">
        <w:rPr>
          <w:i/>
          <w:lang w:val="lv-LV"/>
        </w:rPr>
        <w:t>(pretendenta norādītais apakšuzņēmējs, ja tāds tiek piesaistīts)</w:t>
      </w:r>
      <w:r w:rsidRPr="00106400">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06400">
        <w:rPr>
          <w:color w:val="000000" w:themeColor="text1"/>
          <w:lang w:val="lv-LV"/>
        </w:rPr>
        <w:t>vērtē to būtiskumu un lemj par piedāvājuma noraidīšanas pamatotību</w:t>
      </w:r>
      <w:r w:rsidR="00793C91">
        <w:rPr>
          <w:color w:val="000000" w:themeColor="text1"/>
          <w:lang w:val="lv-LV"/>
        </w:rPr>
        <w:t>;</w:t>
      </w:r>
    </w:p>
    <w:p w:rsidR="00DA75BC" w:rsidRPr="00106400" w:rsidRDefault="00DA75BC" w:rsidP="00DA75BC">
      <w:pPr>
        <w:pStyle w:val="ListParagraph"/>
        <w:numPr>
          <w:ilvl w:val="2"/>
          <w:numId w:val="10"/>
        </w:numPr>
        <w:tabs>
          <w:tab w:val="left" w:pos="567"/>
        </w:tabs>
        <w:ind w:left="0" w:firstLine="567"/>
        <w:jc w:val="both"/>
        <w:rPr>
          <w:lang w:val="lv-LV"/>
        </w:rPr>
      </w:pPr>
      <w:r w:rsidRPr="00106400">
        <w:rPr>
          <w:lang w:val="lv-LV"/>
        </w:rPr>
        <w:t xml:space="preserve">pēc nolikuma 5.2.1.punktā minētās pārbaudes komisija izvērtē pretendenta piedāvājuma atbilstību sarunu procedūras nolikuma tehniskajām prasībām. Ja piedāvājums neatbilst </w:t>
      </w:r>
      <w:r w:rsidRPr="00106400">
        <w:rPr>
          <w:lang w:val="lv-LV"/>
        </w:rPr>
        <w:lastRenderedPageBreak/>
        <w:t>minētajām</w:t>
      </w:r>
      <w:r w:rsidRPr="00106400">
        <w:rPr>
          <w:color w:val="FF0000"/>
          <w:lang w:val="lv-LV"/>
        </w:rPr>
        <w:t xml:space="preserve"> </w:t>
      </w:r>
      <w:r w:rsidRPr="00106400">
        <w:rPr>
          <w:lang w:val="lv-LV"/>
        </w:rPr>
        <w:t>prasībām, komisija var noraidīt pretendenta piedāvājumu un izslēgt pretendentu no turpmākās dalības sarunas procedūrā;</w:t>
      </w:r>
    </w:p>
    <w:p w:rsidR="00DA75BC" w:rsidRPr="00106400" w:rsidRDefault="00DA75BC" w:rsidP="00DA75BC">
      <w:pPr>
        <w:pStyle w:val="ListParagraph"/>
        <w:numPr>
          <w:ilvl w:val="2"/>
          <w:numId w:val="10"/>
        </w:numPr>
        <w:tabs>
          <w:tab w:val="left" w:pos="567"/>
        </w:tabs>
        <w:ind w:left="0" w:firstLine="567"/>
        <w:jc w:val="both"/>
        <w:rPr>
          <w:lang w:val="lv-LV"/>
        </w:rPr>
      </w:pPr>
      <w:r w:rsidRPr="00106400">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rsidR="00DA75BC" w:rsidRPr="00106400" w:rsidRDefault="00DA75BC" w:rsidP="00DA75BC">
      <w:pPr>
        <w:pStyle w:val="ListParagraph"/>
        <w:numPr>
          <w:ilvl w:val="2"/>
          <w:numId w:val="10"/>
        </w:numPr>
        <w:tabs>
          <w:tab w:val="left" w:pos="567"/>
        </w:tabs>
        <w:ind w:left="0" w:firstLine="567"/>
        <w:jc w:val="both"/>
        <w:rPr>
          <w:lang w:val="lv-LV"/>
        </w:rPr>
      </w:pPr>
      <w:r w:rsidRPr="00106400">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rsidR="00DA75BC" w:rsidRPr="00106400" w:rsidRDefault="00DA75BC" w:rsidP="00DA75BC">
      <w:pPr>
        <w:pStyle w:val="ListParagraph"/>
        <w:numPr>
          <w:ilvl w:val="2"/>
          <w:numId w:val="10"/>
        </w:numPr>
        <w:tabs>
          <w:tab w:val="left" w:pos="567"/>
        </w:tabs>
        <w:ind w:left="0" w:firstLine="567"/>
        <w:jc w:val="both"/>
        <w:rPr>
          <w:lang w:val="lv-LV"/>
        </w:rPr>
      </w:pPr>
      <w:r w:rsidRPr="00106400">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rsidR="00DA75BC" w:rsidRPr="00106400" w:rsidRDefault="00DA75BC" w:rsidP="00DA75BC">
      <w:pPr>
        <w:numPr>
          <w:ilvl w:val="2"/>
          <w:numId w:val="10"/>
        </w:numPr>
        <w:tabs>
          <w:tab w:val="left" w:pos="567"/>
        </w:tabs>
        <w:spacing w:after="160"/>
        <w:ind w:left="0" w:firstLine="567"/>
        <w:contextualSpacing/>
        <w:jc w:val="both"/>
        <w:rPr>
          <w:iCs/>
          <w:lang w:val="lv-LV" w:eastAsia="ar-SA"/>
        </w:rPr>
      </w:pPr>
      <w:r w:rsidRPr="00106400">
        <w:rPr>
          <w:color w:val="000000" w:themeColor="text1"/>
          <w:lang w:val="lv-LV"/>
        </w:rPr>
        <w:t xml:space="preserve">pirms </w:t>
      </w:r>
      <w:r w:rsidRPr="00106400">
        <w:rPr>
          <w:lang w:val="lv-LV"/>
        </w:rPr>
        <w:t xml:space="preserve">lēmuma pieņemšanas par iepirkuma līguma slēgšanas tiesību piešķiršanu, tiek veikta pārbaude attiecībā uz pretendentu </w:t>
      </w:r>
      <w:r w:rsidRPr="00106400">
        <w:rPr>
          <w:i/>
          <w:lang w:val="lv-LV"/>
        </w:rPr>
        <w:t>(kā arī pretendenta norādīto apakšuzņēmēju, ja tāds tiek piesaistīts)</w:t>
      </w:r>
      <w:r w:rsidRPr="00106400">
        <w:rPr>
          <w:lang w:val="lv-LV"/>
        </w:rPr>
        <w:t xml:space="preserve">, kuram būtu piešķiramas līguma slēgšanas tiesības saskaņā ar Starptautisko un Latvijas Republikas nacionālo sankciju likumu. Pretendents tiks izslēgts no dalības iepirkumā un tā piedāvājums netiks izskatīts, ja attiecībā uz pretendentu </w:t>
      </w:r>
      <w:r w:rsidRPr="00106400">
        <w:rPr>
          <w:i/>
          <w:lang w:val="lv-LV"/>
        </w:rPr>
        <w:t>(kā arī pretendenta norādīto apakšuzņēmēju, ja tāds tiek piesaistīts)</w:t>
      </w:r>
      <w:r w:rsidRPr="00106400">
        <w:rPr>
          <w:lang w:val="lv-LV"/>
        </w:rPr>
        <w:t xml:space="preserve"> vai kādu no likumā minētajām personām tiks konstatētas Starptautisko un Latvijas Republikas nacionālo sankciju likuma 11. </w:t>
      </w:r>
      <w:r w:rsidRPr="00106400">
        <w:rPr>
          <w:vertAlign w:val="superscript"/>
          <w:lang w:val="lv-LV"/>
        </w:rPr>
        <w:t>1</w:t>
      </w:r>
      <w:r w:rsidRPr="00106400">
        <w:rPr>
          <w:lang w:val="lv-LV"/>
        </w:rPr>
        <w:t xml:space="preserve"> panta pirmajā daļā noteiktās sankcijas, kuras ietekmē līguma izpildi;</w:t>
      </w:r>
    </w:p>
    <w:p w:rsidR="00DA75BC" w:rsidRPr="00106400" w:rsidRDefault="00DA75BC" w:rsidP="00DA75BC">
      <w:pPr>
        <w:numPr>
          <w:ilvl w:val="2"/>
          <w:numId w:val="10"/>
        </w:numPr>
        <w:tabs>
          <w:tab w:val="left" w:pos="567"/>
        </w:tabs>
        <w:ind w:left="0" w:firstLine="567"/>
        <w:contextualSpacing/>
        <w:jc w:val="both"/>
        <w:rPr>
          <w:iCs/>
          <w:lang w:val="lv-LV" w:eastAsia="ar-SA"/>
        </w:rPr>
      </w:pPr>
      <w:r w:rsidRPr="00106400">
        <w:rPr>
          <w:iCs/>
          <w:lang w:val="lv-LV" w:eastAsia="ar-SA"/>
        </w:rPr>
        <w:t xml:space="preserve">pēc nolikuma 5.2.6.punktā </w:t>
      </w:r>
      <w:r w:rsidRPr="00106400">
        <w:rPr>
          <w:iCs/>
          <w:color w:val="000000" w:themeColor="text1"/>
          <w:lang w:val="lv-LV" w:eastAsia="ar-SA"/>
        </w:rPr>
        <w:t xml:space="preserve">minētās </w:t>
      </w:r>
      <w:r w:rsidRPr="00106400">
        <w:rPr>
          <w:iCs/>
          <w:lang w:val="lv-LV" w:eastAsia="ar-SA"/>
        </w:rPr>
        <w:t xml:space="preserve">informācijas izvērtēšanas komisija izvēlas piedāvājumu, </w:t>
      </w:r>
      <w:r w:rsidRPr="00106400">
        <w:rPr>
          <w:lang w:val="lv-LV"/>
        </w:rPr>
        <w:t>ar viszemāko cenu par sarunu procedūras priekšmetu kopumā un pretendentu, uz kuru nav attiecināmi sarunu procedūras nolikuma 1.pielikuma 3.</w:t>
      </w:r>
      <w:r w:rsidRPr="00106400">
        <w:rPr>
          <w:rFonts w:eastAsia="Calibri"/>
          <w:lang w:val="lv-LV"/>
        </w:rPr>
        <w:t>punktā</w:t>
      </w:r>
      <w:r w:rsidRPr="00106400">
        <w:rPr>
          <w:lang w:val="lv-LV"/>
        </w:rPr>
        <w:t xml:space="preserve"> minētie izslēgšanas gadījumi;</w:t>
      </w:r>
    </w:p>
    <w:p w:rsidR="00DA75BC" w:rsidRPr="00106400" w:rsidRDefault="00DA75BC" w:rsidP="00DA75BC">
      <w:pPr>
        <w:numPr>
          <w:ilvl w:val="2"/>
          <w:numId w:val="10"/>
        </w:numPr>
        <w:tabs>
          <w:tab w:val="left" w:pos="567"/>
        </w:tabs>
        <w:ind w:left="0" w:firstLine="567"/>
        <w:contextualSpacing/>
        <w:jc w:val="both"/>
        <w:rPr>
          <w:iCs/>
          <w:lang w:val="lv-LV" w:eastAsia="ar-SA"/>
        </w:rPr>
      </w:pPr>
      <w:r w:rsidRPr="00106400">
        <w:rPr>
          <w:lang w:val="lv-LV"/>
        </w:rPr>
        <w:t>gadījumā, ja divi vai vairāk pretendenti ir iesnieguši piedāvājumus ar vienādām zemākajām cenām, uzvarētāja noteikšanai tiks veikta izloze.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p>
    <w:p w:rsidR="00DA75BC" w:rsidRPr="00106400" w:rsidRDefault="00DA75BC" w:rsidP="00DA75BC">
      <w:pPr>
        <w:tabs>
          <w:tab w:val="left" w:pos="567"/>
        </w:tabs>
        <w:ind w:left="567"/>
        <w:contextualSpacing/>
        <w:jc w:val="both"/>
        <w:rPr>
          <w:iCs/>
          <w:lang w:val="lv-LV" w:eastAsia="ar-SA"/>
        </w:rPr>
      </w:pPr>
    </w:p>
    <w:p w:rsidR="00DA75BC" w:rsidRPr="00106400" w:rsidRDefault="00DA75BC" w:rsidP="00DA75BC">
      <w:pPr>
        <w:pStyle w:val="ListParagraph"/>
        <w:numPr>
          <w:ilvl w:val="0"/>
          <w:numId w:val="10"/>
        </w:numPr>
        <w:tabs>
          <w:tab w:val="left" w:pos="567"/>
          <w:tab w:val="left" w:pos="2694"/>
          <w:tab w:val="left" w:pos="3119"/>
        </w:tabs>
        <w:ind w:left="0" w:firstLine="284"/>
        <w:jc w:val="center"/>
        <w:rPr>
          <w:b/>
          <w:lang w:val="lv-LV"/>
        </w:rPr>
      </w:pPr>
      <w:r w:rsidRPr="00106400">
        <w:rPr>
          <w:b/>
          <w:lang w:val="lv-LV"/>
        </w:rPr>
        <w:t>SARUNAS AR PRETENDENTIEM</w:t>
      </w:r>
    </w:p>
    <w:p w:rsidR="00DA75BC" w:rsidRPr="00106400" w:rsidRDefault="00DA75BC" w:rsidP="00DA75BC">
      <w:pPr>
        <w:tabs>
          <w:tab w:val="left" w:pos="567"/>
        </w:tabs>
        <w:contextualSpacing/>
        <w:jc w:val="center"/>
        <w:rPr>
          <w:lang w:val="lv-LV"/>
        </w:rPr>
      </w:pP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t>Sarunas pēc nepieciešamības var tikt rīkotas pēc piedāvājumu pārbaudes vai piedāvājumu pārbaudes gaitā, ja:</w:t>
      </w:r>
    </w:p>
    <w:p w:rsidR="00DA75BC" w:rsidRPr="00106400" w:rsidRDefault="00DA75BC" w:rsidP="00DA75BC">
      <w:pPr>
        <w:pStyle w:val="ListParagraph"/>
        <w:numPr>
          <w:ilvl w:val="2"/>
          <w:numId w:val="10"/>
        </w:numPr>
        <w:tabs>
          <w:tab w:val="left" w:pos="567"/>
        </w:tabs>
        <w:ind w:left="0" w:firstLine="567"/>
        <w:jc w:val="both"/>
        <w:rPr>
          <w:lang w:val="lv-LV"/>
        </w:rPr>
      </w:pPr>
      <w:r w:rsidRPr="00106400">
        <w:rPr>
          <w:lang w:val="lv-LV"/>
        </w:rPr>
        <w:t>komisijai nepieciešami piedāvājumu precizējumi;</w:t>
      </w:r>
    </w:p>
    <w:p w:rsidR="00DA75BC" w:rsidRPr="00106400" w:rsidRDefault="00DA75BC" w:rsidP="00DA75BC">
      <w:pPr>
        <w:pStyle w:val="ListParagraph"/>
        <w:numPr>
          <w:ilvl w:val="2"/>
          <w:numId w:val="10"/>
        </w:numPr>
        <w:tabs>
          <w:tab w:val="left" w:pos="567"/>
        </w:tabs>
        <w:ind w:left="0" w:firstLine="567"/>
        <w:jc w:val="both"/>
        <w:rPr>
          <w:lang w:val="lv-LV"/>
        </w:rPr>
      </w:pPr>
      <w:r w:rsidRPr="00106400">
        <w:rPr>
          <w:lang w:val="lv-LV"/>
        </w:rPr>
        <w:t>nepieciešams vienoties par iespējamām izmaiņām sarunu procedūras priekšmetā, līguma projekta būtiskos grozījumos, piemēram: izpildes termiņos, sarunu procedūras priekšmeta apjomā, tehniskajos noteikumos;</w:t>
      </w:r>
    </w:p>
    <w:p w:rsidR="00DA75BC" w:rsidRPr="00106400" w:rsidRDefault="00DA75BC" w:rsidP="00DA75BC">
      <w:pPr>
        <w:pStyle w:val="ListParagraph"/>
        <w:numPr>
          <w:ilvl w:val="2"/>
          <w:numId w:val="10"/>
        </w:numPr>
        <w:tabs>
          <w:tab w:val="left" w:pos="567"/>
        </w:tabs>
        <w:ind w:left="0" w:firstLine="567"/>
        <w:jc w:val="both"/>
        <w:rPr>
          <w:lang w:val="lv-LV"/>
        </w:rPr>
      </w:pPr>
      <w:r w:rsidRPr="00106400">
        <w:rPr>
          <w:lang w:val="lv-LV"/>
        </w:rPr>
        <w:t>nepieciešams vienoties par pasūtītājam izdevīgāku cenu un samaksas noteikumiem.</w:t>
      </w: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t>Sarunas tiks protokolētas.</w:t>
      </w: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t>Iepirkuma ietvaros var tikt paredzētas atkārtotas piedāvājumu iesniegšanas. Šajā gadījumā atkārtoto iesniegto piedāvājumu atvēršana ir atklāta.</w:t>
      </w:r>
      <w:r w:rsidRPr="00106400">
        <w:rPr>
          <w:rStyle w:val="CommentReference"/>
          <w:lang w:val="lv-LV"/>
        </w:rPr>
        <w:t xml:space="preserve"> </w:t>
      </w:r>
    </w:p>
    <w:p w:rsidR="00DA75BC" w:rsidRPr="00106400" w:rsidRDefault="00DA75BC" w:rsidP="00DA75BC">
      <w:pPr>
        <w:tabs>
          <w:tab w:val="left" w:pos="567"/>
        </w:tabs>
        <w:jc w:val="both"/>
        <w:rPr>
          <w:lang w:val="lv-LV"/>
        </w:rPr>
      </w:pPr>
    </w:p>
    <w:p w:rsidR="00DA75BC" w:rsidRPr="00106400" w:rsidRDefault="00DA75BC" w:rsidP="00DA75BC">
      <w:pPr>
        <w:pStyle w:val="ListParagraph"/>
        <w:numPr>
          <w:ilvl w:val="0"/>
          <w:numId w:val="10"/>
        </w:numPr>
        <w:tabs>
          <w:tab w:val="left" w:pos="284"/>
        </w:tabs>
        <w:ind w:left="0" w:firstLine="0"/>
        <w:jc w:val="center"/>
        <w:rPr>
          <w:b/>
          <w:lang w:val="lv-LV"/>
        </w:rPr>
      </w:pPr>
      <w:r w:rsidRPr="00106400">
        <w:rPr>
          <w:b/>
          <w:lang w:val="lv-LV"/>
        </w:rPr>
        <w:t>SARUNU PROCEDŪRAS REZULTĀTU PAZIŅOŠANA UN IEPIRKUMA LĪGUMA NOSLĒGŠANA, LĪGUMA NODROŠINĀJUMA NOSACĪJUMI</w:t>
      </w:r>
    </w:p>
    <w:p w:rsidR="00DA75BC" w:rsidRPr="00106400" w:rsidRDefault="00DA75BC" w:rsidP="00DA75BC">
      <w:pPr>
        <w:tabs>
          <w:tab w:val="left" w:pos="567"/>
        </w:tabs>
        <w:jc w:val="both"/>
        <w:rPr>
          <w:highlight w:val="yellow"/>
          <w:lang w:val="lv-LV"/>
        </w:rPr>
      </w:pP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t>Ja sarunu procedūrā nav iesniegti piedāvājumi vai ja iesniegtie piedāvājumi neatbilst sarunu procedūras dokumentos noteiktajām prasībām, komisija pieņem lēmumu izbeigt sarunu procedūru.</w:t>
      </w: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t>Komisija ir tiesīga jebkurā brīdī pārtraukt sarunu procedūru, ja tam ir objektīvs pamatojums;</w:t>
      </w: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lastRenderedPageBreak/>
        <w:t>Ja sarunu procedūrā iesniegts viens piedāvājums, komisija lemj, vai tas atbilst sarunu procedūras nolikumam, vai tas ir izdevīgs un vai attiecīgo pretendentu var atzīt par uzvarētāju sarunu procedūrā.</w:t>
      </w: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t>Pasūtītāja iekšējos normatīvajos aktos noteiktajā kārtībā pieņemtais lēmums par sarunu procedūras rezultātu un līguma slēgšanu ir pamats līguma noslēgšanai ar sarunu procedūras uzvarētāju (atbilstoši sarunu procedūras nolikuma 7.pielikumam).</w:t>
      </w: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t xml:space="preserve">Ja laika posmā no rezultātu paziņošanas līdz līguma noslēgšanai VID publiskajā datu bāzē izraudzītajam pretendentam </w:t>
      </w:r>
      <w:r w:rsidRPr="00106400">
        <w:rPr>
          <w:i/>
          <w:lang w:val="lv-LV"/>
        </w:rPr>
        <w:t>(un apakšuzņēmējam, ja tāds tiek piesaistīts)</w:t>
      </w:r>
      <w:r w:rsidRPr="00106400">
        <w:rPr>
          <w:lang w:val="lv-LV"/>
        </w:rPr>
        <w:t xml:space="preserve"> ir konstatējams nodokļu parāds (lielāks par 150 </w:t>
      </w:r>
      <w:proofErr w:type="spellStart"/>
      <w:r w:rsidRPr="00106400">
        <w:rPr>
          <w:lang w:val="lv-LV"/>
        </w:rPr>
        <w:t>euro</w:t>
      </w:r>
      <w:proofErr w:type="spellEnd"/>
      <w:r w:rsidRPr="00106400">
        <w:rPr>
          <w:lang w:val="lv-LV"/>
        </w:rPr>
        <w:t>), komisija pieprasa iesniegt apliecinājumu par nodokļu parādu neesamību – izziņu no VID elektroniskās deklarēšanas sistēmas (EDS), kas apliecina informāciju par nodokļu parādiem uz konkrētu dienu.</w:t>
      </w: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106400">
        <w:rPr>
          <w:i/>
          <w:sz w:val="20"/>
          <w:szCs w:val="20"/>
          <w:lang w:val="lv-LV"/>
        </w:rPr>
        <w:t>[šie lauki aizpildāmi pēc tam, kad noslēgts līgums]</w:t>
      </w:r>
      <w:r w:rsidRPr="00106400">
        <w:rPr>
          <w:lang w:val="lv-LV"/>
        </w:rPr>
        <w:t>.</w:t>
      </w: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t>Pēc līguma nodrošinājuma summas iemaksas pasūtītāja bankas kontā, līgumā norādītajai kontaktpersonai tiek iesniegts maksājuma uzdevums (sīkāk līguma nodrošinājumu nosacījumus skat. arī šī nolikuma 7.pielikuma 9.sadaļā). Valūta, kādā pretendents veic līguma nodrošinājuma summas iemaksu, ir EUR.</w:t>
      </w:r>
      <w:r w:rsidRPr="00106400">
        <w:rPr>
          <w:color w:val="70AD47"/>
          <w:lang w:val="lv-LV"/>
        </w:rPr>
        <w:t xml:space="preserve"> </w:t>
      </w:r>
      <w:r w:rsidRPr="00106400">
        <w:rPr>
          <w:lang w:val="lv-LV"/>
        </w:rPr>
        <w:t>Iesniegtais (iemaksātais) līguma nodrošinājums garantē, ka pasūtītājs ieturēs līguma nodrošinājumu, ja pretendents neveiks līguma izpildi saskaņā ar sarunu procedūras nolikuma nosacījumiem.</w:t>
      </w:r>
    </w:p>
    <w:p w:rsidR="00DA75BC" w:rsidRPr="00106400" w:rsidRDefault="00DA75BC" w:rsidP="00DA75BC">
      <w:pPr>
        <w:pStyle w:val="ListParagraph"/>
        <w:numPr>
          <w:ilvl w:val="1"/>
          <w:numId w:val="10"/>
        </w:numPr>
        <w:tabs>
          <w:tab w:val="left" w:pos="567"/>
        </w:tabs>
        <w:ind w:left="0" w:firstLine="0"/>
        <w:jc w:val="both"/>
        <w:rPr>
          <w:lang w:val="lv-LV"/>
        </w:rPr>
      </w:pPr>
      <w:r w:rsidRPr="00106400">
        <w:rPr>
          <w:lang w:val="lv-LV"/>
        </w:rPr>
        <w:t>Līguma nodrošinājumam jābūt spēkā līdz abu pušu līguma saistību pilnīgai izpildei vai vismaz 30 (trīsdesmit) kalendār</w:t>
      </w:r>
      <w:r w:rsidR="000850E5">
        <w:rPr>
          <w:lang w:val="lv-LV"/>
        </w:rPr>
        <w:t>a</w:t>
      </w:r>
      <w:r w:rsidRPr="00106400">
        <w:rPr>
          <w:lang w:val="lv-LV"/>
        </w:rPr>
        <w:t xml:space="preserve"> dienas pēc darbu galīgās izpildes brīža.</w:t>
      </w:r>
    </w:p>
    <w:p w:rsidR="00DA75BC" w:rsidRPr="00106400" w:rsidRDefault="00DA75BC" w:rsidP="00DA75BC">
      <w:pPr>
        <w:pStyle w:val="BodyTextIndent"/>
        <w:tabs>
          <w:tab w:val="left" w:pos="567"/>
        </w:tabs>
        <w:ind w:firstLine="0"/>
        <w:rPr>
          <w:b/>
          <w:sz w:val="24"/>
          <w:highlight w:val="yellow"/>
          <w:lang w:val="lv-LV"/>
        </w:rPr>
      </w:pPr>
    </w:p>
    <w:p w:rsidR="00DA75BC" w:rsidRPr="00106400" w:rsidRDefault="00DA75BC" w:rsidP="00DA75BC">
      <w:pPr>
        <w:pStyle w:val="BodyTextIndent"/>
        <w:tabs>
          <w:tab w:val="left" w:pos="567"/>
        </w:tabs>
        <w:ind w:firstLine="0"/>
        <w:rPr>
          <w:b/>
          <w:sz w:val="24"/>
          <w:lang w:val="lv-LV"/>
        </w:rPr>
      </w:pPr>
      <w:r w:rsidRPr="00106400">
        <w:rPr>
          <w:b/>
          <w:sz w:val="24"/>
          <w:lang w:val="lv-LV"/>
        </w:rPr>
        <w:t xml:space="preserve">Pielikumā:  </w:t>
      </w:r>
    </w:p>
    <w:p w:rsidR="00DA75BC" w:rsidRPr="00106400" w:rsidRDefault="00DA75BC" w:rsidP="00DA75BC">
      <w:pPr>
        <w:pStyle w:val="BodyTextIndent"/>
        <w:tabs>
          <w:tab w:val="left" w:pos="567"/>
        </w:tabs>
        <w:ind w:firstLine="0"/>
        <w:rPr>
          <w:sz w:val="24"/>
          <w:lang w:val="lv-LV"/>
        </w:rPr>
      </w:pPr>
      <w:r w:rsidRPr="00106400">
        <w:rPr>
          <w:b/>
          <w:sz w:val="24"/>
          <w:lang w:val="lv-LV"/>
        </w:rPr>
        <w:t xml:space="preserve">1.pielikums </w:t>
      </w:r>
      <w:r w:rsidRPr="00106400">
        <w:rPr>
          <w:sz w:val="24"/>
          <w:lang w:val="lv-LV"/>
        </w:rPr>
        <w:t>– Pretendentu atlase (izslēgšanas noteikumi, kvalifikācijas prasības) / piedāvājumā iekļaujamā informācija un dokumenti) uz 5 (piecām) lpp.;</w:t>
      </w:r>
    </w:p>
    <w:p w:rsidR="00DA75BC" w:rsidRPr="00106400" w:rsidRDefault="00DA75BC" w:rsidP="00DA75BC">
      <w:pPr>
        <w:pStyle w:val="BodyTextIndent"/>
        <w:tabs>
          <w:tab w:val="left" w:pos="567"/>
        </w:tabs>
        <w:ind w:firstLine="0"/>
        <w:rPr>
          <w:sz w:val="24"/>
          <w:lang w:val="lv-LV"/>
        </w:rPr>
      </w:pPr>
      <w:r w:rsidRPr="00106400">
        <w:rPr>
          <w:b/>
          <w:sz w:val="24"/>
          <w:lang w:val="lv-LV"/>
        </w:rPr>
        <w:t>2.pielikums</w:t>
      </w:r>
      <w:r w:rsidRPr="00106400">
        <w:rPr>
          <w:sz w:val="24"/>
          <w:lang w:val="lv-LV"/>
        </w:rPr>
        <w:t xml:space="preserve"> – Pieteikums dalībai sarunu procedūrā </w:t>
      </w:r>
      <w:r w:rsidRPr="00106400">
        <w:rPr>
          <w:i/>
          <w:sz w:val="24"/>
          <w:lang w:val="lv-LV"/>
        </w:rPr>
        <w:t>/forma/</w:t>
      </w:r>
      <w:r w:rsidRPr="00106400">
        <w:rPr>
          <w:sz w:val="24"/>
          <w:lang w:val="lv-LV"/>
        </w:rPr>
        <w:t xml:space="preserve"> uz 2 (divām) lpp.;</w:t>
      </w:r>
    </w:p>
    <w:p w:rsidR="00DA75BC" w:rsidRPr="00106400" w:rsidRDefault="00DA75BC" w:rsidP="00FE14DA">
      <w:pPr>
        <w:contextualSpacing/>
        <w:jc w:val="both"/>
        <w:rPr>
          <w:lang w:val="lv-LV"/>
        </w:rPr>
      </w:pPr>
      <w:r w:rsidRPr="00106400">
        <w:rPr>
          <w:b/>
          <w:lang w:val="lv-LV"/>
        </w:rPr>
        <w:t>3.pielikums</w:t>
      </w:r>
      <w:r w:rsidRPr="00106400">
        <w:rPr>
          <w:lang w:val="lv-LV"/>
        </w:rPr>
        <w:t xml:space="preserve"> - </w:t>
      </w:r>
      <w:r w:rsidR="005A54EC" w:rsidRPr="005A54EC">
        <w:rPr>
          <w:lang w:val="lv-LV"/>
        </w:rPr>
        <w:t xml:space="preserve">Tehniskā specifikācija/Tehniskais un finanšu piedāvājums </w:t>
      </w:r>
      <w:r w:rsidRPr="00106400">
        <w:rPr>
          <w:lang w:val="lv-LV"/>
        </w:rPr>
        <w:t>(</w:t>
      </w:r>
      <w:r w:rsidRPr="00106400">
        <w:rPr>
          <w:i/>
          <w:iCs/>
          <w:lang w:val="lv-LV"/>
        </w:rPr>
        <w:t>ietverot sevī arī izvērstu pretendentam aizpildāmo finanšu aprēķinu</w:t>
      </w:r>
      <w:r w:rsidRPr="00106400">
        <w:rPr>
          <w:lang w:val="lv-LV"/>
        </w:rPr>
        <w:t>)</w:t>
      </w:r>
      <w:r w:rsidRPr="00106400">
        <w:rPr>
          <w:lang w:val="lv-LV" w:eastAsia="lv-LV"/>
        </w:rPr>
        <w:t xml:space="preserve"> /forma/ </w:t>
      </w:r>
      <w:r w:rsidRPr="00106400">
        <w:rPr>
          <w:lang w:val="lv-LV"/>
        </w:rPr>
        <w:t xml:space="preserve">uz </w:t>
      </w:r>
      <w:r w:rsidR="005C2769">
        <w:rPr>
          <w:lang w:val="lv-LV"/>
        </w:rPr>
        <w:t>2</w:t>
      </w:r>
      <w:r w:rsidRPr="00106400">
        <w:rPr>
          <w:lang w:val="lv-LV"/>
        </w:rPr>
        <w:t xml:space="preserve"> (</w:t>
      </w:r>
      <w:r w:rsidR="005C2769">
        <w:rPr>
          <w:lang w:val="lv-LV"/>
        </w:rPr>
        <w:t>div</w:t>
      </w:r>
      <w:r w:rsidRPr="00106400">
        <w:rPr>
          <w:lang w:val="lv-LV"/>
        </w:rPr>
        <w:t>ām) lpp.;</w:t>
      </w:r>
    </w:p>
    <w:p w:rsidR="00DA75BC" w:rsidRPr="00106400" w:rsidRDefault="00DA75BC" w:rsidP="00DA75BC">
      <w:pPr>
        <w:pStyle w:val="BodyTextIndent"/>
        <w:tabs>
          <w:tab w:val="left" w:pos="567"/>
        </w:tabs>
        <w:ind w:firstLine="0"/>
        <w:rPr>
          <w:sz w:val="24"/>
          <w:lang w:val="lv-LV"/>
        </w:rPr>
      </w:pPr>
      <w:r w:rsidRPr="00106400">
        <w:rPr>
          <w:b/>
          <w:sz w:val="24"/>
          <w:lang w:val="lv-LV"/>
        </w:rPr>
        <w:t xml:space="preserve">4.pielikums </w:t>
      </w:r>
      <w:r w:rsidRPr="00106400">
        <w:rPr>
          <w:sz w:val="24"/>
          <w:lang w:val="lv-LV"/>
        </w:rPr>
        <w:t xml:space="preserve">– Informācijas veidlapa par pēdējo 3 (trīs) darbības gadu laikā pretendenta sekmīgi izpildītu vismaz 1 (vienu) pēc satura un apjoma līdzīgu līgumu </w:t>
      </w:r>
      <w:r w:rsidRPr="00106400">
        <w:rPr>
          <w:i/>
          <w:sz w:val="24"/>
          <w:lang w:val="lv-LV"/>
        </w:rPr>
        <w:t>/forma/</w:t>
      </w:r>
      <w:r w:rsidRPr="00106400">
        <w:rPr>
          <w:sz w:val="24"/>
          <w:lang w:val="lv-LV"/>
        </w:rPr>
        <w:t xml:space="preserve"> uz 1 (vienas) lpp.;</w:t>
      </w:r>
    </w:p>
    <w:p w:rsidR="00DA75BC" w:rsidRPr="00106400" w:rsidRDefault="00DA75BC" w:rsidP="00DA75BC">
      <w:pPr>
        <w:pStyle w:val="BodyTextIndent"/>
        <w:tabs>
          <w:tab w:val="left" w:pos="567"/>
        </w:tabs>
        <w:ind w:firstLine="0"/>
        <w:rPr>
          <w:sz w:val="24"/>
          <w:lang w:val="lv-LV"/>
        </w:rPr>
      </w:pPr>
      <w:r w:rsidRPr="00106400">
        <w:rPr>
          <w:b/>
          <w:sz w:val="24"/>
          <w:lang w:val="lv-LV"/>
        </w:rPr>
        <w:t xml:space="preserve">5.pielikums </w:t>
      </w:r>
      <w:r w:rsidRPr="00106400">
        <w:rPr>
          <w:sz w:val="24"/>
          <w:lang w:val="lv-LV"/>
        </w:rPr>
        <w:t xml:space="preserve">– Informācijas veidlapa par pretendenta finanšu apgrozījumu </w:t>
      </w:r>
      <w:r w:rsidRPr="00106400">
        <w:rPr>
          <w:i/>
          <w:sz w:val="24"/>
          <w:lang w:val="lv-LV"/>
        </w:rPr>
        <w:t xml:space="preserve">/forma/ </w:t>
      </w:r>
      <w:r w:rsidRPr="00106400">
        <w:rPr>
          <w:sz w:val="24"/>
          <w:lang w:val="lv-LV"/>
        </w:rPr>
        <w:t>uz 1 (vienas) lpp.;</w:t>
      </w:r>
    </w:p>
    <w:p w:rsidR="00DA75BC" w:rsidRPr="00106400" w:rsidRDefault="00DA75BC" w:rsidP="00DA75BC">
      <w:pPr>
        <w:pStyle w:val="BodyTextIndent"/>
        <w:tabs>
          <w:tab w:val="left" w:pos="567"/>
        </w:tabs>
        <w:ind w:firstLine="0"/>
        <w:rPr>
          <w:sz w:val="24"/>
          <w:lang w:val="lv-LV"/>
        </w:rPr>
      </w:pPr>
      <w:r w:rsidRPr="00106400">
        <w:rPr>
          <w:b/>
          <w:sz w:val="24"/>
          <w:lang w:val="lv-LV"/>
        </w:rPr>
        <w:t>6.pielikums</w:t>
      </w:r>
      <w:r w:rsidRPr="00106400">
        <w:rPr>
          <w:sz w:val="24"/>
          <w:lang w:val="lv-LV"/>
        </w:rPr>
        <w:t xml:space="preserve"> – Informācijas veidlapa par piesaistītajiem apakšuzņēmējiem </w:t>
      </w:r>
      <w:r w:rsidRPr="00106400">
        <w:rPr>
          <w:i/>
          <w:sz w:val="24"/>
          <w:lang w:val="lv-LV"/>
        </w:rPr>
        <w:t>/forma/</w:t>
      </w:r>
      <w:r w:rsidRPr="00106400">
        <w:rPr>
          <w:sz w:val="24"/>
          <w:lang w:val="lv-LV"/>
        </w:rPr>
        <w:t xml:space="preserve"> uz 1 (vienas) lp</w:t>
      </w:r>
      <w:r w:rsidR="00784355" w:rsidRPr="00106400">
        <w:rPr>
          <w:sz w:val="24"/>
          <w:lang w:val="lv-LV"/>
        </w:rPr>
        <w:t>p.</w:t>
      </w:r>
      <w:r w:rsidRPr="00106400">
        <w:rPr>
          <w:sz w:val="24"/>
          <w:lang w:val="lv-LV"/>
        </w:rPr>
        <w:t>;</w:t>
      </w:r>
    </w:p>
    <w:p w:rsidR="00DA75BC" w:rsidRPr="00106400" w:rsidRDefault="00DA75BC" w:rsidP="00DA75BC">
      <w:pPr>
        <w:pStyle w:val="CommentText"/>
        <w:tabs>
          <w:tab w:val="left" w:pos="567"/>
        </w:tabs>
        <w:jc w:val="both"/>
        <w:rPr>
          <w:sz w:val="24"/>
          <w:szCs w:val="24"/>
          <w:lang w:val="lv-LV"/>
        </w:rPr>
      </w:pPr>
      <w:r w:rsidRPr="00106400">
        <w:rPr>
          <w:b/>
          <w:sz w:val="24"/>
          <w:szCs w:val="24"/>
          <w:lang w:val="lv-LV"/>
        </w:rPr>
        <w:t>7.pielikums</w:t>
      </w:r>
      <w:r w:rsidRPr="00106400">
        <w:rPr>
          <w:sz w:val="24"/>
          <w:szCs w:val="24"/>
          <w:lang w:val="lv-LV"/>
        </w:rPr>
        <w:t xml:space="preserve"> – Līguma projekts uz </w:t>
      </w:r>
      <w:r w:rsidR="001B6332" w:rsidRPr="001B6332">
        <w:rPr>
          <w:sz w:val="24"/>
          <w:szCs w:val="24"/>
          <w:lang w:val="lv-LV"/>
        </w:rPr>
        <w:t>9</w:t>
      </w:r>
      <w:r w:rsidRPr="001B6332">
        <w:rPr>
          <w:sz w:val="24"/>
          <w:szCs w:val="24"/>
          <w:lang w:val="lv-LV"/>
        </w:rPr>
        <w:t xml:space="preserve"> (d</w:t>
      </w:r>
      <w:r w:rsidR="001B6332" w:rsidRPr="001B6332">
        <w:rPr>
          <w:sz w:val="24"/>
          <w:szCs w:val="24"/>
          <w:lang w:val="lv-LV"/>
        </w:rPr>
        <w:t>eviņām</w:t>
      </w:r>
      <w:r w:rsidRPr="001B6332">
        <w:rPr>
          <w:sz w:val="24"/>
          <w:szCs w:val="24"/>
          <w:lang w:val="lv-LV"/>
        </w:rPr>
        <w:t>) lpp.</w:t>
      </w:r>
    </w:p>
    <w:p w:rsidR="00DA75BC" w:rsidRPr="00106400" w:rsidRDefault="00DA75BC" w:rsidP="00DA75BC">
      <w:pPr>
        <w:pStyle w:val="CommentText"/>
        <w:tabs>
          <w:tab w:val="left" w:pos="567"/>
        </w:tabs>
        <w:jc w:val="both"/>
        <w:rPr>
          <w:sz w:val="24"/>
          <w:szCs w:val="24"/>
          <w:highlight w:val="yellow"/>
          <w:lang w:val="lv-LV"/>
        </w:rPr>
      </w:pPr>
    </w:p>
    <w:p w:rsidR="00DA75BC" w:rsidRPr="00106400" w:rsidRDefault="00DA75BC" w:rsidP="00DA75BC">
      <w:pPr>
        <w:pStyle w:val="CommentText"/>
        <w:tabs>
          <w:tab w:val="left" w:pos="567"/>
        </w:tabs>
        <w:jc w:val="both"/>
        <w:rPr>
          <w:sz w:val="24"/>
          <w:szCs w:val="24"/>
          <w:highlight w:val="yellow"/>
          <w:lang w:val="lv-LV"/>
        </w:rPr>
      </w:pPr>
    </w:p>
    <w:p w:rsidR="00DA75BC" w:rsidRPr="00106400" w:rsidRDefault="00DA75BC" w:rsidP="00DA75BC">
      <w:pPr>
        <w:spacing w:line="0" w:lineRule="atLeast"/>
        <w:rPr>
          <w:b/>
          <w:lang w:val="lv-LV"/>
        </w:rPr>
      </w:pPr>
      <w:r w:rsidRPr="00106400">
        <w:rPr>
          <w:lang w:val="lv-LV"/>
        </w:rPr>
        <w:t>VAS „Latvijas dzelzceļš”</w:t>
      </w:r>
    </w:p>
    <w:p w:rsidR="00DA75BC" w:rsidRPr="00106400" w:rsidRDefault="00DA75BC" w:rsidP="00DA75BC">
      <w:pPr>
        <w:tabs>
          <w:tab w:val="left" w:pos="2127"/>
        </w:tabs>
        <w:contextualSpacing/>
        <w:rPr>
          <w:lang w:val="lv-LV"/>
        </w:rPr>
      </w:pPr>
      <w:r w:rsidRPr="00106400">
        <w:rPr>
          <w:lang w:val="lv-LV"/>
        </w:rPr>
        <w:t xml:space="preserve">Iepirkumu biroja vadītāja                                                                                                   </w:t>
      </w:r>
      <w:proofErr w:type="spellStart"/>
      <w:r w:rsidRPr="00106400">
        <w:rPr>
          <w:lang w:val="lv-LV"/>
        </w:rPr>
        <w:t>D.Smilktena</w:t>
      </w:r>
      <w:proofErr w:type="spellEnd"/>
    </w:p>
    <w:p w:rsidR="00DA75BC" w:rsidRPr="00106400" w:rsidRDefault="00DA75BC" w:rsidP="00DA75BC">
      <w:pPr>
        <w:contextualSpacing/>
        <w:rPr>
          <w:i/>
          <w:sz w:val="20"/>
          <w:szCs w:val="20"/>
          <w:lang w:val="lv-LV"/>
        </w:rPr>
      </w:pPr>
    </w:p>
    <w:p w:rsidR="00DA75BC" w:rsidRPr="00106400" w:rsidRDefault="00DA75BC" w:rsidP="00DA75BC">
      <w:pPr>
        <w:contextualSpacing/>
        <w:rPr>
          <w:i/>
          <w:sz w:val="20"/>
          <w:szCs w:val="20"/>
          <w:lang w:val="lv-LV"/>
        </w:rPr>
      </w:pPr>
    </w:p>
    <w:p w:rsidR="00DA75BC" w:rsidRPr="00106400" w:rsidRDefault="00DA75BC" w:rsidP="00DA75BC">
      <w:pPr>
        <w:contextualSpacing/>
        <w:rPr>
          <w:i/>
          <w:sz w:val="20"/>
          <w:szCs w:val="20"/>
          <w:lang w:val="lv-LV"/>
        </w:rPr>
      </w:pPr>
    </w:p>
    <w:p w:rsidR="00DA75BC" w:rsidRPr="00106400" w:rsidRDefault="00DA75BC" w:rsidP="00DA75BC">
      <w:pPr>
        <w:contextualSpacing/>
        <w:rPr>
          <w:i/>
          <w:sz w:val="20"/>
          <w:szCs w:val="20"/>
          <w:lang w:val="lv-LV"/>
        </w:rPr>
      </w:pPr>
    </w:p>
    <w:p w:rsidR="00DA75BC" w:rsidRPr="00106400" w:rsidRDefault="00FB7011" w:rsidP="00DA75BC">
      <w:pPr>
        <w:contextualSpacing/>
        <w:rPr>
          <w:i/>
          <w:sz w:val="20"/>
          <w:szCs w:val="20"/>
          <w:lang w:val="lv-LV"/>
        </w:rPr>
      </w:pPr>
      <w:r w:rsidRPr="00106400">
        <w:rPr>
          <w:i/>
          <w:sz w:val="20"/>
          <w:szCs w:val="20"/>
          <w:lang w:val="lv-LV"/>
        </w:rPr>
        <w:t>Zilberga</w:t>
      </w:r>
      <w:r w:rsidR="00DA75BC" w:rsidRPr="00106400">
        <w:rPr>
          <w:i/>
          <w:sz w:val="20"/>
          <w:szCs w:val="20"/>
          <w:lang w:val="lv-LV"/>
        </w:rPr>
        <w:t xml:space="preserve"> +371 6723493</w:t>
      </w:r>
      <w:r w:rsidRPr="00106400">
        <w:rPr>
          <w:i/>
          <w:sz w:val="20"/>
          <w:szCs w:val="20"/>
          <w:lang w:val="lv-LV"/>
        </w:rPr>
        <w:t>2</w:t>
      </w:r>
    </w:p>
    <w:p w:rsidR="00DA75BC" w:rsidRPr="00106400" w:rsidRDefault="00DA75BC" w:rsidP="00DA75BC">
      <w:pPr>
        <w:keepNext/>
        <w:overflowPunct w:val="0"/>
        <w:autoSpaceDE w:val="0"/>
        <w:autoSpaceDN w:val="0"/>
        <w:adjustRightInd w:val="0"/>
        <w:contextualSpacing/>
        <w:jc w:val="right"/>
        <w:textAlignment w:val="baseline"/>
        <w:outlineLvl w:val="3"/>
        <w:rPr>
          <w:b/>
          <w:bCs/>
          <w:highlight w:val="yellow"/>
          <w:lang w:val="lv-LV"/>
        </w:rPr>
        <w:sectPr w:rsidR="00DA75BC" w:rsidRPr="00106400" w:rsidSect="000850E5">
          <w:footerReference w:type="default" r:id="rId10"/>
          <w:footerReference w:type="first" r:id="rId11"/>
          <w:pgSz w:w="11906" w:h="16838"/>
          <w:pgMar w:top="567" w:right="1134" w:bottom="1276" w:left="1134" w:header="709" w:footer="709" w:gutter="0"/>
          <w:pgNumType w:start="1" w:chapStyle="1"/>
          <w:cols w:space="708"/>
          <w:titlePg/>
          <w:docGrid w:linePitch="360"/>
        </w:sectPr>
      </w:pPr>
    </w:p>
    <w:p w:rsidR="00DA75BC" w:rsidRPr="00106400" w:rsidRDefault="00DA75BC" w:rsidP="00DA75BC">
      <w:pPr>
        <w:spacing w:line="0" w:lineRule="atLeast"/>
        <w:jc w:val="right"/>
        <w:rPr>
          <w:b/>
          <w:lang w:val="lv-LV"/>
        </w:rPr>
      </w:pPr>
      <w:r w:rsidRPr="00106400">
        <w:rPr>
          <w:b/>
          <w:lang w:val="lv-LV"/>
        </w:rPr>
        <w:lastRenderedPageBreak/>
        <w:t>1.pielikums</w:t>
      </w:r>
    </w:p>
    <w:p w:rsidR="00DA75BC" w:rsidRPr="00106400" w:rsidRDefault="00DA75BC" w:rsidP="00DA75BC">
      <w:pPr>
        <w:spacing w:line="0" w:lineRule="atLeast"/>
        <w:jc w:val="right"/>
        <w:rPr>
          <w:lang w:val="lv-LV"/>
        </w:rPr>
      </w:pPr>
      <w:r w:rsidRPr="00106400">
        <w:rPr>
          <w:lang w:val="lv-LV"/>
        </w:rPr>
        <w:t xml:space="preserve"> </w:t>
      </w:r>
      <w:r w:rsidRPr="00106400">
        <w:rPr>
          <w:lang w:val="lv-LV"/>
        </w:rPr>
        <w:tab/>
      </w:r>
      <w:r w:rsidRPr="00106400">
        <w:rPr>
          <w:lang w:val="lv-LV"/>
        </w:rPr>
        <w:tab/>
      </w:r>
      <w:r w:rsidRPr="00106400">
        <w:rPr>
          <w:lang w:val="lv-LV"/>
        </w:rPr>
        <w:tab/>
      </w:r>
      <w:r w:rsidRPr="00106400">
        <w:rPr>
          <w:lang w:val="lv-LV"/>
        </w:rPr>
        <w:tab/>
      </w:r>
      <w:r w:rsidRPr="00106400">
        <w:rPr>
          <w:lang w:val="lv-LV"/>
        </w:rPr>
        <w:tab/>
        <w:t xml:space="preserve">VAS „Latvijas dzelzceļš” sarunu procedūras ar publikāciju </w:t>
      </w:r>
    </w:p>
    <w:p w:rsidR="00DA75BC" w:rsidRPr="00106400" w:rsidRDefault="00DA75BC" w:rsidP="00F34D7C">
      <w:pPr>
        <w:overflowPunct w:val="0"/>
        <w:autoSpaceDE w:val="0"/>
        <w:autoSpaceDN w:val="0"/>
        <w:adjustRightInd w:val="0"/>
        <w:contextualSpacing/>
        <w:jc w:val="right"/>
        <w:textAlignment w:val="baseline"/>
        <w:rPr>
          <w:lang w:val="lv-LV"/>
        </w:rPr>
      </w:pPr>
      <w:r w:rsidRPr="00106400">
        <w:rPr>
          <w:color w:val="222222"/>
          <w:lang w:val="lv-LV"/>
        </w:rPr>
        <w:t>„</w:t>
      </w:r>
      <w:r w:rsidR="00F34D7C" w:rsidRPr="00106400">
        <w:rPr>
          <w:lang w:val="lv-LV"/>
        </w:rPr>
        <w:t>Naftas produktu iekārtu un notekūdeņu sistēmas servisa apkalpošana</w:t>
      </w:r>
      <w:r w:rsidRPr="00106400">
        <w:rPr>
          <w:lang w:val="lv-LV"/>
        </w:rPr>
        <w:t>” nolikumam</w:t>
      </w:r>
    </w:p>
    <w:p w:rsidR="00DA75BC" w:rsidRPr="00106400" w:rsidRDefault="00DA75BC" w:rsidP="00DA75BC">
      <w:pPr>
        <w:overflowPunct w:val="0"/>
        <w:autoSpaceDE w:val="0"/>
        <w:autoSpaceDN w:val="0"/>
        <w:adjustRightInd w:val="0"/>
        <w:contextualSpacing/>
        <w:jc w:val="right"/>
        <w:textAlignment w:val="baseline"/>
        <w:rPr>
          <w:i/>
          <w:highlight w:val="yellow"/>
          <w:lang w:val="lv-LV" w:eastAsia="lv-LV"/>
        </w:rPr>
      </w:pPr>
    </w:p>
    <w:p w:rsidR="00DA75BC" w:rsidRPr="00106400" w:rsidRDefault="00DA75BC" w:rsidP="00DA75BC">
      <w:pPr>
        <w:overflowPunct w:val="0"/>
        <w:autoSpaceDE w:val="0"/>
        <w:autoSpaceDN w:val="0"/>
        <w:adjustRightInd w:val="0"/>
        <w:contextualSpacing/>
        <w:jc w:val="center"/>
        <w:textAlignment w:val="baseline"/>
        <w:rPr>
          <w:b/>
          <w:i/>
          <w:sz w:val="20"/>
          <w:szCs w:val="20"/>
          <w:lang w:val="lv-LV" w:eastAsia="lv-LV"/>
        </w:rPr>
      </w:pPr>
      <w:r w:rsidRPr="00106400">
        <w:rPr>
          <w:b/>
          <w:lang w:val="lv-LV" w:eastAsia="lv-LV"/>
        </w:rPr>
        <w:t>PRETENDENTU ATLASE</w:t>
      </w:r>
      <w:r w:rsidRPr="00106400">
        <w:rPr>
          <w:b/>
          <w:vertAlign w:val="superscript"/>
          <w:lang w:val="lv-LV" w:eastAsia="lv-LV"/>
        </w:rPr>
        <w:t>1</w:t>
      </w:r>
      <w:r w:rsidRPr="00106400">
        <w:rPr>
          <w:b/>
          <w:lang w:val="lv-LV" w:eastAsia="lv-LV"/>
        </w:rPr>
        <w:t xml:space="preserve"> (izslēgšanas noteikumi, kvalifikācijas prasības)/PIEDĀVĀJUMĀ IEKĻAUJAMIE DOKUMENTI</w:t>
      </w:r>
      <w:r w:rsidRPr="00106400">
        <w:rPr>
          <w:b/>
          <w:i/>
          <w:sz w:val="20"/>
          <w:szCs w:val="20"/>
          <w:lang w:val="lv-LV" w:eastAsia="lv-LV"/>
        </w:rPr>
        <w:t xml:space="preserve"> </w:t>
      </w:r>
    </w:p>
    <w:p w:rsidR="00DA75BC" w:rsidRPr="00106400" w:rsidRDefault="00DA75BC" w:rsidP="00DA75BC">
      <w:pPr>
        <w:overflowPunct w:val="0"/>
        <w:autoSpaceDE w:val="0"/>
        <w:autoSpaceDN w:val="0"/>
        <w:adjustRightInd w:val="0"/>
        <w:contextualSpacing/>
        <w:jc w:val="center"/>
        <w:textAlignment w:val="baseline"/>
        <w:rPr>
          <w:i/>
          <w:sz w:val="22"/>
          <w:lang w:val="lv-LV" w:eastAsia="lv-LV"/>
        </w:rPr>
      </w:pPr>
      <w:r w:rsidRPr="00106400">
        <w:rPr>
          <w:i/>
          <w:sz w:val="22"/>
          <w:lang w:val="lv-LV" w:eastAsia="lv-LV"/>
        </w:rPr>
        <w:t>izveidots tabulas formā, lai vienlaikus tiktu nodrošināta informācija par kvalifikācijas noteikumu sasaisti ar attiecīgajiem iesniedzamajiem dokumentiem</w:t>
      </w:r>
    </w:p>
    <w:p w:rsidR="00DA75BC" w:rsidRPr="00106400" w:rsidRDefault="00DA75BC" w:rsidP="00DA75BC">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DA75BC" w:rsidRPr="003E3A7F" w:rsidTr="004A6D7F">
        <w:trPr>
          <w:cantSplit/>
          <w:trHeight w:val="1673"/>
        </w:trPr>
        <w:tc>
          <w:tcPr>
            <w:tcW w:w="993" w:type="dxa"/>
            <w:tcBorders>
              <w:bottom w:val="single" w:sz="4" w:space="0" w:color="auto"/>
            </w:tcBorders>
            <w:shd w:val="clear" w:color="auto" w:fill="auto"/>
            <w:textDirection w:val="btLr"/>
            <w:vAlign w:val="center"/>
          </w:tcPr>
          <w:p w:rsidR="00DA75BC" w:rsidRPr="00106400" w:rsidRDefault="00DA75BC" w:rsidP="004A6D7F">
            <w:pPr>
              <w:overflowPunct w:val="0"/>
              <w:autoSpaceDE w:val="0"/>
              <w:autoSpaceDN w:val="0"/>
              <w:adjustRightInd w:val="0"/>
              <w:ind w:left="113" w:right="113"/>
              <w:contextualSpacing/>
              <w:jc w:val="center"/>
              <w:textAlignment w:val="baseline"/>
              <w:rPr>
                <w:b/>
                <w:lang w:val="lv-LV" w:eastAsia="lv-LV"/>
              </w:rPr>
            </w:pPr>
            <w:r w:rsidRPr="00106400">
              <w:rPr>
                <w:b/>
                <w:lang w:val="lv-LV" w:eastAsia="lv-LV"/>
              </w:rPr>
              <w:t>Numerācija</w:t>
            </w:r>
          </w:p>
        </w:tc>
        <w:tc>
          <w:tcPr>
            <w:tcW w:w="3544" w:type="dxa"/>
            <w:tcBorders>
              <w:bottom w:val="single" w:sz="4" w:space="0" w:color="auto"/>
            </w:tcBorders>
            <w:shd w:val="clear" w:color="auto" w:fill="auto"/>
            <w:vAlign w:val="center"/>
          </w:tcPr>
          <w:p w:rsidR="00DA75BC" w:rsidRPr="00106400" w:rsidRDefault="00DA75BC" w:rsidP="004A6D7F">
            <w:pPr>
              <w:overflowPunct w:val="0"/>
              <w:autoSpaceDE w:val="0"/>
              <w:autoSpaceDN w:val="0"/>
              <w:adjustRightInd w:val="0"/>
              <w:contextualSpacing/>
              <w:jc w:val="center"/>
              <w:textAlignment w:val="baseline"/>
              <w:rPr>
                <w:b/>
                <w:lang w:val="lv-LV" w:eastAsia="lv-LV"/>
              </w:rPr>
            </w:pPr>
            <w:r w:rsidRPr="00106400">
              <w:rPr>
                <w:b/>
                <w:lang w:val="lv-LV" w:eastAsia="lv-LV"/>
              </w:rPr>
              <w:t>Atlases noteikumi</w:t>
            </w:r>
          </w:p>
        </w:tc>
        <w:tc>
          <w:tcPr>
            <w:tcW w:w="283" w:type="dxa"/>
            <w:tcBorders>
              <w:bottom w:val="single" w:sz="4" w:space="0" w:color="auto"/>
            </w:tcBorders>
            <w:shd w:val="clear" w:color="auto" w:fill="auto"/>
            <w:vAlign w:val="center"/>
          </w:tcPr>
          <w:p w:rsidR="00DA75BC" w:rsidRPr="00106400" w:rsidRDefault="00DA75BC" w:rsidP="004A6D7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rsidR="00DA75BC" w:rsidRPr="00106400" w:rsidRDefault="00DA75BC" w:rsidP="004A6D7F">
            <w:pPr>
              <w:overflowPunct w:val="0"/>
              <w:autoSpaceDE w:val="0"/>
              <w:autoSpaceDN w:val="0"/>
              <w:adjustRightInd w:val="0"/>
              <w:ind w:left="113" w:right="113"/>
              <w:contextualSpacing/>
              <w:jc w:val="center"/>
              <w:textAlignment w:val="baseline"/>
              <w:rPr>
                <w:b/>
                <w:lang w:val="lv-LV" w:eastAsia="lv-LV"/>
              </w:rPr>
            </w:pPr>
            <w:r w:rsidRPr="00106400">
              <w:rPr>
                <w:b/>
                <w:lang w:val="lv-LV" w:eastAsia="lv-LV"/>
              </w:rPr>
              <w:t>Numerācija</w:t>
            </w:r>
          </w:p>
          <w:p w:rsidR="00DA75BC" w:rsidRPr="00106400" w:rsidRDefault="00DA75BC" w:rsidP="004A6D7F">
            <w:pPr>
              <w:overflowPunct w:val="0"/>
              <w:autoSpaceDE w:val="0"/>
              <w:autoSpaceDN w:val="0"/>
              <w:adjustRightInd w:val="0"/>
              <w:ind w:left="113" w:right="113"/>
              <w:contextualSpacing/>
              <w:jc w:val="center"/>
              <w:textAlignment w:val="baseline"/>
              <w:rPr>
                <w:b/>
                <w:lang w:val="lv-LV" w:eastAsia="lv-LV"/>
              </w:rPr>
            </w:pPr>
            <w:r w:rsidRPr="00106400">
              <w:rPr>
                <w:b/>
                <w:lang w:val="lv-LV" w:eastAsia="lv-LV"/>
              </w:rPr>
              <w:t>(1.9.p.)</w:t>
            </w:r>
          </w:p>
        </w:tc>
        <w:tc>
          <w:tcPr>
            <w:tcW w:w="9498" w:type="dxa"/>
            <w:tcBorders>
              <w:bottom w:val="single" w:sz="4" w:space="0" w:color="auto"/>
            </w:tcBorders>
            <w:shd w:val="clear" w:color="auto" w:fill="auto"/>
            <w:vAlign w:val="center"/>
          </w:tcPr>
          <w:p w:rsidR="00DA75BC" w:rsidRPr="00106400" w:rsidRDefault="00DA75BC" w:rsidP="004A6D7F">
            <w:pPr>
              <w:overflowPunct w:val="0"/>
              <w:autoSpaceDE w:val="0"/>
              <w:autoSpaceDN w:val="0"/>
              <w:adjustRightInd w:val="0"/>
              <w:contextualSpacing/>
              <w:jc w:val="center"/>
              <w:textAlignment w:val="baseline"/>
              <w:rPr>
                <w:b/>
                <w:lang w:val="lv-LV" w:eastAsia="lv-LV"/>
              </w:rPr>
            </w:pPr>
            <w:r w:rsidRPr="00106400">
              <w:rPr>
                <w:b/>
                <w:lang w:val="lv-LV" w:eastAsia="lv-LV"/>
              </w:rPr>
              <w:t>Piedāvājumā jāiekļauj šādi dokumenti</w:t>
            </w:r>
            <w:r w:rsidRPr="00106400">
              <w:rPr>
                <w:rStyle w:val="FootnoteReference"/>
                <w:b/>
                <w:lang w:val="lv-LV" w:eastAsia="lv-LV"/>
              </w:rPr>
              <w:footnoteReference w:customMarkFollows="1" w:id="3"/>
              <w:t>2</w:t>
            </w:r>
          </w:p>
          <w:p w:rsidR="00DA75BC" w:rsidRPr="00106400" w:rsidRDefault="00DA75BC" w:rsidP="004A6D7F">
            <w:pPr>
              <w:overflowPunct w:val="0"/>
              <w:autoSpaceDE w:val="0"/>
              <w:autoSpaceDN w:val="0"/>
              <w:adjustRightInd w:val="0"/>
              <w:contextualSpacing/>
              <w:jc w:val="center"/>
              <w:textAlignment w:val="baseline"/>
              <w:rPr>
                <w:b/>
                <w:lang w:val="lv-LV" w:eastAsia="lv-LV"/>
              </w:rPr>
            </w:pPr>
            <w:r w:rsidRPr="00106400">
              <w:rPr>
                <w:b/>
                <w:sz w:val="20"/>
                <w:szCs w:val="20"/>
                <w:lang w:val="lv-LV" w:eastAsia="lv-LV"/>
              </w:rPr>
              <w:t>(noformējuma prasības sk. sarunu procedūras nolikuma 1.7.punktā):</w:t>
            </w:r>
          </w:p>
        </w:tc>
      </w:tr>
      <w:tr w:rsidR="00DA75BC" w:rsidRPr="00106400" w:rsidTr="004A6D7F">
        <w:trPr>
          <w:trHeight w:val="266"/>
        </w:trPr>
        <w:tc>
          <w:tcPr>
            <w:tcW w:w="993" w:type="dxa"/>
            <w:tcBorders>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DA75BC" w:rsidRPr="00106400" w:rsidRDefault="00DA75BC" w:rsidP="004A6D7F">
            <w:pPr>
              <w:tabs>
                <w:tab w:val="center" w:pos="4536"/>
                <w:tab w:val="right" w:pos="9072"/>
              </w:tabs>
              <w:overflowPunct w:val="0"/>
              <w:autoSpaceDE w:val="0"/>
              <w:autoSpaceDN w:val="0"/>
              <w:adjustRightInd w:val="0"/>
              <w:contextualSpacing/>
              <w:jc w:val="center"/>
              <w:textAlignment w:val="baseline"/>
              <w:rPr>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lang w:val="lv-LV" w:eastAsia="lv-LV"/>
              </w:rPr>
            </w:pPr>
            <w:r w:rsidRPr="00106400">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DA75BC" w:rsidRPr="00106400" w:rsidRDefault="00DA75BC" w:rsidP="004A6D7F">
            <w:pPr>
              <w:tabs>
                <w:tab w:val="left" w:pos="5703"/>
              </w:tabs>
              <w:overflowPunct w:val="0"/>
              <w:autoSpaceDE w:val="0"/>
              <w:autoSpaceDN w:val="0"/>
              <w:adjustRightInd w:val="0"/>
              <w:contextualSpacing/>
              <w:textAlignment w:val="baseline"/>
              <w:rPr>
                <w:lang w:val="lv-LV" w:eastAsia="lv-LV"/>
              </w:rPr>
            </w:pPr>
            <w:r w:rsidRPr="00106400">
              <w:rPr>
                <w:lang w:val="lv-LV" w:eastAsia="lv-LV"/>
              </w:rPr>
              <w:t>pieteikuma vēstule dalībai sarunu procedūrā /forma/ (nolikuma 2.pielikums);</w:t>
            </w:r>
          </w:p>
        </w:tc>
      </w:tr>
      <w:tr w:rsidR="00DA75BC" w:rsidRPr="003E3A7F" w:rsidTr="004A6D7F">
        <w:trPr>
          <w:trHeight w:val="266"/>
        </w:trPr>
        <w:tc>
          <w:tcPr>
            <w:tcW w:w="993" w:type="dxa"/>
            <w:tcBorders>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DA75BC" w:rsidRPr="00106400" w:rsidRDefault="00DA75BC" w:rsidP="004A6D7F">
            <w:pPr>
              <w:tabs>
                <w:tab w:val="center" w:pos="4536"/>
                <w:tab w:val="right" w:pos="9072"/>
              </w:tabs>
              <w:overflowPunct w:val="0"/>
              <w:autoSpaceDE w:val="0"/>
              <w:autoSpaceDN w:val="0"/>
              <w:adjustRightInd w:val="0"/>
              <w:contextualSpacing/>
              <w:jc w:val="center"/>
              <w:textAlignment w:val="baseline"/>
              <w:rPr>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lang w:val="lv-LV" w:eastAsia="lv-LV"/>
              </w:rPr>
            </w:pPr>
            <w:r w:rsidRPr="00106400">
              <w:rPr>
                <w:lang w:val="lv-LV" w:eastAsia="lv-LV"/>
              </w:rPr>
              <w:t>1.9.2.</w:t>
            </w: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DA75BC" w:rsidRPr="00106400" w:rsidRDefault="00DA75BC" w:rsidP="004A6D7F">
            <w:pPr>
              <w:tabs>
                <w:tab w:val="left" w:pos="5703"/>
              </w:tabs>
              <w:overflowPunct w:val="0"/>
              <w:autoSpaceDE w:val="0"/>
              <w:autoSpaceDN w:val="0"/>
              <w:adjustRightInd w:val="0"/>
              <w:contextualSpacing/>
              <w:textAlignment w:val="baseline"/>
              <w:rPr>
                <w:lang w:val="lv-LV" w:eastAsia="lv-LV"/>
              </w:rPr>
            </w:pPr>
            <w:r w:rsidRPr="00106400">
              <w:rPr>
                <w:lang w:val="lv-LV" w:eastAsia="lv-LV"/>
              </w:rPr>
              <w:t>Tehniskā specifikācija</w:t>
            </w:r>
            <w:r w:rsidR="006C3B09">
              <w:rPr>
                <w:lang w:val="lv-LV" w:eastAsia="lv-LV"/>
              </w:rPr>
              <w:t>/Tehniskais un finanšu piedāvājums</w:t>
            </w:r>
            <w:r w:rsidRPr="00106400">
              <w:rPr>
                <w:lang w:val="lv-LV" w:eastAsia="lv-LV"/>
              </w:rPr>
              <w:t xml:space="preserve"> </w:t>
            </w:r>
            <w:r w:rsidRPr="00106400">
              <w:rPr>
                <w:lang w:val="lv-LV"/>
              </w:rPr>
              <w:t>(</w:t>
            </w:r>
            <w:r w:rsidRPr="00106400">
              <w:rPr>
                <w:i/>
                <w:iCs/>
                <w:lang w:val="lv-LV"/>
              </w:rPr>
              <w:t>ietverot sevī arī izvērstu pretendentam aizpildāmo finanšu aprēķinu</w:t>
            </w:r>
            <w:r w:rsidRPr="00106400">
              <w:rPr>
                <w:lang w:val="lv-LV" w:eastAsia="lv-LV"/>
              </w:rPr>
              <w:t>) /forma/ (nolikuma 3.pielikums);</w:t>
            </w:r>
          </w:p>
        </w:tc>
      </w:tr>
      <w:tr w:rsidR="00DA75BC" w:rsidRPr="003E3A7F" w:rsidTr="004A6D7F">
        <w:trPr>
          <w:trHeight w:val="840"/>
        </w:trPr>
        <w:tc>
          <w:tcPr>
            <w:tcW w:w="993" w:type="dxa"/>
            <w:tcBorders>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DA75BC" w:rsidRPr="00106400" w:rsidRDefault="00DA75BC" w:rsidP="004A6D7F">
            <w:pPr>
              <w:tabs>
                <w:tab w:val="center" w:pos="4536"/>
                <w:tab w:val="right" w:pos="9072"/>
              </w:tabs>
              <w:overflowPunct w:val="0"/>
              <w:autoSpaceDE w:val="0"/>
              <w:autoSpaceDN w:val="0"/>
              <w:adjustRightInd w:val="0"/>
              <w:contextualSpacing/>
              <w:jc w:val="center"/>
              <w:textAlignment w:val="baseline"/>
              <w:rPr>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lang w:val="lv-LV" w:eastAsia="lv-LV"/>
              </w:rPr>
            </w:pPr>
            <w:r w:rsidRPr="00106400">
              <w:rPr>
                <w:lang w:val="lv-LV" w:eastAsia="lv-LV"/>
              </w:rPr>
              <w:t>1.9.3.</w:t>
            </w:r>
          </w:p>
          <w:p w:rsidR="00DA75BC" w:rsidRPr="00106400" w:rsidRDefault="00DA75BC" w:rsidP="004A6D7F">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textAlignment w:val="baseline"/>
              <w:rPr>
                <w:rFonts w:eastAsia="Calibri"/>
                <w:lang w:val="lv-LV"/>
              </w:rPr>
            </w:pPr>
            <w:r w:rsidRPr="00106400">
              <w:rPr>
                <w:rFonts w:eastAsia="Calibri"/>
                <w:lang w:val="lv-LV"/>
              </w:rPr>
              <w:t xml:space="preserve">ja piedāvājumu neparaksta pretendenta likumiskais pārstāvis - kompetentas institūcijas izdotu dokumentu par pretendenta  pārstāvības tiesībām, kā arī dokumentu, kas apliecina </w:t>
            </w:r>
            <w:r w:rsidRPr="00106400">
              <w:rPr>
                <w:lang w:val="lv-LV"/>
              </w:rPr>
              <w:t>s</w:t>
            </w:r>
            <w:r w:rsidRPr="00106400">
              <w:rPr>
                <w:bCs/>
                <w:lang w:val="lv-LV"/>
              </w:rPr>
              <w:t>arunu procedūras</w:t>
            </w:r>
            <w:r w:rsidRPr="00106400">
              <w:rPr>
                <w:rFonts w:eastAsia="Calibri"/>
                <w:lang w:val="lv-LV"/>
              </w:rPr>
              <w:t xml:space="preserve"> piedāvājumu parakstījušās personas tiesības pārstāvēt pretendentu </w:t>
            </w:r>
            <w:r w:rsidRPr="00106400">
              <w:rPr>
                <w:rFonts w:eastAsia="Calibri"/>
                <w:i/>
                <w:lang w:val="lv-LV"/>
              </w:rPr>
              <w:t>(</w:t>
            </w:r>
            <w:r w:rsidRPr="00106400">
              <w:rPr>
                <w:i/>
                <w:lang w:val="lv-LV"/>
              </w:rPr>
              <w:t xml:space="preserve">attiecināms arī uz </w:t>
            </w:r>
            <w:r w:rsidRPr="00106400">
              <w:rPr>
                <w:i/>
                <w:lang w:val="lv-LV" w:eastAsia="lv-LV"/>
              </w:rPr>
              <w:t>pretendenta norādīto apakšuzņēmēju</w:t>
            </w:r>
            <w:r w:rsidRPr="00106400">
              <w:rPr>
                <w:i/>
                <w:lang w:val="lv-LV"/>
              </w:rPr>
              <w:t>, ja tāds tiek piesaistīts).</w:t>
            </w:r>
          </w:p>
        </w:tc>
      </w:tr>
      <w:tr w:rsidR="00DA75BC" w:rsidRPr="003E3A7F" w:rsidTr="004A6D7F">
        <w:trPr>
          <w:trHeight w:val="557"/>
        </w:trPr>
        <w:tc>
          <w:tcPr>
            <w:tcW w:w="993" w:type="dxa"/>
            <w:shd w:val="clear" w:color="auto" w:fill="auto"/>
          </w:tcPr>
          <w:p w:rsidR="00DA75BC" w:rsidRPr="000850E5" w:rsidRDefault="00DA75BC" w:rsidP="004A6D7F">
            <w:pPr>
              <w:overflowPunct w:val="0"/>
              <w:autoSpaceDE w:val="0"/>
              <w:autoSpaceDN w:val="0"/>
              <w:adjustRightInd w:val="0"/>
              <w:contextualSpacing/>
              <w:jc w:val="center"/>
              <w:textAlignment w:val="baseline"/>
              <w:rPr>
                <w:b/>
                <w:lang w:val="lv-LV" w:eastAsia="lv-LV"/>
              </w:rPr>
            </w:pPr>
            <w:r w:rsidRPr="000850E5">
              <w:rPr>
                <w:b/>
                <w:lang w:val="lv-LV" w:eastAsia="lv-LV"/>
              </w:rPr>
              <w:t>3.</w:t>
            </w:r>
          </w:p>
        </w:tc>
        <w:tc>
          <w:tcPr>
            <w:tcW w:w="3544" w:type="dxa"/>
            <w:tcBorders>
              <w:top w:val="single" w:sz="4" w:space="0" w:color="auto"/>
              <w:right w:val="single" w:sz="4" w:space="0" w:color="auto"/>
            </w:tcBorders>
            <w:shd w:val="clear" w:color="auto" w:fill="auto"/>
          </w:tcPr>
          <w:p w:rsidR="00DA75BC" w:rsidRPr="000850E5" w:rsidRDefault="00DA75BC" w:rsidP="004A6D7F">
            <w:pPr>
              <w:tabs>
                <w:tab w:val="center" w:pos="4536"/>
                <w:tab w:val="right" w:pos="9072"/>
              </w:tabs>
              <w:overflowPunct w:val="0"/>
              <w:autoSpaceDE w:val="0"/>
              <w:autoSpaceDN w:val="0"/>
              <w:adjustRightInd w:val="0"/>
              <w:contextualSpacing/>
              <w:jc w:val="center"/>
              <w:textAlignment w:val="baseline"/>
              <w:rPr>
                <w:b/>
                <w:lang w:val="lv-LV" w:eastAsia="lv-LV"/>
              </w:rPr>
            </w:pPr>
            <w:r w:rsidRPr="000850E5">
              <w:rPr>
                <w:b/>
                <w:lang w:val="lv-LV" w:eastAsia="lv-LV"/>
              </w:rPr>
              <w:t>Pretendentu izslēgšanas noteikumi.</w:t>
            </w:r>
          </w:p>
          <w:p w:rsidR="00DA75BC" w:rsidRPr="000850E5" w:rsidRDefault="00DA75BC" w:rsidP="004A6D7F">
            <w:pPr>
              <w:tabs>
                <w:tab w:val="center" w:pos="4536"/>
                <w:tab w:val="right" w:pos="9072"/>
              </w:tabs>
              <w:overflowPunct w:val="0"/>
              <w:autoSpaceDE w:val="0"/>
              <w:autoSpaceDN w:val="0"/>
              <w:adjustRightInd w:val="0"/>
              <w:contextualSpacing/>
              <w:textAlignment w:val="baseline"/>
              <w:rPr>
                <w:b/>
                <w:lang w:val="lv-LV" w:eastAsia="lv-LV"/>
              </w:rPr>
            </w:pPr>
            <w:r w:rsidRPr="000850E5">
              <w:rPr>
                <w:rFonts w:eastAsia="Calibri"/>
                <w:b/>
                <w:lang w:val="lv-LV"/>
              </w:rPr>
              <w:t xml:space="preserve">Pasūtītājs izslēdz pretendentu </w:t>
            </w:r>
            <w:r w:rsidRPr="000850E5">
              <w:rPr>
                <w:b/>
                <w:i/>
                <w:lang w:val="lv-LV"/>
              </w:rPr>
              <w:t>(</w:t>
            </w:r>
            <w:r w:rsidRPr="000850E5">
              <w:rPr>
                <w:b/>
                <w:i/>
                <w:lang w:val="lv-LV" w:eastAsia="lv-LV"/>
              </w:rPr>
              <w:t>kā arī pretendenta norādīto apakšuzņēmēju</w:t>
            </w:r>
            <w:r w:rsidRPr="000850E5">
              <w:rPr>
                <w:b/>
                <w:i/>
                <w:lang w:val="lv-LV"/>
              </w:rPr>
              <w:t>, ja tāds tiek piesaistīts)</w:t>
            </w:r>
            <w:r w:rsidRPr="000850E5">
              <w:rPr>
                <w:b/>
                <w:lang w:val="lv-LV"/>
              </w:rPr>
              <w:t xml:space="preserve"> </w:t>
            </w:r>
            <w:r w:rsidRPr="000850E5">
              <w:rPr>
                <w:rFonts w:eastAsia="Calibri"/>
                <w:b/>
                <w:lang w:val="lv-LV"/>
              </w:rPr>
              <w:t xml:space="preserve">no turpmākās dalības </w:t>
            </w:r>
            <w:r w:rsidRPr="000850E5">
              <w:rPr>
                <w:b/>
                <w:lang w:val="lv-LV"/>
              </w:rPr>
              <w:t>s</w:t>
            </w:r>
            <w:r w:rsidRPr="000850E5">
              <w:rPr>
                <w:b/>
                <w:bCs/>
                <w:lang w:val="lv-LV"/>
              </w:rPr>
              <w:t>arunu procedūrā</w:t>
            </w:r>
            <w:r w:rsidRPr="000850E5">
              <w:rPr>
                <w:rFonts w:eastAsia="Calibri"/>
                <w:b/>
                <w:lang w:val="lv-LV"/>
              </w:rPr>
              <w:t xml:space="preserve">, neizskata </w:t>
            </w:r>
            <w:r w:rsidRPr="000850E5">
              <w:rPr>
                <w:rFonts w:eastAsia="Calibri"/>
                <w:b/>
                <w:lang w:val="lv-LV"/>
              </w:rPr>
              <w:lastRenderedPageBreak/>
              <w:t>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rsidR="00DA75BC" w:rsidRPr="00106400" w:rsidRDefault="00DA75BC" w:rsidP="004A6D7F">
            <w:pPr>
              <w:overflowPunct w:val="0"/>
              <w:autoSpaceDE w:val="0"/>
              <w:autoSpaceDN w:val="0"/>
              <w:adjustRightInd w:val="0"/>
              <w:contextualSpacing/>
              <w:textAlignment w:val="baseline"/>
              <w:rPr>
                <w:b/>
                <w:highlight w:val="yellow"/>
                <w:lang w:val="lv-LV" w:eastAsia="lv-LV"/>
              </w:rPr>
            </w:pPr>
          </w:p>
        </w:tc>
        <w:tc>
          <w:tcPr>
            <w:tcW w:w="9498" w:type="dxa"/>
            <w:tcBorders>
              <w:top w:val="single" w:sz="4" w:space="0" w:color="auto"/>
              <w:left w:val="nil"/>
              <w:bottom w:val="single" w:sz="4" w:space="0" w:color="auto"/>
            </w:tcBorders>
            <w:shd w:val="clear" w:color="auto" w:fill="auto"/>
          </w:tcPr>
          <w:p w:rsidR="00DA75BC" w:rsidRPr="00106400" w:rsidRDefault="00DA75BC" w:rsidP="004A6D7F">
            <w:pPr>
              <w:overflowPunct w:val="0"/>
              <w:autoSpaceDE w:val="0"/>
              <w:autoSpaceDN w:val="0"/>
              <w:adjustRightInd w:val="0"/>
              <w:contextualSpacing/>
              <w:textAlignment w:val="baseline"/>
              <w:rPr>
                <w:b/>
                <w:sz w:val="20"/>
                <w:szCs w:val="20"/>
                <w:highlight w:val="yellow"/>
                <w:lang w:val="lv-LV" w:eastAsia="lv-LV"/>
              </w:rPr>
            </w:pPr>
          </w:p>
        </w:tc>
      </w:tr>
      <w:tr w:rsidR="00DA75BC" w:rsidRPr="003E3A7F" w:rsidTr="004A6D7F">
        <w:trPr>
          <w:trHeight w:val="548"/>
        </w:trPr>
        <w:tc>
          <w:tcPr>
            <w:tcW w:w="993" w:type="dxa"/>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color w:val="000000"/>
                <w:lang w:val="lv-LV" w:eastAsia="lv-LV"/>
              </w:rPr>
              <w:t>3.1.</w:t>
            </w:r>
          </w:p>
        </w:tc>
        <w:tc>
          <w:tcPr>
            <w:tcW w:w="3544" w:type="dxa"/>
            <w:tcBorders>
              <w:top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textAlignment w:val="baseline"/>
              <w:rPr>
                <w:color w:val="000000"/>
                <w:lang w:val="lv-LV" w:eastAsia="lv-LV"/>
              </w:rPr>
            </w:pPr>
            <w:r w:rsidRPr="00106400">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rsidR="00DA75BC" w:rsidRPr="00106400" w:rsidRDefault="00DA75BC" w:rsidP="004A6D7F">
            <w:pPr>
              <w:overflowPunct w:val="0"/>
              <w:autoSpaceDE w:val="0"/>
              <w:autoSpaceDN w:val="0"/>
              <w:adjustRightInd w:val="0"/>
              <w:contextualSpacing/>
              <w:textAlignment w:val="baseline"/>
              <w:rPr>
                <w:lang w:val="lv-LV" w:eastAsia="lv-LV"/>
              </w:rPr>
            </w:pPr>
            <w:r w:rsidRPr="00106400">
              <w:rPr>
                <w:i/>
                <w:lang w:val="lv-LV" w:eastAsia="lv-LV"/>
              </w:rPr>
              <w:t>pretendents dokumentu neiesniedz, informāciju pasūtītājs pārbauda publiskajās datu bāzēs un izmantojot publiski pieejamo informāciju</w:t>
            </w:r>
            <w:r w:rsidRPr="00106400">
              <w:rPr>
                <w:lang w:val="lv-LV" w:eastAsia="lv-LV"/>
              </w:rPr>
              <w:t>;</w:t>
            </w:r>
          </w:p>
          <w:p w:rsidR="00DA75BC" w:rsidRPr="00106400" w:rsidRDefault="00DA75BC" w:rsidP="004A6D7F">
            <w:pPr>
              <w:overflowPunct w:val="0"/>
              <w:autoSpaceDE w:val="0"/>
              <w:autoSpaceDN w:val="0"/>
              <w:adjustRightInd w:val="0"/>
              <w:contextualSpacing/>
              <w:textAlignment w:val="baseline"/>
              <w:rPr>
                <w:lang w:val="lv-LV" w:eastAsia="lv-LV"/>
              </w:rPr>
            </w:pPr>
          </w:p>
          <w:p w:rsidR="00DA75BC" w:rsidRPr="00106400" w:rsidRDefault="00DA75BC" w:rsidP="004A6D7F">
            <w:pPr>
              <w:overflowPunct w:val="0"/>
              <w:autoSpaceDE w:val="0"/>
              <w:autoSpaceDN w:val="0"/>
              <w:adjustRightInd w:val="0"/>
              <w:contextualSpacing/>
              <w:textAlignment w:val="baseline"/>
              <w:rPr>
                <w:lang w:val="lv-LV" w:eastAsia="lv-LV"/>
              </w:rPr>
            </w:pPr>
          </w:p>
        </w:tc>
      </w:tr>
      <w:tr w:rsidR="00DA75BC" w:rsidRPr="003E3A7F" w:rsidTr="004A6D7F">
        <w:trPr>
          <w:trHeight w:val="2444"/>
        </w:trPr>
        <w:tc>
          <w:tcPr>
            <w:tcW w:w="993" w:type="dxa"/>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color w:val="000000"/>
                <w:lang w:val="lv-LV" w:eastAsia="lv-LV"/>
              </w:rPr>
              <w:t>3.2.</w:t>
            </w:r>
          </w:p>
        </w:tc>
        <w:tc>
          <w:tcPr>
            <w:tcW w:w="3544" w:type="dxa"/>
            <w:tcBorders>
              <w:top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textAlignment w:val="baseline"/>
              <w:rPr>
                <w:color w:val="000000"/>
                <w:lang w:val="lv-LV" w:eastAsia="lv-LV"/>
              </w:rPr>
            </w:pPr>
            <w:r w:rsidRPr="00106400">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06400">
              <w:rPr>
                <w:i/>
                <w:iCs/>
                <w:lang w:val="lv-LV"/>
              </w:rPr>
              <w:t>euro</w:t>
            </w:r>
            <w:proofErr w:type="spellEnd"/>
            <w:r w:rsidRPr="00106400">
              <w:rPr>
                <w:lang w:val="lv-LV"/>
              </w:rPr>
              <w:t>;</w:t>
            </w:r>
          </w:p>
        </w:tc>
        <w:tc>
          <w:tcPr>
            <w:tcW w:w="283" w:type="dxa"/>
            <w:tcBorders>
              <w:top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color w:val="000000"/>
                <w:lang w:val="lv-LV" w:eastAsia="lv-LV"/>
              </w:rPr>
              <w:t>1.9.5.</w:t>
            </w:r>
          </w:p>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rsidR="00DA75BC" w:rsidRPr="00106400" w:rsidRDefault="00DA75BC" w:rsidP="004A6D7F">
            <w:pPr>
              <w:overflowPunct w:val="0"/>
              <w:autoSpaceDE w:val="0"/>
              <w:autoSpaceDN w:val="0"/>
              <w:adjustRightInd w:val="0"/>
              <w:contextualSpacing/>
              <w:textAlignment w:val="baseline"/>
              <w:rPr>
                <w:i/>
                <w:lang w:val="lv-LV" w:eastAsia="lv-LV"/>
              </w:rPr>
            </w:pPr>
            <w:r w:rsidRPr="00106400">
              <w:rPr>
                <w:i/>
                <w:lang w:val="lv-LV" w:eastAsia="lv-LV"/>
              </w:rPr>
              <w:t>pretendents dokumentu neiesniedz, informāciju pasūtītājs pārbauda publiskajās datu bāzēs un izmantojot publiski pieejamo informāciju (papildus skat. nolikuma 7.7.punktu);</w:t>
            </w:r>
          </w:p>
          <w:p w:rsidR="00DA75BC" w:rsidRPr="00106400" w:rsidRDefault="00DA75BC" w:rsidP="004A6D7F">
            <w:pPr>
              <w:overflowPunct w:val="0"/>
              <w:autoSpaceDE w:val="0"/>
              <w:autoSpaceDN w:val="0"/>
              <w:adjustRightInd w:val="0"/>
              <w:contextualSpacing/>
              <w:textAlignment w:val="baseline"/>
              <w:rPr>
                <w:lang w:val="lv-LV" w:eastAsia="lv-LV"/>
              </w:rPr>
            </w:pPr>
          </w:p>
          <w:p w:rsidR="00DA75BC" w:rsidRPr="00106400" w:rsidRDefault="00DA75BC" w:rsidP="004A6D7F">
            <w:pPr>
              <w:overflowPunct w:val="0"/>
              <w:autoSpaceDE w:val="0"/>
              <w:autoSpaceDN w:val="0"/>
              <w:adjustRightInd w:val="0"/>
              <w:contextualSpacing/>
              <w:textAlignment w:val="baseline"/>
              <w:rPr>
                <w:lang w:val="lv-LV" w:eastAsia="lv-LV"/>
              </w:rPr>
            </w:pPr>
          </w:p>
        </w:tc>
      </w:tr>
      <w:tr w:rsidR="00DA75BC" w:rsidRPr="003E3A7F" w:rsidTr="004A6D7F">
        <w:trPr>
          <w:trHeight w:val="1374"/>
        </w:trPr>
        <w:tc>
          <w:tcPr>
            <w:tcW w:w="993" w:type="dxa"/>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color w:val="000000"/>
                <w:lang w:val="lv-LV" w:eastAsia="lv-LV"/>
              </w:rPr>
              <w:t>3.3.</w:t>
            </w:r>
          </w:p>
        </w:tc>
        <w:tc>
          <w:tcPr>
            <w:tcW w:w="3544" w:type="dxa"/>
            <w:tcBorders>
              <w:top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textAlignment w:val="baseline"/>
              <w:rPr>
                <w:color w:val="000000"/>
                <w:lang w:val="lv-LV" w:eastAsia="lv-LV"/>
              </w:rPr>
            </w:pPr>
            <w:r w:rsidRPr="00106400">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rsidR="00DA75BC" w:rsidRPr="00106400" w:rsidRDefault="00DA75BC" w:rsidP="004A6D7F">
            <w:pPr>
              <w:overflowPunct w:val="0"/>
              <w:autoSpaceDE w:val="0"/>
              <w:autoSpaceDN w:val="0"/>
              <w:adjustRightInd w:val="0"/>
              <w:contextualSpacing/>
              <w:textAlignment w:val="baseline"/>
              <w:rPr>
                <w:lang w:val="lv-LV" w:eastAsia="lv-LV"/>
              </w:rPr>
            </w:pPr>
            <w:r w:rsidRPr="00106400">
              <w:rPr>
                <w:lang w:val="lv-LV"/>
              </w:rPr>
              <w:t>informācija (apliecinājums), ka pretendents, tā darbinieks vai pretendenta piedāvājumā norādītā persona nav konsultējusi vai citādi bijusi iesaistīta iepirkuma dokumentu sagatavošanā (</w:t>
            </w:r>
            <w:r w:rsidRPr="00106400">
              <w:rPr>
                <w:lang w:val="lv-LV" w:eastAsia="lv-LV"/>
              </w:rPr>
              <w:t>nolikuma 2.pielikuma 1</w:t>
            </w:r>
            <w:r w:rsidR="00C67509">
              <w:rPr>
                <w:lang w:val="lv-LV" w:eastAsia="lv-LV"/>
              </w:rPr>
              <w:t>4</w:t>
            </w:r>
            <w:r w:rsidRPr="00106400">
              <w:rPr>
                <w:lang w:val="lv-LV" w:eastAsia="lv-LV"/>
              </w:rPr>
              <w:t>.punkts</w:t>
            </w:r>
            <w:r w:rsidRPr="00106400">
              <w:rPr>
                <w:lang w:val="lv-LV"/>
              </w:rPr>
              <w:t>);</w:t>
            </w:r>
          </w:p>
        </w:tc>
      </w:tr>
      <w:tr w:rsidR="00DA75BC" w:rsidRPr="00106400" w:rsidTr="004A6D7F">
        <w:trPr>
          <w:trHeight w:val="1110"/>
        </w:trPr>
        <w:tc>
          <w:tcPr>
            <w:tcW w:w="993" w:type="dxa"/>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color w:val="000000"/>
                <w:lang w:val="lv-LV" w:eastAsia="lv-LV"/>
              </w:rPr>
              <w:t>3.4.</w:t>
            </w:r>
          </w:p>
        </w:tc>
        <w:tc>
          <w:tcPr>
            <w:tcW w:w="3544" w:type="dxa"/>
            <w:tcBorders>
              <w:top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textAlignment w:val="baseline"/>
              <w:rPr>
                <w:color w:val="000000"/>
                <w:lang w:val="lv-LV" w:eastAsia="lv-LV"/>
              </w:rPr>
            </w:pPr>
            <w:r w:rsidRPr="00106400">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rsidR="00DA75BC" w:rsidRPr="00106400" w:rsidRDefault="00DA75BC" w:rsidP="004A6D7F">
            <w:pPr>
              <w:overflowPunct w:val="0"/>
              <w:autoSpaceDE w:val="0"/>
              <w:autoSpaceDN w:val="0"/>
              <w:adjustRightInd w:val="0"/>
              <w:contextualSpacing/>
              <w:textAlignment w:val="baseline"/>
              <w:rPr>
                <w:i/>
                <w:lang w:val="lv-LV" w:eastAsia="lv-LV"/>
              </w:rPr>
            </w:pPr>
            <w:r w:rsidRPr="00106400">
              <w:rPr>
                <w:i/>
                <w:lang w:val="lv-LV" w:eastAsia="lv-LV"/>
              </w:rPr>
              <w:t>pārbauda pasūtītājs</w:t>
            </w:r>
            <w:r w:rsidRPr="00106400">
              <w:rPr>
                <w:lang w:val="lv-LV" w:eastAsia="lv-LV"/>
              </w:rPr>
              <w:t>;</w:t>
            </w:r>
          </w:p>
        </w:tc>
      </w:tr>
      <w:tr w:rsidR="00DA75BC" w:rsidRPr="00106400" w:rsidTr="004A6D7F">
        <w:trPr>
          <w:trHeight w:val="1444"/>
        </w:trPr>
        <w:tc>
          <w:tcPr>
            <w:tcW w:w="993" w:type="dxa"/>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color w:val="000000"/>
                <w:lang w:val="lv-LV" w:eastAsia="lv-LV"/>
              </w:rPr>
              <w:lastRenderedPageBreak/>
              <w:t>3.5.</w:t>
            </w:r>
          </w:p>
        </w:tc>
        <w:tc>
          <w:tcPr>
            <w:tcW w:w="3544" w:type="dxa"/>
            <w:tcBorders>
              <w:top w:val="single" w:sz="4" w:space="0" w:color="auto"/>
              <w:right w:val="single" w:sz="4" w:space="0" w:color="auto"/>
            </w:tcBorders>
            <w:shd w:val="clear" w:color="auto" w:fill="auto"/>
          </w:tcPr>
          <w:p w:rsidR="00DA75BC" w:rsidRPr="00106400" w:rsidRDefault="00DA75BC" w:rsidP="004A6D7F">
            <w:pPr>
              <w:contextualSpacing/>
              <w:rPr>
                <w:lang w:val="lv-LV"/>
              </w:rPr>
            </w:pPr>
            <w:r w:rsidRPr="00106400">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color w:val="000000"/>
                <w:lang w:val="lv-LV" w:eastAsia="lv-LV"/>
              </w:rPr>
              <w:t>1.9.8.</w:t>
            </w:r>
          </w:p>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rsidR="00DA75BC" w:rsidRPr="00106400" w:rsidRDefault="00DA75BC" w:rsidP="004A6D7F">
            <w:pPr>
              <w:overflowPunct w:val="0"/>
              <w:autoSpaceDE w:val="0"/>
              <w:autoSpaceDN w:val="0"/>
              <w:adjustRightInd w:val="0"/>
              <w:contextualSpacing/>
              <w:textAlignment w:val="baseline"/>
              <w:rPr>
                <w:i/>
                <w:lang w:val="lv-LV" w:eastAsia="lv-LV"/>
              </w:rPr>
            </w:pPr>
            <w:r w:rsidRPr="00106400">
              <w:rPr>
                <w:i/>
                <w:lang w:val="lv-LV" w:eastAsia="lv-LV"/>
              </w:rPr>
              <w:t>pārbauda pasūtītājs</w:t>
            </w:r>
            <w:r w:rsidRPr="00106400">
              <w:rPr>
                <w:lang w:val="lv-LV" w:eastAsia="lv-LV"/>
              </w:rPr>
              <w:t>;</w:t>
            </w:r>
          </w:p>
        </w:tc>
      </w:tr>
      <w:tr w:rsidR="00DA75BC" w:rsidRPr="003E3A7F" w:rsidTr="004A6D7F">
        <w:trPr>
          <w:trHeight w:val="983"/>
        </w:trPr>
        <w:tc>
          <w:tcPr>
            <w:tcW w:w="993" w:type="dxa"/>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color w:val="000000"/>
                <w:lang w:val="lv-LV" w:eastAsia="lv-LV"/>
              </w:rPr>
              <w:t>3.6.</w:t>
            </w:r>
          </w:p>
        </w:tc>
        <w:tc>
          <w:tcPr>
            <w:tcW w:w="3544" w:type="dxa"/>
            <w:tcBorders>
              <w:top w:val="single" w:sz="4" w:space="0" w:color="auto"/>
              <w:right w:val="single" w:sz="4" w:space="0" w:color="auto"/>
            </w:tcBorders>
            <w:shd w:val="clear" w:color="auto" w:fill="auto"/>
          </w:tcPr>
          <w:p w:rsidR="00DA75BC" w:rsidRPr="00106400" w:rsidRDefault="00DA75BC" w:rsidP="004A6D7F">
            <w:pPr>
              <w:contextualSpacing/>
              <w:rPr>
                <w:lang w:val="lv-LV"/>
              </w:rPr>
            </w:pPr>
            <w:r w:rsidRPr="00106400">
              <w:rPr>
                <w:lang w:val="lv-LV"/>
              </w:rPr>
              <w:t xml:space="preserve">ir konstatēts, ka uz pretendentu </w:t>
            </w:r>
            <w:r w:rsidRPr="00106400">
              <w:rPr>
                <w:i/>
                <w:lang w:val="lv-LV"/>
              </w:rPr>
              <w:t>(un/</w:t>
            </w:r>
            <w:r w:rsidRPr="00106400">
              <w:rPr>
                <w:i/>
                <w:lang w:val="lv-LV" w:eastAsia="lv-LV"/>
              </w:rPr>
              <w:t>vai pretendenta norādīto apakšuzņēmēju</w:t>
            </w:r>
            <w:r w:rsidRPr="00106400">
              <w:rPr>
                <w:i/>
                <w:lang w:val="lv-LV"/>
              </w:rPr>
              <w:t>, ja tāds tiek piesaistīts)</w:t>
            </w:r>
            <w:r w:rsidRPr="00106400">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color w:val="000000"/>
                <w:lang w:val="lv-LV" w:eastAsia="lv-LV"/>
              </w:rPr>
              <w:t>1.9.9.</w:t>
            </w:r>
          </w:p>
        </w:tc>
        <w:tc>
          <w:tcPr>
            <w:tcW w:w="9498" w:type="dxa"/>
            <w:tcBorders>
              <w:top w:val="single" w:sz="4" w:space="0" w:color="auto"/>
              <w:left w:val="single" w:sz="4" w:space="0" w:color="auto"/>
              <w:bottom w:val="single" w:sz="4" w:space="0" w:color="auto"/>
            </w:tcBorders>
            <w:shd w:val="clear" w:color="auto" w:fill="auto"/>
          </w:tcPr>
          <w:p w:rsidR="00DA75BC" w:rsidRPr="00106400" w:rsidRDefault="00DA75BC" w:rsidP="004A6D7F">
            <w:pPr>
              <w:overflowPunct w:val="0"/>
              <w:autoSpaceDE w:val="0"/>
              <w:autoSpaceDN w:val="0"/>
              <w:adjustRightInd w:val="0"/>
              <w:contextualSpacing/>
              <w:jc w:val="both"/>
              <w:textAlignment w:val="baseline"/>
              <w:rPr>
                <w:i/>
                <w:lang w:val="lv-LV" w:eastAsia="lv-LV"/>
              </w:rPr>
            </w:pPr>
            <w:r w:rsidRPr="00106400">
              <w:rPr>
                <w:i/>
                <w:lang w:val="lv-LV" w:eastAsia="lv-LV"/>
              </w:rPr>
              <w:t>pretendents dokumentu neiesniedz, informāciju pasūtītājs pārbauda publiskajās datu bāzēs, izmantojot publiski pieejamo informāciju;</w:t>
            </w:r>
          </w:p>
        </w:tc>
      </w:tr>
      <w:tr w:rsidR="00DA75BC" w:rsidRPr="003E3A7F" w:rsidTr="004A6D7F">
        <w:trPr>
          <w:trHeight w:val="841"/>
        </w:trPr>
        <w:tc>
          <w:tcPr>
            <w:tcW w:w="993" w:type="dxa"/>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color w:val="000000" w:themeColor="text1"/>
                <w:lang w:val="lv-LV" w:eastAsia="lv-LV"/>
              </w:rPr>
              <w:t>3.7.</w:t>
            </w:r>
          </w:p>
        </w:tc>
        <w:tc>
          <w:tcPr>
            <w:tcW w:w="3544" w:type="dxa"/>
            <w:tcBorders>
              <w:top w:val="single" w:sz="4" w:space="0" w:color="auto"/>
              <w:right w:val="single" w:sz="4" w:space="0" w:color="auto"/>
            </w:tcBorders>
            <w:shd w:val="clear" w:color="auto" w:fill="auto"/>
          </w:tcPr>
          <w:p w:rsidR="00DA75BC" w:rsidRPr="00106400" w:rsidRDefault="00DA75BC" w:rsidP="004A6D7F">
            <w:pPr>
              <w:contextualSpacing/>
              <w:rPr>
                <w:lang w:val="lv-LV"/>
              </w:rPr>
            </w:pPr>
            <w:r w:rsidRPr="00106400">
              <w:rPr>
                <w:lang w:val="lv-LV"/>
              </w:rPr>
              <w:t>uz pretendenta norādīto personu ir attiecināmi 3.punktā minētie nosacījumi.</w:t>
            </w:r>
          </w:p>
        </w:tc>
        <w:tc>
          <w:tcPr>
            <w:tcW w:w="283" w:type="dxa"/>
            <w:tcBorders>
              <w:top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color w:val="000000"/>
                <w:lang w:val="lv-LV" w:eastAsia="lv-LV"/>
              </w:rPr>
            </w:pPr>
            <w:r w:rsidRPr="00106400">
              <w:rPr>
                <w:lang w:val="lv-LV" w:eastAsia="lv-LV"/>
              </w:rPr>
              <w:t>1.9.10.</w:t>
            </w:r>
          </w:p>
        </w:tc>
        <w:tc>
          <w:tcPr>
            <w:tcW w:w="9498" w:type="dxa"/>
            <w:tcBorders>
              <w:top w:val="single" w:sz="4" w:space="0" w:color="auto"/>
              <w:left w:val="single" w:sz="4" w:space="0" w:color="auto"/>
              <w:bottom w:val="single" w:sz="4" w:space="0" w:color="auto"/>
            </w:tcBorders>
            <w:shd w:val="clear" w:color="auto" w:fill="auto"/>
          </w:tcPr>
          <w:p w:rsidR="00DA75BC" w:rsidRPr="00106400" w:rsidRDefault="00DA75BC" w:rsidP="004A6D7F">
            <w:pPr>
              <w:overflowPunct w:val="0"/>
              <w:autoSpaceDE w:val="0"/>
              <w:autoSpaceDN w:val="0"/>
              <w:adjustRightInd w:val="0"/>
              <w:contextualSpacing/>
              <w:jc w:val="both"/>
              <w:textAlignment w:val="baseline"/>
              <w:rPr>
                <w:i/>
                <w:lang w:val="lv-LV" w:eastAsia="lv-LV"/>
              </w:rPr>
            </w:pPr>
            <w:r w:rsidRPr="00106400">
              <w:rPr>
                <w:i/>
                <w:lang w:val="lv-LV"/>
              </w:rPr>
              <w:t>(ja nepieciešams)</w:t>
            </w:r>
            <w:r w:rsidRPr="00106400">
              <w:rPr>
                <w:lang w:val="lv-LV"/>
              </w:rPr>
              <w:t xml:space="preserve"> pretendenta norādītā </w:t>
            </w:r>
            <w:r w:rsidRPr="00106400">
              <w:rPr>
                <w:lang w:val="lv-LV" w:eastAsia="lv-LV"/>
              </w:rPr>
              <w:t>apakšuzņēmēja</w:t>
            </w:r>
            <w:r w:rsidRPr="00106400">
              <w:rPr>
                <w:lang w:val="lv-LV"/>
              </w:rPr>
              <w:t xml:space="preserve"> apliecinājums, ka tā kvalifikācija atbilst sarunu procedūras nolikumā noteiktajām prasībām, kā arī uz to neattiecas sarunu procedūras nolikuma 3.punktā minētie izslēgšanas gadījumi.</w:t>
            </w:r>
          </w:p>
        </w:tc>
      </w:tr>
      <w:tr w:rsidR="00DA75BC" w:rsidRPr="003E3A7F" w:rsidTr="004A6D7F">
        <w:trPr>
          <w:trHeight w:val="840"/>
        </w:trPr>
        <w:tc>
          <w:tcPr>
            <w:tcW w:w="993" w:type="dxa"/>
            <w:shd w:val="clear" w:color="auto" w:fill="auto"/>
          </w:tcPr>
          <w:p w:rsidR="00DA75BC" w:rsidRPr="00106400" w:rsidRDefault="00DA75BC" w:rsidP="004A6D7F">
            <w:pPr>
              <w:overflowPunct w:val="0"/>
              <w:autoSpaceDE w:val="0"/>
              <w:autoSpaceDN w:val="0"/>
              <w:adjustRightInd w:val="0"/>
              <w:contextualSpacing/>
              <w:jc w:val="center"/>
              <w:textAlignment w:val="baseline"/>
              <w:rPr>
                <w:b/>
                <w:lang w:val="lv-LV" w:eastAsia="lv-LV"/>
              </w:rPr>
            </w:pPr>
            <w:r w:rsidRPr="00106400">
              <w:rPr>
                <w:b/>
                <w:lang w:val="lv-LV" w:eastAsia="lv-LV"/>
              </w:rPr>
              <w:t>4.</w:t>
            </w:r>
          </w:p>
        </w:tc>
        <w:tc>
          <w:tcPr>
            <w:tcW w:w="3544" w:type="dxa"/>
            <w:tcBorders>
              <w:bottom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lang w:val="lv-LV" w:eastAsia="lv-LV"/>
              </w:rPr>
            </w:pPr>
            <w:r w:rsidRPr="00106400">
              <w:rPr>
                <w:b/>
                <w:caps/>
                <w:lang w:val="lv-LV" w:eastAsia="lv-LV"/>
              </w:rPr>
              <w:t>kvalifikācijas noteikumi PRETENDENTIEM.</w:t>
            </w:r>
            <w:r w:rsidRPr="00106400">
              <w:rPr>
                <w:rFonts w:eastAsia="Calibri"/>
                <w:b/>
                <w:lang w:val="lv-LV"/>
              </w:rPr>
              <w:t xml:space="preserve"> Prasības attiecībā uz pretendenta iespējām veikt profesionālo darbību, </w:t>
            </w:r>
            <w:r w:rsidRPr="00106400">
              <w:rPr>
                <w:b/>
                <w:lang w:val="lv-LV"/>
              </w:rPr>
              <w:t>saimniecisko stāvokli,</w:t>
            </w:r>
            <w:r w:rsidRPr="00106400">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b/>
                <w:lang w:val="lv-LV" w:eastAsia="lv-LV"/>
              </w:rPr>
            </w:pPr>
          </w:p>
        </w:tc>
      </w:tr>
      <w:tr w:rsidR="00DA75BC" w:rsidRPr="003E3A7F" w:rsidTr="004A6D7F">
        <w:trPr>
          <w:trHeight w:val="604"/>
        </w:trPr>
        <w:tc>
          <w:tcPr>
            <w:tcW w:w="993" w:type="dxa"/>
            <w:tcBorders>
              <w:bottom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b/>
                <w:lang w:val="lv-LV" w:eastAsia="lv-LV"/>
              </w:rPr>
            </w:pPr>
            <w:r w:rsidRPr="00106400">
              <w:rPr>
                <w:rFonts w:eastAsia="Calibri"/>
                <w:lang w:val="lv-LV"/>
              </w:rPr>
              <w:t>4.1.</w:t>
            </w:r>
          </w:p>
        </w:tc>
        <w:tc>
          <w:tcPr>
            <w:tcW w:w="3544" w:type="dxa"/>
            <w:tcBorders>
              <w:bottom w:val="single" w:sz="4" w:space="0" w:color="auto"/>
              <w:right w:val="single" w:sz="4" w:space="0" w:color="auto"/>
            </w:tcBorders>
            <w:shd w:val="clear" w:color="auto" w:fill="auto"/>
          </w:tcPr>
          <w:p w:rsidR="00DA75BC" w:rsidRPr="00106400" w:rsidRDefault="00DA75BC" w:rsidP="004A6D7F">
            <w:pPr>
              <w:contextualSpacing/>
              <w:rPr>
                <w:rFonts w:eastAsia="Calibri"/>
                <w:lang w:val="lv-LV"/>
              </w:rPr>
            </w:pPr>
            <w:r w:rsidRPr="00106400">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lang w:val="lv-LV" w:eastAsia="lv-LV"/>
              </w:rPr>
            </w:pPr>
            <w:r w:rsidRPr="00106400">
              <w:rPr>
                <w:lang w:val="lv-LV" w:eastAsia="lv-LV"/>
              </w:rPr>
              <w:t>1.9.1</w:t>
            </w:r>
            <w:r w:rsidR="00D8025A">
              <w:rPr>
                <w:lang w:val="lv-LV" w:eastAsia="lv-LV"/>
              </w:rPr>
              <w:t>1</w:t>
            </w:r>
            <w:r w:rsidRPr="00106400">
              <w:rPr>
                <w:lang w:val="lv-LV" w:eastAsia="lv-LV"/>
              </w:rPr>
              <w:t>.</w:t>
            </w:r>
          </w:p>
          <w:p w:rsidR="00DA75BC" w:rsidRPr="00106400" w:rsidRDefault="00DA75BC" w:rsidP="004A6D7F">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rsidR="00DA75BC" w:rsidRPr="00106400" w:rsidRDefault="00DA75BC" w:rsidP="004A6D7F">
            <w:pPr>
              <w:overflowPunct w:val="0"/>
              <w:autoSpaceDE w:val="0"/>
              <w:autoSpaceDN w:val="0"/>
              <w:adjustRightInd w:val="0"/>
              <w:contextualSpacing/>
              <w:textAlignment w:val="baseline"/>
              <w:rPr>
                <w:i/>
                <w:lang w:val="lv-LV" w:eastAsia="lv-LV"/>
              </w:rPr>
            </w:pPr>
            <w:r w:rsidRPr="00106400">
              <w:rPr>
                <w:i/>
                <w:lang w:val="lv-LV" w:eastAsia="lv-LV"/>
              </w:rPr>
              <w:t>pretendents komersanta reģistrācijas apliecības kopiju neiesniedz, informāciju pasūtītājs pārbauda publiskajās datu bāzēs;</w:t>
            </w:r>
          </w:p>
        </w:tc>
      </w:tr>
      <w:tr w:rsidR="00DA75BC" w:rsidRPr="003E3A7F" w:rsidTr="004A6D7F">
        <w:trPr>
          <w:trHeight w:val="962"/>
        </w:trPr>
        <w:tc>
          <w:tcPr>
            <w:tcW w:w="993" w:type="dxa"/>
            <w:shd w:val="clear" w:color="auto" w:fill="auto"/>
          </w:tcPr>
          <w:p w:rsidR="00DA75BC" w:rsidRPr="00106400" w:rsidRDefault="00DA75BC" w:rsidP="004A6D7F">
            <w:pPr>
              <w:overflowPunct w:val="0"/>
              <w:autoSpaceDE w:val="0"/>
              <w:autoSpaceDN w:val="0"/>
              <w:adjustRightInd w:val="0"/>
              <w:contextualSpacing/>
              <w:jc w:val="center"/>
              <w:textAlignment w:val="baseline"/>
              <w:rPr>
                <w:rFonts w:eastAsia="Calibri"/>
                <w:lang w:val="lv-LV"/>
              </w:rPr>
            </w:pPr>
            <w:r w:rsidRPr="00106400">
              <w:rPr>
                <w:lang w:val="lv-LV"/>
              </w:rPr>
              <w:t>4.2.</w:t>
            </w:r>
          </w:p>
        </w:tc>
        <w:tc>
          <w:tcPr>
            <w:tcW w:w="3544" w:type="dxa"/>
            <w:tcBorders>
              <w:right w:val="single" w:sz="4" w:space="0" w:color="auto"/>
            </w:tcBorders>
            <w:shd w:val="clear" w:color="auto" w:fill="auto"/>
          </w:tcPr>
          <w:p w:rsidR="00DA75BC" w:rsidRPr="00AC2D62" w:rsidRDefault="00DA75BC" w:rsidP="004A6D7F">
            <w:pPr>
              <w:widowControl w:val="0"/>
              <w:autoSpaceDE w:val="0"/>
              <w:autoSpaceDN w:val="0"/>
              <w:adjustRightInd w:val="0"/>
              <w:contextualSpacing/>
              <w:jc w:val="both"/>
              <w:rPr>
                <w:rFonts w:eastAsia="Calibri"/>
                <w:bCs/>
                <w:lang w:val="lv-LV"/>
              </w:rPr>
            </w:pPr>
            <w:r w:rsidRPr="00AC2D62">
              <w:rPr>
                <w:rFonts w:eastAsia="Calibri"/>
                <w:lang w:val="lv-LV"/>
              </w:rPr>
              <w:t xml:space="preserve">pretendents pēdējo </w:t>
            </w:r>
            <w:r w:rsidRPr="00AC2D62">
              <w:rPr>
                <w:lang w:val="lv-LV"/>
              </w:rPr>
              <w:t xml:space="preserve">3 (trīs) </w:t>
            </w:r>
            <w:r w:rsidRPr="00AC2D62">
              <w:rPr>
                <w:rFonts w:eastAsia="Calibri"/>
                <w:lang w:val="lv-LV"/>
              </w:rPr>
              <w:t>darbības gadu laikā</w:t>
            </w:r>
            <w:r w:rsidRPr="00AC2D62">
              <w:rPr>
                <w:lang w:val="lv-LV"/>
              </w:rPr>
              <w:t xml:space="preserve"> </w:t>
            </w:r>
            <w:r w:rsidRPr="00AC2D62">
              <w:rPr>
                <w:rFonts w:eastAsia="Calibri"/>
                <w:lang w:val="lv-LV"/>
              </w:rPr>
              <w:t xml:space="preserve">ir </w:t>
            </w:r>
            <w:r w:rsidRPr="00AC2D62">
              <w:rPr>
                <w:rFonts w:eastAsia="Calibri"/>
                <w:bCs/>
                <w:lang w:val="lv-LV"/>
              </w:rPr>
              <w:t>veicis vismaz 1 (vienu) iepirkuma priekšmetam līdzīga satura un apjoma līgumu;</w:t>
            </w:r>
          </w:p>
        </w:tc>
        <w:tc>
          <w:tcPr>
            <w:tcW w:w="283" w:type="dxa"/>
            <w:tcBorders>
              <w:right w:val="single" w:sz="4" w:space="0" w:color="auto"/>
            </w:tcBorders>
            <w:shd w:val="clear" w:color="auto" w:fill="auto"/>
          </w:tcPr>
          <w:p w:rsidR="00DA75BC" w:rsidRPr="00AC2D62" w:rsidRDefault="00DA75BC" w:rsidP="004A6D7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DA75BC" w:rsidRPr="00AC2D62" w:rsidRDefault="00DA75BC" w:rsidP="004A6D7F">
            <w:pPr>
              <w:overflowPunct w:val="0"/>
              <w:autoSpaceDE w:val="0"/>
              <w:autoSpaceDN w:val="0"/>
              <w:adjustRightInd w:val="0"/>
              <w:contextualSpacing/>
              <w:jc w:val="center"/>
              <w:textAlignment w:val="baseline"/>
              <w:rPr>
                <w:lang w:val="lv-LV" w:eastAsia="lv-LV"/>
              </w:rPr>
            </w:pPr>
            <w:r w:rsidRPr="00AC2D62">
              <w:rPr>
                <w:lang w:val="lv-LV" w:eastAsia="lv-LV"/>
              </w:rPr>
              <w:t>1.9.1</w:t>
            </w:r>
            <w:r w:rsidR="00D8025A">
              <w:rPr>
                <w:lang w:val="lv-LV" w:eastAsia="lv-LV"/>
              </w:rPr>
              <w:t>2</w:t>
            </w:r>
            <w:r w:rsidRPr="00AC2D62">
              <w:rPr>
                <w:lang w:val="lv-LV" w:eastAsia="lv-LV"/>
              </w:rPr>
              <w:t>.</w:t>
            </w:r>
          </w:p>
          <w:p w:rsidR="00DA75BC" w:rsidRPr="00AC2D62" w:rsidRDefault="00DA75BC" w:rsidP="004A6D7F">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rsidR="00DA75BC" w:rsidRPr="00AC2D62" w:rsidRDefault="00DA75BC" w:rsidP="004A6D7F">
            <w:pPr>
              <w:contextualSpacing/>
              <w:jc w:val="both"/>
              <w:rPr>
                <w:bCs/>
                <w:lang w:val="lv-LV" w:eastAsia="lv-LV"/>
              </w:rPr>
            </w:pPr>
            <w:r w:rsidRPr="00AC2D62">
              <w:rPr>
                <w:bCs/>
                <w:lang w:val="lv-LV" w:eastAsia="lv-LV"/>
              </w:rPr>
              <w:t xml:space="preserve">informācijas veidlapa </w:t>
            </w:r>
            <w:r w:rsidRPr="00AC2D62">
              <w:rPr>
                <w:lang w:val="lv-LV"/>
              </w:rPr>
              <w:t>par pēdējo 3 (trīs) darbības gadu laikā pretendenta sekmīgi izpildītu vismaz 1 (vienu) pēc satura un apjoma līdzīgu līgumu</w:t>
            </w:r>
            <w:r w:rsidRPr="00AC2D62">
              <w:rPr>
                <w:bCs/>
                <w:lang w:val="lv-LV" w:eastAsia="lv-LV"/>
              </w:rPr>
              <w:t xml:space="preserve"> (</w:t>
            </w:r>
            <w:r w:rsidRPr="00AC2D62">
              <w:rPr>
                <w:lang w:val="lv-LV" w:eastAsia="lv-LV"/>
              </w:rPr>
              <w:t xml:space="preserve">noformētu atbilstoši </w:t>
            </w:r>
            <w:r w:rsidRPr="00AC2D62">
              <w:rPr>
                <w:bCs/>
                <w:lang w:val="lv-LV" w:eastAsia="lv-LV"/>
              </w:rPr>
              <w:t>nolikuma 4.pielikumā pievienotajai formai);</w:t>
            </w:r>
          </w:p>
          <w:p w:rsidR="00DA75BC" w:rsidRPr="00AC2D62" w:rsidRDefault="00DA75BC" w:rsidP="004A6D7F">
            <w:pPr>
              <w:contextualSpacing/>
              <w:jc w:val="both"/>
              <w:rPr>
                <w:bCs/>
                <w:lang w:val="lv-LV" w:eastAsia="lv-LV"/>
              </w:rPr>
            </w:pPr>
            <w:r w:rsidRPr="00AC2D62">
              <w:rPr>
                <w:bCs/>
                <w:lang w:val="lv-LV" w:eastAsia="lv-LV"/>
              </w:rPr>
              <w:t xml:space="preserve"> </w:t>
            </w:r>
          </w:p>
        </w:tc>
      </w:tr>
      <w:tr w:rsidR="00DA75BC" w:rsidRPr="003E3A7F" w:rsidTr="004A6D7F">
        <w:trPr>
          <w:trHeight w:val="557"/>
        </w:trPr>
        <w:tc>
          <w:tcPr>
            <w:tcW w:w="993" w:type="dxa"/>
            <w:shd w:val="clear" w:color="auto" w:fill="auto"/>
          </w:tcPr>
          <w:p w:rsidR="00DA75BC" w:rsidRPr="00106400" w:rsidRDefault="00DA75BC" w:rsidP="004A6D7F">
            <w:pPr>
              <w:overflowPunct w:val="0"/>
              <w:autoSpaceDE w:val="0"/>
              <w:autoSpaceDN w:val="0"/>
              <w:adjustRightInd w:val="0"/>
              <w:contextualSpacing/>
              <w:jc w:val="center"/>
              <w:textAlignment w:val="baseline"/>
              <w:rPr>
                <w:lang w:val="lv-LV"/>
              </w:rPr>
            </w:pPr>
            <w:r w:rsidRPr="00106400">
              <w:rPr>
                <w:lang w:val="lv-LV"/>
              </w:rPr>
              <w:t>4.3.</w:t>
            </w:r>
          </w:p>
        </w:tc>
        <w:tc>
          <w:tcPr>
            <w:tcW w:w="3544" w:type="dxa"/>
            <w:tcBorders>
              <w:right w:val="single" w:sz="4" w:space="0" w:color="auto"/>
            </w:tcBorders>
            <w:shd w:val="clear" w:color="auto" w:fill="auto"/>
          </w:tcPr>
          <w:p w:rsidR="00DA75BC" w:rsidRPr="00793C91" w:rsidRDefault="00DA75BC" w:rsidP="004A6D7F">
            <w:pPr>
              <w:pStyle w:val="CommentText"/>
              <w:contextualSpacing/>
              <w:jc w:val="both"/>
              <w:rPr>
                <w:sz w:val="24"/>
                <w:szCs w:val="24"/>
                <w:lang w:val="lv-LV"/>
              </w:rPr>
            </w:pPr>
            <w:r w:rsidRPr="00793C91">
              <w:rPr>
                <w:sz w:val="24"/>
                <w:szCs w:val="24"/>
                <w:lang w:val="lv-LV"/>
              </w:rPr>
              <w:t>pretendenta vidējais gada</w:t>
            </w:r>
            <w:r w:rsidRPr="00793C91">
              <w:rPr>
                <w:b/>
                <w:sz w:val="24"/>
                <w:szCs w:val="24"/>
                <w:lang w:val="lv-LV"/>
              </w:rPr>
              <w:t xml:space="preserve"> </w:t>
            </w:r>
            <w:r w:rsidRPr="00793C91">
              <w:rPr>
                <w:sz w:val="24"/>
                <w:szCs w:val="24"/>
                <w:lang w:val="lv-LV"/>
              </w:rPr>
              <w:t xml:space="preserve">neto finanšu apgrozījums ir ne mazāks kā </w:t>
            </w:r>
            <w:r w:rsidR="00E30C30" w:rsidRPr="00793C91">
              <w:rPr>
                <w:sz w:val="24"/>
                <w:szCs w:val="24"/>
                <w:lang w:val="lv-LV"/>
              </w:rPr>
              <w:t>7</w:t>
            </w:r>
            <w:r w:rsidRPr="00793C91">
              <w:rPr>
                <w:sz w:val="24"/>
                <w:szCs w:val="24"/>
                <w:lang w:val="lv-LV"/>
              </w:rPr>
              <w:t xml:space="preserve">0 000.00 EUR </w:t>
            </w:r>
            <w:r w:rsidRPr="00793C91">
              <w:rPr>
                <w:i/>
                <w:sz w:val="24"/>
                <w:szCs w:val="24"/>
                <w:lang w:val="lv-LV"/>
              </w:rPr>
              <w:t>(s</w:t>
            </w:r>
            <w:r w:rsidR="00E30C30" w:rsidRPr="00793C91">
              <w:rPr>
                <w:i/>
                <w:sz w:val="24"/>
                <w:szCs w:val="24"/>
                <w:lang w:val="lv-LV"/>
              </w:rPr>
              <w:t>eptiņdesmit</w:t>
            </w:r>
            <w:r w:rsidRPr="00793C91">
              <w:rPr>
                <w:i/>
                <w:sz w:val="24"/>
                <w:szCs w:val="24"/>
                <w:lang w:val="lv-LV"/>
              </w:rPr>
              <w:t xml:space="preserve"> </w:t>
            </w:r>
            <w:r w:rsidRPr="00793C91">
              <w:rPr>
                <w:i/>
                <w:sz w:val="24"/>
                <w:szCs w:val="24"/>
                <w:lang w:val="lv-LV"/>
              </w:rPr>
              <w:lastRenderedPageBreak/>
              <w:t>tūksto</w:t>
            </w:r>
            <w:r w:rsidR="00E30C30" w:rsidRPr="00793C91">
              <w:rPr>
                <w:i/>
                <w:sz w:val="24"/>
                <w:szCs w:val="24"/>
                <w:lang w:val="lv-LV"/>
              </w:rPr>
              <w:t>ši</w:t>
            </w:r>
            <w:r w:rsidRPr="00793C91">
              <w:rPr>
                <w:i/>
                <w:sz w:val="24"/>
                <w:szCs w:val="24"/>
                <w:lang w:val="lv-LV"/>
              </w:rPr>
              <w:t xml:space="preserve"> </w:t>
            </w:r>
            <w:proofErr w:type="spellStart"/>
            <w:r w:rsidRPr="00793C91">
              <w:rPr>
                <w:i/>
                <w:sz w:val="24"/>
                <w:szCs w:val="24"/>
                <w:lang w:val="lv-LV"/>
              </w:rPr>
              <w:t>euro</w:t>
            </w:r>
            <w:proofErr w:type="spellEnd"/>
            <w:r w:rsidRPr="00793C91">
              <w:rPr>
                <w:i/>
                <w:sz w:val="24"/>
                <w:szCs w:val="24"/>
                <w:lang w:val="lv-LV"/>
              </w:rPr>
              <w:t xml:space="preserve"> un 0 centi)  </w:t>
            </w:r>
            <w:r w:rsidRPr="00793C91">
              <w:rPr>
                <w:sz w:val="24"/>
                <w:szCs w:val="24"/>
                <w:lang w:val="lv-LV"/>
              </w:rPr>
              <w:t>iepriekšējos 3 (trīs) gados, par kuriem atbilstoši normatīvo aktu prasībām sagatavoti, apstiprināti un iesniegti konsolidētā gada pārskati Valsts ieņēmumu dienestam.</w:t>
            </w:r>
          </w:p>
          <w:p w:rsidR="00DA75BC" w:rsidRPr="00793C91" w:rsidRDefault="00DA75BC" w:rsidP="004A6D7F">
            <w:pPr>
              <w:contextualSpacing/>
              <w:rPr>
                <w:bCs/>
                <w:lang w:val="lv-LV"/>
              </w:rPr>
            </w:pPr>
            <w:r w:rsidRPr="00793C91">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rsidR="00DA75BC" w:rsidRPr="00106400" w:rsidRDefault="00DA75BC" w:rsidP="004A6D7F">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rsidR="00DA75BC" w:rsidRPr="00FE14DA" w:rsidRDefault="00DA75BC" w:rsidP="004A6D7F">
            <w:pPr>
              <w:overflowPunct w:val="0"/>
              <w:autoSpaceDE w:val="0"/>
              <w:autoSpaceDN w:val="0"/>
              <w:adjustRightInd w:val="0"/>
              <w:contextualSpacing/>
              <w:jc w:val="center"/>
              <w:textAlignment w:val="baseline"/>
              <w:rPr>
                <w:lang w:val="lv-LV" w:eastAsia="lv-LV"/>
              </w:rPr>
            </w:pPr>
            <w:r w:rsidRPr="00FE14DA">
              <w:rPr>
                <w:lang w:val="lv-LV" w:eastAsia="lv-LV"/>
              </w:rPr>
              <w:t>1.9.1</w:t>
            </w:r>
            <w:r w:rsidR="00D8025A" w:rsidRPr="00FE14DA">
              <w:rPr>
                <w:lang w:val="lv-LV" w:eastAsia="lv-LV"/>
              </w:rPr>
              <w:t>3</w:t>
            </w:r>
            <w:r w:rsidRPr="00FE14DA">
              <w:rPr>
                <w:lang w:val="lv-LV" w:eastAsia="lv-LV"/>
              </w:rPr>
              <w:t>.</w:t>
            </w:r>
          </w:p>
        </w:tc>
        <w:tc>
          <w:tcPr>
            <w:tcW w:w="9498" w:type="dxa"/>
            <w:tcBorders>
              <w:left w:val="single" w:sz="4" w:space="0" w:color="auto"/>
            </w:tcBorders>
            <w:shd w:val="clear" w:color="auto" w:fill="auto"/>
          </w:tcPr>
          <w:p w:rsidR="00DA75BC" w:rsidRPr="00FE14DA" w:rsidRDefault="00DA75BC" w:rsidP="004A6D7F">
            <w:pPr>
              <w:pStyle w:val="ListParagraph"/>
              <w:tabs>
                <w:tab w:val="left" w:pos="567"/>
                <w:tab w:val="left" w:pos="993"/>
              </w:tabs>
              <w:ind w:left="0"/>
              <w:jc w:val="both"/>
              <w:rPr>
                <w:lang w:val="lv-LV"/>
              </w:rPr>
            </w:pPr>
            <w:r w:rsidRPr="00FE14DA">
              <w:rPr>
                <w:lang w:val="lv-LV"/>
              </w:rPr>
              <w:t xml:space="preserve">informācijas veidlapa par pretendenta finanšu apgrozījumu </w:t>
            </w:r>
            <w:r w:rsidRPr="00FE14DA">
              <w:rPr>
                <w:bCs/>
                <w:lang w:val="lv-LV" w:eastAsia="lv-LV"/>
              </w:rPr>
              <w:t>(</w:t>
            </w:r>
            <w:r w:rsidRPr="00FE14DA">
              <w:rPr>
                <w:lang w:val="lv-LV" w:eastAsia="lv-LV"/>
              </w:rPr>
              <w:t>noformēta atbilstoši nolikuma 5.pielikumā pievienotajai formai</w:t>
            </w:r>
            <w:r w:rsidRPr="00FE14DA">
              <w:rPr>
                <w:bCs/>
                <w:lang w:val="lv-LV" w:eastAsia="lv-LV"/>
              </w:rPr>
              <w:t>);</w:t>
            </w:r>
          </w:p>
        </w:tc>
      </w:tr>
      <w:tr w:rsidR="00AC2D62" w:rsidRPr="003E3A7F" w:rsidTr="004A6D7F">
        <w:trPr>
          <w:trHeight w:val="2489"/>
        </w:trPr>
        <w:tc>
          <w:tcPr>
            <w:tcW w:w="993" w:type="dxa"/>
            <w:shd w:val="clear" w:color="auto" w:fill="auto"/>
          </w:tcPr>
          <w:p w:rsidR="00AC2D62" w:rsidRPr="000850E5" w:rsidRDefault="00AC2D62" w:rsidP="00AC2D62">
            <w:pPr>
              <w:overflowPunct w:val="0"/>
              <w:autoSpaceDE w:val="0"/>
              <w:autoSpaceDN w:val="0"/>
              <w:adjustRightInd w:val="0"/>
              <w:contextualSpacing/>
              <w:jc w:val="center"/>
              <w:textAlignment w:val="baseline"/>
              <w:rPr>
                <w:lang w:val="lv-LV"/>
              </w:rPr>
            </w:pPr>
            <w:r w:rsidRPr="000850E5">
              <w:rPr>
                <w:lang w:val="lv-LV"/>
              </w:rPr>
              <w:t>4.4.</w:t>
            </w:r>
          </w:p>
        </w:tc>
        <w:tc>
          <w:tcPr>
            <w:tcW w:w="3544" w:type="dxa"/>
            <w:tcBorders>
              <w:right w:val="single" w:sz="4" w:space="0" w:color="auto"/>
            </w:tcBorders>
            <w:shd w:val="clear" w:color="auto" w:fill="auto"/>
          </w:tcPr>
          <w:p w:rsidR="00AC2D62" w:rsidRPr="000850E5" w:rsidRDefault="00AC2D62" w:rsidP="00AC2D62">
            <w:pPr>
              <w:contextualSpacing/>
              <w:rPr>
                <w:lang w:val="lv-LV"/>
              </w:rPr>
            </w:pPr>
            <w:r w:rsidRPr="000850E5">
              <w:rPr>
                <w:lang w:val="lv-LV"/>
              </w:rPr>
              <w:t>pretendentam ir tiesības apsaimniekot (t.sk. savākt un pārvadāt) Tehniskajā specifikācijā (nolikuma 3.pielikums) minētos atkritumus;</w:t>
            </w:r>
          </w:p>
        </w:tc>
        <w:tc>
          <w:tcPr>
            <w:tcW w:w="283" w:type="dxa"/>
            <w:tcBorders>
              <w:right w:val="single" w:sz="4" w:space="0" w:color="auto"/>
            </w:tcBorders>
            <w:shd w:val="clear" w:color="auto" w:fill="auto"/>
          </w:tcPr>
          <w:p w:rsidR="00AC2D62" w:rsidRPr="000850E5" w:rsidRDefault="00AC2D62" w:rsidP="00AC2D6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AC2D62" w:rsidRPr="000850E5" w:rsidRDefault="00AC2D62" w:rsidP="00AC2D62">
            <w:pPr>
              <w:overflowPunct w:val="0"/>
              <w:autoSpaceDE w:val="0"/>
              <w:autoSpaceDN w:val="0"/>
              <w:adjustRightInd w:val="0"/>
              <w:contextualSpacing/>
              <w:jc w:val="center"/>
              <w:textAlignment w:val="baseline"/>
              <w:rPr>
                <w:lang w:val="lv-LV" w:eastAsia="lv-LV"/>
              </w:rPr>
            </w:pPr>
            <w:r w:rsidRPr="000850E5">
              <w:rPr>
                <w:lang w:val="lv-LV" w:eastAsia="lv-LV"/>
              </w:rPr>
              <w:t>1.9.1</w:t>
            </w:r>
            <w:r w:rsidR="00D8025A" w:rsidRPr="000850E5">
              <w:rPr>
                <w:lang w:val="lv-LV" w:eastAsia="lv-LV"/>
              </w:rPr>
              <w:t>4</w:t>
            </w:r>
            <w:r w:rsidRPr="000850E5">
              <w:rPr>
                <w:lang w:val="lv-LV" w:eastAsia="lv-LV"/>
              </w:rPr>
              <w:t>.</w:t>
            </w:r>
          </w:p>
          <w:p w:rsidR="00AC2D62" w:rsidRPr="000850E5" w:rsidRDefault="00AC2D62" w:rsidP="00AC2D62">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rsidR="00AC2D62" w:rsidRPr="000850E5" w:rsidRDefault="00AC2D62" w:rsidP="00AC2D62">
            <w:pPr>
              <w:pStyle w:val="ListParagraph"/>
              <w:tabs>
                <w:tab w:val="left" w:pos="567"/>
                <w:tab w:val="left" w:pos="993"/>
              </w:tabs>
              <w:ind w:left="0"/>
              <w:jc w:val="both"/>
              <w:rPr>
                <w:lang w:val="lv-LV"/>
              </w:rPr>
            </w:pPr>
            <w:r w:rsidRPr="000850E5">
              <w:rPr>
                <w:lang w:val="lv-LV"/>
              </w:rPr>
              <w:t xml:space="preserve">atļauju, licenču, sertifikātu, līgumu vai citu dokumentu apliecinātas kopijas </w:t>
            </w:r>
            <w:r w:rsidRPr="000850E5">
              <w:rPr>
                <w:lang w:val="lv-LV" w:eastAsia="lv-LV"/>
              </w:rPr>
              <w:t>par</w:t>
            </w:r>
            <w:r w:rsidRPr="000850E5">
              <w:rPr>
                <w:lang w:val="lv-LV"/>
              </w:rPr>
              <w:t xml:space="preserve"> Tehniskajā specifikācijā (</w:t>
            </w:r>
            <w:r w:rsidRPr="000850E5">
              <w:rPr>
                <w:lang w:val="lv-LV" w:eastAsia="lv-LV"/>
              </w:rPr>
              <w:t xml:space="preserve">nolikuma 3.pielikums) </w:t>
            </w:r>
            <w:r w:rsidR="00BA6387" w:rsidRPr="000850E5">
              <w:rPr>
                <w:lang w:val="lv-LV" w:eastAsia="lv-LV"/>
              </w:rPr>
              <w:t xml:space="preserve">minēto </w:t>
            </w:r>
            <w:r w:rsidR="00C6733B" w:rsidRPr="000850E5">
              <w:rPr>
                <w:lang w:val="lv-LV"/>
              </w:rPr>
              <w:t xml:space="preserve">bīstamo </w:t>
            </w:r>
            <w:r w:rsidRPr="000850E5">
              <w:rPr>
                <w:rStyle w:val="FontStyle13"/>
                <w:bCs/>
                <w:sz w:val="24"/>
                <w:szCs w:val="24"/>
                <w:lang w:val="lv-LV"/>
              </w:rPr>
              <w:t>atkritumu apsaimniekošanu (t.sk. savākt un pārvadāt)</w:t>
            </w:r>
            <w:r w:rsidR="00151452" w:rsidRPr="000850E5">
              <w:rPr>
                <w:rStyle w:val="FontStyle13"/>
                <w:bCs/>
                <w:sz w:val="24"/>
                <w:szCs w:val="24"/>
                <w:lang w:val="lv-LV"/>
              </w:rPr>
              <w:t xml:space="preserve"> </w:t>
            </w:r>
            <w:r w:rsidR="00151452" w:rsidRPr="000850E5">
              <w:rPr>
                <w:bCs/>
                <w:lang w:val="lv-LV"/>
              </w:rPr>
              <w:t>vai noslēgtā sadarbības līguma kopija par naftas produktu, eļļas produktu un bīstamo atkritumu apsaimniekošanu un utilizāciju</w:t>
            </w:r>
            <w:r w:rsidRPr="000850E5">
              <w:rPr>
                <w:lang w:val="lv-LV" w:eastAsia="lv-LV"/>
              </w:rPr>
              <w:t>;</w:t>
            </w:r>
          </w:p>
        </w:tc>
      </w:tr>
      <w:tr w:rsidR="00AC2D62" w:rsidRPr="003E3A7F" w:rsidTr="004A6D7F">
        <w:trPr>
          <w:trHeight w:val="2489"/>
        </w:trPr>
        <w:tc>
          <w:tcPr>
            <w:tcW w:w="993" w:type="dxa"/>
            <w:shd w:val="clear" w:color="auto" w:fill="auto"/>
          </w:tcPr>
          <w:p w:rsidR="00AC2D62" w:rsidRPr="000850E5" w:rsidRDefault="000215EC" w:rsidP="00AC2D62">
            <w:pPr>
              <w:overflowPunct w:val="0"/>
              <w:autoSpaceDE w:val="0"/>
              <w:autoSpaceDN w:val="0"/>
              <w:adjustRightInd w:val="0"/>
              <w:contextualSpacing/>
              <w:jc w:val="center"/>
              <w:textAlignment w:val="baseline"/>
              <w:rPr>
                <w:lang w:val="lv-LV"/>
              </w:rPr>
            </w:pPr>
            <w:r w:rsidRPr="000850E5">
              <w:rPr>
                <w:lang w:val="lv-LV"/>
              </w:rPr>
              <w:t>4.5.</w:t>
            </w:r>
          </w:p>
        </w:tc>
        <w:tc>
          <w:tcPr>
            <w:tcW w:w="3544" w:type="dxa"/>
            <w:tcBorders>
              <w:right w:val="single" w:sz="4" w:space="0" w:color="auto"/>
            </w:tcBorders>
            <w:shd w:val="clear" w:color="auto" w:fill="auto"/>
          </w:tcPr>
          <w:p w:rsidR="00AC2D62" w:rsidRPr="006B1709" w:rsidRDefault="00AC2D62" w:rsidP="00AC2D62">
            <w:pPr>
              <w:contextualSpacing/>
              <w:rPr>
                <w:lang w:val="lv-LV"/>
              </w:rPr>
            </w:pPr>
            <w:r w:rsidRPr="006B1709">
              <w:rPr>
                <w:lang w:val="lv-LV"/>
              </w:rPr>
              <w:t xml:space="preserve">pretendents ir reģistrēts </w:t>
            </w:r>
            <w:r w:rsidRPr="006B1709">
              <w:rPr>
                <w:rStyle w:val="Strong"/>
                <w:b w:val="0"/>
                <w:lang w:val="lv-LV"/>
              </w:rPr>
              <w:t xml:space="preserve">Valsts SIA </w:t>
            </w:r>
            <w:r w:rsidRPr="006B1709">
              <w:rPr>
                <w:lang w:val="lv-LV"/>
              </w:rPr>
              <w:t>„</w:t>
            </w:r>
            <w:r w:rsidRPr="006B1709">
              <w:rPr>
                <w:rStyle w:val="Strong"/>
                <w:b w:val="0"/>
                <w:lang w:val="lv-LV"/>
              </w:rPr>
              <w:t xml:space="preserve">Latvijas Vides, ģeoloģijas un meteoroloģijas centrs” </w:t>
            </w:r>
            <w:r w:rsidRPr="006B1709">
              <w:rPr>
                <w:lang w:val="lv-LV" w:eastAsia="lv-LV"/>
              </w:rPr>
              <w:t>bīstamo atkritumu pārvadāšanas uzskaites sistēmā (BAPUS);</w:t>
            </w:r>
          </w:p>
        </w:tc>
        <w:tc>
          <w:tcPr>
            <w:tcW w:w="283" w:type="dxa"/>
            <w:tcBorders>
              <w:right w:val="single" w:sz="4" w:space="0" w:color="auto"/>
            </w:tcBorders>
            <w:shd w:val="clear" w:color="auto" w:fill="auto"/>
          </w:tcPr>
          <w:p w:rsidR="00AC2D62" w:rsidRPr="000850E5" w:rsidRDefault="00AC2D62" w:rsidP="00AC2D6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AC2D62" w:rsidRPr="000850E5" w:rsidRDefault="00AE4F71" w:rsidP="00AC2D62">
            <w:pPr>
              <w:overflowPunct w:val="0"/>
              <w:autoSpaceDE w:val="0"/>
              <w:autoSpaceDN w:val="0"/>
              <w:adjustRightInd w:val="0"/>
              <w:contextualSpacing/>
              <w:jc w:val="center"/>
              <w:textAlignment w:val="baseline"/>
              <w:rPr>
                <w:lang w:val="lv-LV" w:eastAsia="lv-LV"/>
              </w:rPr>
            </w:pPr>
            <w:r w:rsidRPr="000850E5">
              <w:rPr>
                <w:lang w:val="lv-LV" w:eastAsia="lv-LV"/>
              </w:rPr>
              <w:t>1.9.1</w:t>
            </w:r>
            <w:r w:rsidR="00D8025A" w:rsidRPr="000850E5">
              <w:rPr>
                <w:lang w:val="lv-LV" w:eastAsia="lv-LV"/>
              </w:rPr>
              <w:t>5</w:t>
            </w:r>
            <w:r w:rsidRPr="000850E5">
              <w:rPr>
                <w:lang w:val="lv-LV" w:eastAsia="lv-LV"/>
              </w:rPr>
              <w:t>.</w:t>
            </w:r>
          </w:p>
        </w:tc>
        <w:tc>
          <w:tcPr>
            <w:tcW w:w="9498" w:type="dxa"/>
            <w:tcBorders>
              <w:left w:val="single" w:sz="4" w:space="0" w:color="auto"/>
            </w:tcBorders>
            <w:shd w:val="clear" w:color="auto" w:fill="auto"/>
          </w:tcPr>
          <w:p w:rsidR="00AC2D62" w:rsidRPr="000850E5" w:rsidRDefault="00AC2D62" w:rsidP="00AC2D62">
            <w:pPr>
              <w:pStyle w:val="ListParagraph"/>
              <w:tabs>
                <w:tab w:val="left" w:pos="567"/>
                <w:tab w:val="left" w:pos="993"/>
              </w:tabs>
              <w:ind w:left="0"/>
              <w:jc w:val="both"/>
              <w:rPr>
                <w:lang w:val="lv-LV"/>
              </w:rPr>
            </w:pPr>
            <w:r w:rsidRPr="000850E5">
              <w:rPr>
                <w:bCs/>
                <w:lang w:val="lv-LV"/>
              </w:rPr>
              <w:t>pretendenta BAPUS (</w:t>
            </w:r>
            <w:r w:rsidRPr="000850E5">
              <w:rPr>
                <w:lang w:val="lv-LV"/>
              </w:rPr>
              <w:t>Bīstamo atkritumu pārvadājumu uzskaites valsts informācijas sistēmas)</w:t>
            </w:r>
            <w:r w:rsidRPr="000850E5">
              <w:rPr>
                <w:bCs/>
                <w:lang w:val="lv-LV"/>
              </w:rPr>
              <w:t xml:space="preserve"> reģistrācijas apliecināta kopija</w:t>
            </w:r>
            <w:r w:rsidR="00C6733B" w:rsidRPr="000850E5">
              <w:rPr>
                <w:bCs/>
                <w:lang w:val="lv-LV"/>
              </w:rPr>
              <w:t xml:space="preserve"> vai noslēgtā sadarbības līguma kopija par </w:t>
            </w:r>
            <w:r w:rsidR="00151452" w:rsidRPr="000850E5">
              <w:rPr>
                <w:bCs/>
                <w:lang w:val="lv-LV"/>
              </w:rPr>
              <w:t>bīstamo atkritumu transportēšanu</w:t>
            </w:r>
            <w:r w:rsidRPr="000850E5">
              <w:rPr>
                <w:lang w:val="lv-LV" w:eastAsia="lv-LV"/>
              </w:rPr>
              <w:t>;</w:t>
            </w:r>
          </w:p>
        </w:tc>
      </w:tr>
      <w:tr w:rsidR="00DA75BC" w:rsidRPr="003E3A7F" w:rsidTr="004A6D7F">
        <w:trPr>
          <w:trHeight w:val="273"/>
        </w:trPr>
        <w:tc>
          <w:tcPr>
            <w:tcW w:w="993" w:type="dxa"/>
            <w:shd w:val="clear" w:color="auto" w:fill="auto"/>
          </w:tcPr>
          <w:p w:rsidR="00DA75BC" w:rsidRPr="00106400" w:rsidRDefault="00DA75BC" w:rsidP="004A6D7F">
            <w:pPr>
              <w:overflowPunct w:val="0"/>
              <w:autoSpaceDE w:val="0"/>
              <w:autoSpaceDN w:val="0"/>
              <w:adjustRightInd w:val="0"/>
              <w:contextualSpacing/>
              <w:jc w:val="center"/>
              <w:textAlignment w:val="baseline"/>
              <w:rPr>
                <w:lang w:val="lv-LV"/>
              </w:rPr>
            </w:pPr>
            <w:r w:rsidRPr="00106400">
              <w:rPr>
                <w:lang w:val="lv-LV"/>
              </w:rPr>
              <w:t>4.</w:t>
            </w:r>
            <w:r w:rsidR="00BE26AE">
              <w:rPr>
                <w:lang w:val="lv-LV"/>
              </w:rPr>
              <w:t>6</w:t>
            </w:r>
            <w:r w:rsidRPr="00106400">
              <w:rPr>
                <w:lang w:val="lv-LV"/>
              </w:rPr>
              <w:t>.</w:t>
            </w:r>
          </w:p>
        </w:tc>
        <w:tc>
          <w:tcPr>
            <w:tcW w:w="3544" w:type="dxa"/>
            <w:tcBorders>
              <w:right w:val="single" w:sz="4" w:space="0" w:color="auto"/>
            </w:tcBorders>
            <w:shd w:val="clear" w:color="auto" w:fill="auto"/>
          </w:tcPr>
          <w:p w:rsidR="00DA75BC" w:rsidRPr="006B1709" w:rsidRDefault="00DA75BC" w:rsidP="004A6D7F">
            <w:pPr>
              <w:widowControl w:val="0"/>
              <w:autoSpaceDE w:val="0"/>
              <w:autoSpaceDN w:val="0"/>
              <w:adjustRightInd w:val="0"/>
              <w:contextualSpacing/>
              <w:jc w:val="both"/>
              <w:rPr>
                <w:lang w:val="lv-LV"/>
              </w:rPr>
            </w:pPr>
            <w:r w:rsidRPr="006B1709">
              <w:rPr>
                <w:lang w:val="lv-LV"/>
              </w:rPr>
              <w:t xml:space="preserve">pretendenta piedāvājums atbilst sarunu procedūras nolikuma (tai </w:t>
            </w:r>
            <w:r w:rsidRPr="006B1709">
              <w:rPr>
                <w:lang w:val="lv-LV"/>
              </w:rPr>
              <w:lastRenderedPageBreak/>
              <w:t>skaitā, Tehniskās specifikācijas) prasībām;</w:t>
            </w:r>
          </w:p>
        </w:tc>
        <w:tc>
          <w:tcPr>
            <w:tcW w:w="283" w:type="dxa"/>
            <w:tcBorders>
              <w:right w:val="single" w:sz="4" w:space="0" w:color="auto"/>
            </w:tcBorders>
            <w:shd w:val="clear" w:color="auto" w:fill="auto"/>
          </w:tcPr>
          <w:p w:rsidR="00DA75BC" w:rsidRPr="00E665E3" w:rsidRDefault="00DA75BC" w:rsidP="004A6D7F">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rsidR="00DA75BC" w:rsidRPr="00E665E3" w:rsidRDefault="00DA75BC" w:rsidP="004A6D7F">
            <w:pPr>
              <w:overflowPunct w:val="0"/>
              <w:autoSpaceDE w:val="0"/>
              <w:autoSpaceDN w:val="0"/>
              <w:adjustRightInd w:val="0"/>
              <w:contextualSpacing/>
              <w:jc w:val="center"/>
              <w:textAlignment w:val="baseline"/>
              <w:rPr>
                <w:highlight w:val="yellow"/>
                <w:lang w:val="lv-LV" w:eastAsia="lv-LV"/>
              </w:rPr>
            </w:pPr>
            <w:r w:rsidRPr="006B1709">
              <w:rPr>
                <w:lang w:val="lv-LV" w:eastAsia="lv-LV"/>
              </w:rPr>
              <w:t>1.9.1</w:t>
            </w:r>
            <w:r w:rsidR="00BE26AE" w:rsidRPr="006B1709">
              <w:rPr>
                <w:lang w:val="lv-LV" w:eastAsia="lv-LV"/>
              </w:rPr>
              <w:t>6</w:t>
            </w:r>
            <w:r w:rsidRPr="006B1709">
              <w:rPr>
                <w:lang w:val="lv-LV" w:eastAsia="lv-LV"/>
              </w:rPr>
              <w:t>.</w:t>
            </w:r>
          </w:p>
        </w:tc>
        <w:tc>
          <w:tcPr>
            <w:tcW w:w="9498" w:type="dxa"/>
            <w:tcBorders>
              <w:left w:val="single" w:sz="4" w:space="0" w:color="auto"/>
            </w:tcBorders>
            <w:shd w:val="clear" w:color="auto" w:fill="auto"/>
          </w:tcPr>
          <w:p w:rsidR="00DA75BC" w:rsidRPr="00E665E3" w:rsidRDefault="00E665E3" w:rsidP="004A6D7F">
            <w:pPr>
              <w:widowControl w:val="0"/>
              <w:autoSpaceDE w:val="0"/>
              <w:autoSpaceDN w:val="0"/>
              <w:adjustRightInd w:val="0"/>
              <w:jc w:val="both"/>
              <w:rPr>
                <w:iCs/>
                <w:highlight w:val="yellow"/>
                <w:lang w:val="lv-LV"/>
              </w:rPr>
            </w:pPr>
            <w:r w:rsidRPr="006B1709">
              <w:rPr>
                <w:iCs/>
                <w:lang w:val="lv-LV" w:eastAsia="lv-LV"/>
              </w:rPr>
              <w:t>Veicamo attīrīšanas darbu tehnoloģiju un pielietojamo mašīnu un mehānismu veidu apraksts.</w:t>
            </w:r>
          </w:p>
        </w:tc>
      </w:tr>
      <w:tr w:rsidR="00DA75BC" w:rsidRPr="003E3A7F" w:rsidTr="004A6D7F">
        <w:trPr>
          <w:trHeight w:val="273"/>
        </w:trPr>
        <w:tc>
          <w:tcPr>
            <w:tcW w:w="993" w:type="dxa"/>
            <w:vMerge w:val="restart"/>
            <w:shd w:val="clear" w:color="auto" w:fill="auto"/>
          </w:tcPr>
          <w:p w:rsidR="00DA75BC" w:rsidRPr="00C93844" w:rsidRDefault="00DA75BC" w:rsidP="004A6D7F">
            <w:pPr>
              <w:overflowPunct w:val="0"/>
              <w:autoSpaceDE w:val="0"/>
              <w:autoSpaceDN w:val="0"/>
              <w:adjustRightInd w:val="0"/>
              <w:contextualSpacing/>
              <w:jc w:val="center"/>
              <w:textAlignment w:val="baseline"/>
              <w:rPr>
                <w:lang w:val="lv-LV"/>
              </w:rPr>
            </w:pPr>
            <w:r w:rsidRPr="00C93844">
              <w:rPr>
                <w:lang w:val="lv-LV"/>
              </w:rPr>
              <w:t>4.</w:t>
            </w:r>
            <w:r w:rsidR="00BE26AE">
              <w:rPr>
                <w:lang w:val="lv-LV"/>
              </w:rPr>
              <w:t>7</w:t>
            </w:r>
            <w:r w:rsidRPr="00C93844">
              <w:rPr>
                <w:lang w:val="lv-LV"/>
              </w:rPr>
              <w:t>.</w:t>
            </w:r>
          </w:p>
        </w:tc>
        <w:tc>
          <w:tcPr>
            <w:tcW w:w="3544" w:type="dxa"/>
            <w:vMerge w:val="restart"/>
            <w:tcBorders>
              <w:right w:val="single" w:sz="4" w:space="0" w:color="auto"/>
            </w:tcBorders>
            <w:shd w:val="clear" w:color="auto" w:fill="auto"/>
          </w:tcPr>
          <w:p w:rsidR="00DA75BC" w:rsidRPr="00C93844" w:rsidRDefault="00DA75BC" w:rsidP="004A6D7F">
            <w:pPr>
              <w:widowControl w:val="0"/>
              <w:autoSpaceDE w:val="0"/>
              <w:autoSpaceDN w:val="0"/>
              <w:adjustRightInd w:val="0"/>
              <w:contextualSpacing/>
              <w:jc w:val="both"/>
              <w:rPr>
                <w:lang w:val="lv-LV"/>
              </w:rPr>
            </w:pPr>
            <w:r w:rsidRPr="00C93844">
              <w:rPr>
                <w:lang w:val="lv-LV"/>
              </w:rPr>
              <w:t xml:space="preserve">pretendents var atsaukties uz pretendenta norādītā </w:t>
            </w:r>
            <w:r w:rsidRPr="00C93844">
              <w:rPr>
                <w:lang w:val="lv-LV" w:eastAsia="lv-LV"/>
              </w:rPr>
              <w:t>apakšuzņēmēja</w:t>
            </w:r>
            <w:r w:rsidRPr="00C93844">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w:t>
            </w:r>
          </w:p>
        </w:tc>
        <w:tc>
          <w:tcPr>
            <w:tcW w:w="283" w:type="dxa"/>
            <w:vMerge w:val="restart"/>
            <w:tcBorders>
              <w:right w:val="single" w:sz="4" w:space="0" w:color="auto"/>
            </w:tcBorders>
            <w:shd w:val="clear" w:color="auto" w:fill="auto"/>
          </w:tcPr>
          <w:p w:rsidR="00DA75BC" w:rsidRPr="00C93844" w:rsidRDefault="00DA75BC" w:rsidP="004A6D7F">
            <w:pPr>
              <w:overflowPunct w:val="0"/>
              <w:autoSpaceDE w:val="0"/>
              <w:autoSpaceDN w:val="0"/>
              <w:adjustRightInd w:val="0"/>
              <w:contextualSpacing/>
              <w:jc w:val="center"/>
              <w:textAlignment w:val="baseline"/>
              <w:rPr>
                <w:b/>
                <w:lang w:val="lv-LV" w:eastAsia="lv-LV"/>
              </w:rPr>
            </w:pPr>
          </w:p>
          <w:p w:rsidR="00DA75BC" w:rsidRPr="00C93844" w:rsidRDefault="00DA75BC" w:rsidP="004A6D7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DA75BC" w:rsidRPr="00C93844" w:rsidRDefault="00DA75BC" w:rsidP="004A6D7F">
            <w:pPr>
              <w:overflowPunct w:val="0"/>
              <w:autoSpaceDE w:val="0"/>
              <w:autoSpaceDN w:val="0"/>
              <w:adjustRightInd w:val="0"/>
              <w:contextualSpacing/>
              <w:jc w:val="center"/>
              <w:textAlignment w:val="baseline"/>
              <w:rPr>
                <w:lang w:val="lv-LV" w:eastAsia="lv-LV"/>
              </w:rPr>
            </w:pPr>
            <w:r w:rsidRPr="00C93844">
              <w:rPr>
                <w:lang w:val="lv-LV" w:eastAsia="lv-LV"/>
              </w:rPr>
              <w:t>1.9.1</w:t>
            </w:r>
            <w:r w:rsidR="00BE26AE">
              <w:rPr>
                <w:lang w:val="lv-LV" w:eastAsia="lv-LV"/>
              </w:rPr>
              <w:t>7</w:t>
            </w:r>
            <w:r w:rsidRPr="00C93844">
              <w:rPr>
                <w:lang w:val="lv-LV" w:eastAsia="lv-LV"/>
              </w:rPr>
              <w:t xml:space="preserve">. </w:t>
            </w:r>
          </w:p>
        </w:tc>
        <w:tc>
          <w:tcPr>
            <w:tcW w:w="9498" w:type="dxa"/>
            <w:tcBorders>
              <w:left w:val="single" w:sz="4" w:space="0" w:color="auto"/>
            </w:tcBorders>
            <w:shd w:val="clear" w:color="auto" w:fill="auto"/>
          </w:tcPr>
          <w:p w:rsidR="00DA75BC" w:rsidRPr="00C93844" w:rsidRDefault="00DA75BC" w:rsidP="004A6D7F">
            <w:pPr>
              <w:widowControl w:val="0"/>
              <w:autoSpaceDE w:val="0"/>
              <w:autoSpaceDN w:val="0"/>
              <w:adjustRightInd w:val="0"/>
              <w:jc w:val="both"/>
              <w:rPr>
                <w:i/>
                <w:lang w:val="lv-LV" w:eastAsia="lv-LV"/>
              </w:rPr>
            </w:pPr>
            <w:r w:rsidRPr="00C93844">
              <w:rPr>
                <w:i/>
                <w:lang w:val="lv-LV" w:eastAsia="lv-LV"/>
              </w:rPr>
              <w:t>(ja nepieciešams)</w:t>
            </w:r>
            <w:r w:rsidRPr="00C93844">
              <w:rPr>
                <w:lang w:val="lv-LV" w:eastAsia="lv-LV"/>
              </w:rPr>
              <w:t xml:space="preserve"> </w:t>
            </w:r>
            <w:r w:rsidRPr="00C93844">
              <w:rPr>
                <w:lang w:val="lv-LV"/>
              </w:rPr>
              <w:t>informācija par piesaistīto (-</w:t>
            </w:r>
            <w:proofErr w:type="spellStart"/>
            <w:r w:rsidRPr="00C93844">
              <w:rPr>
                <w:lang w:val="lv-LV"/>
              </w:rPr>
              <w:t>ajiem</w:t>
            </w:r>
            <w:proofErr w:type="spellEnd"/>
            <w:r w:rsidRPr="00C93844">
              <w:rPr>
                <w:lang w:val="lv-LV"/>
              </w:rPr>
              <w:t>)</w:t>
            </w:r>
            <w:r w:rsidRPr="00C93844">
              <w:rPr>
                <w:lang w:val="lv-LV" w:eastAsia="lv-LV"/>
              </w:rPr>
              <w:t xml:space="preserve"> apakšuzņēmēju (-</w:t>
            </w:r>
            <w:proofErr w:type="spellStart"/>
            <w:r w:rsidRPr="00C93844">
              <w:rPr>
                <w:lang w:val="lv-LV" w:eastAsia="lv-LV"/>
              </w:rPr>
              <w:t>iem</w:t>
            </w:r>
            <w:proofErr w:type="spellEnd"/>
            <w:r w:rsidRPr="00C93844">
              <w:rPr>
                <w:lang w:val="lv-LV" w:eastAsia="lv-LV"/>
              </w:rPr>
              <w:t>)</w:t>
            </w:r>
            <w:r w:rsidRPr="00C93844">
              <w:rPr>
                <w:lang w:val="lv-LV"/>
              </w:rPr>
              <w:t xml:space="preserve"> </w:t>
            </w:r>
            <w:r w:rsidRPr="00C93844">
              <w:rPr>
                <w:lang w:val="lv-LV" w:eastAsia="lv-LV"/>
              </w:rPr>
              <w:t>(nolikuma 6.pielikums);</w:t>
            </w:r>
          </w:p>
        </w:tc>
      </w:tr>
      <w:tr w:rsidR="00DA75BC" w:rsidRPr="003E3A7F" w:rsidTr="004A6D7F">
        <w:trPr>
          <w:trHeight w:val="273"/>
        </w:trPr>
        <w:tc>
          <w:tcPr>
            <w:tcW w:w="993" w:type="dxa"/>
            <w:vMerge/>
            <w:shd w:val="clear" w:color="auto" w:fill="auto"/>
          </w:tcPr>
          <w:p w:rsidR="00DA75BC" w:rsidRPr="00C93844" w:rsidRDefault="00DA75BC" w:rsidP="004A6D7F">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rsidR="00DA75BC" w:rsidRPr="00C93844" w:rsidRDefault="00DA75BC" w:rsidP="004A6D7F">
            <w:pPr>
              <w:widowControl w:val="0"/>
              <w:autoSpaceDE w:val="0"/>
              <w:autoSpaceDN w:val="0"/>
              <w:adjustRightInd w:val="0"/>
              <w:contextualSpacing/>
              <w:jc w:val="both"/>
              <w:rPr>
                <w:lang w:val="lv-LV"/>
              </w:rPr>
            </w:pPr>
          </w:p>
        </w:tc>
        <w:tc>
          <w:tcPr>
            <w:tcW w:w="283" w:type="dxa"/>
            <w:vMerge/>
            <w:tcBorders>
              <w:right w:val="single" w:sz="4" w:space="0" w:color="auto"/>
            </w:tcBorders>
            <w:shd w:val="clear" w:color="auto" w:fill="auto"/>
          </w:tcPr>
          <w:p w:rsidR="00DA75BC" w:rsidRPr="00C93844" w:rsidRDefault="00DA75BC" w:rsidP="004A6D7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DA75BC" w:rsidRPr="00C93844" w:rsidRDefault="00DA75BC" w:rsidP="004A6D7F">
            <w:pPr>
              <w:overflowPunct w:val="0"/>
              <w:autoSpaceDE w:val="0"/>
              <w:autoSpaceDN w:val="0"/>
              <w:adjustRightInd w:val="0"/>
              <w:contextualSpacing/>
              <w:jc w:val="center"/>
              <w:textAlignment w:val="baseline"/>
              <w:rPr>
                <w:lang w:val="lv-LV" w:eastAsia="lv-LV"/>
              </w:rPr>
            </w:pPr>
            <w:r w:rsidRPr="00C93844">
              <w:rPr>
                <w:lang w:val="lv-LV" w:eastAsia="lv-LV"/>
              </w:rPr>
              <w:t>1.9.1</w:t>
            </w:r>
            <w:r w:rsidR="00BE26AE">
              <w:rPr>
                <w:lang w:val="lv-LV" w:eastAsia="lv-LV"/>
              </w:rPr>
              <w:t>8</w:t>
            </w:r>
            <w:r w:rsidRPr="00C93844">
              <w:rPr>
                <w:lang w:val="lv-LV" w:eastAsia="lv-LV"/>
              </w:rPr>
              <w:t xml:space="preserve">. </w:t>
            </w:r>
          </w:p>
        </w:tc>
        <w:tc>
          <w:tcPr>
            <w:tcW w:w="9498" w:type="dxa"/>
            <w:tcBorders>
              <w:left w:val="single" w:sz="4" w:space="0" w:color="auto"/>
            </w:tcBorders>
            <w:shd w:val="clear" w:color="auto" w:fill="auto"/>
          </w:tcPr>
          <w:p w:rsidR="00DA75BC" w:rsidRPr="00C93844" w:rsidRDefault="00DA75BC" w:rsidP="004A6D7F">
            <w:pPr>
              <w:widowControl w:val="0"/>
              <w:autoSpaceDE w:val="0"/>
              <w:autoSpaceDN w:val="0"/>
              <w:adjustRightInd w:val="0"/>
              <w:jc w:val="both"/>
              <w:rPr>
                <w:i/>
                <w:lang w:val="lv-LV" w:eastAsia="lv-LV"/>
              </w:rPr>
            </w:pPr>
            <w:r w:rsidRPr="00C93844">
              <w:rPr>
                <w:i/>
                <w:lang w:val="lv-LV" w:eastAsia="lv-LV"/>
              </w:rPr>
              <w:t>(ja nepieciešams)</w:t>
            </w:r>
            <w:r w:rsidRPr="00C93844">
              <w:rPr>
                <w:lang w:val="lv-LV" w:eastAsia="lv-LV"/>
              </w:rPr>
              <w:t xml:space="preserve"> piesaistītā (-o) apakšuzņēmēja (-u) apliecinājums vai vienošanās kopija ar pretendentu par sadarbību līguma izpildē;</w:t>
            </w:r>
          </w:p>
        </w:tc>
      </w:tr>
    </w:tbl>
    <w:p w:rsidR="00DA75BC" w:rsidRPr="00106400" w:rsidRDefault="00DA75BC" w:rsidP="00DA75BC">
      <w:pPr>
        <w:contextualSpacing/>
        <w:rPr>
          <w:highlight w:val="yellow"/>
          <w:lang w:val="lv-LV"/>
        </w:rPr>
      </w:pPr>
    </w:p>
    <w:p w:rsidR="00DA75BC" w:rsidRPr="00106400" w:rsidRDefault="00DA75BC" w:rsidP="00DA75BC">
      <w:pPr>
        <w:rPr>
          <w:highlight w:val="yellow"/>
          <w:lang w:val="lv-LV"/>
        </w:rPr>
      </w:pPr>
    </w:p>
    <w:p w:rsidR="00DA75BC" w:rsidRPr="00106400" w:rsidRDefault="00DA75BC" w:rsidP="00DA75BC">
      <w:pPr>
        <w:tabs>
          <w:tab w:val="left" w:pos="4125"/>
          <w:tab w:val="left" w:pos="4170"/>
        </w:tabs>
        <w:rPr>
          <w:highlight w:val="yellow"/>
          <w:lang w:val="lv-LV"/>
        </w:rPr>
        <w:sectPr w:rsidR="00DA75BC" w:rsidRPr="00106400" w:rsidSect="004A6D7F">
          <w:pgSz w:w="16838" w:h="11906" w:orient="landscape"/>
          <w:pgMar w:top="1134" w:right="567" w:bottom="1134" w:left="1701" w:header="709" w:footer="709" w:gutter="0"/>
          <w:pgNumType w:chapStyle="1"/>
          <w:cols w:space="708"/>
          <w:titlePg/>
          <w:docGrid w:linePitch="360"/>
        </w:sectPr>
      </w:pPr>
    </w:p>
    <w:p w:rsidR="00DA75BC" w:rsidRPr="00106400" w:rsidRDefault="00DA75BC" w:rsidP="00DA75BC">
      <w:pPr>
        <w:spacing w:line="0" w:lineRule="atLeast"/>
        <w:jc w:val="right"/>
        <w:rPr>
          <w:b/>
          <w:lang w:val="lv-LV"/>
        </w:rPr>
      </w:pPr>
      <w:r w:rsidRPr="00106400">
        <w:rPr>
          <w:b/>
          <w:lang w:val="lv-LV"/>
        </w:rPr>
        <w:lastRenderedPageBreak/>
        <w:t>2.pielikums</w:t>
      </w:r>
    </w:p>
    <w:p w:rsidR="00DA75BC" w:rsidRPr="00106400" w:rsidRDefault="00DA75BC" w:rsidP="00DA75BC">
      <w:pPr>
        <w:spacing w:line="0" w:lineRule="atLeast"/>
        <w:jc w:val="right"/>
        <w:rPr>
          <w:lang w:val="lv-LV"/>
        </w:rPr>
      </w:pPr>
      <w:r w:rsidRPr="00106400">
        <w:rPr>
          <w:lang w:val="lv-LV"/>
        </w:rPr>
        <w:t xml:space="preserve"> </w:t>
      </w:r>
      <w:r w:rsidRPr="00106400">
        <w:rPr>
          <w:lang w:val="lv-LV"/>
        </w:rPr>
        <w:tab/>
      </w:r>
      <w:r w:rsidRPr="00106400">
        <w:rPr>
          <w:lang w:val="lv-LV"/>
        </w:rPr>
        <w:tab/>
      </w:r>
      <w:r w:rsidRPr="00106400">
        <w:rPr>
          <w:lang w:val="lv-LV"/>
        </w:rPr>
        <w:tab/>
      </w:r>
      <w:r w:rsidRPr="00106400">
        <w:rPr>
          <w:lang w:val="lv-LV"/>
        </w:rPr>
        <w:tab/>
      </w:r>
      <w:r w:rsidRPr="00106400">
        <w:rPr>
          <w:lang w:val="lv-LV"/>
        </w:rPr>
        <w:tab/>
        <w:t xml:space="preserve">VAS „Latvijas dzelzceļš” sarunu procedūras ar publikāciju </w:t>
      </w:r>
    </w:p>
    <w:p w:rsidR="00DA75BC" w:rsidRPr="00106400" w:rsidRDefault="00DA75BC" w:rsidP="003F6B01">
      <w:pPr>
        <w:overflowPunct w:val="0"/>
        <w:autoSpaceDE w:val="0"/>
        <w:autoSpaceDN w:val="0"/>
        <w:adjustRightInd w:val="0"/>
        <w:contextualSpacing/>
        <w:jc w:val="right"/>
        <w:textAlignment w:val="baseline"/>
        <w:rPr>
          <w:lang w:val="lv-LV"/>
        </w:rPr>
      </w:pPr>
      <w:r w:rsidRPr="00106400">
        <w:rPr>
          <w:color w:val="222222"/>
          <w:lang w:val="lv-LV"/>
        </w:rPr>
        <w:t>„</w:t>
      </w:r>
      <w:r w:rsidR="003F6B01" w:rsidRPr="00106400">
        <w:rPr>
          <w:lang w:val="lv-LV"/>
        </w:rPr>
        <w:t>Naftas produktu iekārtu un notekūdeņu sistēmas servisa apkalpošana</w:t>
      </w:r>
      <w:r w:rsidRPr="00106400">
        <w:rPr>
          <w:lang w:val="lv-LV"/>
        </w:rPr>
        <w:t>” nolikumam</w:t>
      </w:r>
    </w:p>
    <w:p w:rsidR="00DA75BC" w:rsidRPr="00106400" w:rsidRDefault="00DA75BC" w:rsidP="00DA75BC">
      <w:pPr>
        <w:overflowPunct w:val="0"/>
        <w:autoSpaceDE w:val="0"/>
        <w:autoSpaceDN w:val="0"/>
        <w:adjustRightInd w:val="0"/>
        <w:contextualSpacing/>
        <w:jc w:val="right"/>
        <w:textAlignment w:val="baseline"/>
        <w:rPr>
          <w:highlight w:val="yellow"/>
          <w:lang w:val="lv-LV"/>
        </w:rPr>
      </w:pPr>
    </w:p>
    <w:p w:rsidR="00DA75BC" w:rsidRPr="00106400" w:rsidRDefault="00DA75BC" w:rsidP="00DA75BC">
      <w:pPr>
        <w:ind w:left="720" w:firstLine="720"/>
        <w:jc w:val="center"/>
        <w:rPr>
          <w:i/>
          <w:sz w:val="23"/>
          <w:szCs w:val="23"/>
          <w:lang w:val="lv-LV"/>
        </w:rPr>
      </w:pPr>
    </w:p>
    <w:p w:rsidR="00DA75BC" w:rsidRPr="00106400" w:rsidRDefault="00DA75BC" w:rsidP="00DA75BC">
      <w:pPr>
        <w:spacing w:line="0" w:lineRule="atLeast"/>
        <w:jc w:val="center"/>
        <w:rPr>
          <w:i/>
          <w:lang w:val="lv-LV"/>
        </w:rPr>
      </w:pPr>
      <w:r w:rsidRPr="00106400">
        <w:rPr>
          <w:i/>
          <w:lang w:val="lv-LV"/>
        </w:rPr>
        <w:t>[pretendenta uzņēmuma veidlapa]</w:t>
      </w:r>
    </w:p>
    <w:p w:rsidR="00DA75BC" w:rsidRPr="00106400" w:rsidRDefault="00DA75BC" w:rsidP="00DA75BC">
      <w:pPr>
        <w:tabs>
          <w:tab w:val="left" w:pos="4320"/>
          <w:tab w:val="left" w:pos="4680"/>
        </w:tabs>
        <w:spacing w:line="0" w:lineRule="atLeast"/>
        <w:rPr>
          <w:lang w:val="lv-LV"/>
        </w:rPr>
      </w:pPr>
    </w:p>
    <w:p w:rsidR="00DA75BC" w:rsidRPr="00106400" w:rsidRDefault="00DA75BC" w:rsidP="00DA75BC">
      <w:pPr>
        <w:spacing w:line="0" w:lineRule="atLeast"/>
        <w:rPr>
          <w:lang w:val="lv-LV"/>
        </w:rPr>
      </w:pPr>
      <w:r w:rsidRPr="00106400">
        <w:rPr>
          <w:lang w:val="lv-LV"/>
        </w:rPr>
        <w:t>2020.gada _______________</w:t>
      </w:r>
    </w:p>
    <w:p w:rsidR="00DA75BC" w:rsidRPr="00106400" w:rsidRDefault="00DA75BC" w:rsidP="00DA75BC">
      <w:pPr>
        <w:spacing w:line="0" w:lineRule="atLeast"/>
        <w:rPr>
          <w:lang w:val="lv-LV"/>
        </w:rPr>
      </w:pPr>
      <w:r w:rsidRPr="00106400">
        <w:rPr>
          <w:lang w:val="lv-LV"/>
        </w:rPr>
        <w:t>Nr.______________________</w:t>
      </w:r>
    </w:p>
    <w:p w:rsidR="00DA75BC" w:rsidRPr="00106400" w:rsidRDefault="00DA75BC" w:rsidP="00DA75BC">
      <w:pPr>
        <w:pStyle w:val="Header"/>
        <w:spacing w:line="0" w:lineRule="atLeast"/>
        <w:rPr>
          <w:lang w:val="lv-LV"/>
        </w:rPr>
      </w:pPr>
    </w:p>
    <w:p w:rsidR="00DA75BC" w:rsidRPr="00106400" w:rsidRDefault="00DA75BC" w:rsidP="00DA75BC">
      <w:pPr>
        <w:pStyle w:val="Header"/>
        <w:spacing w:line="0" w:lineRule="atLeast"/>
        <w:jc w:val="center"/>
        <w:rPr>
          <w:b/>
          <w:sz w:val="28"/>
          <w:szCs w:val="28"/>
          <w:lang w:val="lv-LV"/>
        </w:rPr>
      </w:pPr>
      <w:r w:rsidRPr="00106400">
        <w:rPr>
          <w:b/>
          <w:sz w:val="28"/>
          <w:szCs w:val="28"/>
          <w:lang w:val="lv-LV"/>
        </w:rPr>
        <w:t>PIETEIKUMS</w:t>
      </w:r>
    </w:p>
    <w:p w:rsidR="00DA75BC" w:rsidRPr="00106400" w:rsidRDefault="00DA75BC" w:rsidP="00DA75BC">
      <w:pPr>
        <w:pStyle w:val="Header"/>
        <w:spacing w:line="0" w:lineRule="atLeast"/>
        <w:jc w:val="center"/>
        <w:rPr>
          <w:b/>
          <w:color w:val="000000"/>
          <w:sz w:val="28"/>
          <w:szCs w:val="28"/>
          <w:lang w:val="lv-LV"/>
        </w:rPr>
      </w:pPr>
      <w:r w:rsidRPr="00106400">
        <w:rPr>
          <w:b/>
          <w:sz w:val="28"/>
          <w:szCs w:val="28"/>
          <w:lang w:val="lv-LV"/>
        </w:rPr>
        <w:t xml:space="preserve">DALĪBAI SARUNU PROCEDŪRĀ </w:t>
      </w:r>
      <w:r w:rsidRPr="00106400">
        <w:rPr>
          <w:b/>
          <w:color w:val="000000"/>
          <w:sz w:val="28"/>
          <w:szCs w:val="28"/>
          <w:lang w:val="lv-LV"/>
        </w:rPr>
        <w:t>AR PUBLIKĀCIJU</w:t>
      </w:r>
    </w:p>
    <w:p w:rsidR="00DA75BC" w:rsidRPr="00106400" w:rsidRDefault="00DA75BC" w:rsidP="003F6B01">
      <w:pPr>
        <w:pStyle w:val="Header"/>
        <w:spacing w:line="0" w:lineRule="atLeast"/>
        <w:jc w:val="center"/>
        <w:rPr>
          <w:b/>
          <w:bCs/>
          <w:lang w:val="lv-LV"/>
        </w:rPr>
      </w:pPr>
      <w:r w:rsidRPr="00106400">
        <w:rPr>
          <w:b/>
          <w:bCs/>
          <w:color w:val="222222"/>
          <w:lang w:val="lv-LV"/>
        </w:rPr>
        <w:t>„</w:t>
      </w:r>
      <w:r w:rsidR="003F6B01" w:rsidRPr="00106400">
        <w:rPr>
          <w:b/>
          <w:bCs/>
          <w:lang w:val="lv-LV"/>
        </w:rPr>
        <w:t>Naftas produktu iekārtu un notekūdeņu sistēmas servisa apkalpošana</w:t>
      </w:r>
      <w:r w:rsidRPr="00106400">
        <w:rPr>
          <w:b/>
          <w:bCs/>
          <w:lang w:val="lv-LV"/>
        </w:rPr>
        <w:t>”</w:t>
      </w:r>
    </w:p>
    <w:p w:rsidR="00DA75BC" w:rsidRPr="00106400" w:rsidRDefault="00DA75BC" w:rsidP="00DA75BC">
      <w:pPr>
        <w:pStyle w:val="Header"/>
        <w:spacing w:line="0" w:lineRule="atLeast"/>
        <w:jc w:val="center"/>
        <w:rPr>
          <w:sz w:val="20"/>
          <w:szCs w:val="20"/>
          <w:lang w:val="lv-LV"/>
        </w:rPr>
      </w:pPr>
      <w:r w:rsidRPr="00106400">
        <w:rPr>
          <w:color w:val="000000"/>
          <w:sz w:val="20"/>
          <w:szCs w:val="20"/>
          <w:lang w:val="lv-LV"/>
        </w:rPr>
        <w:t>/forma/</w:t>
      </w:r>
    </w:p>
    <w:p w:rsidR="00DA75BC" w:rsidRPr="00106400" w:rsidRDefault="00DA75BC" w:rsidP="00DA75BC">
      <w:pPr>
        <w:jc w:val="center"/>
        <w:rPr>
          <w:b/>
          <w:color w:val="0000FF"/>
          <w:lang w:val="lv-LV"/>
        </w:rPr>
      </w:pPr>
    </w:p>
    <w:p w:rsidR="00DA75BC" w:rsidRPr="00106400" w:rsidRDefault="00DA75BC" w:rsidP="00DA75BC">
      <w:pPr>
        <w:pStyle w:val="Header"/>
        <w:rPr>
          <w:lang w:val="lv-LV"/>
        </w:rPr>
      </w:pPr>
      <w:r w:rsidRPr="00106400">
        <w:rPr>
          <w:lang w:val="lv-LV"/>
        </w:rPr>
        <w:t>Pretendents ______________________________________________________________________</w:t>
      </w:r>
    </w:p>
    <w:p w:rsidR="00DA75BC" w:rsidRPr="00106400" w:rsidRDefault="00DA75BC" w:rsidP="00DA75BC">
      <w:pPr>
        <w:pStyle w:val="Header"/>
        <w:jc w:val="center"/>
        <w:rPr>
          <w:sz w:val="20"/>
          <w:szCs w:val="20"/>
          <w:lang w:val="lv-LV"/>
        </w:rPr>
      </w:pPr>
      <w:r w:rsidRPr="00106400">
        <w:rPr>
          <w:sz w:val="20"/>
          <w:szCs w:val="20"/>
          <w:lang w:val="lv-LV"/>
        </w:rPr>
        <w:t>(Pretendenta nosaukums)</w:t>
      </w:r>
    </w:p>
    <w:p w:rsidR="00DA75BC" w:rsidRPr="00106400" w:rsidRDefault="00DA75BC" w:rsidP="00DA75BC">
      <w:pPr>
        <w:pStyle w:val="Header"/>
        <w:rPr>
          <w:lang w:val="lv-LV"/>
        </w:rPr>
      </w:pPr>
      <w:proofErr w:type="spellStart"/>
      <w:r w:rsidRPr="00106400">
        <w:rPr>
          <w:lang w:val="lv-LV"/>
        </w:rPr>
        <w:t>reģ.Nr</w:t>
      </w:r>
      <w:proofErr w:type="spellEnd"/>
      <w:r w:rsidRPr="00106400">
        <w:rPr>
          <w:lang w:val="lv-LV"/>
        </w:rPr>
        <w:t>. ______________________________________________________________________,</w:t>
      </w:r>
    </w:p>
    <w:p w:rsidR="00DA75BC" w:rsidRPr="00106400" w:rsidRDefault="00DA75BC" w:rsidP="00DA75BC">
      <w:pPr>
        <w:rPr>
          <w:lang w:val="lv-LV"/>
        </w:rPr>
      </w:pPr>
      <w:r w:rsidRPr="00106400">
        <w:rPr>
          <w:lang w:val="lv-LV"/>
        </w:rPr>
        <w:t xml:space="preserve">tā ____________________________________________________________________ personā, </w:t>
      </w:r>
    </w:p>
    <w:p w:rsidR="00DA75BC" w:rsidRPr="00106400" w:rsidRDefault="00DA75BC" w:rsidP="00DA75BC">
      <w:pPr>
        <w:jc w:val="center"/>
        <w:rPr>
          <w:sz w:val="20"/>
          <w:szCs w:val="20"/>
          <w:lang w:val="lv-LV"/>
        </w:rPr>
      </w:pPr>
      <w:r w:rsidRPr="00106400">
        <w:rPr>
          <w:sz w:val="20"/>
          <w:szCs w:val="20"/>
          <w:lang w:val="lv-LV"/>
        </w:rPr>
        <w:t>(vadītāja vai pilnvarotās personas vārds, uzvārds, amats)</w:t>
      </w:r>
    </w:p>
    <w:p w:rsidR="00DA75BC" w:rsidRPr="00106400" w:rsidRDefault="00DA75BC" w:rsidP="00DA75BC">
      <w:pPr>
        <w:jc w:val="both"/>
        <w:rPr>
          <w:sz w:val="16"/>
          <w:szCs w:val="16"/>
          <w:lang w:val="lv-LV"/>
        </w:rPr>
      </w:pPr>
    </w:p>
    <w:p w:rsidR="00DA75BC" w:rsidRPr="00106400" w:rsidRDefault="00DA75BC" w:rsidP="00DA75BC">
      <w:pPr>
        <w:jc w:val="both"/>
        <w:rPr>
          <w:lang w:val="lv-LV"/>
        </w:rPr>
      </w:pPr>
      <w:r w:rsidRPr="00106400">
        <w:rPr>
          <w:lang w:val="lv-LV"/>
        </w:rPr>
        <w:t>ar šī pieteikuma iesniegšanu:</w:t>
      </w:r>
    </w:p>
    <w:p w:rsidR="00DA75BC" w:rsidRPr="00106400" w:rsidRDefault="00DA75BC" w:rsidP="00DA75BC">
      <w:pPr>
        <w:numPr>
          <w:ilvl w:val="0"/>
          <w:numId w:val="4"/>
        </w:numPr>
        <w:tabs>
          <w:tab w:val="clear" w:pos="3338"/>
          <w:tab w:val="left" w:pos="426"/>
        </w:tabs>
        <w:ind w:left="0" w:firstLine="0"/>
        <w:jc w:val="both"/>
        <w:rPr>
          <w:lang w:val="lv-LV"/>
        </w:rPr>
      </w:pPr>
      <w:r w:rsidRPr="00106400">
        <w:rPr>
          <w:lang w:val="lv-LV"/>
        </w:rPr>
        <w:t xml:space="preserve">apliecina savu dalību VAS „Latvijas dzelzceļš” organizētajā sarunu procedūrā ar publikāciju </w:t>
      </w:r>
      <w:r w:rsidRPr="00106400">
        <w:rPr>
          <w:color w:val="222222"/>
          <w:lang w:val="lv-LV"/>
        </w:rPr>
        <w:t>„</w:t>
      </w:r>
      <w:r w:rsidR="007E62CC" w:rsidRPr="00106400">
        <w:rPr>
          <w:lang w:val="lv-LV"/>
        </w:rPr>
        <w:t>Naftas produktu iekārtu un notekūdeņu sistēmas servisa apkalpošana</w:t>
      </w:r>
      <w:r w:rsidRPr="00106400">
        <w:rPr>
          <w:lang w:val="lv-LV"/>
        </w:rPr>
        <w:t>” (turpmāk – sarunu procedūra);</w:t>
      </w:r>
    </w:p>
    <w:p w:rsidR="00DA75BC" w:rsidRPr="00106400" w:rsidRDefault="00DA75BC" w:rsidP="00DA75BC">
      <w:pPr>
        <w:numPr>
          <w:ilvl w:val="0"/>
          <w:numId w:val="4"/>
        </w:numPr>
        <w:tabs>
          <w:tab w:val="clear" w:pos="3338"/>
          <w:tab w:val="left" w:pos="426"/>
        </w:tabs>
        <w:ind w:left="0" w:firstLine="0"/>
        <w:jc w:val="both"/>
        <w:rPr>
          <w:lang w:val="lv-LV"/>
        </w:rPr>
      </w:pPr>
      <w:r w:rsidRPr="00106400">
        <w:rPr>
          <w:lang w:val="lv-LV"/>
        </w:rPr>
        <w:t xml:space="preserve">piedāvā veikt sarunu procedūras priekšmetā minētos darbus saskaņā ar sarunu procedūras nolikuma, t.sk. Tehniskās specifikācijas (nolikuma 3.pielikums) un līguma projekta (nolikuma 7.pielikums) nosacījumiem par </w:t>
      </w:r>
      <w:r w:rsidRPr="00106400">
        <w:rPr>
          <w:b/>
          <w:bCs/>
          <w:lang w:val="lv-LV"/>
        </w:rPr>
        <w:t xml:space="preserve">piedāvājuma kopējo summu _____ EUR </w:t>
      </w:r>
      <w:r w:rsidRPr="00106400">
        <w:rPr>
          <w:b/>
          <w:bCs/>
          <w:i/>
          <w:iCs/>
          <w:lang w:val="lv-LV"/>
        </w:rPr>
        <w:t xml:space="preserve">(_______ </w:t>
      </w:r>
      <w:proofErr w:type="spellStart"/>
      <w:r w:rsidRPr="00106400">
        <w:rPr>
          <w:b/>
          <w:bCs/>
          <w:i/>
          <w:iCs/>
          <w:lang w:val="lv-LV"/>
        </w:rPr>
        <w:t>euro</w:t>
      </w:r>
      <w:proofErr w:type="spellEnd"/>
      <w:r w:rsidRPr="00106400">
        <w:rPr>
          <w:b/>
          <w:bCs/>
          <w:i/>
          <w:iCs/>
          <w:lang w:val="lv-LV"/>
        </w:rPr>
        <w:t xml:space="preserve"> un ___ centi)</w:t>
      </w:r>
      <w:r w:rsidRPr="00106400">
        <w:rPr>
          <w:b/>
          <w:bCs/>
          <w:lang w:val="lv-LV"/>
        </w:rPr>
        <w:t xml:space="preserve"> (bez PVN).</w:t>
      </w:r>
    </w:p>
    <w:p w:rsidR="00DA75BC" w:rsidRPr="00700221" w:rsidRDefault="00DA75BC" w:rsidP="00DA75BC">
      <w:pPr>
        <w:numPr>
          <w:ilvl w:val="0"/>
          <w:numId w:val="4"/>
        </w:numPr>
        <w:tabs>
          <w:tab w:val="clear" w:pos="3338"/>
          <w:tab w:val="left" w:pos="284"/>
          <w:tab w:val="left" w:pos="426"/>
        </w:tabs>
        <w:ind w:left="0" w:firstLine="0"/>
        <w:jc w:val="both"/>
        <w:rPr>
          <w:lang w:val="lv-LV"/>
        </w:rPr>
      </w:pPr>
      <w:r w:rsidRPr="00700221">
        <w:rPr>
          <w:lang w:val="lv-LV"/>
        </w:rPr>
        <w:t xml:space="preserve"> garantē</w:t>
      </w:r>
      <w:r w:rsidRPr="00700221">
        <w:rPr>
          <w:i/>
          <w:color w:val="FF0000"/>
          <w:lang w:val="lv-LV"/>
        </w:rPr>
        <w:t xml:space="preserve"> </w:t>
      </w:r>
      <w:r w:rsidRPr="00700221">
        <w:rPr>
          <w:bCs/>
          <w:lang w:val="lv-LV"/>
        </w:rPr>
        <w:t>veikt</w:t>
      </w:r>
      <w:r w:rsidRPr="00700221">
        <w:rPr>
          <w:lang w:val="lv-LV"/>
        </w:rPr>
        <w:t xml:space="preserve"> sarunu procedūras priekšmetā minētos darbus saskaņā ar Tehnisko specifikāciju (nolikuma 3.pielikums) un noteiktajā darbu izpildes termiņā;</w:t>
      </w:r>
    </w:p>
    <w:p w:rsidR="00DA75BC" w:rsidRPr="00106400" w:rsidRDefault="00DA75BC" w:rsidP="00DA75BC">
      <w:pPr>
        <w:numPr>
          <w:ilvl w:val="0"/>
          <w:numId w:val="4"/>
        </w:numPr>
        <w:tabs>
          <w:tab w:val="clear" w:pos="3338"/>
          <w:tab w:val="left" w:pos="284"/>
          <w:tab w:val="left" w:pos="426"/>
        </w:tabs>
        <w:ind w:left="0" w:firstLine="0"/>
        <w:jc w:val="both"/>
        <w:rPr>
          <w:lang w:val="lv-LV"/>
        </w:rPr>
      </w:pPr>
      <w:r w:rsidRPr="00106400">
        <w:rPr>
          <w:lang w:val="lv-LV"/>
        </w:rPr>
        <w:t xml:space="preserve">  piedāvā samaksas termiņu ___ </w:t>
      </w:r>
      <w:r w:rsidRPr="00106400">
        <w:rPr>
          <w:i/>
          <w:iCs/>
          <w:lang w:val="lv-LV"/>
        </w:rPr>
        <w:t>(nosacījums: ne mazāk kā 60 (sešdesmit))</w:t>
      </w:r>
      <w:r w:rsidRPr="00106400">
        <w:rPr>
          <w:lang w:val="lv-LV"/>
        </w:rPr>
        <w:t xml:space="preserve"> kalendār</w:t>
      </w:r>
      <w:r w:rsidR="00493890" w:rsidRPr="00106400">
        <w:rPr>
          <w:lang w:val="lv-LV"/>
        </w:rPr>
        <w:t>a</w:t>
      </w:r>
      <w:r w:rsidRPr="00106400">
        <w:rPr>
          <w:lang w:val="lv-LV"/>
        </w:rPr>
        <w:t xml:space="preserve"> dienas no darbu nodošanas - pieņemšanas dokumenta parakstīšanas un rēķina saņemšanas dienas;</w:t>
      </w:r>
    </w:p>
    <w:p w:rsidR="00DA75BC" w:rsidRPr="00D054E8" w:rsidRDefault="00DA75BC" w:rsidP="00DA75BC">
      <w:pPr>
        <w:numPr>
          <w:ilvl w:val="0"/>
          <w:numId w:val="4"/>
        </w:numPr>
        <w:tabs>
          <w:tab w:val="clear" w:pos="3338"/>
          <w:tab w:val="num" w:pos="142"/>
          <w:tab w:val="left" w:pos="426"/>
        </w:tabs>
        <w:ind w:left="0" w:firstLine="0"/>
        <w:jc w:val="both"/>
        <w:rPr>
          <w:lang w:val="lv-LV"/>
        </w:rPr>
      </w:pPr>
      <w:r w:rsidRPr="00D054E8">
        <w:rPr>
          <w:bCs/>
          <w:lang w:val="lv-LV" w:bidi="lo-LA"/>
        </w:rPr>
        <w:t xml:space="preserve">garantē veikt darbus saskaņā ar </w:t>
      </w:r>
      <w:r w:rsidR="00D054E8" w:rsidRPr="00D054E8">
        <w:rPr>
          <w:bCs/>
          <w:lang w:val="lv-LV" w:bidi="lo-LA"/>
        </w:rPr>
        <w:t xml:space="preserve">spēkā esošajiem normatīvajiem aktiem, </w:t>
      </w:r>
      <w:r w:rsidRPr="00D054E8">
        <w:rPr>
          <w:bCs/>
          <w:lang w:val="lv-LV" w:bidi="lo-LA"/>
        </w:rPr>
        <w:t>sarunu procedūras nolikuma un</w:t>
      </w:r>
      <w:r w:rsidRPr="00D054E8">
        <w:rPr>
          <w:lang w:val="lv-LV"/>
        </w:rPr>
        <w:t xml:space="preserve"> tam pievienoto pielikumu </w:t>
      </w:r>
      <w:r w:rsidRPr="00D054E8">
        <w:rPr>
          <w:bCs/>
          <w:lang w:val="lv-LV" w:bidi="lo-LA"/>
        </w:rPr>
        <w:t>nosacījumiem;</w:t>
      </w:r>
    </w:p>
    <w:p w:rsidR="00DA75BC" w:rsidRPr="00106400" w:rsidRDefault="00DA75BC" w:rsidP="00DA75BC">
      <w:pPr>
        <w:numPr>
          <w:ilvl w:val="0"/>
          <w:numId w:val="4"/>
        </w:numPr>
        <w:tabs>
          <w:tab w:val="clear" w:pos="3338"/>
          <w:tab w:val="num" w:pos="-142"/>
          <w:tab w:val="left" w:pos="426"/>
        </w:tabs>
        <w:ind w:left="0" w:firstLine="0"/>
        <w:jc w:val="both"/>
        <w:rPr>
          <w:lang w:val="lv-LV"/>
        </w:rPr>
      </w:pPr>
      <w:r w:rsidRPr="00106400">
        <w:rPr>
          <w:lang w:val="lv-LV"/>
        </w:rPr>
        <w:t>apliecina, ka neatbilst nevienam no sarunu procedūras nolikuma 3.punktā minētajiem pretendentu izslēgšanas gadījumiem;</w:t>
      </w:r>
    </w:p>
    <w:p w:rsidR="00DA75BC" w:rsidRPr="00106400" w:rsidRDefault="00DA75BC" w:rsidP="00DA75BC">
      <w:pPr>
        <w:numPr>
          <w:ilvl w:val="0"/>
          <w:numId w:val="4"/>
        </w:numPr>
        <w:tabs>
          <w:tab w:val="clear" w:pos="3338"/>
          <w:tab w:val="left" w:pos="426"/>
        </w:tabs>
        <w:ind w:left="0" w:firstLine="0"/>
        <w:jc w:val="both"/>
        <w:rPr>
          <w:lang w:val="lv-LV"/>
        </w:rPr>
      </w:pPr>
      <w:r w:rsidRPr="00106400">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rsidR="00DA75BC" w:rsidRPr="00106400" w:rsidRDefault="00DA75BC" w:rsidP="00DA75BC">
      <w:pPr>
        <w:numPr>
          <w:ilvl w:val="0"/>
          <w:numId w:val="4"/>
        </w:numPr>
        <w:tabs>
          <w:tab w:val="clear" w:pos="3338"/>
          <w:tab w:val="num" w:pos="284"/>
          <w:tab w:val="left" w:pos="426"/>
        </w:tabs>
        <w:ind w:left="0" w:firstLine="0"/>
        <w:jc w:val="both"/>
        <w:rPr>
          <w:lang w:val="lv-LV"/>
        </w:rPr>
      </w:pPr>
      <w:r w:rsidRPr="00106400">
        <w:rPr>
          <w:lang w:val="lv-LV"/>
        </w:rPr>
        <w:t xml:space="preserve">apliecina, ka sarunu procedūras nolikums </w:t>
      </w:r>
      <w:r w:rsidRPr="00106400">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rsidR="00DA75BC" w:rsidRPr="00ED5387" w:rsidRDefault="00DA75BC" w:rsidP="00DA75BC">
      <w:pPr>
        <w:numPr>
          <w:ilvl w:val="0"/>
          <w:numId w:val="4"/>
        </w:numPr>
        <w:tabs>
          <w:tab w:val="clear" w:pos="3338"/>
          <w:tab w:val="left" w:pos="426"/>
        </w:tabs>
        <w:ind w:left="0" w:firstLine="0"/>
        <w:jc w:val="both"/>
        <w:rPr>
          <w:lang w:val="lv-LV"/>
        </w:rPr>
      </w:pPr>
      <w:r w:rsidRPr="00106400">
        <w:rPr>
          <w:lang w:val="lv-LV"/>
        </w:rPr>
        <w:t xml:space="preserve">atzīst sava piedāvājuma derīguma termiņu ne mazāk kā </w:t>
      </w:r>
      <w:r w:rsidRPr="00106400">
        <w:rPr>
          <w:b/>
          <w:lang w:val="lv-LV"/>
        </w:rPr>
        <w:t>100 (viens simts)</w:t>
      </w:r>
      <w:r w:rsidRPr="00106400">
        <w:rPr>
          <w:lang w:val="lv-LV"/>
        </w:rPr>
        <w:t xml:space="preserve"> dienas no piedāvājuma </w:t>
      </w:r>
      <w:r w:rsidRPr="00ED5387">
        <w:rPr>
          <w:lang w:val="lv-LV"/>
        </w:rPr>
        <w:t>atvēršanas dienas;</w:t>
      </w:r>
    </w:p>
    <w:p w:rsidR="00DA75BC" w:rsidRPr="00ED5387" w:rsidRDefault="00DA75BC" w:rsidP="00DA75BC">
      <w:pPr>
        <w:numPr>
          <w:ilvl w:val="0"/>
          <w:numId w:val="4"/>
        </w:numPr>
        <w:tabs>
          <w:tab w:val="clear" w:pos="3338"/>
          <w:tab w:val="left" w:pos="426"/>
        </w:tabs>
        <w:ind w:left="0" w:firstLine="0"/>
        <w:jc w:val="both"/>
        <w:rPr>
          <w:lang w:val="lv-LV"/>
        </w:rPr>
      </w:pPr>
      <w:r w:rsidRPr="00ED5387">
        <w:rPr>
          <w:lang w:val="lv-LV"/>
        </w:rPr>
        <w:t xml:space="preserve">garantē, ka iepirkuma līguma slēgšanas gadījumā un līguma izpildes laikā </w:t>
      </w:r>
      <w:r w:rsidR="00ED5387" w:rsidRPr="00ED5387">
        <w:rPr>
          <w:lang w:val="lv-LV"/>
        </w:rPr>
        <w:t xml:space="preserve">saskaņā ar normatīvo aktu prasībām </w:t>
      </w:r>
      <w:r w:rsidRPr="00ED5387">
        <w:rPr>
          <w:lang w:val="lv-LV"/>
        </w:rPr>
        <w:t xml:space="preserve">būs </w:t>
      </w:r>
      <w:r w:rsidR="00ED5387" w:rsidRPr="00ED5387">
        <w:rPr>
          <w:lang w:val="lv-LV"/>
        </w:rPr>
        <w:t>tiesīgs veikt darbus;</w:t>
      </w:r>
    </w:p>
    <w:p w:rsidR="00DA75BC" w:rsidRPr="00106400" w:rsidRDefault="00DA75BC" w:rsidP="00DA75BC">
      <w:pPr>
        <w:numPr>
          <w:ilvl w:val="0"/>
          <w:numId w:val="4"/>
        </w:numPr>
        <w:tabs>
          <w:tab w:val="clear" w:pos="3338"/>
          <w:tab w:val="left" w:pos="426"/>
        </w:tabs>
        <w:ind w:left="0" w:firstLine="0"/>
        <w:jc w:val="both"/>
        <w:rPr>
          <w:lang w:val="lv-LV"/>
        </w:rPr>
      </w:pPr>
      <w:r w:rsidRPr="00106400">
        <w:rPr>
          <w:lang w:val="lv-LV"/>
        </w:rPr>
        <w:t xml:space="preserve">garantē, ka darbu izpildē tiks pieaicināti kvalificēti speciālisti, kuri ir kompetenti, lai veiktu sarunu procedūras nolikumā minētos darbus un tie tiks veikti saskaņā ar labāko praksi; </w:t>
      </w:r>
    </w:p>
    <w:p w:rsidR="00ED5387" w:rsidRPr="00ED5387" w:rsidRDefault="00DA75BC" w:rsidP="00ED5387">
      <w:pPr>
        <w:numPr>
          <w:ilvl w:val="0"/>
          <w:numId w:val="4"/>
        </w:numPr>
        <w:tabs>
          <w:tab w:val="clear" w:pos="3338"/>
          <w:tab w:val="left" w:pos="426"/>
        </w:tabs>
        <w:ind w:left="0" w:firstLine="0"/>
        <w:jc w:val="both"/>
        <w:rPr>
          <w:lang w:val="lv-LV"/>
        </w:rPr>
      </w:pPr>
      <w:r w:rsidRPr="00ED5387">
        <w:rPr>
          <w:lang w:val="lv-LV"/>
        </w:rPr>
        <w:t xml:space="preserve">apliecina, ka piedāvājuma cenā ir iekļautas pilnīgi visas izmaksas, kas saistītas ar </w:t>
      </w:r>
      <w:r w:rsidRPr="00ED5387">
        <w:rPr>
          <w:bCs/>
          <w:lang w:val="lv-LV"/>
        </w:rPr>
        <w:t>darbu izpildi</w:t>
      </w:r>
      <w:r w:rsidRPr="00ED5387">
        <w:rPr>
          <w:lang w:val="lv-LV"/>
        </w:rPr>
        <w:t xml:space="preserve">, t.sk., </w:t>
      </w:r>
      <w:r w:rsidR="00ED5387" w:rsidRPr="00ED5387">
        <w:rPr>
          <w:lang w:val="lv-LV"/>
        </w:rPr>
        <w:t>transportēšana, darbu organizācija, mehānismu ekspluatācija, personāla izmaksas, sociālais u.c. nodokļi (izņemot PVN), pieskaitāmās izmaksas ar peļņu.</w:t>
      </w:r>
    </w:p>
    <w:p w:rsidR="00DA75BC" w:rsidRPr="00106400" w:rsidRDefault="00DA75BC" w:rsidP="00DA75BC">
      <w:pPr>
        <w:numPr>
          <w:ilvl w:val="0"/>
          <w:numId w:val="4"/>
        </w:numPr>
        <w:tabs>
          <w:tab w:val="clear" w:pos="3338"/>
          <w:tab w:val="left" w:pos="426"/>
        </w:tabs>
        <w:ind w:left="0" w:right="46" w:firstLine="0"/>
        <w:jc w:val="both"/>
        <w:rPr>
          <w:lang w:val="lv-LV"/>
        </w:rPr>
      </w:pPr>
      <w:r w:rsidRPr="00106400">
        <w:rPr>
          <w:lang w:val="lv-LV"/>
        </w:rPr>
        <w:lastRenderedPageBreak/>
        <w:t xml:space="preserve">apliecina, ka līguma nodrošinājuma nosacījumi ir saprotami un </w:t>
      </w:r>
      <w:r w:rsidRPr="00106400">
        <w:rPr>
          <w:lang w:val="lv-LV" w:eastAsia="lv-LV"/>
        </w:rPr>
        <w:t xml:space="preserve">līguma slēgšanas tiesību piešķiršanas gadījumā </w:t>
      </w:r>
      <w:r w:rsidRPr="00106400">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rsidR="00DA75BC" w:rsidRPr="00106400" w:rsidRDefault="00DA75BC" w:rsidP="00DA75BC">
      <w:pPr>
        <w:numPr>
          <w:ilvl w:val="0"/>
          <w:numId w:val="4"/>
        </w:numPr>
        <w:tabs>
          <w:tab w:val="clear" w:pos="3338"/>
          <w:tab w:val="left" w:pos="426"/>
        </w:tabs>
        <w:ind w:left="0" w:right="46" w:firstLine="0"/>
        <w:jc w:val="both"/>
        <w:rPr>
          <w:lang w:val="lv-LV"/>
        </w:rPr>
      </w:pPr>
      <w:r w:rsidRPr="00106400">
        <w:rPr>
          <w:lang w:val="lv-LV"/>
        </w:rPr>
        <w:t>apliecina, ka pretendents, tā darbinieks vai pretendenta piedāvājumā norādītā persona nav konsultējusi vai citādi bijusi iesaistīta iepirkuma dokumentu sagatavošanā;</w:t>
      </w:r>
    </w:p>
    <w:p w:rsidR="00DA75BC" w:rsidRPr="00106400" w:rsidRDefault="00DA75BC" w:rsidP="00DA75BC">
      <w:pPr>
        <w:numPr>
          <w:ilvl w:val="0"/>
          <w:numId w:val="4"/>
        </w:numPr>
        <w:tabs>
          <w:tab w:val="clear" w:pos="3338"/>
          <w:tab w:val="left" w:pos="426"/>
        </w:tabs>
        <w:ind w:left="0" w:right="46" w:firstLine="0"/>
        <w:jc w:val="both"/>
        <w:rPr>
          <w:lang w:val="lv-LV"/>
        </w:rPr>
      </w:pPr>
      <w:r w:rsidRPr="00106400">
        <w:rPr>
          <w:lang w:val="lv-LV"/>
        </w:rPr>
        <w:t xml:space="preserve">apliecina, ka ir iepazinies ar </w:t>
      </w:r>
      <w:r w:rsidRPr="00106400">
        <w:rPr>
          <w:color w:val="222222"/>
          <w:lang w:val="lv-LV"/>
        </w:rPr>
        <w:t>„</w:t>
      </w:r>
      <w:r w:rsidRPr="00106400">
        <w:rPr>
          <w:lang w:val="lv-LV"/>
        </w:rPr>
        <w:t xml:space="preserve">Latvijas dzelzceļš” koncerna mājas lapā </w:t>
      </w:r>
      <w:r w:rsidRPr="00106400">
        <w:rPr>
          <w:i/>
          <w:lang w:val="lv-LV"/>
        </w:rPr>
        <w:t>www.ldz.lv</w:t>
      </w:r>
      <w:r w:rsidRPr="00106400">
        <w:rPr>
          <w:lang w:val="lv-LV"/>
        </w:rPr>
        <w:t xml:space="preserve"> publicētajiem </w:t>
      </w:r>
      <w:r w:rsidRPr="00106400">
        <w:rPr>
          <w:color w:val="222222"/>
          <w:lang w:val="lv-LV"/>
        </w:rPr>
        <w:t>„</w:t>
      </w:r>
      <w:r w:rsidRPr="00106400">
        <w:rPr>
          <w:lang w:val="lv-LV"/>
        </w:rPr>
        <w:t xml:space="preserve">Latvijas dzelzceļš” koncerna sadarbības partneru biznesa ētikas pamatprincipiem, atbilst tiem un apņemas arī turpmāk strikti tos ievērot pats un nodrošināt, ka tos ievēro arī tā darbinieki un arī apakšuzņēmēji, ja tādi tiek piesaistīti; </w:t>
      </w:r>
    </w:p>
    <w:p w:rsidR="00DA75BC" w:rsidRPr="00106400" w:rsidRDefault="00DA75BC" w:rsidP="00DA75BC">
      <w:pPr>
        <w:numPr>
          <w:ilvl w:val="0"/>
          <w:numId w:val="4"/>
        </w:numPr>
        <w:tabs>
          <w:tab w:val="left" w:pos="426"/>
        </w:tabs>
        <w:ind w:left="0" w:firstLine="0"/>
        <w:jc w:val="both"/>
        <w:rPr>
          <w:lang w:val="lv-LV"/>
        </w:rPr>
      </w:pPr>
      <w:r w:rsidRPr="00106400">
        <w:rPr>
          <w:lang w:val="lv-LV"/>
        </w:rPr>
        <w:t>garantē, ka visas sniegtās ziņas ir patiesas;</w:t>
      </w:r>
    </w:p>
    <w:p w:rsidR="00DA75BC" w:rsidRPr="00106400" w:rsidRDefault="00DA75BC" w:rsidP="00DA75BC">
      <w:pPr>
        <w:pStyle w:val="BodyTextIndent"/>
        <w:tabs>
          <w:tab w:val="left" w:pos="1125"/>
        </w:tabs>
        <w:ind w:firstLine="0"/>
        <w:rPr>
          <w:sz w:val="24"/>
          <w:lang w:val="lv-LV"/>
        </w:rPr>
      </w:pPr>
      <w:r w:rsidRPr="00106400">
        <w:rPr>
          <w:sz w:val="24"/>
          <w:lang w:val="lv-LV"/>
        </w:rPr>
        <w:tab/>
      </w:r>
    </w:p>
    <w:p w:rsidR="00DA75BC" w:rsidRPr="00106400" w:rsidRDefault="00DA75BC" w:rsidP="00DA75BC">
      <w:pPr>
        <w:pStyle w:val="BodyTextIndent"/>
        <w:ind w:firstLine="0"/>
        <w:jc w:val="right"/>
        <w:rPr>
          <w:sz w:val="20"/>
          <w:szCs w:val="20"/>
          <w:lang w:val="lv-LV"/>
        </w:rPr>
      </w:pPr>
      <w:r w:rsidRPr="00106400">
        <w:rPr>
          <w:sz w:val="20"/>
          <w:szCs w:val="20"/>
          <w:lang w:val="lv-LV"/>
        </w:rPr>
        <w:t>__________________</w:t>
      </w:r>
    </w:p>
    <w:p w:rsidR="00DA75BC" w:rsidRPr="00106400" w:rsidRDefault="00DA75BC" w:rsidP="00DA75BC">
      <w:pPr>
        <w:pStyle w:val="BodyTextIndent"/>
        <w:ind w:left="6480"/>
        <w:jc w:val="center"/>
        <w:rPr>
          <w:sz w:val="20"/>
          <w:szCs w:val="20"/>
          <w:lang w:val="lv-LV"/>
        </w:rPr>
      </w:pPr>
      <w:r w:rsidRPr="00106400">
        <w:rPr>
          <w:sz w:val="20"/>
          <w:szCs w:val="20"/>
          <w:lang w:val="lv-LV"/>
        </w:rPr>
        <w:t xml:space="preserve">      (paraksts)</w:t>
      </w:r>
    </w:p>
    <w:p w:rsidR="00DA75BC" w:rsidRPr="00106400" w:rsidRDefault="00DA75BC" w:rsidP="00DA75BC">
      <w:pPr>
        <w:pStyle w:val="BodyTextIndent"/>
        <w:ind w:firstLine="0"/>
        <w:jc w:val="right"/>
        <w:rPr>
          <w:sz w:val="20"/>
          <w:szCs w:val="20"/>
          <w:lang w:val="lv-LV"/>
        </w:rPr>
      </w:pPr>
      <w:r w:rsidRPr="00106400">
        <w:rPr>
          <w:sz w:val="20"/>
          <w:szCs w:val="20"/>
          <w:lang w:val="lv-LV"/>
        </w:rPr>
        <w:t>z.v.</w:t>
      </w:r>
    </w:p>
    <w:p w:rsidR="00DA75BC" w:rsidRPr="00106400" w:rsidRDefault="00DA75BC" w:rsidP="00DA75BC">
      <w:pPr>
        <w:pStyle w:val="Default"/>
        <w:rPr>
          <w:sz w:val="20"/>
          <w:szCs w:val="20"/>
        </w:rPr>
      </w:pPr>
      <w:r w:rsidRPr="00106400">
        <w:rPr>
          <w:sz w:val="20"/>
          <w:szCs w:val="20"/>
        </w:rPr>
        <w:t>Pretendenta adrese un bankas rekvizīti _____________________________________________________________,</w:t>
      </w:r>
    </w:p>
    <w:p w:rsidR="00DA75BC" w:rsidRPr="00106400" w:rsidRDefault="00DA75BC" w:rsidP="00DA75BC">
      <w:pPr>
        <w:pStyle w:val="Default"/>
        <w:rPr>
          <w:sz w:val="20"/>
          <w:szCs w:val="20"/>
        </w:rPr>
      </w:pPr>
      <w:r w:rsidRPr="00106400">
        <w:rPr>
          <w:sz w:val="20"/>
          <w:szCs w:val="20"/>
        </w:rPr>
        <w:t xml:space="preserve">tālruņa numuri,  </w:t>
      </w:r>
      <w:r w:rsidRPr="00106400">
        <w:rPr>
          <w:b/>
          <w:bCs/>
          <w:sz w:val="20"/>
          <w:szCs w:val="20"/>
          <w:u w:val="single"/>
        </w:rPr>
        <w:t>oficiālā</w:t>
      </w:r>
      <w:r w:rsidRPr="00106400">
        <w:rPr>
          <w:b/>
          <w:bCs/>
          <w:sz w:val="20"/>
          <w:szCs w:val="20"/>
        </w:rPr>
        <w:t xml:space="preserve"> e-pasta adrese</w:t>
      </w:r>
      <w:r w:rsidRPr="00106400">
        <w:rPr>
          <w:sz w:val="20"/>
          <w:szCs w:val="20"/>
        </w:rPr>
        <w:t xml:space="preserve"> ______________________________________________.</w:t>
      </w:r>
    </w:p>
    <w:p w:rsidR="00DA75BC" w:rsidRPr="00106400" w:rsidRDefault="00DA75BC" w:rsidP="00DA75BC">
      <w:pPr>
        <w:pStyle w:val="Default"/>
        <w:rPr>
          <w:sz w:val="20"/>
          <w:szCs w:val="20"/>
        </w:rPr>
      </w:pPr>
      <w:r w:rsidRPr="00106400">
        <w:rPr>
          <w:sz w:val="20"/>
          <w:szCs w:val="20"/>
        </w:rPr>
        <w:t xml:space="preserve">Pretendenta vadītāja vai pilnvarotās personas amats, vārds un uzvārds </w:t>
      </w:r>
    </w:p>
    <w:p w:rsidR="00DA75BC" w:rsidRPr="00106400" w:rsidRDefault="00DA75BC" w:rsidP="00DA75BC">
      <w:pPr>
        <w:pStyle w:val="Default"/>
        <w:rPr>
          <w:sz w:val="20"/>
          <w:szCs w:val="20"/>
        </w:rPr>
      </w:pPr>
      <w:r w:rsidRPr="00106400">
        <w:rPr>
          <w:sz w:val="20"/>
          <w:szCs w:val="20"/>
        </w:rPr>
        <w:t xml:space="preserve">________________________________ </w:t>
      </w:r>
    </w:p>
    <w:p w:rsidR="00DA75BC" w:rsidRPr="00106400" w:rsidRDefault="00DA75BC" w:rsidP="00DA75BC">
      <w:pPr>
        <w:spacing w:line="0" w:lineRule="atLeast"/>
        <w:jc w:val="center"/>
        <w:rPr>
          <w:b/>
          <w:highlight w:val="yellow"/>
          <w:lang w:val="lv-LV"/>
        </w:rPr>
        <w:sectPr w:rsidR="00DA75BC" w:rsidRPr="00106400" w:rsidSect="004A6D7F">
          <w:footerReference w:type="even" r:id="rId12"/>
          <w:footerReference w:type="default" r:id="rId13"/>
          <w:pgSz w:w="11906" w:h="16838" w:code="9"/>
          <w:pgMar w:top="1134" w:right="851" w:bottom="1134" w:left="1134" w:header="709" w:footer="709" w:gutter="0"/>
          <w:pgNumType w:chapStyle="1"/>
          <w:cols w:space="708"/>
          <w:titlePg/>
          <w:docGrid w:linePitch="360"/>
        </w:sectPr>
      </w:pPr>
    </w:p>
    <w:p w:rsidR="00DA75BC" w:rsidRPr="00106400" w:rsidRDefault="00DA75BC" w:rsidP="00DA75BC">
      <w:pPr>
        <w:spacing w:line="0" w:lineRule="atLeast"/>
        <w:jc w:val="right"/>
        <w:rPr>
          <w:b/>
          <w:lang w:val="lv-LV"/>
        </w:rPr>
      </w:pPr>
      <w:r w:rsidRPr="00106400">
        <w:rPr>
          <w:b/>
          <w:lang w:val="lv-LV"/>
        </w:rPr>
        <w:lastRenderedPageBreak/>
        <w:t>3.pielikums</w:t>
      </w:r>
    </w:p>
    <w:p w:rsidR="00DA75BC" w:rsidRPr="00106400" w:rsidRDefault="00DA75BC" w:rsidP="00DA75BC">
      <w:pPr>
        <w:spacing w:line="0" w:lineRule="atLeast"/>
        <w:jc w:val="right"/>
        <w:rPr>
          <w:lang w:val="lv-LV"/>
        </w:rPr>
      </w:pPr>
      <w:r w:rsidRPr="00106400">
        <w:rPr>
          <w:lang w:val="lv-LV"/>
        </w:rPr>
        <w:t xml:space="preserve"> </w:t>
      </w:r>
      <w:r w:rsidRPr="00106400">
        <w:rPr>
          <w:lang w:val="lv-LV"/>
        </w:rPr>
        <w:tab/>
      </w:r>
      <w:r w:rsidRPr="00106400">
        <w:rPr>
          <w:lang w:val="lv-LV"/>
        </w:rPr>
        <w:tab/>
      </w:r>
      <w:r w:rsidRPr="00106400">
        <w:rPr>
          <w:lang w:val="lv-LV"/>
        </w:rPr>
        <w:tab/>
      </w:r>
      <w:r w:rsidRPr="00106400">
        <w:rPr>
          <w:lang w:val="lv-LV"/>
        </w:rPr>
        <w:tab/>
      </w:r>
      <w:r w:rsidRPr="00106400">
        <w:rPr>
          <w:lang w:val="lv-LV"/>
        </w:rPr>
        <w:tab/>
        <w:t xml:space="preserve">VAS „Latvijas dzelzceļš” sarunu procedūras ar publikāciju </w:t>
      </w:r>
    </w:p>
    <w:p w:rsidR="00DA75BC" w:rsidRPr="00106400" w:rsidRDefault="00DA75BC" w:rsidP="00493890">
      <w:pPr>
        <w:overflowPunct w:val="0"/>
        <w:autoSpaceDE w:val="0"/>
        <w:autoSpaceDN w:val="0"/>
        <w:adjustRightInd w:val="0"/>
        <w:contextualSpacing/>
        <w:jc w:val="right"/>
        <w:textAlignment w:val="baseline"/>
        <w:rPr>
          <w:lang w:val="lv-LV"/>
        </w:rPr>
      </w:pPr>
      <w:r w:rsidRPr="00106400">
        <w:rPr>
          <w:color w:val="222222"/>
          <w:lang w:val="lv-LV"/>
        </w:rPr>
        <w:t>„</w:t>
      </w:r>
      <w:r w:rsidR="00493890" w:rsidRPr="00106400">
        <w:rPr>
          <w:lang w:val="lv-LV"/>
        </w:rPr>
        <w:t>Naftas produktu iekārtu un notekūdeņu sistēmas servisa apkalpošana</w:t>
      </w:r>
      <w:r w:rsidRPr="00106400">
        <w:rPr>
          <w:lang w:val="lv-LV"/>
        </w:rPr>
        <w:t>” nolikumam</w:t>
      </w:r>
    </w:p>
    <w:p w:rsidR="00DA75BC" w:rsidRPr="00106400" w:rsidRDefault="00DA75BC" w:rsidP="00DA75BC">
      <w:pPr>
        <w:pStyle w:val="Header"/>
        <w:rPr>
          <w:b/>
          <w:lang w:val="lv-LV"/>
        </w:rPr>
      </w:pPr>
    </w:p>
    <w:p w:rsidR="00DA75BC" w:rsidRPr="00106400" w:rsidRDefault="00DA75BC" w:rsidP="00DA75BC">
      <w:pPr>
        <w:pStyle w:val="Header"/>
        <w:jc w:val="center"/>
        <w:rPr>
          <w:b/>
          <w:lang w:val="lv-LV"/>
        </w:rPr>
      </w:pPr>
    </w:p>
    <w:p w:rsidR="00DA75BC" w:rsidRPr="0022446C" w:rsidRDefault="00DA75BC" w:rsidP="00DA75BC">
      <w:pPr>
        <w:pStyle w:val="Header"/>
        <w:jc w:val="center"/>
        <w:rPr>
          <w:b/>
          <w:lang w:val="lv-LV"/>
        </w:rPr>
      </w:pPr>
      <w:r w:rsidRPr="0022446C">
        <w:rPr>
          <w:b/>
          <w:lang w:val="lv-LV"/>
        </w:rPr>
        <w:t>TEHNISKĀ SPECIFIKĀCIJA</w:t>
      </w:r>
      <w:r w:rsidR="0022446C">
        <w:rPr>
          <w:b/>
          <w:lang w:val="lv-LV"/>
        </w:rPr>
        <w:t>/TEHNISKAIS UN FINANŠU PIEDĀVĀJUMS</w:t>
      </w:r>
    </w:p>
    <w:p w:rsidR="00DA75BC" w:rsidRPr="00106400" w:rsidRDefault="00DA75BC" w:rsidP="00DA75BC">
      <w:pPr>
        <w:pStyle w:val="Header"/>
        <w:jc w:val="center"/>
        <w:rPr>
          <w:i/>
          <w:iCs/>
          <w:lang w:val="lv-LV"/>
        </w:rPr>
      </w:pPr>
      <w:r w:rsidRPr="00106400">
        <w:rPr>
          <w:i/>
          <w:iCs/>
          <w:lang w:val="lv-LV"/>
        </w:rPr>
        <w:t>(ietverot sevī arī izvērstu pretendentam aizpildāmo finanšu aprēķinu)</w:t>
      </w:r>
    </w:p>
    <w:p w:rsidR="00DA75BC" w:rsidRPr="00106400" w:rsidRDefault="00DA75BC" w:rsidP="00DA75BC">
      <w:pPr>
        <w:pStyle w:val="Header"/>
        <w:jc w:val="center"/>
        <w:rPr>
          <w:i/>
          <w:lang w:val="lv-LV"/>
        </w:rPr>
      </w:pPr>
      <w:r w:rsidRPr="00106400">
        <w:rPr>
          <w:lang w:val="lv-LV" w:eastAsia="lv-LV"/>
        </w:rPr>
        <w:t>/forma/</w:t>
      </w:r>
    </w:p>
    <w:p w:rsidR="00DA75BC" w:rsidRPr="00106400" w:rsidRDefault="00DA75BC" w:rsidP="00DA75BC">
      <w:pPr>
        <w:ind w:right="-2"/>
        <w:jc w:val="both"/>
        <w:rPr>
          <w:bCs/>
          <w:highlight w:val="yellow"/>
          <w:u w:val="single"/>
          <w:lang w:val="lv-LV"/>
        </w:rPr>
      </w:pPr>
    </w:p>
    <w:p w:rsidR="00106400" w:rsidRPr="0064292F" w:rsidRDefault="00106400" w:rsidP="0064292F">
      <w:pPr>
        <w:spacing w:after="200"/>
        <w:ind w:left="360"/>
        <w:jc w:val="both"/>
        <w:rPr>
          <w:rFonts w:eastAsia="Calibri"/>
          <w:lang w:val="lv-LV"/>
        </w:rPr>
      </w:pPr>
    </w:p>
    <w:tbl>
      <w:tblPr>
        <w:tblStyle w:val="TableGrid"/>
        <w:tblW w:w="0" w:type="auto"/>
        <w:jc w:val="center"/>
        <w:tblLook w:val="04A0" w:firstRow="1" w:lastRow="0" w:firstColumn="1" w:lastColumn="0" w:noHBand="0" w:noVBand="1"/>
      </w:tblPr>
      <w:tblGrid>
        <w:gridCol w:w="704"/>
        <w:gridCol w:w="3744"/>
        <w:gridCol w:w="2418"/>
        <w:gridCol w:w="2195"/>
      </w:tblGrid>
      <w:tr w:rsidR="00106400" w:rsidTr="00106400">
        <w:trPr>
          <w:jc w:val="center"/>
        </w:trPr>
        <w:tc>
          <w:tcPr>
            <w:tcW w:w="704" w:type="dxa"/>
          </w:tcPr>
          <w:p w:rsidR="00106400" w:rsidRDefault="00106400" w:rsidP="00106400">
            <w:pPr>
              <w:spacing w:after="200"/>
              <w:contextualSpacing/>
              <w:jc w:val="center"/>
              <w:rPr>
                <w:rFonts w:eastAsia="Calibri"/>
                <w:b/>
                <w:bCs/>
                <w:lang w:val="lv-LV"/>
              </w:rPr>
            </w:pPr>
            <w:r>
              <w:rPr>
                <w:rFonts w:eastAsia="Calibri"/>
                <w:b/>
                <w:bCs/>
                <w:lang w:val="lv-LV"/>
              </w:rPr>
              <w:t>Nr.</w:t>
            </w:r>
          </w:p>
          <w:p w:rsidR="00106400" w:rsidRPr="00106400" w:rsidRDefault="00106400" w:rsidP="00106400">
            <w:pPr>
              <w:spacing w:after="200"/>
              <w:contextualSpacing/>
              <w:jc w:val="center"/>
              <w:rPr>
                <w:rFonts w:eastAsia="Calibri"/>
                <w:b/>
                <w:bCs/>
                <w:lang w:val="lv-LV"/>
              </w:rPr>
            </w:pPr>
            <w:r>
              <w:rPr>
                <w:rFonts w:eastAsia="Calibri"/>
                <w:b/>
                <w:bCs/>
                <w:lang w:val="lv-LV"/>
              </w:rPr>
              <w:t>p.k.</w:t>
            </w:r>
          </w:p>
        </w:tc>
        <w:tc>
          <w:tcPr>
            <w:tcW w:w="3744" w:type="dxa"/>
            <w:vAlign w:val="center"/>
          </w:tcPr>
          <w:p w:rsidR="00106400" w:rsidRPr="00106400" w:rsidRDefault="007F17E7" w:rsidP="00106400">
            <w:pPr>
              <w:spacing w:after="200"/>
              <w:contextualSpacing/>
              <w:jc w:val="center"/>
              <w:rPr>
                <w:rFonts w:eastAsia="Calibri"/>
                <w:b/>
                <w:bCs/>
                <w:lang w:val="lv-LV"/>
              </w:rPr>
            </w:pPr>
            <w:r>
              <w:rPr>
                <w:rFonts w:eastAsia="Calibri"/>
                <w:b/>
                <w:bCs/>
                <w:lang w:val="lv-LV"/>
              </w:rPr>
              <w:t>Nosaukums</w:t>
            </w:r>
          </w:p>
        </w:tc>
        <w:tc>
          <w:tcPr>
            <w:tcW w:w="2418" w:type="dxa"/>
            <w:vAlign w:val="center"/>
          </w:tcPr>
          <w:p w:rsidR="00106400" w:rsidRPr="00106400" w:rsidRDefault="00106400" w:rsidP="00106400">
            <w:pPr>
              <w:spacing w:after="200"/>
              <w:contextualSpacing/>
              <w:jc w:val="center"/>
              <w:rPr>
                <w:rFonts w:eastAsia="Calibri"/>
                <w:b/>
                <w:bCs/>
                <w:lang w:val="lv-LV"/>
              </w:rPr>
            </w:pPr>
            <w:r w:rsidRPr="00106400">
              <w:rPr>
                <w:rFonts w:eastAsia="Calibri"/>
                <w:b/>
                <w:bCs/>
                <w:lang w:val="lv-LV"/>
              </w:rPr>
              <w:t>Mērvienība</w:t>
            </w:r>
          </w:p>
        </w:tc>
        <w:tc>
          <w:tcPr>
            <w:tcW w:w="2195" w:type="dxa"/>
            <w:vAlign w:val="center"/>
          </w:tcPr>
          <w:p w:rsidR="00106400" w:rsidRPr="00106400" w:rsidRDefault="00106400" w:rsidP="00106400">
            <w:pPr>
              <w:spacing w:after="200"/>
              <w:contextualSpacing/>
              <w:jc w:val="center"/>
              <w:rPr>
                <w:rFonts w:eastAsia="Calibri"/>
                <w:b/>
                <w:bCs/>
                <w:lang w:val="lv-LV"/>
              </w:rPr>
            </w:pPr>
            <w:r w:rsidRPr="00106400">
              <w:rPr>
                <w:rFonts w:eastAsia="Calibri"/>
                <w:b/>
                <w:bCs/>
                <w:lang w:val="lv-LV"/>
              </w:rPr>
              <w:t xml:space="preserve">Cena </w:t>
            </w:r>
            <w:r>
              <w:rPr>
                <w:rFonts w:eastAsia="Calibri"/>
                <w:b/>
                <w:bCs/>
                <w:lang w:val="lv-LV"/>
              </w:rPr>
              <w:t>(</w:t>
            </w:r>
            <w:r w:rsidRPr="00106400">
              <w:rPr>
                <w:rFonts w:eastAsia="Calibri"/>
                <w:b/>
                <w:bCs/>
                <w:lang w:val="lv-LV"/>
              </w:rPr>
              <w:t>EUR bez PVN</w:t>
            </w:r>
            <w:r>
              <w:rPr>
                <w:rFonts w:eastAsia="Calibri"/>
                <w:b/>
                <w:bCs/>
                <w:lang w:val="lv-LV"/>
              </w:rPr>
              <w:t>)</w:t>
            </w:r>
            <w:r w:rsidRPr="00106400">
              <w:rPr>
                <w:rFonts w:eastAsia="Calibri"/>
                <w:b/>
                <w:bCs/>
                <w:lang w:val="lv-LV"/>
              </w:rPr>
              <w:t xml:space="preserve"> </w:t>
            </w:r>
          </w:p>
        </w:tc>
      </w:tr>
      <w:tr w:rsidR="0064292F" w:rsidTr="004A6D7F">
        <w:trPr>
          <w:trHeight w:val="733"/>
          <w:jc w:val="center"/>
        </w:trPr>
        <w:tc>
          <w:tcPr>
            <w:tcW w:w="9061" w:type="dxa"/>
            <w:gridSpan w:val="4"/>
            <w:vAlign w:val="center"/>
          </w:tcPr>
          <w:p w:rsidR="0064292F" w:rsidRDefault="0064292F" w:rsidP="0064292F">
            <w:pPr>
              <w:spacing w:after="200"/>
              <w:contextualSpacing/>
              <w:rPr>
                <w:rFonts w:eastAsia="Calibri"/>
                <w:lang w:val="lv-LV"/>
              </w:rPr>
            </w:pPr>
            <w:r>
              <w:rPr>
                <w:rFonts w:eastAsia="Calibri"/>
                <w:b/>
                <w:bCs/>
                <w:lang w:val="lv-LV"/>
              </w:rPr>
              <w:t xml:space="preserve">1. </w:t>
            </w:r>
            <w:r w:rsidRPr="00106400">
              <w:rPr>
                <w:rFonts w:eastAsia="Calibri"/>
                <w:b/>
                <w:bCs/>
                <w:lang w:val="lv-LV"/>
              </w:rPr>
              <w:t>Darbi, kas jāveic vienu reizi mēnesī</w:t>
            </w:r>
            <w:r>
              <w:rPr>
                <w:rFonts w:eastAsia="Calibri"/>
                <w:b/>
                <w:bCs/>
                <w:lang w:val="lv-LV"/>
              </w:rPr>
              <w:t>:</w:t>
            </w:r>
          </w:p>
        </w:tc>
      </w:tr>
      <w:tr w:rsidR="00106400" w:rsidTr="00106400">
        <w:trPr>
          <w:jc w:val="center"/>
        </w:trPr>
        <w:tc>
          <w:tcPr>
            <w:tcW w:w="704" w:type="dxa"/>
            <w:vAlign w:val="center"/>
          </w:tcPr>
          <w:p w:rsidR="00106400" w:rsidRDefault="00106400" w:rsidP="00106400">
            <w:pPr>
              <w:spacing w:after="200"/>
              <w:contextualSpacing/>
              <w:jc w:val="center"/>
              <w:rPr>
                <w:rFonts w:eastAsia="Calibri"/>
                <w:lang w:val="lv-LV"/>
              </w:rPr>
            </w:pPr>
            <w:r>
              <w:rPr>
                <w:rFonts w:eastAsia="Calibri"/>
                <w:lang w:val="lv-LV"/>
              </w:rPr>
              <w:t>1.1.</w:t>
            </w:r>
          </w:p>
        </w:tc>
        <w:tc>
          <w:tcPr>
            <w:tcW w:w="3744" w:type="dxa"/>
            <w:vAlign w:val="center"/>
          </w:tcPr>
          <w:p w:rsidR="00106400" w:rsidRDefault="00106400" w:rsidP="00106400">
            <w:pPr>
              <w:spacing w:after="200"/>
              <w:contextualSpacing/>
              <w:jc w:val="both"/>
              <w:rPr>
                <w:rFonts w:eastAsia="Calibri"/>
                <w:lang w:val="lv-LV"/>
              </w:rPr>
            </w:pPr>
            <w:r w:rsidRPr="00106400">
              <w:rPr>
                <w:rFonts w:eastAsia="Calibri"/>
                <w:lang w:val="lv-LV"/>
              </w:rPr>
              <w:t>Trapu un tekņu darbības kontrole un apkope (attīrīšana no mehāniskas piesārņošanās ar speciālas mašīnas izmantošanu)</w:t>
            </w:r>
          </w:p>
        </w:tc>
        <w:tc>
          <w:tcPr>
            <w:tcW w:w="2418" w:type="dxa"/>
            <w:vAlign w:val="center"/>
          </w:tcPr>
          <w:p w:rsidR="00106400" w:rsidRDefault="00106400" w:rsidP="00106400">
            <w:pPr>
              <w:spacing w:after="200"/>
              <w:contextualSpacing/>
              <w:jc w:val="center"/>
              <w:rPr>
                <w:rFonts w:eastAsia="Calibri"/>
                <w:lang w:val="lv-LV"/>
              </w:rPr>
            </w:pPr>
            <w:r>
              <w:rPr>
                <w:rFonts w:eastAsia="Calibri"/>
                <w:lang w:val="lv-LV"/>
              </w:rPr>
              <w:t>m</w:t>
            </w:r>
          </w:p>
        </w:tc>
        <w:tc>
          <w:tcPr>
            <w:tcW w:w="2195" w:type="dxa"/>
            <w:vAlign w:val="center"/>
          </w:tcPr>
          <w:p w:rsidR="00106400" w:rsidRDefault="00106400" w:rsidP="00106400">
            <w:pPr>
              <w:spacing w:after="200"/>
              <w:contextualSpacing/>
              <w:jc w:val="center"/>
              <w:rPr>
                <w:rFonts w:eastAsia="Calibri"/>
                <w:lang w:val="lv-LV"/>
              </w:rPr>
            </w:pPr>
          </w:p>
        </w:tc>
      </w:tr>
      <w:tr w:rsidR="00106400" w:rsidTr="00106400">
        <w:trPr>
          <w:jc w:val="center"/>
        </w:trPr>
        <w:tc>
          <w:tcPr>
            <w:tcW w:w="704" w:type="dxa"/>
            <w:vAlign w:val="center"/>
          </w:tcPr>
          <w:p w:rsidR="00106400" w:rsidRDefault="00106400" w:rsidP="00106400">
            <w:pPr>
              <w:tabs>
                <w:tab w:val="left" w:pos="589"/>
              </w:tabs>
              <w:spacing w:after="200"/>
              <w:contextualSpacing/>
              <w:jc w:val="center"/>
              <w:rPr>
                <w:rFonts w:eastAsia="Calibri"/>
                <w:lang w:val="lv-LV"/>
              </w:rPr>
            </w:pPr>
            <w:r>
              <w:rPr>
                <w:rFonts w:eastAsia="Calibri"/>
                <w:lang w:val="lv-LV"/>
              </w:rPr>
              <w:t>1.2.</w:t>
            </w:r>
          </w:p>
        </w:tc>
        <w:tc>
          <w:tcPr>
            <w:tcW w:w="3744" w:type="dxa"/>
            <w:vAlign w:val="center"/>
          </w:tcPr>
          <w:p w:rsidR="00106400" w:rsidRDefault="00106400" w:rsidP="00106400">
            <w:pPr>
              <w:tabs>
                <w:tab w:val="left" w:pos="589"/>
              </w:tabs>
              <w:spacing w:after="200"/>
              <w:contextualSpacing/>
              <w:jc w:val="both"/>
              <w:rPr>
                <w:rFonts w:eastAsia="Calibri"/>
                <w:lang w:val="lv-LV"/>
              </w:rPr>
            </w:pPr>
            <w:r w:rsidRPr="00106400">
              <w:rPr>
                <w:rFonts w:eastAsia="Calibri"/>
                <w:lang w:val="lv-LV"/>
              </w:rPr>
              <w:t>Rezerves aku, kontrolaku un sadales aku darbības kontrole un apkope (attīrīšana no mehāniskās piesārņošanās ar speciālas mašīnas izmantošanu)</w:t>
            </w:r>
          </w:p>
        </w:tc>
        <w:tc>
          <w:tcPr>
            <w:tcW w:w="2418" w:type="dxa"/>
            <w:vAlign w:val="center"/>
          </w:tcPr>
          <w:p w:rsidR="00106400" w:rsidRDefault="00106400" w:rsidP="00106400">
            <w:pPr>
              <w:spacing w:after="200"/>
              <w:contextualSpacing/>
              <w:jc w:val="center"/>
              <w:rPr>
                <w:rFonts w:eastAsia="Calibri"/>
                <w:lang w:val="lv-LV"/>
              </w:rPr>
            </w:pPr>
            <w:r>
              <w:rPr>
                <w:rFonts w:eastAsia="Calibri"/>
                <w:lang w:val="lv-LV"/>
              </w:rPr>
              <w:t>gab.</w:t>
            </w:r>
          </w:p>
        </w:tc>
        <w:tc>
          <w:tcPr>
            <w:tcW w:w="2195" w:type="dxa"/>
            <w:vAlign w:val="center"/>
          </w:tcPr>
          <w:p w:rsidR="00106400" w:rsidRDefault="00106400" w:rsidP="00106400">
            <w:pPr>
              <w:spacing w:after="200"/>
              <w:contextualSpacing/>
              <w:jc w:val="center"/>
              <w:rPr>
                <w:rFonts w:eastAsia="Calibri"/>
                <w:lang w:val="lv-LV"/>
              </w:rPr>
            </w:pPr>
          </w:p>
        </w:tc>
      </w:tr>
      <w:tr w:rsidR="00106400" w:rsidTr="00106400">
        <w:trPr>
          <w:jc w:val="center"/>
        </w:trPr>
        <w:tc>
          <w:tcPr>
            <w:tcW w:w="704" w:type="dxa"/>
            <w:vAlign w:val="center"/>
          </w:tcPr>
          <w:p w:rsidR="00106400" w:rsidRDefault="00106400" w:rsidP="00106400">
            <w:pPr>
              <w:spacing w:after="200"/>
              <w:contextualSpacing/>
              <w:jc w:val="center"/>
              <w:rPr>
                <w:rFonts w:eastAsia="Calibri"/>
                <w:lang w:val="lv-LV"/>
              </w:rPr>
            </w:pPr>
            <w:r>
              <w:rPr>
                <w:rFonts w:eastAsia="Calibri"/>
                <w:lang w:val="lv-LV"/>
              </w:rPr>
              <w:t>1.3.</w:t>
            </w:r>
          </w:p>
        </w:tc>
        <w:tc>
          <w:tcPr>
            <w:tcW w:w="3744" w:type="dxa"/>
            <w:vAlign w:val="center"/>
          </w:tcPr>
          <w:p w:rsidR="00106400" w:rsidRDefault="00106400" w:rsidP="00106400">
            <w:pPr>
              <w:spacing w:after="200"/>
              <w:contextualSpacing/>
              <w:jc w:val="both"/>
              <w:rPr>
                <w:rFonts w:eastAsia="Calibri"/>
                <w:lang w:val="lv-LV"/>
              </w:rPr>
            </w:pPr>
            <w:r w:rsidRPr="00106400">
              <w:rPr>
                <w:rFonts w:eastAsia="Calibri"/>
                <w:lang w:val="lv-LV"/>
              </w:rPr>
              <w:t>Naftas produktu līmeņa pārbaude uztvērējos un smilšu ķērājos</w:t>
            </w:r>
          </w:p>
        </w:tc>
        <w:tc>
          <w:tcPr>
            <w:tcW w:w="2418" w:type="dxa"/>
            <w:vAlign w:val="center"/>
          </w:tcPr>
          <w:p w:rsidR="00106400" w:rsidRDefault="00106400" w:rsidP="00106400">
            <w:pPr>
              <w:spacing w:after="200"/>
              <w:contextualSpacing/>
              <w:jc w:val="center"/>
              <w:rPr>
                <w:rFonts w:eastAsia="Calibri"/>
                <w:lang w:val="lv-LV"/>
              </w:rPr>
            </w:pPr>
            <w:r>
              <w:rPr>
                <w:rFonts w:eastAsia="Calibri"/>
                <w:lang w:val="lv-LV"/>
              </w:rPr>
              <w:t>gab.</w:t>
            </w:r>
          </w:p>
        </w:tc>
        <w:tc>
          <w:tcPr>
            <w:tcW w:w="2195" w:type="dxa"/>
            <w:vAlign w:val="center"/>
          </w:tcPr>
          <w:p w:rsidR="00106400" w:rsidRDefault="00106400" w:rsidP="00106400">
            <w:pPr>
              <w:spacing w:after="200"/>
              <w:contextualSpacing/>
              <w:jc w:val="center"/>
              <w:rPr>
                <w:rFonts w:eastAsia="Calibri"/>
                <w:lang w:val="lv-LV"/>
              </w:rPr>
            </w:pPr>
          </w:p>
        </w:tc>
      </w:tr>
      <w:tr w:rsidR="00106400" w:rsidTr="00106400">
        <w:trPr>
          <w:jc w:val="center"/>
        </w:trPr>
        <w:tc>
          <w:tcPr>
            <w:tcW w:w="704" w:type="dxa"/>
            <w:vAlign w:val="center"/>
          </w:tcPr>
          <w:p w:rsidR="00106400" w:rsidRDefault="00106400" w:rsidP="00106400">
            <w:pPr>
              <w:spacing w:after="200"/>
              <w:contextualSpacing/>
              <w:jc w:val="center"/>
              <w:rPr>
                <w:rFonts w:eastAsia="Calibri"/>
                <w:lang w:val="lv-LV"/>
              </w:rPr>
            </w:pPr>
            <w:r>
              <w:rPr>
                <w:rFonts w:eastAsia="Calibri"/>
                <w:lang w:val="lv-LV"/>
              </w:rPr>
              <w:t>1.4.</w:t>
            </w:r>
          </w:p>
        </w:tc>
        <w:tc>
          <w:tcPr>
            <w:tcW w:w="3744" w:type="dxa"/>
            <w:vAlign w:val="center"/>
          </w:tcPr>
          <w:p w:rsidR="00106400" w:rsidRDefault="00106400" w:rsidP="00106400">
            <w:pPr>
              <w:spacing w:after="200"/>
              <w:contextualSpacing/>
              <w:jc w:val="both"/>
              <w:rPr>
                <w:rFonts w:eastAsia="Calibri"/>
                <w:lang w:val="lv-LV"/>
              </w:rPr>
            </w:pPr>
            <w:r w:rsidRPr="00106400">
              <w:rPr>
                <w:rFonts w:eastAsia="Calibri"/>
                <w:lang w:val="lv-LV"/>
              </w:rPr>
              <w:t>Naftas produktu atsūknēšana no uztvērējiem (ja naftas produktu līmenis iekārtā sasniedz kritisko atzīmi – 15 cm virs līmeņa)</w:t>
            </w:r>
          </w:p>
        </w:tc>
        <w:tc>
          <w:tcPr>
            <w:tcW w:w="2418" w:type="dxa"/>
            <w:vAlign w:val="center"/>
          </w:tcPr>
          <w:p w:rsidR="00106400" w:rsidRDefault="00106400" w:rsidP="00106400">
            <w:pPr>
              <w:spacing w:after="200"/>
              <w:contextualSpacing/>
              <w:jc w:val="center"/>
              <w:rPr>
                <w:rFonts w:eastAsia="Calibri"/>
                <w:lang w:val="lv-LV"/>
              </w:rPr>
            </w:pPr>
            <w:r>
              <w:rPr>
                <w:rFonts w:eastAsia="Calibri"/>
                <w:lang w:val="lv-LV"/>
              </w:rPr>
              <w:t>gab.</w:t>
            </w:r>
          </w:p>
        </w:tc>
        <w:tc>
          <w:tcPr>
            <w:tcW w:w="2195" w:type="dxa"/>
            <w:vAlign w:val="center"/>
          </w:tcPr>
          <w:p w:rsidR="00106400" w:rsidRDefault="00106400" w:rsidP="00106400">
            <w:pPr>
              <w:spacing w:after="200"/>
              <w:contextualSpacing/>
              <w:jc w:val="center"/>
              <w:rPr>
                <w:rFonts w:eastAsia="Calibri"/>
                <w:lang w:val="lv-LV"/>
              </w:rPr>
            </w:pPr>
          </w:p>
        </w:tc>
      </w:tr>
      <w:tr w:rsidR="00106400" w:rsidTr="00106400">
        <w:trPr>
          <w:jc w:val="center"/>
        </w:trPr>
        <w:tc>
          <w:tcPr>
            <w:tcW w:w="704" w:type="dxa"/>
            <w:vAlign w:val="center"/>
          </w:tcPr>
          <w:p w:rsidR="00106400" w:rsidRDefault="00106400" w:rsidP="00106400">
            <w:pPr>
              <w:spacing w:after="200"/>
              <w:contextualSpacing/>
              <w:jc w:val="center"/>
              <w:rPr>
                <w:rFonts w:eastAsia="Calibri"/>
                <w:lang w:val="lv-LV"/>
              </w:rPr>
            </w:pPr>
            <w:r>
              <w:rPr>
                <w:rFonts w:eastAsia="Calibri"/>
                <w:lang w:val="lv-LV"/>
              </w:rPr>
              <w:t>1.5.</w:t>
            </w:r>
          </w:p>
        </w:tc>
        <w:tc>
          <w:tcPr>
            <w:tcW w:w="3744" w:type="dxa"/>
            <w:vAlign w:val="center"/>
          </w:tcPr>
          <w:p w:rsidR="00106400" w:rsidRDefault="00106400" w:rsidP="00106400">
            <w:pPr>
              <w:spacing w:after="200"/>
              <w:contextualSpacing/>
              <w:jc w:val="both"/>
              <w:rPr>
                <w:rFonts w:eastAsia="Calibri"/>
                <w:lang w:val="lv-LV"/>
              </w:rPr>
            </w:pPr>
            <w:r w:rsidRPr="00106400">
              <w:rPr>
                <w:rFonts w:eastAsia="Calibri"/>
                <w:lang w:val="lv-LV"/>
              </w:rPr>
              <w:t>Smilšu ķērāju attīrīšana no piesārņotās smilts (15 cm virs kritiskās atzīmes)</w:t>
            </w:r>
          </w:p>
        </w:tc>
        <w:tc>
          <w:tcPr>
            <w:tcW w:w="2418" w:type="dxa"/>
            <w:vAlign w:val="center"/>
          </w:tcPr>
          <w:p w:rsidR="00106400" w:rsidRDefault="00106400" w:rsidP="00106400">
            <w:pPr>
              <w:spacing w:after="200"/>
              <w:contextualSpacing/>
              <w:jc w:val="center"/>
              <w:rPr>
                <w:rFonts w:eastAsia="Calibri"/>
                <w:lang w:val="lv-LV"/>
              </w:rPr>
            </w:pPr>
            <w:r>
              <w:rPr>
                <w:rFonts w:eastAsia="Calibri"/>
                <w:lang w:val="lv-LV"/>
              </w:rPr>
              <w:t>gab.</w:t>
            </w:r>
          </w:p>
        </w:tc>
        <w:tc>
          <w:tcPr>
            <w:tcW w:w="2195" w:type="dxa"/>
            <w:vAlign w:val="center"/>
          </w:tcPr>
          <w:p w:rsidR="00106400" w:rsidRDefault="00106400" w:rsidP="00106400">
            <w:pPr>
              <w:spacing w:after="200"/>
              <w:contextualSpacing/>
              <w:jc w:val="center"/>
              <w:rPr>
                <w:rFonts w:eastAsia="Calibri"/>
                <w:lang w:val="lv-LV"/>
              </w:rPr>
            </w:pPr>
          </w:p>
        </w:tc>
      </w:tr>
      <w:tr w:rsidR="00106400" w:rsidTr="00106400">
        <w:trPr>
          <w:jc w:val="center"/>
        </w:trPr>
        <w:tc>
          <w:tcPr>
            <w:tcW w:w="704" w:type="dxa"/>
            <w:vAlign w:val="center"/>
          </w:tcPr>
          <w:p w:rsidR="00106400" w:rsidRDefault="00106400" w:rsidP="00106400">
            <w:pPr>
              <w:spacing w:after="200"/>
              <w:contextualSpacing/>
              <w:jc w:val="center"/>
              <w:rPr>
                <w:rFonts w:eastAsia="Calibri"/>
                <w:lang w:val="lv-LV"/>
              </w:rPr>
            </w:pPr>
            <w:r>
              <w:rPr>
                <w:rFonts w:eastAsia="Calibri"/>
                <w:lang w:val="lv-LV"/>
              </w:rPr>
              <w:t>1.6.</w:t>
            </w:r>
          </w:p>
        </w:tc>
        <w:tc>
          <w:tcPr>
            <w:tcW w:w="3744" w:type="dxa"/>
            <w:vAlign w:val="center"/>
          </w:tcPr>
          <w:p w:rsidR="00106400" w:rsidRDefault="00106400" w:rsidP="00106400">
            <w:pPr>
              <w:spacing w:after="200"/>
              <w:contextualSpacing/>
              <w:jc w:val="both"/>
              <w:rPr>
                <w:rFonts w:eastAsia="Calibri"/>
                <w:lang w:val="lv-LV"/>
              </w:rPr>
            </w:pPr>
            <w:r w:rsidRPr="00106400">
              <w:rPr>
                <w:rFonts w:eastAsia="Calibri"/>
                <w:lang w:val="lv-LV"/>
              </w:rPr>
              <w:t>Naftas produktu un piesārņojušos smilšu saturošo atkritumu izvešana un utilizācija</w:t>
            </w:r>
          </w:p>
        </w:tc>
        <w:tc>
          <w:tcPr>
            <w:tcW w:w="2418" w:type="dxa"/>
            <w:vAlign w:val="center"/>
          </w:tcPr>
          <w:p w:rsidR="00106400" w:rsidRDefault="00106400" w:rsidP="00106400">
            <w:pPr>
              <w:spacing w:after="200"/>
              <w:contextualSpacing/>
              <w:jc w:val="center"/>
              <w:rPr>
                <w:rFonts w:eastAsia="Calibri"/>
                <w:lang w:val="lv-LV"/>
              </w:rPr>
            </w:pPr>
            <w:r>
              <w:rPr>
                <w:rFonts w:eastAsia="Calibri"/>
                <w:lang w:val="lv-LV"/>
              </w:rPr>
              <w:t>m</w:t>
            </w:r>
            <w:r w:rsidRPr="00106400">
              <w:rPr>
                <w:rFonts w:eastAsia="Calibri"/>
                <w:vertAlign w:val="superscript"/>
                <w:lang w:val="lv-LV"/>
              </w:rPr>
              <w:t>3</w:t>
            </w:r>
          </w:p>
        </w:tc>
        <w:tc>
          <w:tcPr>
            <w:tcW w:w="2195" w:type="dxa"/>
            <w:vAlign w:val="center"/>
          </w:tcPr>
          <w:p w:rsidR="00106400" w:rsidRDefault="00106400" w:rsidP="00106400">
            <w:pPr>
              <w:spacing w:after="200"/>
              <w:contextualSpacing/>
              <w:jc w:val="center"/>
              <w:rPr>
                <w:rFonts w:eastAsia="Calibri"/>
                <w:lang w:val="lv-LV"/>
              </w:rPr>
            </w:pPr>
          </w:p>
        </w:tc>
      </w:tr>
      <w:tr w:rsidR="00106400" w:rsidTr="00106400">
        <w:trPr>
          <w:jc w:val="center"/>
        </w:trPr>
        <w:tc>
          <w:tcPr>
            <w:tcW w:w="704" w:type="dxa"/>
            <w:vAlign w:val="center"/>
          </w:tcPr>
          <w:p w:rsidR="00106400" w:rsidRDefault="00106400" w:rsidP="00106400">
            <w:pPr>
              <w:spacing w:after="200"/>
              <w:contextualSpacing/>
              <w:jc w:val="center"/>
              <w:rPr>
                <w:rFonts w:eastAsia="Calibri"/>
                <w:lang w:val="lv-LV"/>
              </w:rPr>
            </w:pPr>
            <w:r>
              <w:rPr>
                <w:rFonts w:eastAsia="Calibri"/>
                <w:lang w:val="lv-LV"/>
              </w:rPr>
              <w:t>1.7.</w:t>
            </w:r>
          </w:p>
        </w:tc>
        <w:tc>
          <w:tcPr>
            <w:tcW w:w="3744" w:type="dxa"/>
            <w:vAlign w:val="center"/>
          </w:tcPr>
          <w:p w:rsidR="00106400" w:rsidRDefault="00106400" w:rsidP="00106400">
            <w:pPr>
              <w:spacing w:after="200"/>
              <w:contextualSpacing/>
              <w:jc w:val="both"/>
              <w:rPr>
                <w:rFonts w:eastAsia="Calibri"/>
                <w:lang w:val="lv-LV"/>
              </w:rPr>
            </w:pPr>
            <w:r w:rsidRPr="00106400">
              <w:rPr>
                <w:rFonts w:eastAsia="Calibri"/>
                <w:lang w:val="lv-LV"/>
              </w:rPr>
              <w:t>Notekūdeņu kvalitātes pārbaude</w:t>
            </w:r>
          </w:p>
        </w:tc>
        <w:tc>
          <w:tcPr>
            <w:tcW w:w="2418" w:type="dxa"/>
            <w:vAlign w:val="center"/>
          </w:tcPr>
          <w:p w:rsidR="00106400" w:rsidRDefault="00106400" w:rsidP="00106400">
            <w:pPr>
              <w:spacing w:after="200"/>
              <w:contextualSpacing/>
              <w:jc w:val="center"/>
              <w:rPr>
                <w:rFonts w:eastAsia="Calibri"/>
                <w:lang w:val="lv-LV"/>
              </w:rPr>
            </w:pPr>
            <w:r>
              <w:rPr>
                <w:rFonts w:eastAsia="Calibri"/>
                <w:lang w:val="lv-LV"/>
              </w:rPr>
              <w:t>reize</w:t>
            </w:r>
          </w:p>
        </w:tc>
        <w:tc>
          <w:tcPr>
            <w:tcW w:w="2195" w:type="dxa"/>
            <w:vAlign w:val="center"/>
          </w:tcPr>
          <w:p w:rsidR="00106400" w:rsidRDefault="00106400" w:rsidP="00106400">
            <w:pPr>
              <w:spacing w:after="200"/>
              <w:contextualSpacing/>
              <w:jc w:val="center"/>
              <w:rPr>
                <w:rFonts w:eastAsia="Calibri"/>
                <w:lang w:val="lv-LV"/>
              </w:rPr>
            </w:pPr>
          </w:p>
        </w:tc>
      </w:tr>
      <w:tr w:rsidR="00106400" w:rsidTr="00106400">
        <w:trPr>
          <w:jc w:val="center"/>
        </w:trPr>
        <w:tc>
          <w:tcPr>
            <w:tcW w:w="704" w:type="dxa"/>
            <w:vAlign w:val="center"/>
          </w:tcPr>
          <w:p w:rsidR="00106400" w:rsidRDefault="00106400" w:rsidP="00106400">
            <w:pPr>
              <w:spacing w:after="200"/>
              <w:contextualSpacing/>
              <w:jc w:val="center"/>
              <w:rPr>
                <w:rFonts w:eastAsia="Calibri"/>
                <w:lang w:val="lv-LV"/>
              </w:rPr>
            </w:pPr>
            <w:r>
              <w:rPr>
                <w:rFonts w:eastAsia="Calibri"/>
                <w:lang w:val="lv-LV"/>
              </w:rPr>
              <w:t>1.8.</w:t>
            </w:r>
          </w:p>
        </w:tc>
        <w:tc>
          <w:tcPr>
            <w:tcW w:w="3744" w:type="dxa"/>
            <w:vAlign w:val="center"/>
          </w:tcPr>
          <w:p w:rsidR="00106400" w:rsidRDefault="00106400" w:rsidP="00106400">
            <w:pPr>
              <w:spacing w:after="200"/>
              <w:contextualSpacing/>
              <w:jc w:val="both"/>
              <w:rPr>
                <w:rFonts w:eastAsia="Calibri"/>
                <w:lang w:val="lv-LV"/>
              </w:rPr>
            </w:pPr>
            <w:r w:rsidRPr="00106400">
              <w:rPr>
                <w:rFonts w:eastAsia="Calibri"/>
                <w:lang w:val="lv-LV"/>
              </w:rPr>
              <w:t>Piesārņotā ūdens izvešana uz attīrīšanas iekārt</w:t>
            </w:r>
            <w:r w:rsidR="00B608B2">
              <w:rPr>
                <w:rFonts w:eastAsia="Calibri"/>
                <w:lang w:val="lv-LV"/>
              </w:rPr>
              <w:t>u</w:t>
            </w:r>
            <w:r w:rsidRPr="00106400">
              <w:rPr>
                <w:rFonts w:eastAsia="Calibri"/>
                <w:lang w:val="lv-LV"/>
              </w:rPr>
              <w:t xml:space="preserve"> un</w:t>
            </w:r>
            <w:r w:rsidR="00B608B2" w:rsidRPr="00B608B2">
              <w:rPr>
                <w:lang w:val="lv-LV"/>
              </w:rPr>
              <w:t xml:space="preserve"> </w:t>
            </w:r>
            <w:r w:rsidR="00B608B2" w:rsidRPr="00B608B2">
              <w:rPr>
                <w:rFonts w:eastAsia="Calibri"/>
                <w:lang w:val="lv-LV"/>
              </w:rPr>
              <w:t>utilizācija</w:t>
            </w:r>
          </w:p>
        </w:tc>
        <w:tc>
          <w:tcPr>
            <w:tcW w:w="2418" w:type="dxa"/>
            <w:vAlign w:val="center"/>
          </w:tcPr>
          <w:p w:rsidR="00106400" w:rsidRDefault="00106400" w:rsidP="00106400">
            <w:pPr>
              <w:spacing w:after="200"/>
              <w:contextualSpacing/>
              <w:jc w:val="center"/>
              <w:rPr>
                <w:rFonts w:eastAsia="Calibri"/>
                <w:lang w:val="lv-LV"/>
              </w:rPr>
            </w:pPr>
            <w:r w:rsidRPr="00106400">
              <w:rPr>
                <w:rFonts w:eastAsia="Calibri"/>
                <w:lang w:val="lv-LV"/>
              </w:rPr>
              <w:t>m</w:t>
            </w:r>
            <w:r w:rsidRPr="00106400">
              <w:rPr>
                <w:rFonts w:eastAsia="Calibri"/>
                <w:vertAlign w:val="superscript"/>
                <w:lang w:val="lv-LV"/>
              </w:rPr>
              <w:t>3</w:t>
            </w:r>
          </w:p>
        </w:tc>
        <w:tc>
          <w:tcPr>
            <w:tcW w:w="2195" w:type="dxa"/>
            <w:vAlign w:val="center"/>
          </w:tcPr>
          <w:p w:rsidR="00106400" w:rsidRDefault="00106400" w:rsidP="00106400">
            <w:pPr>
              <w:spacing w:after="200"/>
              <w:contextualSpacing/>
              <w:jc w:val="center"/>
              <w:rPr>
                <w:rFonts w:eastAsia="Calibri"/>
                <w:lang w:val="lv-LV"/>
              </w:rPr>
            </w:pPr>
          </w:p>
        </w:tc>
      </w:tr>
      <w:tr w:rsidR="00E665E3" w:rsidTr="0064292F">
        <w:trPr>
          <w:trHeight w:val="925"/>
          <w:jc w:val="center"/>
        </w:trPr>
        <w:tc>
          <w:tcPr>
            <w:tcW w:w="6866" w:type="dxa"/>
            <w:gridSpan w:val="3"/>
            <w:vAlign w:val="center"/>
          </w:tcPr>
          <w:p w:rsidR="00E665E3" w:rsidRPr="0064292F" w:rsidRDefault="0064292F" w:rsidP="0064292F">
            <w:pPr>
              <w:spacing w:after="200"/>
              <w:rPr>
                <w:rFonts w:eastAsia="Calibri"/>
                <w:lang w:val="lv-LV"/>
              </w:rPr>
            </w:pPr>
            <w:r>
              <w:rPr>
                <w:rFonts w:eastAsia="Calibri"/>
                <w:b/>
                <w:bCs/>
                <w:lang w:val="lv-LV"/>
              </w:rPr>
              <w:t xml:space="preserve">2. </w:t>
            </w:r>
            <w:r w:rsidRPr="0064292F">
              <w:rPr>
                <w:rFonts w:eastAsia="Calibri"/>
                <w:b/>
                <w:bCs/>
                <w:lang w:val="lv-LV"/>
              </w:rPr>
              <w:t>Darbi, kas jāveic vienu reizi gadā:</w:t>
            </w:r>
            <w:r w:rsidR="00E665E3" w:rsidRPr="0064292F">
              <w:rPr>
                <w:rFonts w:eastAsia="Calibri"/>
                <w:lang w:val="lv-LV"/>
              </w:rPr>
              <w:t xml:space="preserve">: </w:t>
            </w:r>
          </w:p>
        </w:tc>
        <w:tc>
          <w:tcPr>
            <w:tcW w:w="2195" w:type="dxa"/>
            <w:vAlign w:val="center"/>
          </w:tcPr>
          <w:p w:rsidR="00E665E3" w:rsidRDefault="00E665E3" w:rsidP="00106400">
            <w:pPr>
              <w:spacing w:after="200"/>
              <w:contextualSpacing/>
              <w:jc w:val="center"/>
              <w:rPr>
                <w:rFonts w:eastAsia="Calibri"/>
                <w:lang w:val="lv-LV"/>
              </w:rPr>
            </w:pPr>
          </w:p>
        </w:tc>
      </w:tr>
      <w:tr w:rsidR="007F17E7" w:rsidTr="004A6D7F">
        <w:trPr>
          <w:jc w:val="center"/>
        </w:trPr>
        <w:tc>
          <w:tcPr>
            <w:tcW w:w="704" w:type="dxa"/>
            <w:vAlign w:val="center"/>
          </w:tcPr>
          <w:p w:rsidR="007F17E7" w:rsidRDefault="007F17E7" w:rsidP="004A6D7F">
            <w:pPr>
              <w:spacing w:after="200"/>
              <w:contextualSpacing/>
              <w:jc w:val="center"/>
              <w:rPr>
                <w:rFonts w:eastAsia="Calibri"/>
                <w:lang w:val="lv-LV"/>
              </w:rPr>
            </w:pPr>
            <w:r>
              <w:rPr>
                <w:rFonts w:eastAsia="Calibri"/>
                <w:lang w:val="lv-LV"/>
              </w:rPr>
              <w:t>2.1.</w:t>
            </w:r>
          </w:p>
        </w:tc>
        <w:tc>
          <w:tcPr>
            <w:tcW w:w="3744" w:type="dxa"/>
            <w:vAlign w:val="center"/>
          </w:tcPr>
          <w:p w:rsidR="007F17E7" w:rsidRDefault="007F17E7" w:rsidP="004A6D7F">
            <w:pPr>
              <w:spacing w:after="200"/>
              <w:contextualSpacing/>
              <w:jc w:val="both"/>
              <w:rPr>
                <w:rFonts w:eastAsia="Calibri"/>
                <w:lang w:val="lv-LV"/>
              </w:rPr>
            </w:pPr>
            <w:r w:rsidRPr="007F17E7">
              <w:rPr>
                <w:rFonts w:eastAsia="Calibri"/>
                <w:lang w:val="lv-LV"/>
              </w:rPr>
              <w:t>Drenāžas sistēmas mazgāšana ar speciālās mašīnas izmantošanu (ieskaitot PVC caurules, teknes, trapus, rezerves akas, kontrolakas un sadales akas)</w:t>
            </w:r>
          </w:p>
        </w:tc>
        <w:tc>
          <w:tcPr>
            <w:tcW w:w="2418" w:type="dxa"/>
            <w:vAlign w:val="center"/>
          </w:tcPr>
          <w:p w:rsidR="007F17E7" w:rsidRDefault="007F17E7" w:rsidP="004A6D7F">
            <w:pPr>
              <w:spacing w:after="200"/>
              <w:contextualSpacing/>
              <w:jc w:val="center"/>
              <w:rPr>
                <w:rFonts w:eastAsia="Calibri"/>
                <w:lang w:val="lv-LV"/>
              </w:rPr>
            </w:pPr>
            <w:r>
              <w:rPr>
                <w:rFonts w:eastAsia="Calibri"/>
                <w:lang w:val="lv-LV"/>
              </w:rPr>
              <w:t>m</w:t>
            </w:r>
          </w:p>
        </w:tc>
        <w:tc>
          <w:tcPr>
            <w:tcW w:w="2195" w:type="dxa"/>
            <w:vAlign w:val="center"/>
          </w:tcPr>
          <w:p w:rsidR="007F17E7" w:rsidRDefault="007F17E7" w:rsidP="004A6D7F">
            <w:pPr>
              <w:spacing w:after="200"/>
              <w:contextualSpacing/>
              <w:jc w:val="center"/>
              <w:rPr>
                <w:rFonts w:eastAsia="Calibri"/>
                <w:lang w:val="lv-LV"/>
              </w:rPr>
            </w:pPr>
          </w:p>
        </w:tc>
      </w:tr>
      <w:tr w:rsidR="007F17E7" w:rsidTr="004A6D7F">
        <w:trPr>
          <w:jc w:val="center"/>
        </w:trPr>
        <w:tc>
          <w:tcPr>
            <w:tcW w:w="704" w:type="dxa"/>
            <w:vAlign w:val="center"/>
          </w:tcPr>
          <w:p w:rsidR="007F17E7" w:rsidRDefault="007F17E7" w:rsidP="004A6D7F">
            <w:pPr>
              <w:tabs>
                <w:tab w:val="left" w:pos="589"/>
              </w:tabs>
              <w:spacing w:after="200"/>
              <w:contextualSpacing/>
              <w:jc w:val="center"/>
              <w:rPr>
                <w:rFonts w:eastAsia="Calibri"/>
                <w:lang w:val="lv-LV"/>
              </w:rPr>
            </w:pPr>
            <w:r>
              <w:rPr>
                <w:rFonts w:eastAsia="Calibri"/>
                <w:lang w:val="lv-LV"/>
              </w:rPr>
              <w:t>2.2.</w:t>
            </w:r>
          </w:p>
        </w:tc>
        <w:tc>
          <w:tcPr>
            <w:tcW w:w="3744" w:type="dxa"/>
            <w:vAlign w:val="center"/>
          </w:tcPr>
          <w:p w:rsidR="007F17E7" w:rsidRDefault="007F17E7" w:rsidP="004A6D7F">
            <w:pPr>
              <w:tabs>
                <w:tab w:val="left" w:pos="589"/>
              </w:tabs>
              <w:spacing w:after="200"/>
              <w:contextualSpacing/>
              <w:jc w:val="both"/>
              <w:rPr>
                <w:rFonts w:eastAsia="Calibri"/>
                <w:lang w:val="lv-LV"/>
              </w:rPr>
            </w:pPr>
            <w:r w:rsidRPr="007F17E7">
              <w:rPr>
                <w:rFonts w:eastAsia="Calibri"/>
                <w:lang w:val="lv-LV"/>
              </w:rPr>
              <w:t>Uztvērēju NGP mazgāšana un naftas produktu atsūknēšana no uztvērējiem pilnā apjomā</w:t>
            </w:r>
          </w:p>
        </w:tc>
        <w:tc>
          <w:tcPr>
            <w:tcW w:w="2418" w:type="dxa"/>
            <w:vAlign w:val="center"/>
          </w:tcPr>
          <w:p w:rsidR="007F17E7" w:rsidRDefault="007F17E7" w:rsidP="004A6D7F">
            <w:pPr>
              <w:spacing w:after="200"/>
              <w:contextualSpacing/>
              <w:jc w:val="center"/>
              <w:rPr>
                <w:rFonts w:eastAsia="Calibri"/>
                <w:lang w:val="lv-LV"/>
              </w:rPr>
            </w:pPr>
            <w:r>
              <w:rPr>
                <w:rFonts w:eastAsia="Calibri"/>
                <w:lang w:val="lv-LV"/>
              </w:rPr>
              <w:t>gab.</w:t>
            </w:r>
          </w:p>
        </w:tc>
        <w:tc>
          <w:tcPr>
            <w:tcW w:w="2195" w:type="dxa"/>
            <w:vAlign w:val="center"/>
          </w:tcPr>
          <w:p w:rsidR="007F17E7" w:rsidRDefault="007F17E7" w:rsidP="004A6D7F">
            <w:pPr>
              <w:spacing w:after="200"/>
              <w:contextualSpacing/>
              <w:jc w:val="center"/>
              <w:rPr>
                <w:rFonts w:eastAsia="Calibri"/>
                <w:lang w:val="lv-LV"/>
              </w:rPr>
            </w:pPr>
          </w:p>
        </w:tc>
      </w:tr>
      <w:tr w:rsidR="007F17E7" w:rsidTr="004A6D7F">
        <w:trPr>
          <w:jc w:val="center"/>
        </w:trPr>
        <w:tc>
          <w:tcPr>
            <w:tcW w:w="704" w:type="dxa"/>
            <w:vAlign w:val="center"/>
          </w:tcPr>
          <w:p w:rsidR="007F17E7" w:rsidRDefault="007F17E7" w:rsidP="004A6D7F">
            <w:pPr>
              <w:spacing w:after="200"/>
              <w:contextualSpacing/>
              <w:jc w:val="center"/>
              <w:rPr>
                <w:rFonts w:eastAsia="Calibri"/>
                <w:lang w:val="lv-LV"/>
              </w:rPr>
            </w:pPr>
            <w:r>
              <w:rPr>
                <w:rFonts w:eastAsia="Calibri"/>
                <w:lang w:val="lv-LV"/>
              </w:rPr>
              <w:lastRenderedPageBreak/>
              <w:t>2.3.</w:t>
            </w:r>
          </w:p>
        </w:tc>
        <w:tc>
          <w:tcPr>
            <w:tcW w:w="3744" w:type="dxa"/>
            <w:vAlign w:val="center"/>
          </w:tcPr>
          <w:p w:rsidR="007F17E7" w:rsidRDefault="007F17E7" w:rsidP="004A6D7F">
            <w:pPr>
              <w:spacing w:after="200"/>
              <w:contextualSpacing/>
              <w:jc w:val="both"/>
              <w:rPr>
                <w:rFonts w:eastAsia="Calibri"/>
                <w:lang w:val="lv-LV"/>
              </w:rPr>
            </w:pPr>
            <w:r w:rsidRPr="00106400">
              <w:rPr>
                <w:rFonts w:eastAsia="Calibri"/>
                <w:lang w:val="lv-LV"/>
              </w:rPr>
              <w:t>Smilšu ķērāju attīrīšana no piesārņotās smilts pilnā apjomā</w:t>
            </w:r>
          </w:p>
        </w:tc>
        <w:tc>
          <w:tcPr>
            <w:tcW w:w="2418" w:type="dxa"/>
            <w:vAlign w:val="center"/>
          </w:tcPr>
          <w:p w:rsidR="007F17E7" w:rsidRDefault="007F17E7" w:rsidP="004A6D7F">
            <w:pPr>
              <w:spacing w:after="200"/>
              <w:contextualSpacing/>
              <w:jc w:val="center"/>
              <w:rPr>
                <w:rFonts w:eastAsia="Calibri"/>
                <w:lang w:val="lv-LV"/>
              </w:rPr>
            </w:pPr>
            <w:r>
              <w:rPr>
                <w:rFonts w:eastAsia="Calibri"/>
                <w:lang w:val="lv-LV"/>
              </w:rPr>
              <w:t>gab.</w:t>
            </w:r>
          </w:p>
        </w:tc>
        <w:tc>
          <w:tcPr>
            <w:tcW w:w="2195" w:type="dxa"/>
            <w:vAlign w:val="center"/>
          </w:tcPr>
          <w:p w:rsidR="007F17E7" w:rsidRDefault="007F17E7" w:rsidP="004A6D7F">
            <w:pPr>
              <w:spacing w:after="200"/>
              <w:contextualSpacing/>
              <w:jc w:val="center"/>
              <w:rPr>
                <w:rFonts w:eastAsia="Calibri"/>
                <w:lang w:val="lv-LV"/>
              </w:rPr>
            </w:pPr>
          </w:p>
        </w:tc>
      </w:tr>
      <w:tr w:rsidR="007F17E7" w:rsidTr="004A6D7F">
        <w:trPr>
          <w:jc w:val="center"/>
        </w:trPr>
        <w:tc>
          <w:tcPr>
            <w:tcW w:w="704" w:type="dxa"/>
            <w:vAlign w:val="center"/>
          </w:tcPr>
          <w:p w:rsidR="007F17E7" w:rsidRDefault="007F17E7" w:rsidP="004A6D7F">
            <w:pPr>
              <w:spacing w:after="200"/>
              <w:contextualSpacing/>
              <w:jc w:val="center"/>
              <w:rPr>
                <w:rFonts w:eastAsia="Calibri"/>
                <w:lang w:val="lv-LV"/>
              </w:rPr>
            </w:pPr>
            <w:r>
              <w:rPr>
                <w:rFonts w:eastAsia="Calibri"/>
                <w:lang w:val="lv-LV"/>
              </w:rPr>
              <w:t>2.4.</w:t>
            </w:r>
          </w:p>
        </w:tc>
        <w:tc>
          <w:tcPr>
            <w:tcW w:w="3744" w:type="dxa"/>
            <w:vAlign w:val="center"/>
          </w:tcPr>
          <w:p w:rsidR="007F17E7" w:rsidRDefault="007F17E7" w:rsidP="004A6D7F">
            <w:pPr>
              <w:spacing w:after="200"/>
              <w:contextualSpacing/>
              <w:jc w:val="both"/>
              <w:rPr>
                <w:rFonts w:eastAsia="Calibri"/>
                <w:lang w:val="lv-LV"/>
              </w:rPr>
            </w:pPr>
            <w:r w:rsidRPr="007F17E7">
              <w:rPr>
                <w:rFonts w:eastAsia="Calibri"/>
                <w:lang w:val="lv-LV"/>
              </w:rPr>
              <w:t>Filtru mazgāšana ar speciālās mašīnas izmantošanu</w:t>
            </w:r>
          </w:p>
        </w:tc>
        <w:tc>
          <w:tcPr>
            <w:tcW w:w="2418" w:type="dxa"/>
            <w:vAlign w:val="center"/>
          </w:tcPr>
          <w:p w:rsidR="007F17E7" w:rsidRDefault="007F17E7" w:rsidP="004A6D7F">
            <w:pPr>
              <w:spacing w:after="200"/>
              <w:contextualSpacing/>
              <w:jc w:val="center"/>
              <w:rPr>
                <w:rFonts w:eastAsia="Calibri"/>
                <w:lang w:val="lv-LV"/>
              </w:rPr>
            </w:pPr>
            <w:r>
              <w:rPr>
                <w:rFonts w:eastAsia="Calibri"/>
                <w:lang w:val="lv-LV"/>
              </w:rPr>
              <w:t>gab.</w:t>
            </w:r>
          </w:p>
        </w:tc>
        <w:tc>
          <w:tcPr>
            <w:tcW w:w="2195" w:type="dxa"/>
            <w:vAlign w:val="center"/>
          </w:tcPr>
          <w:p w:rsidR="007F17E7" w:rsidRDefault="007F17E7" w:rsidP="004A6D7F">
            <w:pPr>
              <w:spacing w:after="200"/>
              <w:contextualSpacing/>
              <w:jc w:val="center"/>
              <w:rPr>
                <w:rFonts w:eastAsia="Calibri"/>
                <w:lang w:val="lv-LV"/>
              </w:rPr>
            </w:pPr>
          </w:p>
        </w:tc>
      </w:tr>
      <w:tr w:rsidR="007F17E7" w:rsidTr="004A6D7F">
        <w:trPr>
          <w:jc w:val="center"/>
        </w:trPr>
        <w:tc>
          <w:tcPr>
            <w:tcW w:w="704" w:type="dxa"/>
            <w:vAlign w:val="center"/>
          </w:tcPr>
          <w:p w:rsidR="007F17E7" w:rsidRDefault="007F17E7" w:rsidP="004A6D7F">
            <w:pPr>
              <w:spacing w:after="200"/>
              <w:contextualSpacing/>
              <w:jc w:val="center"/>
              <w:rPr>
                <w:rFonts w:eastAsia="Calibri"/>
                <w:lang w:val="lv-LV"/>
              </w:rPr>
            </w:pPr>
            <w:r>
              <w:rPr>
                <w:rFonts w:eastAsia="Calibri"/>
                <w:lang w:val="lv-LV"/>
              </w:rPr>
              <w:t>2.5.</w:t>
            </w:r>
          </w:p>
        </w:tc>
        <w:tc>
          <w:tcPr>
            <w:tcW w:w="3744" w:type="dxa"/>
            <w:vAlign w:val="center"/>
          </w:tcPr>
          <w:p w:rsidR="007F17E7" w:rsidRDefault="007F17E7" w:rsidP="004A6D7F">
            <w:pPr>
              <w:spacing w:after="200"/>
              <w:contextualSpacing/>
              <w:jc w:val="both"/>
              <w:rPr>
                <w:rFonts w:eastAsia="Calibri"/>
                <w:lang w:val="lv-LV"/>
              </w:rPr>
            </w:pPr>
            <w:r w:rsidRPr="007F17E7">
              <w:rPr>
                <w:rFonts w:eastAsia="Calibri"/>
                <w:lang w:val="lv-LV"/>
              </w:rPr>
              <w:t>Notekūdeņu kvalitātes pārbaude un dokumentācijas noformēšana</w:t>
            </w:r>
          </w:p>
        </w:tc>
        <w:tc>
          <w:tcPr>
            <w:tcW w:w="2418" w:type="dxa"/>
            <w:vAlign w:val="center"/>
          </w:tcPr>
          <w:p w:rsidR="007F17E7" w:rsidRDefault="007F17E7" w:rsidP="004A6D7F">
            <w:pPr>
              <w:spacing w:after="200"/>
              <w:contextualSpacing/>
              <w:jc w:val="center"/>
              <w:rPr>
                <w:rFonts w:eastAsia="Calibri"/>
                <w:lang w:val="lv-LV"/>
              </w:rPr>
            </w:pPr>
            <w:r>
              <w:rPr>
                <w:rFonts w:eastAsia="Calibri"/>
                <w:lang w:val="lv-LV"/>
              </w:rPr>
              <w:t>reize</w:t>
            </w:r>
          </w:p>
        </w:tc>
        <w:tc>
          <w:tcPr>
            <w:tcW w:w="2195" w:type="dxa"/>
            <w:vAlign w:val="center"/>
          </w:tcPr>
          <w:p w:rsidR="007F17E7" w:rsidRDefault="007F17E7" w:rsidP="004A6D7F">
            <w:pPr>
              <w:spacing w:after="200"/>
              <w:contextualSpacing/>
              <w:jc w:val="center"/>
              <w:rPr>
                <w:rFonts w:eastAsia="Calibri"/>
                <w:lang w:val="lv-LV"/>
              </w:rPr>
            </w:pPr>
          </w:p>
        </w:tc>
      </w:tr>
      <w:tr w:rsidR="00E665E3" w:rsidTr="0064292F">
        <w:trPr>
          <w:trHeight w:val="720"/>
          <w:jc w:val="center"/>
        </w:trPr>
        <w:tc>
          <w:tcPr>
            <w:tcW w:w="6866" w:type="dxa"/>
            <w:gridSpan w:val="3"/>
            <w:vAlign w:val="center"/>
          </w:tcPr>
          <w:p w:rsidR="00E665E3" w:rsidRPr="0064292F" w:rsidRDefault="00E665E3" w:rsidP="00E665E3">
            <w:pPr>
              <w:spacing w:after="200"/>
              <w:contextualSpacing/>
              <w:jc w:val="right"/>
              <w:rPr>
                <w:rFonts w:eastAsia="Calibri"/>
                <w:b/>
                <w:bCs/>
                <w:lang w:val="lv-LV"/>
              </w:rPr>
            </w:pPr>
            <w:r w:rsidRPr="0064292F">
              <w:rPr>
                <w:rFonts w:eastAsia="Calibri"/>
                <w:b/>
                <w:bCs/>
                <w:lang w:val="lv-LV"/>
              </w:rPr>
              <w:t>Kopā:</w:t>
            </w:r>
          </w:p>
        </w:tc>
        <w:tc>
          <w:tcPr>
            <w:tcW w:w="2195" w:type="dxa"/>
            <w:vAlign w:val="center"/>
          </w:tcPr>
          <w:p w:rsidR="00E665E3" w:rsidRDefault="00E665E3" w:rsidP="004A6D7F">
            <w:pPr>
              <w:spacing w:after="200"/>
              <w:contextualSpacing/>
              <w:jc w:val="center"/>
              <w:rPr>
                <w:rFonts w:eastAsia="Calibri"/>
                <w:lang w:val="lv-LV"/>
              </w:rPr>
            </w:pPr>
          </w:p>
        </w:tc>
      </w:tr>
    </w:tbl>
    <w:p w:rsidR="007F17E7" w:rsidRDefault="007F17E7" w:rsidP="007F17E7">
      <w:pPr>
        <w:spacing w:after="200"/>
        <w:jc w:val="both"/>
        <w:rPr>
          <w:rFonts w:eastAsia="Calibri"/>
          <w:b/>
          <w:bCs/>
          <w:lang w:val="lv-LV"/>
        </w:rPr>
      </w:pPr>
    </w:p>
    <w:p w:rsidR="00106400" w:rsidRPr="00106400" w:rsidRDefault="00271382">
      <w:pPr>
        <w:contextualSpacing/>
        <w:jc w:val="both"/>
        <w:rPr>
          <w:rFonts w:eastAsia="Calibri"/>
          <w:lang w:val="lv-LV"/>
        </w:rPr>
      </w:pPr>
      <w:r w:rsidRPr="00932AC4">
        <w:rPr>
          <w:rFonts w:eastAsia="Calibri"/>
          <w:lang w:val="lv-LV"/>
        </w:rPr>
        <w:t>D</w:t>
      </w:r>
      <w:r w:rsidR="00106400" w:rsidRPr="00932AC4">
        <w:rPr>
          <w:rFonts w:eastAsia="Calibri"/>
          <w:lang w:val="lv-LV"/>
        </w:rPr>
        <w:t xml:space="preserve">arbu veikšanas nepieciešamība noteikta </w:t>
      </w:r>
      <w:r w:rsidR="000D0183" w:rsidRPr="00932AC4">
        <w:rPr>
          <w:rFonts w:eastAsia="Calibri"/>
          <w:lang w:val="lv-LV"/>
        </w:rPr>
        <w:t>atbilstoši</w:t>
      </w:r>
      <w:r w:rsidR="00FE131B" w:rsidRPr="00932AC4">
        <w:rPr>
          <w:rFonts w:eastAsia="Calibri"/>
          <w:lang w:val="lv-LV"/>
        </w:rPr>
        <w:t xml:space="preserve"> naftas produktu attīrīšanas iekārtu</w:t>
      </w:r>
      <w:r w:rsidR="00B14974" w:rsidRPr="00932AC4">
        <w:rPr>
          <w:b/>
          <w:bCs/>
          <w:lang w:val="lv-LV"/>
        </w:rPr>
        <w:t xml:space="preserve"> </w:t>
      </w:r>
      <w:r w:rsidR="00FE131B" w:rsidRPr="00932AC4">
        <w:rPr>
          <w:lang w:val="lv-LV"/>
        </w:rPr>
        <w:t>(NGP-10, NGP-8, HSG-6, HSG-10)</w:t>
      </w:r>
      <w:r w:rsidR="008665FE">
        <w:rPr>
          <w:lang w:val="lv-LV"/>
        </w:rPr>
        <w:t xml:space="preserve"> un dzelzceļa tekņu</w:t>
      </w:r>
      <w:r w:rsidR="00FE131B" w:rsidRPr="00932AC4">
        <w:rPr>
          <w:lang w:val="lv-LV"/>
        </w:rPr>
        <w:t xml:space="preserve"> </w:t>
      </w:r>
      <w:r w:rsidR="00B14974" w:rsidRPr="00932AC4">
        <w:rPr>
          <w:lang w:val="lv-LV"/>
        </w:rPr>
        <w:t>uzturēšana</w:t>
      </w:r>
      <w:r w:rsidR="00FE131B" w:rsidRPr="00932AC4">
        <w:rPr>
          <w:rFonts w:eastAsia="Calibri"/>
          <w:lang w:val="lv-LV"/>
        </w:rPr>
        <w:t>s</w:t>
      </w:r>
      <w:r w:rsidR="00B14974" w:rsidRPr="00932AC4">
        <w:rPr>
          <w:lang w:val="lv-LV"/>
        </w:rPr>
        <w:t xml:space="preserve"> </w:t>
      </w:r>
      <w:r w:rsidR="006546A0" w:rsidRPr="00932AC4">
        <w:rPr>
          <w:rFonts w:eastAsia="Calibri"/>
          <w:lang w:val="lv-LV"/>
        </w:rPr>
        <w:t xml:space="preserve">tehniskajām pasēm un </w:t>
      </w:r>
      <w:r w:rsidR="00FE131B" w:rsidRPr="00932AC4">
        <w:rPr>
          <w:rFonts w:eastAsia="Calibri"/>
          <w:lang w:val="lv-LV"/>
        </w:rPr>
        <w:t>apkalpošanas</w:t>
      </w:r>
      <w:r w:rsidR="000D0183" w:rsidRPr="00932AC4">
        <w:rPr>
          <w:rFonts w:eastAsia="Calibri"/>
          <w:lang w:val="lv-LV"/>
        </w:rPr>
        <w:t xml:space="preserve"> </w:t>
      </w:r>
      <w:r w:rsidR="006546A0" w:rsidRPr="00932AC4">
        <w:rPr>
          <w:rFonts w:eastAsia="Calibri"/>
          <w:lang w:val="lv-LV"/>
        </w:rPr>
        <w:t xml:space="preserve">instrukcijām, </w:t>
      </w:r>
      <w:r w:rsidR="00932AC4" w:rsidRPr="00932AC4">
        <w:rPr>
          <w:rFonts w:eastAsia="Calibri"/>
          <w:lang w:val="lv-LV"/>
        </w:rPr>
        <w:t xml:space="preserve">Vides aizsardzības un </w:t>
      </w:r>
      <w:r w:rsidR="00932AC4">
        <w:rPr>
          <w:rFonts w:eastAsia="Calibri"/>
          <w:lang w:val="lv-LV"/>
        </w:rPr>
        <w:t xml:space="preserve">citu </w:t>
      </w:r>
      <w:r w:rsidR="00311FE3" w:rsidRPr="00932AC4">
        <w:rPr>
          <w:rStyle w:val="FontStyle13"/>
          <w:bCs/>
          <w:iCs/>
          <w:sz w:val="24"/>
          <w:szCs w:val="24"/>
          <w:lang w:val="lv-LV" w:eastAsia="lv-LV"/>
        </w:rPr>
        <w:t>Latvijas spēkā esošo tiesību aktu prasībām</w:t>
      </w:r>
      <w:r w:rsidR="00932AC4">
        <w:rPr>
          <w:rStyle w:val="FontStyle13"/>
          <w:bCs/>
          <w:iCs/>
          <w:sz w:val="24"/>
          <w:szCs w:val="24"/>
          <w:lang w:val="lv-LV" w:eastAsia="lv-LV"/>
        </w:rPr>
        <w:t>.</w:t>
      </w:r>
      <w:r w:rsidR="00311FE3" w:rsidRPr="00932AC4">
        <w:rPr>
          <w:rStyle w:val="FontStyle13"/>
          <w:bCs/>
          <w:iCs/>
          <w:sz w:val="24"/>
          <w:szCs w:val="24"/>
          <w:lang w:val="lv-LV" w:eastAsia="lv-LV"/>
        </w:rPr>
        <w:t xml:space="preserve"> </w:t>
      </w:r>
      <w:r w:rsidR="008665FE" w:rsidRPr="00932AC4" w:rsidDel="006546A0">
        <w:rPr>
          <w:rFonts w:eastAsia="Calibri"/>
          <w:lang w:val="lv-LV"/>
        </w:rPr>
        <w:t xml:space="preserve"> </w:t>
      </w:r>
    </w:p>
    <w:p w:rsidR="008665FE" w:rsidRDefault="008665FE" w:rsidP="00106400">
      <w:pPr>
        <w:ind w:firstLine="567"/>
        <w:jc w:val="both"/>
        <w:rPr>
          <w:b/>
          <w:lang w:val="lv-LV"/>
        </w:rPr>
      </w:pPr>
    </w:p>
    <w:p w:rsidR="00106400" w:rsidRPr="00106400" w:rsidRDefault="00106400" w:rsidP="00106400">
      <w:pPr>
        <w:ind w:firstLine="567"/>
        <w:jc w:val="both"/>
        <w:rPr>
          <w:lang w:val="lv-LV"/>
        </w:rPr>
      </w:pPr>
      <w:r w:rsidRPr="00106400">
        <w:rPr>
          <w:b/>
          <w:lang w:val="lv-LV"/>
        </w:rPr>
        <w:t xml:space="preserve">Paredzamais pakalpojuma termiņš </w:t>
      </w:r>
      <w:r w:rsidRPr="00106400">
        <w:rPr>
          <w:lang w:val="lv-LV"/>
        </w:rPr>
        <w:t xml:space="preserve">– </w:t>
      </w:r>
      <w:r w:rsidR="00F61451">
        <w:rPr>
          <w:lang w:val="lv-LV"/>
        </w:rPr>
        <w:t>12 (divpadsmit) mēneši no līguma noslēgšanas brīža</w:t>
      </w:r>
      <w:r w:rsidRPr="00106400">
        <w:rPr>
          <w:lang w:val="lv-LV"/>
        </w:rPr>
        <w:t>.</w:t>
      </w:r>
    </w:p>
    <w:p w:rsidR="008665FE" w:rsidRDefault="008665FE" w:rsidP="00106400">
      <w:pPr>
        <w:ind w:firstLine="567"/>
        <w:jc w:val="both"/>
        <w:rPr>
          <w:b/>
          <w:lang w:val="lv-LV"/>
        </w:rPr>
      </w:pPr>
    </w:p>
    <w:p w:rsidR="00932AC4" w:rsidRDefault="00106400" w:rsidP="00106400">
      <w:pPr>
        <w:ind w:firstLine="567"/>
        <w:jc w:val="both"/>
        <w:rPr>
          <w:lang w:val="lv-LV"/>
        </w:rPr>
      </w:pPr>
      <w:r w:rsidRPr="00106400">
        <w:rPr>
          <w:b/>
          <w:lang w:val="lv-LV"/>
        </w:rPr>
        <w:t>Pakalpojuma sniegšanas vieta</w:t>
      </w:r>
      <w:r w:rsidR="00932AC4">
        <w:rPr>
          <w:b/>
          <w:lang w:val="lv-LV"/>
        </w:rPr>
        <w:t>:</w:t>
      </w:r>
      <w:r w:rsidRPr="00106400">
        <w:rPr>
          <w:lang w:val="lv-LV"/>
        </w:rPr>
        <w:t xml:space="preserve"> </w:t>
      </w:r>
    </w:p>
    <w:p w:rsidR="00932AC4" w:rsidRPr="004C70DB" w:rsidRDefault="00106400" w:rsidP="00932AC4">
      <w:pPr>
        <w:pStyle w:val="ListParagraph"/>
        <w:numPr>
          <w:ilvl w:val="0"/>
          <w:numId w:val="37"/>
        </w:numPr>
        <w:jc w:val="both"/>
        <w:rPr>
          <w:lang w:val="lv-LV"/>
        </w:rPr>
      </w:pPr>
      <w:r w:rsidRPr="00932AC4">
        <w:rPr>
          <w:rFonts w:eastAsia="Calibri"/>
          <w:lang w:val="lv-LV"/>
        </w:rPr>
        <w:t>st</w:t>
      </w:r>
      <w:r w:rsidR="00932AC4" w:rsidRPr="00932AC4">
        <w:rPr>
          <w:rFonts w:eastAsia="Calibri"/>
          <w:lang w:val="lv-LV"/>
        </w:rPr>
        <w:t>acija</w:t>
      </w:r>
      <w:r w:rsidRPr="00932AC4">
        <w:rPr>
          <w:rFonts w:eastAsia="Calibri"/>
          <w:lang w:val="lv-LV"/>
        </w:rPr>
        <w:t xml:space="preserve"> Rēzekne</w:t>
      </w:r>
      <w:r w:rsidR="00932AC4" w:rsidRPr="00932AC4">
        <w:rPr>
          <w:rFonts w:eastAsia="Calibri"/>
          <w:lang w:val="lv-LV"/>
        </w:rPr>
        <w:t>-</w:t>
      </w:r>
      <w:r w:rsidRPr="00932AC4">
        <w:rPr>
          <w:rFonts w:eastAsia="Calibri"/>
          <w:lang w:val="lv-LV"/>
        </w:rPr>
        <w:t>II</w:t>
      </w:r>
      <w:r w:rsidR="00932AC4" w:rsidRPr="00932AC4">
        <w:rPr>
          <w:rFonts w:eastAsia="Calibri"/>
          <w:lang w:val="lv-LV"/>
        </w:rPr>
        <w:t xml:space="preserve"> 27.</w:t>
      </w:r>
      <w:r w:rsidR="00932AC4">
        <w:rPr>
          <w:rFonts w:eastAsia="Calibri"/>
          <w:lang w:val="lv-LV"/>
        </w:rPr>
        <w:t>sliežu ceļš (1 laukums),</w:t>
      </w:r>
    </w:p>
    <w:p w:rsidR="00932AC4" w:rsidRPr="004C70DB" w:rsidRDefault="00932AC4" w:rsidP="00932AC4">
      <w:pPr>
        <w:pStyle w:val="ListParagraph"/>
        <w:numPr>
          <w:ilvl w:val="0"/>
          <w:numId w:val="37"/>
        </w:numPr>
        <w:jc w:val="both"/>
        <w:rPr>
          <w:lang w:val="lv-LV"/>
        </w:rPr>
      </w:pPr>
      <w:r>
        <w:rPr>
          <w:rFonts w:eastAsia="Calibri"/>
          <w:lang w:val="lv-LV"/>
        </w:rPr>
        <w:t>stacija R</w:t>
      </w:r>
      <w:r w:rsidR="004C70DB">
        <w:rPr>
          <w:rFonts w:eastAsia="Calibri"/>
          <w:lang w:val="lv-LV"/>
        </w:rPr>
        <w:t>ē</w:t>
      </w:r>
      <w:r>
        <w:rPr>
          <w:rFonts w:eastAsia="Calibri"/>
          <w:lang w:val="lv-LV"/>
        </w:rPr>
        <w:t xml:space="preserve">zekne-II </w:t>
      </w:r>
      <w:r w:rsidRPr="00932AC4">
        <w:rPr>
          <w:rFonts w:eastAsia="Calibri"/>
          <w:lang w:val="lv-LV"/>
        </w:rPr>
        <w:t>59.sliežu ceļš</w:t>
      </w:r>
      <w:r>
        <w:rPr>
          <w:rFonts w:eastAsia="Calibri"/>
          <w:lang w:val="lv-LV"/>
        </w:rPr>
        <w:t xml:space="preserve"> (1 laukums),</w:t>
      </w:r>
    </w:p>
    <w:p w:rsidR="00106400" w:rsidRDefault="00932AC4" w:rsidP="00932AC4">
      <w:pPr>
        <w:pStyle w:val="ListParagraph"/>
        <w:numPr>
          <w:ilvl w:val="0"/>
          <w:numId w:val="37"/>
        </w:numPr>
        <w:jc w:val="both"/>
        <w:rPr>
          <w:lang w:val="lv-LV"/>
        </w:rPr>
      </w:pPr>
      <w:r>
        <w:rPr>
          <w:lang w:val="lv-LV"/>
        </w:rPr>
        <w:t>s</w:t>
      </w:r>
      <w:r w:rsidR="00106400" w:rsidRPr="00932AC4">
        <w:rPr>
          <w:lang w:val="lv-LV"/>
        </w:rPr>
        <w:t xml:space="preserve">tacija Indra </w:t>
      </w:r>
      <w:r>
        <w:rPr>
          <w:lang w:val="lv-LV"/>
        </w:rPr>
        <w:t>ne</w:t>
      </w:r>
      <w:r w:rsidR="00106400" w:rsidRPr="00932AC4">
        <w:rPr>
          <w:lang w:val="lv-LV"/>
        </w:rPr>
        <w:t xml:space="preserve">pāra </w:t>
      </w:r>
      <w:proofErr w:type="spellStart"/>
      <w:r w:rsidR="00106400" w:rsidRPr="00932AC4">
        <w:rPr>
          <w:lang w:val="lv-LV"/>
        </w:rPr>
        <w:t>kopsavienojum</w:t>
      </w:r>
      <w:r>
        <w:rPr>
          <w:lang w:val="lv-LV"/>
        </w:rPr>
        <w:t>ā</w:t>
      </w:r>
      <w:proofErr w:type="spellEnd"/>
      <w:r>
        <w:rPr>
          <w:lang w:val="lv-LV"/>
        </w:rPr>
        <w:t xml:space="preserve"> (4 laukumi),</w:t>
      </w:r>
    </w:p>
    <w:p w:rsidR="00932AC4" w:rsidRPr="00932AC4" w:rsidRDefault="00932AC4" w:rsidP="004C70DB">
      <w:pPr>
        <w:pStyle w:val="ListParagraph"/>
        <w:numPr>
          <w:ilvl w:val="0"/>
          <w:numId w:val="37"/>
        </w:numPr>
        <w:jc w:val="both"/>
        <w:rPr>
          <w:lang w:val="lv-LV"/>
        </w:rPr>
      </w:pPr>
      <w:r>
        <w:rPr>
          <w:lang w:val="lv-LV"/>
        </w:rPr>
        <w:t xml:space="preserve">Stacija Indra pāra </w:t>
      </w:r>
      <w:proofErr w:type="spellStart"/>
      <w:r>
        <w:rPr>
          <w:lang w:val="lv-LV"/>
        </w:rPr>
        <w:t>kopsavienojumā</w:t>
      </w:r>
      <w:proofErr w:type="spellEnd"/>
      <w:r>
        <w:rPr>
          <w:lang w:val="lv-LV"/>
        </w:rPr>
        <w:t xml:space="preserve"> (4 laukumi)</w:t>
      </w:r>
    </w:p>
    <w:p w:rsidR="00DA75BC" w:rsidRPr="00BD6ADB" w:rsidRDefault="00DA75BC" w:rsidP="00DA75BC">
      <w:pPr>
        <w:tabs>
          <w:tab w:val="left" w:pos="1305"/>
        </w:tabs>
        <w:contextualSpacing/>
        <w:rPr>
          <w:lang w:val="lv-LV"/>
        </w:rPr>
      </w:pPr>
    </w:p>
    <w:p w:rsidR="00DA75BC" w:rsidRDefault="00B608B2" w:rsidP="00B608B2">
      <w:pPr>
        <w:tabs>
          <w:tab w:val="left" w:pos="567"/>
        </w:tabs>
        <w:contextualSpacing/>
        <w:jc w:val="both"/>
        <w:rPr>
          <w:lang w:val="lv-LV"/>
        </w:rPr>
      </w:pPr>
      <w:r w:rsidRPr="00BD6ADB">
        <w:rPr>
          <w:lang w:val="lv-LV"/>
        </w:rPr>
        <w:tab/>
        <w:t>Veicamajiem darbiem jāatbilst Latvijas Republikas normatīvajos aktos</w:t>
      </w:r>
      <w:r w:rsidR="00BD6ADB">
        <w:rPr>
          <w:lang w:val="lv-LV"/>
        </w:rPr>
        <w:t>, t.sk.</w:t>
      </w:r>
      <w:r w:rsidRPr="00BD6ADB">
        <w:rPr>
          <w:lang w:val="lv-LV"/>
        </w:rPr>
        <w:t xml:space="preserve"> Atkritumu apsaimniekošanas</w:t>
      </w:r>
      <w:r w:rsidR="00355A2E" w:rsidRPr="00BD6ADB">
        <w:rPr>
          <w:lang w:val="lv-LV"/>
        </w:rPr>
        <w:t xml:space="preserve"> likum</w:t>
      </w:r>
      <w:r w:rsidR="00BD6ADB" w:rsidRPr="00BD6ADB">
        <w:rPr>
          <w:lang w:val="lv-LV"/>
        </w:rPr>
        <w:t>ā</w:t>
      </w:r>
      <w:r w:rsidR="00355A2E" w:rsidRPr="00BD6ADB">
        <w:rPr>
          <w:lang w:val="lv-LV"/>
        </w:rPr>
        <w:t>,</w:t>
      </w:r>
      <w:r w:rsidRPr="00BD6ADB">
        <w:rPr>
          <w:lang w:val="lv-LV"/>
        </w:rPr>
        <w:t xml:space="preserve"> </w:t>
      </w:r>
      <w:r w:rsidR="00BD6ADB" w:rsidRPr="00BD6ADB">
        <w:rPr>
          <w:lang w:val="lv-LV"/>
        </w:rPr>
        <w:t>l</w:t>
      </w:r>
      <w:r w:rsidR="00355A2E" w:rsidRPr="00BD6ADB">
        <w:rPr>
          <w:lang w:val="lv-LV"/>
        </w:rPr>
        <w:t>ikum</w:t>
      </w:r>
      <w:r w:rsidR="00BD6ADB" w:rsidRPr="00BD6ADB">
        <w:rPr>
          <w:lang w:val="lv-LV"/>
        </w:rPr>
        <w:t>ā</w:t>
      </w:r>
      <w:r w:rsidR="00355A2E" w:rsidRPr="00BD6ADB">
        <w:rPr>
          <w:lang w:val="lv-LV"/>
        </w:rPr>
        <w:t xml:space="preserve"> </w:t>
      </w:r>
      <w:r w:rsidR="00BD6ADB" w:rsidRPr="00BD6ADB">
        <w:rPr>
          <w:lang w:val="lv-LV"/>
        </w:rPr>
        <w:t>“P</w:t>
      </w:r>
      <w:r w:rsidRPr="00BD6ADB">
        <w:rPr>
          <w:lang w:val="lv-LV"/>
        </w:rPr>
        <w:t>ar piesārņojumu</w:t>
      </w:r>
      <w:r w:rsidR="00355A2E" w:rsidRPr="00BD6ADB">
        <w:rPr>
          <w:lang w:val="lv-LV"/>
        </w:rPr>
        <w:t>”</w:t>
      </w:r>
      <w:r w:rsidRPr="00BD6ADB">
        <w:rPr>
          <w:lang w:val="lv-LV"/>
        </w:rPr>
        <w:t xml:space="preserve"> u</w:t>
      </w:r>
      <w:r w:rsidR="006F533D">
        <w:rPr>
          <w:lang w:val="lv-LV"/>
        </w:rPr>
        <w:t>.c.</w:t>
      </w:r>
      <w:r w:rsidRPr="00BD6ADB">
        <w:rPr>
          <w:lang w:val="lv-LV"/>
        </w:rPr>
        <w:t>, kas ir spēkā attiecīgi noslēgtā līguma darbības laikā, noteiktajām prasībām.</w:t>
      </w:r>
    </w:p>
    <w:p w:rsidR="00B608B2" w:rsidRDefault="00B608B2" w:rsidP="00B608B2">
      <w:pPr>
        <w:tabs>
          <w:tab w:val="left" w:pos="567"/>
        </w:tabs>
        <w:contextualSpacing/>
        <w:jc w:val="both"/>
        <w:rPr>
          <w:lang w:val="lv-LV"/>
        </w:rPr>
      </w:pPr>
    </w:p>
    <w:p w:rsidR="00B608B2" w:rsidRDefault="00B608B2" w:rsidP="00DA75BC">
      <w:pPr>
        <w:tabs>
          <w:tab w:val="left" w:pos="1305"/>
        </w:tabs>
        <w:contextualSpacing/>
        <w:rPr>
          <w:highlight w:val="yellow"/>
          <w:lang w:val="lv-LV"/>
        </w:rPr>
      </w:pPr>
    </w:p>
    <w:p w:rsidR="00B608B2" w:rsidRPr="00106400" w:rsidRDefault="00B608B2" w:rsidP="00DA75BC">
      <w:pPr>
        <w:tabs>
          <w:tab w:val="left" w:pos="1305"/>
        </w:tabs>
        <w:contextualSpacing/>
        <w:rPr>
          <w:highlight w:val="yellow"/>
          <w:lang w:val="lv-LV"/>
        </w:rPr>
      </w:pPr>
    </w:p>
    <w:tbl>
      <w:tblPr>
        <w:tblW w:w="17746" w:type="dxa"/>
        <w:tblInd w:w="-142" w:type="dxa"/>
        <w:tblLook w:val="04A0" w:firstRow="1" w:lastRow="0" w:firstColumn="1" w:lastColumn="0" w:noHBand="0" w:noVBand="1"/>
      </w:tblPr>
      <w:tblGrid>
        <w:gridCol w:w="14831"/>
        <w:gridCol w:w="2915"/>
      </w:tblGrid>
      <w:tr w:rsidR="00DA75BC" w:rsidRPr="00106400" w:rsidTr="004A6D7F">
        <w:trPr>
          <w:trHeight w:val="559"/>
        </w:trPr>
        <w:tc>
          <w:tcPr>
            <w:tcW w:w="10213" w:type="dxa"/>
            <w:tcBorders>
              <w:top w:val="nil"/>
              <w:left w:val="nil"/>
              <w:bottom w:val="nil"/>
              <w:right w:val="nil"/>
            </w:tcBorders>
            <w:shd w:val="clear" w:color="auto" w:fill="auto"/>
            <w:noWrap/>
            <w:vAlign w:val="bottom"/>
          </w:tcPr>
          <w:tbl>
            <w:tblPr>
              <w:tblW w:w="9669" w:type="dxa"/>
              <w:tblLook w:val="04A0" w:firstRow="1" w:lastRow="0" w:firstColumn="1" w:lastColumn="0" w:noHBand="0" w:noVBand="1"/>
            </w:tblPr>
            <w:tblGrid>
              <w:gridCol w:w="9669"/>
            </w:tblGrid>
            <w:tr w:rsidR="00DA75BC" w:rsidRPr="00106400" w:rsidTr="000C66B6">
              <w:trPr>
                <w:trHeight w:val="298"/>
              </w:trPr>
              <w:tc>
                <w:tcPr>
                  <w:tcW w:w="9669" w:type="dxa"/>
                  <w:tcBorders>
                    <w:top w:val="nil"/>
                    <w:left w:val="nil"/>
                    <w:bottom w:val="nil"/>
                    <w:right w:val="nil"/>
                  </w:tcBorders>
                  <w:shd w:val="clear" w:color="auto" w:fill="auto"/>
                  <w:noWrap/>
                  <w:vAlign w:val="bottom"/>
                  <w:hideMark/>
                </w:tcPr>
                <w:p w:rsidR="00DA75BC" w:rsidRPr="00106400" w:rsidRDefault="00DA75BC" w:rsidP="0020763D">
                  <w:pPr>
                    <w:tabs>
                      <w:tab w:val="left" w:pos="2760"/>
                      <w:tab w:val="left" w:pos="3327"/>
                    </w:tabs>
                    <w:autoSpaceDE w:val="0"/>
                    <w:autoSpaceDN w:val="0"/>
                    <w:adjustRightInd w:val="0"/>
                    <w:ind w:right="-567"/>
                    <w:contextualSpacing/>
                    <w:rPr>
                      <w:lang w:val="lv-LV" w:eastAsia="lv-LV"/>
                    </w:rPr>
                  </w:pPr>
                  <w:r w:rsidRPr="00106400">
                    <w:rPr>
                      <w:lang w:val="lv-LV" w:eastAsia="lv-LV"/>
                    </w:rPr>
                    <w:t>Vadītāja vai pilnvarotās personas paraksts: __________________________________</w:t>
                  </w:r>
                </w:p>
                <w:p w:rsidR="00DA75BC" w:rsidRPr="00106400" w:rsidRDefault="00DA75BC" w:rsidP="004A6D7F">
                  <w:pPr>
                    <w:tabs>
                      <w:tab w:val="left" w:pos="2760"/>
                      <w:tab w:val="left" w:pos="3327"/>
                    </w:tabs>
                    <w:autoSpaceDE w:val="0"/>
                    <w:autoSpaceDN w:val="0"/>
                    <w:adjustRightInd w:val="0"/>
                    <w:ind w:right="-567"/>
                    <w:contextualSpacing/>
                    <w:jc w:val="center"/>
                    <w:rPr>
                      <w:lang w:val="lv-LV" w:eastAsia="lv-LV"/>
                    </w:rPr>
                  </w:pPr>
                </w:p>
                <w:p w:rsidR="00DA75BC" w:rsidRPr="00106400" w:rsidRDefault="00DA75BC" w:rsidP="0020763D">
                  <w:pPr>
                    <w:tabs>
                      <w:tab w:val="left" w:pos="2760"/>
                      <w:tab w:val="left" w:pos="3327"/>
                    </w:tabs>
                    <w:autoSpaceDE w:val="0"/>
                    <w:autoSpaceDN w:val="0"/>
                    <w:adjustRightInd w:val="0"/>
                    <w:ind w:right="-567"/>
                    <w:contextualSpacing/>
                    <w:rPr>
                      <w:lang w:val="lv-LV" w:eastAsia="lv-LV"/>
                    </w:rPr>
                  </w:pPr>
                  <w:r w:rsidRPr="00106400">
                    <w:rPr>
                      <w:lang w:val="lv-LV" w:eastAsia="lv-LV"/>
                    </w:rPr>
                    <w:t>Vadītāja vai pilnvarotās personas vārds, uzvārds, amats ________________________</w:t>
                  </w:r>
                </w:p>
                <w:p w:rsidR="00DA75BC" w:rsidRPr="00106400" w:rsidRDefault="00DA75BC" w:rsidP="004A6D7F">
                  <w:pPr>
                    <w:autoSpaceDE w:val="0"/>
                    <w:autoSpaceDN w:val="0"/>
                    <w:adjustRightInd w:val="0"/>
                    <w:ind w:left="7200" w:right="-567" w:firstLine="720"/>
                    <w:contextualSpacing/>
                    <w:jc w:val="center"/>
                    <w:rPr>
                      <w:lang w:val="lv-LV" w:eastAsia="lv-LV"/>
                    </w:rPr>
                  </w:pPr>
                  <w:r w:rsidRPr="00106400">
                    <w:rPr>
                      <w:lang w:val="lv-LV" w:eastAsia="lv-LV"/>
                    </w:rPr>
                    <w:t>z.v.</w:t>
                  </w:r>
                </w:p>
                <w:p w:rsidR="00DA75BC" w:rsidRPr="00106400" w:rsidRDefault="00DA75BC" w:rsidP="004A6D7F">
                  <w:pPr>
                    <w:ind w:right="-567"/>
                    <w:contextualSpacing/>
                    <w:jc w:val="center"/>
                    <w:rPr>
                      <w:lang w:val="lv-LV"/>
                    </w:rPr>
                  </w:pPr>
                  <w:r w:rsidRPr="00106400">
                    <w:rPr>
                      <w:lang w:val="lv-LV"/>
                    </w:rPr>
                    <w:br w:type="page"/>
                  </w:r>
                </w:p>
              </w:tc>
            </w:tr>
          </w:tbl>
          <w:p w:rsidR="00DA75BC" w:rsidRPr="00106400" w:rsidRDefault="00DA75BC" w:rsidP="004A6D7F">
            <w:pPr>
              <w:ind w:right="-567"/>
              <w:contextualSpacing/>
              <w:jc w:val="center"/>
              <w:rPr>
                <w:b/>
                <w:bCs/>
                <w:color w:val="000000"/>
                <w:u w:val="single"/>
                <w:lang w:val="lv-LV"/>
              </w:rPr>
            </w:pPr>
          </w:p>
        </w:tc>
        <w:tc>
          <w:tcPr>
            <w:tcW w:w="2007" w:type="dxa"/>
            <w:tcBorders>
              <w:top w:val="nil"/>
              <w:left w:val="nil"/>
              <w:bottom w:val="nil"/>
              <w:right w:val="nil"/>
            </w:tcBorders>
            <w:shd w:val="clear" w:color="auto" w:fill="auto"/>
            <w:noWrap/>
            <w:vAlign w:val="bottom"/>
            <w:hideMark/>
          </w:tcPr>
          <w:p w:rsidR="00DA75BC" w:rsidRPr="00106400" w:rsidRDefault="00DA75BC" w:rsidP="004A6D7F">
            <w:pPr>
              <w:ind w:right="-567"/>
              <w:contextualSpacing/>
              <w:jc w:val="center"/>
              <w:rPr>
                <w:b/>
                <w:bCs/>
                <w:color w:val="000000"/>
                <w:u w:val="single"/>
                <w:lang w:val="lv-LV"/>
              </w:rPr>
            </w:pPr>
          </w:p>
        </w:tc>
      </w:tr>
    </w:tbl>
    <w:p w:rsidR="0082277A" w:rsidRPr="00106400" w:rsidRDefault="0082277A" w:rsidP="00DA75BC">
      <w:pPr>
        <w:tabs>
          <w:tab w:val="left" w:pos="1305"/>
        </w:tabs>
        <w:ind w:right="-567"/>
        <w:contextualSpacing/>
        <w:jc w:val="center"/>
        <w:rPr>
          <w:lang w:val="lv-LV"/>
        </w:rPr>
      </w:pPr>
    </w:p>
    <w:p w:rsidR="0082277A" w:rsidRPr="00106400" w:rsidRDefault="0082277A">
      <w:pPr>
        <w:spacing w:after="160" w:line="259" w:lineRule="auto"/>
        <w:rPr>
          <w:lang w:val="lv-LV"/>
        </w:rPr>
      </w:pPr>
      <w:r w:rsidRPr="00106400">
        <w:rPr>
          <w:lang w:val="lv-LV"/>
        </w:rPr>
        <w:br w:type="page"/>
      </w:r>
    </w:p>
    <w:p w:rsidR="00DA75BC" w:rsidRPr="00106400" w:rsidRDefault="00DA75BC" w:rsidP="00DA75BC">
      <w:pPr>
        <w:spacing w:line="0" w:lineRule="atLeast"/>
        <w:jc w:val="right"/>
        <w:rPr>
          <w:b/>
          <w:lang w:val="lv-LV"/>
        </w:rPr>
      </w:pPr>
      <w:r w:rsidRPr="00106400">
        <w:rPr>
          <w:b/>
          <w:lang w:val="lv-LV"/>
        </w:rPr>
        <w:lastRenderedPageBreak/>
        <w:t>4.pielikums</w:t>
      </w:r>
    </w:p>
    <w:p w:rsidR="00DA75BC" w:rsidRPr="00106400" w:rsidRDefault="00DA75BC" w:rsidP="00DA75BC">
      <w:pPr>
        <w:spacing w:line="0" w:lineRule="atLeast"/>
        <w:jc w:val="right"/>
        <w:rPr>
          <w:lang w:val="lv-LV"/>
        </w:rPr>
      </w:pPr>
      <w:r w:rsidRPr="00106400">
        <w:rPr>
          <w:lang w:val="lv-LV"/>
        </w:rPr>
        <w:t xml:space="preserve"> </w:t>
      </w:r>
      <w:r w:rsidRPr="00106400">
        <w:rPr>
          <w:lang w:val="lv-LV"/>
        </w:rPr>
        <w:tab/>
      </w:r>
      <w:r w:rsidRPr="00106400">
        <w:rPr>
          <w:lang w:val="lv-LV"/>
        </w:rPr>
        <w:tab/>
      </w:r>
      <w:r w:rsidRPr="00106400">
        <w:rPr>
          <w:lang w:val="lv-LV"/>
        </w:rPr>
        <w:tab/>
      </w:r>
      <w:r w:rsidRPr="00106400">
        <w:rPr>
          <w:lang w:val="lv-LV"/>
        </w:rPr>
        <w:tab/>
      </w:r>
      <w:r w:rsidRPr="00106400">
        <w:rPr>
          <w:lang w:val="lv-LV"/>
        </w:rPr>
        <w:tab/>
        <w:t xml:space="preserve">VAS „Latvijas dzelzceļš” sarunu procedūras ar publikāciju </w:t>
      </w:r>
    </w:p>
    <w:p w:rsidR="00DA75BC" w:rsidRPr="00106400" w:rsidRDefault="00DA75BC" w:rsidP="0082277A">
      <w:pPr>
        <w:overflowPunct w:val="0"/>
        <w:autoSpaceDE w:val="0"/>
        <w:autoSpaceDN w:val="0"/>
        <w:adjustRightInd w:val="0"/>
        <w:contextualSpacing/>
        <w:jc w:val="right"/>
        <w:textAlignment w:val="baseline"/>
        <w:rPr>
          <w:lang w:val="lv-LV"/>
        </w:rPr>
      </w:pPr>
      <w:r w:rsidRPr="00106400">
        <w:rPr>
          <w:color w:val="222222"/>
          <w:lang w:val="lv-LV"/>
        </w:rPr>
        <w:t>„</w:t>
      </w:r>
      <w:r w:rsidR="0082277A" w:rsidRPr="00106400">
        <w:rPr>
          <w:lang w:val="lv-LV"/>
        </w:rPr>
        <w:t>Naftas produktu iekārtu un notekūdeņu sistēmas servisa apkalpošana</w:t>
      </w:r>
      <w:r w:rsidRPr="00106400">
        <w:rPr>
          <w:lang w:val="lv-LV"/>
        </w:rPr>
        <w:t>” nolikumam</w:t>
      </w:r>
    </w:p>
    <w:p w:rsidR="00DA75BC" w:rsidRPr="00106400" w:rsidRDefault="00DA75BC" w:rsidP="00DA75BC">
      <w:pPr>
        <w:overflowPunct w:val="0"/>
        <w:autoSpaceDE w:val="0"/>
        <w:autoSpaceDN w:val="0"/>
        <w:adjustRightInd w:val="0"/>
        <w:contextualSpacing/>
        <w:jc w:val="right"/>
        <w:textAlignment w:val="baseline"/>
        <w:rPr>
          <w:lang w:val="lv-LV"/>
        </w:rPr>
      </w:pPr>
    </w:p>
    <w:p w:rsidR="00DA75BC" w:rsidRPr="00106400" w:rsidRDefault="00DA75BC" w:rsidP="00DA75BC">
      <w:pPr>
        <w:pStyle w:val="Heading4"/>
        <w:spacing w:line="360" w:lineRule="auto"/>
      </w:pPr>
    </w:p>
    <w:p w:rsidR="00DA75BC" w:rsidRPr="00106400" w:rsidRDefault="00DA75BC" w:rsidP="00DA75BC">
      <w:pPr>
        <w:pStyle w:val="Heading4"/>
        <w:spacing w:line="360" w:lineRule="auto"/>
        <w:jc w:val="center"/>
      </w:pPr>
      <w:r w:rsidRPr="00106400">
        <w:t xml:space="preserve">INFORMĀCIJA PAR PĒDĒJO 3 (TRĪS) DARBĪBAS GADU LAIKĀ PRETENDENTA SEKMĪGI IZPILDĪTU </w:t>
      </w:r>
      <w:r w:rsidRPr="00106400">
        <w:rPr>
          <w:bCs w:val="0"/>
        </w:rPr>
        <w:t>VISMAZ 1 (VIENU) PĒC SATURA UN APJOMA LĪDZĪGU LĪGUMU</w:t>
      </w:r>
    </w:p>
    <w:p w:rsidR="00DA75BC" w:rsidRPr="00106400" w:rsidRDefault="00DA75BC" w:rsidP="00DA75BC">
      <w:pPr>
        <w:jc w:val="center"/>
        <w:rPr>
          <w:i/>
          <w:lang w:val="lv-LV"/>
        </w:rPr>
      </w:pPr>
      <w:r w:rsidRPr="00106400">
        <w:rPr>
          <w:i/>
          <w:lang w:val="lv-LV"/>
        </w:rPr>
        <w:t>/forma/</w:t>
      </w:r>
    </w:p>
    <w:p w:rsidR="00DA75BC" w:rsidRPr="00106400" w:rsidRDefault="00DA75BC" w:rsidP="00DA75BC">
      <w:pPr>
        <w:pStyle w:val="Heading4"/>
        <w:rPr>
          <w:highlight w:val="yellow"/>
        </w:rPr>
      </w:pPr>
    </w:p>
    <w:p w:rsidR="00DA75BC" w:rsidRPr="00106400" w:rsidRDefault="00DA75BC" w:rsidP="00DA75BC">
      <w:pPr>
        <w:pStyle w:val="Heading4"/>
        <w:jc w:val="right"/>
      </w:pPr>
    </w:p>
    <w:tbl>
      <w:tblPr>
        <w:tblpPr w:leftFromText="180" w:rightFromText="180" w:vertAnchor="text" w:tblpY="1"/>
        <w:tblOverlap w:val="neve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958"/>
        <w:gridCol w:w="1646"/>
        <w:gridCol w:w="1696"/>
        <w:gridCol w:w="1829"/>
        <w:gridCol w:w="1937"/>
      </w:tblGrid>
      <w:tr w:rsidR="00DA75BC" w:rsidRPr="00106400" w:rsidTr="004A6D7F">
        <w:trPr>
          <w:trHeight w:val="273"/>
        </w:trPr>
        <w:tc>
          <w:tcPr>
            <w:tcW w:w="855" w:type="dxa"/>
            <w:vMerge w:val="restart"/>
            <w:vAlign w:val="center"/>
          </w:tcPr>
          <w:p w:rsidR="00DA75BC" w:rsidRPr="00106400" w:rsidRDefault="00DA75BC" w:rsidP="004A6D7F">
            <w:pPr>
              <w:contextualSpacing/>
              <w:jc w:val="center"/>
              <w:rPr>
                <w:lang w:val="lv-LV"/>
              </w:rPr>
            </w:pPr>
            <w:r w:rsidRPr="00106400">
              <w:rPr>
                <w:lang w:val="lv-LV"/>
              </w:rPr>
              <w:t>Nr.</w:t>
            </w:r>
          </w:p>
          <w:p w:rsidR="00DA75BC" w:rsidRPr="00106400" w:rsidRDefault="00DA75BC" w:rsidP="004A6D7F">
            <w:pPr>
              <w:contextualSpacing/>
              <w:jc w:val="center"/>
              <w:rPr>
                <w:lang w:val="lv-LV"/>
              </w:rPr>
            </w:pPr>
            <w:r w:rsidRPr="00106400">
              <w:rPr>
                <w:lang w:val="lv-LV"/>
              </w:rPr>
              <w:t>p.k.</w:t>
            </w:r>
          </w:p>
        </w:tc>
        <w:tc>
          <w:tcPr>
            <w:tcW w:w="2000" w:type="dxa"/>
            <w:vMerge w:val="restart"/>
            <w:vAlign w:val="center"/>
          </w:tcPr>
          <w:p w:rsidR="00DA75BC" w:rsidRPr="00106400" w:rsidRDefault="00DA75BC" w:rsidP="004A6D7F">
            <w:pPr>
              <w:contextualSpacing/>
              <w:jc w:val="center"/>
              <w:rPr>
                <w:lang w:val="lv-LV"/>
              </w:rPr>
            </w:pPr>
            <w:r w:rsidRPr="00106400">
              <w:rPr>
                <w:lang w:val="lv-LV"/>
              </w:rPr>
              <w:t>Darbu</w:t>
            </w:r>
          </w:p>
          <w:p w:rsidR="00DA75BC" w:rsidRPr="00106400" w:rsidRDefault="00DA75BC" w:rsidP="004A6D7F">
            <w:pPr>
              <w:contextualSpacing/>
              <w:jc w:val="center"/>
              <w:rPr>
                <w:lang w:val="lv-LV"/>
              </w:rPr>
            </w:pPr>
            <w:r w:rsidRPr="00106400">
              <w:rPr>
                <w:lang w:val="lv-LV"/>
              </w:rPr>
              <w:t>apjoms un</w:t>
            </w:r>
          </w:p>
          <w:p w:rsidR="00DA75BC" w:rsidRPr="00106400" w:rsidRDefault="00DA75BC" w:rsidP="004A6D7F">
            <w:pPr>
              <w:contextualSpacing/>
              <w:jc w:val="center"/>
              <w:rPr>
                <w:lang w:val="lv-LV"/>
              </w:rPr>
            </w:pPr>
            <w:r w:rsidRPr="00106400">
              <w:rPr>
                <w:lang w:val="lv-LV"/>
              </w:rPr>
              <w:t>izvērsts apraksts</w:t>
            </w:r>
          </w:p>
          <w:p w:rsidR="00DA75BC" w:rsidRPr="00106400" w:rsidRDefault="00DA75BC" w:rsidP="004A6D7F">
            <w:pPr>
              <w:contextualSpacing/>
              <w:jc w:val="center"/>
              <w:rPr>
                <w:lang w:val="lv-LV"/>
              </w:rPr>
            </w:pPr>
          </w:p>
        </w:tc>
        <w:tc>
          <w:tcPr>
            <w:tcW w:w="1676" w:type="dxa"/>
            <w:vMerge w:val="restart"/>
            <w:vAlign w:val="center"/>
          </w:tcPr>
          <w:p w:rsidR="00DA75BC" w:rsidRPr="00106400" w:rsidRDefault="00DA75BC" w:rsidP="004A6D7F">
            <w:pPr>
              <w:contextualSpacing/>
              <w:jc w:val="center"/>
              <w:rPr>
                <w:lang w:val="lv-LV"/>
              </w:rPr>
            </w:pPr>
            <w:r w:rsidRPr="00106400">
              <w:rPr>
                <w:lang w:val="lv-LV"/>
              </w:rPr>
              <w:t xml:space="preserve">Līguma summa </w:t>
            </w:r>
          </w:p>
          <w:p w:rsidR="00DA75BC" w:rsidRPr="00106400" w:rsidRDefault="00DA75BC" w:rsidP="004A6D7F">
            <w:pPr>
              <w:contextualSpacing/>
              <w:jc w:val="center"/>
              <w:rPr>
                <w:lang w:val="lv-LV"/>
              </w:rPr>
            </w:pPr>
            <w:r w:rsidRPr="00106400">
              <w:rPr>
                <w:lang w:val="lv-LV"/>
              </w:rPr>
              <w:t>EUR</w:t>
            </w:r>
          </w:p>
          <w:p w:rsidR="00DA75BC" w:rsidRPr="00106400" w:rsidRDefault="00DA75BC" w:rsidP="004A6D7F">
            <w:pPr>
              <w:contextualSpacing/>
              <w:jc w:val="center"/>
              <w:rPr>
                <w:lang w:val="lv-LV"/>
              </w:rPr>
            </w:pPr>
            <w:r w:rsidRPr="00106400">
              <w:rPr>
                <w:lang w:val="lv-LV"/>
              </w:rPr>
              <w:t>(bez PVN)</w:t>
            </w:r>
          </w:p>
        </w:tc>
        <w:tc>
          <w:tcPr>
            <w:tcW w:w="3402" w:type="dxa"/>
            <w:gridSpan w:val="2"/>
            <w:vAlign w:val="center"/>
          </w:tcPr>
          <w:p w:rsidR="00DA75BC" w:rsidRPr="00106400" w:rsidRDefault="00DA75BC" w:rsidP="004A6D7F">
            <w:pPr>
              <w:contextualSpacing/>
              <w:jc w:val="center"/>
              <w:rPr>
                <w:lang w:val="lv-LV"/>
              </w:rPr>
            </w:pPr>
            <w:r w:rsidRPr="00106400">
              <w:rPr>
                <w:lang w:val="lv-LV"/>
              </w:rPr>
              <w:t>Darbu saņēmējs</w:t>
            </w:r>
          </w:p>
        </w:tc>
        <w:tc>
          <w:tcPr>
            <w:tcW w:w="1976" w:type="dxa"/>
            <w:vMerge w:val="restart"/>
            <w:vAlign w:val="center"/>
          </w:tcPr>
          <w:p w:rsidR="00DA75BC" w:rsidRPr="00106400" w:rsidRDefault="00DA75BC" w:rsidP="004A6D7F">
            <w:pPr>
              <w:contextualSpacing/>
              <w:jc w:val="center"/>
              <w:rPr>
                <w:lang w:val="lv-LV"/>
              </w:rPr>
            </w:pPr>
            <w:r w:rsidRPr="00106400">
              <w:rPr>
                <w:lang w:val="lv-LV"/>
              </w:rPr>
              <w:t>Līguma termiņš</w:t>
            </w:r>
          </w:p>
          <w:p w:rsidR="00DA75BC" w:rsidRPr="00106400" w:rsidRDefault="00DA75BC" w:rsidP="004A6D7F">
            <w:pPr>
              <w:jc w:val="center"/>
              <w:rPr>
                <w:lang w:val="lv-LV"/>
              </w:rPr>
            </w:pPr>
            <w:r w:rsidRPr="00106400">
              <w:rPr>
                <w:lang w:val="lv-LV"/>
              </w:rPr>
              <w:t>(izpildes laiks</w:t>
            </w:r>
          </w:p>
          <w:p w:rsidR="00DA75BC" w:rsidRPr="00106400" w:rsidRDefault="00DA75BC" w:rsidP="004A6D7F">
            <w:pPr>
              <w:contextualSpacing/>
              <w:jc w:val="center"/>
              <w:rPr>
                <w:lang w:val="lv-LV"/>
              </w:rPr>
            </w:pPr>
            <w:r w:rsidRPr="00106400">
              <w:rPr>
                <w:lang w:val="lv-LV"/>
              </w:rPr>
              <w:t>(no… līdz..)</w:t>
            </w:r>
          </w:p>
        </w:tc>
      </w:tr>
      <w:tr w:rsidR="00DA75BC" w:rsidRPr="00106400" w:rsidTr="004A6D7F">
        <w:trPr>
          <w:trHeight w:val="2969"/>
        </w:trPr>
        <w:tc>
          <w:tcPr>
            <w:tcW w:w="855" w:type="dxa"/>
            <w:vMerge/>
          </w:tcPr>
          <w:p w:rsidR="00DA75BC" w:rsidRPr="00106400" w:rsidRDefault="00DA75BC" w:rsidP="004A6D7F">
            <w:pPr>
              <w:contextualSpacing/>
              <w:rPr>
                <w:lang w:val="lv-LV"/>
              </w:rPr>
            </w:pPr>
          </w:p>
        </w:tc>
        <w:tc>
          <w:tcPr>
            <w:tcW w:w="2000" w:type="dxa"/>
            <w:vMerge/>
          </w:tcPr>
          <w:p w:rsidR="00DA75BC" w:rsidRPr="00106400" w:rsidRDefault="00DA75BC" w:rsidP="004A6D7F">
            <w:pPr>
              <w:contextualSpacing/>
              <w:rPr>
                <w:lang w:val="lv-LV"/>
              </w:rPr>
            </w:pPr>
          </w:p>
        </w:tc>
        <w:tc>
          <w:tcPr>
            <w:tcW w:w="1676" w:type="dxa"/>
            <w:vMerge/>
          </w:tcPr>
          <w:p w:rsidR="00DA75BC" w:rsidRPr="00106400" w:rsidRDefault="00DA75BC" w:rsidP="004A6D7F">
            <w:pPr>
              <w:contextualSpacing/>
              <w:rPr>
                <w:lang w:val="lv-LV"/>
              </w:rPr>
            </w:pPr>
          </w:p>
        </w:tc>
        <w:tc>
          <w:tcPr>
            <w:tcW w:w="1714" w:type="dxa"/>
            <w:vAlign w:val="center"/>
          </w:tcPr>
          <w:p w:rsidR="00DA75BC" w:rsidRPr="00106400" w:rsidRDefault="00DA75BC" w:rsidP="004A6D7F">
            <w:pPr>
              <w:contextualSpacing/>
              <w:jc w:val="center"/>
              <w:rPr>
                <w:lang w:val="lv-LV"/>
              </w:rPr>
            </w:pPr>
            <w:r w:rsidRPr="00106400">
              <w:rPr>
                <w:lang w:val="lv-LV"/>
              </w:rPr>
              <w:t>Juridiskās personas nosaukums</w:t>
            </w:r>
          </w:p>
        </w:tc>
        <w:tc>
          <w:tcPr>
            <w:tcW w:w="1688" w:type="dxa"/>
            <w:vAlign w:val="center"/>
          </w:tcPr>
          <w:p w:rsidR="00DA75BC" w:rsidRPr="00106400" w:rsidRDefault="00DA75BC" w:rsidP="004A6D7F">
            <w:pPr>
              <w:contextualSpacing/>
              <w:jc w:val="center"/>
              <w:rPr>
                <w:lang w:val="lv-LV"/>
              </w:rPr>
            </w:pPr>
            <w:r w:rsidRPr="00106400">
              <w:rPr>
                <w:lang w:val="lv-LV"/>
              </w:rPr>
              <w:t>Kontaktpersonas vārds, uzvārds, amats, tālrunis</w:t>
            </w:r>
          </w:p>
          <w:p w:rsidR="00DA75BC" w:rsidRPr="00106400" w:rsidRDefault="00DA75BC" w:rsidP="004A6D7F">
            <w:pPr>
              <w:contextualSpacing/>
              <w:jc w:val="center"/>
              <w:rPr>
                <w:i/>
                <w:lang w:val="lv-LV"/>
              </w:rPr>
            </w:pPr>
            <w:r w:rsidRPr="00106400">
              <w:rPr>
                <w:i/>
                <w:lang w:val="lv-LV"/>
              </w:rPr>
              <w:t>(atsauksmju sniegšanai)</w:t>
            </w:r>
          </w:p>
        </w:tc>
        <w:tc>
          <w:tcPr>
            <w:tcW w:w="1976" w:type="dxa"/>
            <w:vMerge/>
          </w:tcPr>
          <w:p w:rsidR="00DA75BC" w:rsidRPr="00106400" w:rsidRDefault="00DA75BC" w:rsidP="004A6D7F">
            <w:pPr>
              <w:contextualSpacing/>
              <w:rPr>
                <w:lang w:val="lv-LV"/>
              </w:rPr>
            </w:pPr>
          </w:p>
        </w:tc>
      </w:tr>
      <w:tr w:rsidR="00DA75BC" w:rsidRPr="00106400" w:rsidTr="004A6D7F">
        <w:trPr>
          <w:trHeight w:val="289"/>
        </w:trPr>
        <w:tc>
          <w:tcPr>
            <w:tcW w:w="855" w:type="dxa"/>
          </w:tcPr>
          <w:p w:rsidR="00DA75BC" w:rsidRPr="00106400" w:rsidRDefault="00DA75BC" w:rsidP="004A6D7F">
            <w:pPr>
              <w:contextualSpacing/>
              <w:rPr>
                <w:lang w:val="lv-LV"/>
              </w:rPr>
            </w:pPr>
            <w:r w:rsidRPr="00106400">
              <w:rPr>
                <w:lang w:val="lv-LV"/>
              </w:rPr>
              <w:t>1.</w:t>
            </w:r>
          </w:p>
        </w:tc>
        <w:tc>
          <w:tcPr>
            <w:tcW w:w="2000" w:type="dxa"/>
          </w:tcPr>
          <w:p w:rsidR="00DA75BC" w:rsidRPr="00106400" w:rsidRDefault="00DA75BC" w:rsidP="004A6D7F">
            <w:pPr>
              <w:contextualSpacing/>
              <w:rPr>
                <w:lang w:val="lv-LV"/>
              </w:rPr>
            </w:pPr>
          </w:p>
        </w:tc>
        <w:tc>
          <w:tcPr>
            <w:tcW w:w="1676" w:type="dxa"/>
          </w:tcPr>
          <w:p w:rsidR="00DA75BC" w:rsidRPr="00106400" w:rsidRDefault="00DA75BC" w:rsidP="004A6D7F">
            <w:pPr>
              <w:contextualSpacing/>
              <w:rPr>
                <w:lang w:val="lv-LV"/>
              </w:rPr>
            </w:pPr>
          </w:p>
        </w:tc>
        <w:tc>
          <w:tcPr>
            <w:tcW w:w="1714" w:type="dxa"/>
          </w:tcPr>
          <w:p w:rsidR="00DA75BC" w:rsidRPr="00106400" w:rsidRDefault="00DA75BC" w:rsidP="004A6D7F">
            <w:pPr>
              <w:contextualSpacing/>
              <w:rPr>
                <w:lang w:val="lv-LV"/>
              </w:rPr>
            </w:pPr>
          </w:p>
        </w:tc>
        <w:tc>
          <w:tcPr>
            <w:tcW w:w="1688" w:type="dxa"/>
          </w:tcPr>
          <w:p w:rsidR="00DA75BC" w:rsidRPr="00106400" w:rsidRDefault="00DA75BC" w:rsidP="004A6D7F">
            <w:pPr>
              <w:contextualSpacing/>
              <w:rPr>
                <w:lang w:val="lv-LV"/>
              </w:rPr>
            </w:pPr>
          </w:p>
        </w:tc>
        <w:tc>
          <w:tcPr>
            <w:tcW w:w="1976" w:type="dxa"/>
          </w:tcPr>
          <w:p w:rsidR="00DA75BC" w:rsidRPr="00106400" w:rsidRDefault="00DA75BC" w:rsidP="004A6D7F">
            <w:pPr>
              <w:contextualSpacing/>
              <w:rPr>
                <w:lang w:val="lv-LV"/>
              </w:rPr>
            </w:pPr>
          </w:p>
        </w:tc>
      </w:tr>
      <w:tr w:rsidR="00DA75BC" w:rsidRPr="00106400" w:rsidTr="004A6D7F">
        <w:trPr>
          <w:trHeight w:val="273"/>
        </w:trPr>
        <w:tc>
          <w:tcPr>
            <w:tcW w:w="855" w:type="dxa"/>
          </w:tcPr>
          <w:p w:rsidR="00DA75BC" w:rsidRPr="00106400" w:rsidRDefault="00DA75BC" w:rsidP="004A6D7F">
            <w:pPr>
              <w:contextualSpacing/>
              <w:rPr>
                <w:lang w:val="lv-LV"/>
              </w:rPr>
            </w:pPr>
            <w:r w:rsidRPr="00106400">
              <w:rPr>
                <w:lang w:val="lv-LV"/>
              </w:rPr>
              <w:t>2.</w:t>
            </w:r>
          </w:p>
        </w:tc>
        <w:tc>
          <w:tcPr>
            <w:tcW w:w="2000" w:type="dxa"/>
          </w:tcPr>
          <w:p w:rsidR="00DA75BC" w:rsidRPr="00106400" w:rsidRDefault="00DA75BC" w:rsidP="004A6D7F">
            <w:pPr>
              <w:contextualSpacing/>
              <w:rPr>
                <w:lang w:val="lv-LV"/>
              </w:rPr>
            </w:pPr>
          </w:p>
        </w:tc>
        <w:tc>
          <w:tcPr>
            <w:tcW w:w="1676" w:type="dxa"/>
          </w:tcPr>
          <w:p w:rsidR="00DA75BC" w:rsidRPr="00106400" w:rsidRDefault="00DA75BC" w:rsidP="004A6D7F">
            <w:pPr>
              <w:contextualSpacing/>
              <w:rPr>
                <w:lang w:val="lv-LV"/>
              </w:rPr>
            </w:pPr>
          </w:p>
        </w:tc>
        <w:tc>
          <w:tcPr>
            <w:tcW w:w="1714" w:type="dxa"/>
          </w:tcPr>
          <w:p w:rsidR="00DA75BC" w:rsidRPr="00106400" w:rsidRDefault="00DA75BC" w:rsidP="004A6D7F">
            <w:pPr>
              <w:contextualSpacing/>
              <w:rPr>
                <w:lang w:val="lv-LV"/>
              </w:rPr>
            </w:pPr>
          </w:p>
        </w:tc>
        <w:tc>
          <w:tcPr>
            <w:tcW w:w="1688" w:type="dxa"/>
          </w:tcPr>
          <w:p w:rsidR="00DA75BC" w:rsidRPr="00106400" w:rsidRDefault="00DA75BC" w:rsidP="004A6D7F">
            <w:pPr>
              <w:contextualSpacing/>
              <w:rPr>
                <w:lang w:val="lv-LV"/>
              </w:rPr>
            </w:pPr>
          </w:p>
        </w:tc>
        <w:tc>
          <w:tcPr>
            <w:tcW w:w="1976" w:type="dxa"/>
          </w:tcPr>
          <w:p w:rsidR="00DA75BC" w:rsidRPr="00106400" w:rsidRDefault="00DA75BC" w:rsidP="004A6D7F">
            <w:pPr>
              <w:contextualSpacing/>
              <w:rPr>
                <w:lang w:val="lv-LV"/>
              </w:rPr>
            </w:pPr>
          </w:p>
        </w:tc>
      </w:tr>
      <w:tr w:rsidR="00DA75BC" w:rsidRPr="00106400" w:rsidTr="004A6D7F">
        <w:trPr>
          <w:trHeight w:val="273"/>
        </w:trPr>
        <w:tc>
          <w:tcPr>
            <w:tcW w:w="855" w:type="dxa"/>
          </w:tcPr>
          <w:p w:rsidR="00DA75BC" w:rsidRPr="00106400" w:rsidRDefault="00DA75BC" w:rsidP="004A6D7F">
            <w:pPr>
              <w:contextualSpacing/>
              <w:rPr>
                <w:lang w:val="lv-LV"/>
              </w:rPr>
            </w:pPr>
            <w:r w:rsidRPr="00106400">
              <w:rPr>
                <w:lang w:val="lv-LV"/>
              </w:rPr>
              <w:t>…</w:t>
            </w:r>
          </w:p>
        </w:tc>
        <w:tc>
          <w:tcPr>
            <w:tcW w:w="2000" w:type="dxa"/>
          </w:tcPr>
          <w:p w:rsidR="00DA75BC" w:rsidRPr="00106400" w:rsidRDefault="00DA75BC" w:rsidP="004A6D7F">
            <w:pPr>
              <w:contextualSpacing/>
              <w:rPr>
                <w:lang w:val="lv-LV"/>
              </w:rPr>
            </w:pPr>
          </w:p>
        </w:tc>
        <w:tc>
          <w:tcPr>
            <w:tcW w:w="1676" w:type="dxa"/>
          </w:tcPr>
          <w:p w:rsidR="00DA75BC" w:rsidRPr="00106400" w:rsidRDefault="00DA75BC" w:rsidP="004A6D7F">
            <w:pPr>
              <w:contextualSpacing/>
              <w:rPr>
                <w:lang w:val="lv-LV"/>
              </w:rPr>
            </w:pPr>
          </w:p>
        </w:tc>
        <w:tc>
          <w:tcPr>
            <w:tcW w:w="1714" w:type="dxa"/>
          </w:tcPr>
          <w:p w:rsidR="00DA75BC" w:rsidRPr="00106400" w:rsidRDefault="00DA75BC" w:rsidP="004A6D7F">
            <w:pPr>
              <w:contextualSpacing/>
              <w:rPr>
                <w:lang w:val="lv-LV"/>
              </w:rPr>
            </w:pPr>
          </w:p>
        </w:tc>
        <w:tc>
          <w:tcPr>
            <w:tcW w:w="1688" w:type="dxa"/>
          </w:tcPr>
          <w:p w:rsidR="00DA75BC" w:rsidRPr="00106400" w:rsidRDefault="00DA75BC" w:rsidP="004A6D7F">
            <w:pPr>
              <w:contextualSpacing/>
              <w:rPr>
                <w:lang w:val="lv-LV"/>
              </w:rPr>
            </w:pPr>
          </w:p>
        </w:tc>
        <w:tc>
          <w:tcPr>
            <w:tcW w:w="1976" w:type="dxa"/>
          </w:tcPr>
          <w:p w:rsidR="00DA75BC" w:rsidRPr="00106400" w:rsidRDefault="00DA75BC" w:rsidP="004A6D7F">
            <w:pPr>
              <w:contextualSpacing/>
              <w:rPr>
                <w:lang w:val="lv-LV"/>
              </w:rPr>
            </w:pPr>
          </w:p>
        </w:tc>
      </w:tr>
      <w:tr w:rsidR="00DA75BC" w:rsidRPr="00106400" w:rsidTr="004A6D7F">
        <w:trPr>
          <w:trHeight w:val="258"/>
        </w:trPr>
        <w:tc>
          <w:tcPr>
            <w:tcW w:w="855" w:type="dxa"/>
          </w:tcPr>
          <w:p w:rsidR="00DA75BC" w:rsidRPr="00106400" w:rsidRDefault="00DA75BC" w:rsidP="004A6D7F">
            <w:pPr>
              <w:contextualSpacing/>
              <w:rPr>
                <w:lang w:val="lv-LV"/>
              </w:rPr>
            </w:pPr>
            <w:r w:rsidRPr="00106400">
              <w:rPr>
                <w:lang w:val="lv-LV"/>
              </w:rPr>
              <w:t>…</w:t>
            </w:r>
          </w:p>
        </w:tc>
        <w:tc>
          <w:tcPr>
            <w:tcW w:w="2000" w:type="dxa"/>
          </w:tcPr>
          <w:p w:rsidR="00DA75BC" w:rsidRPr="00106400" w:rsidRDefault="00DA75BC" w:rsidP="004A6D7F">
            <w:pPr>
              <w:contextualSpacing/>
              <w:rPr>
                <w:lang w:val="lv-LV"/>
              </w:rPr>
            </w:pPr>
          </w:p>
        </w:tc>
        <w:tc>
          <w:tcPr>
            <w:tcW w:w="1676" w:type="dxa"/>
          </w:tcPr>
          <w:p w:rsidR="00DA75BC" w:rsidRPr="00106400" w:rsidRDefault="00DA75BC" w:rsidP="004A6D7F">
            <w:pPr>
              <w:contextualSpacing/>
              <w:rPr>
                <w:lang w:val="lv-LV"/>
              </w:rPr>
            </w:pPr>
          </w:p>
        </w:tc>
        <w:tc>
          <w:tcPr>
            <w:tcW w:w="1714" w:type="dxa"/>
          </w:tcPr>
          <w:p w:rsidR="00DA75BC" w:rsidRPr="00106400" w:rsidRDefault="00DA75BC" w:rsidP="004A6D7F">
            <w:pPr>
              <w:contextualSpacing/>
              <w:rPr>
                <w:lang w:val="lv-LV"/>
              </w:rPr>
            </w:pPr>
          </w:p>
        </w:tc>
        <w:tc>
          <w:tcPr>
            <w:tcW w:w="1688" w:type="dxa"/>
          </w:tcPr>
          <w:p w:rsidR="00DA75BC" w:rsidRPr="00106400" w:rsidRDefault="00DA75BC" w:rsidP="004A6D7F">
            <w:pPr>
              <w:contextualSpacing/>
              <w:rPr>
                <w:lang w:val="lv-LV"/>
              </w:rPr>
            </w:pPr>
          </w:p>
        </w:tc>
        <w:tc>
          <w:tcPr>
            <w:tcW w:w="1976" w:type="dxa"/>
          </w:tcPr>
          <w:p w:rsidR="00DA75BC" w:rsidRPr="00106400" w:rsidRDefault="00DA75BC" w:rsidP="004A6D7F">
            <w:pPr>
              <w:contextualSpacing/>
              <w:rPr>
                <w:lang w:val="lv-LV"/>
              </w:rPr>
            </w:pPr>
          </w:p>
        </w:tc>
      </w:tr>
    </w:tbl>
    <w:p w:rsidR="00DA75BC" w:rsidRPr="00106400" w:rsidRDefault="00DA75BC" w:rsidP="00DA75BC">
      <w:pPr>
        <w:autoSpaceDE w:val="0"/>
        <w:autoSpaceDN w:val="0"/>
        <w:adjustRightInd w:val="0"/>
        <w:rPr>
          <w:lang w:val="lv-LV" w:eastAsia="lv-LV"/>
        </w:rPr>
      </w:pPr>
    </w:p>
    <w:p w:rsidR="00DA75BC" w:rsidRPr="00106400" w:rsidRDefault="00DA75BC" w:rsidP="00DA75BC">
      <w:pPr>
        <w:autoSpaceDE w:val="0"/>
        <w:autoSpaceDN w:val="0"/>
        <w:adjustRightInd w:val="0"/>
        <w:rPr>
          <w:lang w:val="lv-LV" w:eastAsia="lv-LV"/>
        </w:rPr>
      </w:pPr>
    </w:p>
    <w:p w:rsidR="00DA75BC" w:rsidRPr="00106400" w:rsidRDefault="00DA75BC" w:rsidP="00DA75BC">
      <w:pPr>
        <w:autoSpaceDE w:val="0"/>
        <w:autoSpaceDN w:val="0"/>
        <w:adjustRightInd w:val="0"/>
        <w:rPr>
          <w:lang w:val="lv-LV" w:eastAsia="lv-LV"/>
        </w:rPr>
      </w:pPr>
    </w:p>
    <w:p w:rsidR="00DA75BC" w:rsidRPr="00106400" w:rsidRDefault="00DA75BC" w:rsidP="00DA75BC">
      <w:pPr>
        <w:autoSpaceDE w:val="0"/>
        <w:autoSpaceDN w:val="0"/>
        <w:adjustRightInd w:val="0"/>
        <w:rPr>
          <w:lang w:val="lv-LV" w:eastAsia="lv-LV"/>
        </w:rPr>
      </w:pPr>
      <w:r w:rsidRPr="00106400">
        <w:rPr>
          <w:lang w:val="lv-LV" w:eastAsia="lv-LV"/>
        </w:rPr>
        <w:t>Vadītāja vai pilnvarotās personas paraksts: __________________________________</w:t>
      </w:r>
    </w:p>
    <w:p w:rsidR="00DA75BC" w:rsidRPr="00106400" w:rsidRDefault="00DA75BC" w:rsidP="00DA75BC">
      <w:pPr>
        <w:autoSpaceDE w:val="0"/>
        <w:autoSpaceDN w:val="0"/>
        <w:adjustRightInd w:val="0"/>
        <w:rPr>
          <w:lang w:val="lv-LV" w:eastAsia="lv-LV"/>
        </w:rPr>
      </w:pPr>
    </w:p>
    <w:p w:rsidR="00DA75BC" w:rsidRPr="00106400" w:rsidRDefault="00DA75BC" w:rsidP="00DA75BC">
      <w:pPr>
        <w:autoSpaceDE w:val="0"/>
        <w:autoSpaceDN w:val="0"/>
        <w:adjustRightInd w:val="0"/>
        <w:rPr>
          <w:lang w:val="lv-LV" w:eastAsia="lv-LV"/>
        </w:rPr>
      </w:pPr>
      <w:r w:rsidRPr="00106400">
        <w:rPr>
          <w:lang w:val="lv-LV" w:eastAsia="lv-LV"/>
        </w:rPr>
        <w:t>Vadītāja vai pilnvarotās personas vārds, uzvārds, amats ________________________</w:t>
      </w:r>
    </w:p>
    <w:p w:rsidR="00DA75BC" w:rsidRPr="00106400" w:rsidRDefault="00DA75BC" w:rsidP="00DA75BC">
      <w:pPr>
        <w:autoSpaceDE w:val="0"/>
        <w:autoSpaceDN w:val="0"/>
        <w:adjustRightInd w:val="0"/>
        <w:ind w:left="7200" w:firstLine="720"/>
        <w:rPr>
          <w:lang w:val="lv-LV" w:eastAsia="lv-LV"/>
        </w:rPr>
      </w:pPr>
      <w:r w:rsidRPr="00106400">
        <w:rPr>
          <w:lang w:val="lv-LV" w:eastAsia="lv-LV"/>
        </w:rPr>
        <w:t>z.v.</w:t>
      </w:r>
    </w:p>
    <w:p w:rsidR="00DA75BC" w:rsidRPr="00106400" w:rsidRDefault="00DA75BC" w:rsidP="00DA75BC">
      <w:pPr>
        <w:ind w:right="-1050"/>
        <w:jc w:val="center"/>
        <w:rPr>
          <w:sz w:val="28"/>
          <w:szCs w:val="28"/>
          <w:lang w:val="lv-LV"/>
        </w:rPr>
      </w:pPr>
    </w:p>
    <w:p w:rsidR="00DA75BC" w:rsidRPr="00106400" w:rsidRDefault="00DA75BC" w:rsidP="00DA75BC">
      <w:pPr>
        <w:pStyle w:val="Header"/>
        <w:rPr>
          <w:sz w:val="22"/>
          <w:lang w:val="lv-LV"/>
        </w:rPr>
      </w:pPr>
    </w:p>
    <w:p w:rsidR="00DA75BC" w:rsidRPr="00106400" w:rsidRDefault="00DA75BC" w:rsidP="00DA75BC">
      <w:pPr>
        <w:tabs>
          <w:tab w:val="left" w:pos="6150"/>
        </w:tabs>
        <w:rPr>
          <w:lang w:val="lv-LV" w:eastAsia="lv-LV"/>
        </w:rPr>
      </w:pPr>
    </w:p>
    <w:p w:rsidR="00DA75BC" w:rsidRPr="00106400" w:rsidRDefault="00DA75BC" w:rsidP="00DA75BC">
      <w:pPr>
        <w:tabs>
          <w:tab w:val="left" w:pos="6150"/>
        </w:tabs>
        <w:rPr>
          <w:lang w:val="lv-LV" w:eastAsia="lv-LV"/>
        </w:rPr>
        <w:sectPr w:rsidR="00DA75BC" w:rsidRPr="00106400" w:rsidSect="004A6D7F">
          <w:pgSz w:w="11906" w:h="16838" w:code="9"/>
          <w:pgMar w:top="1134" w:right="851" w:bottom="1134" w:left="1134" w:header="709" w:footer="709" w:gutter="0"/>
          <w:pgNumType w:chapStyle="1"/>
          <w:cols w:space="708"/>
          <w:titlePg/>
          <w:docGrid w:linePitch="360"/>
        </w:sectPr>
      </w:pPr>
      <w:r w:rsidRPr="00106400">
        <w:rPr>
          <w:lang w:val="lv-LV" w:eastAsia="lv-LV"/>
        </w:rPr>
        <w:tab/>
      </w:r>
    </w:p>
    <w:p w:rsidR="00DA75BC" w:rsidRPr="00106400" w:rsidRDefault="00DA75BC" w:rsidP="00DA75BC">
      <w:pPr>
        <w:spacing w:line="0" w:lineRule="atLeast"/>
        <w:jc w:val="right"/>
        <w:rPr>
          <w:b/>
          <w:lang w:val="lv-LV"/>
        </w:rPr>
      </w:pPr>
      <w:r w:rsidRPr="00106400">
        <w:rPr>
          <w:b/>
          <w:lang w:val="lv-LV"/>
        </w:rPr>
        <w:lastRenderedPageBreak/>
        <w:t>5.pielikums</w:t>
      </w:r>
    </w:p>
    <w:p w:rsidR="00DA75BC" w:rsidRPr="00106400" w:rsidRDefault="00DA75BC" w:rsidP="00DA75BC">
      <w:pPr>
        <w:spacing w:line="0" w:lineRule="atLeast"/>
        <w:jc w:val="right"/>
        <w:rPr>
          <w:lang w:val="lv-LV"/>
        </w:rPr>
      </w:pPr>
      <w:r w:rsidRPr="00106400">
        <w:rPr>
          <w:lang w:val="lv-LV"/>
        </w:rPr>
        <w:t xml:space="preserve"> </w:t>
      </w:r>
      <w:r w:rsidRPr="00106400">
        <w:rPr>
          <w:lang w:val="lv-LV"/>
        </w:rPr>
        <w:tab/>
      </w:r>
      <w:r w:rsidRPr="00106400">
        <w:rPr>
          <w:lang w:val="lv-LV"/>
        </w:rPr>
        <w:tab/>
      </w:r>
      <w:r w:rsidRPr="00106400">
        <w:rPr>
          <w:lang w:val="lv-LV"/>
        </w:rPr>
        <w:tab/>
      </w:r>
      <w:r w:rsidRPr="00106400">
        <w:rPr>
          <w:lang w:val="lv-LV"/>
        </w:rPr>
        <w:tab/>
      </w:r>
      <w:r w:rsidRPr="00106400">
        <w:rPr>
          <w:lang w:val="lv-LV"/>
        </w:rPr>
        <w:tab/>
        <w:t xml:space="preserve">VAS „Latvijas dzelzceļš” sarunu procedūras ar publikāciju </w:t>
      </w:r>
    </w:p>
    <w:p w:rsidR="00DA75BC" w:rsidRPr="00106400" w:rsidRDefault="00DA75BC" w:rsidP="0082277A">
      <w:pPr>
        <w:overflowPunct w:val="0"/>
        <w:autoSpaceDE w:val="0"/>
        <w:autoSpaceDN w:val="0"/>
        <w:adjustRightInd w:val="0"/>
        <w:contextualSpacing/>
        <w:jc w:val="right"/>
        <w:textAlignment w:val="baseline"/>
        <w:rPr>
          <w:lang w:val="lv-LV"/>
        </w:rPr>
      </w:pPr>
      <w:r w:rsidRPr="00106400">
        <w:rPr>
          <w:color w:val="222222"/>
          <w:lang w:val="lv-LV"/>
        </w:rPr>
        <w:t>„</w:t>
      </w:r>
      <w:r w:rsidR="0082277A" w:rsidRPr="00106400">
        <w:rPr>
          <w:lang w:val="lv-LV"/>
        </w:rPr>
        <w:t>Naftas produktu iekārtu un notekūdeņu sistēmas servisa apkalpošana</w:t>
      </w:r>
      <w:r w:rsidRPr="00106400">
        <w:rPr>
          <w:lang w:val="lv-LV"/>
        </w:rPr>
        <w:t>” nolikumam</w:t>
      </w:r>
    </w:p>
    <w:p w:rsidR="00DA75BC" w:rsidRPr="00106400" w:rsidRDefault="00DA75BC" w:rsidP="00DA75BC">
      <w:pPr>
        <w:overflowPunct w:val="0"/>
        <w:autoSpaceDE w:val="0"/>
        <w:autoSpaceDN w:val="0"/>
        <w:adjustRightInd w:val="0"/>
        <w:ind w:hanging="284"/>
        <w:contextualSpacing/>
        <w:jc w:val="right"/>
        <w:textAlignment w:val="baseline"/>
        <w:rPr>
          <w:highlight w:val="yellow"/>
          <w:lang w:val="lv-LV"/>
        </w:rPr>
      </w:pPr>
    </w:p>
    <w:p w:rsidR="00DA75BC" w:rsidRPr="00106400" w:rsidRDefault="00DA75BC" w:rsidP="00DA75BC">
      <w:pPr>
        <w:overflowPunct w:val="0"/>
        <w:autoSpaceDE w:val="0"/>
        <w:autoSpaceDN w:val="0"/>
        <w:adjustRightInd w:val="0"/>
        <w:textAlignment w:val="baseline"/>
        <w:rPr>
          <w:lang w:val="lv-LV" w:eastAsia="lv-LV"/>
        </w:rPr>
      </w:pPr>
    </w:p>
    <w:p w:rsidR="00DA75BC" w:rsidRPr="00106400" w:rsidRDefault="00DA75BC" w:rsidP="00DA75BC">
      <w:pPr>
        <w:rPr>
          <w:b/>
          <w:lang w:val="lv-LV"/>
        </w:rPr>
      </w:pPr>
    </w:p>
    <w:p w:rsidR="00DA75BC" w:rsidRPr="00106400" w:rsidRDefault="00DA75BC" w:rsidP="00DA75BC">
      <w:pPr>
        <w:jc w:val="center"/>
        <w:rPr>
          <w:b/>
          <w:lang w:val="lv-LV"/>
        </w:rPr>
      </w:pPr>
      <w:r w:rsidRPr="00106400">
        <w:rPr>
          <w:b/>
          <w:lang w:val="lv-LV"/>
        </w:rPr>
        <w:t>INFORMĀCIJA PAR PRETENDENTA FINANŠU APGROZĪJUMU</w:t>
      </w:r>
    </w:p>
    <w:p w:rsidR="00DA75BC" w:rsidRPr="00106400" w:rsidRDefault="00DA75BC" w:rsidP="00DA75BC">
      <w:pPr>
        <w:jc w:val="center"/>
        <w:rPr>
          <w:i/>
          <w:lang w:val="lv-LV"/>
        </w:rPr>
      </w:pPr>
      <w:r w:rsidRPr="00106400">
        <w:rPr>
          <w:i/>
          <w:lang w:val="lv-LV"/>
        </w:rPr>
        <w:t>/forma/</w:t>
      </w:r>
    </w:p>
    <w:p w:rsidR="00DA75BC" w:rsidRPr="00106400" w:rsidRDefault="00DA75BC" w:rsidP="00DA75BC">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DA75BC" w:rsidRPr="00106400" w:rsidTr="004A6D7F">
        <w:tc>
          <w:tcPr>
            <w:tcW w:w="8963" w:type="dxa"/>
            <w:gridSpan w:val="3"/>
            <w:vAlign w:val="center"/>
          </w:tcPr>
          <w:p w:rsidR="00DA75BC" w:rsidRPr="00106400" w:rsidRDefault="00DA75BC" w:rsidP="004A6D7F">
            <w:pPr>
              <w:jc w:val="center"/>
              <w:rPr>
                <w:b/>
                <w:lang w:val="lv-LV"/>
              </w:rPr>
            </w:pPr>
            <w:r w:rsidRPr="00106400">
              <w:rPr>
                <w:b/>
                <w:lang w:val="lv-LV"/>
              </w:rPr>
              <w:t>Apgrozījums par 3 (trīs)</w:t>
            </w:r>
            <w:r w:rsidRPr="00106400">
              <w:rPr>
                <w:rStyle w:val="FootnoteReference"/>
                <w:b/>
                <w:lang w:val="lv-LV"/>
              </w:rPr>
              <w:footnoteReference w:id="4"/>
            </w:r>
            <w:r w:rsidRPr="00106400">
              <w:rPr>
                <w:b/>
                <w:lang w:val="lv-LV"/>
              </w:rPr>
              <w:t xml:space="preserve"> gadiem</w:t>
            </w:r>
          </w:p>
          <w:p w:rsidR="00DA75BC" w:rsidRPr="00106400" w:rsidRDefault="00DA75BC" w:rsidP="004A6D7F">
            <w:pPr>
              <w:jc w:val="center"/>
              <w:rPr>
                <w:bCs/>
                <w:lang w:val="lv-LV"/>
              </w:rPr>
            </w:pPr>
            <w:r w:rsidRPr="00106400">
              <w:rPr>
                <w:b/>
                <w:lang w:val="lv-LV"/>
              </w:rPr>
              <w:t>(EUR bez PVN)</w:t>
            </w:r>
          </w:p>
        </w:tc>
      </w:tr>
      <w:tr w:rsidR="00DA75BC" w:rsidRPr="00106400" w:rsidTr="004A6D7F">
        <w:tc>
          <w:tcPr>
            <w:tcW w:w="3539" w:type="dxa"/>
          </w:tcPr>
          <w:p w:rsidR="00DA75BC" w:rsidRPr="00106400" w:rsidRDefault="00DA75BC" w:rsidP="004A6D7F">
            <w:pPr>
              <w:jc w:val="center"/>
              <w:rPr>
                <w:bCs/>
                <w:lang w:val="lv-LV"/>
              </w:rPr>
            </w:pPr>
            <w:r w:rsidRPr="00106400">
              <w:rPr>
                <w:bCs/>
                <w:lang w:val="lv-LV"/>
              </w:rPr>
              <w:t>201__.gadā</w:t>
            </w:r>
          </w:p>
        </w:tc>
        <w:tc>
          <w:tcPr>
            <w:tcW w:w="3170" w:type="dxa"/>
          </w:tcPr>
          <w:p w:rsidR="00DA75BC" w:rsidRPr="00106400" w:rsidRDefault="00DA75BC" w:rsidP="004A6D7F">
            <w:pPr>
              <w:jc w:val="center"/>
              <w:rPr>
                <w:bCs/>
                <w:lang w:val="lv-LV"/>
              </w:rPr>
            </w:pPr>
            <w:r w:rsidRPr="00106400">
              <w:rPr>
                <w:bCs/>
                <w:lang w:val="lv-LV"/>
              </w:rPr>
              <w:t>201__.gadā</w:t>
            </w:r>
          </w:p>
        </w:tc>
        <w:tc>
          <w:tcPr>
            <w:tcW w:w="2254" w:type="dxa"/>
          </w:tcPr>
          <w:p w:rsidR="00DA75BC" w:rsidRPr="00106400" w:rsidRDefault="00DA75BC" w:rsidP="004A6D7F">
            <w:pPr>
              <w:jc w:val="center"/>
              <w:rPr>
                <w:bCs/>
                <w:lang w:val="lv-LV"/>
              </w:rPr>
            </w:pPr>
            <w:r w:rsidRPr="00106400">
              <w:rPr>
                <w:bCs/>
                <w:lang w:val="lv-LV"/>
              </w:rPr>
              <w:t>201__.gadā</w:t>
            </w:r>
          </w:p>
        </w:tc>
      </w:tr>
      <w:tr w:rsidR="00DA75BC" w:rsidRPr="00106400" w:rsidTr="004A6D7F">
        <w:tc>
          <w:tcPr>
            <w:tcW w:w="3539" w:type="dxa"/>
          </w:tcPr>
          <w:p w:rsidR="00DA75BC" w:rsidRPr="00106400" w:rsidRDefault="00DA75BC" w:rsidP="004A6D7F">
            <w:pPr>
              <w:jc w:val="center"/>
              <w:rPr>
                <w:bCs/>
                <w:lang w:val="lv-LV"/>
              </w:rPr>
            </w:pPr>
          </w:p>
        </w:tc>
        <w:tc>
          <w:tcPr>
            <w:tcW w:w="3170" w:type="dxa"/>
          </w:tcPr>
          <w:p w:rsidR="00DA75BC" w:rsidRPr="00106400" w:rsidRDefault="00DA75BC" w:rsidP="004A6D7F">
            <w:pPr>
              <w:jc w:val="center"/>
              <w:rPr>
                <w:bCs/>
                <w:lang w:val="lv-LV"/>
              </w:rPr>
            </w:pPr>
          </w:p>
        </w:tc>
        <w:tc>
          <w:tcPr>
            <w:tcW w:w="2254" w:type="dxa"/>
          </w:tcPr>
          <w:p w:rsidR="00DA75BC" w:rsidRPr="00106400" w:rsidRDefault="00DA75BC" w:rsidP="004A6D7F">
            <w:pPr>
              <w:jc w:val="center"/>
              <w:rPr>
                <w:bCs/>
                <w:lang w:val="lv-LV"/>
              </w:rPr>
            </w:pPr>
          </w:p>
        </w:tc>
      </w:tr>
      <w:tr w:rsidR="00DA75BC" w:rsidRPr="00106400" w:rsidTr="004A6D7F">
        <w:tc>
          <w:tcPr>
            <w:tcW w:w="6709" w:type="dxa"/>
            <w:gridSpan w:val="2"/>
          </w:tcPr>
          <w:p w:rsidR="00DA75BC" w:rsidRPr="00106400" w:rsidRDefault="00DA75BC" w:rsidP="004A6D7F">
            <w:pPr>
              <w:jc w:val="right"/>
              <w:rPr>
                <w:bCs/>
                <w:lang w:val="lv-LV"/>
              </w:rPr>
            </w:pPr>
            <w:r w:rsidRPr="00106400">
              <w:rPr>
                <w:bCs/>
                <w:lang w:val="lv-LV"/>
              </w:rPr>
              <w:t>Apgrozījums kopā:</w:t>
            </w:r>
          </w:p>
        </w:tc>
        <w:tc>
          <w:tcPr>
            <w:tcW w:w="2254" w:type="dxa"/>
          </w:tcPr>
          <w:p w:rsidR="00DA75BC" w:rsidRPr="00106400" w:rsidRDefault="00DA75BC" w:rsidP="004A6D7F">
            <w:pPr>
              <w:jc w:val="center"/>
              <w:rPr>
                <w:bCs/>
                <w:lang w:val="lv-LV"/>
              </w:rPr>
            </w:pPr>
          </w:p>
        </w:tc>
      </w:tr>
      <w:tr w:rsidR="00DA75BC" w:rsidRPr="00106400" w:rsidTr="004A6D7F">
        <w:trPr>
          <w:trHeight w:val="290"/>
        </w:trPr>
        <w:tc>
          <w:tcPr>
            <w:tcW w:w="6709" w:type="dxa"/>
            <w:gridSpan w:val="2"/>
          </w:tcPr>
          <w:p w:rsidR="00DA75BC" w:rsidRPr="00106400" w:rsidRDefault="00DA75BC" w:rsidP="004A6D7F">
            <w:pPr>
              <w:jc w:val="right"/>
              <w:rPr>
                <w:bCs/>
                <w:lang w:val="lv-LV"/>
              </w:rPr>
            </w:pPr>
            <w:r w:rsidRPr="00106400">
              <w:rPr>
                <w:bCs/>
                <w:lang w:val="lv-LV"/>
              </w:rPr>
              <w:t>Vidējais apgrozījums 3 (trīs) gados:</w:t>
            </w:r>
          </w:p>
        </w:tc>
        <w:tc>
          <w:tcPr>
            <w:tcW w:w="2254" w:type="dxa"/>
          </w:tcPr>
          <w:p w:rsidR="00DA75BC" w:rsidRPr="00106400" w:rsidRDefault="00DA75BC" w:rsidP="004A6D7F">
            <w:pPr>
              <w:jc w:val="center"/>
              <w:rPr>
                <w:bCs/>
                <w:lang w:val="lv-LV"/>
              </w:rPr>
            </w:pPr>
          </w:p>
        </w:tc>
      </w:tr>
    </w:tbl>
    <w:p w:rsidR="00DA75BC" w:rsidRPr="00106400" w:rsidRDefault="00DA75BC" w:rsidP="00DA75BC">
      <w:pPr>
        <w:jc w:val="center"/>
        <w:rPr>
          <w:bCs/>
          <w:lang w:val="lv-LV" w:eastAsia="lv-LV"/>
        </w:rPr>
      </w:pPr>
    </w:p>
    <w:p w:rsidR="00DA75BC" w:rsidRPr="00106400" w:rsidRDefault="00DA75BC" w:rsidP="00DA75BC">
      <w:pPr>
        <w:rPr>
          <w:lang w:val="lv-LV"/>
        </w:rPr>
      </w:pPr>
    </w:p>
    <w:p w:rsidR="00DA75BC" w:rsidRPr="00106400" w:rsidRDefault="00DA75BC" w:rsidP="00DA75BC">
      <w:pPr>
        <w:rPr>
          <w:lang w:val="lv-LV"/>
        </w:rPr>
      </w:pPr>
    </w:p>
    <w:p w:rsidR="00DA75BC" w:rsidRPr="00106400" w:rsidRDefault="00DA75BC" w:rsidP="00DA75BC">
      <w:pPr>
        <w:autoSpaceDE w:val="0"/>
        <w:autoSpaceDN w:val="0"/>
        <w:adjustRightInd w:val="0"/>
        <w:rPr>
          <w:lang w:val="lv-LV" w:eastAsia="lv-LV"/>
        </w:rPr>
      </w:pPr>
      <w:r w:rsidRPr="00106400">
        <w:rPr>
          <w:lang w:val="lv-LV" w:eastAsia="lv-LV"/>
        </w:rPr>
        <w:t>Vadītāja vai pilnvarotās personas paraksts: __________________________________</w:t>
      </w:r>
    </w:p>
    <w:p w:rsidR="00DA75BC" w:rsidRPr="00106400" w:rsidRDefault="00DA75BC" w:rsidP="00DA75BC">
      <w:pPr>
        <w:autoSpaceDE w:val="0"/>
        <w:autoSpaceDN w:val="0"/>
        <w:adjustRightInd w:val="0"/>
        <w:rPr>
          <w:lang w:val="lv-LV" w:eastAsia="lv-LV"/>
        </w:rPr>
      </w:pPr>
    </w:p>
    <w:p w:rsidR="00DA75BC" w:rsidRPr="00106400" w:rsidRDefault="00DA75BC" w:rsidP="00DA75BC">
      <w:pPr>
        <w:autoSpaceDE w:val="0"/>
        <w:autoSpaceDN w:val="0"/>
        <w:adjustRightInd w:val="0"/>
        <w:rPr>
          <w:lang w:val="lv-LV" w:eastAsia="lv-LV"/>
        </w:rPr>
      </w:pPr>
      <w:r w:rsidRPr="00106400">
        <w:rPr>
          <w:lang w:val="lv-LV" w:eastAsia="lv-LV"/>
        </w:rPr>
        <w:t>Vadītāja vai pilnvarotās personas vārds, uzvārds, amats ________________________</w:t>
      </w:r>
    </w:p>
    <w:p w:rsidR="00DA75BC" w:rsidRPr="00106400" w:rsidRDefault="00DA75BC" w:rsidP="00DA75BC">
      <w:pPr>
        <w:autoSpaceDE w:val="0"/>
        <w:autoSpaceDN w:val="0"/>
        <w:adjustRightInd w:val="0"/>
        <w:ind w:left="7200" w:firstLine="720"/>
        <w:rPr>
          <w:lang w:val="lv-LV" w:eastAsia="lv-LV"/>
        </w:rPr>
        <w:sectPr w:rsidR="00DA75BC" w:rsidRPr="00106400" w:rsidSect="004A6D7F">
          <w:pgSz w:w="11906" w:h="16838"/>
          <w:pgMar w:top="1134" w:right="851" w:bottom="1134" w:left="1701" w:header="709" w:footer="709" w:gutter="0"/>
          <w:pgNumType w:chapStyle="1"/>
          <w:cols w:space="708"/>
          <w:titlePg/>
          <w:docGrid w:linePitch="360"/>
        </w:sectPr>
      </w:pPr>
      <w:r w:rsidRPr="00106400">
        <w:rPr>
          <w:lang w:val="lv-LV" w:eastAsia="lv-LV"/>
        </w:rPr>
        <w:t>z.v.</w:t>
      </w:r>
    </w:p>
    <w:p w:rsidR="00DA75BC" w:rsidRPr="00106400" w:rsidRDefault="00DA75BC" w:rsidP="00DA75BC">
      <w:pPr>
        <w:ind w:right="454"/>
        <w:rPr>
          <w:highlight w:val="yellow"/>
          <w:lang w:val="lv-LV"/>
        </w:rPr>
      </w:pPr>
    </w:p>
    <w:p w:rsidR="00DA75BC" w:rsidRPr="00106400" w:rsidRDefault="00DA75BC" w:rsidP="00DA75BC">
      <w:pPr>
        <w:spacing w:line="0" w:lineRule="atLeast"/>
        <w:jc w:val="right"/>
        <w:rPr>
          <w:b/>
          <w:lang w:val="lv-LV"/>
        </w:rPr>
      </w:pPr>
      <w:r w:rsidRPr="00106400">
        <w:rPr>
          <w:b/>
          <w:sz w:val="22"/>
          <w:lang w:val="lv-LV"/>
        </w:rPr>
        <w:t>6</w:t>
      </w:r>
      <w:r w:rsidRPr="00106400">
        <w:rPr>
          <w:b/>
          <w:lang w:val="lv-LV"/>
        </w:rPr>
        <w:t>.pielikums</w:t>
      </w:r>
    </w:p>
    <w:p w:rsidR="00DA75BC" w:rsidRPr="00106400" w:rsidRDefault="00DA75BC" w:rsidP="00DA75BC">
      <w:pPr>
        <w:spacing w:line="0" w:lineRule="atLeast"/>
        <w:jc w:val="right"/>
        <w:rPr>
          <w:lang w:val="lv-LV"/>
        </w:rPr>
      </w:pPr>
      <w:r w:rsidRPr="00106400">
        <w:rPr>
          <w:lang w:val="lv-LV"/>
        </w:rPr>
        <w:t xml:space="preserve">VAS „Latvijas dzelzceļš” sarunu procedūras ar publikāciju </w:t>
      </w:r>
    </w:p>
    <w:p w:rsidR="00DA75BC" w:rsidRPr="00106400" w:rsidRDefault="00DA75BC" w:rsidP="00341C38">
      <w:pPr>
        <w:overflowPunct w:val="0"/>
        <w:autoSpaceDE w:val="0"/>
        <w:autoSpaceDN w:val="0"/>
        <w:adjustRightInd w:val="0"/>
        <w:contextualSpacing/>
        <w:jc w:val="right"/>
        <w:textAlignment w:val="baseline"/>
        <w:rPr>
          <w:lang w:val="lv-LV"/>
        </w:rPr>
      </w:pPr>
      <w:r w:rsidRPr="00106400">
        <w:rPr>
          <w:color w:val="222222"/>
          <w:lang w:val="lv-LV"/>
        </w:rPr>
        <w:t>„</w:t>
      </w:r>
      <w:r w:rsidR="00341C38" w:rsidRPr="00106400">
        <w:rPr>
          <w:lang w:val="lv-LV"/>
        </w:rPr>
        <w:t>Naftas produktu iekārtu un notekūdeņu sistēmas servisa apkalpošana</w:t>
      </w:r>
      <w:r w:rsidRPr="00106400">
        <w:rPr>
          <w:lang w:val="lv-LV"/>
        </w:rPr>
        <w:t>” nolikumam</w:t>
      </w:r>
    </w:p>
    <w:p w:rsidR="00DA75BC" w:rsidRPr="00106400" w:rsidRDefault="00DA75BC" w:rsidP="00DA75BC">
      <w:pPr>
        <w:spacing w:line="0" w:lineRule="atLeast"/>
        <w:ind w:left="-426" w:hanging="567"/>
        <w:jc w:val="right"/>
        <w:rPr>
          <w:lang w:val="lv-LV"/>
        </w:rPr>
      </w:pPr>
    </w:p>
    <w:p w:rsidR="00DA75BC" w:rsidRPr="00106400" w:rsidRDefault="00DA75BC" w:rsidP="00DA75BC">
      <w:pPr>
        <w:rPr>
          <w:lang w:val="lv-LV"/>
        </w:rPr>
      </w:pPr>
    </w:p>
    <w:p w:rsidR="00DA75BC" w:rsidRPr="00106400" w:rsidRDefault="00DA75BC" w:rsidP="00DA75BC">
      <w:pPr>
        <w:rPr>
          <w:lang w:val="lv-LV"/>
        </w:rPr>
      </w:pPr>
    </w:p>
    <w:p w:rsidR="00DA75BC" w:rsidRPr="00106400" w:rsidRDefault="00DA75BC" w:rsidP="00DA75BC">
      <w:pPr>
        <w:spacing w:line="360" w:lineRule="auto"/>
        <w:jc w:val="center"/>
        <w:rPr>
          <w:b/>
          <w:bCs/>
          <w:caps/>
          <w:lang w:val="lv-LV"/>
        </w:rPr>
      </w:pPr>
      <w:r w:rsidRPr="00106400">
        <w:rPr>
          <w:b/>
          <w:caps/>
          <w:lang w:val="lv-LV"/>
        </w:rPr>
        <w:t xml:space="preserve">Informācija par PIESAISTĪTAJIEM apakšuzņēmējiem </w:t>
      </w:r>
    </w:p>
    <w:p w:rsidR="00DA75BC" w:rsidRPr="00106400" w:rsidRDefault="00DA75BC" w:rsidP="00DA75BC">
      <w:pPr>
        <w:jc w:val="center"/>
        <w:rPr>
          <w:bCs/>
          <w:i/>
          <w:lang w:val="lv-LV"/>
        </w:rPr>
      </w:pPr>
      <w:r w:rsidRPr="00106400">
        <w:rPr>
          <w:bCs/>
          <w:i/>
          <w:lang w:val="lv-LV"/>
        </w:rPr>
        <w:t xml:space="preserve"> [ja tādi tiek piesaistīti] </w:t>
      </w:r>
    </w:p>
    <w:p w:rsidR="00DA75BC" w:rsidRPr="00106400" w:rsidRDefault="00DA75BC" w:rsidP="00DA75BC">
      <w:pPr>
        <w:jc w:val="center"/>
        <w:rPr>
          <w:i/>
          <w:lang w:val="lv-LV"/>
        </w:rPr>
      </w:pPr>
      <w:r w:rsidRPr="00106400">
        <w:rPr>
          <w:i/>
          <w:lang w:val="lv-LV"/>
        </w:rPr>
        <w:t>/forma/</w:t>
      </w:r>
    </w:p>
    <w:p w:rsidR="00DA75BC" w:rsidRPr="00106400" w:rsidRDefault="00DA75BC" w:rsidP="00DA75BC">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4626"/>
        <w:gridCol w:w="1895"/>
      </w:tblGrid>
      <w:tr w:rsidR="00DA75BC" w:rsidRPr="003E3A7F" w:rsidTr="004A6D7F">
        <w:trPr>
          <w:trHeight w:val="1351"/>
        </w:trPr>
        <w:tc>
          <w:tcPr>
            <w:tcW w:w="817" w:type="dxa"/>
            <w:vAlign w:val="center"/>
          </w:tcPr>
          <w:p w:rsidR="00DA75BC" w:rsidRPr="00106400" w:rsidRDefault="00DA75BC" w:rsidP="004A6D7F">
            <w:pPr>
              <w:jc w:val="center"/>
              <w:rPr>
                <w:lang w:val="lv-LV"/>
              </w:rPr>
            </w:pPr>
            <w:r w:rsidRPr="00106400">
              <w:rPr>
                <w:lang w:val="lv-LV"/>
              </w:rPr>
              <w:t>Nr.</w:t>
            </w:r>
          </w:p>
          <w:p w:rsidR="00DA75BC" w:rsidRPr="00106400" w:rsidRDefault="00DA75BC" w:rsidP="004A6D7F">
            <w:pPr>
              <w:jc w:val="center"/>
              <w:rPr>
                <w:lang w:val="lv-LV"/>
              </w:rPr>
            </w:pPr>
            <w:r w:rsidRPr="00106400">
              <w:rPr>
                <w:lang w:val="lv-LV"/>
              </w:rPr>
              <w:t>p.k.</w:t>
            </w:r>
          </w:p>
        </w:tc>
        <w:tc>
          <w:tcPr>
            <w:tcW w:w="2126" w:type="dxa"/>
            <w:vAlign w:val="center"/>
          </w:tcPr>
          <w:p w:rsidR="00DA75BC" w:rsidRPr="00106400" w:rsidRDefault="00DA75BC" w:rsidP="004A6D7F">
            <w:pPr>
              <w:jc w:val="center"/>
              <w:rPr>
                <w:lang w:val="lv-LV"/>
              </w:rPr>
            </w:pPr>
            <w:r w:rsidRPr="00106400">
              <w:rPr>
                <w:lang w:val="lv-LV"/>
              </w:rPr>
              <w:t>Pretendenta norādītā apakšuzņēmēja nosaukums, adrese, telefons, kontaktpersona</w:t>
            </w:r>
          </w:p>
        </w:tc>
        <w:tc>
          <w:tcPr>
            <w:tcW w:w="4626" w:type="dxa"/>
            <w:vAlign w:val="center"/>
          </w:tcPr>
          <w:p w:rsidR="00DA75BC" w:rsidRPr="00106400" w:rsidRDefault="00DA75BC" w:rsidP="004A6D7F">
            <w:pPr>
              <w:jc w:val="center"/>
              <w:rPr>
                <w:lang w:val="lv-LV"/>
              </w:rPr>
            </w:pPr>
            <w:r w:rsidRPr="00106400">
              <w:rPr>
                <w:lang w:val="lv-LV"/>
              </w:rPr>
              <w:t>Pretendenta norādītā apakšuzņēmēja paredzēto darbu īss apraksts</w:t>
            </w:r>
          </w:p>
        </w:tc>
        <w:tc>
          <w:tcPr>
            <w:tcW w:w="1895" w:type="dxa"/>
            <w:vAlign w:val="center"/>
          </w:tcPr>
          <w:p w:rsidR="00DA75BC" w:rsidRPr="00106400" w:rsidRDefault="00DA75BC" w:rsidP="004A6D7F">
            <w:pPr>
              <w:contextualSpacing/>
              <w:jc w:val="center"/>
              <w:rPr>
                <w:lang w:val="lv-LV"/>
              </w:rPr>
            </w:pPr>
            <w:r w:rsidRPr="00106400">
              <w:rPr>
                <w:lang w:val="lv-LV"/>
              </w:rPr>
              <w:t xml:space="preserve">Pretendenta norādītās apakšuzņēmēja </w:t>
            </w:r>
          </w:p>
          <w:p w:rsidR="00DA75BC" w:rsidRPr="00106400" w:rsidRDefault="00DA75BC" w:rsidP="004A6D7F">
            <w:pPr>
              <w:jc w:val="center"/>
              <w:rPr>
                <w:lang w:val="lv-LV"/>
              </w:rPr>
            </w:pPr>
            <w:r w:rsidRPr="00106400">
              <w:rPr>
                <w:lang w:val="lv-LV"/>
              </w:rPr>
              <w:t>veicamo darbu</w:t>
            </w:r>
            <w:r w:rsidRPr="00106400">
              <w:rPr>
                <w:i/>
                <w:lang w:val="lv-LV"/>
              </w:rPr>
              <w:t xml:space="preserve"> </w:t>
            </w:r>
            <w:r w:rsidRPr="00106400">
              <w:rPr>
                <w:lang w:val="lv-LV"/>
              </w:rPr>
              <w:t>apjoms no kopējā darbu apjoma (%)</w:t>
            </w:r>
          </w:p>
        </w:tc>
      </w:tr>
      <w:tr w:rsidR="00DA75BC" w:rsidRPr="00106400" w:rsidTr="004A6D7F">
        <w:trPr>
          <w:trHeight w:val="377"/>
        </w:trPr>
        <w:tc>
          <w:tcPr>
            <w:tcW w:w="817" w:type="dxa"/>
          </w:tcPr>
          <w:p w:rsidR="00DA75BC" w:rsidRPr="00106400" w:rsidRDefault="00DA75BC" w:rsidP="004A6D7F">
            <w:pPr>
              <w:jc w:val="both"/>
              <w:rPr>
                <w:lang w:val="lv-LV"/>
              </w:rPr>
            </w:pPr>
            <w:r w:rsidRPr="00106400">
              <w:rPr>
                <w:lang w:val="lv-LV"/>
              </w:rPr>
              <w:t>1.</w:t>
            </w:r>
          </w:p>
        </w:tc>
        <w:tc>
          <w:tcPr>
            <w:tcW w:w="2126" w:type="dxa"/>
          </w:tcPr>
          <w:p w:rsidR="00DA75BC" w:rsidRPr="00106400" w:rsidRDefault="00DA75BC" w:rsidP="004A6D7F">
            <w:pPr>
              <w:jc w:val="both"/>
              <w:rPr>
                <w:lang w:val="lv-LV"/>
              </w:rPr>
            </w:pPr>
          </w:p>
        </w:tc>
        <w:tc>
          <w:tcPr>
            <w:tcW w:w="4626" w:type="dxa"/>
          </w:tcPr>
          <w:p w:rsidR="00DA75BC" w:rsidRPr="00106400" w:rsidRDefault="00DA75BC" w:rsidP="004A6D7F">
            <w:pPr>
              <w:jc w:val="both"/>
              <w:rPr>
                <w:lang w:val="lv-LV"/>
              </w:rPr>
            </w:pPr>
          </w:p>
        </w:tc>
        <w:tc>
          <w:tcPr>
            <w:tcW w:w="1895" w:type="dxa"/>
          </w:tcPr>
          <w:p w:rsidR="00DA75BC" w:rsidRPr="00106400" w:rsidRDefault="00DA75BC" w:rsidP="004A6D7F">
            <w:pPr>
              <w:jc w:val="both"/>
              <w:rPr>
                <w:lang w:val="lv-LV"/>
              </w:rPr>
            </w:pPr>
          </w:p>
        </w:tc>
      </w:tr>
      <w:tr w:rsidR="00DA75BC" w:rsidRPr="00106400" w:rsidTr="004A6D7F">
        <w:trPr>
          <w:trHeight w:val="377"/>
        </w:trPr>
        <w:tc>
          <w:tcPr>
            <w:tcW w:w="817" w:type="dxa"/>
          </w:tcPr>
          <w:p w:rsidR="00DA75BC" w:rsidRPr="00106400" w:rsidRDefault="00DA75BC" w:rsidP="004A6D7F">
            <w:pPr>
              <w:jc w:val="both"/>
              <w:rPr>
                <w:lang w:val="lv-LV"/>
              </w:rPr>
            </w:pPr>
            <w:r w:rsidRPr="00106400">
              <w:rPr>
                <w:lang w:val="lv-LV"/>
              </w:rPr>
              <w:t>2.</w:t>
            </w:r>
          </w:p>
        </w:tc>
        <w:tc>
          <w:tcPr>
            <w:tcW w:w="2126" w:type="dxa"/>
          </w:tcPr>
          <w:p w:rsidR="00DA75BC" w:rsidRPr="00106400" w:rsidRDefault="00DA75BC" w:rsidP="004A6D7F">
            <w:pPr>
              <w:jc w:val="both"/>
              <w:rPr>
                <w:lang w:val="lv-LV"/>
              </w:rPr>
            </w:pPr>
          </w:p>
        </w:tc>
        <w:tc>
          <w:tcPr>
            <w:tcW w:w="4626" w:type="dxa"/>
          </w:tcPr>
          <w:p w:rsidR="00DA75BC" w:rsidRPr="00106400" w:rsidRDefault="00DA75BC" w:rsidP="004A6D7F">
            <w:pPr>
              <w:jc w:val="both"/>
              <w:rPr>
                <w:lang w:val="lv-LV"/>
              </w:rPr>
            </w:pPr>
          </w:p>
        </w:tc>
        <w:tc>
          <w:tcPr>
            <w:tcW w:w="1895" w:type="dxa"/>
          </w:tcPr>
          <w:p w:rsidR="00DA75BC" w:rsidRPr="00106400" w:rsidRDefault="00DA75BC" w:rsidP="004A6D7F">
            <w:pPr>
              <w:jc w:val="both"/>
              <w:rPr>
                <w:lang w:val="lv-LV"/>
              </w:rPr>
            </w:pPr>
          </w:p>
        </w:tc>
      </w:tr>
      <w:tr w:rsidR="00DA75BC" w:rsidRPr="00106400" w:rsidTr="004A6D7F">
        <w:trPr>
          <w:trHeight w:val="377"/>
        </w:trPr>
        <w:tc>
          <w:tcPr>
            <w:tcW w:w="817" w:type="dxa"/>
          </w:tcPr>
          <w:p w:rsidR="00DA75BC" w:rsidRPr="00106400" w:rsidRDefault="00DA75BC" w:rsidP="004A6D7F">
            <w:pPr>
              <w:jc w:val="both"/>
              <w:rPr>
                <w:lang w:val="lv-LV"/>
              </w:rPr>
            </w:pPr>
            <w:r w:rsidRPr="00106400">
              <w:rPr>
                <w:lang w:val="lv-LV"/>
              </w:rPr>
              <w:t>…</w:t>
            </w:r>
          </w:p>
        </w:tc>
        <w:tc>
          <w:tcPr>
            <w:tcW w:w="2126" w:type="dxa"/>
          </w:tcPr>
          <w:p w:rsidR="00DA75BC" w:rsidRPr="00106400" w:rsidRDefault="00DA75BC" w:rsidP="004A6D7F">
            <w:pPr>
              <w:jc w:val="both"/>
              <w:rPr>
                <w:lang w:val="lv-LV"/>
              </w:rPr>
            </w:pPr>
          </w:p>
        </w:tc>
        <w:tc>
          <w:tcPr>
            <w:tcW w:w="4626" w:type="dxa"/>
          </w:tcPr>
          <w:p w:rsidR="00DA75BC" w:rsidRPr="00106400" w:rsidRDefault="00DA75BC" w:rsidP="004A6D7F">
            <w:pPr>
              <w:jc w:val="both"/>
              <w:rPr>
                <w:lang w:val="lv-LV"/>
              </w:rPr>
            </w:pPr>
          </w:p>
        </w:tc>
        <w:tc>
          <w:tcPr>
            <w:tcW w:w="1895" w:type="dxa"/>
          </w:tcPr>
          <w:p w:rsidR="00DA75BC" w:rsidRPr="00106400" w:rsidRDefault="00DA75BC" w:rsidP="004A6D7F">
            <w:pPr>
              <w:jc w:val="both"/>
              <w:rPr>
                <w:lang w:val="lv-LV"/>
              </w:rPr>
            </w:pPr>
          </w:p>
        </w:tc>
      </w:tr>
    </w:tbl>
    <w:p w:rsidR="00DA75BC" w:rsidRPr="00106400" w:rsidRDefault="00DA75BC" w:rsidP="00DA75BC">
      <w:pPr>
        <w:jc w:val="both"/>
        <w:rPr>
          <w:lang w:val="lv-LV"/>
        </w:rPr>
      </w:pPr>
    </w:p>
    <w:p w:rsidR="00DA75BC" w:rsidRPr="00106400" w:rsidRDefault="00DA75BC" w:rsidP="00DA75BC">
      <w:pPr>
        <w:jc w:val="both"/>
        <w:rPr>
          <w:lang w:val="lv-LV"/>
        </w:rPr>
      </w:pPr>
    </w:p>
    <w:p w:rsidR="00DA75BC" w:rsidRPr="00106400" w:rsidRDefault="00DA75BC" w:rsidP="00DA75BC">
      <w:pPr>
        <w:jc w:val="both"/>
        <w:rPr>
          <w:lang w:val="lv-LV"/>
        </w:rPr>
      </w:pPr>
    </w:p>
    <w:p w:rsidR="00DA75BC" w:rsidRPr="00106400" w:rsidRDefault="00DA75BC" w:rsidP="00DA75BC">
      <w:pPr>
        <w:rPr>
          <w:lang w:val="lv-LV"/>
        </w:rPr>
      </w:pPr>
    </w:p>
    <w:p w:rsidR="00DA75BC" w:rsidRPr="00106400" w:rsidRDefault="00DA75BC" w:rsidP="00DA75BC">
      <w:pPr>
        <w:ind w:hanging="142"/>
        <w:rPr>
          <w:lang w:val="lv-LV"/>
        </w:rPr>
      </w:pPr>
      <w:r w:rsidRPr="00106400">
        <w:rPr>
          <w:lang w:val="lv-LV"/>
        </w:rPr>
        <w:t>Vadītāja vai pilnvarotās personas paraksts: __________________________________</w:t>
      </w:r>
    </w:p>
    <w:p w:rsidR="00DA75BC" w:rsidRPr="00106400" w:rsidRDefault="00DA75BC" w:rsidP="00DA75BC">
      <w:pPr>
        <w:ind w:hanging="142"/>
        <w:rPr>
          <w:lang w:val="lv-LV"/>
        </w:rPr>
      </w:pPr>
    </w:p>
    <w:p w:rsidR="00DA75BC" w:rsidRPr="00106400" w:rsidRDefault="00DA75BC" w:rsidP="00DA75BC">
      <w:pPr>
        <w:ind w:hanging="142"/>
        <w:rPr>
          <w:lang w:val="lv-LV"/>
        </w:rPr>
      </w:pPr>
      <w:r w:rsidRPr="00106400">
        <w:rPr>
          <w:lang w:val="lv-LV"/>
        </w:rPr>
        <w:t>Vadītāja vai pilnvarotās personas vārds, uzvārds, amats ________________________</w:t>
      </w:r>
    </w:p>
    <w:p w:rsidR="00DA75BC" w:rsidRPr="00106400" w:rsidRDefault="00DA75BC" w:rsidP="00DA75BC">
      <w:pPr>
        <w:ind w:left="7200" w:firstLine="720"/>
        <w:rPr>
          <w:lang w:val="lv-LV"/>
        </w:rPr>
      </w:pPr>
      <w:r w:rsidRPr="00106400">
        <w:rPr>
          <w:lang w:val="lv-LV"/>
        </w:rPr>
        <w:t>z.v.</w:t>
      </w:r>
    </w:p>
    <w:p w:rsidR="00DA75BC" w:rsidRPr="00106400" w:rsidRDefault="00DA75BC" w:rsidP="00DA75BC">
      <w:pPr>
        <w:rPr>
          <w:lang w:val="lv-LV"/>
        </w:rPr>
      </w:pPr>
    </w:p>
    <w:p w:rsidR="00DA75BC" w:rsidRPr="00106400" w:rsidRDefault="00DA75BC" w:rsidP="00DA75BC">
      <w:pPr>
        <w:rPr>
          <w:lang w:val="lv-LV"/>
        </w:rPr>
      </w:pPr>
    </w:p>
    <w:p w:rsidR="00DA75BC" w:rsidRPr="00106400" w:rsidRDefault="00DA75BC" w:rsidP="00DA75BC">
      <w:pPr>
        <w:rPr>
          <w:lang w:val="lv-LV"/>
        </w:rPr>
      </w:pPr>
    </w:p>
    <w:p w:rsidR="00DA75BC" w:rsidRPr="00106400" w:rsidRDefault="00DA75BC" w:rsidP="00DA75BC">
      <w:pPr>
        <w:rPr>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DA75BC" w:rsidRPr="00106400" w:rsidRDefault="00DA75BC" w:rsidP="00DA75BC">
      <w:pPr>
        <w:ind w:right="454"/>
        <w:rPr>
          <w:highlight w:val="yellow"/>
          <w:lang w:val="lv-LV"/>
        </w:rPr>
      </w:pPr>
    </w:p>
    <w:p w:rsidR="00341C38" w:rsidRPr="00106400" w:rsidRDefault="00341C38" w:rsidP="00DA75BC">
      <w:pPr>
        <w:ind w:right="454"/>
        <w:rPr>
          <w:highlight w:val="yellow"/>
          <w:lang w:val="lv-LV"/>
        </w:rPr>
      </w:pPr>
    </w:p>
    <w:p w:rsidR="00DA75BC" w:rsidRPr="00106400" w:rsidRDefault="00DA75BC" w:rsidP="00DA75BC">
      <w:pPr>
        <w:spacing w:line="0" w:lineRule="atLeast"/>
        <w:ind w:right="28"/>
        <w:jc w:val="right"/>
        <w:rPr>
          <w:b/>
          <w:lang w:val="lv-LV"/>
        </w:rPr>
      </w:pPr>
      <w:r w:rsidRPr="00106400">
        <w:rPr>
          <w:b/>
          <w:lang w:val="lv-LV"/>
        </w:rPr>
        <w:lastRenderedPageBreak/>
        <w:t>7.pielikums</w:t>
      </w:r>
    </w:p>
    <w:p w:rsidR="00DA75BC" w:rsidRPr="00106400" w:rsidRDefault="00DA75BC" w:rsidP="00DA75BC">
      <w:pPr>
        <w:spacing w:line="0" w:lineRule="atLeast"/>
        <w:ind w:right="28"/>
        <w:jc w:val="right"/>
        <w:rPr>
          <w:lang w:val="lv-LV"/>
        </w:rPr>
      </w:pPr>
      <w:r w:rsidRPr="00106400">
        <w:rPr>
          <w:lang w:val="lv-LV"/>
        </w:rPr>
        <w:t xml:space="preserve"> </w:t>
      </w:r>
      <w:r w:rsidRPr="00106400">
        <w:rPr>
          <w:lang w:val="lv-LV"/>
        </w:rPr>
        <w:tab/>
      </w:r>
      <w:r w:rsidRPr="00106400">
        <w:rPr>
          <w:lang w:val="lv-LV"/>
        </w:rPr>
        <w:tab/>
      </w:r>
      <w:r w:rsidRPr="00106400">
        <w:rPr>
          <w:lang w:val="lv-LV"/>
        </w:rPr>
        <w:tab/>
      </w:r>
      <w:r w:rsidRPr="00106400">
        <w:rPr>
          <w:lang w:val="lv-LV"/>
        </w:rPr>
        <w:tab/>
        <w:t xml:space="preserve">VAS „Latvijas dzelzceļš” sarunu procedūras ar publikāciju </w:t>
      </w:r>
    </w:p>
    <w:p w:rsidR="00DA75BC" w:rsidRPr="00106400" w:rsidRDefault="00DA75BC" w:rsidP="00341C38">
      <w:pPr>
        <w:overflowPunct w:val="0"/>
        <w:autoSpaceDE w:val="0"/>
        <w:autoSpaceDN w:val="0"/>
        <w:adjustRightInd w:val="0"/>
        <w:ind w:right="28"/>
        <w:contextualSpacing/>
        <w:jc w:val="right"/>
        <w:textAlignment w:val="baseline"/>
        <w:rPr>
          <w:lang w:val="lv-LV"/>
        </w:rPr>
      </w:pPr>
      <w:r w:rsidRPr="00106400">
        <w:rPr>
          <w:color w:val="222222"/>
          <w:lang w:val="lv-LV"/>
        </w:rPr>
        <w:t>„</w:t>
      </w:r>
      <w:r w:rsidR="00341C38" w:rsidRPr="00106400">
        <w:rPr>
          <w:lang w:val="lv-LV"/>
        </w:rPr>
        <w:t>Naftas produktu iekārtu un notekūdeņu sistēmas servisa apkalpošana</w:t>
      </w:r>
      <w:r w:rsidRPr="00106400">
        <w:rPr>
          <w:lang w:val="lv-LV"/>
        </w:rPr>
        <w:t>” nolikumam</w:t>
      </w:r>
    </w:p>
    <w:p w:rsidR="00DA75BC" w:rsidRPr="00106400" w:rsidRDefault="00DA75BC" w:rsidP="00DA75BC">
      <w:pPr>
        <w:overflowPunct w:val="0"/>
        <w:autoSpaceDE w:val="0"/>
        <w:autoSpaceDN w:val="0"/>
        <w:adjustRightInd w:val="0"/>
        <w:ind w:right="28" w:hanging="142"/>
        <w:contextualSpacing/>
        <w:jc w:val="right"/>
        <w:textAlignment w:val="baseline"/>
        <w:rPr>
          <w:b/>
          <w:i/>
          <w:lang w:val="lv-LV"/>
        </w:rPr>
      </w:pPr>
    </w:p>
    <w:p w:rsidR="00DA75BC" w:rsidRPr="00106400" w:rsidRDefault="00DA75BC" w:rsidP="00DA75BC">
      <w:pPr>
        <w:pStyle w:val="Title"/>
        <w:ind w:right="28"/>
        <w:jc w:val="right"/>
        <w:rPr>
          <w:b w:val="0"/>
          <w:i/>
          <w:u w:val="none"/>
        </w:rPr>
      </w:pPr>
      <w:r w:rsidRPr="00106400">
        <w:rPr>
          <w:b w:val="0"/>
          <w:i/>
          <w:u w:val="none"/>
        </w:rPr>
        <w:t>PROJEKTS</w:t>
      </w:r>
    </w:p>
    <w:p w:rsidR="00DA75BC" w:rsidRPr="00106400" w:rsidRDefault="00DA75BC" w:rsidP="00DA75BC">
      <w:pPr>
        <w:pStyle w:val="Title"/>
        <w:ind w:right="28"/>
        <w:jc w:val="both"/>
        <w:rPr>
          <w:i/>
          <w:highlight w:val="yellow"/>
          <w:u w:val="none"/>
        </w:rPr>
      </w:pPr>
    </w:p>
    <w:p w:rsidR="00DA75BC" w:rsidRPr="00106400" w:rsidRDefault="00DA75BC" w:rsidP="00DA75BC">
      <w:pPr>
        <w:pStyle w:val="Title"/>
        <w:ind w:right="28"/>
        <w:jc w:val="both"/>
        <w:rPr>
          <w:i/>
          <w:u w:val="none"/>
        </w:rPr>
      </w:pPr>
    </w:p>
    <w:p w:rsidR="00DA75BC" w:rsidRPr="00106400" w:rsidRDefault="00DA75BC" w:rsidP="00DA75BC">
      <w:pPr>
        <w:ind w:right="28"/>
        <w:jc w:val="center"/>
        <w:rPr>
          <w:b/>
          <w:lang w:val="lv-LV"/>
        </w:rPr>
      </w:pPr>
      <w:r w:rsidRPr="00106400">
        <w:rPr>
          <w:b/>
          <w:lang w:val="lv-LV"/>
        </w:rPr>
        <w:t>L Ī G U M S Nr.____________</w:t>
      </w:r>
    </w:p>
    <w:p w:rsidR="00DA75BC" w:rsidRPr="00106400" w:rsidRDefault="00DA75BC" w:rsidP="00974FE9">
      <w:pPr>
        <w:spacing w:line="0" w:lineRule="atLeast"/>
        <w:ind w:right="28"/>
        <w:jc w:val="center"/>
        <w:rPr>
          <w:b/>
          <w:lang w:val="lv-LV"/>
        </w:rPr>
      </w:pPr>
      <w:r w:rsidRPr="00106400">
        <w:rPr>
          <w:b/>
          <w:lang w:val="lv-LV"/>
        </w:rPr>
        <w:t xml:space="preserve">par </w:t>
      </w:r>
      <w:bookmarkStart w:id="8" w:name="_Hlk40869107"/>
      <w:r w:rsidR="00974FE9" w:rsidRPr="00106400">
        <w:rPr>
          <w:b/>
          <w:lang w:val="lv-LV"/>
        </w:rPr>
        <w:t>naftas produktu iekārtu un notekūdeņu sistēmas servisa apkalpošanu</w:t>
      </w:r>
      <w:bookmarkEnd w:id="8"/>
    </w:p>
    <w:p w:rsidR="009E6928" w:rsidRPr="00106400" w:rsidRDefault="009E6928" w:rsidP="00974FE9">
      <w:pPr>
        <w:spacing w:line="0" w:lineRule="atLeast"/>
        <w:ind w:right="28"/>
        <w:jc w:val="center"/>
        <w:rPr>
          <w:b/>
          <w:lang w:val="lv-LV"/>
        </w:rPr>
      </w:pPr>
    </w:p>
    <w:p w:rsidR="00DA75BC" w:rsidRPr="00106400" w:rsidRDefault="00DA75BC" w:rsidP="00DA75BC">
      <w:pPr>
        <w:ind w:right="28"/>
        <w:rPr>
          <w:lang w:val="lv-LV"/>
        </w:rPr>
      </w:pPr>
      <w:r w:rsidRPr="00106400">
        <w:rPr>
          <w:lang w:val="lv-LV"/>
        </w:rPr>
        <w:t>Rīgā,</w:t>
      </w:r>
      <w:r w:rsidRPr="00106400">
        <w:rPr>
          <w:lang w:val="lv-LV"/>
        </w:rPr>
        <w:tab/>
      </w:r>
      <w:r w:rsidRPr="00106400">
        <w:rPr>
          <w:lang w:val="lv-LV"/>
        </w:rPr>
        <w:tab/>
      </w:r>
      <w:r w:rsidRPr="00106400">
        <w:rPr>
          <w:lang w:val="lv-LV"/>
        </w:rPr>
        <w:tab/>
      </w:r>
      <w:r w:rsidRPr="00106400">
        <w:rPr>
          <w:lang w:val="lv-LV"/>
        </w:rPr>
        <w:tab/>
      </w:r>
      <w:r w:rsidRPr="00106400">
        <w:rPr>
          <w:lang w:val="lv-LV"/>
        </w:rPr>
        <w:tab/>
      </w:r>
      <w:r w:rsidRPr="00106400">
        <w:rPr>
          <w:lang w:val="lv-LV"/>
        </w:rPr>
        <w:tab/>
      </w:r>
      <w:r w:rsidRPr="00106400">
        <w:rPr>
          <w:lang w:val="lv-LV"/>
        </w:rPr>
        <w:tab/>
      </w:r>
      <w:r w:rsidRPr="00106400">
        <w:rPr>
          <w:lang w:val="lv-LV"/>
        </w:rPr>
        <w:tab/>
        <w:t xml:space="preserve">                        ___________________</w:t>
      </w:r>
    </w:p>
    <w:p w:rsidR="00DA75BC" w:rsidRPr="00106400" w:rsidRDefault="00DA75BC" w:rsidP="00DA75BC">
      <w:pPr>
        <w:ind w:right="28"/>
        <w:rPr>
          <w:lang w:val="lv-LV"/>
        </w:rPr>
      </w:pPr>
    </w:p>
    <w:p w:rsidR="00DA75BC" w:rsidRPr="00106400" w:rsidRDefault="00DA75BC" w:rsidP="00DA75BC">
      <w:pPr>
        <w:ind w:right="28"/>
        <w:rPr>
          <w:b/>
          <w:bCs/>
          <w:lang w:val="lv-LV"/>
        </w:rPr>
      </w:pPr>
    </w:p>
    <w:p w:rsidR="00DA75BC" w:rsidRPr="004A6D7F" w:rsidRDefault="00DA75BC" w:rsidP="00DA75BC">
      <w:pPr>
        <w:ind w:right="28" w:firstLine="720"/>
        <w:contextualSpacing/>
        <w:jc w:val="both"/>
        <w:rPr>
          <w:bCs/>
          <w:lang w:val="lv-LV"/>
        </w:rPr>
      </w:pPr>
      <w:r w:rsidRPr="004A6D7F">
        <w:rPr>
          <w:b/>
          <w:bCs/>
          <w:lang w:val="lv-LV"/>
        </w:rPr>
        <w:t xml:space="preserve">Valsts akciju sabiedrība </w:t>
      </w:r>
      <w:r w:rsidRPr="004A6D7F">
        <w:rPr>
          <w:b/>
          <w:lang w:val="lv-LV"/>
        </w:rPr>
        <w:t>„</w:t>
      </w:r>
      <w:r w:rsidRPr="004A6D7F">
        <w:rPr>
          <w:b/>
          <w:bCs/>
          <w:lang w:val="lv-LV"/>
        </w:rPr>
        <w:t>Latvijas dzelzceļš”</w:t>
      </w:r>
      <w:r w:rsidRPr="004A6D7F">
        <w:rPr>
          <w:bCs/>
          <w:lang w:val="lv-LV"/>
        </w:rPr>
        <w:t xml:space="preserve">, vienotais reģ.Nr.40003032065, turpmāk - PASŪTĪTĀJS, tās </w:t>
      </w:r>
      <w:r w:rsidRPr="004A6D7F">
        <w:rPr>
          <w:lang w:val="lv-LV"/>
        </w:rPr>
        <w:t>_____________________________ personā, kurš rīkojas uz ___________________ pamata</w:t>
      </w:r>
      <w:r w:rsidRPr="004A6D7F">
        <w:rPr>
          <w:bCs/>
          <w:iCs/>
          <w:lang w:val="lv-LV"/>
        </w:rPr>
        <w:t>,</w:t>
      </w:r>
      <w:r w:rsidRPr="004A6D7F">
        <w:rPr>
          <w:bCs/>
          <w:lang w:val="lv-LV"/>
        </w:rPr>
        <w:t xml:space="preserve"> no vienas puses, un</w:t>
      </w:r>
    </w:p>
    <w:p w:rsidR="00DA75BC" w:rsidRPr="004A6D7F" w:rsidRDefault="00DA75BC" w:rsidP="00DA75BC">
      <w:pPr>
        <w:ind w:right="28" w:firstLine="709"/>
        <w:contextualSpacing/>
        <w:jc w:val="both"/>
        <w:rPr>
          <w:bCs/>
          <w:lang w:val="lv-LV"/>
        </w:rPr>
      </w:pPr>
      <w:r w:rsidRPr="004A6D7F">
        <w:rPr>
          <w:b/>
          <w:bCs/>
          <w:lang w:val="lv-LV"/>
        </w:rPr>
        <w:t xml:space="preserve">___ </w:t>
      </w:r>
      <w:r w:rsidRPr="004A6D7F">
        <w:rPr>
          <w:b/>
          <w:lang w:val="lv-LV"/>
        </w:rPr>
        <w:t>„</w:t>
      </w:r>
      <w:r w:rsidRPr="004A6D7F">
        <w:rPr>
          <w:b/>
          <w:bCs/>
          <w:lang w:val="lv-LV"/>
        </w:rPr>
        <w:t>_________________”</w:t>
      </w:r>
      <w:r w:rsidRPr="004A6D7F">
        <w:rPr>
          <w:bCs/>
          <w:lang w:val="lv-LV"/>
        </w:rPr>
        <w:t xml:space="preserve">, vienotais </w:t>
      </w:r>
      <w:proofErr w:type="spellStart"/>
      <w:r w:rsidRPr="004A6D7F">
        <w:rPr>
          <w:bCs/>
          <w:lang w:val="lv-LV"/>
        </w:rPr>
        <w:t>reģ.Nr</w:t>
      </w:r>
      <w:proofErr w:type="spellEnd"/>
      <w:r w:rsidRPr="004A6D7F">
        <w:rPr>
          <w:bCs/>
          <w:lang w:val="lv-LV"/>
        </w:rPr>
        <w:t>.__________________, turpmāk- UZŅĒMĒJS, tās ____________________________ personā,</w:t>
      </w:r>
      <w:r w:rsidRPr="004A6D7F">
        <w:rPr>
          <w:b/>
          <w:bCs/>
          <w:lang w:val="lv-LV"/>
        </w:rPr>
        <w:t xml:space="preserve"> </w:t>
      </w:r>
      <w:r w:rsidRPr="004A6D7F">
        <w:rPr>
          <w:bCs/>
          <w:lang w:val="lv-LV"/>
        </w:rPr>
        <w:t xml:space="preserve">kurš </w:t>
      </w:r>
      <w:r w:rsidRPr="004A6D7F">
        <w:rPr>
          <w:lang w:val="lv-LV"/>
        </w:rPr>
        <w:t>(-a; -i; -</w:t>
      </w:r>
      <w:proofErr w:type="spellStart"/>
      <w:r w:rsidRPr="004A6D7F">
        <w:rPr>
          <w:lang w:val="lv-LV"/>
        </w:rPr>
        <w:t>as</w:t>
      </w:r>
      <w:proofErr w:type="spellEnd"/>
      <w:r w:rsidRPr="004A6D7F">
        <w:rPr>
          <w:lang w:val="lv-LV"/>
        </w:rPr>
        <w:t xml:space="preserve">) </w:t>
      </w:r>
      <w:r w:rsidRPr="004A6D7F">
        <w:rPr>
          <w:bCs/>
          <w:lang w:val="lv-LV"/>
        </w:rPr>
        <w:t>rīkojas uz ______ pamata, no otras puses, abi kopā saukti – Puses, noslēdz šo līgumu, turpmāk – Līgums, par sekojošo:</w:t>
      </w:r>
    </w:p>
    <w:p w:rsidR="00DA75BC" w:rsidRPr="004A6D7F" w:rsidRDefault="00DA75BC" w:rsidP="00DA75BC">
      <w:pPr>
        <w:ind w:firstLine="709"/>
        <w:contextualSpacing/>
        <w:jc w:val="both"/>
        <w:rPr>
          <w:bCs/>
          <w:lang w:val="lv-LV"/>
        </w:rPr>
      </w:pPr>
    </w:p>
    <w:p w:rsidR="00DA75BC" w:rsidRPr="004A6D7F" w:rsidRDefault="00DA75BC" w:rsidP="00DA75BC">
      <w:pPr>
        <w:pStyle w:val="Pamatteksts1"/>
        <w:numPr>
          <w:ilvl w:val="0"/>
          <w:numId w:val="11"/>
        </w:numPr>
        <w:spacing w:line="240" w:lineRule="auto"/>
        <w:jc w:val="center"/>
        <w:rPr>
          <w:rFonts w:cs="Times New Roman"/>
          <w:b/>
          <w:szCs w:val="24"/>
        </w:rPr>
      </w:pPr>
      <w:r w:rsidRPr="004A6D7F">
        <w:rPr>
          <w:rFonts w:cs="Times New Roman"/>
          <w:b/>
          <w:szCs w:val="24"/>
        </w:rPr>
        <w:t>Līguma priekšmets</w:t>
      </w:r>
    </w:p>
    <w:p w:rsidR="00DA75BC" w:rsidRPr="004A6D7F" w:rsidRDefault="00DA75BC" w:rsidP="00DA75BC">
      <w:pPr>
        <w:pStyle w:val="Pamatteksts1"/>
        <w:numPr>
          <w:ilvl w:val="1"/>
          <w:numId w:val="11"/>
        </w:numPr>
        <w:spacing w:line="240" w:lineRule="auto"/>
        <w:ind w:left="709" w:hanging="709"/>
        <w:rPr>
          <w:rFonts w:cs="Times New Roman"/>
          <w:b/>
          <w:szCs w:val="24"/>
        </w:rPr>
      </w:pPr>
      <w:r w:rsidRPr="004A6D7F">
        <w:rPr>
          <w:rFonts w:cs="Times New Roman"/>
        </w:rPr>
        <w:t>PASŪTĪTĀJS uzdod un UZŅĒMĒJS apņemas pret atlīdzību ar saviem spēkiem, saviem darba rīkiem un materiāliem</w:t>
      </w:r>
      <w:r w:rsidRPr="004A6D7F">
        <w:rPr>
          <w:rFonts w:cs="Times New Roman"/>
          <w:u w:color="FFFFFF"/>
        </w:rPr>
        <w:t xml:space="preserve"> </w:t>
      </w:r>
      <w:r w:rsidRPr="004A6D7F">
        <w:rPr>
          <w:rFonts w:cs="Times New Roman"/>
        </w:rPr>
        <w:t xml:space="preserve">veikt </w:t>
      </w:r>
      <w:r w:rsidR="004A6D7F" w:rsidRPr="004A6D7F">
        <w:rPr>
          <w:rFonts w:cs="Times New Roman"/>
        </w:rPr>
        <w:t xml:space="preserve">naftas produktu iekārtu un notekūdeņu sistēmas servisa apkalpošanu </w:t>
      </w:r>
      <w:r w:rsidRPr="004A6D7F">
        <w:rPr>
          <w:rFonts w:cs="Times New Roman"/>
        </w:rPr>
        <w:t xml:space="preserve">(turpmāk – Darbi) atbilstoši </w:t>
      </w:r>
      <w:r w:rsidRPr="004A6D7F">
        <w:rPr>
          <w:rFonts w:cs="Times New Roman"/>
          <w:u w:color="FFFFFF"/>
        </w:rPr>
        <w:t>Latvijas Republikas normatīvo aktu prasībām</w:t>
      </w:r>
      <w:r w:rsidRPr="004A6D7F">
        <w:rPr>
          <w:rFonts w:cs="Times New Roman"/>
        </w:rPr>
        <w:t xml:space="preserve">, PASŪTĪTĀJA organizētās sarunu procedūras ar publikāciju </w:t>
      </w:r>
      <w:r w:rsidRPr="004A6D7F">
        <w:rPr>
          <w:rFonts w:cs="Times New Roman"/>
          <w:color w:val="222222"/>
        </w:rPr>
        <w:t>„</w:t>
      </w:r>
      <w:r w:rsidR="008E2882">
        <w:rPr>
          <w:rFonts w:cs="Times New Roman"/>
          <w:color w:val="222222"/>
        </w:rPr>
        <w:t>N</w:t>
      </w:r>
      <w:r w:rsidR="008E2882" w:rsidRPr="008E2882">
        <w:rPr>
          <w:rFonts w:cs="Times New Roman"/>
        </w:rPr>
        <w:t>aftas produktu iekārtu un notekūdeņu sistēmas servisa apkalpošan</w:t>
      </w:r>
      <w:r w:rsidR="008E2882">
        <w:rPr>
          <w:rFonts w:cs="Times New Roman"/>
        </w:rPr>
        <w:t>a</w:t>
      </w:r>
      <w:r w:rsidRPr="004A6D7F">
        <w:rPr>
          <w:rFonts w:cs="Times New Roman"/>
        </w:rPr>
        <w:t>” nolikumam (apstiprināts ar VAS „Latvijas dzelzceļš” iepirkuma komisijas 2020.gada __.____ 1.sēdes protokolu), UZŅĒMĒJA piedāvājumam (2020.gada ________ pieteikums Nr._______) un rezultātam (2020.gada ___.___ rīkojums Nr._____), Līgumam un tā pielikumiem.</w:t>
      </w:r>
    </w:p>
    <w:p w:rsidR="00DA75BC" w:rsidRPr="004A6D7F" w:rsidRDefault="00DA75BC" w:rsidP="00DA75BC">
      <w:pPr>
        <w:pStyle w:val="Pamatteksts1"/>
        <w:numPr>
          <w:ilvl w:val="1"/>
          <w:numId w:val="11"/>
        </w:numPr>
        <w:spacing w:line="240" w:lineRule="auto"/>
        <w:ind w:left="709" w:hanging="709"/>
        <w:rPr>
          <w:rFonts w:cs="Times New Roman"/>
          <w:b/>
          <w:szCs w:val="24"/>
        </w:rPr>
      </w:pPr>
      <w:r w:rsidRPr="004A6D7F">
        <w:rPr>
          <w:rFonts w:cs="Times New Roman"/>
        </w:rPr>
        <w:t>UZŅĒMĒJS</w:t>
      </w:r>
      <w:r w:rsidRPr="004A6D7F">
        <w:rPr>
          <w:rFonts w:cs="Times New Roman"/>
          <w:u w:color="FFFFFF"/>
        </w:rPr>
        <w:t xml:space="preserve"> apņemas veikt Darbus Specifikācijā (Līguma 1.pielikums) norādītajā</w:t>
      </w:r>
      <w:r w:rsidR="008E2882">
        <w:rPr>
          <w:rFonts w:cs="Times New Roman"/>
          <w:u w:color="FFFFFF"/>
        </w:rPr>
        <w:t>s vietās un apjomos</w:t>
      </w:r>
      <w:r w:rsidRPr="004A6D7F">
        <w:rPr>
          <w:rFonts w:cs="Times New Roman"/>
          <w:u w:color="FFFFFF"/>
        </w:rPr>
        <w:t>.</w:t>
      </w:r>
    </w:p>
    <w:p w:rsidR="00DA75BC" w:rsidRPr="004A6D7F" w:rsidRDefault="00DA75BC" w:rsidP="00DA75BC">
      <w:pPr>
        <w:pStyle w:val="Pamatteksts1"/>
        <w:spacing w:line="240" w:lineRule="auto"/>
        <w:ind w:left="709" w:firstLine="0"/>
        <w:rPr>
          <w:rFonts w:cs="Times New Roman"/>
          <w:b/>
          <w:szCs w:val="24"/>
        </w:rPr>
      </w:pPr>
    </w:p>
    <w:p w:rsidR="00DA75BC" w:rsidRPr="004A6D7F" w:rsidRDefault="00DA75BC" w:rsidP="00DA75BC">
      <w:pPr>
        <w:numPr>
          <w:ilvl w:val="0"/>
          <w:numId w:val="11"/>
        </w:numPr>
        <w:ind w:right="566"/>
        <w:jc w:val="center"/>
        <w:rPr>
          <w:b/>
          <w:bCs/>
          <w:lang w:val="lv-LV"/>
        </w:rPr>
      </w:pPr>
      <w:r w:rsidRPr="004A6D7F">
        <w:rPr>
          <w:b/>
          <w:bCs/>
          <w:lang w:val="lv-LV"/>
        </w:rPr>
        <w:t>Līguma summa un norēķinu kārtība</w:t>
      </w:r>
    </w:p>
    <w:p w:rsidR="00DA75BC" w:rsidRPr="004A6D7F" w:rsidRDefault="006D2A92" w:rsidP="00DA75BC">
      <w:pPr>
        <w:pStyle w:val="ListParagraph"/>
        <w:numPr>
          <w:ilvl w:val="1"/>
          <w:numId w:val="11"/>
        </w:numPr>
        <w:ind w:left="709" w:right="28" w:hanging="709"/>
        <w:jc w:val="both"/>
        <w:rPr>
          <w:bCs/>
          <w:lang w:val="lv-LV"/>
        </w:rPr>
      </w:pPr>
      <w:r>
        <w:rPr>
          <w:lang w:val="lv-LV"/>
        </w:rPr>
        <w:t>UZŅĒMĒJS apņemas veikt Darbus saskaņā ar Līguma 1.pielikumā minētajām cenām</w:t>
      </w:r>
      <w:r w:rsidR="00DA75BC" w:rsidRPr="004A6D7F">
        <w:rPr>
          <w:lang w:val="lv-LV"/>
        </w:rPr>
        <w:t xml:space="preserve">. PVN tiek piemērots saskaņā ar </w:t>
      </w:r>
      <w:r w:rsidR="008E2882">
        <w:rPr>
          <w:lang w:val="lv-LV"/>
        </w:rPr>
        <w:t>spēkā esošajiem normatīvajiem aktiem.</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 xml:space="preserve">Līguma summā tiek iekļauti visi UZŅĒMĒJA izdevumi saistībā ar Darbu izpildi, </w:t>
      </w:r>
      <w:r w:rsidR="00055BAE">
        <w:rPr>
          <w:lang w:val="lv-LV"/>
        </w:rPr>
        <w:t xml:space="preserve">t.sk., </w:t>
      </w:r>
      <w:r w:rsidR="00055BAE" w:rsidRPr="00055BAE">
        <w:rPr>
          <w:lang w:val="lv-LV"/>
        </w:rPr>
        <w:t xml:space="preserve">transportēšana, </w:t>
      </w:r>
      <w:r w:rsidR="00055BAE">
        <w:rPr>
          <w:lang w:val="lv-LV"/>
        </w:rPr>
        <w:t>D</w:t>
      </w:r>
      <w:r w:rsidR="00055BAE" w:rsidRPr="00055BAE">
        <w:rPr>
          <w:lang w:val="lv-LV"/>
        </w:rPr>
        <w:t>arbu organizācija, mehānismu ekspluatācija, personāla izmaksas, sociālais u.c. nodokļi</w:t>
      </w:r>
      <w:r w:rsidR="00055BAE">
        <w:rPr>
          <w:lang w:val="lv-LV"/>
        </w:rPr>
        <w:t xml:space="preserve"> (izņemot PVN)</w:t>
      </w:r>
      <w:r w:rsidR="00055BAE" w:rsidRPr="00055BAE">
        <w:rPr>
          <w:lang w:val="lv-LV"/>
        </w:rPr>
        <w:t>, pieskaitāmās izmaksas</w:t>
      </w:r>
      <w:r w:rsidR="00055BAE">
        <w:rPr>
          <w:lang w:val="lv-LV"/>
        </w:rPr>
        <w:t>,</w:t>
      </w:r>
      <w:r w:rsidR="00055BAE" w:rsidRPr="00055BAE">
        <w:rPr>
          <w:lang w:val="lv-LV"/>
        </w:rPr>
        <w:t xml:space="preserve"> ar peļņu</w:t>
      </w:r>
      <w:r w:rsidRPr="004A6D7F">
        <w:rPr>
          <w:lang w:val="lv-LV"/>
        </w:rPr>
        <w:t xml:space="preserve"> un riska faktoriem saistītās izmaksas, neparedzamie izdevumi u.tml.</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Izvērsts Līguma summas aprēķins ietverts Līguma 1.pielikumā.</w:t>
      </w:r>
    </w:p>
    <w:p w:rsidR="00DA75BC" w:rsidRPr="004A6D7F" w:rsidRDefault="00DA75BC" w:rsidP="00DA75BC">
      <w:pPr>
        <w:pStyle w:val="ListParagraph"/>
        <w:numPr>
          <w:ilvl w:val="1"/>
          <w:numId w:val="11"/>
        </w:numPr>
        <w:ind w:left="709" w:right="28" w:hanging="709"/>
        <w:jc w:val="both"/>
        <w:rPr>
          <w:bCs/>
          <w:lang w:val="lv-LV"/>
        </w:rPr>
      </w:pPr>
      <w:r w:rsidRPr="004A6D7F">
        <w:rPr>
          <w:color w:val="000000"/>
          <w:kern w:val="3"/>
          <w:lang w:val="lv-LV"/>
        </w:rPr>
        <w:t xml:space="preserve">Nepieciešamības gadījumā </w:t>
      </w:r>
      <w:r w:rsidRPr="004A6D7F">
        <w:rPr>
          <w:kern w:val="3"/>
          <w:lang w:val="lv-LV"/>
        </w:rPr>
        <w:t xml:space="preserve">PASŪTĪTĀJAM </w:t>
      </w:r>
      <w:r w:rsidRPr="004A6D7F">
        <w:rPr>
          <w:color w:val="000000"/>
          <w:kern w:val="3"/>
          <w:lang w:val="lv-LV"/>
        </w:rPr>
        <w:t>ir tiesības palielināt vai samazināt Darbu izpildes apjomu par 20% (divdesmit procentiem), noslēdzot par to atsevišķu rakstisku vienošanos ar UZŅĒMĒJU, saglabājot noslēgtā Līguma nosacījumus.</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Darbu izpildei nav paredzēta priekšapmaksa (avanss).</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 xml:space="preserve">PASŪTĪTĀJS veic norēķinu par izpildītiem un pieņemtajiem Darbiem pēc faktiski izpildītā Darba </w:t>
      </w:r>
      <w:r w:rsidRPr="004A6D7F">
        <w:rPr>
          <w:u w:color="FFFFFF"/>
          <w:lang w:val="lv-LV"/>
        </w:rPr>
        <w:t xml:space="preserve">pabeigšanas </w:t>
      </w:r>
      <w:r w:rsidR="00C62185">
        <w:rPr>
          <w:u w:color="FFFFFF"/>
          <w:lang w:val="lv-LV"/>
        </w:rPr>
        <w:t>___</w:t>
      </w:r>
      <w:r w:rsidRPr="004A6D7F">
        <w:rPr>
          <w:lang w:val="lv-LV"/>
        </w:rPr>
        <w:t xml:space="preserve">__ </w:t>
      </w:r>
      <w:r w:rsidRPr="004A6D7F">
        <w:rPr>
          <w:i/>
          <w:iCs/>
          <w:lang w:val="lv-LV"/>
        </w:rPr>
        <w:t>(nosacījums: ne mazāk kā 60 (sešdesmit))</w:t>
      </w:r>
      <w:r w:rsidRPr="004A6D7F">
        <w:rPr>
          <w:lang w:val="lv-LV"/>
        </w:rPr>
        <w:t xml:space="preserve"> kalendār</w:t>
      </w:r>
      <w:r w:rsidR="00055BAE">
        <w:rPr>
          <w:lang w:val="lv-LV"/>
        </w:rPr>
        <w:t>a</w:t>
      </w:r>
      <w:r w:rsidRPr="004A6D7F">
        <w:rPr>
          <w:lang w:val="lv-LV"/>
        </w:rPr>
        <w:t xml:space="preserve"> dienu laikā </w:t>
      </w:r>
      <w:r w:rsidRPr="004A6D7F">
        <w:rPr>
          <w:u w:color="FFFFFF"/>
          <w:lang w:val="lv-LV"/>
        </w:rPr>
        <w:t>saskaņā ar UZŅĒMĒJA izrakstīto un iesniegto rēķinu,</w:t>
      </w:r>
      <w:r w:rsidRPr="004A6D7F">
        <w:rPr>
          <w:lang w:val="lv-LV"/>
        </w:rPr>
        <w:t xml:space="preserve"> un pamatojoties uz Pušu abpusēji parakstīto Darbu nodošanas - pieņemšanas aktu. </w:t>
      </w:r>
      <w:r w:rsidRPr="004A6D7F">
        <w:rPr>
          <w:u w:color="FFFFFF"/>
          <w:lang w:val="lv-LV"/>
        </w:rPr>
        <w:t>Abu P</w:t>
      </w:r>
      <w:r w:rsidRPr="004A6D7F">
        <w:rPr>
          <w:lang w:val="lv-LV"/>
        </w:rPr>
        <w:t>ušu parakstītais Darbu nodošanas – pieņemšanas akts ir par pamatu apmaksas rēķina izrakstīšanai.</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 xml:space="preserve">Maksājums saskaņā ar šo Līgumu tiek veikts ar pārskaitījumu uz UZŅĒMĒJA Līgumā norādīto </w:t>
      </w:r>
      <w:r w:rsidRPr="004A6D7F">
        <w:rPr>
          <w:bCs/>
          <w:lang w:val="lv-LV"/>
        </w:rPr>
        <w:t>norēķinu</w:t>
      </w:r>
      <w:r w:rsidRPr="004A6D7F">
        <w:rPr>
          <w:b/>
          <w:bCs/>
          <w:lang w:val="lv-LV"/>
        </w:rPr>
        <w:t xml:space="preserve"> </w:t>
      </w:r>
      <w:r w:rsidRPr="004A6D7F">
        <w:rPr>
          <w:lang w:val="lv-LV"/>
        </w:rPr>
        <w:t>kontu, pamatojoties uz Pušu abpusēji parakstīto Darbu nodošanas – pieņemšanas aktu un UZŅĒMĒJA iesniegto rēķinu.</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lastRenderedPageBreak/>
        <w:t xml:space="preserve">UZŅĒMĒJS rēķinā norāda PASŪTĪTĀJA juridisko adresi, PASŪTĪTĀJA struktūrvienību un tās rekvizītus (sk. Līguma 13.sadaļu), kā arī PASŪTĪTĀJA piešķirto Līguma numuru un datumu. PASŪTĪTĀJS ir tiesīgs nepieņemt </w:t>
      </w:r>
      <w:r w:rsidRPr="004A6D7F">
        <w:rPr>
          <w:color w:val="000000"/>
          <w:lang w:val="lv-LV"/>
        </w:rPr>
        <w:t>rēķinu apmaksai, ja tas nesatur iepriekš minēto informāciju, kā arī, ja rēķinā ir pieļautas matemātiskas vai citas kļūdas.</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 xml:space="preserve">Gadījumā, ja </w:t>
      </w:r>
      <w:r w:rsidRPr="004A6D7F">
        <w:rPr>
          <w:bCs/>
          <w:lang w:val="lv-LV"/>
        </w:rPr>
        <w:t>Darbu</w:t>
      </w:r>
      <w:r w:rsidRPr="004A6D7F">
        <w:rPr>
          <w:lang w:val="lv-LV"/>
        </w:rPr>
        <w:t xml:space="preserve"> nodošanas – pieņemšanas akts vai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rsidR="00DA75BC" w:rsidRPr="004A6D7F" w:rsidRDefault="00DA75BC" w:rsidP="00DA75BC">
      <w:pPr>
        <w:pStyle w:val="ListParagraph"/>
        <w:ind w:left="709" w:right="28"/>
        <w:jc w:val="both"/>
        <w:rPr>
          <w:bCs/>
          <w:lang w:val="lv-LV"/>
        </w:rPr>
      </w:pPr>
    </w:p>
    <w:p w:rsidR="00DA75BC" w:rsidRPr="004A6D7F" w:rsidRDefault="00DA75BC" w:rsidP="00DA75BC">
      <w:pPr>
        <w:pStyle w:val="ListParagraph"/>
        <w:numPr>
          <w:ilvl w:val="0"/>
          <w:numId w:val="11"/>
        </w:numPr>
        <w:tabs>
          <w:tab w:val="num" w:pos="426"/>
        </w:tabs>
        <w:ind w:right="566"/>
        <w:jc w:val="center"/>
        <w:rPr>
          <w:b/>
          <w:lang w:val="lv-LV"/>
        </w:rPr>
      </w:pPr>
      <w:r w:rsidRPr="004A6D7F">
        <w:rPr>
          <w:b/>
          <w:lang w:val="lv-LV"/>
        </w:rPr>
        <w:t>Līguma izpildes termiņš</w:t>
      </w:r>
    </w:p>
    <w:p w:rsidR="00DA75BC" w:rsidRPr="004A6D7F" w:rsidRDefault="00DA75BC" w:rsidP="00DA75BC">
      <w:pPr>
        <w:pStyle w:val="ListParagraph"/>
        <w:numPr>
          <w:ilvl w:val="1"/>
          <w:numId w:val="11"/>
        </w:numPr>
        <w:ind w:left="709" w:right="28" w:hanging="709"/>
        <w:jc w:val="both"/>
        <w:rPr>
          <w:lang w:val="lv-LV"/>
        </w:rPr>
      </w:pPr>
      <w:r w:rsidRPr="004A6D7F">
        <w:rPr>
          <w:lang w:val="lv-LV"/>
        </w:rPr>
        <w:t xml:space="preserve">Līgums stājas spēkā ar tā abpusēju parakstīšanas brīdi un ir spēkā </w:t>
      </w:r>
      <w:r w:rsidR="003F7E17">
        <w:rPr>
          <w:lang w:val="lv-LV"/>
        </w:rPr>
        <w:t xml:space="preserve">12 (divpadsmit) mēnešus. </w:t>
      </w:r>
    </w:p>
    <w:p w:rsidR="00DA75BC" w:rsidRPr="004A6D7F" w:rsidRDefault="00DA75BC" w:rsidP="00DA75BC">
      <w:pPr>
        <w:ind w:left="426" w:right="566"/>
        <w:jc w:val="center"/>
        <w:rPr>
          <w:b/>
          <w:lang w:val="lv-LV"/>
        </w:rPr>
      </w:pPr>
    </w:p>
    <w:p w:rsidR="00DA75BC" w:rsidRPr="004A6D7F" w:rsidRDefault="00DA75BC" w:rsidP="00DA75BC">
      <w:pPr>
        <w:pStyle w:val="ListParagraph"/>
        <w:numPr>
          <w:ilvl w:val="0"/>
          <w:numId w:val="11"/>
        </w:numPr>
        <w:ind w:right="566"/>
        <w:jc w:val="center"/>
        <w:rPr>
          <w:b/>
          <w:lang w:val="lv-LV"/>
        </w:rPr>
      </w:pPr>
      <w:r w:rsidRPr="004A6D7F">
        <w:rPr>
          <w:b/>
          <w:lang w:val="lv-LV"/>
        </w:rPr>
        <w:t>Pušu tiesības un pienākumi</w:t>
      </w:r>
    </w:p>
    <w:p w:rsidR="00DA75BC" w:rsidRPr="004A6D7F" w:rsidRDefault="00DA75BC" w:rsidP="00DA75BC">
      <w:pPr>
        <w:ind w:right="28"/>
        <w:jc w:val="both"/>
        <w:rPr>
          <w:lang w:val="lv-LV"/>
        </w:rPr>
      </w:pPr>
      <w:r w:rsidRPr="004A6D7F">
        <w:rPr>
          <w:u w:val="single"/>
          <w:lang w:val="lv-LV"/>
        </w:rPr>
        <w:t>PASŪTĪTĀJS</w:t>
      </w:r>
      <w:r w:rsidRPr="004A6D7F">
        <w:rPr>
          <w:lang w:val="lv-LV"/>
        </w:rPr>
        <w:t>:</w:t>
      </w:r>
    </w:p>
    <w:p w:rsidR="00DA75BC" w:rsidRPr="004A6D7F" w:rsidRDefault="00DA75BC" w:rsidP="00DA75BC">
      <w:pPr>
        <w:pStyle w:val="ListParagraph"/>
        <w:numPr>
          <w:ilvl w:val="1"/>
          <w:numId w:val="11"/>
        </w:numPr>
        <w:ind w:left="709" w:right="28" w:hanging="674"/>
        <w:jc w:val="both"/>
        <w:rPr>
          <w:lang w:val="lv-LV"/>
        </w:rPr>
      </w:pPr>
      <w:r w:rsidRPr="004A6D7F">
        <w:rPr>
          <w:lang w:val="lv-LV"/>
        </w:rPr>
        <w:t>apņemas nodrošināt regulāru UZŅĒMĒJA Darbu veikšanas uzraudzību;</w:t>
      </w:r>
    </w:p>
    <w:p w:rsidR="00DA75BC" w:rsidRPr="004A6D7F" w:rsidRDefault="00DA75BC" w:rsidP="00DA75BC">
      <w:pPr>
        <w:pStyle w:val="ListParagraph"/>
        <w:numPr>
          <w:ilvl w:val="1"/>
          <w:numId w:val="11"/>
        </w:numPr>
        <w:ind w:left="709" w:right="28" w:hanging="674"/>
        <w:jc w:val="both"/>
        <w:rPr>
          <w:lang w:val="lv-LV"/>
        </w:rPr>
      </w:pPr>
      <w:r w:rsidRPr="004A6D7F">
        <w:rPr>
          <w:lang w:val="lv-LV"/>
        </w:rPr>
        <w:t>apņemas pēc Darbu pabeigšanas šī Līguma noteiktajā kārtībā pieņemt no UZŅĒMĒJA kvalitatīvi izpildītos Darbus un veikt maksājumus saskaņā ar Līguma noteikumiem;</w:t>
      </w:r>
    </w:p>
    <w:p w:rsidR="00DA75BC" w:rsidRPr="004A6D7F" w:rsidRDefault="00DA75BC" w:rsidP="00DA75BC">
      <w:pPr>
        <w:pStyle w:val="ListParagraph"/>
        <w:numPr>
          <w:ilvl w:val="1"/>
          <w:numId w:val="11"/>
        </w:numPr>
        <w:ind w:left="709" w:right="28" w:hanging="674"/>
        <w:jc w:val="both"/>
        <w:rPr>
          <w:lang w:val="lv-LV"/>
        </w:rPr>
      </w:pPr>
      <w:r w:rsidRPr="004A6D7F">
        <w:rPr>
          <w:lang w:val="lv-LV"/>
        </w:rPr>
        <w:t>ir tiesīgs jebkurā laikā pieprasīt UZŅĒMĒJAM sniegt paskaidrojumus par Darbu izpildes gaitu, termiņu ievērošanu, problēmām, kas UZŅĒMĒJAM radušās Darbu izpildes laikā, kā arī pieprasīt jebkādas citas atskaites un paskaidrojumus, kas pēc PASŪTĪTĀJA ieskata varētu būt nepieciešami saistībā ar šajā Līgumā paredzēto saistību izpildi un kontroli;</w:t>
      </w:r>
    </w:p>
    <w:p w:rsidR="00DA75BC" w:rsidRPr="004A6D7F" w:rsidRDefault="00DA75BC" w:rsidP="00DA75BC">
      <w:pPr>
        <w:pStyle w:val="ListParagraph"/>
        <w:numPr>
          <w:ilvl w:val="1"/>
          <w:numId w:val="11"/>
        </w:numPr>
        <w:ind w:left="709" w:right="28" w:hanging="674"/>
        <w:jc w:val="both"/>
        <w:rPr>
          <w:lang w:val="lv-LV"/>
        </w:rPr>
      </w:pPr>
      <w:r w:rsidRPr="004A6D7F">
        <w:rPr>
          <w:lang w:val="lv-LV"/>
        </w:rPr>
        <w:t>ir tiesīgs pieaicināt neatkarīgus ekspertus Darbu izpildes kvalitātes novērtēšanai.</w:t>
      </w:r>
    </w:p>
    <w:p w:rsidR="00DA75BC" w:rsidRPr="004A6D7F" w:rsidRDefault="00DA75BC" w:rsidP="00DA75BC">
      <w:pPr>
        <w:ind w:left="35" w:right="566"/>
        <w:jc w:val="both"/>
        <w:rPr>
          <w:lang w:val="lv-LV"/>
        </w:rPr>
      </w:pPr>
    </w:p>
    <w:p w:rsidR="00DA75BC" w:rsidRPr="004A6D7F" w:rsidRDefault="00DA75BC" w:rsidP="00DA75BC">
      <w:pPr>
        <w:ind w:left="35" w:right="566"/>
        <w:jc w:val="both"/>
        <w:rPr>
          <w:bCs/>
          <w:lang w:val="lv-LV"/>
        </w:rPr>
      </w:pPr>
      <w:r w:rsidRPr="004A6D7F">
        <w:rPr>
          <w:u w:val="single"/>
          <w:lang w:val="lv-LV"/>
        </w:rPr>
        <w:t>UZŅĒMĒJS</w:t>
      </w:r>
      <w:r w:rsidRPr="004A6D7F">
        <w:rPr>
          <w:bCs/>
          <w:lang w:val="lv-LV"/>
        </w:rPr>
        <w:t>:</w:t>
      </w:r>
    </w:p>
    <w:p w:rsidR="00055BAE" w:rsidRPr="00055BAE" w:rsidRDefault="00055BAE" w:rsidP="00055BAE">
      <w:pPr>
        <w:pStyle w:val="ListParagraph"/>
        <w:numPr>
          <w:ilvl w:val="1"/>
          <w:numId w:val="11"/>
        </w:numPr>
        <w:ind w:left="709" w:hanging="709"/>
        <w:rPr>
          <w:bCs/>
          <w:lang w:val="lv-LV"/>
        </w:rPr>
      </w:pPr>
      <w:r w:rsidRPr="00055BAE">
        <w:rPr>
          <w:bCs/>
          <w:lang w:val="lv-LV"/>
        </w:rPr>
        <w:t xml:space="preserve">apņemas vismaz 5 (piecas) kalendāra dienas pirms Darbu uzsākšanas paziņot </w:t>
      </w:r>
      <w:ins w:id="9" w:author="Olga" w:date="2020-06-01T15:55:00Z">
        <w:r w:rsidR="002E7A14">
          <w:rPr>
            <w:bCs/>
            <w:lang w:val="lv-LV"/>
          </w:rPr>
          <w:t>U</w:t>
        </w:r>
      </w:ins>
      <w:r w:rsidRPr="00055BAE">
        <w:rPr>
          <w:bCs/>
          <w:lang w:val="lv-LV"/>
        </w:rPr>
        <w:t>ZŅĒMĒJAM par Darbu veikšanas dienu, laiku un Darbu izpildes termiņu;</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apņemas veikt Darbus atbilstoši Latvijas Republikas normatīvo aktu prasībām un standartiem;</w:t>
      </w:r>
    </w:p>
    <w:p w:rsidR="00DA75BC" w:rsidRPr="0014032A" w:rsidRDefault="00DA75BC" w:rsidP="00DA75BC">
      <w:pPr>
        <w:pStyle w:val="ListParagraph"/>
        <w:numPr>
          <w:ilvl w:val="1"/>
          <w:numId w:val="11"/>
        </w:numPr>
        <w:ind w:left="709" w:right="28" w:hanging="709"/>
        <w:jc w:val="both"/>
        <w:rPr>
          <w:bCs/>
          <w:lang w:val="lv-LV"/>
        </w:rPr>
      </w:pPr>
      <w:r w:rsidRPr="004A6D7F">
        <w:rPr>
          <w:lang w:val="lv-LV"/>
        </w:rPr>
        <w:t>apņemas veikt Darbus kvalitatīvi un abpusēji saskaņotā termiņā;</w:t>
      </w:r>
    </w:p>
    <w:p w:rsidR="0014032A" w:rsidRPr="004A6D7F" w:rsidRDefault="0014032A" w:rsidP="00DA75BC">
      <w:pPr>
        <w:pStyle w:val="ListParagraph"/>
        <w:numPr>
          <w:ilvl w:val="1"/>
          <w:numId w:val="11"/>
        </w:numPr>
        <w:ind w:left="709" w:right="28" w:hanging="709"/>
        <w:jc w:val="both"/>
        <w:rPr>
          <w:bCs/>
          <w:lang w:val="lv-LV"/>
        </w:rPr>
      </w:pPr>
      <w:r>
        <w:rPr>
          <w:lang w:val="lv-LV"/>
        </w:rPr>
        <w:t>apņemas nepieciešamības gadījumā iesniegt PASŪTĪTĀJAM</w:t>
      </w:r>
      <w:r w:rsidRPr="0014032A">
        <w:rPr>
          <w:lang w:val="lv-LV"/>
        </w:rPr>
        <w:t xml:space="preserve"> foto atskaiti par veiktajiem darbiem, lai </w:t>
      </w:r>
      <w:r>
        <w:rPr>
          <w:lang w:val="lv-LV"/>
        </w:rPr>
        <w:t xml:space="preserve">PASŪTĪTĀJS </w:t>
      </w:r>
      <w:r w:rsidRPr="0014032A">
        <w:rPr>
          <w:lang w:val="lv-LV"/>
        </w:rPr>
        <w:t>varētu kontrolēt veicamo darbu tehnoloģiju, vietu, datumu, pielietotās mašīnas un mehānismus.</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apņemas Darbu izpildes laikā ievērot darba aizsardzības, darba kārtības, sanitāro normu, drošības tehnikas, ugunsdrošības, apkārtējās vides aizsardzības instrukciju noteikumus, kā arī citu normatīvo aktu prasības, kas regulē Darbu veikšanu;</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apņemas veikt visus nepieciešamos pasākumus, lai novērstu kaitējumu, kāds var rasties PASŪTĪTĀJAM un/vai trešajai personai Darbu izpildes gaitā;</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apņemas līdz izpildīto Darbu nodošanas - pieņemšanas akta</w:t>
      </w:r>
      <w:r w:rsidRPr="004A6D7F">
        <w:rPr>
          <w:b/>
          <w:bCs/>
          <w:lang w:val="lv-LV"/>
        </w:rPr>
        <w:t xml:space="preserve"> </w:t>
      </w:r>
      <w:r w:rsidRPr="004A6D7F">
        <w:rPr>
          <w:lang w:val="lv-LV"/>
        </w:rPr>
        <w:t>parakstīšanai, veikt Darba vietas sakārtošanu - gružu, iekārtu, instrumentu, mehānismu, mašīnu, inventāra un citu UZŅĒMĒJAM piederošo lietu izvešanu no Darbu izpildes vietas;</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apņemas neveikt nekādus citus darbus, ja tie nav rakstiski saskaņoti ar PASŪTĪTĀJU;</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apņemas informēt PASŪTĪTĀJU, ja Darbu izpildes gaitā rodas objektīva nepieciešamība mainīt noteikto Darba apjomu no sākotnēji paredzētā vai tiek atklāti kādi neparedzēti izdevumi, vai papildus darbi</w:t>
      </w:r>
      <w:r w:rsidR="0014032A">
        <w:rPr>
          <w:lang w:val="lv-LV"/>
        </w:rPr>
        <w:t>;</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apņemas nekavējoties ziņot PASŪTĪTĀJAM par visiem apstākļiem, kuri kavē Darbu izpildi noteiktajos termiņos;</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 xml:space="preserve">apņemas </w:t>
      </w:r>
      <w:r w:rsidRPr="004A6D7F">
        <w:rPr>
          <w:u w:color="FFFFFF"/>
          <w:lang w:val="lv-LV"/>
        </w:rPr>
        <w:t>pēc Darbu pabeigšanas sastādīt un iesniegt PASŪTĪTĀJAM parakstīšanai izpildīto Darbu nodošanas - pieņemšanas aktu</w:t>
      </w:r>
      <w:r w:rsidR="0014032A">
        <w:rPr>
          <w:u w:color="FFFFFF"/>
          <w:lang w:val="lv-LV"/>
        </w:rPr>
        <w:t xml:space="preserve"> (līguma 1.pielikums)</w:t>
      </w:r>
      <w:r w:rsidRPr="004A6D7F">
        <w:rPr>
          <w:u w:color="FFFFFF"/>
          <w:lang w:val="lv-LV"/>
        </w:rPr>
        <w:t>;</w:t>
      </w:r>
    </w:p>
    <w:p w:rsidR="00DA75BC" w:rsidRPr="004A6D7F" w:rsidRDefault="0014032A" w:rsidP="00DA75BC">
      <w:pPr>
        <w:pStyle w:val="ListParagraph"/>
        <w:numPr>
          <w:ilvl w:val="1"/>
          <w:numId w:val="11"/>
        </w:numPr>
        <w:ind w:left="709" w:right="28" w:hanging="709"/>
        <w:jc w:val="both"/>
        <w:rPr>
          <w:bCs/>
          <w:lang w:val="lv-LV"/>
        </w:rPr>
      </w:pPr>
      <w:r>
        <w:rPr>
          <w:lang w:val="lv-LV"/>
        </w:rPr>
        <w:t>ir</w:t>
      </w:r>
      <w:r w:rsidR="008E2882">
        <w:rPr>
          <w:lang w:val="lv-LV"/>
        </w:rPr>
        <w:t xml:space="preserve"> </w:t>
      </w:r>
      <w:r w:rsidR="00DA75BC" w:rsidRPr="004A6D7F">
        <w:rPr>
          <w:lang w:val="lv-LV"/>
        </w:rPr>
        <w:t>atbild</w:t>
      </w:r>
      <w:r w:rsidR="008E2882">
        <w:rPr>
          <w:lang w:val="lv-LV"/>
        </w:rPr>
        <w:t>īgs</w:t>
      </w:r>
      <w:r w:rsidR="00DA75BC" w:rsidRPr="004A6D7F">
        <w:rPr>
          <w:lang w:val="lv-LV"/>
        </w:rPr>
        <w:t xml:space="preserve"> par jebkuriem bojājumiem, kas radušies Darb</w:t>
      </w:r>
      <w:r w:rsidR="008E2882">
        <w:rPr>
          <w:lang w:val="lv-LV"/>
        </w:rPr>
        <w:t>u</w:t>
      </w:r>
      <w:r w:rsidR="00DA75BC" w:rsidRPr="004A6D7F">
        <w:rPr>
          <w:lang w:val="lv-LV"/>
        </w:rPr>
        <w:t xml:space="preserve"> izpildes gaitā, nodrošina kompensāciju, kas atlīdzināma saskaņā ar spēkā esošajiem Latvijas Republikas </w:t>
      </w:r>
      <w:r w:rsidR="00DA75BC" w:rsidRPr="004A6D7F">
        <w:rPr>
          <w:lang w:val="lv-LV"/>
        </w:rPr>
        <w:lastRenderedPageBreak/>
        <w:t>normatīvajiem aktiem, tai skaitā par nelaimes gadījumiem, vai ievainojumiem darbiniekiem vai citai personai, kuru nodarbinājis UZŅĒMĒJS</w:t>
      </w:r>
      <w:r w:rsidR="008E2882">
        <w:rPr>
          <w:lang w:val="lv-LV"/>
        </w:rPr>
        <w:t>, vai piesārņojumu videi</w:t>
      </w:r>
      <w:r w:rsidR="00DA75BC" w:rsidRPr="004A6D7F">
        <w:rPr>
          <w:lang w:val="lv-LV"/>
        </w:rPr>
        <w:t>;</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ir tiesīgs pieprasīt un saņemt no PASŪTĪTĀJA informāciju un skaidrojumus ar Darbu izpildi saistītu jautājumu risināšanai.</w:t>
      </w:r>
    </w:p>
    <w:p w:rsidR="00DA75BC" w:rsidRPr="004A6D7F" w:rsidRDefault="00DA75BC" w:rsidP="00DA75BC">
      <w:pPr>
        <w:pStyle w:val="ListParagraph"/>
        <w:ind w:left="709" w:right="28"/>
        <w:jc w:val="both"/>
        <w:rPr>
          <w:bCs/>
          <w:lang w:val="lv-LV"/>
        </w:rPr>
      </w:pPr>
    </w:p>
    <w:p w:rsidR="00DA75BC" w:rsidRPr="004A6D7F" w:rsidRDefault="00DA75BC" w:rsidP="00DA75BC">
      <w:pPr>
        <w:pStyle w:val="BodyText2"/>
        <w:numPr>
          <w:ilvl w:val="0"/>
          <w:numId w:val="11"/>
        </w:numPr>
        <w:spacing w:after="0" w:line="240" w:lineRule="auto"/>
        <w:ind w:right="28"/>
        <w:contextualSpacing/>
        <w:jc w:val="center"/>
        <w:rPr>
          <w:b/>
          <w:sz w:val="24"/>
          <w:szCs w:val="24"/>
        </w:rPr>
      </w:pPr>
      <w:r w:rsidRPr="004A6D7F">
        <w:rPr>
          <w:b/>
          <w:sz w:val="24"/>
          <w:szCs w:val="24"/>
        </w:rPr>
        <w:t>Darbu izpildes, nodošanas un pieņemšanas kārtība</w:t>
      </w:r>
    </w:p>
    <w:p w:rsidR="00DA75BC" w:rsidRPr="004A6D7F" w:rsidRDefault="000C2651" w:rsidP="00DA75BC">
      <w:pPr>
        <w:pStyle w:val="BodyText2"/>
        <w:numPr>
          <w:ilvl w:val="1"/>
          <w:numId w:val="11"/>
        </w:numPr>
        <w:spacing w:after="0" w:line="240" w:lineRule="auto"/>
        <w:ind w:left="709" w:right="28" w:hanging="709"/>
        <w:contextualSpacing/>
        <w:jc w:val="both"/>
        <w:rPr>
          <w:b/>
          <w:sz w:val="24"/>
          <w:szCs w:val="24"/>
        </w:rPr>
      </w:pPr>
      <w:r>
        <w:rPr>
          <w:sz w:val="24"/>
          <w:szCs w:val="24"/>
        </w:rPr>
        <w:t xml:space="preserve">Līguma </w:t>
      </w:r>
      <w:r w:rsidR="00DA75BC" w:rsidRPr="004A6D7F">
        <w:rPr>
          <w:sz w:val="24"/>
          <w:szCs w:val="24"/>
        </w:rPr>
        <w:t xml:space="preserve">termiņš ir </w:t>
      </w:r>
      <w:r>
        <w:rPr>
          <w:sz w:val="24"/>
          <w:szCs w:val="24"/>
        </w:rPr>
        <w:t>12 (divpadsmit) mēneši no līguma noslēgšanas brīža.</w:t>
      </w:r>
    </w:p>
    <w:p w:rsidR="00DA75BC" w:rsidRPr="004A6D7F" w:rsidRDefault="00DA75BC" w:rsidP="00DA75BC">
      <w:pPr>
        <w:pStyle w:val="BodyText2"/>
        <w:numPr>
          <w:ilvl w:val="1"/>
          <w:numId w:val="11"/>
        </w:numPr>
        <w:spacing w:after="0" w:line="240" w:lineRule="auto"/>
        <w:ind w:left="709" w:right="28" w:hanging="709"/>
        <w:contextualSpacing/>
        <w:jc w:val="both"/>
        <w:rPr>
          <w:b/>
          <w:sz w:val="24"/>
          <w:szCs w:val="24"/>
        </w:rPr>
      </w:pPr>
      <w:r w:rsidRPr="004A6D7F">
        <w:rPr>
          <w:iCs/>
          <w:sz w:val="24"/>
          <w:szCs w:val="24"/>
          <w:u w:color="FFFFFF"/>
        </w:rPr>
        <w:t xml:space="preserve">UZŅĒMĒJS un </w:t>
      </w:r>
      <w:r w:rsidRPr="004A6D7F">
        <w:rPr>
          <w:iCs/>
          <w:sz w:val="24"/>
          <w:szCs w:val="24"/>
        </w:rPr>
        <w:t xml:space="preserve">PASŪTĪTĀJS veic izpildīto Darbu nodošanu - pieņemšanu, pārbaudot uz vietas Darbu kvantitātes un kvalitātes atbilstību Līguma nosacījumiem, par ko Puses abpusēji paraksta izpildīto Darbu </w:t>
      </w:r>
      <w:r w:rsidRPr="004A6D7F">
        <w:rPr>
          <w:iCs/>
          <w:sz w:val="24"/>
          <w:szCs w:val="24"/>
          <w:u w:color="FFFFFF"/>
        </w:rPr>
        <w:t>nodošanas - pieņemšanas aktu, 2 (divos) eksemplāros (Līguma 2.pielikums).</w:t>
      </w:r>
    </w:p>
    <w:p w:rsidR="00DA75BC" w:rsidRPr="004A6D7F" w:rsidRDefault="00DA75BC" w:rsidP="00DA75BC">
      <w:pPr>
        <w:pStyle w:val="BodyText2"/>
        <w:numPr>
          <w:ilvl w:val="1"/>
          <w:numId w:val="11"/>
        </w:numPr>
        <w:spacing w:after="0" w:line="240" w:lineRule="auto"/>
        <w:ind w:left="709" w:right="28" w:hanging="709"/>
        <w:contextualSpacing/>
        <w:jc w:val="both"/>
        <w:rPr>
          <w:b/>
          <w:sz w:val="24"/>
          <w:szCs w:val="24"/>
        </w:rPr>
      </w:pPr>
      <w:r w:rsidRPr="004A6D7F">
        <w:rPr>
          <w:iCs/>
          <w:sz w:val="24"/>
          <w:szCs w:val="24"/>
        </w:rPr>
        <w:t>PASŪTĪTĀJS ir tiesīgs atteikties no izpildīto Darbu pieņemšanas, ja tiek atklātas nepilnības Darbos, kas radušās UZŅĒMĒJA vainas dēļ. Ja Pasūtītājs atsakās pieņemt izpildītos Darbus, PASŪTĪTĀJS iesniedz UZŅĒMĒJAM aktu, kurā uzskaitīti motivēti atteikuma iemesli. Ja UZŅĒMĒJS nepiekrīt atteikumam, UZŅĒMĒJS rakstiski motivē savus iebildumus aktā. Aktā norādītais trūkumu/nepilnību novēršanas termiņš nav uzskatāms par Darbu izpildes termiņa pagarinājumu.</w:t>
      </w:r>
    </w:p>
    <w:p w:rsidR="00DA75BC" w:rsidRPr="004A6D7F" w:rsidRDefault="00DA75BC" w:rsidP="00DA75BC">
      <w:pPr>
        <w:pStyle w:val="BodyText2"/>
        <w:numPr>
          <w:ilvl w:val="1"/>
          <w:numId w:val="11"/>
        </w:numPr>
        <w:spacing w:after="0" w:line="240" w:lineRule="auto"/>
        <w:ind w:left="709" w:right="28" w:hanging="709"/>
        <w:contextualSpacing/>
        <w:jc w:val="both"/>
        <w:rPr>
          <w:b/>
          <w:sz w:val="24"/>
          <w:szCs w:val="24"/>
        </w:rPr>
      </w:pPr>
      <w:r w:rsidRPr="004A6D7F">
        <w:rPr>
          <w:sz w:val="24"/>
          <w:szCs w:val="24"/>
        </w:rPr>
        <w:t>Ja trūkumi/nepilnības netiek novērstas 1 (viena) mēneša laikā, PASŪTĪTĀJAM ir tiesības vienpusēji izbeigt Līgumu. Ja PASŪTĪTĀJS izmanto tiesības vienpusēji izbeigt Līgumu, Puses sastāda atsevišķu aktu par faktiski izpildīto Darbu apjomu un to vērtību.</w:t>
      </w:r>
    </w:p>
    <w:p w:rsidR="00DA75BC" w:rsidRPr="004A6D7F" w:rsidRDefault="00DA75BC" w:rsidP="00DA75BC">
      <w:pPr>
        <w:pStyle w:val="BodyText2"/>
        <w:numPr>
          <w:ilvl w:val="1"/>
          <w:numId w:val="11"/>
        </w:numPr>
        <w:spacing w:after="0" w:line="240" w:lineRule="auto"/>
        <w:ind w:left="709" w:right="28" w:hanging="709"/>
        <w:contextualSpacing/>
        <w:jc w:val="both"/>
        <w:rPr>
          <w:b/>
          <w:sz w:val="24"/>
          <w:szCs w:val="24"/>
        </w:rPr>
      </w:pPr>
      <w:r w:rsidRPr="004A6D7F">
        <w:rPr>
          <w:sz w:val="24"/>
          <w:szCs w:val="24"/>
        </w:rPr>
        <w:t>Pēc atklāto trūkumu/nepilnību novēršanas tiek veikta atkārtota izpildīto Darbu nodošana - pieņemšana, par ko tiek parakstīts Darba nodošanas - pieņemšanas akts.</w:t>
      </w:r>
    </w:p>
    <w:p w:rsidR="00DA75BC" w:rsidRPr="004A6D7F" w:rsidRDefault="00DA75BC" w:rsidP="00DA75BC">
      <w:pPr>
        <w:pStyle w:val="BodyText2"/>
        <w:numPr>
          <w:ilvl w:val="1"/>
          <w:numId w:val="11"/>
        </w:numPr>
        <w:spacing w:after="0" w:line="240" w:lineRule="auto"/>
        <w:ind w:left="709" w:right="28" w:hanging="709"/>
        <w:contextualSpacing/>
        <w:jc w:val="both"/>
        <w:rPr>
          <w:b/>
          <w:sz w:val="24"/>
          <w:szCs w:val="24"/>
        </w:rPr>
      </w:pPr>
      <w:r w:rsidRPr="004A6D7F">
        <w:rPr>
          <w:sz w:val="24"/>
          <w:szCs w:val="24"/>
        </w:rPr>
        <w:t>Nodošanas-pieņemšanas aktu par Līguma izpildi paraksta Pušu pilnvarotie pārstāvji. Citu personu parakstīti dokumenti PASŪTĪTĀJAM nav saistoši.</w:t>
      </w:r>
    </w:p>
    <w:p w:rsidR="00DA75BC" w:rsidRPr="004A6D7F" w:rsidRDefault="00DA75BC" w:rsidP="00DA75BC">
      <w:pPr>
        <w:pStyle w:val="BodyText2"/>
        <w:numPr>
          <w:ilvl w:val="1"/>
          <w:numId w:val="11"/>
        </w:numPr>
        <w:spacing w:after="0" w:line="240" w:lineRule="auto"/>
        <w:ind w:left="709" w:right="28" w:hanging="709"/>
        <w:contextualSpacing/>
        <w:jc w:val="both"/>
        <w:rPr>
          <w:b/>
          <w:sz w:val="24"/>
          <w:szCs w:val="24"/>
        </w:rPr>
      </w:pPr>
      <w:r w:rsidRPr="004A6D7F">
        <w:rPr>
          <w:sz w:val="24"/>
          <w:szCs w:val="24"/>
        </w:rPr>
        <w:t>PASŪTĪTĀJA atbildīgās personas (kontaktpersonas) par Līguma izpildi un par Darbu nodošanas-pieņemšanas aktu parakstīšanu:</w:t>
      </w:r>
    </w:p>
    <w:p w:rsidR="00DA75BC" w:rsidRPr="004A6D7F" w:rsidRDefault="00DA75BC" w:rsidP="00DA75BC">
      <w:pPr>
        <w:pStyle w:val="BodyText2"/>
        <w:numPr>
          <w:ilvl w:val="2"/>
          <w:numId w:val="11"/>
        </w:numPr>
        <w:spacing w:after="0" w:line="240" w:lineRule="auto"/>
        <w:ind w:left="709" w:right="28" w:hanging="709"/>
        <w:contextualSpacing/>
        <w:jc w:val="both"/>
        <w:rPr>
          <w:b/>
          <w:sz w:val="24"/>
          <w:szCs w:val="24"/>
        </w:rPr>
      </w:pPr>
      <w:r w:rsidRPr="004A6D7F">
        <w:rPr>
          <w:sz w:val="24"/>
          <w:szCs w:val="24"/>
        </w:rPr>
        <w:t xml:space="preserve">VAS </w:t>
      </w:r>
      <w:r w:rsidRPr="004A6D7F">
        <w:rPr>
          <w:color w:val="222222"/>
          <w:sz w:val="24"/>
          <w:szCs w:val="24"/>
        </w:rPr>
        <w:t>„</w:t>
      </w:r>
      <w:r w:rsidRPr="004A6D7F">
        <w:rPr>
          <w:sz w:val="24"/>
          <w:szCs w:val="24"/>
        </w:rPr>
        <w:t>Latvijas dzelzceļš” ________________________________, tālruņa numurs______________________, e-pasta adrese: __________________________;</w:t>
      </w:r>
    </w:p>
    <w:p w:rsidR="00DA75BC" w:rsidRPr="004A6D7F" w:rsidRDefault="00DA75BC" w:rsidP="00DA75BC">
      <w:pPr>
        <w:pStyle w:val="BodyText2"/>
        <w:numPr>
          <w:ilvl w:val="2"/>
          <w:numId w:val="11"/>
        </w:numPr>
        <w:spacing w:after="0" w:line="240" w:lineRule="auto"/>
        <w:ind w:left="709" w:right="28" w:hanging="709"/>
        <w:contextualSpacing/>
        <w:jc w:val="both"/>
        <w:rPr>
          <w:b/>
          <w:sz w:val="24"/>
          <w:szCs w:val="24"/>
        </w:rPr>
      </w:pPr>
      <w:r w:rsidRPr="004A6D7F">
        <w:rPr>
          <w:sz w:val="24"/>
          <w:szCs w:val="24"/>
        </w:rPr>
        <w:t xml:space="preserve">VAS </w:t>
      </w:r>
      <w:r w:rsidRPr="004A6D7F">
        <w:rPr>
          <w:color w:val="222222"/>
          <w:sz w:val="24"/>
          <w:szCs w:val="24"/>
        </w:rPr>
        <w:t>„</w:t>
      </w:r>
      <w:r w:rsidRPr="004A6D7F">
        <w:rPr>
          <w:sz w:val="24"/>
          <w:szCs w:val="24"/>
        </w:rPr>
        <w:t>Latvijas dzelzceļš” _________________________, tālruņa numurs______________________, e-pasta adrese: __________________________.</w:t>
      </w:r>
    </w:p>
    <w:p w:rsidR="00DA75BC" w:rsidRPr="004A6D7F" w:rsidRDefault="00DA75BC" w:rsidP="00DA75BC">
      <w:pPr>
        <w:pStyle w:val="ListParagraph"/>
        <w:numPr>
          <w:ilvl w:val="1"/>
          <w:numId w:val="11"/>
        </w:numPr>
        <w:shd w:val="clear" w:color="auto" w:fill="FFFFFF"/>
        <w:suppressAutoHyphens/>
        <w:ind w:left="709" w:right="184" w:hanging="709"/>
        <w:jc w:val="both"/>
        <w:rPr>
          <w:lang w:val="lv-LV"/>
        </w:rPr>
      </w:pPr>
      <w:r w:rsidRPr="004A6D7F">
        <w:rPr>
          <w:lang w:val="lv-LV"/>
        </w:rPr>
        <w:t>UZŅĒMĒJA atbildīgās personas (kontaktpersonas) par Līguma izpildi un par Darbu nodošanas-pieņemšanas aktu parakstīšanu:</w:t>
      </w:r>
    </w:p>
    <w:p w:rsidR="00DA75BC" w:rsidRPr="004A6D7F" w:rsidRDefault="00DA75BC" w:rsidP="00DA75BC">
      <w:pPr>
        <w:pStyle w:val="ListParagraph"/>
        <w:numPr>
          <w:ilvl w:val="2"/>
          <w:numId w:val="11"/>
        </w:numPr>
        <w:shd w:val="clear" w:color="auto" w:fill="FFFFFF"/>
        <w:suppressAutoHyphens/>
        <w:ind w:left="709" w:right="184" w:hanging="709"/>
        <w:jc w:val="both"/>
        <w:rPr>
          <w:lang w:val="lv-LV"/>
        </w:rPr>
      </w:pPr>
      <w:r w:rsidRPr="004A6D7F">
        <w:rPr>
          <w:lang w:val="lv-LV"/>
        </w:rPr>
        <w:t xml:space="preserve">SIA </w:t>
      </w:r>
      <w:r w:rsidRPr="004A6D7F">
        <w:rPr>
          <w:color w:val="222222"/>
          <w:lang w:val="lv-LV"/>
        </w:rPr>
        <w:t>„</w:t>
      </w:r>
      <w:r w:rsidRPr="004A6D7F">
        <w:rPr>
          <w:lang w:val="lv-LV"/>
        </w:rPr>
        <w:t>_________” _________________________, tālruņa numurs______________________, e-pasta adrese: __________________________;</w:t>
      </w:r>
    </w:p>
    <w:p w:rsidR="00DA75BC" w:rsidRPr="004A6D7F" w:rsidRDefault="00DA75BC" w:rsidP="00DA75BC">
      <w:pPr>
        <w:pStyle w:val="ListParagraph"/>
        <w:numPr>
          <w:ilvl w:val="2"/>
          <w:numId w:val="11"/>
        </w:numPr>
        <w:shd w:val="clear" w:color="auto" w:fill="FFFFFF"/>
        <w:suppressAutoHyphens/>
        <w:ind w:left="709" w:right="184" w:hanging="709"/>
        <w:jc w:val="both"/>
        <w:rPr>
          <w:lang w:val="lv-LV"/>
        </w:rPr>
      </w:pPr>
      <w:r w:rsidRPr="004A6D7F">
        <w:rPr>
          <w:lang w:val="lv-LV"/>
        </w:rPr>
        <w:t xml:space="preserve">SIA </w:t>
      </w:r>
      <w:r w:rsidRPr="004A6D7F">
        <w:rPr>
          <w:color w:val="222222"/>
          <w:lang w:val="lv-LV"/>
        </w:rPr>
        <w:t>„</w:t>
      </w:r>
      <w:r w:rsidRPr="004A6D7F">
        <w:rPr>
          <w:lang w:val="lv-LV"/>
        </w:rPr>
        <w:t>_________” _________________________, tālruņa numurs______________________, e-pasta adrese: __________________________.</w:t>
      </w:r>
    </w:p>
    <w:p w:rsidR="00DA75BC" w:rsidRPr="004A6D7F" w:rsidRDefault="00DA75BC" w:rsidP="00DA75BC">
      <w:pPr>
        <w:pStyle w:val="BodyText2"/>
        <w:spacing w:after="0" w:line="240" w:lineRule="auto"/>
        <w:ind w:right="28"/>
        <w:contextualSpacing/>
        <w:jc w:val="both"/>
        <w:rPr>
          <w:b/>
          <w:sz w:val="24"/>
          <w:szCs w:val="24"/>
        </w:rPr>
      </w:pPr>
    </w:p>
    <w:p w:rsidR="00DA75BC" w:rsidRPr="004A6D7F" w:rsidRDefault="00DA75BC" w:rsidP="00DA75BC">
      <w:pPr>
        <w:pStyle w:val="BodyText2"/>
        <w:numPr>
          <w:ilvl w:val="0"/>
          <w:numId w:val="11"/>
        </w:numPr>
        <w:spacing w:after="0" w:line="240" w:lineRule="auto"/>
        <w:ind w:right="28"/>
        <w:contextualSpacing/>
        <w:jc w:val="center"/>
        <w:rPr>
          <w:b/>
          <w:sz w:val="24"/>
          <w:szCs w:val="24"/>
        </w:rPr>
      </w:pPr>
      <w:r w:rsidRPr="004A6D7F">
        <w:rPr>
          <w:b/>
          <w:sz w:val="24"/>
          <w:szCs w:val="24"/>
        </w:rPr>
        <w:t>Pušu atbildība</w:t>
      </w:r>
    </w:p>
    <w:p w:rsidR="00DA75BC" w:rsidRPr="004A6D7F" w:rsidRDefault="00DA75BC" w:rsidP="00DA75BC">
      <w:pPr>
        <w:pStyle w:val="BodyText2"/>
        <w:numPr>
          <w:ilvl w:val="1"/>
          <w:numId w:val="11"/>
        </w:numPr>
        <w:spacing w:after="0" w:line="240" w:lineRule="auto"/>
        <w:ind w:left="709" w:right="28" w:hanging="709"/>
        <w:contextualSpacing/>
        <w:jc w:val="both"/>
        <w:rPr>
          <w:sz w:val="24"/>
          <w:szCs w:val="24"/>
        </w:rPr>
      </w:pPr>
      <w:r w:rsidRPr="004A6D7F">
        <w:rPr>
          <w:sz w:val="24"/>
          <w:szCs w:val="24"/>
        </w:rPr>
        <w:t>Puses atbild par pienācīgu Līguma izpildi saskaņā ar spēkā esošiem Latvijas Republikas tiesību aktiem un Līguma nosacījumiem.</w:t>
      </w:r>
    </w:p>
    <w:p w:rsidR="00DA75BC" w:rsidRPr="004A6D7F" w:rsidRDefault="00DA75BC" w:rsidP="00DA75BC">
      <w:pPr>
        <w:pStyle w:val="BodyText2"/>
        <w:numPr>
          <w:ilvl w:val="1"/>
          <w:numId w:val="11"/>
        </w:numPr>
        <w:spacing w:after="0" w:line="240" w:lineRule="auto"/>
        <w:ind w:left="709" w:right="28" w:hanging="709"/>
        <w:contextualSpacing/>
        <w:jc w:val="both"/>
        <w:rPr>
          <w:sz w:val="24"/>
          <w:szCs w:val="24"/>
        </w:rPr>
      </w:pPr>
      <w:r w:rsidRPr="004A6D7F">
        <w:rPr>
          <w:bCs/>
          <w:sz w:val="24"/>
          <w:szCs w:val="24"/>
        </w:rPr>
        <w:t>Ja UZŅĒMĒJ</w:t>
      </w:r>
      <w:r w:rsidRPr="004A6D7F">
        <w:rPr>
          <w:sz w:val="24"/>
          <w:szCs w:val="24"/>
        </w:rPr>
        <w:t xml:space="preserve">S </w:t>
      </w:r>
      <w:r w:rsidRPr="004A6D7F">
        <w:rPr>
          <w:bCs/>
          <w:sz w:val="24"/>
          <w:szCs w:val="24"/>
        </w:rPr>
        <w:t>nokavē Darbu izpildes termiņu, tad PASŪTĪTĀJAM ir tiesības prasīt, lai UZŅĒMĒ</w:t>
      </w:r>
      <w:r w:rsidRPr="004A6D7F">
        <w:rPr>
          <w:sz w:val="24"/>
          <w:szCs w:val="24"/>
        </w:rPr>
        <w:t>JS</w:t>
      </w:r>
      <w:r w:rsidRPr="004A6D7F">
        <w:rPr>
          <w:bCs/>
          <w:sz w:val="24"/>
          <w:szCs w:val="24"/>
        </w:rPr>
        <w:t xml:space="preserve"> maksā līgumsodu 0,1% (nulle komats viena procenta) apmērā no neizpildītā Darba apjoma vērtības par katru kavējuma dienu, bet kopumā ne vairāk par 10% (desmit procentiem) no neizpildītās saistības apmēra.</w:t>
      </w:r>
    </w:p>
    <w:p w:rsidR="00DA75BC" w:rsidRPr="004A6D7F" w:rsidRDefault="00DA75BC" w:rsidP="00DA75BC">
      <w:pPr>
        <w:pStyle w:val="BodyText2"/>
        <w:numPr>
          <w:ilvl w:val="1"/>
          <w:numId w:val="11"/>
        </w:numPr>
        <w:spacing w:after="0" w:line="240" w:lineRule="auto"/>
        <w:ind w:left="709" w:right="28" w:hanging="709"/>
        <w:contextualSpacing/>
        <w:jc w:val="both"/>
        <w:rPr>
          <w:sz w:val="24"/>
          <w:szCs w:val="24"/>
        </w:rPr>
      </w:pPr>
      <w:r w:rsidRPr="004A6D7F">
        <w:rPr>
          <w:bCs/>
          <w:sz w:val="24"/>
          <w:szCs w:val="24"/>
        </w:rPr>
        <w:t>Ja PASŪTĪTĀJS nokavē galīgo norēķina apmaksu/maksājumu, tad UZŅĒMĒ</w:t>
      </w:r>
      <w:r w:rsidRPr="004A6D7F">
        <w:rPr>
          <w:sz w:val="24"/>
          <w:szCs w:val="24"/>
        </w:rPr>
        <w:t>JS</w:t>
      </w:r>
      <w:r w:rsidRPr="004A6D7F">
        <w:rPr>
          <w:bCs/>
          <w:sz w:val="24"/>
          <w:szCs w:val="24"/>
        </w:rPr>
        <w:t xml:space="preserve"> ir tiesīgs prasīt, lai PASŪTĪTĀJS maksā līgumsodu 0,1% (nulle komats viena procenta) apmērā no kavētās maksājuma summas par katru nokavējuma dienu, bet kopumā ne vairāk par 10% (desmit procentiem) no neizpildītās saistības apmēra.</w:t>
      </w:r>
    </w:p>
    <w:p w:rsidR="00DA75BC" w:rsidRPr="004A6D7F" w:rsidRDefault="00DA75BC" w:rsidP="00DA75BC">
      <w:pPr>
        <w:pStyle w:val="BodyText2"/>
        <w:numPr>
          <w:ilvl w:val="1"/>
          <w:numId w:val="11"/>
        </w:numPr>
        <w:spacing w:after="0" w:line="240" w:lineRule="auto"/>
        <w:ind w:left="709" w:right="28" w:hanging="709"/>
        <w:contextualSpacing/>
        <w:jc w:val="both"/>
        <w:rPr>
          <w:sz w:val="24"/>
          <w:szCs w:val="24"/>
        </w:rPr>
      </w:pPr>
      <w:r w:rsidRPr="004A6D7F">
        <w:rPr>
          <w:sz w:val="24"/>
          <w:szCs w:val="24"/>
        </w:rPr>
        <w:t>Līgumsoda samaksa neatbrīvo Puses no saistību pilnīgas izpildes pienākuma.</w:t>
      </w:r>
    </w:p>
    <w:p w:rsidR="00DA75BC" w:rsidRPr="004A6D7F" w:rsidRDefault="00DA75BC" w:rsidP="00DA75BC">
      <w:pPr>
        <w:pStyle w:val="BodyText2"/>
        <w:numPr>
          <w:ilvl w:val="1"/>
          <w:numId w:val="11"/>
        </w:numPr>
        <w:spacing w:after="0" w:line="240" w:lineRule="auto"/>
        <w:ind w:left="709" w:right="28" w:hanging="709"/>
        <w:contextualSpacing/>
        <w:jc w:val="both"/>
        <w:rPr>
          <w:sz w:val="24"/>
          <w:szCs w:val="24"/>
        </w:rPr>
      </w:pPr>
      <w:r w:rsidRPr="004A6D7F">
        <w:rPr>
          <w:sz w:val="24"/>
          <w:szCs w:val="24"/>
        </w:rPr>
        <w:t>Ja VID apturēs UZŅĒMĒ</w:t>
      </w:r>
      <w:r w:rsidRPr="004A6D7F">
        <w:rPr>
          <w:caps/>
          <w:sz w:val="24"/>
          <w:szCs w:val="24"/>
        </w:rPr>
        <w:t>ja</w:t>
      </w:r>
      <w:r w:rsidRPr="004A6D7F">
        <w:rPr>
          <w:sz w:val="24"/>
          <w:szCs w:val="24"/>
        </w:rPr>
        <w:t xml:space="preserve"> saimniecisko darbību, PASŪTĪTĀJS ievēros likuma „Par nodokļiem un nodevām” 34.</w:t>
      </w:r>
      <w:r w:rsidRPr="004A6D7F">
        <w:rPr>
          <w:sz w:val="24"/>
          <w:szCs w:val="24"/>
          <w:vertAlign w:val="superscript"/>
        </w:rPr>
        <w:t>1</w:t>
      </w:r>
      <w:r w:rsidRPr="004A6D7F">
        <w:rPr>
          <w:sz w:val="24"/>
          <w:szCs w:val="24"/>
        </w:rPr>
        <w:t>pantā noteikto.</w:t>
      </w:r>
    </w:p>
    <w:p w:rsidR="00DA75BC" w:rsidRPr="004A6D7F" w:rsidRDefault="00DA75BC" w:rsidP="00DA75BC">
      <w:pPr>
        <w:pStyle w:val="BodyText2"/>
        <w:spacing w:after="0" w:line="240" w:lineRule="auto"/>
        <w:ind w:right="567"/>
        <w:contextualSpacing/>
        <w:rPr>
          <w:sz w:val="24"/>
          <w:szCs w:val="24"/>
        </w:rPr>
      </w:pPr>
    </w:p>
    <w:p w:rsidR="00DA75BC" w:rsidRPr="004A6D7F" w:rsidRDefault="00DA75BC" w:rsidP="00DA75BC">
      <w:pPr>
        <w:pStyle w:val="BodyText2"/>
        <w:numPr>
          <w:ilvl w:val="0"/>
          <w:numId w:val="11"/>
        </w:numPr>
        <w:spacing w:after="0" w:line="240" w:lineRule="auto"/>
        <w:ind w:right="28"/>
        <w:jc w:val="center"/>
        <w:rPr>
          <w:b/>
          <w:sz w:val="24"/>
          <w:szCs w:val="24"/>
        </w:rPr>
      </w:pPr>
      <w:r w:rsidRPr="004A6D7F">
        <w:rPr>
          <w:b/>
          <w:sz w:val="24"/>
          <w:szCs w:val="24"/>
        </w:rPr>
        <w:lastRenderedPageBreak/>
        <w:t>Nepārvaramā vara (</w:t>
      </w:r>
      <w:proofErr w:type="spellStart"/>
      <w:r w:rsidRPr="004A6D7F">
        <w:rPr>
          <w:b/>
          <w:i/>
          <w:sz w:val="24"/>
          <w:szCs w:val="24"/>
        </w:rPr>
        <w:t>force</w:t>
      </w:r>
      <w:proofErr w:type="spellEnd"/>
      <w:r w:rsidRPr="004A6D7F">
        <w:rPr>
          <w:b/>
          <w:i/>
          <w:sz w:val="24"/>
          <w:szCs w:val="24"/>
        </w:rPr>
        <w:t xml:space="preserve"> </w:t>
      </w:r>
      <w:proofErr w:type="spellStart"/>
      <w:r w:rsidRPr="004A6D7F">
        <w:rPr>
          <w:b/>
          <w:i/>
          <w:sz w:val="24"/>
          <w:szCs w:val="24"/>
        </w:rPr>
        <w:t>majeure</w:t>
      </w:r>
      <w:proofErr w:type="spellEnd"/>
      <w:r w:rsidRPr="004A6D7F">
        <w:rPr>
          <w:b/>
          <w:sz w:val="24"/>
          <w:szCs w:val="24"/>
        </w:rPr>
        <w:t>)</w:t>
      </w:r>
    </w:p>
    <w:p w:rsidR="00DA75BC" w:rsidRPr="004A6D7F" w:rsidRDefault="00DA75BC" w:rsidP="00DA75BC">
      <w:pPr>
        <w:pStyle w:val="BodyText2"/>
        <w:numPr>
          <w:ilvl w:val="1"/>
          <w:numId w:val="11"/>
        </w:numPr>
        <w:spacing w:after="0" w:line="240" w:lineRule="auto"/>
        <w:ind w:left="709" w:right="28" w:hanging="709"/>
        <w:jc w:val="both"/>
        <w:rPr>
          <w:b/>
          <w:sz w:val="24"/>
          <w:szCs w:val="24"/>
        </w:rPr>
      </w:pPr>
      <w:r w:rsidRPr="004A6D7F">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rsidR="00DA75BC" w:rsidRPr="004A6D7F" w:rsidRDefault="00DA75BC" w:rsidP="00DA75BC">
      <w:pPr>
        <w:pStyle w:val="BodyText2"/>
        <w:numPr>
          <w:ilvl w:val="1"/>
          <w:numId w:val="11"/>
        </w:numPr>
        <w:spacing w:after="0" w:line="240" w:lineRule="auto"/>
        <w:ind w:left="709" w:right="28" w:hanging="709"/>
        <w:jc w:val="both"/>
        <w:rPr>
          <w:b/>
          <w:sz w:val="24"/>
          <w:szCs w:val="24"/>
        </w:rPr>
      </w:pPr>
      <w:r w:rsidRPr="004A6D7F">
        <w:rPr>
          <w:sz w:val="24"/>
          <w:szCs w:val="24"/>
        </w:rPr>
        <w:t>Ja šie apstākļi ilgst vairāk par mēnesi, katra Puse ir tiesīga atteikties no tālākas Līguma saistību izpildes un nevienai no Pusēm nav tiesības prasīt, lai otra Puse atlīdzinātu jebkura rakstura zaudējumus.</w:t>
      </w:r>
    </w:p>
    <w:p w:rsidR="00DA75BC" w:rsidRPr="004A6D7F" w:rsidRDefault="00DA75BC" w:rsidP="00DA75BC">
      <w:pPr>
        <w:pStyle w:val="BodyText2"/>
        <w:numPr>
          <w:ilvl w:val="1"/>
          <w:numId w:val="11"/>
        </w:numPr>
        <w:spacing w:after="0" w:line="240" w:lineRule="auto"/>
        <w:ind w:left="709" w:right="28" w:hanging="709"/>
        <w:jc w:val="both"/>
        <w:rPr>
          <w:b/>
          <w:sz w:val="24"/>
          <w:szCs w:val="24"/>
        </w:rPr>
      </w:pPr>
      <w:r w:rsidRPr="004A6D7F">
        <w:rPr>
          <w:sz w:val="24"/>
          <w:szCs w:val="24"/>
        </w:rPr>
        <w:t xml:space="preserve">Puse, kurai Līguma saistību izpilde kļuvusi neiespējama, paziņo otrai Pusei </w:t>
      </w:r>
      <w:proofErr w:type="spellStart"/>
      <w:r w:rsidRPr="004A6D7F">
        <w:rPr>
          <w:sz w:val="24"/>
          <w:szCs w:val="24"/>
        </w:rPr>
        <w:t>rakstveidā</w:t>
      </w:r>
      <w:proofErr w:type="spellEnd"/>
      <w:r w:rsidRPr="004A6D7F">
        <w:rPr>
          <w:sz w:val="24"/>
          <w:szCs w:val="24"/>
        </w:rPr>
        <w:t xml:space="preserve"> par šādu apstākļu darbības sākumu un beigām ne vēlāk kā 5 (piecu) dienu laikā</w:t>
      </w:r>
      <w:r w:rsidRPr="004A6D7F">
        <w:rPr>
          <w:bCs/>
          <w:sz w:val="24"/>
          <w:szCs w:val="24"/>
        </w:rPr>
        <w:t>.</w:t>
      </w:r>
    </w:p>
    <w:p w:rsidR="00DA75BC" w:rsidRPr="004A6D7F" w:rsidRDefault="00DA75BC" w:rsidP="00DA75BC">
      <w:pPr>
        <w:pStyle w:val="BodyText2"/>
        <w:numPr>
          <w:ilvl w:val="1"/>
          <w:numId w:val="11"/>
        </w:numPr>
        <w:spacing w:after="0" w:line="240" w:lineRule="auto"/>
        <w:ind w:left="709" w:right="28" w:hanging="709"/>
        <w:jc w:val="both"/>
        <w:rPr>
          <w:b/>
          <w:sz w:val="24"/>
          <w:szCs w:val="24"/>
        </w:rPr>
      </w:pPr>
      <w:r w:rsidRPr="004A6D7F">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rsidR="00DA75BC" w:rsidRPr="004A6D7F" w:rsidRDefault="00DA75BC" w:rsidP="00DA75BC">
      <w:pPr>
        <w:pStyle w:val="BodyTextIndent"/>
        <w:tabs>
          <w:tab w:val="left" w:pos="3686"/>
        </w:tabs>
        <w:ind w:right="566" w:firstLine="0"/>
        <w:jc w:val="left"/>
        <w:rPr>
          <w:b/>
          <w:sz w:val="24"/>
          <w:lang w:val="lv-LV"/>
        </w:rPr>
      </w:pPr>
    </w:p>
    <w:p w:rsidR="00DA75BC" w:rsidRPr="004A6D7F" w:rsidRDefault="00DA75BC" w:rsidP="00DA75BC">
      <w:pPr>
        <w:pStyle w:val="BodyTextIndent"/>
        <w:numPr>
          <w:ilvl w:val="0"/>
          <w:numId w:val="11"/>
        </w:numPr>
        <w:tabs>
          <w:tab w:val="left" w:pos="3686"/>
        </w:tabs>
        <w:ind w:right="28"/>
        <w:jc w:val="center"/>
        <w:rPr>
          <w:b/>
          <w:sz w:val="24"/>
          <w:lang w:val="lv-LV"/>
        </w:rPr>
      </w:pPr>
      <w:r w:rsidRPr="004A6D7F">
        <w:rPr>
          <w:b/>
          <w:sz w:val="24"/>
          <w:lang w:val="lv-LV"/>
        </w:rPr>
        <w:t>Līguma pirmstermiņa izbeigšana</w:t>
      </w:r>
    </w:p>
    <w:p w:rsidR="00DA75BC" w:rsidRPr="004A6D7F" w:rsidRDefault="00DA75BC" w:rsidP="00DA75BC">
      <w:pPr>
        <w:pStyle w:val="BodyTextIndent"/>
        <w:numPr>
          <w:ilvl w:val="1"/>
          <w:numId w:val="11"/>
        </w:numPr>
        <w:ind w:left="709" w:right="28" w:hanging="709"/>
        <w:rPr>
          <w:b/>
          <w:sz w:val="24"/>
          <w:lang w:val="lv-LV"/>
        </w:rPr>
      </w:pPr>
      <w:r w:rsidRPr="004A6D7F">
        <w:rPr>
          <w:lang w:val="lv-LV"/>
        </w:rPr>
        <w:t xml:space="preserve">Līgumu var izbeigt, Pusēm </w:t>
      </w:r>
      <w:proofErr w:type="spellStart"/>
      <w:r w:rsidRPr="004A6D7F">
        <w:rPr>
          <w:lang w:val="lv-LV"/>
        </w:rPr>
        <w:t>rakstveidā</w:t>
      </w:r>
      <w:proofErr w:type="spellEnd"/>
      <w:r w:rsidRPr="004A6D7F">
        <w:rPr>
          <w:lang w:val="lv-LV"/>
        </w:rPr>
        <w:t xml:space="preserve"> vienojoties.</w:t>
      </w:r>
    </w:p>
    <w:p w:rsidR="00DA75BC" w:rsidRPr="004A6D7F" w:rsidRDefault="00DA75BC" w:rsidP="00DA75BC">
      <w:pPr>
        <w:pStyle w:val="BodyTextIndent"/>
        <w:numPr>
          <w:ilvl w:val="1"/>
          <w:numId w:val="11"/>
        </w:numPr>
        <w:ind w:left="709" w:right="28" w:hanging="709"/>
        <w:rPr>
          <w:b/>
          <w:sz w:val="24"/>
          <w:lang w:val="lv-LV"/>
        </w:rPr>
      </w:pPr>
      <w:r w:rsidRPr="004A6D7F">
        <w:rPr>
          <w:lang w:val="lv-LV"/>
        </w:rPr>
        <w:t>PASŪTĪTĀJS var vienpusēji izbeigt Līgumu jebkurā no sekojošiem gadījumiem:</w:t>
      </w:r>
    </w:p>
    <w:p w:rsidR="00DA75BC" w:rsidRPr="004A6D7F" w:rsidRDefault="00DA75BC" w:rsidP="00DA75BC">
      <w:pPr>
        <w:pStyle w:val="BodyTextIndent"/>
        <w:numPr>
          <w:ilvl w:val="2"/>
          <w:numId w:val="11"/>
        </w:numPr>
        <w:ind w:left="709" w:right="28" w:hanging="709"/>
        <w:rPr>
          <w:b/>
          <w:sz w:val="24"/>
          <w:lang w:val="lv-LV"/>
        </w:rPr>
      </w:pPr>
      <w:r w:rsidRPr="004A6D7F">
        <w:rPr>
          <w:sz w:val="24"/>
          <w:lang w:val="lv-LV"/>
        </w:rPr>
        <w:t>ja UZŅĒMĒJS bez saskaņošanas ar PASŪTĪTĀJU maina Līguma 1.pielikumā noteikto cenu par Darbu izpildi;</w:t>
      </w:r>
    </w:p>
    <w:p w:rsidR="00DA75BC" w:rsidRPr="004A6D7F" w:rsidRDefault="00DA75BC" w:rsidP="00DA75BC">
      <w:pPr>
        <w:pStyle w:val="BodyTextIndent"/>
        <w:numPr>
          <w:ilvl w:val="2"/>
          <w:numId w:val="11"/>
        </w:numPr>
        <w:ind w:left="709" w:right="28" w:hanging="709"/>
        <w:rPr>
          <w:b/>
          <w:sz w:val="24"/>
          <w:lang w:val="lv-LV"/>
        </w:rPr>
      </w:pPr>
      <w:r w:rsidRPr="004A6D7F">
        <w:rPr>
          <w:sz w:val="24"/>
          <w:lang w:val="lv-LV"/>
        </w:rPr>
        <w:t>ja Darbu kvalitāte neatbilst šim Līgumam un Latvijas Republikas normatīvajos aktos noteiktajiem kvalitātes kritērijiem;</w:t>
      </w:r>
    </w:p>
    <w:p w:rsidR="00DA75BC" w:rsidRPr="004A6D7F" w:rsidRDefault="00DA75BC" w:rsidP="00DA75BC">
      <w:pPr>
        <w:pStyle w:val="BodyTextIndent"/>
        <w:numPr>
          <w:ilvl w:val="2"/>
          <w:numId w:val="11"/>
        </w:numPr>
        <w:ind w:left="709" w:right="28" w:hanging="709"/>
        <w:rPr>
          <w:b/>
          <w:sz w:val="24"/>
          <w:lang w:val="lv-LV"/>
        </w:rPr>
      </w:pPr>
      <w:r w:rsidRPr="004A6D7F">
        <w:rPr>
          <w:sz w:val="24"/>
          <w:lang w:val="lv-LV"/>
        </w:rPr>
        <w:t>ja netiek ievēroti Darbu izpildes termiņi;</w:t>
      </w:r>
    </w:p>
    <w:p w:rsidR="00DA75BC" w:rsidRPr="004A6D7F" w:rsidRDefault="00DA75BC" w:rsidP="00DA75BC">
      <w:pPr>
        <w:pStyle w:val="BodyTextIndent"/>
        <w:numPr>
          <w:ilvl w:val="2"/>
          <w:numId w:val="11"/>
        </w:numPr>
        <w:ind w:left="709" w:right="28" w:hanging="709"/>
        <w:rPr>
          <w:b/>
          <w:sz w:val="24"/>
          <w:lang w:val="lv-LV"/>
        </w:rPr>
      </w:pPr>
      <w:r w:rsidRPr="004A6D7F">
        <w:rPr>
          <w:sz w:val="24"/>
          <w:lang w:val="lv-LV"/>
        </w:rPr>
        <w:t>ja Līguma izpildes laikā saskaņā ar attiecīgas institūcijas lēmumu tiek apturēta vai pārtraukta UZŅĒMĒJA saimnieciskā darbība;</w:t>
      </w:r>
    </w:p>
    <w:p w:rsidR="00DA75BC" w:rsidRPr="004A6D7F" w:rsidRDefault="00DA75BC" w:rsidP="00DA75BC">
      <w:pPr>
        <w:pStyle w:val="BodyTextIndent"/>
        <w:numPr>
          <w:ilvl w:val="2"/>
          <w:numId w:val="11"/>
        </w:numPr>
        <w:ind w:left="709" w:right="28" w:hanging="709"/>
        <w:rPr>
          <w:b/>
          <w:sz w:val="24"/>
          <w:lang w:val="lv-LV"/>
        </w:rPr>
      </w:pPr>
      <w:r w:rsidRPr="004A6D7F">
        <w:rPr>
          <w:sz w:val="24"/>
          <w:lang w:val="lv-LV"/>
        </w:rPr>
        <w:t>ja UZŅĒMĒJS neiesniedz (neiemaksā) Līguma nodrošinājumu šajā Līgumā noteiktajā kārtībā;</w:t>
      </w:r>
    </w:p>
    <w:p w:rsidR="00DA75BC" w:rsidRPr="004A6D7F" w:rsidRDefault="00DA75BC" w:rsidP="00DA75BC">
      <w:pPr>
        <w:pStyle w:val="BodyTextIndent"/>
        <w:numPr>
          <w:ilvl w:val="2"/>
          <w:numId w:val="11"/>
        </w:numPr>
        <w:ind w:left="709" w:right="28" w:hanging="709"/>
        <w:rPr>
          <w:b/>
          <w:sz w:val="24"/>
          <w:lang w:val="lv-LV"/>
        </w:rPr>
      </w:pPr>
      <w:r w:rsidRPr="004A6D7F">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DA75BC" w:rsidRPr="004A6D7F" w:rsidRDefault="00DA75BC" w:rsidP="00DA75BC">
      <w:pPr>
        <w:pStyle w:val="BodyTextIndent"/>
        <w:numPr>
          <w:ilvl w:val="1"/>
          <w:numId w:val="11"/>
        </w:numPr>
        <w:ind w:left="709" w:right="28" w:hanging="709"/>
        <w:rPr>
          <w:b/>
          <w:sz w:val="24"/>
          <w:lang w:val="lv-LV"/>
        </w:rPr>
      </w:pPr>
      <w:r w:rsidRPr="004A6D7F">
        <w:rPr>
          <w:sz w:val="24"/>
          <w:lang w:val="lv-LV"/>
        </w:rPr>
        <w:t>Ja Līgums tiek izbeigts saskaņā ar Līguma 8.2.punkta noteikumiem, PASŪTĪTĀJS nosūta par to rakstisku paziņojumu UZŅĒMĒJAM pa pastu. Līgums tiek uzskatīts par izbeigtu PASŪTĪTĀJA noteiktajā termiņā, kas nevar būt īsāks par 7 (septiņām) kalendārajām dienām no paziņojuma nosūtīšanas dienas.</w:t>
      </w:r>
    </w:p>
    <w:p w:rsidR="00DA75BC" w:rsidRPr="004A6D7F" w:rsidRDefault="00DA75BC" w:rsidP="00DA75BC">
      <w:pPr>
        <w:pStyle w:val="BodyTextIndent"/>
        <w:ind w:left="709" w:right="28" w:firstLine="0"/>
        <w:rPr>
          <w:b/>
          <w:sz w:val="24"/>
          <w:lang w:val="lv-LV"/>
        </w:rPr>
      </w:pPr>
    </w:p>
    <w:p w:rsidR="00DA75BC" w:rsidRPr="004A6D7F" w:rsidRDefault="00DA75BC" w:rsidP="00DA75BC">
      <w:pPr>
        <w:pStyle w:val="ListParagraph"/>
        <w:numPr>
          <w:ilvl w:val="0"/>
          <w:numId w:val="11"/>
        </w:numPr>
        <w:jc w:val="center"/>
        <w:rPr>
          <w:b/>
          <w:lang w:val="lv-LV"/>
        </w:rPr>
      </w:pPr>
      <w:r w:rsidRPr="004A6D7F">
        <w:rPr>
          <w:b/>
          <w:lang w:val="lv-LV"/>
        </w:rPr>
        <w:t>Līguma nodrošinājums</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 xml:space="preserve">UZŅĒMĒJS apņemas 10 (desmit) darba dienu laikā no Līguma spēkā stāšanās brīža veikt Līguma nodrošinājuma summas iemaksu - 5% (piecu procentu) apmērā no Līguma summas – _____________ </w:t>
      </w:r>
      <w:r w:rsidRPr="004A6D7F">
        <w:rPr>
          <w:bCs/>
          <w:lang w:val="lv-LV"/>
        </w:rPr>
        <w:t>PASŪTĪTĀJA</w:t>
      </w:r>
      <w:r w:rsidRPr="004A6D7F">
        <w:rPr>
          <w:lang w:val="lv-LV"/>
        </w:rPr>
        <w:t xml:space="preserve"> bankas kontā Nr.: LV58NDEA0000080249645, </w:t>
      </w:r>
      <w:proofErr w:type="spellStart"/>
      <w:r w:rsidRPr="004A6D7F">
        <w:rPr>
          <w:lang w:val="lv-LV"/>
        </w:rPr>
        <w:t>Luminor</w:t>
      </w:r>
      <w:proofErr w:type="spellEnd"/>
      <w:r w:rsidRPr="004A6D7F">
        <w:rPr>
          <w:lang w:val="lv-LV"/>
        </w:rPr>
        <w:t xml:space="preserve"> </w:t>
      </w:r>
      <w:proofErr w:type="spellStart"/>
      <w:r w:rsidRPr="004A6D7F">
        <w:rPr>
          <w:lang w:val="lv-LV"/>
        </w:rPr>
        <w:t>Bank</w:t>
      </w:r>
      <w:proofErr w:type="spellEnd"/>
      <w:r w:rsidRPr="004A6D7F">
        <w:rPr>
          <w:lang w:val="lv-LV"/>
        </w:rPr>
        <w:t xml:space="preserve"> AS Latvijas filiāle, bankas kods: NDEALV2X (iesniedzot maksājuma apliecinājumu Līguma 5.7.1. vai 5.7.2.punktā minētajai kontaktpersonai), maksājuma mērķī norādot: </w:t>
      </w:r>
      <w:r w:rsidRPr="004A6D7F">
        <w:rPr>
          <w:color w:val="222222"/>
          <w:lang w:val="lv-LV"/>
        </w:rPr>
        <w:t>„</w:t>
      </w:r>
      <w:r w:rsidRPr="004A6D7F">
        <w:rPr>
          <w:lang w:val="lv-LV"/>
        </w:rPr>
        <w:t>Līguma Nr. , datumu un numuru”, atbilstoši Līguma 1.1.punktā minētās sarunu procedūras nolikuma nosacījumiem.</w:t>
      </w:r>
    </w:p>
    <w:p w:rsidR="00DA75BC" w:rsidRPr="004A6D7F" w:rsidRDefault="00DA75BC" w:rsidP="00DA75BC">
      <w:pPr>
        <w:pStyle w:val="ListParagraph"/>
        <w:numPr>
          <w:ilvl w:val="1"/>
          <w:numId w:val="11"/>
        </w:numPr>
        <w:ind w:left="709" w:right="28" w:hanging="709"/>
        <w:jc w:val="both"/>
        <w:rPr>
          <w:bCs/>
          <w:lang w:val="lv-LV"/>
        </w:rPr>
      </w:pPr>
      <w:r w:rsidRPr="004A6D7F">
        <w:rPr>
          <w:bCs/>
          <w:lang w:val="lv-LV"/>
        </w:rPr>
        <w:t>PASŪTĪTĀJS</w:t>
      </w:r>
      <w:r w:rsidRPr="004A6D7F">
        <w:rPr>
          <w:lang w:val="lv-LV"/>
        </w:rPr>
        <w:t xml:space="preserve"> ir tiesīgs saņemt (vai ieturēt) Līguma nodrošinājumu jebkurā no sekojošiem gadījumiem:</w:t>
      </w:r>
    </w:p>
    <w:p w:rsidR="00DA75BC" w:rsidRPr="004A6D7F" w:rsidRDefault="00DA75BC" w:rsidP="00DA75BC">
      <w:pPr>
        <w:pStyle w:val="ListParagraph"/>
        <w:numPr>
          <w:ilvl w:val="2"/>
          <w:numId w:val="11"/>
        </w:numPr>
        <w:ind w:left="709" w:right="28" w:hanging="709"/>
        <w:jc w:val="both"/>
        <w:rPr>
          <w:bCs/>
          <w:lang w:val="lv-LV"/>
        </w:rPr>
      </w:pPr>
      <w:r w:rsidRPr="004A6D7F">
        <w:rPr>
          <w:lang w:val="lv-LV"/>
        </w:rPr>
        <w:t>pilnā apmērā – ja Līgums tiek izbeigts saskaņā ar Līguma 8.2.punktu (neatkarīgi no zaudējumu esamības);</w:t>
      </w:r>
    </w:p>
    <w:p w:rsidR="00DA75BC" w:rsidRPr="004A6D7F" w:rsidRDefault="00DA75BC" w:rsidP="00DA75BC">
      <w:pPr>
        <w:pStyle w:val="ListParagraph"/>
        <w:numPr>
          <w:ilvl w:val="2"/>
          <w:numId w:val="11"/>
        </w:numPr>
        <w:ind w:left="709" w:right="28" w:hanging="709"/>
        <w:jc w:val="both"/>
        <w:rPr>
          <w:bCs/>
          <w:lang w:val="lv-LV"/>
        </w:rPr>
      </w:pPr>
      <w:r w:rsidRPr="004A6D7F">
        <w:rPr>
          <w:lang w:val="lv-LV"/>
        </w:rPr>
        <w:t xml:space="preserve">pilnā apmērā – ja </w:t>
      </w:r>
      <w:r w:rsidRPr="004A6D7F">
        <w:rPr>
          <w:bCs/>
          <w:lang w:val="lv-LV"/>
        </w:rPr>
        <w:t>UZŅĒMĒJS</w:t>
      </w:r>
      <w:r w:rsidRPr="004A6D7F">
        <w:rPr>
          <w:lang w:val="lv-LV"/>
        </w:rPr>
        <w:t xml:space="preserve"> atsakās no savu saistību izpildes (neatkarīgi no zaudējumu esamības);</w:t>
      </w:r>
    </w:p>
    <w:p w:rsidR="00DA75BC" w:rsidRPr="004A6D7F" w:rsidRDefault="00DA75BC" w:rsidP="00DA75BC">
      <w:pPr>
        <w:pStyle w:val="ListParagraph"/>
        <w:numPr>
          <w:ilvl w:val="2"/>
          <w:numId w:val="11"/>
        </w:numPr>
        <w:ind w:left="709" w:right="28" w:hanging="709"/>
        <w:jc w:val="both"/>
        <w:rPr>
          <w:bCs/>
          <w:lang w:val="lv-LV"/>
        </w:rPr>
      </w:pPr>
      <w:r w:rsidRPr="004A6D7F">
        <w:rPr>
          <w:bCs/>
          <w:lang w:val="lv-LV"/>
        </w:rPr>
        <w:lastRenderedPageBreak/>
        <w:t>UZŅĒMĒJA</w:t>
      </w:r>
      <w:r w:rsidRPr="004A6D7F">
        <w:rPr>
          <w:lang w:val="lv-LV"/>
        </w:rPr>
        <w:t xml:space="preserve"> līgumsodu segšanai – līgumsodu summas apmērā;</w:t>
      </w:r>
    </w:p>
    <w:p w:rsidR="00DA75BC" w:rsidRPr="004A6D7F" w:rsidRDefault="00DA75BC" w:rsidP="00DA75BC">
      <w:pPr>
        <w:pStyle w:val="ListParagraph"/>
        <w:numPr>
          <w:ilvl w:val="2"/>
          <w:numId w:val="11"/>
        </w:numPr>
        <w:ind w:left="709" w:right="28" w:hanging="709"/>
        <w:jc w:val="both"/>
        <w:rPr>
          <w:bCs/>
          <w:lang w:val="lv-LV"/>
        </w:rPr>
      </w:pPr>
      <w:r w:rsidRPr="004A6D7F">
        <w:rPr>
          <w:bCs/>
          <w:lang w:val="lv-LV"/>
        </w:rPr>
        <w:t>PASŪTĪTĀJA</w:t>
      </w:r>
      <w:r w:rsidRPr="004A6D7F">
        <w:rPr>
          <w:lang w:val="lv-LV"/>
        </w:rPr>
        <w:t xml:space="preserve"> zaudējumu, kas radušies šajā Līgumā noteikto </w:t>
      </w:r>
      <w:r w:rsidRPr="004A6D7F">
        <w:rPr>
          <w:bCs/>
          <w:lang w:val="lv-LV"/>
        </w:rPr>
        <w:t>UZŅĒMĒJA</w:t>
      </w:r>
      <w:r w:rsidRPr="004A6D7F">
        <w:rPr>
          <w:lang w:val="lv-LV"/>
        </w:rPr>
        <w:t xml:space="preserve"> saistību neizpildes rezultātā, atlīdzināšanai – zaudējumu summas apmērā. Šajā gadījumā </w:t>
      </w:r>
      <w:r w:rsidRPr="004A6D7F">
        <w:rPr>
          <w:bCs/>
          <w:lang w:val="lv-LV"/>
        </w:rPr>
        <w:t>PASŪTĪTĀJS</w:t>
      </w:r>
      <w:r w:rsidRPr="004A6D7F">
        <w:rPr>
          <w:lang w:val="lv-LV"/>
        </w:rPr>
        <w:t xml:space="preserve"> nosūta </w:t>
      </w:r>
      <w:r w:rsidRPr="004A6D7F">
        <w:rPr>
          <w:bCs/>
          <w:lang w:val="lv-LV"/>
        </w:rPr>
        <w:t>UZŅĒMĒJAM</w:t>
      </w:r>
      <w:r w:rsidRPr="004A6D7F">
        <w:rPr>
          <w:lang w:val="lv-LV"/>
        </w:rPr>
        <w:t xml:space="preserve"> zaudējumu aprēķinu.</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 xml:space="preserve">Ja </w:t>
      </w:r>
      <w:r w:rsidRPr="004A6D7F">
        <w:rPr>
          <w:bCs/>
          <w:lang w:val="lv-LV"/>
        </w:rPr>
        <w:t>PASŪTĪTĀJS</w:t>
      </w:r>
      <w:r w:rsidRPr="004A6D7F">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 xml:space="preserve">Ja </w:t>
      </w:r>
      <w:r w:rsidRPr="004A6D7F">
        <w:rPr>
          <w:bCs/>
          <w:lang w:val="lv-LV"/>
        </w:rPr>
        <w:t>PASŪTĪTĀJS</w:t>
      </w:r>
      <w:r w:rsidRPr="004A6D7F">
        <w:rPr>
          <w:lang w:val="lv-LV"/>
        </w:rPr>
        <w:t xml:space="preserve"> ir saņēmis (vai ieturējis) Līguma nodrošinājumu saskaņā ar Līguma 9.2.1., 9.2.2. vai 9.2.4.punktu, tad </w:t>
      </w:r>
      <w:r w:rsidRPr="004A6D7F">
        <w:rPr>
          <w:bCs/>
          <w:lang w:val="lv-LV"/>
        </w:rPr>
        <w:t>UZŅĒMĒJS</w:t>
      </w:r>
      <w:r w:rsidRPr="004A6D7F">
        <w:rPr>
          <w:i/>
          <w:lang w:val="lv-LV"/>
        </w:rPr>
        <w:t xml:space="preserve"> </w:t>
      </w:r>
      <w:r w:rsidRPr="004A6D7F">
        <w:rPr>
          <w:lang w:val="lv-LV"/>
        </w:rPr>
        <w:t xml:space="preserve">atlīdzina </w:t>
      </w:r>
      <w:r w:rsidRPr="004A6D7F">
        <w:rPr>
          <w:bCs/>
          <w:lang w:val="lv-LV"/>
        </w:rPr>
        <w:t>PASŪTĪTĀJAM</w:t>
      </w:r>
      <w:r w:rsidRPr="004A6D7F">
        <w:rPr>
          <w:lang w:val="lv-LV"/>
        </w:rPr>
        <w:t xml:space="preserve"> zaudējumus tādā apmērā, kas pārsniedz saskaņā ar Līguma 9.2.1., 9.2.2. vai 9.2.4.punktu saņemtās summas.</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 xml:space="preserve">Ja </w:t>
      </w:r>
      <w:r w:rsidRPr="004A6D7F">
        <w:rPr>
          <w:bCs/>
          <w:lang w:val="lv-LV"/>
        </w:rPr>
        <w:t>UZŅĒMĒJS</w:t>
      </w:r>
      <w:r w:rsidRPr="004A6D7F">
        <w:rPr>
          <w:lang w:val="lv-LV"/>
        </w:rPr>
        <w:t xml:space="preserve"> neiesniedz (vai neiemaksā) Līguma nodrošinājumu šajā Līgumā noteiktajā kārtībā, </w:t>
      </w:r>
      <w:r w:rsidRPr="004A6D7F">
        <w:rPr>
          <w:bCs/>
          <w:lang w:val="lv-LV"/>
        </w:rPr>
        <w:t>PASŪTĪTĀJS</w:t>
      </w:r>
      <w:r w:rsidRPr="004A6D7F">
        <w:rPr>
          <w:lang w:val="lv-LV"/>
        </w:rPr>
        <w:t xml:space="preserve"> ir tiesīgs vienpusēji izbeigt Līgumu un pilnā apmērā saņemt </w:t>
      </w:r>
      <w:r w:rsidRPr="004A6D7F">
        <w:rPr>
          <w:bCs/>
          <w:lang w:val="lv-LV"/>
        </w:rPr>
        <w:t xml:space="preserve">UZŅĒMĒJA </w:t>
      </w:r>
      <w:r w:rsidRPr="004A6D7F">
        <w:rPr>
          <w:lang w:val="lv-LV"/>
        </w:rPr>
        <w:t xml:space="preserve">piedāvājuma nodrošinājumu, kas iesniegts (iemaksāts) saskaņā ar sarunu procedūras nolikumu. Piedāvājuma nodrošinājuma saņemšanai ir soda sankcijas raksturs un tā neatbrīvo </w:t>
      </w:r>
      <w:r w:rsidRPr="004A6D7F">
        <w:rPr>
          <w:bCs/>
          <w:lang w:val="lv-LV"/>
        </w:rPr>
        <w:t>UZŅĒMĒJU</w:t>
      </w:r>
      <w:r w:rsidRPr="004A6D7F">
        <w:rPr>
          <w:lang w:val="lv-LV"/>
        </w:rPr>
        <w:t xml:space="preserve"> no Līguma izpildes un Līguma nodrošinājuma iesniegšanas pienākuma.</w:t>
      </w:r>
    </w:p>
    <w:p w:rsidR="00DA75BC" w:rsidRPr="004A6D7F" w:rsidRDefault="00DA75BC" w:rsidP="00DA75BC">
      <w:pPr>
        <w:pStyle w:val="ListParagraph"/>
        <w:numPr>
          <w:ilvl w:val="1"/>
          <w:numId w:val="11"/>
        </w:numPr>
        <w:ind w:left="709" w:right="28" w:hanging="709"/>
        <w:jc w:val="both"/>
        <w:rPr>
          <w:bCs/>
          <w:lang w:val="lv-LV"/>
        </w:rPr>
      </w:pPr>
      <w:r w:rsidRPr="004A6D7F">
        <w:rPr>
          <w:lang w:val="lv-LV"/>
        </w:rPr>
        <w:t>Līguma nodrošinājuma termiņš ir līdz Pušu saistību pilnīgai izpildei vai vismaz 30 (trīsdesmit) kalendār</w:t>
      </w:r>
      <w:r w:rsidR="00F605B8">
        <w:rPr>
          <w:lang w:val="lv-LV"/>
        </w:rPr>
        <w:t>a</w:t>
      </w:r>
      <w:r w:rsidRPr="004A6D7F">
        <w:rPr>
          <w:lang w:val="lv-LV"/>
        </w:rPr>
        <w:t xml:space="preserve"> dienas pēc Darbu galīgā izpildīšanas brīža.</w:t>
      </w:r>
    </w:p>
    <w:p w:rsidR="00DA75BC" w:rsidRPr="004A6D7F" w:rsidRDefault="00DA75BC" w:rsidP="00DA75BC">
      <w:pPr>
        <w:pStyle w:val="ListParagraph"/>
        <w:ind w:left="709" w:right="28"/>
        <w:jc w:val="both"/>
        <w:rPr>
          <w:bCs/>
          <w:lang w:val="lv-LV"/>
        </w:rPr>
      </w:pPr>
    </w:p>
    <w:p w:rsidR="00DA75BC" w:rsidRPr="004A6D7F" w:rsidRDefault="00DA75BC" w:rsidP="00DA75BC">
      <w:pPr>
        <w:pStyle w:val="BodyText2"/>
        <w:numPr>
          <w:ilvl w:val="0"/>
          <w:numId w:val="11"/>
        </w:numPr>
        <w:spacing w:after="0" w:line="240" w:lineRule="auto"/>
        <w:ind w:left="357" w:right="28" w:hanging="357"/>
        <w:jc w:val="center"/>
        <w:rPr>
          <w:b/>
          <w:sz w:val="24"/>
          <w:szCs w:val="24"/>
        </w:rPr>
      </w:pPr>
      <w:r w:rsidRPr="004A6D7F">
        <w:rPr>
          <w:b/>
          <w:sz w:val="24"/>
          <w:szCs w:val="24"/>
        </w:rPr>
        <w:t>Personas datu aizsardzība un konfidencialitāte</w:t>
      </w:r>
    </w:p>
    <w:p w:rsidR="00DA75BC" w:rsidRPr="004A6D7F" w:rsidRDefault="00DA75BC" w:rsidP="00DA75BC">
      <w:pPr>
        <w:pStyle w:val="BodyText2"/>
        <w:numPr>
          <w:ilvl w:val="1"/>
          <w:numId w:val="11"/>
        </w:numPr>
        <w:spacing w:after="0" w:line="240" w:lineRule="auto"/>
        <w:ind w:left="709" w:right="28" w:hanging="709"/>
        <w:jc w:val="both"/>
        <w:rPr>
          <w:b/>
          <w:sz w:val="24"/>
          <w:szCs w:val="24"/>
        </w:rPr>
      </w:pPr>
      <w:r w:rsidRPr="004A6D7F">
        <w:rPr>
          <w:rFonts w:eastAsia="Calibri"/>
          <w:sz w:val="24"/>
          <w:szCs w:val="24"/>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rsidR="00DA75BC" w:rsidRPr="004A6D7F" w:rsidRDefault="00DA75BC" w:rsidP="00DA75BC">
      <w:pPr>
        <w:pStyle w:val="BodyText2"/>
        <w:numPr>
          <w:ilvl w:val="1"/>
          <w:numId w:val="11"/>
        </w:numPr>
        <w:spacing w:after="0" w:line="240" w:lineRule="auto"/>
        <w:ind w:left="709" w:right="28" w:hanging="709"/>
        <w:jc w:val="both"/>
        <w:rPr>
          <w:b/>
          <w:sz w:val="24"/>
          <w:szCs w:val="24"/>
        </w:rPr>
      </w:pPr>
      <w:r w:rsidRPr="004A6D7F">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DA75BC" w:rsidRPr="004A6D7F" w:rsidRDefault="00DA75BC" w:rsidP="00DA75BC">
      <w:pPr>
        <w:pStyle w:val="BodyText2"/>
        <w:numPr>
          <w:ilvl w:val="1"/>
          <w:numId w:val="11"/>
        </w:numPr>
        <w:spacing w:after="0" w:line="240" w:lineRule="auto"/>
        <w:ind w:left="709" w:right="28" w:hanging="709"/>
        <w:jc w:val="both"/>
        <w:rPr>
          <w:b/>
          <w:sz w:val="24"/>
          <w:szCs w:val="24"/>
        </w:rPr>
      </w:pPr>
      <w:r w:rsidRPr="004A6D7F">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DA75BC" w:rsidRPr="004A6D7F" w:rsidRDefault="00DA75BC" w:rsidP="00DA75BC">
      <w:pPr>
        <w:pStyle w:val="BodyText2"/>
        <w:numPr>
          <w:ilvl w:val="1"/>
          <w:numId w:val="11"/>
        </w:numPr>
        <w:spacing w:after="0" w:line="240" w:lineRule="auto"/>
        <w:ind w:left="709" w:right="28" w:hanging="709"/>
        <w:jc w:val="both"/>
        <w:rPr>
          <w:b/>
          <w:sz w:val="24"/>
          <w:szCs w:val="24"/>
        </w:rPr>
      </w:pPr>
      <w:r w:rsidRPr="004A6D7F">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DA75BC" w:rsidRPr="004A6D7F" w:rsidRDefault="00DA75BC" w:rsidP="00DA75BC">
      <w:pPr>
        <w:pStyle w:val="BodyText2"/>
        <w:numPr>
          <w:ilvl w:val="1"/>
          <w:numId w:val="11"/>
        </w:numPr>
        <w:spacing w:after="0" w:line="240" w:lineRule="auto"/>
        <w:ind w:left="709" w:right="28" w:hanging="709"/>
        <w:jc w:val="both"/>
        <w:rPr>
          <w:b/>
          <w:sz w:val="24"/>
          <w:szCs w:val="24"/>
        </w:rPr>
      </w:pPr>
      <w:r w:rsidRPr="004A6D7F">
        <w:rPr>
          <w:sz w:val="24"/>
        </w:rPr>
        <w:t>Puses apņemas iznīcināt otras Puses iesniegtos personas datus, tiklīdz izbeidzas nepieciešamība tos apstrādāt.</w:t>
      </w:r>
    </w:p>
    <w:p w:rsidR="00DA75BC" w:rsidRPr="004A6D7F" w:rsidRDefault="00DA75BC" w:rsidP="00DA75BC">
      <w:pPr>
        <w:pStyle w:val="BodyText2"/>
        <w:numPr>
          <w:ilvl w:val="1"/>
          <w:numId w:val="11"/>
        </w:numPr>
        <w:spacing w:after="0" w:line="240" w:lineRule="auto"/>
        <w:ind w:left="709" w:right="28" w:hanging="709"/>
        <w:jc w:val="both"/>
        <w:rPr>
          <w:b/>
          <w:sz w:val="24"/>
          <w:szCs w:val="24"/>
        </w:rPr>
      </w:pPr>
      <w:r w:rsidRPr="004A6D7F">
        <w:rPr>
          <w:bCs/>
          <w:sz w:val="24"/>
        </w:rPr>
        <w:t xml:space="preserve">Šī Līguma noteikumi, kā arī informācija, kas saistīta ar Pušu sadarbību </w:t>
      </w:r>
      <w:r w:rsidRPr="004A6D7F">
        <w:rPr>
          <w:sz w:val="24"/>
        </w:rPr>
        <w:t xml:space="preserve">vai kas par VAS „Latvijas dzelzceļš” UZŅĒMĒJA </w:t>
      </w:r>
      <w:r w:rsidRPr="004A6D7F">
        <w:rPr>
          <w:bCs/>
          <w:sz w:val="24"/>
        </w:rPr>
        <w:t xml:space="preserve">rīcībā nonākusi šī Līguma izpildīšanas rezultātā, </w:t>
      </w:r>
      <w:r w:rsidRPr="004A6D7F">
        <w:rPr>
          <w:sz w:val="24"/>
        </w:rPr>
        <w:t>uzskatāma par VAS „Latvijas dzelzceļš” (</w:t>
      </w:r>
      <w:r w:rsidRPr="004A6D7F">
        <w:rPr>
          <w:bCs/>
          <w:sz w:val="24"/>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rsidR="00DA75BC" w:rsidRPr="004A6D7F" w:rsidRDefault="00DA75BC" w:rsidP="00DA75BC">
      <w:pPr>
        <w:pStyle w:val="BodyText2"/>
        <w:numPr>
          <w:ilvl w:val="1"/>
          <w:numId w:val="11"/>
        </w:numPr>
        <w:spacing w:after="0" w:line="240" w:lineRule="auto"/>
        <w:ind w:left="709" w:right="28" w:hanging="709"/>
        <w:jc w:val="both"/>
        <w:rPr>
          <w:b/>
          <w:sz w:val="24"/>
          <w:szCs w:val="24"/>
        </w:rPr>
      </w:pPr>
      <w:r w:rsidRPr="004A6D7F">
        <w:rPr>
          <w:bCs/>
          <w:sz w:val="24"/>
        </w:rPr>
        <w:t>Saņemto PASŪTĪTĀJA komercnoslēpumu saturošo informāciju UZŅĒMĒ</w:t>
      </w:r>
      <w:r w:rsidRPr="004A6D7F">
        <w:rPr>
          <w:sz w:val="24"/>
        </w:rPr>
        <w:t xml:space="preserve">JS </w:t>
      </w:r>
      <w:r w:rsidRPr="004A6D7F">
        <w:rPr>
          <w:bCs/>
          <w:sz w:val="24"/>
        </w:rPr>
        <w:t>apņemas izmantot vienīgi šī Līguma 1.1.punktā norādītajam mērķim, ievērojot PASŪTĪTĀJA komercintereses un šo konfidencialitātes pienākumu.</w:t>
      </w:r>
    </w:p>
    <w:p w:rsidR="00DA75BC" w:rsidRPr="004A6D7F" w:rsidRDefault="00DA75BC" w:rsidP="00DA75BC">
      <w:pPr>
        <w:pStyle w:val="BodyText2"/>
        <w:spacing w:after="0" w:line="240" w:lineRule="auto"/>
        <w:ind w:left="709" w:right="28"/>
        <w:jc w:val="both"/>
        <w:rPr>
          <w:b/>
          <w:sz w:val="24"/>
          <w:szCs w:val="24"/>
        </w:rPr>
      </w:pPr>
    </w:p>
    <w:p w:rsidR="00DA75BC" w:rsidRPr="004A6D7F" w:rsidRDefault="00DA75BC" w:rsidP="00DA75BC">
      <w:pPr>
        <w:pStyle w:val="ListParagraph"/>
        <w:numPr>
          <w:ilvl w:val="0"/>
          <w:numId w:val="11"/>
        </w:numPr>
        <w:suppressAutoHyphens/>
        <w:spacing w:after="20"/>
        <w:ind w:right="28"/>
        <w:jc w:val="center"/>
        <w:rPr>
          <w:b/>
          <w:bCs/>
          <w:iCs/>
          <w:lang w:val="lv-LV"/>
        </w:rPr>
      </w:pPr>
      <w:r w:rsidRPr="004A6D7F">
        <w:rPr>
          <w:b/>
          <w:color w:val="222222"/>
          <w:lang w:val="lv-LV"/>
        </w:rPr>
        <w:lastRenderedPageBreak/>
        <w:t>„</w:t>
      </w:r>
      <w:r w:rsidRPr="004A6D7F">
        <w:rPr>
          <w:b/>
          <w:bCs/>
          <w:iCs/>
          <w:lang w:val="lv-LV"/>
        </w:rPr>
        <w:t xml:space="preserve">Latvijas dzelzceļš” koncerna sadarbības </w:t>
      </w:r>
    </w:p>
    <w:p w:rsidR="00DA75BC" w:rsidRPr="004A6D7F" w:rsidRDefault="00DA75BC" w:rsidP="00DA75BC">
      <w:pPr>
        <w:pStyle w:val="ListParagraph"/>
        <w:suppressAutoHyphens/>
        <w:spacing w:after="20"/>
        <w:ind w:left="360" w:right="28"/>
        <w:jc w:val="center"/>
        <w:rPr>
          <w:b/>
          <w:bCs/>
          <w:iCs/>
          <w:lang w:val="lv-LV"/>
        </w:rPr>
      </w:pPr>
      <w:r w:rsidRPr="004A6D7F">
        <w:rPr>
          <w:b/>
          <w:bCs/>
          <w:iCs/>
          <w:lang w:val="lv-LV"/>
        </w:rPr>
        <w:t>partneru biznesa ētikas pamatprincipi</w:t>
      </w:r>
    </w:p>
    <w:p w:rsidR="00DA75BC" w:rsidRPr="004A6D7F" w:rsidRDefault="00DA75BC" w:rsidP="00DA75BC">
      <w:pPr>
        <w:pStyle w:val="BodyText2"/>
        <w:numPr>
          <w:ilvl w:val="1"/>
          <w:numId w:val="11"/>
        </w:numPr>
        <w:spacing w:after="0" w:line="240" w:lineRule="auto"/>
        <w:ind w:left="709" w:right="28" w:hanging="709"/>
        <w:contextualSpacing/>
        <w:jc w:val="both"/>
        <w:rPr>
          <w:b/>
          <w:sz w:val="24"/>
          <w:szCs w:val="24"/>
        </w:rPr>
      </w:pPr>
      <w:r w:rsidRPr="004A6D7F">
        <w:rPr>
          <w:sz w:val="24"/>
        </w:rPr>
        <w:t>UZŅĒMĒJS</w:t>
      </w:r>
      <w:r w:rsidRPr="004A6D7F">
        <w:rPr>
          <w:sz w:val="24"/>
          <w:lang w:eastAsia="lv-LV"/>
        </w:rPr>
        <w:t xml:space="preserve">, parakstot Līgumu, apliecina, ka ir iepazinies ar koncerna mājas lapā: </w:t>
      </w:r>
      <w:r w:rsidRPr="004A6D7F">
        <w:rPr>
          <w:i/>
          <w:sz w:val="24"/>
          <w:lang w:eastAsia="lv-LV"/>
        </w:rPr>
        <w:t>www.ldz.lv</w:t>
      </w:r>
      <w:r w:rsidRPr="004A6D7F">
        <w:rPr>
          <w:sz w:val="24"/>
          <w:lang w:eastAsia="lv-LV"/>
        </w:rPr>
        <w:t xml:space="preserve"> publicētajiem </w:t>
      </w:r>
      <w:r w:rsidRPr="004A6D7F">
        <w:rPr>
          <w:sz w:val="24"/>
        </w:rPr>
        <w:t>„</w:t>
      </w:r>
      <w:r w:rsidRPr="004A6D7F">
        <w:rPr>
          <w:sz w:val="24"/>
          <w:lang w:eastAsia="lv-LV"/>
        </w:rPr>
        <w:t xml:space="preserve">Latvijas dzelzceļš” koncerna sadarbības partneru biznesa ētikas pamatprincipiem, atbilst tiem un apņemas arī turpmāk strikti tos ievērot pats un nodrošināt, ka tos ievēro arī tā darbinieki </w:t>
      </w:r>
      <w:r w:rsidRPr="004A6D7F">
        <w:rPr>
          <w:bCs/>
          <w:sz w:val="24"/>
        </w:rPr>
        <w:t>un ar Līguma izpildi saistītie apakšuzņēmēji.</w:t>
      </w:r>
    </w:p>
    <w:p w:rsidR="00DA75BC" w:rsidRPr="004A6D7F" w:rsidRDefault="00DA75BC" w:rsidP="00DA75BC">
      <w:pPr>
        <w:pStyle w:val="BodyText2"/>
        <w:numPr>
          <w:ilvl w:val="1"/>
          <w:numId w:val="11"/>
        </w:numPr>
        <w:spacing w:after="0" w:line="240" w:lineRule="auto"/>
        <w:ind w:left="709" w:right="28" w:hanging="709"/>
        <w:contextualSpacing/>
        <w:jc w:val="both"/>
        <w:rPr>
          <w:b/>
          <w:sz w:val="24"/>
          <w:szCs w:val="24"/>
        </w:rPr>
      </w:pPr>
      <w:r w:rsidRPr="004A6D7F">
        <w:rPr>
          <w:sz w:val="24"/>
        </w:rPr>
        <w:t xml:space="preserve">UZŅĒMĒJAM </w:t>
      </w:r>
      <w:r w:rsidRPr="004A6D7F">
        <w:rPr>
          <w:sz w:val="24"/>
          <w:lang w:eastAsia="lv-LV"/>
        </w:rPr>
        <w:t xml:space="preserve">ir pienākums nekavējoties informēt </w:t>
      </w:r>
      <w:r w:rsidRPr="004A6D7F">
        <w:rPr>
          <w:sz w:val="24"/>
        </w:rPr>
        <w:t>PASŪTĪTĀJU</w:t>
      </w:r>
      <w:r w:rsidRPr="004A6D7F">
        <w:rPr>
          <w:sz w:val="24"/>
          <w:lang w:eastAsia="lv-LV"/>
        </w:rPr>
        <w:t xml:space="preserve">, ja identificēta situācija, kad pārkāpts kāds no </w:t>
      </w:r>
      <w:r w:rsidRPr="004A6D7F">
        <w:rPr>
          <w:sz w:val="24"/>
        </w:rPr>
        <w:t>„</w:t>
      </w:r>
      <w:r w:rsidRPr="004A6D7F">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4A6D7F">
        <w:rPr>
          <w:sz w:val="24"/>
        </w:rPr>
        <w:t>PASŪTĪTĀJAM</w:t>
      </w:r>
      <w:r w:rsidRPr="004A6D7F">
        <w:rPr>
          <w:sz w:val="24"/>
          <w:lang w:eastAsia="lv-LV"/>
        </w:rPr>
        <w:t xml:space="preserve"> kļūst zināms, ka UZŅĒMĒ</w:t>
      </w:r>
      <w:r w:rsidRPr="004A6D7F">
        <w:rPr>
          <w:sz w:val="24"/>
        </w:rPr>
        <w:t xml:space="preserve">JS </w:t>
      </w:r>
      <w:r w:rsidRPr="004A6D7F">
        <w:rPr>
          <w:sz w:val="24"/>
          <w:lang w:eastAsia="lv-LV"/>
        </w:rPr>
        <w:t xml:space="preserve">ir pārkāpis kādu no </w:t>
      </w:r>
      <w:r w:rsidRPr="004A6D7F">
        <w:rPr>
          <w:sz w:val="24"/>
        </w:rPr>
        <w:t>„</w:t>
      </w:r>
      <w:r w:rsidRPr="004A6D7F">
        <w:rPr>
          <w:sz w:val="24"/>
          <w:lang w:eastAsia="lv-LV"/>
        </w:rPr>
        <w:t>Latvijas dzelzceļš” koncerna sadarbības partneru biznesa ētikas pamatprincipiem, tiks izvērtēta turpmākā sadarbība likumā noteiktajā kārtībā un apjomā.</w:t>
      </w:r>
    </w:p>
    <w:p w:rsidR="00DA75BC" w:rsidRPr="004A6D7F" w:rsidRDefault="00DA75BC" w:rsidP="00DA75BC">
      <w:pPr>
        <w:pStyle w:val="BodyText2"/>
        <w:numPr>
          <w:ilvl w:val="1"/>
          <w:numId w:val="11"/>
        </w:numPr>
        <w:spacing w:after="0" w:line="240" w:lineRule="auto"/>
        <w:ind w:left="709" w:right="28" w:hanging="709"/>
        <w:contextualSpacing/>
        <w:jc w:val="both"/>
        <w:rPr>
          <w:b/>
          <w:sz w:val="24"/>
          <w:szCs w:val="24"/>
        </w:rPr>
      </w:pPr>
      <w:r w:rsidRPr="004A6D7F">
        <w:rPr>
          <w:sz w:val="24"/>
          <w:lang w:eastAsia="lv-LV"/>
        </w:rPr>
        <w:t>Ja UZŅĒMĒ</w:t>
      </w:r>
      <w:r w:rsidRPr="004A6D7F">
        <w:rPr>
          <w:sz w:val="24"/>
        </w:rPr>
        <w:t xml:space="preserve">JA </w:t>
      </w:r>
      <w:r w:rsidRPr="004A6D7F">
        <w:rPr>
          <w:sz w:val="24"/>
          <w:lang w:eastAsia="lv-LV"/>
        </w:rPr>
        <w:t xml:space="preserve">rīcībā Līguma izpildes ietvaros nonāk informācija vai pamatotas aizdomas, ka </w:t>
      </w:r>
      <w:r w:rsidRPr="004A6D7F">
        <w:rPr>
          <w:sz w:val="24"/>
        </w:rPr>
        <w:t>„</w:t>
      </w:r>
      <w:r w:rsidRPr="004A6D7F">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4A6D7F">
        <w:rPr>
          <w:sz w:val="24"/>
        </w:rPr>
        <w:t>PASŪTĪTĀJA</w:t>
      </w:r>
      <w:r w:rsidRPr="004A6D7F">
        <w:rPr>
          <w:sz w:val="24"/>
          <w:lang w:eastAsia="lv-LV"/>
        </w:rPr>
        <w:t xml:space="preserve"> vai jebkādu citu personu interesēs, UZŅĒMĒJ</w:t>
      </w:r>
      <w:r w:rsidRPr="004A6D7F">
        <w:rPr>
          <w:sz w:val="24"/>
        </w:rPr>
        <w:t xml:space="preserve">AM </w:t>
      </w:r>
      <w:r w:rsidRPr="004A6D7F">
        <w:rPr>
          <w:sz w:val="24"/>
          <w:lang w:eastAsia="lv-LV"/>
        </w:rPr>
        <w:t xml:space="preserve">ir pienākums par to nekavējoties informēt </w:t>
      </w:r>
      <w:r w:rsidRPr="004A6D7F">
        <w:rPr>
          <w:sz w:val="24"/>
        </w:rPr>
        <w:t>„</w:t>
      </w:r>
      <w:r w:rsidRPr="004A6D7F">
        <w:rPr>
          <w:sz w:val="24"/>
          <w:lang w:eastAsia="lv-LV"/>
        </w:rPr>
        <w:t xml:space="preserve">Latvijas dzelzceļš” koncerna valdošā uzņēmuma Krāpšanas novēršanas daļu, izmantojot ziņošanas iespējas koncerna mājas lapā: </w:t>
      </w:r>
      <w:r w:rsidRPr="004A6D7F">
        <w:rPr>
          <w:i/>
          <w:sz w:val="24"/>
          <w:lang w:eastAsia="lv-LV"/>
        </w:rPr>
        <w:t>www.ldz.lv</w:t>
      </w:r>
      <w:r w:rsidRPr="004A6D7F">
        <w:rPr>
          <w:sz w:val="24"/>
          <w:lang w:eastAsia="lv-LV"/>
        </w:rPr>
        <w:t xml:space="preserve">. Paziņojumā jābūt iekļautai informācijai, faktiem vai materiāliem, kas ticami norāda uz minētajām darbībām vai sniedz pamatotu iemeslu aizdomām par šādām darbībām. </w:t>
      </w:r>
      <w:r w:rsidRPr="004A6D7F">
        <w:rPr>
          <w:sz w:val="24"/>
        </w:rPr>
        <w:t>PASŪTĪTĀJS</w:t>
      </w:r>
      <w:r w:rsidRPr="004A6D7F">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rsidR="00DA75BC" w:rsidRPr="004A6D7F" w:rsidRDefault="00DA75BC" w:rsidP="00DA75BC">
      <w:pPr>
        <w:pStyle w:val="BodyText2"/>
        <w:spacing w:after="0" w:line="240" w:lineRule="auto"/>
        <w:ind w:left="709" w:right="28"/>
        <w:contextualSpacing/>
        <w:jc w:val="both"/>
        <w:rPr>
          <w:b/>
          <w:sz w:val="24"/>
          <w:szCs w:val="24"/>
        </w:rPr>
      </w:pPr>
    </w:p>
    <w:p w:rsidR="00DA75BC" w:rsidRPr="004A6D7F" w:rsidRDefault="00DA75BC" w:rsidP="00DA75BC">
      <w:pPr>
        <w:pStyle w:val="BodyText2"/>
        <w:numPr>
          <w:ilvl w:val="0"/>
          <w:numId w:val="11"/>
        </w:numPr>
        <w:spacing w:after="0" w:line="240" w:lineRule="auto"/>
        <w:ind w:right="28"/>
        <w:contextualSpacing/>
        <w:jc w:val="center"/>
        <w:rPr>
          <w:b/>
          <w:sz w:val="24"/>
          <w:szCs w:val="24"/>
        </w:rPr>
      </w:pPr>
      <w:r w:rsidRPr="004A6D7F">
        <w:rPr>
          <w:b/>
          <w:sz w:val="24"/>
          <w:szCs w:val="24"/>
        </w:rPr>
        <w:t>Citi noteikumi</w:t>
      </w:r>
    </w:p>
    <w:p w:rsidR="00DA75BC" w:rsidRPr="004A6D7F" w:rsidRDefault="00DA75BC" w:rsidP="00DA75BC">
      <w:pPr>
        <w:pStyle w:val="BodyText2"/>
        <w:numPr>
          <w:ilvl w:val="1"/>
          <w:numId w:val="11"/>
        </w:numPr>
        <w:spacing w:after="0" w:line="240" w:lineRule="auto"/>
        <w:ind w:left="709" w:right="28" w:hanging="709"/>
        <w:contextualSpacing/>
        <w:jc w:val="both"/>
        <w:rPr>
          <w:bCs/>
          <w:sz w:val="24"/>
          <w:szCs w:val="24"/>
        </w:rPr>
      </w:pPr>
      <w:r w:rsidRPr="004A6D7F">
        <w:rPr>
          <w:bCs/>
          <w:sz w:val="24"/>
        </w:rPr>
        <w:t>Nevienai no Pusēm nav tiesību nodot savas tiesības un pienākumus trešajai pusei bez otras līgumslēdzējas Puses rakstveida piekrišanas.</w:t>
      </w:r>
    </w:p>
    <w:p w:rsidR="00DA75BC" w:rsidRPr="004A6D7F" w:rsidRDefault="00DA75BC" w:rsidP="00DA75BC">
      <w:pPr>
        <w:pStyle w:val="BodyText2"/>
        <w:numPr>
          <w:ilvl w:val="1"/>
          <w:numId w:val="11"/>
        </w:numPr>
        <w:spacing w:after="0" w:line="240" w:lineRule="auto"/>
        <w:ind w:left="709" w:right="28" w:hanging="709"/>
        <w:contextualSpacing/>
        <w:jc w:val="both"/>
        <w:rPr>
          <w:bCs/>
          <w:sz w:val="24"/>
          <w:szCs w:val="24"/>
        </w:rPr>
      </w:pPr>
      <w:r w:rsidRPr="004A6D7F">
        <w:rPr>
          <w:bCs/>
          <w:sz w:val="24"/>
        </w:rPr>
        <w:t xml:space="preserve">Visi šī Līguma grozījumi un papildinājumi ir spēkā tikai tad, ja tie noformēti </w:t>
      </w:r>
      <w:proofErr w:type="spellStart"/>
      <w:r w:rsidRPr="004A6D7F">
        <w:rPr>
          <w:bCs/>
          <w:sz w:val="24"/>
        </w:rPr>
        <w:t>rakstveidā</w:t>
      </w:r>
      <w:proofErr w:type="spellEnd"/>
      <w:r w:rsidRPr="004A6D7F">
        <w:rPr>
          <w:bCs/>
          <w:sz w:val="24"/>
        </w:rPr>
        <w:t xml:space="preserve"> un ir abu Pušu parakstīti. Tie pievienojami Līgumam un kļūst par tā neatņemamu sastāvdaļu.</w:t>
      </w:r>
    </w:p>
    <w:p w:rsidR="00DA75BC" w:rsidRPr="004A6D7F" w:rsidRDefault="00DA75BC" w:rsidP="00DA75BC">
      <w:pPr>
        <w:pStyle w:val="BodyText2"/>
        <w:numPr>
          <w:ilvl w:val="1"/>
          <w:numId w:val="11"/>
        </w:numPr>
        <w:spacing w:after="0" w:line="240" w:lineRule="auto"/>
        <w:ind w:left="709" w:right="28" w:hanging="709"/>
        <w:contextualSpacing/>
        <w:jc w:val="both"/>
        <w:rPr>
          <w:bCs/>
          <w:sz w:val="24"/>
          <w:szCs w:val="24"/>
        </w:rPr>
      </w:pPr>
      <w:r w:rsidRPr="004A6D7F">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4A6D7F">
        <w:rPr>
          <w:bCs/>
          <w:sz w:val="24"/>
        </w:rPr>
        <w:t>paraksttiesīgā</w:t>
      </w:r>
      <w:proofErr w:type="spellEnd"/>
      <w:r w:rsidRPr="004A6D7F">
        <w:rPr>
          <w:bCs/>
          <w:sz w:val="24"/>
        </w:rPr>
        <w:t xml:space="preserve"> persona) uzņēmumā.</w:t>
      </w:r>
    </w:p>
    <w:p w:rsidR="00DA75BC" w:rsidRPr="004A6D7F" w:rsidRDefault="00DA75BC" w:rsidP="00DA75BC">
      <w:pPr>
        <w:pStyle w:val="BodyText2"/>
        <w:numPr>
          <w:ilvl w:val="1"/>
          <w:numId w:val="11"/>
        </w:numPr>
        <w:spacing w:after="0" w:line="240" w:lineRule="auto"/>
        <w:ind w:left="709" w:right="28" w:hanging="709"/>
        <w:contextualSpacing/>
        <w:jc w:val="both"/>
        <w:rPr>
          <w:bCs/>
          <w:sz w:val="24"/>
          <w:szCs w:val="24"/>
        </w:rPr>
      </w:pPr>
      <w:r w:rsidRPr="004A6D7F">
        <w:rPr>
          <w:bCs/>
          <w:sz w:val="24"/>
        </w:rPr>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p>
    <w:p w:rsidR="00DA75BC" w:rsidRPr="004A6D7F" w:rsidRDefault="00DA75BC" w:rsidP="00DA75BC">
      <w:pPr>
        <w:pStyle w:val="BodyText2"/>
        <w:numPr>
          <w:ilvl w:val="1"/>
          <w:numId w:val="11"/>
        </w:numPr>
        <w:spacing w:after="0" w:line="240" w:lineRule="auto"/>
        <w:ind w:left="709" w:right="28" w:hanging="709"/>
        <w:contextualSpacing/>
        <w:jc w:val="both"/>
        <w:rPr>
          <w:bCs/>
          <w:sz w:val="24"/>
          <w:szCs w:val="24"/>
        </w:rPr>
      </w:pPr>
      <w:r w:rsidRPr="004A6D7F">
        <w:rPr>
          <w:sz w:val="24"/>
          <w:szCs w:val="24"/>
        </w:rPr>
        <w:t>Ja kāds no Līguma noteikumiem zaudē juridisko spēku, tad tas neietekmē citus Līguma noteikumus.</w:t>
      </w:r>
    </w:p>
    <w:p w:rsidR="00DA75BC" w:rsidRPr="004A6D7F" w:rsidRDefault="00DA75BC" w:rsidP="00DA75BC">
      <w:pPr>
        <w:pStyle w:val="BodyText2"/>
        <w:numPr>
          <w:ilvl w:val="1"/>
          <w:numId w:val="11"/>
        </w:numPr>
        <w:spacing w:after="0" w:line="240" w:lineRule="auto"/>
        <w:ind w:left="709" w:right="28" w:hanging="709"/>
        <w:contextualSpacing/>
        <w:jc w:val="both"/>
        <w:rPr>
          <w:bCs/>
          <w:sz w:val="24"/>
          <w:szCs w:val="24"/>
        </w:rPr>
      </w:pPr>
      <w:r w:rsidRPr="004A6D7F">
        <w:rPr>
          <w:sz w:val="24"/>
          <w:szCs w:val="24"/>
        </w:rPr>
        <w:t>Līgums ir noformēts uz ______ (________) lapām, latviešu valodā un parakstīts 2 (divos) vienādos eksemplāros, viens - PASŪTĪTĀJAM, otrs - UZŅĒMĒJAM. Abiem Līguma eksemplāriem ir vienāds juridiskais spēks.</w:t>
      </w:r>
    </w:p>
    <w:p w:rsidR="00DA75BC" w:rsidRPr="004A6D7F" w:rsidRDefault="00DA75BC" w:rsidP="00DA75BC">
      <w:pPr>
        <w:pStyle w:val="BodyText2"/>
        <w:spacing w:after="0" w:line="240" w:lineRule="auto"/>
        <w:ind w:left="709" w:right="28"/>
        <w:contextualSpacing/>
        <w:jc w:val="both"/>
        <w:rPr>
          <w:bCs/>
          <w:sz w:val="24"/>
          <w:szCs w:val="24"/>
        </w:rPr>
      </w:pPr>
    </w:p>
    <w:p w:rsidR="00DA75BC" w:rsidRPr="004A6D7F" w:rsidRDefault="00DA75BC" w:rsidP="00DA75BC">
      <w:pPr>
        <w:numPr>
          <w:ilvl w:val="0"/>
          <w:numId w:val="12"/>
        </w:numPr>
        <w:contextualSpacing/>
        <w:jc w:val="center"/>
        <w:rPr>
          <w:b/>
          <w:lang w:val="lv-LV"/>
        </w:rPr>
      </w:pPr>
      <w:r w:rsidRPr="004A6D7F">
        <w:rPr>
          <w:b/>
          <w:lang w:val="lv-LV"/>
        </w:rPr>
        <w:t>Pušu rekvizīti</w:t>
      </w:r>
    </w:p>
    <w:tbl>
      <w:tblPr>
        <w:tblW w:w="11025" w:type="dxa"/>
        <w:tblInd w:w="-142" w:type="dxa"/>
        <w:tblLook w:val="04A0" w:firstRow="1" w:lastRow="0" w:firstColumn="1" w:lastColumn="0" w:noHBand="0" w:noVBand="1"/>
      </w:tblPr>
      <w:tblGrid>
        <w:gridCol w:w="5529"/>
        <w:gridCol w:w="5496"/>
      </w:tblGrid>
      <w:tr w:rsidR="00DA75BC" w:rsidRPr="004A6D7F" w:rsidTr="00633709">
        <w:trPr>
          <w:trHeight w:val="80"/>
        </w:trPr>
        <w:tc>
          <w:tcPr>
            <w:tcW w:w="5529" w:type="dxa"/>
            <w:shd w:val="clear" w:color="auto" w:fill="auto"/>
          </w:tcPr>
          <w:p w:rsidR="00DA75BC" w:rsidRPr="004A6D7F" w:rsidRDefault="00DA75BC" w:rsidP="004A6D7F">
            <w:pPr>
              <w:pStyle w:val="NoSpacing"/>
              <w:contextualSpacing/>
              <w:rPr>
                <w:b/>
                <w:szCs w:val="24"/>
              </w:rPr>
            </w:pPr>
            <w:r w:rsidRPr="004A6D7F">
              <w:rPr>
                <w:b/>
                <w:szCs w:val="24"/>
              </w:rPr>
              <w:t>PASŪTĪTĀJS:</w:t>
            </w:r>
          </w:p>
          <w:p w:rsidR="00DA75BC" w:rsidRPr="00633709" w:rsidRDefault="00DA75BC" w:rsidP="004A6D7F">
            <w:pPr>
              <w:ind w:right="-2"/>
              <w:contextualSpacing/>
              <w:rPr>
                <w:bCs/>
                <w:lang w:val="lv-LV"/>
              </w:rPr>
            </w:pPr>
            <w:r w:rsidRPr="004A6D7F">
              <w:rPr>
                <w:b/>
                <w:lang w:val="lv-LV"/>
              </w:rPr>
              <w:t xml:space="preserve">VAS </w:t>
            </w:r>
            <w:r w:rsidRPr="004A6D7F">
              <w:rPr>
                <w:b/>
                <w:iCs/>
                <w:lang w:val="lv-LV"/>
              </w:rPr>
              <w:t>„</w:t>
            </w:r>
            <w:r w:rsidRPr="004A6D7F">
              <w:rPr>
                <w:b/>
                <w:lang w:val="lv-LV"/>
              </w:rPr>
              <w:t xml:space="preserve">Latvijas dzelzceļš” </w:t>
            </w:r>
            <w:r w:rsidR="00633709">
              <w:rPr>
                <w:bCs/>
                <w:lang w:val="lv-LV"/>
              </w:rPr>
              <w:t>struktūrvienība</w:t>
            </w:r>
          </w:p>
          <w:p w:rsidR="00DA75BC" w:rsidRPr="004A6D7F" w:rsidRDefault="00DA75BC" w:rsidP="004A6D7F">
            <w:pPr>
              <w:ind w:right="-2"/>
              <w:contextualSpacing/>
              <w:rPr>
                <w:b/>
                <w:lang w:val="lv-LV"/>
              </w:rPr>
            </w:pPr>
            <w:r w:rsidRPr="004A6D7F">
              <w:rPr>
                <w:b/>
                <w:lang w:val="lv-LV"/>
              </w:rPr>
              <w:t>Sliežu ceļu pārvalde</w:t>
            </w:r>
          </w:p>
          <w:p w:rsidR="00DA75BC" w:rsidRPr="004A6D7F" w:rsidRDefault="00DA75BC" w:rsidP="004A6D7F">
            <w:pPr>
              <w:ind w:right="-2"/>
              <w:contextualSpacing/>
              <w:rPr>
                <w:lang w:val="lv-LV"/>
              </w:rPr>
            </w:pPr>
            <w:proofErr w:type="spellStart"/>
            <w:r w:rsidRPr="004A6D7F">
              <w:rPr>
                <w:lang w:val="lv-LV"/>
              </w:rPr>
              <w:t>Ju</w:t>
            </w:r>
            <w:r w:rsidR="00633709">
              <w:rPr>
                <w:lang w:val="lv-LV"/>
              </w:rPr>
              <w:t>r.</w:t>
            </w:r>
            <w:r w:rsidRPr="004A6D7F">
              <w:rPr>
                <w:lang w:val="lv-LV"/>
              </w:rPr>
              <w:t>adr</w:t>
            </w:r>
            <w:proofErr w:type="spellEnd"/>
            <w:r w:rsidR="00633709">
              <w:rPr>
                <w:lang w:val="lv-LV"/>
              </w:rPr>
              <w:t>.</w:t>
            </w:r>
            <w:r w:rsidRPr="004A6D7F">
              <w:rPr>
                <w:lang w:val="lv-LV"/>
              </w:rPr>
              <w:t>: Gogoļa iela 3, Rīga, LV-1547, Latvija</w:t>
            </w:r>
          </w:p>
          <w:p w:rsidR="00DA75BC" w:rsidRPr="004A6D7F" w:rsidRDefault="00DA75BC" w:rsidP="004A6D7F">
            <w:pPr>
              <w:ind w:right="-2"/>
              <w:contextualSpacing/>
              <w:rPr>
                <w:lang w:val="lv-LV"/>
              </w:rPr>
            </w:pPr>
            <w:r w:rsidRPr="004A6D7F">
              <w:rPr>
                <w:lang w:val="lv-LV"/>
              </w:rPr>
              <w:lastRenderedPageBreak/>
              <w:t xml:space="preserve">Vienotais </w:t>
            </w:r>
            <w:proofErr w:type="spellStart"/>
            <w:r w:rsidRPr="004A6D7F">
              <w:rPr>
                <w:lang w:val="lv-LV"/>
              </w:rPr>
              <w:t>reģ</w:t>
            </w:r>
            <w:proofErr w:type="spellEnd"/>
            <w:r w:rsidRPr="004A6D7F">
              <w:rPr>
                <w:lang w:val="lv-LV"/>
              </w:rPr>
              <w:t>.</w:t>
            </w:r>
            <w:r w:rsidR="00633709">
              <w:rPr>
                <w:lang w:val="lv-LV"/>
              </w:rPr>
              <w:t xml:space="preserve"> </w:t>
            </w:r>
            <w:r w:rsidRPr="004A6D7F">
              <w:rPr>
                <w:lang w:val="lv-LV"/>
              </w:rPr>
              <w:t>Nr.: 40003032065</w:t>
            </w:r>
          </w:p>
          <w:p w:rsidR="00DA75BC" w:rsidRPr="004A6D7F" w:rsidRDefault="00DA75BC" w:rsidP="004A6D7F">
            <w:pPr>
              <w:ind w:right="-2"/>
              <w:contextualSpacing/>
              <w:rPr>
                <w:lang w:val="lv-LV"/>
              </w:rPr>
            </w:pPr>
            <w:r w:rsidRPr="004A6D7F">
              <w:rPr>
                <w:snapToGrid w:val="0"/>
                <w:lang w:val="lv-LV"/>
              </w:rPr>
              <w:t xml:space="preserve">PVN </w:t>
            </w:r>
            <w:proofErr w:type="spellStart"/>
            <w:r w:rsidRPr="004A6D7F">
              <w:rPr>
                <w:snapToGrid w:val="0"/>
                <w:lang w:val="lv-LV"/>
              </w:rPr>
              <w:t>reģ.Nr</w:t>
            </w:r>
            <w:proofErr w:type="spellEnd"/>
            <w:r w:rsidRPr="004A6D7F">
              <w:rPr>
                <w:snapToGrid w:val="0"/>
                <w:lang w:val="lv-LV"/>
              </w:rPr>
              <w:t xml:space="preserve">.: </w:t>
            </w:r>
            <w:r w:rsidRPr="004A6D7F">
              <w:rPr>
                <w:lang w:val="lv-LV"/>
              </w:rPr>
              <w:t>LV40003032065</w:t>
            </w:r>
          </w:p>
          <w:p w:rsidR="00DA75BC" w:rsidRPr="004A6D7F" w:rsidRDefault="00DA75BC" w:rsidP="004A6D7F">
            <w:pPr>
              <w:ind w:right="-2"/>
              <w:contextualSpacing/>
              <w:rPr>
                <w:lang w:val="lv-LV"/>
              </w:rPr>
            </w:pPr>
            <w:r w:rsidRPr="004A6D7F">
              <w:rPr>
                <w:lang w:val="lv-LV"/>
              </w:rPr>
              <w:t xml:space="preserve">Norēķinu konta Nr.: </w:t>
            </w:r>
            <w:r w:rsidRPr="004A6D7F">
              <w:rPr>
                <w:rFonts w:eastAsia="Calibri"/>
                <w:lang w:val="lv-LV"/>
              </w:rPr>
              <w:t>LV58</w:t>
            </w:r>
            <w:r w:rsidR="00633709">
              <w:rPr>
                <w:rFonts w:eastAsia="Calibri"/>
                <w:lang w:val="lv-LV"/>
              </w:rPr>
              <w:t xml:space="preserve"> </w:t>
            </w:r>
            <w:r w:rsidRPr="004A6D7F">
              <w:rPr>
                <w:rFonts w:eastAsia="Calibri"/>
                <w:lang w:val="lv-LV"/>
              </w:rPr>
              <w:t>NDEA</w:t>
            </w:r>
            <w:r w:rsidR="00633709">
              <w:rPr>
                <w:rFonts w:eastAsia="Calibri"/>
                <w:lang w:val="lv-LV"/>
              </w:rPr>
              <w:t xml:space="preserve"> </w:t>
            </w:r>
            <w:r w:rsidRPr="004A6D7F">
              <w:rPr>
                <w:rFonts w:eastAsia="Calibri"/>
                <w:lang w:val="lv-LV"/>
              </w:rPr>
              <w:t>0000</w:t>
            </w:r>
            <w:r w:rsidR="00633709">
              <w:rPr>
                <w:rFonts w:eastAsia="Calibri"/>
                <w:lang w:val="lv-LV"/>
              </w:rPr>
              <w:t xml:space="preserve"> </w:t>
            </w:r>
            <w:r w:rsidRPr="004A6D7F">
              <w:rPr>
                <w:rFonts w:eastAsia="Calibri"/>
                <w:lang w:val="lv-LV"/>
              </w:rPr>
              <w:t>0802</w:t>
            </w:r>
            <w:r w:rsidR="00633709">
              <w:rPr>
                <w:rFonts w:eastAsia="Calibri"/>
                <w:lang w:val="lv-LV"/>
              </w:rPr>
              <w:t xml:space="preserve"> </w:t>
            </w:r>
            <w:r w:rsidRPr="004A6D7F">
              <w:rPr>
                <w:rFonts w:eastAsia="Calibri"/>
                <w:lang w:val="lv-LV"/>
              </w:rPr>
              <w:t>4964</w:t>
            </w:r>
            <w:r w:rsidR="00633709">
              <w:rPr>
                <w:rFonts w:eastAsia="Calibri"/>
                <w:lang w:val="lv-LV"/>
              </w:rPr>
              <w:t xml:space="preserve"> </w:t>
            </w:r>
            <w:r w:rsidRPr="004A6D7F">
              <w:rPr>
                <w:rFonts w:eastAsia="Calibri"/>
                <w:lang w:val="lv-LV"/>
              </w:rPr>
              <w:t>5</w:t>
            </w:r>
          </w:p>
          <w:p w:rsidR="00DA75BC" w:rsidRPr="004A6D7F" w:rsidRDefault="00DA75BC" w:rsidP="004A6D7F">
            <w:pPr>
              <w:ind w:right="-2"/>
              <w:contextualSpacing/>
              <w:rPr>
                <w:lang w:val="lv-LV"/>
              </w:rPr>
            </w:pPr>
            <w:r w:rsidRPr="004A6D7F">
              <w:rPr>
                <w:lang w:val="lv-LV"/>
              </w:rPr>
              <w:t xml:space="preserve">Banka: </w:t>
            </w:r>
            <w:proofErr w:type="spellStart"/>
            <w:r w:rsidRPr="004A6D7F">
              <w:rPr>
                <w:lang w:val="lv-LV"/>
              </w:rPr>
              <w:t>Luminor</w:t>
            </w:r>
            <w:proofErr w:type="spellEnd"/>
            <w:r w:rsidRPr="004A6D7F">
              <w:rPr>
                <w:lang w:val="lv-LV"/>
              </w:rPr>
              <w:t xml:space="preserve"> </w:t>
            </w:r>
            <w:proofErr w:type="spellStart"/>
            <w:r w:rsidRPr="004A6D7F">
              <w:rPr>
                <w:lang w:val="lv-LV"/>
              </w:rPr>
              <w:t>Bank</w:t>
            </w:r>
            <w:proofErr w:type="spellEnd"/>
            <w:r w:rsidRPr="004A6D7F">
              <w:rPr>
                <w:lang w:val="lv-LV"/>
              </w:rPr>
              <w:t xml:space="preserve"> AS </w:t>
            </w:r>
            <w:r w:rsidRPr="004A6D7F">
              <w:rPr>
                <w:rFonts w:eastAsia="Calibri"/>
                <w:lang w:val="lv-LV"/>
              </w:rPr>
              <w:t>Latvijas filiāle</w:t>
            </w:r>
          </w:p>
          <w:p w:rsidR="00DA75BC" w:rsidRPr="004A6D7F" w:rsidRDefault="00DA75BC" w:rsidP="004A6D7F">
            <w:pPr>
              <w:ind w:right="-2"/>
              <w:contextualSpacing/>
              <w:rPr>
                <w:lang w:val="lv-LV"/>
              </w:rPr>
            </w:pPr>
            <w:r w:rsidRPr="004A6D7F">
              <w:rPr>
                <w:lang w:val="lv-LV"/>
              </w:rPr>
              <w:t>Bankas kods: NDEALV2X</w:t>
            </w:r>
          </w:p>
          <w:p w:rsidR="00633709" w:rsidRPr="00633709" w:rsidRDefault="00633709" w:rsidP="004A6D7F">
            <w:pPr>
              <w:ind w:right="-2"/>
              <w:contextualSpacing/>
              <w:rPr>
                <w:i/>
                <w:iCs/>
                <w:lang w:val="lv-LV"/>
              </w:rPr>
            </w:pPr>
            <w:r w:rsidRPr="00633709">
              <w:rPr>
                <w:i/>
                <w:iCs/>
                <w:lang w:val="lv-LV"/>
              </w:rPr>
              <w:t>Kontaktinformācija:</w:t>
            </w:r>
          </w:p>
          <w:p w:rsidR="00633709" w:rsidRPr="004A6D7F" w:rsidRDefault="00633709" w:rsidP="00633709">
            <w:pPr>
              <w:ind w:right="-2"/>
              <w:contextualSpacing/>
              <w:rPr>
                <w:lang w:val="lv-LV"/>
              </w:rPr>
            </w:pPr>
            <w:r w:rsidRPr="004A6D7F">
              <w:rPr>
                <w:lang w:val="lv-LV"/>
              </w:rPr>
              <w:t>Fakt</w:t>
            </w:r>
            <w:r>
              <w:rPr>
                <w:lang w:val="lv-LV"/>
              </w:rPr>
              <w:t>.</w:t>
            </w:r>
            <w:r w:rsidRPr="004A6D7F">
              <w:rPr>
                <w:lang w:val="lv-LV"/>
              </w:rPr>
              <w:t xml:space="preserve"> </w:t>
            </w:r>
            <w:proofErr w:type="spellStart"/>
            <w:r w:rsidRPr="004A6D7F">
              <w:rPr>
                <w:lang w:val="lv-LV"/>
              </w:rPr>
              <w:t>Adr</w:t>
            </w:r>
            <w:proofErr w:type="spellEnd"/>
            <w:r>
              <w:rPr>
                <w:lang w:val="lv-LV"/>
              </w:rPr>
              <w:t>.</w:t>
            </w:r>
            <w:r w:rsidRPr="004A6D7F">
              <w:rPr>
                <w:lang w:val="lv-LV"/>
              </w:rPr>
              <w:t>: Torņakalna iela 16, Rīga, LV-1004, Latvija</w:t>
            </w:r>
          </w:p>
          <w:p w:rsidR="00DA75BC" w:rsidRPr="004A6D7F" w:rsidRDefault="00DA75BC" w:rsidP="004A6D7F">
            <w:pPr>
              <w:ind w:right="-2"/>
              <w:contextualSpacing/>
              <w:rPr>
                <w:lang w:val="lv-LV"/>
              </w:rPr>
            </w:pPr>
            <w:r w:rsidRPr="004A6D7F">
              <w:rPr>
                <w:lang w:val="lv-LV"/>
              </w:rPr>
              <w:t>Tālr.: +371 67236699  Fakss: +371 67232567</w:t>
            </w:r>
          </w:p>
          <w:p w:rsidR="00DA75BC" w:rsidRPr="00633709" w:rsidRDefault="00DA75BC" w:rsidP="004A6D7F">
            <w:pPr>
              <w:ind w:right="-2"/>
              <w:contextualSpacing/>
              <w:rPr>
                <w:lang w:val="lv-LV"/>
              </w:rPr>
            </w:pPr>
            <w:r w:rsidRPr="004A6D7F">
              <w:rPr>
                <w:lang w:val="lv-LV"/>
              </w:rPr>
              <w:t xml:space="preserve">E-pasta adrese: </w:t>
            </w:r>
            <w:r w:rsidRPr="00633709">
              <w:rPr>
                <w:lang w:val="lv-LV"/>
              </w:rPr>
              <w:t>scp@ldz.lv</w:t>
            </w:r>
          </w:p>
          <w:p w:rsidR="00DA75BC" w:rsidRPr="004A6D7F" w:rsidRDefault="00DA75BC" w:rsidP="004A6D7F">
            <w:pPr>
              <w:pStyle w:val="NoSpacing"/>
              <w:contextualSpacing/>
              <w:rPr>
                <w:szCs w:val="24"/>
              </w:rPr>
            </w:pPr>
          </w:p>
        </w:tc>
        <w:tc>
          <w:tcPr>
            <w:tcW w:w="5496" w:type="dxa"/>
            <w:shd w:val="clear" w:color="auto" w:fill="auto"/>
          </w:tcPr>
          <w:p w:rsidR="00DA75BC" w:rsidRPr="004A6D7F" w:rsidRDefault="00DA75BC" w:rsidP="004A6D7F">
            <w:pPr>
              <w:pStyle w:val="NoSpacing"/>
              <w:contextualSpacing/>
              <w:rPr>
                <w:b/>
                <w:szCs w:val="24"/>
              </w:rPr>
            </w:pPr>
            <w:r w:rsidRPr="004A6D7F">
              <w:rPr>
                <w:b/>
                <w:szCs w:val="24"/>
              </w:rPr>
              <w:lastRenderedPageBreak/>
              <w:t>UZŅĒMĒJS:</w:t>
            </w:r>
          </w:p>
          <w:p w:rsidR="00DA75BC" w:rsidRPr="004A6D7F" w:rsidRDefault="00DA75BC" w:rsidP="004A6D7F">
            <w:pPr>
              <w:pStyle w:val="NoSpacing"/>
              <w:contextualSpacing/>
              <w:rPr>
                <w:b/>
                <w:szCs w:val="24"/>
              </w:rPr>
            </w:pPr>
            <w:r w:rsidRPr="004A6D7F">
              <w:rPr>
                <w:b/>
                <w:szCs w:val="24"/>
              </w:rPr>
              <w:t>______________________________</w:t>
            </w:r>
          </w:p>
          <w:p w:rsidR="00DA75BC" w:rsidRPr="004A6D7F" w:rsidRDefault="00DA75BC" w:rsidP="004A6D7F">
            <w:pPr>
              <w:pStyle w:val="NoSpacing"/>
              <w:contextualSpacing/>
              <w:rPr>
                <w:szCs w:val="24"/>
              </w:rPr>
            </w:pPr>
            <w:r w:rsidRPr="004A6D7F">
              <w:rPr>
                <w:szCs w:val="24"/>
              </w:rPr>
              <w:t>Juridiskā adrese:______________________</w:t>
            </w:r>
          </w:p>
          <w:p w:rsidR="00DA75BC" w:rsidRPr="004A6D7F" w:rsidRDefault="00DA75BC" w:rsidP="004A6D7F">
            <w:pPr>
              <w:pStyle w:val="NoSpacing"/>
              <w:contextualSpacing/>
              <w:rPr>
                <w:szCs w:val="24"/>
              </w:rPr>
            </w:pPr>
            <w:r w:rsidRPr="004A6D7F">
              <w:rPr>
                <w:szCs w:val="24"/>
              </w:rPr>
              <w:t xml:space="preserve">Vienotais </w:t>
            </w:r>
            <w:proofErr w:type="spellStart"/>
            <w:r w:rsidRPr="004A6D7F">
              <w:rPr>
                <w:szCs w:val="24"/>
              </w:rPr>
              <w:t>reģ.Nr</w:t>
            </w:r>
            <w:proofErr w:type="spellEnd"/>
            <w:r w:rsidRPr="004A6D7F">
              <w:rPr>
                <w:szCs w:val="24"/>
              </w:rPr>
              <w:t>.: _____________________</w:t>
            </w:r>
          </w:p>
          <w:p w:rsidR="00DA75BC" w:rsidRPr="004A6D7F" w:rsidRDefault="00DA75BC" w:rsidP="004A6D7F">
            <w:pPr>
              <w:pStyle w:val="NoSpacing"/>
              <w:contextualSpacing/>
              <w:rPr>
                <w:szCs w:val="24"/>
              </w:rPr>
            </w:pPr>
            <w:r w:rsidRPr="004A6D7F">
              <w:rPr>
                <w:szCs w:val="24"/>
              </w:rPr>
              <w:lastRenderedPageBreak/>
              <w:t xml:space="preserve">PVN maksātāja </w:t>
            </w:r>
            <w:proofErr w:type="spellStart"/>
            <w:r w:rsidRPr="004A6D7F">
              <w:rPr>
                <w:szCs w:val="24"/>
              </w:rPr>
              <w:t>reģ.Nr</w:t>
            </w:r>
            <w:proofErr w:type="spellEnd"/>
            <w:r w:rsidRPr="004A6D7F">
              <w:rPr>
                <w:szCs w:val="24"/>
              </w:rPr>
              <w:t>._________________</w:t>
            </w:r>
          </w:p>
          <w:p w:rsidR="00DA75BC" w:rsidRPr="004A6D7F" w:rsidRDefault="00DA75BC" w:rsidP="004A6D7F">
            <w:pPr>
              <w:contextualSpacing/>
              <w:rPr>
                <w:lang w:val="lv-LV"/>
              </w:rPr>
            </w:pPr>
            <w:r w:rsidRPr="004A6D7F">
              <w:rPr>
                <w:lang w:val="lv-LV"/>
              </w:rPr>
              <w:t>Norēķinu konta Nr.:____________________</w:t>
            </w:r>
          </w:p>
          <w:p w:rsidR="00DA75BC" w:rsidRPr="004A6D7F" w:rsidRDefault="00DA75BC" w:rsidP="004A6D7F">
            <w:pPr>
              <w:pStyle w:val="NoSpacing"/>
              <w:contextualSpacing/>
              <w:rPr>
                <w:szCs w:val="24"/>
              </w:rPr>
            </w:pPr>
            <w:r w:rsidRPr="004A6D7F">
              <w:rPr>
                <w:szCs w:val="24"/>
              </w:rPr>
              <w:t>Banka: _____________________</w:t>
            </w:r>
          </w:p>
          <w:p w:rsidR="00DA75BC" w:rsidRPr="004A6D7F" w:rsidRDefault="00DA75BC" w:rsidP="004A6D7F">
            <w:pPr>
              <w:contextualSpacing/>
              <w:rPr>
                <w:lang w:val="lv-LV"/>
              </w:rPr>
            </w:pPr>
            <w:r w:rsidRPr="004A6D7F">
              <w:rPr>
                <w:lang w:val="lv-LV"/>
              </w:rPr>
              <w:t>Bankas kods: ________________________</w:t>
            </w:r>
          </w:p>
          <w:p w:rsidR="00633709" w:rsidRPr="00633709" w:rsidRDefault="00633709" w:rsidP="00633709">
            <w:pPr>
              <w:ind w:right="-2"/>
              <w:contextualSpacing/>
              <w:rPr>
                <w:i/>
                <w:iCs/>
                <w:lang w:val="lv-LV"/>
              </w:rPr>
            </w:pPr>
            <w:r w:rsidRPr="00633709">
              <w:rPr>
                <w:i/>
                <w:iCs/>
                <w:lang w:val="lv-LV"/>
              </w:rPr>
              <w:t>Kontaktinformācija:</w:t>
            </w:r>
          </w:p>
          <w:p w:rsidR="00633709" w:rsidRDefault="00DA75BC" w:rsidP="004A6D7F">
            <w:pPr>
              <w:ind w:right="-2"/>
              <w:contextualSpacing/>
              <w:rPr>
                <w:lang w:val="lv-LV"/>
              </w:rPr>
            </w:pPr>
            <w:r w:rsidRPr="004A6D7F">
              <w:rPr>
                <w:lang w:val="lv-LV"/>
              </w:rPr>
              <w:t>Tālr.: +371 __________</w:t>
            </w:r>
          </w:p>
          <w:p w:rsidR="00DA75BC" w:rsidRPr="004A6D7F" w:rsidRDefault="00DA75BC" w:rsidP="004A6D7F">
            <w:pPr>
              <w:ind w:right="-2"/>
              <w:contextualSpacing/>
              <w:rPr>
                <w:lang w:val="lv-LV"/>
              </w:rPr>
            </w:pPr>
            <w:r w:rsidRPr="004A6D7F">
              <w:rPr>
                <w:lang w:val="lv-LV"/>
              </w:rPr>
              <w:t>Fakss: +371 __________</w:t>
            </w:r>
          </w:p>
          <w:p w:rsidR="00DA75BC" w:rsidRPr="004A6D7F" w:rsidRDefault="00DA75BC" w:rsidP="004A6D7F">
            <w:pPr>
              <w:ind w:right="-2"/>
              <w:contextualSpacing/>
              <w:rPr>
                <w:lang w:val="lv-LV"/>
              </w:rPr>
            </w:pPr>
            <w:r w:rsidRPr="004A6D7F">
              <w:rPr>
                <w:lang w:val="lv-LV"/>
              </w:rPr>
              <w:t>E-pasta adrese: _________</w:t>
            </w:r>
          </w:p>
          <w:p w:rsidR="00DA75BC" w:rsidRPr="004A6D7F" w:rsidRDefault="00DA75BC" w:rsidP="004A6D7F">
            <w:pPr>
              <w:contextualSpacing/>
              <w:rPr>
                <w:lang w:val="lv-LV"/>
              </w:rPr>
            </w:pPr>
          </w:p>
          <w:p w:rsidR="00DA75BC" w:rsidRPr="004A6D7F" w:rsidRDefault="00DA75BC" w:rsidP="004A6D7F">
            <w:pPr>
              <w:contextualSpacing/>
              <w:rPr>
                <w:lang w:val="lv-LV"/>
              </w:rPr>
            </w:pPr>
          </w:p>
          <w:p w:rsidR="00DA75BC" w:rsidRPr="004A6D7F" w:rsidRDefault="00DA75BC" w:rsidP="004A6D7F">
            <w:pPr>
              <w:pStyle w:val="NoSpacing"/>
              <w:contextualSpacing/>
            </w:pPr>
          </w:p>
        </w:tc>
      </w:tr>
      <w:tr w:rsidR="00DA75BC" w:rsidRPr="004A6D7F" w:rsidTr="00633709">
        <w:trPr>
          <w:trHeight w:val="80"/>
        </w:trPr>
        <w:tc>
          <w:tcPr>
            <w:tcW w:w="5529" w:type="dxa"/>
            <w:shd w:val="clear" w:color="auto" w:fill="auto"/>
          </w:tcPr>
          <w:p w:rsidR="00DA75BC" w:rsidRPr="004A6D7F" w:rsidRDefault="00DA75BC" w:rsidP="004A6D7F">
            <w:pPr>
              <w:contextualSpacing/>
              <w:rPr>
                <w:lang w:val="lv-LV"/>
              </w:rPr>
            </w:pPr>
            <w:r w:rsidRPr="004A6D7F">
              <w:rPr>
                <w:b/>
                <w:lang w:val="lv-LV"/>
              </w:rPr>
              <w:lastRenderedPageBreak/>
              <w:t xml:space="preserve">PASŪTĪTĀJS: </w:t>
            </w:r>
            <w:r w:rsidRPr="004A6D7F">
              <w:rPr>
                <w:b/>
                <w:lang w:val="lv-LV"/>
              </w:rPr>
              <w:tab/>
            </w:r>
            <w:r w:rsidRPr="004A6D7F">
              <w:rPr>
                <w:b/>
                <w:lang w:val="lv-LV"/>
              </w:rPr>
              <w:tab/>
            </w:r>
            <w:r w:rsidRPr="004A6D7F">
              <w:rPr>
                <w:b/>
                <w:lang w:val="lv-LV"/>
              </w:rPr>
              <w:tab/>
            </w:r>
          </w:p>
          <w:p w:rsidR="00DA75BC" w:rsidRPr="004A6D7F" w:rsidRDefault="00DA75BC" w:rsidP="004A6D7F">
            <w:pPr>
              <w:tabs>
                <w:tab w:val="left" w:pos="426"/>
                <w:tab w:val="left" w:pos="567"/>
              </w:tabs>
              <w:ind w:left="284" w:hanging="284"/>
              <w:contextualSpacing/>
              <w:rPr>
                <w:lang w:val="lv-LV"/>
              </w:rPr>
            </w:pPr>
            <w:r w:rsidRPr="004A6D7F">
              <w:rPr>
                <w:lang w:val="lv-LV"/>
              </w:rPr>
              <w:t>__________________ _.______</w:t>
            </w:r>
          </w:p>
          <w:p w:rsidR="00DA75BC" w:rsidRPr="004A6D7F" w:rsidRDefault="00DA75BC" w:rsidP="004A6D7F">
            <w:pPr>
              <w:ind w:left="284" w:hanging="284"/>
              <w:contextualSpacing/>
              <w:rPr>
                <w:lang w:val="lv-LV"/>
              </w:rPr>
            </w:pPr>
          </w:p>
          <w:p w:rsidR="00DA75BC" w:rsidRPr="004A6D7F" w:rsidRDefault="00DA75BC" w:rsidP="004A6D7F">
            <w:pPr>
              <w:pStyle w:val="NoSpacing"/>
              <w:contextualSpacing/>
              <w:rPr>
                <w:szCs w:val="24"/>
              </w:rPr>
            </w:pPr>
            <w:r w:rsidRPr="004A6D7F">
              <w:rPr>
                <w:szCs w:val="24"/>
              </w:rPr>
              <w:t>2020.gada „___”_____________</w:t>
            </w:r>
          </w:p>
        </w:tc>
        <w:tc>
          <w:tcPr>
            <w:tcW w:w="5496" w:type="dxa"/>
            <w:shd w:val="clear" w:color="auto" w:fill="auto"/>
          </w:tcPr>
          <w:p w:rsidR="00DA75BC" w:rsidRPr="004A6D7F" w:rsidRDefault="00DA75BC" w:rsidP="004A6D7F">
            <w:pPr>
              <w:contextualSpacing/>
              <w:rPr>
                <w:lang w:val="lv-LV"/>
              </w:rPr>
            </w:pPr>
            <w:r w:rsidRPr="004A6D7F">
              <w:rPr>
                <w:b/>
                <w:lang w:val="lv-LV"/>
              </w:rPr>
              <w:t xml:space="preserve">UZŅĒMĒJS: </w:t>
            </w:r>
            <w:r w:rsidRPr="004A6D7F">
              <w:rPr>
                <w:b/>
                <w:lang w:val="lv-LV"/>
              </w:rPr>
              <w:tab/>
            </w:r>
            <w:r w:rsidRPr="004A6D7F">
              <w:rPr>
                <w:b/>
                <w:lang w:val="lv-LV"/>
              </w:rPr>
              <w:tab/>
            </w:r>
            <w:r w:rsidRPr="004A6D7F">
              <w:rPr>
                <w:b/>
                <w:lang w:val="lv-LV"/>
              </w:rPr>
              <w:tab/>
            </w:r>
          </w:p>
          <w:p w:rsidR="00DA75BC" w:rsidRPr="004A6D7F" w:rsidRDefault="00DA75BC" w:rsidP="004A6D7F">
            <w:pPr>
              <w:tabs>
                <w:tab w:val="left" w:pos="426"/>
                <w:tab w:val="left" w:pos="567"/>
              </w:tabs>
              <w:ind w:left="284" w:hanging="284"/>
              <w:contextualSpacing/>
              <w:rPr>
                <w:lang w:val="lv-LV"/>
              </w:rPr>
            </w:pPr>
            <w:r w:rsidRPr="004A6D7F">
              <w:rPr>
                <w:lang w:val="lv-LV"/>
              </w:rPr>
              <w:t>__________________ _.______</w:t>
            </w:r>
          </w:p>
          <w:p w:rsidR="00DA75BC" w:rsidRPr="004A6D7F" w:rsidRDefault="00DA75BC" w:rsidP="004A6D7F">
            <w:pPr>
              <w:ind w:left="284" w:hanging="284"/>
              <w:contextualSpacing/>
              <w:rPr>
                <w:lang w:val="lv-LV"/>
              </w:rPr>
            </w:pPr>
          </w:p>
          <w:p w:rsidR="00DA75BC" w:rsidRPr="004A6D7F" w:rsidRDefault="00DA75BC" w:rsidP="004A6D7F">
            <w:pPr>
              <w:pStyle w:val="NoSpacing"/>
              <w:contextualSpacing/>
              <w:rPr>
                <w:szCs w:val="24"/>
              </w:rPr>
            </w:pPr>
            <w:r w:rsidRPr="004A6D7F">
              <w:rPr>
                <w:szCs w:val="24"/>
              </w:rPr>
              <w:t>2020.gada „___”_____________</w:t>
            </w:r>
          </w:p>
        </w:tc>
      </w:tr>
    </w:tbl>
    <w:p w:rsidR="00DA75BC" w:rsidRPr="004A6D7F" w:rsidRDefault="00DA75BC" w:rsidP="00DA75BC">
      <w:pPr>
        <w:ind w:firstLine="709"/>
        <w:contextualSpacing/>
        <w:jc w:val="both"/>
        <w:rPr>
          <w:bCs/>
          <w:lang w:val="lv-LV"/>
        </w:rPr>
      </w:pPr>
    </w:p>
    <w:p w:rsidR="00DA75BC" w:rsidRPr="004A6D7F" w:rsidRDefault="00DA75BC" w:rsidP="00DA75BC">
      <w:pPr>
        <w:pStyle w:val="BodyTextIndent31"/>
        <w:ind w:left="2160" w:right="170"/>
        <w:jc w:val="right"/>
        <w:rPr>
          <w:rFonts w:ascii="Times New Roman" w:hAnsi="Times New Roman"/>
        </w:rPr>
      </w:pPr>
    </w:p>
    <w:p w:rsidR="008E2882" w:rsidRDefault="008E2882">
      <w:pPr>
        <w:spacing w:after="160" w:line="259" w:lineRule="auto"/>
        <w:rPr>
          <w:lang w:val="lv-LV"/>
        </w:rPr>
      </w:pPr>
      <w:r>
        <w:br w:type="page"/>
      </w:r>
    </w:p>
    <w:p w:rsidR="00DA75BC" w:rsidRPr="004A6D7F" w:rsidRDefault="00DA75BC" w:rsidP="00DA75BC">
      <w:pPr>
        <w:pStyle w:val="BodyTextIndent31"/>
        <w:ind w:left="2160" w:right="170"/>
        <w:jc w:val="right"/>
        <w:rPr>
          <w:rFonts w:ascii="Times New Roman" w:hAnsi="Times New Roman"/>
        </w:rPr>
      </w:pPr>
      <w:r w:rsidRPr="004A6D7F">
        <w:rPr>
          <w:rFonts w:ascii="Times New Roman" w:hAnsi="Times New Roman"/>
        </w:rPr>
        <w:lastRenderedPageBreak/>
        <w:t>______ līguma Nr._______</w:t>
      </w:r>
    </w:p>
    <w:p w:rsidR="00DA75BC" w:rsidRPr="004A6D7F" w:rsidRDefault="00DA75BC" w:rsidP="00DA75BC">
      <w:pPr>
        <w:spacing w:line="0" w:lineRule="atLeast"/>
        <w:ind w:right="170"/>
        <w:jc w:val="right"/>
        <w:rPr>
          <w:lang w:val="lv-LV"/>
        </w:rPr>
      </w:pPr>
      <w:r w:rsidRPr="004A6D7F">
        <w:rPr>
          <w:lang w:val="lv-LV"/>
        </w:rPr>
        <w:t>1.pielikums</w:t>
      </w:r>
    </w:p>
    <w:p w:rsidR="00DA75BC" w:rsidRPr="004A6D7F" w:rsidRDefault="00DA75BC" w:rsidP="00DA75BC">
      <w:pPr>
        <w:pStyle w:val="Title"/>
        <w:ind w:right="170"/>
        <w:jc w:val="both"/>
      </w:pPr>
    </w:p>
    <w:p w:rsidR="00DA75BC" w:rsidRPr="004A6D7F" w:rsidRDefault="00DA75BC" w:rsidP="00DA75BC">
      <w:pPr>
        <w:pStyle w:val="Title"/>
        <w:ind w:right="170"/>
        <w:rPr>
          <w:u w:val="none"/>
        </w:rPr>
      </w:pPr>
      <w:r w:rsidRPr="004A6D7F">
        <w:rPr>
          <w:u w:val="none"/>
        </w:rPr>
        <w:t>SPECIFIKĀCIJA</w:t>
      </w:r>
    </w:p>
    <w:p w:rsidR="00DA75BC" w:rsidRPr="004A6D7F" w:rsidRDefault="00DA75BC" w:rsidP="00DA75BC">
      <w:pPr>
        <w:ind w:right="170"/>
        <w:jc w:val="center"/>
        <w:rPr>
          <w:i/>
          <w:lang w:val="lv-LV"/>
        </w:rPr>
      </w:pPr>
      <w:r w:rsidRPr="004A6D7F">
        <w:rPr>
          <w:i/>
          <w:lang w:val="lv-LV"/>
        </w:rPr>
        <w:t xml:space="preserve">(informācija tiks papildināta atbilstoši sarunu procedūras nolikuma 3.pielikumam </w:t>
      </w:r>
      <w:r w:rsidRPr="004A6D7F">
        <w:rPr>
          <w:lang w:val="lv-LV"/>
        </w:rPr>
        <w:t>„</w:t>
      </w:r>
      <w:r w:rsidRPr="004A6D7F">
        <w:rPr>
          <w:i/>
          <w:lang w:val="lv-LV"/>
        </w:rPr>
        <w:t>Tehniskā specifikācija</w:t>
      </w:r>
      <w:r w:rsidR="0087128E">
        <w:rPr>
          <w:i/>
          <w:lang w:val="lv-LV"/>
        </w:rPr>
        <w:t>/Tehniskais un finanšu piedāvājums</w:t>
      </w:r>
      <w:r w:rsidRPr="004A6D7F">
        <w:rPr>
          <w:i/>
          <w:lang w:val="lv-LV"/>
        </w:rPr>
        <w:t>” un uzvarētāja iesniegtajam piedāvājumam)</w:t>
      </w: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9E6928" w:rsidRPr="004A6D7F" w:rsidRDefault="009E6928" w:rsidP="00DA75BC">
      <w:pPr>
        <w:rPr>
          <w:lang w:val="lv-LV"/>
        </w:rPr>
      </w:pPr>
    </w:p>
    <w:p w:rsidR="009E6928" w:rsidRPr="004A6D7F" w:rsidRDefault="009E6928" w:rsidP="00DA75BC">
      <w:pPr>
        <w:rPr>
          <w:lang w:val="lv-LV"/>
        </w:rPr>
      </w:pPr>
    </w:p>
    <w:p w:rsidR="009E6928" w:rsidRPr="004A6D7F" w:rsidRDefault="009E6928" w:rsidP="00DA75BC">
      <w:pPr>
        <w:rPr>
          <w:lang w:val="lv-LV"/>
        </w:rPr>
      </w:pPr>
    </w:p>
    <w:p w:rsidR="009E6928" w:rsidRPr="004A6D7F" w:rsidRDefault="009E6928" w:rsidP="00DA75BC">
      <w:pPr>
        <w:rPr>
          <w:lang w:val="lv-LV"/>
        </w:rPr>
      </w:pPr>
    </w:p>
    <w:p w:rsidR="009E6928" w:rsidRPr="004A6D7F" w:rsidRDefault="009E6928"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Pr="004A6D7F" w:rsidRDefault="00DA75BC" w:rsidP="00DA75BC">
      <w:pPr>
        <w:rPr>
          <w:lang w:val="lv-LV"/>
        </w:rPr>
      </w:pPr>
    </w:p>
    <w:p w:rsidR="00DA75BC" w:rsidRDefault="00DA75BC" w:rsidP="00DA75BC">
      <w:pPr>
        <w:rPr>
          <w:highlight w:val="yellow"/>
          <w:lang w:val="lv-LV"/>
        </w:rPr>
      </w:pPr>
    </w:p>
    <w:p w:rsidR="008E2882" w:rsidRDefault="008E2882">
      <w:pPr>
        <w:spacing w:after="160" w:line="259" w:lineRule="auto"/>
        <w:rPr>
          <w:highlight w:val="yellow"/>
          <w:lang w:val="lv-LV"/>
        </w:rPr>
      </w:pPr>
      <w:r>
        <w:rPr>
          <w:highlight w:val="yellow"/>
          <w:lang w:val="lv-LV"/>
        </w:rPr>
        <w:br w:type="page"/>
      </w:r>
    </w:p>
    <w:p w:rsidR="00DA75BC" w:rsidRPr="00106400" w:rsidRDefault="00DA75BC" w:rsidP="00DA75BC">
      <w:pPr>
        <w:rPr>
          <w:highlight w:val="yellow"/>
          <w:lang w:val="lv-LV"/>
        </w:rPr>
      </w:pPr>
    </w:p>
    <w:p w:rsidR="00DA75BC" w:rsidRPr="00D02364" w:rsidRDefault="00DA75BC" w:rsidP="00DA75BC">
      <w:pPr>
        <w:pStyle w:val="BodyTextIndent31"/>
        <w:ind w:left="2160" w:right="170"/>
        <w:jc w:val="right"/>
        <w:rPr>
          <w:rFonts w:ascii="Times New Roman" w:hAnsi="Times New Roman"/>
        </w:rPr>
      </w:pPr>
      <w:r w:rsidRPr="00D02364">
        <w:rPr>
          <w:rFonts w:ascii="Times New Roman" w:hAnsi="Times New Roman"/>
        </w:rPr>
        <w:t>______ līguma Nr._______</w:t>
      </w:r>
    </w:p>
    <w:p w:rsidR="00DA75BC" w:rsidRPr="00D02364" w:rsidRDefault="00DA75BC" w:rsidP="00DA75BC">
      <w:pPr>
        <w:spacing w:line="0" w:lineRule="atLeast"/>
        <w:ind w:right="170"/>
        <w:jc w:val="right"/>
        <w:rPr>
          <w:lang w:val="lv-LV"/>
        </w:rPr>
      </w:pPr>
      <w:r w:rsidRPr="00D02364">
        <w:rPr>
          <w:lang w:val="lv-LV"/>
        </w:rPr>
        <w:t>2.pielikums</w:t>
      </w:r>
    </w:p>
    <w:p w:rsidR="00DA75BC" w:rsidRPr="00106400" w:rsidRDefault="00DA75BC" w:rsidP="00DA75BC">
      <w:pPr>
        <w:shd w:val="clear" w:color="auto" w:fill="FFFFFF"/>
        <w:rPr>
          <w:i/>
          <w:highlight w:val="yellow"/>
          <w:u w:color="FFFFFF"/>
          <w:lang w:val="lv-LV"/>
        </w:rPr>
      </w:pPr>
    </w:p>
    <w:p w:rsidR="00DA75BC" w:rsidRPr="00C6733B" w:rsidRDefault="00DA75BC" w:rsidP="00DA75BC">
      <w:pPr>
        <w:shd w:val="clear" w:color="auto" w:fill="FFFFFF"/>
        <w:rPr>
          <w:highlight w:val="yellow"/>
          <w:u w:color="FFFFFF"/>
          <w:lang w:val="lv-LV"/>
        </w:rPr>
      </w:pPr>
    </w:p>
    <w:p w:rsidR="00DA75BC" w:rsidRPr="00106400" w:rsidRDefault="00DA75BC" w:rsidP="00DA75BC">
      <w:pPr>
        <w:shd w:val="clear" w:color="auto" w:fill="FFFFFF"/>
        <w:jc w:val="center"/>
        <w:rPr>
          <w:b/>
          <w:bCs/>
          <w:highlight w:val="yellow"/>
          <w:lang w:val="lv-LV"/>
        </w:rPr>
      </w:pPr>
    </w:p>
    <w:p w:rsidR="00DA75BC" w:rsidRPr="00106400" w:rsidRDefault="00DA75BC" w:rsidP="00DA75BC">
      <w:pPr>
        <w:shd w:val="clear" w:color="auto" w:fill="FFFFFF"/>
        <w:jc w:val="center"/>
        <w:rPr>
          <w:b/>
          <w:bCs/>
          <w:highlight w:val="yellow"/>
          <w:lang w:val="lv-LV"/>
        </w:rPr>
      </w:pPr>
    </w:p>
    <w:p w:rsidR="00DA75BC" w:rsidRPr="00D02364" w:rsidRDefault="00DA75BC" w:rsidP="00DA75BC">
      <w:pPr>
        <w:shd w:val="clear" w:color="auto" w:fill="FFFFFF"/>
        <w:jc w:val="center"/>
        <w:rPr>
          <w:u w:color="FFFFFF"/>
          <w:lang w:val="lv-LV"/>
        </w:rPr>
      </w:pPr>
      <w:r w:rsidRPr="00D02364">
        <w:rPr>
          <w:b/>
          <w:bCs/>
          <w:lang w:val="lv-LV"/>
        </w:rPr>
        <w:t>IZPILDĪTO DARBU NODOŠANAS - PIEŅEMŠANAS</w:t>
      </w:r>
      <w:r w:rsidRPr="00D02364">
        <w:rPr>
          <w:lang w:val="lv-LV"/>
        </w:rPr>
        <w:t xml:space="preserve"> </w:t>
      </w:r>
      <w:r w:rsidRPr="00D02364">
        <w:rPr>
          <w:b/>
          <w:bCs/>
          <w:lang w:val="lv-LV"/>
        </w:rPr>
        <w:t>AKTS Nr.</w:t>
      </w:r>
    </w:p>
    <w:p w:rsidR="00DA75BC" w:rsidRPr="00D02364" w:rsidRDefault="00DA75BC" w:rsidP="00DA75BC">
      <w:pPr>
        <w:shd w:val="clear" w:color="auto" w:fill="FFFFFF"/>
        <w:jc w:val="center"/>
        <w:rPr>
          <w:i/>
          <w:u w:color="FFFFFF"/>
          <w:lang w:val="lv-LV"/>
        </w:rPr>
      </w:pPr>
    </w:p>
    <w:p w:rsidR="00DA75BC" w:rsidRPr="00D02364" w:rsidRDefault="00DA75BC" w:rsidP="00DA75BC">
      <w:pPr>
        <w:shd w:val="clear" w:color="auto" w:fill="FFFFFF"/>
        <w:jc w:val="center"/>
        <w:rPr>
          <w:i/>
          <w:u w:color="FFFFFF"/>
          <w:lang w:val="lv-LV"/>
        </w:rPr>
      </w:pPr>
      <w:r w:rsidRPr="00D02364">
        <w:rPr>
          <w:i/>
          <w:u w:color="FFFFFF"/>
          <w:lang w:val="lv-LV"/>
        </w:rPr>
        <w:t>_____________________                                                    _____________________</w:t>
      </w:r>
    </w:p>
    <w:p w:rsidR="00DA75BC" w:rsidRPr="00D02364" w:rsidRDefault="00DA75BC" w:rsidP="00DA75BC">
      <w:pPr>
        <w:shd w:val="clear" w:color="auto" w:fill="FFFFFF"/>
        <w:jc w:val="center"/>
        <w:rPr>
          <w:i/>
          <w:u w:color="FFFFFF"/>
          <w:lang w:val="lv-LV"/>
        </w:rPr>
      </w:pPr>
      <w:r w:rsidRPr="00D02364">
        <w:rPr>
          <w:i/>
          <w:u w:color="FFFFFF"/>
          <w:lang w:val="lv-LV"/>
        </w:rPr>
        <w:t>(akta sastādīšanas vieta)                                                      (akta sastādīšanas datums)</w:t>
      </w:r>
    </w:p>
    <w:p w:rsidR="00DA75BC" w:rsidRPr="00D02364" w:rsidRDefault="00DA75BC" w:rsidP="00DA75BC">
      <w:pPr>
        <w:shd w:val="clear" w:color="auto" w:fill="FFFFFF"/>
        <w:rPr>
          <w:i/>
          <w:u w:color="FFFFF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34"/>
        <w:gridCol w:w="895"/>
        <w:gridCol w:w="971"/>
        <w:gridCol w:w="1110"/>
        <w:gridCol w:w="1150"/>
        <w:gridCol w:w="1050"/>
        <w:gridCol w:w="1003"/>
      </w:tblGrid>
      <w:tr w:rsidR="00DA75BC" w:rsidRPr="00D02364" w:rsidTr="004A6D7F">
        <w:tc>
          <w:tcPr>
            <w:tcW w:w="561" w:type="dxa"/>
            <w:vMerge w:val="restart"/>
            <w:shd w:val="clear" w:color="auto" w:fill="auto"/>
            <w:vAlign w:val="center"/>
          </w:tcPr>
          <w:p w:rsidR="00DA75BC" w:rsidRPr="00D02364" w:rsidRDefault="00DA75BC" w:rsidP="004A6D7F">
            <w:pPr>
              <w:jc w:val="center"/>
              <w:rPr>
                <w:b/>
                <w:u w:color="FFFFFF"/>
                <w:lang w:val="lv-LV"/>
              </w:rPr>
            </w:pPr>
            <w:r w:rsidRPr="00D02364">
              <w:rPr>
                <w:b/>
                <w:u w:color="FFFFFF"/>
                <w:lang w:val="lv-LV"/>
              </w:rPr>
              <w:t>Nr.</w:t>
            </w:r>
          </w:p>
          <w:p w:rsidR="00DA75BC" w:rsidRPr="00D02364" w:rsidRDefault="00DA75BC" w:rsidP="004A6D7F">
            <w:pPr>
              <w:jc w:val="center"/>
              <w:rPr>
                <w:b/>
                <w:u w:color="FFFFFF"/>
                <w:lang w:val="lv-LV"/>
              </w:rPr>
            </w:pPr>
            <w:r w:rsidRPr="00D02364">
              <w:rPr>
                <w:b/>
                <w:u w:color="FFFFFF"/>
                <w:lang w:val="lv-LV"/>
              </w:rPr>
              <w:t>p.k.</w:t>
            </w:r>
          </w:p>
        </w:tc>
        <w:tc>
          <w:tcPr>
            <w:tcW w:w="2837" w:type="dxa"/>
            <w:vMerge w:val="restart"/>
            <w:shd w:val="clear" w:color="auto" w:fill="auto"/>
            <w:vAlign w:val="center"/>
          </w:tcPr>
          <w:p w:rsidR="00DA75BC" w:rsidRPr="00D02364" w:rsidRDefault="00DA75BC" w:rsidP="004A6D7F">
            <w:pPr>
              <w:jc w:val="center"/>
              <w:rPr>
                <w:b/>
                <w:u w:color="FFFFFF"/>
                <w:lang w:val="lv-LV"/>
              </w:rPr>
            </w:pPr>
            <w:r w:rsidRPr="00D02364">
              <w:rPr>
                <w:b/>
                <w:u w:color="FFFFFF"/>
                <w:lang w:val="lv-LV"/>
              </w:rPr>
              <w:t>Darbu nosaukums</w:t>
            </w:r>
          </w:p>
        </w:tc>
        <w:tc>
          <w:tcPr>
            <w:tcW w:w="899" w:type="dxa"/>
            <w:vMerge w:val="restart"/>
            <w:shd w:val="clear" w:color="auto" w:fill="auto"/>
            <w:vAlign w:val="center"/>
          </w:tcPr>
          <w:p w:rsidR="00DA75BC" w:rsidRPr="00D02364" w:rsidRDefault="00DA75BC" w:rsidP="004A6D7F">
            <w:pPr>
              <w:jc w:val="center"/>
              <w:rPr>
                <w:b/>
                <w:u w:color="FFFFFF"/>
                <w:lang w:val="lv-LV"/>
              </w:rPr>
            </w:pPr>
            <w:proofErr w:type="spellStart"/>
            <w:r w:rsidRPr="00D02364">
              <w:rPr>
                <w:b/>
                <w:u w:color="FFFFFF"/>
                <w:lang w:val="lv-LV"/>
              </w:rPr>
              <w:t>Mērv</w:t>
            </w:r>
            <w:proofErr w:type="spellEnd"/>
            <w:r w:rsidRPr="00D02364">
              <w:rPr>
                <w:b/>
                <w:u w:color="FFFFFF"/>
                <w:lang w:val="lv-LV"/>
              </w:rPr>
              <w:t>.</w:t>
            </w:r>
          </w:p>
        </w:tc>
        <w:tc>
          <w:tcPr>
            <w:tcW w:w="3086" w:type="dxa"/>
            <w:gridSpan w:val="3"/>
            <w:shd w:val="clear" w:color="auto" w:fill="auto"/>
            <w:vAlign w:val="center"/>
          </w:tcPr>
          <w:p w:rsidR="00DA75BC" w:rsidRPr="00D02364" w:rsidRDefault="00DA75BC" w:rsidP="004A6D7F">
            <w:pPr>
              <w:jc w:val="center"/>
              <w:rPr>
                <w:b/>
                <w:u w:color="FFFFFF"/>
                <w:lang w:val="lv-LV"/>
              </w:rPr>
            </w:pPr>
          </w:p>
        </w:tc>
        <w:tc>
          <w:tcPr>
            <w:tcW w:w="1904" w:type="dxa"/>
            <w:gridSpan w:val="2"/>
            <w:shd w:val="clear" w:color="auto" w:fill="auto"/>
          </w:tcPr>
          <w:p w:rsidR="00DA75BC" w:rsidRPr="00D02364" w:rsidRDefault="00DA75BC" w:rsidP="004A6D7F">
            <w:pPr>
              <w:jc w:val="center"/>
              <w:rPr>
                <w:b/>
                <w:u w:color="FFFFFF"/>
                <w:lang w:val="lv-LV"/>
              </w:rPr>
            </w:pPr>
            <w:r w:rsidRPr="00D02364">
              <w:rPr>
                <w:b/>
                <w:u w:color="FFFFFF"/>
                <w:lang w:val="lv-LV"/>
              </w:rPr>
              <w:t>Atskaites periodā</w:t>
            </w:r>
          </w:p>
        </w:tc>
      </w:tr>
      <w:tr w:rsidR="00DA75BC" w:rsidRPr="00D02364" w:rsidTr="004A6D7F">
        <w:tc>
          <w:tcPr>
            <w:tcW w:w="561" w:type="dxa"/>
            <w:vMerge/>
            <w:shd w:val="clear" w:color="auto" w:fill="auto"/>
            <w:vAlign w:val="center"/>
          </w:tcPr>
          <w:p w:rsidR="00DA75BC" w:rsidRPr="00D02364" w:rsidRDefault="00DA75BC" w:rsidP="004A6D7F">
            <w:pPr>
              <w:jc w:val="center"/>
              <w:rPr>
                <w:b/>
                <w:u w:color="FFFFFF"/>
                <w:lang w:val="lv-LV"/>
              </w:rPr>
            </w:pPr>
          </w:p>
        </w:tc>
        <w:tc>
          <w:tcPr>
            <w:tcW w:w="2837" w:type="dxa"/>
            <w:vMerge/>
            <w:shd w:val="clear" w:color="auto" w:fill="auto"/>
            <w:vAlign w:val="center"/>
          </w:tcPr>
          <w:p w:rsidR="00DA75BC" w:rsidRPr="00D02364" w:rsidRDefault="00DA75BC" w:rsidP="004A6D7F">
            <w:pPr>
              <w:jc w:val="center"/>
              <w:rPr>
                <w:b/>
                <w:u w:color="FFFFFF"/>
                <w:lang w:val="lv-LV"/>
              </w:rPr>
            </w:pPr>
          </w:p>
        </w:tc>
        <w:tc>
          <w:tcPr>
            <w:tcW w:w="899" w:type="dxa"/>
            <w:vMerge/>
            <w:shd w:val="clear" w:color="auto" w:fill="auto"/>
            <w:vAlign w:val="center"/>
          </w:tcPr>
          <w:p w:rsidR="00DA75BC" w:rsidRPr="00D02364" w:rsidRDefault="00DA75BC" w:rsidP="004A6D7F">
            <w:pPr>
              <w:jc w:val="center"/>
              <w:rPr>
                <w:b/>
                <w:u w:color="FFFFFF"/>
                <w:lang w:val="lv-LV"/>
              </w:rPr>
            </w:pPr>
          </w:p>
        </w:tc>
        <w:tc>
          <w:tcPr>
            <w:tcW w:w="972" w:type="dxa"/>
            <w:shd w:val="clear" w:color="auto" w:fill="auto"/>
            <w:vAlign w:val="center"/>
          </w:tcPr>
          <w:p w:rsidR="00DA75BC" w:rsidRPr="00D02364" w:rsidRDefault="00DA75BC" w:rsidP="004A6D7F">
            <w:pPr>
              <w:jc w:val="center"/>
              <w:rPr>
                <w:b/>
                <w:u w:color="FFFFFF"/>
                <w:lang w:val="lv-LV"/>
              </w:rPr>
            </w:pPr>
            <w:r w:rsidRPr="00D02364">
              <w:rPr>
                <w:b/>
                <w:u w:color="FFFFFF"/>
                <w:lang w:val="lv-LV"/>
              </w:rPr>
              <w:t>Darbu apjoms</w:t>
            </w:r>
          </w:p>
        </w:tc>
        <w:tc>
          <w:tcPr>
            <w:tcW w:w="1028" w:type="dxa"/>
            <w:shd w:val="clear" w:color="auto" w:fill="auto"/>
            <w:vAlign w:val="center"/>
          </w:tcPr>
          <w:p w:rsidR="00DA75BC" w:rsidRPr="00D02364" w:rsidRDefault="00DA75BC" w:rsidP="004A6D7F">
            <w:pPr>
              <w:jc w:val="center"/>
              <w:rPr>
                <w:b/>
                <w:u w:color="FFFFFF"/>
                <w:lang w:val="lv-LV"/>
              </w:rPr>
            </w:pPr>
            <w:r w:rsidRPr="00D02364">
              <w:rPr>
                <w:b/>
                <w:u w:color="FFFFFF"/>
                <w:lang w:val="lv-LV"/>
              </w:rPr>
              <w:t>Vienības</w:t>
            </w:r>
          </w:p>
          <w:p w:rsidR="00DA75BC" w:rsidRPr="00D02364" w:rsidRDefault="00DA75BC" w:rsidP="004A6D7F">
            <w:pPr>
              <w:jc w:val="center"/>
              <w:rPr>
                <w:b/>
                <w:u w:color="FFFFFF"/>
                <w:lang w:val="lv-LV"/>
              </w:rPr>
            </w:pPr>
            <w:r w:rsidRPr="00D02364">
              <w:rPr>
                <w:b/>
                <w:u w:color="FFFFFF"/>
                <w:lang w:val="lv-LV"/>
              </w:rPr>
              <w:t>cena EUR (bez PVN)</w:t>
            </w:r>
          </w:p>
        </w:tc>
        <w:tc>
          <w:tcPr>
            <w:tcW w:w="1086" w:type="dxa"/>
            <w:shd w:val="clear" w:color="auto" w:fill="auto"/>
            <w:vAlign w:val="center"/>
          </w:tcPr>
          <w:p w:rsidR="00DA75BC" w:rsidRPr="00D02364" w:rsidRDefault="00DA75BC" w:rsidP="004A6D7F">
            <w:pPr>
              <w:jc w:val="center"/>
              <w:rPr>
                <w:b/>
                <w:u w:color="FFFFFF"/>
                <w:lang w:val="lv-LV"/>
              </w:rPr>
            </w:pPr>
            <w:r w:rsidRPr="00D02364">
              <w:rPr>
                <w:b/>
                <w:u w:color="FFFFFF"/>
                <w:lang w:val="lv-LV"/>
              </w:rPr>
              <w:t>Kopējās izmaksas EUR (bez PVN)</w:t>
            </w:r>
          </w:p>
        </w:tc>
        <w:tc>
          <w:tcPr>
            <w:tcW w:w="947" w:type="dxa"/>
            <w:shd w:val="clear" w:color="auto" w:fill="auto"/>
          </w:tcPr>
          <w:p w:rsidR="00DA75BC" w:rsidRPr="00D02364" w:rsidRDefault="00DA75BC" w:rsidP="004A6D7F">
            <w:pPr>
              <w:jc w:val="center"/>
              <w:rPr>
                <w:b/>
                <w:u w:color="FFFFFF"/>
                <w:lang w:val="lv-LV"/>
              </w:rPr>
            </w:pPr>
            <w:r w:rsidRPr="00D02364">
              <w:rPr>
                <w:b/>
                <w:u w:color="FFFFFF"/>
                <w:lang w:val="lv-LV"/>
              </w:rPr>
              <w:t>Paveikt.</w:t>
            </w:r>
          </w:p>
          <w:p w:rsidR="00DA75BC" w:rsidRPr="00D02364" w:rsidRDefault="00DA75BC" w:rsidP="004A6D7F">
            <w:pPr>
              <w:jc w:val="center"/>
              <w:rPr>
                <w:b/>
                <w:u w:color="FFFFFF"/>
                <w:lang w:val="lv-LV"/>
              </w:rPr>
            </w:pPr>
            <w:r w:rsidRPr="00D02364">
              <w:rPr>
                <w:b/>
                <w:u w:color="FFFFFF"/>
                <w:lang w:val="lv-LV"/>
              </w:rPr>
              <w:t>apjoms</w:t>
            </w:r>
          </w:p>
        </w:tc>
        <w:tc>
          <w:tcPr>
            <w:tcW w:w="957" w:type="dxa"/>
            <w:shd w:val="clear" w:color="auto" w:fill="auto"/>
          </w:tcPr>
          <w:p w:rsidR="00DA75BC" w:rsidRPr="00D02364" w:rsidRDefault="00DA75BC" w:rsidP="004A6D7F">
            <w:pPr>
              <w:jc w:val="center"/>
              <w:rPr>
                <w:b/>
                <w:u w:color="FFFFFF"/>
                <w:lang w:val="lv-LV"/>
              </w:rPr>
            </w:pPr>
            <w:r w:rsidRPr="00D02364">
              <w:rPr>
                <w:b/>
                <w:u w:color="FFFFFF"/>
                <w:lang w:val="lv-LV"/>
              </w:rPr>
              <w:t>Summa EUR</w:t>
            </w:r>
          </w:p>
          <w:p w:rsidR="00DA75BC" w:rsidRPr="00D02364" w:rsidRDefault="00DA75BC" w:rsidP="004A6D7F">
            <w:pPr>
              <w:jc w:val="center"/>
              <w:rPr>
                <w:b/>
                <w:u w:color="FFFFFF"/>
                <w:lang w:val="lv-LV"/>
              </w:rPr>
            </w:pPr>
            <w:r w:rsidRPr="00D02364">
              <w:rPr>
                <w:b/>
                <w:u w:color="FFFFFF"/>
                <w:lang w:val="lv-LV"/>
              </w:rPr>
              <w:t>(bez PVN)</w:t>
            </w:r>
          </w:p>
        </w:tc>
      </w:tr>
      <w:tr w:rsidR="00DA75BC" w:rsidRPr="00D02364" w:rsidTr="004A6D7F">
        <w:tc>
          <w:tcPr>
            <w:tcW w:w="561" w:type="dxa"/>
            <w:shd w:val="clear" w:color="auto" w:fill="auto"/>
          </w:tcPr>
          <w:p w:rsidR="00DA75BC" w:rsidRPr="00D02364" w:rsidRDefault="00DA75BC" w:rsidP="004A6D7F">
            <w:pPr>
              <w:rPr>
                <w:u w:color="FFFFFF"/>
                <w:lang w:val="lv-LV"/>
              </w:rPr>
            </w:pPr>
          </w:p>
        </w:tc>
        <w:tc>
          <w:tcPr>
            <w:tcW w:w="2837" w:type="dxa"/>
            <w:shd w:val="clear" w:color="auto" w:fill="auto"/>
          </w:tcPr>
          <w:p w:rsidR="00DA75BC" w:rsidRPr="00D02364" w:rsidRDefault="00DA75BC" w:rsidP="004A6D7F">
            <w:pPr>
              <w:rPr>
                <w:u w:color="FFFFFF"/>
                <w:lang w:val="lv-LV"/>
              </w:rPr>
            </w:pPr>
          </w:p>
        </w:tc>
        <w:tc>
          <w:tcPr>
            <w:tcW w:w="899" w:type="dxa"/>
            <w:shd w:val="clear" w:color="auto" w:fill="auto"/>
          </w:tcPr>
          <w:p w:rsidR="00DA75BC" w:rsidRPr="00D02364" w:rsidRDefault="00DA75BC" w:rsidP="004A6D7F">
            <w:pPr>
              <w:rPr>
                <w:u w:color="FFFFFF"/>
                <w:lang w:val="lv-LV"/>
              </w:rPr>
            </w:pPr>
          </w:p>
        </w:tc>
        <w:tc>
          <w:tcPr>
            <w:tcW w:w="972" w:type="dxa"/>
            <w:shd w:val="clear" w:color="auto" w:fill="auto"/>
          </w:tcPr>
          <w:p w:rsidR="00DA75BC" w:rsidRPr="00D02364" w:rsidRDefault="00DA75BC" w:rsidP="004A6D7F">
            <w:pPr>
              <w:rPr>
                <w:u w:color="FFFFFF"/>
                <w:lang w:val="lv-LV"/>
              </w:rPr>
            </w:pPr>
          </w:p>
        </w:tc>
        <w:tc>
          <w:tcPr>
            <w:tcW w:w="1028" w:type="dxa"/>
            <w:shd w:val="clear" w:color="auto" w:fill="auto"/>
          </w:tcPr>
          <w:p w:rsidR="00DA75BC" w:rsidRPr="00D02364" w:rsidRDefault="00DA75BC" w:rsidP="004A6D7F">
            <w:pPr>
              <w:rPr>
                <w:u w:color="FFFFFF"/>
                <w:lang w:val="lv-LV"/>
              </w:rPr>
            </w:pPr>
          </w:p>
        </w:tc>
        <w:tc>
          <w:tcPr>
            <w:tcW w:w="1086" w:type="dxa"/>
            <w:shd w:val="clear" w:color="auto" w:fill="auto"/>
          </w:tcPr>
          <w:p w:rsidR="00DA75BC" w:rsidRPr="00D02364" w:rsidRDefault="00DA75BC" w:rsidP="004A6D7F">
            <w:pPr>
              <w:rPr>
                <w:u w:color="FFFFFF"/>
                <w:lang w:val="lv-LV"/>
              </w:rPr>
            </w:pPr>
          </w:p>
        </w:tc>
        <w:tc>
          <w:tcPr>
            <w:tcW w:w="947" w:type="dxa"/>
            <w:shd w:val="clear" w:color="auto" w:fill="auto"/>
          </w:tcPr>
          <w:p w:rsidR="00DA75BC" w:rsidRPr="00D02364" w:rsidRDefault="00DA75BC" w:rsidP="004A6D7F">
            <w:pPr>
              <w:rPr>
                <w:u w:color="FFFFFF"/>
                <w:lang w:val="lv-LV"/>
              </w:rPr>
            </w:pPr>
          </w:p>
        </w:tc>
        <w:tc>
          <w:tcPr>
            <w:tcW w:w="957" w:type="dxa"/>
            <w:shd w:val="clear" w:color="auto" w:fill="auto"/>
          </w:tcPr>
          <w:p w:rsidR="00DA75BC" w:rsidRPr="00D02364" w:rsidRDefault="00DA75BC" w:rsidP="004A6D7F">
            <w:pPr>
              <w:rPr>
                <w:u w:color="FFFFFF"/>
                <w:lang w:val="lv-LV"/>
              </w:rPr>
            </w:pPr>
          </w:p>
        </w:tc>
      </w:tr>
      <w:tr w:rsidR="00DA75BC" w:rsidRPr="00D02364" w:rsidTr="004A6D7F">
        <w:tc>
          <w:tcPr>
            <w:tcW w:w="561" w:type="dxa"/>
            <w:shd w:val="clear" w:color="auto" w:fill="auto"/>
          </w:tcPr>
          <w:p w:rsidR="00DA75BC" w:rsidRPr="00D02364" w:rsidRDefault="00DA75BC" w:rsidP="004A6D7F">
            <w:pPr>
              <w:rPr>
                <w:u w:color="FFFFFF"/>
                <w:lang w:val="lv-LV"/>
              </w:rPr>
            </w:pPr>
          </w:p>
        </w:tc>
        <w:tc>
          <w:tcPr>
            <w:tcW w:w="2837" w:type="dxa"/>
            <w:shd w:val="clear" w:color="auto" w:fill="auto"/>
          </w:tcPr>
          <w:p w:rsidR="00DA75BC" w:rsidRPr="00D02364" w:rsidRDefault="00DA75BC" w:rsidP="004A6D7F">
            <w:pPr>
              <w:rPr>
                <w:u w:color="FFFFFF"/>
                <w:lang w:val="lv-LV"/>
              </w:rPr>
            </w:pPr>
          </w:p>
        </w:tc>
        <w:tc>
          <w:tcPr>
            <w:tcW w:w="899" w:type="dxa"/>
            <w:shd w:val="clear" w:color="auto" w:fill="auto"/>
          </w:tcPr>
          <w:p w:rsidR="00DA75BC" w:rsidRPr="00D02364" w:rsidRDefault="00DA75BC" w:rsidP="004A6D7F">
            <w:pPr>
              <w:rPr>
                <w:u w:color="FFFFFF"/>
                <w:lang w:val="lv-LV"/>
              </w:rPr>
            </w:pPr>
          </w:p>
        </w:tc>
        <w:tc>
          <w:tcPr>
            <w:tcW w:w="972" w:type="dxa"/>
            <w:shd w:val="clear" w:color="auto" w:fill="auto"/>
          </w:tcPr>
          <w:p w:rsidR="00DA75BC" w:rsidRPr="00D02364" w:rsidRDefault="00DA75BC" w:rsidP="004A6D7F">
            <w:pPr>
              <w:rPr>
                <w:u w:color="FFFFFF"/>
                <w:lang w:val="lv-LV"/>
              </w:rPr>
            </w:pPr>
          </w:p>
        </w:tc>
        <w:tc>
          <w:tcPr>
            <w:tcW w:w="1028" w:type="dxa"/>
            <w:shd w:val="clear" w:color="auto" w:fill="auto"/>
          </w:tcPr>
          <w:p w:rsidR="00DA75BC" w:rsidRPr="00D02364" w:rsidRDefault="00DA75BC" w:rsidP="004A6D7F">
            <w:pPr>
              <w:rPr>
                <w:u w:color="FFFFFF"/>
                <w:lang w:val="lv-LV"/>
              </w:rPr>
            </w:pPr>
          </w:p>
        </w:tc>
        <w:tc>
          <w:tcPr>
            <w:tcW w:w="1086" w:type="dxa"/>
            <w:shd w:val="clear" w:color="auto" w:fill="auto"/>
          </w:tcPr>
          <w:p w:rsidR="00DA75BC" w:rsidRPr="00D02364" w:rsidRDefault="00DA75BC" w:rsidP="004A6D7F">
            <w:pPr>
              <w:rPr>
                <w:u w:color="FFFFFF"/>
                <w:lang w:val="lv-LV"/>
              </w:rPr>
            </w:pPr>
          </w:p>
        </w:tc>
        <w:tc>
          <w:tcPr>
            <w:tcW w:w="947" w:type="dxa"/>
            <w:shd w:val="clear" w:color="auto" w:fill="auto"/>
          </w:tcPr>
          <w:p w:rsidR="00DA75BC" w:rsidRPr="00D02364" w:rsidRDefault="00DA75BC" w:rsidP="004A6D7F">
            <w:pPr>
              <w:rPr>
                <w:u w:color="FFFFFF"/>
                <w:lang w:val="lv-LV"/>
              </w:rPr>
            </w:pPr>
          </w:p>
        </w:tc>
        <w:tc>
          <w:tcPr>
            <w:tcW w:w="957" w:type="dxa"/>
            <w:shd w:val="clear" w:color="auto" w:fill="auto"/>
          </w:tcPr>
          <w:p w:rsidR="00DA75BC" w:rsidRPr="00D02364" w:rsidRDefault="00DA75BC" w:rsidP="004A6D7F">
            <w:pPr>
              <w:rPr>
                <w:u w:color="FFFFFF"/>
                <w:lang w:val="lv-LV"/>
              </w:rPr>
            </w:pPr>
          </w:p>
        </w:tc>
      </w:tr>
      <w:tr w:rsidR="00DA75BC" w:rsidRPr="00D02364" w:rsidTr="004A6D7F">
        <w:tc>
          <w:tcPr>
            <w:tcW w:w="561" w:type="dxa"/>
            <w:shd w:val="clear" w:color="auto" w:fill="auto"/>
          </w:tcPr>
          <w:p w:rsidR="00DA75BC" w:rsidRPr="00D02364" w:rsidRDefault="00DA75BC" w:rsidP="004A6D7F">
            <w:pPr>
              <w:rPr>
                <w:u w:color="FFFFFF"/>
                <w:lang w:val="lv-LV"/>
              </w:rPr>
            </w:pPr>
          </w:p>
        </w:tc>
        <w:tc>
          <w:tcPr>
            <w:tcW w:w="2837" w:type="dxa"/>
            <w:shd w:val="clear" w:color="auto" w:fill="auto"/>
          </w:tcPr>
          <w:p w:rsidR="00DA75BC" w:rsidRPr="00D02364" w:rsidRDefault="00DA75BC" w:rsidP="004A6D7F">
            <w:pPr>
              <w:rPr>
                <w:u w:color="FFFFFF"/>
                <w:lang w:val="lv-LV"/>
              </w:rPr>
            </w:pPr>
          </w:p>
        </w:tc>
        <w:tc>
          <w:tcPr>
            <w:tcW w:w="899" w:type="dxa"/>
            <w:shd w:val="clear" w:color="auto" w:fill="auto"/>
          </w:tcPr>
          <w:p w:rsidR="00DA75BC" w:rsidRPr="00D02364" w:rsidRDefault="00DA75BC" w:rsidP="004A6D7F">
            <w:pPr>
              <w:rPr>
                <w:u w:color="FFFFFF"/>
                <w:lang w:val="lv-LV"/>
              </w:rPr>
            </w:pPr>
          </w:p>
        </w:tc>
        <w:tc>
          <w:tcPr>
            <w:tcW w:w="972" w:type="dxa"/>
            <w:shd w:val="clear" w:color="auto" w:fill="auto"/>
          </w:tcPr>
          <w:p w:rsidR="00DA75BC" w:rsidRPr="00D02364" w:rsidRDefault="00DA75BC" w:rsidP="004A6D7F">
            <w:pPr>
              <w:rPr>
                <w:u w:color="FFFFFF"/>
                <w:lang w:val="lv-LV"/>
              </w:rPr>
            </w:pPr>
          </w:p>
        </w:tc>
        <w:tc>
          <w:tcPr>
            <w:tcW w:w="1028" w:type="dxa"/>
            <w:shd w:val="clear" w:color="auto" w:fill="auto"/>
          </w:tcPr>
          <w:p w:rsidR="00DA75BC" w:rsidRPr="00D02364" w:rsidRDefault="00DA75BC" w:rsidP="004A6D7F">
            <w:pPr>
              <w:rPr>
                <w:u w:color="FFFFFF"/>
                <w:lang w:val="lv-LV"/>
              </w:rPr>
            </w:pPr>
          </w:p>
        </w:tc>
        <w:tc>
          <w:tcPr>
            <w:tcW w:w="1086" w:type="dxa"/>
            <w:shd w:val="clear" w:color="auto" w:fill="auto"/>
          </w:tcPr>
          <w:p w:rsidR="00DA75BC" w:rsidRPr="00D02364" w:rsidRDefault="00DA75BC" w:rsidP="004A6D7F">
            <w:pPr>
              <w:rPr>
                <w:u w:color="FFFFFF"/>
                <w:lang w:val="lv-LV"/>
              </w:rPr>
            </w:pPr>
          </w:p>
        </w:tc>
        <w:tc>
          <w:tcPr>
            <w:tcW w:w="947" w:type="dxa"/>
            <w:shd w:val="clear" w:color="auto" w:fill="auto"/>
          </w:tcPr>
          <w:p w:rsidR="00DA75BC" w:rsidRPr="00D02364" w:rsidRDefault="00DA75BC" w:rsidP="004A6D7F">
            <w:pPr>
              <w:rPr>
                <w:u w:color="FFFFFF"/>
                <w:lang w:val="lv-LV"/>
              </w:rPr>
            </w:pPr>
          </w:p>
        </w:tc>
        <w:tc>
          <w:tcPr>
            <w:tcW w:w="957" w:type="dxa"/>
            <w:shd w:val="clear" w:color="auto" w:fill="auto"/>
          </w:tcPr>
          <w:p w:rsidR="00DA75BC" w:rsidRPr="00D02364" w:rsidRDefault="00DA75BC" w:rsidP="004A6D7F">
            <w:pPr>
              <w:rPr>
                <w:u w:color="FFFFFF"/>
                <w:lang w:val="lv-LV"/>
              </w:rPr>
            </w:pPr>
          </w:p>
        </w:tc>
      </w:tr>
      <w:tr w:rsidR="00DA75BC" w:rsidRPr="00D02364" w:rsidTr="004A6D7F">
        <w:tc>
          <w:tcPr>
            <w:tcW w:w="6297" w:type="dxa"/>
            <w:gridSpan w:val="5"/>
            <w:shd w:val="clear" w:color="auto" w:fill="auto"/>
          </w:tcPr>
          <w:p w:rsidR="00DA75BC" w:rsidRPr="00D02364" w:rsidRDefault="00DA75BC" w:rsidP="004A6D7F">
            <w:pPr>
              <w:jc w:val="right"/>
              <w:rPr>
                <w:b/>
                <w:u w:color="FFFFFF"/>
                <w:lang w:val="lv-LV"/>
              </w:rPr>
            </w:pPr>
            <w:r w:rsidRPr="00D02364">
              <w:rPr>
                <w:b/>
                <w:u w:color="FFFFFF"/>
                <w:lang w:val="lv-LV"/>
              </w:rPr>
              <w:t>Kopā EUR (bez PVN):</w:t>
            </w:r>
          </w:p>
        </w:tc>
        <w:tc>
          <w:tcPr>
            <w:tcW w:w="1086" w:type="dxa"/>
            <w:shd w:val="clear" w:color="auto" w:fill="auto"/>
          </w:tcPr>
          <w:p w:rsidR="00DA75BC" w:rsidRPr="00D02364" w:rsidRDefault="00DA75BC" w:rsidP="004A6D7F">
            <w:pPr>
              <w:rPr>
                <w:u w:color="FFFFFF"/>
                <w:lang w:val="lv-LV"/>
              </w:rPr>
            </w:pPr>
          </w:p>
        </w:tc>
        <w:tc>
          <w:tcPr>
            <w:tcW w:w="947" w:type="dxa"/>
            <w:shd w:val="clear" w:color="auto" w:fill="auto"/>
          </w:tcPr>
          <w:p w:rsidR="00DA75BC" w:rsidRPr="00D02364" w:rsidRDefault="00DA75BC" w:rsidP="004A6D7F">
            <w:pPr>
              <w:rPr>
                <w:u w:color="FFFFFF"/>
                <w:lang w:val="lv-LV"/>
              </w:rPr>
            </w:pPr>
          </w:p>
        </w:tc>
        <w:tc>
          <w:tcPr>
            <w:tcW w:w="957" w:type="dxa"/>
            <w:shd w:val="clear" w:color="auto" w:fill="auto"/>
          </w:tcPr>
          <w:p w:rsidR="00DA75BC" w:rsidRPr="00D02364" w:rsidRDefault="00DA75BC" w:rsidP="004A6D7F">
            <w:pPr>
              <w:rPr>
                <w:u w:color="FFFFFF"/>
                <w:lang w:val="lv-LV"/>
              </w:rPr>
            </w:pPr>
          </w:p>
        </w:tc>
      </w:tr>
    </w:tbl>
    <w:p w:rsidR="00DA75BC" w:rsidRPr="00D02364" w:rsidRDefault="00DA75BC" w:rsidP="00DA75BC">
      <w:pPr>
        <w:shd w:val="clear" w:color="auto" w:fill="FFFFFF"/>
        <w:rPr>
          <w:i/>
          <w:u w:color="FFFFFF"/>
          <w:lang w:val="lv-LV"/>
        </w:rPr>
      </w:pPr>
    </w:p>
    <w:p w:rsidR="00DA75BC" w:rsidRPr="00D02364" w:rsidRDefault="00DA75BC" w:rsidP="00DA75BC">
      <w:pPr>
        <w:shd w:val="clear" w:color="auto" w:fill="FFFFFF"/>
        <w:rPr>
          <w:i/>
          <w:u w:color="FFFFFF"/>
          <w:lang w:val="lv-LV"/>
        </w:rPr>
      </w:pPr>
    </w:p>
    <w:p w:rsidR="00DA75BC" w:rsidRPr="00D02364" w:rsidRDefault="00DA75BC" w:rsidP="00DA75BC">
      <w:pPr>
        <w:rPr>
          <w:lang w:val="lv-LV"/>
        </w:rPr>
      </w:pPr>
    </w:p>
    <w:p w:rsidR="00DA75BC" w:rsidRPr="00D02364" w:rsidRDefault="00DA75BC" w:rsidP="00DA75BC">
      <w:pPr>
        <w:rPr>
          <w:lang w:val="lv-LV"/>
        </w:rPr>
      </w:pPr>
    </w:p>
    <w:tbl>
      <w:tblPr>
        <w:tblW w:w="9904" w:type="dxa"/>
        <w:tblInd w:w="-142" w:type="dxa"/>
        <w:tblLook w:val="04A0" w:firstRow="1" w:lastRow="0" w:firstColumn="1" w:lastColumn="0" w:noHBand="0" w:noVBand="1"/>
      </w:tblPr>
      <w:tblGrid>
        <w:gridCol w:w="4952"/>
        <w:gridCol w:w="4952"/>
      </w:tblGrid>
      <w:tr w:rsidR="00DA75BC" w:rsidRPr="00D02364" w:rsidTr="004A6D7F">
        <w:trPr>
          <w:trHeight w:val="80"/>
        </w:trPr>
        <w:tc>
          <w:tcPr>
            <w:tcW w:w="4952" w:type="dxa"/>
            <w:shd w:val="clear" w:color="auto" w:fill="auto"/>
          </w:tcPr>
          <w:p w:rsidR="00DA75BC" w:rsidRPr="00D02364" w:rsidRDefault="00DA75BC" w:rsidP="004A6D7F">
            <w:pPr>
              <w:contextualSpacing/>
              <w:rPr>
                <w:b/>
                <w:bCs/>
                <w:color w:val="000000"/>
                <w:lang w:val="lv-LV"/>
              </w:rPr>
            </w:pPr>
            <w:r w:rsidRPr="00D02364">
              <w:rPr>
                <w:b/>
                <w:bCs/>
                <w:color w:val="000000"/>
                <w:lang w:val="lv-LV"/>
              </w:rPr>
              <w:t xml:space="preserve">VAS „Latvijas dzelzceļš” </w:t>
            </w:r>
          </w:p>
          <w:p w:rsidR="00DA75BC" w:rsidRPr="00D02364" w:rsidRDefault="00DA75BC" w:rsidP="004A6D7F">
            <w:pPr>
              <w:contextualSpacing/>
              <w:rPr>
                <w:lang w:val="lv-LV"/>
              </w:rPr>
            </w:pPr>
            <w:r w:rsidRPr="00D02364">
              <w:rPr>
                <w:b/>
                <w:bCs/>
                <w:color w:val="000000"/>
                <w:lang w:val="lv-LV"/>
              </w:rPr>
              <w:t>Sliežu ceļu pārvaldes</w:t>
            </w:r>
            <w:r w:rsidRPr="00D02364">
              <w:rPr>
                <w:b/>
                <w:bCs/>
                <w:lang w:val="lv-LV"/>
              </w:rPr>
              <w:t xml:space="preserve"> pārstāvis:</w:t>
            </w:r>
            <w:r w:rsidRPr="00D02364">
              <w:rPr>
                <w:b/>
                <w:lang w:val="lv-LV"/>
              </w:rPr>
              <w:t xml:space="preserve"> </w:t>
            </w:r>
            <w:r w:rsidRPr="00D02364">
              <w:rPr>
                <w:b/>
                <w:lang w:val="lv-LV"/>
              </w:rPr>
              <w:tab/>
            </w:r>
            <w:r w:rsidRPr="00D02364">
              <w:rPr>
                <w:b/>
                <w:lang w:val="lv-LV"/>
              </w:rPr>
              <w:tab/>
            </w:r>
            <w:r w:rsidRPr="00D02364">
              <w:rPr>
                <w:b/>
                <w:lang w:val="lv-LV"/>
              </w:rPr>
              <w:tab/>
            </w:r>
          </w:p>
          <w:p w:rsidR="00DA75BC" w:rsidRPr="00D02364" w:rsidRDefault="00DA75BC" w:rsidP="004A6D7F">
            <w:pPr>
              <w:tabs>
                <w:tab w:val="left" w:pos="426"/>
                <w:tab w:val="left" w:pos="567"/>
              </w:tabs>
              <w:ind w:left="284" w:hanging="284"/>
              <w:contextualSpacing/>
              <w:rPr>
                <w:lang w:val="lv-LV"/>
              </w:rPr>
            </w:pPr>
            <w:r w:rsidRPr="00D02364">
              <w:rPr>
                <w:lang w:val="lv-LV"/>
              </w:rPr>
              <w:t>__________________ _.______</w:t>
            </w:r>
          </w:p>
          <w:p w:rsidR="00DA75BC" w:rsidRPr="00D02364" w:rsidRDefault="00DA75BC" w:rsidP="004A6D7F">
            <w:pPr>
              <w:ind w:left="284" w:hanging="284"/>
              <w:contextualSpacing/>
              <w:rPr>
                <w:lang w:val="lv-LV"/>
              </w:rPr>
            </w:pPr>
          </w:p>
          <w:p w:rsidR="00DA75BC" w:rsidRPr="00D02364" w:rsidRDefault="00DA75BC" w:rsidP="004A6D7F">
            <w:pPr>
              <w:pStyle w:val="NoSpacing"/>
              <w:contextualSpacing/>
              <w:rPr>
                <w:szCs w:val="24"/>
              </w:rPr>
            </w:pPr>
            <w:r w:rsidRPr="00D02364">
              <w:rPr>
                <w:szCs w:val="24"/>
              </w:rPr>
              <w:t>2020.gada „___”_____________</w:t>
            </w:r>
          </w:p>
          <w:p w:rsidR="00DA75BC" w:rsidRPr="00D02364" w:rsidRDefault="00DA75BC" w:rsidP="004A6D7F">
            <w:pPr>
              <w:pStyle w:val="NoSpacing"/>
              <w:contextualSpacing/>
              <w:rPr>
                <w:szCs w:val="24"/>
              </w:rPr>
            </w:pPr>
          </w:p>
        </w:tc>
        <w:tc>
          <w:tcPr>
            <w:tcW w:w="4952" w:type="dxa"/>
            <w:shd w:val="clear" w:color="auto" w:fill="auto"/>
          </w:tcPr>
          <w:p w:rsidR="00DA75BC" w:rsidRPr="00D02364" w:rsidRDefault="00DA75BC" w:rsidP="004A6D7F">
            <w:pPr>
              <w:contextualSpacing/>
              <w:rPr>
                <w:b/>
                <w:lang w:val="lv-LV"/>
              </w:rPr>
            </w:pPr>
            <w:r w:rsidRPr="00D02364">
              <w:rPr>
                <w:b/>
                <w:lang w:val="lv-LV"/>
              </w:rPr>
              <w:t>__ _____________________________ pārstāvis:</w:t>
            </w:r>
            <w:r w:rsidRPr="00D02364">
              <w:rPr>
                <w:b/>
                <w:lang w:val="lv-LV"/>
              </w:rPr>
              <w:tab/>
            </w:r>
          </w:p>
          <w:p w:rsidR="00DA75BC" w:rsidRPr="00D02364" w:rsidRDefault="00DA75BC" w:rsidP="004A6D7F">
            <w:pPr>
              <w:contextualSpacing/>
              <w:rPr>
                <w:lang w:val="lv-LV"/>
              </w:rPr>
            </w:pPr>
            <w:r w:rsidRPr="00D02364">
              <w:rPr>
                <w:b/>
                <w:lang w:val="lv-LV"/>
              </w:rPr>
              <w:tab/>
            </w:r>
            <w:r w:rsidRPr="00D02364">
              <w:rPr>
                <w:b/>
                <w:lang w:val="lv-LV"/>
              </w:rPr>
              <w:tab/>
            </w:r>
          </w:p>
          <w:p w:rsidR="00DA75BC" w:rsidRPr="00D02364" w:rsidRDefault="00DA75BC" w:rsidP="004A6D7F">
            <w:pPr>
              <w:tabs>
                <w:tab w:val="left" w:pos="426"/>
                <w:tab w:val="left" w:pos="567"/>
              </w:tabs>
              <w:ind w:left="284" w:hanging="284"/>
              <w:contextualSpacing/>
              <w:rPr>
                <w:lang w:val="lv-LV"/>
              </w:rPr>
            </w:pPr>
            <w:r w:rsidRPr="00D02364">
              <w:rPr>
                <w:lang w:val="lv-LV"/>
              </w:rPr>
              <w:t>__________________ _.______</w:t>
            </w:r>
          </w:p>
          <w:p w:rsidR="00DA75BC" w:rsidRPr="00D02364" w:rsidRDefault="00DA75BC" w:rsidP="004A6D7F">
            <w:pPr>
              <w:ind w:left="284" w:hanging="284"/>
              <w:contextualSpacing/>
              <w:rPr>
                <w:lang w:val="lv-LV"/>
              </w:rPr>
            </w:pPr>
          </w:p>
          <w:p w:rsidR="00DA75BC" w:rsidRPr="00D02364" w:rsidRDefault="00DA75BC" w:rsidP="004A6D7F">
            <w:pPr>
              <w:pStyle w:val="NoSpacing"/>
              <w:contextualSpacing/>
              <w:rPr>
                <w:szCs w:val="24"/>
              </w:rPr>
            </w:pPr>
            <w:r w:rsidRPr="00D02364">
              <w:rPr>
                <w:szCs w:val="24"/>
              </w:rPr>
              <w:t>2020.gada „___”_____________</w:t>
            </w:r>
          </w:p>
        </w:tc>
      </w:tr>
    </w:tbl>
    <w:p w:rsidR="00DA75BC" w:rsidRPr="00D02364" w:rsidRDefault="00DA75BC" w:rsidP="00DA75BC">
      <w:pPr>
        <w:rPr>
          <w:lang w:val="lv-LV"/>
        </w:rPr>
      </w:pPr>
    </w:p>
    <w:p w:rsidR="00DA75BC" w:rsidRPr="00D02364" w:rsidRDefault="00DA75BC" w:rsidP="00DA75BC">
      <w:pPr>
        <w:rPr>
          <w:lang w:val="lv-LV"/>
        </w:rPr>
      </w:pPr>
    </w:p>
    <w:p w:rsidR="00DA75BC" w:rsidRPr="00106400" w:rsidRDefault="00DA75BC" w:rsidP="00914E55">
      <w:pPr>
        <w:shd w:val="clear" w:color="auto" w:fill="FFFFFF"/>
        <w:rPr>
          <w:highlight w:val="yellow"/>
          <w:u w:color="FFFFFF"/>
          <w:lang w:val="lv-LV"/>
        </w:rPr>
      </w:pPr>
    </w:p>
    <w:sectPr w:rsidR="00DA75BC" w:rsidRPr="00106400" w:rsidSect="004A6D7F">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F68" w:rsidRDefault="00617F68" w:rsidP="00DA75BC">
      <w:r>
        <w:separator/>
      </w:r>
    </w:p>
  </w:endnote>
  <w:endnote w:type="continuationSeparator" w:id="0">
    <w:p w:rsidR="00617F68" w:rsidRDefault="00617F68" w:rsidP="00DA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rsidR="00F605B8" w:rsidRDefault="00F605B8">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F605B8" w:rsidRPr="00C933BB" w:rsidRDefault="00F605B8" w:rsidP="004A6D7F">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B8" w:rsidRDefault="00F605B8">
    <w:pPr>
      <w:pStyle w:val="Footer"/>
      <w:jc w:val="center"/>
    </w:pPr>
  </w:p>
  <w:p w:rsidR="00F605B8" w:rsidRDefault="00F60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B8" w:rsidRDefault="00F605B8" w:rsidP="004A6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605B8" w:rsidRDefault="00F605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rsidR="00F605B8" w:rsidRDefault="00F605B8">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F605B8" w:rsidRDefault="00F605B8" w:rsidP="004A6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F68" w:rsidRDefault="00617F68" w:rsidP="00DA75BC">
      <w:r>
        <w:separator/>
      </w:r>
    </w:p>
  </w:footnote>
  <w:footnote w:type="continuationSeparator" w:id="0">
    <w:p w:rsidR="00617F68" w:rsidRDefault="00617F68" w:rsidP="00DA75BC">
      <w:r>
        <w:continuationSeparator/>
      </w:r>
    </w:p>
  </w:footnote>
  <w:footnote w:id="1">
    <w:p w:rsidR="00F605B8" w:rsidRDefault="00F605B8" w:rsidP="00DA75BC">
      <w:pPr>
        <w:jc w:val="both"/>
        <w:rPr>
          <w:color w:val="202020"/>
          <w:lang w:val="lv-LV" w:eastAsia="lv-LV"/>
        </w:rPr>
      </w:pPr>
      <w:r w:rsidRPr="002B22C8">
        <w:rPr>
          <w:rStyle w:val="FootnoteReference"/>
          <w:sz w:val="20"/>
          <w:szCs w:val="20"/>
        </w:rPr>
        <w:footnoteRef/>
      </w:r>
      <w:r w:rsidRPr="00AF6F0E">
        <w:rPr>
          <w:i/>
          <w:iCs/>
          <w:color w:val="202020"/>
          <w:sz w:val="20"/>
          <w:szCs w:val="20"/>
          <w:lang w:val="lv-LV" w:eastAsia="lv-LV"/>
        </w:rPr>
        <w:t xml:space="preserve">Sakarā ar Pasaules Veselības organizācijas 2020.gada 11.martā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w:t>
      </w:r>
      <w:proofErr w:type="spellStart"/>
      <w:r w:rsidRPr="00AF6F0E">
        <w:rPr>
          <w:i/>
          <w:iCs/>
          <w:color w:val="202020"/>
          <w:sz w:val="20"/>
          <w:szCs w:val="20"/>
          <w:lang w:val="lv-LV" w:eastAsia="lv-LV"/>
        </w:rPr>
        <w:t>korona</w:t>
      </w:r>
      <w:proofErr w:type="spellEnd"/>
      <w:r w:rsidRPr="00AF6F0E">
        <w:rPr>
          <w:i/>
          <w:iCs/>
          <w:color w:val="202020"/>
          <w:sz w:val="20"/>
          <w:szCs w:val="20"/>
          <w:lang w:val="lv-LV" w:eastAsia="lv-LV"/>
        </w:rPr>
        <w:t xml:space="preserve"> vīrusa transportēšanu un inficēšanos, ar </w:t>
      </w:r>
      <w:r w:rsidRPr="00AF6F0E">
        <w:rPr>
          <w:b/>
          <w:bCs/>
          <w:i/>
          <w:iCs/>
          <w:color w:val="202020"/>
          <w:sz w:val="20"/>
          <w:szCs w:val="20"/>
          <w:lang w:val="lv-LV" w:eastAsia="lv-LV"/>
        </w:rPr>
        <w:t>2020.gada 1.aprīli</w:t>
      </w:r>
      <w:r w:rsidRPr="00AF6F0E">
        <w:rPr>
          <w:i/>
          <w:iCs/>
          <w:color w:val="202020"/>
          <w:sz w:val="20"/>
          <w:szCs w:val="20"/>
          <w:lang w:val="lv-LV" w:eastAsia="lv-LV"/>
        </w:rPr>
        <w:t xml:space="preserve"> VAS </w:t>
      </w:r>
      <w:r w:rsidRPr="00AF6F0E">
        <w:rPr>
          <w:i/>
          <w:iCs/>
          <w:color w:val="222222"/>
          <w:sz w:val="20"/>
          <w:szCs w:val="20"/>
        </w:rPr>
        <w:t>„</w:t>
      </w:r>
      <w:r w:rsidRPr="00AF6F0E">
        <w:rPr>
          <w:i/>
          <w:iCs/>
          <w:color w:val="202020"/>
          <w:sz w:val="20"/>
          <w:szCs w:val="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rezultātu piedāvājumus iesniegušajiem piegādātājiem tiks nosūtīta 1 (vienas) darba dienas laikā pēc piedāvājumu atvēršanas. Piedāvājumus iepirkumu procedūrās, ja tie netiek nosūtīti pa pastu vai kurjerpastu, var iesniegt nolikumā noteiktajā kārtībā, norādītajā adresē.</w:t>
      </w:r>
    </w:p>
    <w:p w:rsidR="00F605B8" w:rsidRPr="005A3786" w:rsidRDefault="00F605B8" w:rsidP="00DA75BC">
      <w:pPr>
        <w:pStyle w:val="FootnoteText"/>
        <w:rPr>
          <w:lang w:val="lv-LV"/>
        </w:rPr>
      </w:pPr>
    </w:p>
  </w:footnote>
  <w:footnote w:id="2">
    <w:p w:rsidR="00F605B8" w:rsidRPr="003B3CA3" w:rsidRDefault="00F605B8" w:rsidP="00DA75BC">
      <w:pPr>
        <w:pStyle w:val="FootnoteText"/>
        <w:rPr>
          <w:lang w:val="lv-LV"/>
        </w:rPr>
      </w:pPr>
      <w:r w:rsidRPr="003B3CA3">
        <w:rPr>
          <w:rStyle w:val="FootnoteReference"/>
          <w:lang w:val="lv-LV"/>
        </w:rPr>
        <w:footnoteRef/>
      </w:r>
      <w:r w:rsidRPr="003B3CA3">
        <w:rPr>
          <w:lang w:val="lv-LV"/>
        </w:rPr>
        <w:t>Papildus skat. nolikuma 1.</w:t>
      </w:r>
      <w:r>
        <w:rPr>
          <w:lang w:val="lv-LV"/>
        </w:rPr>
        <w:t>10</w:t>
      </w:r>
      <w:r w:rsidRPr="003B3CA3">
        <w:rPr>
          <w:lang w:val="lv-LV"/>
        </w:rPr>
        <w:t>.2.punktu.</w:t>
      </w:r>
    </w:p>
  </w:footnote>
  <w:footnote w:id="3">
    <w:p w:rsidR="00F605B8" w:rsidRPr="003B3CA3" w:rsidRDefault="00F605B8" w:rsidP="00DA75BC">
      <w:pPr>
        <w:ind w:left="-709" w:right="-28"/>
        <w:contextualSpacing/>
        <w:jc w:val="both"/>
        <w:rPr>
          <w:i/>
          <w:sz w:val="20"/>
          <w:szCs w:val="20"/>
          <w:lang w:val="lv-LV"/>
        </w:rPr>
      </w:pPr>
      <w:r w:rsidRPr="003B3CA3">
        <w:rPr>
          <w:i/>
          <w:sz w:val="20"/>
          <w:szCs w:val="20"/>
          <w:vertAlign w:val="superscript"/>
          <w:lang w:val="lv-LV"/>
        </w:rPr>
        <w:t>1</w:t>
      </w:r>
      <w:r w:rsidRPr="003B3CA3">
        <w:rPr>
          <w:i/>
          <w:sz w:val="20"/>
          <w:szCs w:val="20"/>
          <w:lang w:val="lv-LV"/>
        </w:rPr>
        <w:t>Pasūtītājs, izmantojot publiskās datu bāzes un publiski pieejamo informāciju pārbaudīs un pārliecināsies, vai uz Latvijas Republikā reģistrētu pretendentu</w:t>
      </w:r>
      <w:r>
        <w:rPr>
          <w:i/>
          <w:sz w:val="20"/>
          <w:szCs w:val="20"/>
          <w:lang w:val="lv-LV"/>
        </w:rPr>
        <w:t xml:space="preserve"> </w:t>
      </w:r>
      <w:r w:rsidRPr="0026192E">
        <w:rPr>
          <w:i/>
          <w:sz w:val="20"/>
          <w:szCs w:val="20"/>
          <w:lang w:val="lv-LV"/>
        </w:rPr>
        <w:t>(un pretendenta norādīto apakšuzņēmēju, ja tāds tiek piesaistīts)</w:t>
      </w:r>
      <w:r>
        <w:rPr>
          <w:i/>
          <w:sz w:val="20"/>
          <w:szCs w:val="20"/>
          <w:lang w:val="lv-LV"/>
        </w:rPr>
        <w:t xml:space="preserve"> </w:t>
      </w:r>
      <w:r w:rsidRPr="003B3CA3">
        <w:rPr>
          <w:i/>
          <w:sz w:val="20"/>
          <w:szCs w:val="20"/>
          <w:lang w:val="lv-LV"/>
        </w:rPr>
        <w:t xml:space="preserve">neattiecas izslēgšanas noteikumi atbilstoši nolikuma 1.pielikuma 3.punktam. Komisija ir tiesīga pieprasīt no pretendenta </w:t>
      </w:r>
      <w:r w:rsidRPr="0026192E">
        <w:rPr>
          <w:i/>
          <w:sz w:val="20"/>
          <w:szCs w:val="20"/>
          <w:lang w:val="lv-LV"/>
        </w:rPr>
        <w:t>(un pretendenta norādītā apakšuzņēmēja, ja tāds tiek piesaistīts)</w:t>
      </w:r>
      <w:r>
        <w:rPr>
          <w:i/>
          <w:sz w:val="20"/>
          <w:szCs w:val="20"/>
          <w:lang w:val="lv-LV"/>
        </w:rPr>
        <w:t xml:space="preserve"> </w:t>
      </w:r>
      <w:r w:rsidRPr="003B3CA3">
        <w:rPr>
          <w:i/>
          <w:sz w:val="20"/>
          <w:szCs w:val="20"/>
          <w:lang w:val="lv-LV"/>
        </w:rPr>
        <w:t xml:space="preserve">jebkurā brīdī iesniegt kompetentu institūciju izsniegtus aktuālus dokumentus, kas apliecina, ka uz pretendentu </w:t>
      </w:r>
      <w:r w:rsidRPr="0026192E">
        <w:rPr>
          <w:i/>
          <w:sz w:val="20"/>
          <w:szCs w:val="20"/>
          <w:lang w:val="lv-LV"/>
        </w:rPr>
        <w:t xml:space="preserve">(un pretendenta norādīto apakšuzņēmēju, ja tāds tiek piesaistīts) </w:t>
      </w:r>
      <w:r w:rsidRPr="003B3CA3">
        <w:rPr>
          <w:i/>
          <w:sz w:val="20"/>
          <w:szCs w:val="20"/>
          <w:lang w:val="lv-LV"/>
        </w:rPr>
        <w:t>neattiecas neviens no nolikuma 1.pielikuma 3.punktā minētajiem obligātajiem pretendentu izslēgšanas noteikumiem, īpaši gadījumos, ja minēto informāciju nav iespējams pārbaudīt publiski pieejamās datu bāzēs.</w:t>
      </w:r>
    </w:p>
    <w:p w:rsidR="00F605B8" w:rsidRPr="003B3CA3" w:rsidRDefault="00F605B8" w:rsidP="00DA75BC">
      <w:pPr>
        <w:pStyle w:val="FootnoteText"/>
        <w:ind w:left="-709"/>
        <w:jc w:val="both"/>
        <w:rPr>
          <w:lang w:val="lv-LV"/>
        </w:rPr>
      </w:pPr>
      <w:r>
        <w:rPr>
          <w:i/>
          <w:vertAlign w:val="superscript"/>
          <w:lang w:val="lv-LV"/>
        </w:rPr>
        <w:t>2</w:t>
      </w:r>
      <w:r w:rsidRPr="003B3CA3">
        <w:rPr>
          <w:b/>
          <w:i/>
          <w:u w:val="single"/>
          <w:lang w:val="lv-LV"/>
        </w:rPr>
        <w:t>Pasūtītājs pēc piedāvājumu atvēršanas var pieprasīt pretendentiem</w:t>
      </w:r>
      <w:r>
        <w:rPr>
          <w:b/>
          <w:i/>
          <w:u w:val="single"/>
          <w:lang w:val="lv-LV"/>
        </w:rPr>
        <w:t xml:space="preserve"> 1 (vienas) darba dienas laikā</w:t>
      </w:r>
      <w:r w:rsidRPr="003B3CA3">
        <w:rPr>
          <w:b/>
          <w:i/>
          <w:u w:val="single"/>
          <w:lang w:val="lv-LV"/>
        </w:rPr>
        <w:t xml:space="preserve"> iesniegt piedāvājumu (tajā skaitā piedāvājumā iekļauto informāciju un dokumentus) arī elektroniski.</w:t>
      </w:r>
    </w:p>
  </w:footnote>
  <w:footnote w:id="4">
    <w:p w:rsidR="00F605B8" w:rsidRPr="00487573" w:rsidRDefault="00F605B8" w:rsidP="00DA75BC">
      <w:pPr>
        <w:pStyle w:val="FootnoteText"/>
        <w:jc w:val="both"/>
        <w:rPr>
          <w:bCs/>
          <w:i/>
          <w:lang w:val="lv-LV"/>
        </w:rPr>
      </w:pPr>
      <w:r w:rsidRPr="00487573">
        <w:rPr>
          <w:rStyle w:val="FootnoteReference"/>
          <w:i/>
        </w:rPr>
        <w:footnoteRef/>
      </w:r>
      <w:r w:rsidRPr="00487573">
        <w:rPr>
          <w:i/>
          <w:lang w:val="lv-LV"/>
        </w:rPr>
        <w:t xml:space="preserve">Informācija par vidējo gada finanšu apgrozījumu sniedzama iepriekšējiem 3 (trīs) gadiem, par kuriem atbilstoši normatīvo aktu prasībām sagatavoti, apstiprināti un iesniegti </w:t>
      </w:r>
      <w:r>
        <w:rPr>
          <w:i/>
          <w:lang w:val="lv-LV"/>
        </w:rPr>
        <w:t xml:space="preserve">konsolidētā </w:t>
      </w:r>
      <w:r w:rsidRPr="00487573">
        <w:rPr>
          <w:i/>
          <w:lang w:val="lv-LV"/>
        </w:rPr>
        <w:t>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3262"/>
        </w:tabs>
        <w:ind w:left="3262" w:hanging="360"/>
      </w:pPr>
      <w:rPr>
        <w:rFonts w:ascii="Times New Roman" w:eastAsia="Times New Roman" w:hAnsi="Times New Roman" w:cs="Times New Roman"/>
        <w:b/>
        <w:i w:val="0"/>
      </w:rPr>
    </w:lvl>
    <w:lvl w:ilvl="1">
      <w:start w:val="1"/>
      <w:numFmt w:val="decimal"/>
      <w:lvlText w:val="%1.%2."/>
      <w:lvlJc w:val="left"/>
      <w:pPr>
        <w:tabs>
          <w:tab w:val="num" w:pos="1337"/>
        </w:tabs>
        <w:ind w:left="1337" w:hanging="420"/>
      </w:pPr>
      <w:rPr>
        <w:rFonts w:ascii="Arial" w:hAnsi="Arial" w:cs="Times New Roman" w:hint="default"/>
        <w:b w:val="0"/>
        <w:i w:val="0"/>
        <w:color w:val="00000A"/>
        <w:sz w:val="21"/>
        <w:szCs w:val="21"/>
      </w:rPr>
    </w:lvl>
    <w:lvl w:ilvl="2">
      <w:start w:val="1"/>
      <w:numFmt w:val="lowerLetter"/>
      <w:lvlText w:val="%1.%2.%3."/>
      <w:lvlJc w:val="left"/>
      <w:pPr>
        <w:tabs>
          <w:tab w:val="num" w:pos="1855"/>
        </w:tabs>
        <w:ind w:left="1855" w:hanging="720"/>
      </w:pPr>
    </w:lvl>
    <w:lvl w:ilvl="3">
      <w:start w:val="1"/>
      <w:numFmt w:val="decimal"/>
      <w:lvlText w:val="%1.%2.%3.%4."/>
      <w:lvlJc w:val="left"/>
      <w:pPr>
        <w:tabs>
          <w:tab w:val="num" w:pos="1855"/>
        </w:tabs>
        <w:ind w:left="1855" w:hanging="720"/>
      </w:pPr>
    </w:lvl>
    <w:lvl w:ilvl="4">
      <w:start w:val="1"/>
      <w:numFmt w:val="decimal"/>
      <w:lvlText w:val="%1.%2.%3.%4.%5."/>
      <w:lvlJc w:val="left"/>
      <w:pPr>
        <w:tabs>
          <w:tab w:val="num" w:pos="2215"/>
        </w:tabs>
        <w:ind w:left="2215" w:hanging="1080"/>
      </w:pPr>
    </w:lvl>
    <w:lvl w:ilvl="5">
      <w:start w:val="1"/>
      <w:numFmt w:val="decimal"/>
      <w:lvlText w:val="%1.%2.%3.%4.%5.%6."/>
      <w:lvlJc w:val="left"/>
      <w:pPr>
        <w:tabs>
          <w:tab w:val="num" w:pos="2215"/>
        </w:tabs>
        <w:ind w:left="2215" w:hanging="1080"/>
      </w:pPr>
    </w:lvl>
    <w:lvl w:ilvl="6">
      <w:start w:val="1"/>
      <w:numFmt w:val="decimal"/>
      <w:lvlText w:val="%1.%2.%3.%4.%5.%6.%7."/>
      <w:lvlJc w:val="left"/>
      <w:pPr>
        <w:tabs>
          <w:tab w:val="num" w:pos="2575"/>
        </w:tabs>
        <w:ind w:left="2575" w:hanging="1440"/>
      </w:pPr>
    </w:lvl>
    <w:lvl w:ilvl="7">
      <w:start w:val="1"/>
      <w:numFmt w:val="decimal"/>
      <w:lvlText w:val="%1.%2.%3.%4.%5.%6.%7.%8."/>
      <w:lvlJc w:val="left"/>
      <w:pPr>
        <w:tabs>
          <w:tab w:val="num" w:pos="2575"/>
        </w:tabs>
        <w:ind w:left="2575" w:hanging="1440"/>
      </w:pPr>
    </w:lvl>
    <w:lvl w:ilvl="8">
      <w:start w:val="1"/>
      <w:numFmt w:val="decimal"/>
      <w:lvlText w:val="%1.%2.%3.%4.%5.%6.%7.%8.%9."/>
      <w:lvlJc w:val="left"/>
      <w:pPr>
        <w:tabs>
          <w:tab w:val="num" w:pos="2935"/>
        </w:tabs>
        <w:ind w:left="2935" w:hanging="1800"/>
      </w:pPr>
    </w:lvl>
  </w:abstractNum>
  <w:abstractNum w:abstractNumId="1"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14:shadow w14:blurRad="0" w14:dist="0" w14:dir="0" w14:sx="0" w14:sy="0" w14:kx="0" w14:ky="0" w14:algn="none">
          <w14:srgbClr w14:val="000000"/>
        </w14:shadow>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31BA6D66"/>
    <w:multiLevelType w:val="hybridMultilevel"/>
    <w:tmpl w:val="75D29584"/>
    <w:lvl w:ilvl="0" w:tplc="693EFAA2">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8"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7003C7"/>
    <w:multiLevelType w:val="multilevel"/>
    <w:tmpl w:val="E72E68B8"/>
    <w:lvl w:ilvl="0">
      <w:start w:val="1"/>
      <w:numFmt w:val="upperRoman"/>
      <w:lvlText w:val="%1."/>
      <w:lvlJc w:val="right"/>
      <w:pPr>
        <w:ind w:left="765" w:hanging="360"/>
      </w:pPr>
    </w:lvl>
    <w:lvl w:ilvl="1">
      <w:start w:val="1"/>
      <w:numFmt w:val="decimal"/>
      <w:isLgl/>
      <w:lvlText w:val="%1.%2."/>
      <w:lvlJc w:val="left"/>
      <w:pPr>
        <w:ind w:left="234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0BE7E31"/>
    <w:multiLevelType w:val="multilevel"/>
    <w:tmpl w:val="D668ECEA"/>
    <w:lvl w:ilvl="0">
      <w:start w:val="1"/>
      <w:numFmt w:val="decimal"/>
      <w:lvlText w:val="%1."/>
      <w:lvlJc w:val="left"/>
      <w:pPr>
        <w:ind w:left="765"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16"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2"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2470269"/>
    <w:multiLevelType w:val="hybridMultilevel"/>
    <w:tmpl w:val="9D58E994"/>
    <w:lvl w:ilvl="0" w:tplc="DD0801BA">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0"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0"/>
  </w:num>
  <w:num w:numId="2">
    <w:abstractNumId w:val="25"/>
  </w:num>
  <w:num w:numId="3">
    <w:abstractNumId w:val="28"/>
  </w:num>
  <w:num w:numId="4">
    <w:abstractNumId w:val="2"/>
  </w:num>
  <w:num w:numId="5">
    <w:abstractNumId w:val="17"/>
  </w:num>
  <w:num w:numId="6">
    <w:abstractNumId w:val="14"/>
  </w:num>
  <w:num w:numId="7">
    <w:abstractNumId w:val="22"/>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2"/>
  </w:num>
  <w:num w:numId="12">
    <w:abstractNumId w:val="2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33"/>
  </w:num>
  <w:num w:numId="17">
    <w:abstractNumId w:val="19"/>
  </w:num>
  <w:num w:numId="18">
    <w:abstractNumId w:val="4"/>
  </w:num>
  <w:num w:numId="19">
    <w:abstractNumId w:val="5"/>
  </w:num>
  <w:num w:numId="20">
    <w:abstractNumId w:val="23"/>
  </w:num>
  <w:num w:numId="21">
    <w:abstractNumId w:val="3"/>
  </w:num>
  <w:num w:numId="2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5"/>
  </w:num>
  <w:num w:numId="25">
    <w:abstractNumId w:val="1"/>
  </w:num>
  <w:num w:numId="26">
    <w:abstractNumId w:val="30"/>
  </w:num>
  <w:num w:numId="27">
    <w:abstractNumId w:val="29"/>
  </w:num>
  <w:num w:numId="28">
    <w:abstractNumId w:val="7"/>
  </w:num>
  <w:num w:numId="29">
    <w:abstractNumId w:val="0"/>
  </w:num>
  <w:num w:numId="30">
    <w:abstractNumId w:val="3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BC"/>
    <w:rsid w:val="00013738"/>
    <w:rsid w:val="000215EC"/>
    <w:rsid w:val="00055BAE"/>
    <w:rsid w:val="00062FC7"/>
    <w:rsid w:val="000850E5"/>
    <w:rsid w:val="000948BB"/>
    <w:rsid w:val="000C2651"/>
    <w:rsid w:val="000C66B6"/>
    <w:rsid w:val="000D0183"/>
    <w:rsid w:val="000F1A4A"/>
    <w:rsid w:val="000F7D73"/>
    <w:rsid w:val="00106400"/>
    <w:rsid w:val="0014032A"/>
    <w:rsid w:val="001444EE"/>
    <w:rsid w:val="00151452"/>
    <w:rsid w:val="0017505F"/>
    <w:rsid w:val="00184974"/>
    <w:rsid w:val="001A58F3"/>
    <w:rsid w:val="001B6332"/>
    <w:rsid w:val="00200E97"/>
    <w:rsid w:val="0020763D"/>
    <w:rsid w:val="0022446C"/>
    <w:rsid w:val="00271382"/>
    <w:rsid w:val="002734DE"/>
    <w:rsid w:val="0028494F"/>
    <w:rsid w:val="002E7A14"/>
    <w:rsid w:val="00311FE3"/>
    <w:rsid w:val="003204EA"/>
    <w:rsid w:val="00341C38"/>
    <w:rsid w:val="0035412E"/>
    <w:rsid w:val="00355A2E"/>
    <w:rsid w:val="003C33B2"/>
    <w:rsid w:val="003E3A7F"/>
    <w:rsid w:val="003F6B01"/>
    <w:rsid w:val="003F7E17"/>
    <w:rsid w:val="00404AE2"/>
    <w:rsid w:val="00425136"/>
    <w:rsid w:val="00430D66"/>
    <w:rsid w:val="00446979"/>
    <w:rsid w:val="0045166C"/>
    <w:rsid w:val="00493890"/>
    <w:rsid w:val="004A289A"/>
    <w:rsid w:val="004A6D7F"/>
    <w:rsid w:val="004A78AC"/>
    <w:rsid w:val="004C70DB"/>
    <w:rsid w:val="00500753"/>
    <w:rsid w:val="00523E05"/>
    <w:rsid w:val="005973D9"/>
    <w:rsid w:val="005A54EC"/>
    <w:rsid w:val="005C2769"/>
    <w:rsid w:val="00617F68"/>
    <w:rsid w:val="00633709"/>
    <w:rsid w:val="0064292F"/>
    <w:rsid w:val="0064554D"/>
    <w:rsid w:val="006521C8"/>
    <w:rsid w:val="006546A0"/>
    <w:rsid w:val="00667AE7"/>
    <w:rsid w:val="0067054F"/>
    <w:rsid w:val="006B1709"/>
    <w:rsid w:val="006C3B09"/>
    <w:rsid w:val="006C3DB3"/>
    <w:rsid w:val="006D2A92"/>
    <w:rsid w:val="006D6014"/>
    <w:rsid w:val="006E696B"/>
    <w:rsid w:val="006F533D"/>
    <w:rsid w:val="00700221"/>
    <w:rsid w:val="007132A4"/>
    <w:rsid w:val="00713FD8"/>
    <w:rsid w:val="00745374"/>
    <w:rsid w:val="00784355"/>
    <w:rsid w:val="00793C91"/>
    <w:rsid w:val="007A15AE"/>
    <w:rsid w:val="007E62CC"/>
    <w:rsid w:val="007F17E7"/>
    <w:rsid w:val="00805A06"/>
    <w:rsid w:val="0082277A"/>
    <w:rsid w:val="00822D9D"/>
    <w:rsid w:val="00832F0B"/>
    <w:rsid w:val="008665FE"/>
    <w:rsid w:val="0087128E"/>
    <w:rsid w:val="008A100A"/>
    <w:rsid w:val="008E2882"/>
    <w:rsid w:val="00914E55"/>
    <w:rsid w:val="00932AC4"/>
    <w:rsid w:val="00937EA3"/>
    <w:rsid w:val="00974FE9"/>
    <w:rsid w:val="0098236C"/>
    <w:rsid w:val="00992956"/>
    <w:rsid w:val="009C72E2"/>
    <w:rsid w:val="009D5345"/>
    <w:rsid w:val="009E37F9"/>
    <w:rsid w:val="009E6928"/>
    <w:rsid w:val="00A32E17"/>
    <w:rsid w:val="00AB68C4"/>
    <w:rsid w:val="00AC05B5"/>
    <w:rsid w:val="00AC2D62"/>
    <w:rsid w:val="00AC5020"/>
    <w:rsid w:val="00AD4718"/>
    <w:rsid w:val="00AE4F71"/>
    <w:rsid w:val="00AF0330"/>
    <w:rsid w:val="00B14974"/>
    <w:rsid w:val="00B608B2"/>
    <w:rsid w:val="00BA6387"/>
    <w:rsid w:val="00BD6ADB"/>
    <w:rsid w:val="00BE26AE"/>
    <w:rsid w:val="00BF10F9"/>
    <w:rsid w:val="00C20434"/>
    <w:rsid w:val="00C467DF"/>
    <w:rsid w:val="00C62185"/>
    <w:rsid w:val="00C6733B"/>
    <w:rsid w:val="00C67509"/>
    <w:rsid w:val="00C81236"/>
    <w:rsid w:val="00C93844"/>
    <w:rsid w:val="00CA0B76"/>
    <w:rsid w:val="00D02364"/>
    <w:rsid w:val="00D054E8"/>
    <w:rsid w:val="00D25A37"/>
    <w:rsid w:val="00D51F7A"/>
    <w:rsid w:val="00D8025A"/>
    <w:rsid w:val="00D81202"/>
    <w:rsid w:val="00DA0FD8"/>
    <w:rsid w:val="00DA3BB3"/>
    <w:rsid w:val="00DA75BC"/>
    <w:rsid w:val="00E23E43"/>
    <w:rsid w:val="00E30C30"/>
    <w:rsid w:val="00E53A3F"/>
    <w:rsid w:val="00E665E3"/>
    <w:rsid w:val="00E7112B"/>
    <w:rsid w:val="00ED5387"/>
    <w:rsid w:val="00F25AE0"/>
    <w:rsid w:val="00F34D7C"/>
    <w:rsid w:val="00F422F3"/>
    <w:rsid w:val="00F605B8"/>
    <w:rsid w:val="00F61451"/>
    <w:rsid w:val="00F668F7"/>
    <w:rsid w:val="00FB7011"/>
    <w:rsid w:val="00FC6792"/>
    <w:rsid w:val="00FD2E12"/>
    <w:rsid w:val="00FE131B"/>
    <w:rsid w:val="00FE14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20055-0DF6-4D83-B513-95E105B3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5B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A75B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A75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A75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A75BC"/>
    <w:pPr>
      <w:keepNext/>
      <w:outlineLvl w:val="3"/>
    </w:pPr>
    <w:rPr>
      <w:b/>
      <w:bCs/>
      <w:lang w:val="lv-LV"/>
    </w:rPr>
  </w:style>
  <w:style w:type="paragraph" w:styleId="Heading5">
    <w:name w:val="heading 5"/>
    <w:basedOn w:val="Normal"/>
    <w:next w:val="Normal"/>
    <w:link w:val="Heading5Char"/>
    <w:qFormat/>
    <w:rsid w:val="00DA75BC"/>
    <w:pPr>
      <w:keepNext/>
      <w:ind w:firstLine="567"/>
      <w:jc w:val="right"/>
      <w:outlineLvl w:val="4"/>
    </w:pPr>
    <w:rPr>
      <w:bCs/>
      <w:lang w:val="lv-LV"/>
    </w:rPr>
  </w:style>
  <w:style w:type="paragraph" w:styleId="Heading6">
    <w:name w:val="heading 6"/>
    <w:basedOn w:val="Normal"/>
    <w:next w:val="Normal"/>
    <w:link w:val="Heading6Char"/>
    <w:qFormat/>
    <w:rsid w:val="00DA75B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5B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DA75BC"/>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DA75BC"/>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DA75B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A75B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DA75BC"/>
    <w:rPr>
      <w:rFonts w:ascii="Times New Roman" w:eastAsia="Times New Roman" w:hAnsi="Times New Roman" w:cs="Times New Roman"/>
      <w:b/>
      <w:bCs/>
      <w:lang w:val="en-GB"/>
    </w:rPr>
  </w:style>
  <w:style w:type="numbering" w:customStyle="1" w:styleId="Style1">
    <w:name w:val="Style1"/>
    <w:rsid w:val="00DA75BC"/>
    <w:pPr>
      <w:numPr>
        <w:numId w:val="1"/>
      </w:numPr>
    </w:pPr>
  </w:style>
  <w:style w:type="paragraph" w:customStyle="1" w:styleId="Teksts">
    <w:name w:val="Teksts"/>
    <w:rsid w:val="00DA75B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A75B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A75B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A75BC"/>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DA75BC"/>
    <w:pPr>
      <w:tabs>
        <w:tab w:val="center" w:pos="4153"/>
        <w:tab w:val="right" w:pos="8306"/>
      </w:tabs>
    </w:pPr>
  </w:style>
  <w:style w:type="character" w:customStyle="1" w:styleId="HeaderChar">
    <w:name w:val="Header Char"/>
    <w:aliases w:val="Header Char Char Char1"/>
    <w:basedOn w:val="DefaultParagraphFont"/>
    <w:link w:val="Header"/>
    <w:rsid w:val="00DA75B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A75BC"/>
    <w:pPr>
      <w:tabs>
        <w:tab w:val="center" w:pos="4153"/>
        <w:tab w:val="right" w:pos="8306"/>
      </w:tabs>
    </w:pPr>
  </w:style>
  <w:style w:type="character" w:customStyle="1" w:styleId="FooterChar">
    <w:name w:val="Footer Char"/>
    <w:basedOn w:val="DefaultParagraphFont"/>
    <w:link w:val="Footer"/>
    <w:uiPriority w:val="99"/>
    <w:rsid w:val="00DA75BC"/>
    <w:rPr>
      <w:rFonts w:ascii="Times New Roman" w:eastAsia="Times New Roman" w:hAnsi="Times New Roman" w:cs="Times New Roman"/>
      <w:sz w:val="24"/>
      <w:szCs w:val="24"/>
      <w:lang w:val="en-GB"/>
    </w:rPr>
  </w:style>
  <w:style w:type="table" w:styleId="TableGrid">
    <w:name w:val="Table Grid"/>
    <w:basedOn w:val="TableNormal"/>
    <w:uiPriority w:val="39"/>
    <w:rsid w:val="00DA75B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75BC"/>
    <w:pPr>
      <w:ind w:firstLine="720"/>
      <w:jc w:val="both"/>
    </w:pPr>
    <w:rPr>
      <w:sz w:val="22"/>
      <w:lang w:val="ru-RU"/>
    </w:rPr>
  </w:style>
  <w:style w:type="character" w:customStyle="1" w:styleId="BodyTextIndentChar">
    <w:name w:val="Body Text Indent Char"/>
    <w:basedOn w:val="DefaultParagraphFont"/>
    <w:link w:val="BodyTextIndent"/>
    <w:rsid w:val="00DA75BC"/>
    <w:rPr>
      <w:rFonts w:ascii="Times New Roman" w:eastAsia="Times New Roman" w:hAnsi="Times New Roman" w:cs="Times New Roman"/>
      <w:szCs w:val="24"/>
      <w:lang w:val="ru-RU"/>
    </w:rPr>
  </w:style>
  <w:style w:type="paragraph" w:customStyle="1" w:styleId="Tabnos">
    <w:name w:val="Tab_nos"/>
    <w:rsid w:val="00DA75B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A75BC"/>
    <w:pPr>
      <w:numPr>
        <w:ilvl w:val="1"/>
        <w:numId w:val="3"/>
      </w:numPr>
      <w:tabs>
        <w:tab w:val="clear" w:pos="426"/>
        <w:tab w:val="left" w:pos="709"/>
      </w:tabs>
      <w:ind w:left="709" w:hanging="709"/>
    </w:pPr>
  </w:style>
  <w:style w:type="paragraph" w:customStyle="1" w:styleId="TekstsN2">
    <w:name w:val="TekstsN2"/>
    <w:basedOn w:val="Teksts"/>
    <w:rsid w:val="00DA75BC"/>
    <w:pPr>
      <w:numPr>
        <w:ilvl w:val="2"/>
        <w:numId w:val="3"/>
      </w:numPr>
      <w:tabs>
        <w:tab w:val="clear" w:pos="426"/>
        <w:tab w:val="left" w:pos="709"/>
        <w:tab w:val="left" w:pos="992"/>
      </w:tabs>
      <w:ind w:left="720" w:hanging="720"/>
    </w:pPr>
  </w:style>
  <w:style w:type="paragraph" w:customStyle="1" w:styleId="TekstsN3">
    <w:name w:val="TekstsN3"/>
    <w:basedOn w:val="Teksts"/>
    <w:rsid w:val="00DA75BC"/>
    <w:pPr>
      <w:numPr>
        <w:ilvl w:val="3"/>
        <w:numId w:val="3"/>
      </w:numPr>
      <w:tabs>
        <w:tab w:val="clear" w:pos="426"/>
        <w:tab w:val="left" w:pos="1134"/>
      </w:tabs>
      <w:ind w:left="709" w:hanging="709"/>
    </w:pPr>
  </w:style>
  <w:style w:type="paragraph" w:customStyle="1" w:styleId="TekstsN4">
    <w:name w:val="TekstsN4"/>
    <w:basedOn w:val="Teksts"/>
    <w:rsid w:val="00DA75BC"/>
    <w:pPr>
      <w:numPr>
        <w:ilvl w:val="4"/>
        <w:numId w:val="3"/>
      </w:numPr>
      <w:ind w:left="709" w:hanging="709"/>
    </w:pPr>
  </w:style>
  <w:style w:type="paragraph" w:customStyle="1" w:styleId="naisf">
    <w:name w:val="naisf"/>
    <w:basedOn w:val="Normal"/>
    <w:rsid w:val="00DA75BC"/>
    <w:pPr>
      <w:spacing w:before="100" w:beforeAutospacing="1" w:after="100" w:afterAutospacing="1"/>
    </w:pPr>
    <w:rPr>
      <w:lang w:val="lv-LV" w:eastAsia="lv-LV"/>
    </w:rPr>
  </w:style>
  <w:style w:type="paragraph" w:customStyle="1" w:styleId="BodyText21">
    <w:name w:val="Body Text 21"/>
    <w:basedOn w:val="Normal"/>
    <w:link w:val="BodyText21Char"/>
    <w:rsid w:val="00DA75BC"/>
    <w:pPr>
      <w:jc w:val="both"/>
    </w:pPr>
    <w:rPr>
      <w:szCs w:val="20"/>
      <w:lang w:val="lv-LV"/>
    </w:rPr>
  </w:style>
  <w:style w:type="paragraph" w:customStyle="1" w:styleId="BodyTextIndent31">
    <w:name w:val="Body Text Indent 31"/>
    <w:basedOn w:val="Normal"/>
    <w:rsid w:val="00DA75BC"/>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DA75BC"/>
    <w:pPr>
      <w:spacing w:after="120"/>
    </w:pPr>
  </w:style>
  <w:style w:type="character" w:customStyle="1" w:styleId="BodyTextChar">
    <w:name w:val="Body Text Char"/>
    <w:basedOn w:val="DefaultParagraphFont"/>
    <w:link w:val="BodyText"/>
    <w:rsid w:val="00DA75BC"/>
    <w:rPr>
      <w:rFonts w:ascii="Times New Roman" w:eastAsia="Times New Roman" w:hAnsi="Times New Roman" w:cs="Times New Roman"/>
      <w:sz w:val="24"/>
      <w:szCs w:val="24"/>
      <w:lang w:val="en-GB"/>
    </w:rPr>
  </w:style>
  <w:style w:type="character" w:styleId="FootnoteReference">
    <w:name w:val="footnote reference"/>
    <w:rsid w:val="00DA75BC"/>
    <w:rPr>
      <w:vertAlign w:val="superscript"/>
    </w:rPr>
  </w:style>
  <w:style w:type="paragraph" w:styleId="BodyText2">
    <w:name w:val="Body Text 2"/>
    <w:basedOn w:val="Normal"/>
    <w:link w:val="BodyText2Char"/>
    <w:rsid w:val="00DA75BC"/>
    <w:pPr>
      <w:spacing w:after="120" w:line="480" w:lineRule="auto"/>
    </w:pPr>
    <w:rPr>
      <w:sz w:val="20"/>
      <w:szCs w:val="20"/>
      <w:lang w:val="lv-LV"/>
    </w:rPr>
  </w:style>
  <w:style w:type="character" w:customStyle="1" w:styleId="BodyText2Char">
    <w:name w:val="Body Text 2 Char"/>
    <w:basedOn w:val="DefaultParagraphFont"/>
    <w:link w:val="BodyText2"/>
    <w:rsid w:val="00DA75BC"/>
    <w:rPr>
      <w:rFonts w:ascii="Times New Roman" w:eastAsia="Times New Roman" w:hAnsi="Times New Roman" w:cs="Times New Roman"/>
      <w:sz w:val="20"/>
      <w:szCs w:val="20"/>
    </w:rPr>
  </w:style>
  <w:style w:type="character" w:styleId="PageNumber">
    <w:name w:val="page number"/>
    <w:basedOn w:val="DefaultParagraphFont"/>
    <w:rsid w:val="00DA75BC"/>
  </w:style>
  <w:style w:type="paragraph" w:styleId="BodyTextIndent2">
    <w:name w:val="Body Text Indent 2"/>
    <w:basedOn w:val="Normal"/>
    <w:link w:val="BodyTextIndent2Char"/>
    <w:rsid w:val="00DA75BC"/>
    <w:pPr>
      <w:spacing w:after="120" w:line="480" w:lineRule="auto"/>
      <w:ind w:left="283"/>
    </w:pPr>
  </w:style>
  <w:style w:type="character" w:customStyle="1" w:styleId="BodyTextIndent2Char">
    <w:name w:val="Body Text Indent 2 Char"/>
    <w:basedOn w:val="DefaultParagraphFont"/>
    <w:link w:val="BodyTextIndent2"/>
    <w:rsid w:val="00DA75BC"/>
    <w:rPr>
      <w:rFonts w:ascii="Times New Roman" w:eastAsia="Times New Roman" w:hAnsi="Times New Roman" w:cs="Times New Roman"/>
      <w:sz w:val="24"/>
      <w:szCs w:val="24"/>
      <w:lang w:val="en-GB"/>
    </w:rPr>
  </w:style>
  <w:style w:type="paragraph" w:customStyle="1" w:styleId="Teksts1">
    <w:name w:val="Teksts1"/>
    <w:basedOn w:val="Normal"/>
    <w:rsid w:val="00DA75BC"/>
    <w:pPr>
      <w:widowControl w:val="0"/>
      <w:spacing w:after="320"/>
    </w:pPr>
    <w:rPr>
      <w:rFonts w:ascii="BaltTimes" w:hAnsi="BaltTimes"/>
      <w:szCs w:val="20"/>
      <w:lang w:val="lv-LV"/>
    </w:rPr>
  </w:style>
  <w:style w:type="character" w:customStyle="1" w:styleId="CharChar8">
    <w:name w:val="Char Char8"/>
    <w:semiHidden/>
    <w:locked/>
    <w:rsid w:val="00DA75BC"/>
    <w:rPr>
      <w:rFonts w:ascii="BaltHelvetica" w:hAnsi="BaltHelvetica"/>
      <w:sz w:val="24"/>
      <w:lang w:val="ru-RU" w:eastAsia="en-US" w:bidi="ar-SA"/>
    </w:rPr>
  </w:style>
  <w:style w:type="paragraph" w:styleId="BalloonText">
    <w:name w:val="Balloon Text"/>
    <w:basedOn w:val="Normal"/>
    <w:link w:val="BalloonTextChar"/>
    <w:semiHidden/>
    <w:rsid w:val="00DA75BC"/>
    <w:rPr>
      <w:rFonts w:ascii="Tahoma" w:hAnsi="Tahoma" w:cs="Tahoma"/>
      <w:sz w:val="16"/>
      <w:szCs w:val="16"/>
    </w:rPr>
  </w:style>
  <w:style w:type="character" w:customStyle="1" w:styleId="BalloonTextChar">
    <w:name w:val="Balloon Text Char"/>
    <w:basedOn w:val="DefaultParagraphFont"/>
    <w:link w:val="BalloonText"/>
    <w:semiHidden/>
    <w:rsid w:val="00DA75BC"/>
    <w:rPr>
      <w:rFonts w:ascii="Tahoma" w:eastAsia="Times New Roman" w:hAnsi="Tahoma" w:cs="Tahoma"/>
      <w:sz w:val="16"/>
      <w:szCs w:val="16"/>
      <w:lang w:val="en-GB"/>
    </w:rPr>
  </w:style>
  <w:style w:type="paragraph" w:customStyle="1" w:styleId="Default">
    <w:name w:val="Default"/>
    <w:rsid w:val="00DA75B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DA75BC"/>
    <w:rPr>
      <w:sz w:val="16"/>
      <w:szCs w:val="16"/>
    </w:rPr>
  </w:style>
  <w:style w:type="paragraph" w:styleId="CommentText">
    <w:name w:val="annotation text"/>
    <w:basedOn w:val="Normal"/>
    <w:link w:val="CommentTextChar"/>
    <w:uiPriority w:val="99"/>
    <w:rsid w:val="00DA75BC"/>
    <w:rPr>
      <w:sz w:val="20"/>
      <w:szCs w:val="20"/>
    </w:rPr>
  </w:style>
  <w:style w:type="character" w:customStyle="1" w:styleId="CommentTextChar">
    <w:name w:val="Comment Text Char"/>
    <w:basedOn w:val="DefaultParagraphFont"/>
    <w:link w:val="CommentText"/>
    <w:uiPriority w:val="99"/>
    <w:rsid w:val="00DA75B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DA75BC"/>
    <w:rPr>
      <w:b/>
      <w:bCs/>
    </w:rPr>
  </w:style>
  <w:style w:type="character" w:customStyle="1" w:styleId="CommentSubjectChar">
    <w:name w:val="Comment Subject Char"/>
    <w:basedOn w:val="CommentTextChar"/>
    <w:link w:val="CommentSubject"/>
    <w:rsid w:val="00DA75BC"/>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A75BC"/>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
    <w:basedOn w:val="Normal"/>
    <w:link w:val="ListParagraphChar"/>
    <w:uiPriority w:val="34"/>
    <w:qFormat/>
    <w:rsid w:val="00DA75BC"/>
    <w:pPr>
      <w:ind w:left="720"/>
      <w:contextualSpacing/>
    </w:pPr>
  </w:style>
  <w:style w:type="character" w:styleId="Hyperlink">
    <w:name w:val="Hyperlink"/>
    <w:uiPriority w:val="99"/>
    <w:rsid w:val="00DA75BC"/>
    <w:rPr>
      <w:rFonts w:cs="Times New Roman"/>
      <w:color w:val="0000FF"/>
      <w:u w:val="single"/>
    </w:rPr>
  </w:style>
  <w:style w:type="character" w:customStyle="1" w:styleId="BodyText21Char">
    <w:name w:val="Body Text 21 Char"/>
    <w:link w:val="BodyText21"/>
    <w:locked/>
    <w:rsid w:val="00DA75BC"/>
    <w:rPr>
      <w:rFonts w:ascii="Times New Roman" w:eastAsia="Times New Roman" w:hAnsi="Times New Roman" w:cs="Times New Roman"/>
      <w:sz w:val="24"/>
      <w:szCs w:val="20"/>
    </w:rPr>
  </w:style>
  <w:style w:type="paragraph" w:styleId="FootnoteText">
    <w:name w:val="footnote text"/>
    <w:basedOn w:val="Normal"/>
    <w:link w:val="FootnoteTextChar"/>
    <w:rsid w:val="00DA75BC"/>
    <w:rPr>
      <w:sz w:val="20"/>
      <w:szCs w:val="20"/>
    </w:rPr>
  </w:style>
  <w:style w:type="character" w:customStyle="1" w:styleId="FootnoteTextChar">
    <w:name w:val="Footnote Text Char"/>
    <w:basedOn w:val="DefaultParagraphFont"/>
    <w:link w:val="FootnoteText"/>
    <w:rsid w:val="00DA75BC"/>
    <w:rPr>
      <w:rFonts w:ascii="Times New Roman" w:eastAsia="Times New Roman" w:hAnsi="Times New Roman" w:cs="Times New Roman"/>
      <w:sz w:val="20"/>
      <w:szCs w:val="20"/>
      <w:lang w:val="en-GB"/>
    </w:rPr>
  </w:style>
  <w:style w:type="paragraph" w:styleId="Revision">
    <w:name w:val="Revision"/>
    <w:hidden/>
    <w:uiPriority w:val="99"/>
    <w:semiHidden/>
    <w:rsid w:val="00DA75BC"/>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DA75BC"/>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
    <w:link w:val="ListParagraph"/>
    <w:uiPriority w:val="34"/>
    <w:qFormat/>
    <w:locked/>
    <w:rsid w:val="00DA75BC"/>
    <w:rPr>
      <w:rFonts w:ascii="Times New Roman" w:eastAsia="Times New Roman" w:hAnsi="Times New Roman" w:cs="Times New Roman"/>
      <w:sz w:val="24"/>
      <w:szCs w:val="24"/>
      <w:lang w:val="en-GB"/>
    </w:rPr>
  </w:style>
  <w:style w:type="paragraph" w:customStyle="1" w:styleId="xl106">
    <w:name w:val="xl106"/>
    <w:basedOn w:val="Normal"/>
    <w:rsid w:val="00DA75BC"/>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DA75BC"/>
  </w:style>
  <w:style w:type="character" w:styleId="Emphasis">
    <w:name w:val="Emphasis"/>
    <w:basedOn w:val="DefaultParagraphFont"/>
    <w:uiPriority w:val="20"/>
    <w:qFormat/>
    <w:rsid w:val="00DA75BC"/>
    <w:rPr>
      <w:b/>
      <w:bCs/>
      <w:i w:val="0"/>
      <w:iCs w:val="0"/>
    </w:rPr>
  </w:style>
  <w:style w:type="paragraph" w:styleId="Title">
    <w:name w:val="Title"/>
    <w:basedOn w:val="Normal"/>
    <w:link w:val="TitleChar"/>
    <w:qFormat/>
    <w:rsid w:val="00DA75BC"/>
    <w:pPr>
      <w:jc w:val="center"/>
    </w:pPr>
    <w:rPr>
      <w:b/>
      <w:bCs/>
      <w:u w:val="single"/>
      <w:lang w:val="lv-LV"/>
    </w:rPr>
  </w:style>
  <w:style w:type="character" w:customStyle="1" w:styleId="TitleChar">
    <w:name w:val="Title Char"/>
    <w:basedOn w:val="DefaultParagraphFont"/>
    <w:link w:val="Title"/>
    <w:rsid w:val="00DA75BC"/>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DA75BC"/>
    <w:pPr>
      <w:jc w:val="center"/>
    </w:pPr>
    <w:rPr>
      <w:szCs w:val="20"/>
      <w:lang w:val="lv-LV"/>
    </w:rPr>
  </w:style>
  <w:style w:type="character" w:customStyle="1" w:styleId="SubtitleChar">
    <w:name w:val="Subtitle Char"/>
    <w:basedOn w:val="DefaultParagraphFont"/>
    <w:link w:val="Subtitle"/>
    <w:uiPriority w:val="11"/>
    <w:rsid w:val="00DA75BC"/>
    <w:rPr>
      <w:rFonts w:ascii="Times New Roman" w:eastAsia="Times New Roman" w:hAnsi="Times New Roman" w:cs="Times New Roman"/>
      <w:sz w:val="24"/>
      <w:szCs w:val="20"/>
    </w:rPr>
  </w:style>
  <w:style w:type="paragraph" w:styleId="NormalWeb">
    <w:name w:val="Normal (Web)"/>
    <w:basedOn w:val="Normal"/>
    <w:rsid w:val="00DA75BC"/>
    <w:rPr>
      <w:lang w:val="lv-LV" w:eastAsia="lv-LV"/>
    </w:rPr>
  </w:style>
  <w:style w:type="character" w:styleId="FollowedHyperlink">
    <w:name w:val="FollowedHyperlink"/>
    <w:basedOn w:val="DefaultParagraphFont"/>
    <w:uiPriority w:val="99"/>
    <w:semiHidden/>
    <w:unhideWhenUsed/>
    <w:rsid w:val="00DA75BC"/>
    <w:rPr>
      <w:color w:val="800080"/>
      <w:u w:val="single"/>
    </w:rPr>
  </w:style>
  <w:style w:type="paragraph" w:customStyle="1" w:styleId="font5">
    <w:name w:val="font5"/>
    <w:basedOn w:val="Normal"/>
    <w:rsid w:val="00DA75BC"/>
    <w:pPr>
      <w:spacing w:before="100" w:beforeAutospacing="1" w:after="100" w:afterAutospacing="1"/>
    </w:pPr>
    <w:rPr>
      <w:b/>
      <w:bCs/>
      <w:lang w:val="lv-LV" w:eastAsia="lv-LV"/>
    </w:rPr>
  </w:style>
  <w:style w:type="paragraph" w:customStyle="1" w:styleId="font6">
    <w:name w:val="font6"/>
    <w:basedOn w:val="Normal"/>
    <w:rsid w:val="00DA75BC"/>
    <w:pPr>
      <w:spacing w:before="100" w:beforeAutospacing="1" w:after="100" w:afterAutospacing="1"/>
    </w:pPr>
    <w:rPr>
      <w:b/>
      <w:bCs/>
      <w:i/>
      <w:iCs/>
      <w:sz w:val="22"/>
      <w:szCs w:val="22"/>
      <w:lang w:val="lv-LV" w:eastAsia="lv-LV"/>
    </w:rPr>
  </w:style>
  <w:style w:type="paragraph" w:customStyle="1" w:styleId="font7">
    <w:name w:val="font7"/>
    <w:basedOn w:val="Normal"/>
    <w:rsid w:val="00DA75BC"/>
    <w:pPr>
      <w:spacing w:before="100" w:beforeAutospacing="1" w:after="100" w:afterAutospacing="1"/>
    </w:pPr>
    <w:rPr>
      <w:b/>
      <w:bCs/>
      <w:sz w:val="22"/>
      <w:szCs w:val="22"/>
      <w:lang w:val="lv-LV" w:eastAsia="lv-LV"/>
    </w:rPr>
  </w:style>
  <w:style w:type="paragraph" w:customStyle="1" w:styleId="xl65">
    <w:name w:val="xl65"/>
    <w:basedOn w:val="Normal"/>
    <w:rsid w:val="00DA75BC"/>
    <w:pPr>
      <w:spacing w:before="100" w:beforeAutospacing="1" w:after="100" w:afterAutospacing="1"/>
      <w:jc w:val="center"/>
    </w:pPr>
    <w:rPr>
      <w:lang w:val="lv-LV" w:eastAsia="lv-LV"/>
    </w:rPr>
  </w:style>
  <w:style w:type="paragraph" w:customStyle="1" w:styleId="xl66">
    <w:name w:val="xl66"/>
    <w:basedOn w:val="Normal"/>
    <w:rsid w:val="00DA75BC"/>
    <w:pPr>
      <w:spacing w:before="100" w:beforeAutospacing="1" w:after="100" w:afterAutospacing="1"/>
    </w:pPr>
    <w:rPr>
      <w:lang w:val="lv-LV" w:eastAsia="lv-LV"/>
    </w:rPr>
  </w:style>
  <w:style w:type="paragraph" w:customStyle="1" w:styleId="xl67">
    <w:name w:val="xl67"/>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DA75BC"/>
    <w:pPr>
      <w:jc w:val="both"/>
    </w:pPr>
    <w:rPr>
      <w:szCs w:val="20"/>
      <w:lang w:val="lv-LV"/>
    </w:rPr>
  </w:style>
  <w:style w:type="paragraph" w:customStyle="1" w:styleId="LDZHeading">
    <w:name w:val="LDZ Heading"/>
    <w:basedOn w:val="Normal"/>
    <w:next w:val="Normal"/>
    <w:rsid w:val="00DA75BC"/>
    <w:pPr>
      <w:ind w:left="4536"/>
    </w:pPr>
    <w:rPr>
      <w:b/>
      <w:szCs w:val="20"/>
      <w:lang w:val="lv-LV"/>
    </w:rPr>
  </w:style>
  <w:style w:type="paragraph" w:styleId="HTMLPreformatted">
    <w:name w:val="HTML Preformatted"/>
    <w:basedOn w:val="Normal"/>
    <w:link w:val="HTMLPreformattedChar"/>
    <w:rsid w:val="00DA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A75BC"/>
    <w:rPr>
      <w:rFonts w:ascii="Courier New" w:eastAsia="Courier New" w:hAnsi="Courier New" w:cs="Times New Roman"/>
      <w:sz w:val="20"/>
      <w:szCs w:val="20"/>
      <w:lang w:val="en-GB"/>
    </w:rPr>
  </w:style>
  <w:style w:type="paragraph" w:styleId="BodyText3">
    <w:name w:val="Body Text 3"/>
    <w:basedOn w:val="Normal"/>
    <w:link w:val="BodyText3Char"/>
    <w:rsid w:val="00DA75BC"/>
    <w:pPr>
      <w:spacing w:after="120"/>
    </w:pPr>
    <w:rPr>
      <w:sz w:val="16"/>
      <w:szCs w:val="16"/>
    </w:rPr>
  </w:style>
  <w:style w:type="character" w:customStyle="1" w:styleId="BodyText3Char">
    <w:name w:val="Body Text 3 Char"/>
    <w:basedOn w:val="DefaultParagraphFont"/>
    <w:link w:val="BodyText3"/>
    <w:rsid w:val="00DA75BC"/>
    <w:rPr>
      <w:rFonts w:ascii="Times New Roman" w:eastAsia="Times New Roman" w:hAnsi="Times New Roman" w:cs="Times New Roman"/>
      <w:sz w:val="16"/>
      <w:szCs w:val="16"/>
    </w:rPr>
  </w:style>
  <w:style w:type="paragraph" w:customStyle="1" w:styleId="ParastaisTaisnots">
    <w:name w:val="Parastais + Taisnots"/>
    <w:basedOn w:val="HTMLPreformatted"/>
    <w:rsid w:val="00DA75BC"/>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DA75BC"/>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DA75BC"/>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DA75B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DA75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DA75B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DA75B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DA75B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DA75BC"/>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DA75B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DA75B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DA75BC"/>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DA75BC"/>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DA75B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DA75B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DA75BC"/>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DA75B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DA75BC"/>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DA75BC"/>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DA75BC"/>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DA75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DA75BC"/>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DA75B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DA75BC"/>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DA75BC"/>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DA75B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DA75B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DA75B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DA75B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DA75B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DA75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DA75B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DA75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DA75B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DA75B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DA75B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DA75BC"/>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DA75BC"/>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DA75BC"/>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DA75B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DA75BC"/>
  </w:style>
  <w:style w:type="paragraph" w:styleId="NoSpacing">
    <w:name w:val="No Spacing"/>
    <w:uiPriority w:val="1"/>
    <w:qFormat/>
    <w:rsid w:val="00DA75BC"/>
    <w:pPr>
      <w:spacing w:after="0" w:line="240" w:lineRule="auto"/>
      <w:jc w:val="both"/>
    </w:pPr>
    <w:rPr>
      <w:rFonts w:ascii="Times New Roman" w:hAnsi="Times New Roman" w:cs="Times New Roman"/>
      <w:sz w:val="24"/>
    </w:rPr>
  </w:style>
  <w:style w:type="paragraph" w:customStyle="1" w:styleId="txt1">
    <w:name w:val="txt1"/>
    <w:rsid w:val="00DA75B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DA75BC"/>
    <w:pPr>
      <w:spacing w:line="276" w:lineRule="auto"/>
      <w:ind w:firstLine="720"/>
      <w:contextualSpacing/>
    </w:pPr>
    <w:rPr>
      <w:rFonts w:cstheme="minorBidi"/>
    </w:rPr>
  </w:style>
  <w:style w:type="table" w:customStyle="1" w:styleId="PlainTable21">
    <w:name w:val="Plain Table 21"/>
    <w:basedOn w:val="TableNormal"/>
    <w:uiPriority w:val="42"/>
    <w:rsid w:val="00DA75BC"/>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A75BC"/>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DA75BC"/>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DA75B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DA75BC"/>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DA75BC"/>
    <w:rPr>
      <w:rFonts w:ascii="Arial" w:eastAsia="Times New Roman" w:hAnsi="Arial" w:cs="Arial"/>
      <w:vanish/>
      <w:sz w:val="16"/>
      <w:szCs w:val="16"/>
      <w:lang w:eastAsia="lv-LV"/>
    </w:rPr>
  </w:style>
  <w:style w:type="character" w:customStyle="1" w:styleId="FontStyle37">
    <w:name w:val="Font Style37"/>
    <w:uiPriority w:val="99"/>
    <w:rsid w:val="00DA75BC"/>
    <w:rPr>
      <w:rFonts w:ascii="Times New Roman" w:hAnsi="Times New Roman" w:cs="Times New Roman"/>
      <w:sz w:val="22"/>
      <w:szCs w:val="22"/>
    </w:rPr>
  </w:style>
  <w:style w:type="paragraph" w:customStyle="1" w:styleId="msonormal0">
    <w:name w:val="msonormal"/>
    <w:basedOn w:val="Normal"/>
    <w:rsid w:val="00DA75BC"/>
    <w:pPr>
      <w:spacing w:before="100" w:beforeAutospacing="1" w:after="100" w:afterAutospacing="1"/>
    </w:pPr>
    <w:rPr>
      <w:lang w:val="lv-LV" w:eastAsia="lv-LV"/>
    </w:rPr>
  </w:style>
  <w:style w:type="paragraph" w:customStyle="1" w:styleId="xl63">
    <w:name w:val="xl63"/>
    <w:basedOn w:val="Normal"/>
    <w:rsid w:val="00DA75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DA75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DA75B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DA75BC"/>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DA75BC"/>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DA75B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DA75B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DA75BC"/>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DA75BC"/>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DA75B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DA75B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DA75B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DA75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DA75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DA75BC"/>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DA75BC"/>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DA75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DA75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DA75BC"/>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DA75BC"/>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DA75B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DA75B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DA75B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DA75BC"/>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DA75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DA75BC"/>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DA75BC"/>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DA75BC"/>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DA75BC"/>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DA75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DA75BC"/>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DA75BC"/>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DA75BC"/>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DA75BC"/>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DA75B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DA75B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DA75BC"/>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DA75BC"/>
    <w:rPr>
      <w:sz w:val="20"/>
      <w:szCs w:val="20"/>
    </w:rPr>
  </w:style>
  <w:style w:type="character" w:customStyle="1" w:styleId="EndnoteTextChar">
    <w:name w:val="Endnote Text Char"/>
    <w:basedOn w:val="DefaultParagraphFont"/>
    <w:link w:val="EndnoteText"/>
    <w:uiPriority w:val="99"/>
    <w:semiHidden/>
    <w:rsid w:val="00DA75B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A75BC"/>
    <w:rPr>
      <w:vertAlign w:val="superscript"/>
    </w:rPr>
  </w:style>
  <w:style w:type="paragraph" w:customStyle="1" w:styleId="a">
    <w:name w:val="Обычный + по ширине"/>
    <w:aliases w:val="Слева:  2,49 см"/>
    <w:basedOn w:val="Normal"/>
    <w:rsid w:val="00DA75BC"/>
    <w:pPr>
      <w:tabs>
        <w:tab w:val="left" w:pos="180"/>
      </w:tabs>
      <w:ind w:left="1410"/>
      <w:jc w:val="both"/>
    </w:pPr>
    <w:rPr>
      <w:lang w:val="lv-LV" w:eastAsia="ru-RU"/>
    </w:rPr>
  </w:style>
  <w:style w:type="paragraph" w:styleId="BodyTextIndent3">
    <w:name w:val="Body Text Indent 3"/>
    <w:basedOn w:val="Normal"/>
    <w:link w:val="BodyTextIndent3Char"/>
    <w:rsid w:val="00DA75BC"/>
    <w:pPr>
      <w:spacing w:after="120"/>
      <w:ind w:left="283"/>
    </w:pPr>
    <w:rPr>
      <w:sz w:val="16"/>
      <w:szCs w:val="16"/>
      <w:lang w:val="en-US"/>
    </w:rPr>
  </w:style>
  <w:style w:type="character" w:customStyle="1" w:styleId="BodyTextIndent3Char">
    <w:name w:val="Body Text Indent 3 Char"/>
    <w:basedOn w:val="DefaultParagraphFont"/>
    <w:link w:val="BodyTextIndent3"/>
    <w:rsid w:val="00DA75BC"/>
    <w:rPr>
      <w:rFonts w:ascii="Times New Roman" w:eastAsia="Times New Roman" w:hAnsi="Times New Roman" w:cs="Times New Roman"/>
      <w:sz w:val="16"/>
      <w:szCs w:val="16"/>
      <w:lang w:val="en-US"/>
    </w:rPr>
  </w:style>
  <w:style w:type="character" w:customStyle="1" w:styleId="FontStyle12">
    <w:name w:val="Font Style12"/>
    <w:rsid w:val="00311FE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1B32D-8E36-4B83-9842-1C9F805B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37599</Words>
  <Characters>21432</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
    </vt:vector>
  </TitlesOfParts>
  <Company>LDz</Company>
  <LinksUpToDate>false</LinksUpToDate>
  <CharactersWithSpaces>58914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Inga Zilberga</cp:lastModifiedBy>
  <cp:revision>2</cp:revision>
  <cp:lastPrinted>2020-06-02T06:54:00Z</cp:lastPrinted>
  <dcterms:created xsi:type="dcterms:W3CDTF">2020-06-02T06:57:00Z</dcterms:created>
  <dcterms:modified xsi:type="dcterms:W3CDTF">2020-06-02T06:57:00Z</dcterms:modified>
</cp:coreProperties>
</file>