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9145" w14:textId="72C49045" w:rsidR="00863006" w:rsidRPr="008826B9" w:rsidRDefault="00863006" w:rsidP="00863006">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8826B9">
        <w:rPr>
          <w:i/>
          <w:iCs/>
          <w:sz w:val="20"/>
          <w:szCs w:val="20"/>
          <w:lang w:val="lv-LV" w:eastAsia="x-none"/>
        </w:rPr>
        <w:t>Sarunu procedūras</w:t>
      </w:r>
      <w:r w:rsidRPr="008826B9">
        <w:rPr>
          <w:i/>
          <w:iCs/>
          <w:sz w:val="20"/>
          <w:szCs w:val="20"/>
          <w:lang w:val="lv-LV"/>
        </w:rPr>
        <w:t xml:space="preserve"> ar </w:t>
      </w:r>
      <w:r w:rsidRPr="008826B9">
        <w:rPr>
          <w:i/>
          <w:iCs/>
          <w:sz w:val="20"/>
          <w:szCs w:val="20"/>
          <w:lang w:val="lv-LV" w:eastAsia="x-none"/>
        </w:rPr>
        <w:t xml:space="preserve">publikāciju </w:t>
      </w:r>
      <w:r w:rsidRPr="00A364B3">
        <w:rPr>
          <w:i/>
          <w:iCs/>
          <w:sz w:val="20"/>
          <w:szCs w:val="20"/>
          <w:lang w:val="lv-LV" w:eastAsia="x-none"/>
        </w:rPr>
        <w:t>„</w:t>
      </w:r>
      <w:proofErr w:type="spellStart"/>
      <w:r w:rsidR="00A364B3" w:rsidRPr="00A364B3">
        <w:rPr>
          <w:i/>
          <w:iCs/>
          <w:sz w:val="20"/>
          <w:szCs w:val="20"/>
          <w:lang w:val="lv-LV" w:eastAsia="x-none"/>
        </w:rPr>
        <w:t>Zibensaizsardzības</w:t>
      </w:r>
      <w:proofErr w:type="spellEnd"/>
      <w:r w:rsidR="00A364B3" w:rsidRPr="00A364B3">
        <w:rPr>
          <w:i/>
          <w:iCs/>
          <w:sz w:val="20"/>
          <w:szCs w:val="20"/>
          <w:lang w:val="lv-LV" w:eastAsia="x-none"/>
        </w:rPr>
        <w:t xml:space="preserve"> sistēmas zemējuma kontūras ierīkošana</w:t>
      </w:r>
      <w:r w:rsidRPr="00A364B3">
        <w:rPr>
          <w:i/>
          <w:iCs/>
          <w:sz w:val="20"/>
          <w:szCs w:val="20"/>
          <w:lang w:val="lv-LV" w:eastAsia="x-none"/>
        </w:rPr>
        <w:t xml:space="preserve">” </w:t>
      </w:r>
      <w:r w:rsidRPr="008826B9">
        <w:rPr>
          <w:i/>
          <w:iCs/>
          <w:sz w:val="20"/>
          <w:szCs w:val="20"/>
          <w:lang w:val="lv-LV" w:eastAsia="x-none"/>
        </w:rPr>
        <w:t>nolikums</w:t>
      </w:r>
      <w:r w:rsidRPr="008826B9">
        <w:rPr>
          <w:i/>
          <w:iCs/>
          <w:sz w:val="20"/>
          <w:szCs w:val="20"/>
          <w:lang w:val="lv-LV"/>
        </w:rPr>
        <w:t xml:space="preserve"> </w:t>
      </w:r>
    </w:p>
    <w:p w14:paraId="7EEEE8EB" w14:textId="5E5B679A"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8826B9">
        <w:rPr>
          <w:i/>
          <w:sz w:val="20"/>
          <w:szCs w:val="20"/>
          <w:lang w:val="lv-LV" w:eastAsia="x-none"/>
        </w:rPr>
        <w:t xml:space="preserve"> (apstiprināts ar iepirkuma </w:t>
      </w:r>
      <w:r w:rsidRPr="000167C8">
        <w:rPr>
          <w:i/>
          <w:sz w:val="20"/>
          <w:szCs w:val="20"/>
          <w:lang w:val="lv-LV" w:eastAsia="x-none"/>
        </w:rPr>
        <w:t>komisijas 2023</w:t>
      </w:r>
      <w:r w:rsidRPr="00813A9D">
        <w:rPr>
          <w:i/>
          <w:sz w:val="20"/>
          <w:szCs w:val="20"/>
          <w:lang w:val="lv-LV" w:eastAsia="x-none"/>
        </w:rPr>
        <w:t xml:space="preserve">.gada </w:t>
      </w:r>
      <w:r w:rsidR="00813A9D" w:rsidRPr="00813A9D">
        <w:rPr>
          <w:i/>
          <w:sz w:val="20"/>
          <w:szCs w:val="20"/>
          <w:lang w:val="lv-LV" w:eastAsia="x-none"/>
        </w:rPr>
        <w:t>2</w:t>
      </w:r>
      <w:r w:rsidR="00813A9D" w:rsidRPr="00813A9D">
        <w:rPr>
          <w:i/>
          <w:sz w:val="20"/>
          <w:szCs w:val="20"/>
          <w:lang w:val="lv-LV" w:eastAsia="x-none"/>
        </w:rPr>
        <w:t>3</w:t>
      </w:r>
      <w:r w:rsidRPr="00813A9D">
        <w:rPr>
          <w:i/>
          <w:sz w:val="20"/>
          <w:szCs w:val="20"/>
          <w:lang w:val="lv-LV" w:eastAsia="x-none"/>
        </w:rPr>
        <w:t>.</w:t>
      </w:r>
      <w:r w:rsidR="001153FD" w:rsidRPr="00813A9D">
        <w:rPr>
          <w:i/>
          <w:sz w:val="20"/>
          <w:szCs w:val="20"/>
          <w:lang w:val="lv-LV" w:eastAsia="x-none"/>
        </w:rPr>
        <w:t>augusta</w:t>
      </w:r>
      <w:r w:rsidRPr="00813A9D">
        <w:rPr>
          <w:i/>
          <w:sz w:val="20"/>
          <w:szCs w:val="20"/>
          <w:lang w:val="lv-LV" w:eastAsia="x-none"/>
        </w:rPr>
        <w:t xml:space="preserve"> 1.sēdes</w:t>
      </w:r>
      <w:r w:rsidRPr="00B10EFD">
        <w:rPr>
          <w:i/>
          <w:sz w:val="20"/>
          <w:szCs w:val="20"/>
          <w:lang w:val="lv-LV" w:eastAsia="x-none"/>
        </w:rPr>
        <w:t xml:space="preserve"> protokolu</w:t>
      </w:r>
      <w:r w:rsidRPr="000167C8">
        <w:rPr>
          <w:i/>
          <w:sz w:val="20"/>
          <w:szCs w:val="20"/>
          <w:lang w:val="lv-LV" w:eastAsia="x-none"/>
        </w:rPr>
        <w:t>)</w:t>
      </w:r>
    </w:p>
    <w:p w14:paraId="2E6A6BF2"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43BBDE08"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941BED0"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0A41E63E"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D2A803D" w14:textId="77777777" w:rsidR="00863006" w:rsidRPr="008826B9" w:rsidRDefault="00863006" w:rsidP="00863006">
      <w:pPr>
        <w:rPr>
          <w:highlight w:val="yellow"/>
          <w:lang w:val="lv-LV"/>
        </w:rPr>
      </w:pPr>
    </w:p>
    <w:p w14:paraId="028661FB" w14:textId="77777777" w:rsidR="00863006" w:rsidRPr="008826B9" w:rsidRDefault="00863006" w:rsidP="00863006">
      <w:pPr>
        <w:rPr>
          <w:highlight w:val="yellow"/>
          <w:lang w:val="lv-LV"/>
        </w:rPr>
      </w:pPr>
    </w:p>
    <w:p w14:paraId="78698809" w14:textId="77777777" w:rsidR="00863006" w:rsidRPr="008826B9" w:rsidRDefault="00863006" w:rsidP="00863006">
      <w:pPr>
        <w:rPr>
          <w:highlight w:val="yellow"/>
          <w:lang w:val="lv-LV"/>
        </w:rPr>
      </w:pPr>
    </w:p>
    <w:p w14:paraId="0394C7C6" w14:textId="77777777" w:rsidR="00863006" w:rsidRPr="008826B9" w:rsidRDefault="00863006" w:rsidP="00863006">
      <w:pPr>
        <w:pStyle w:val="Nos1"/>
      </w:pPr>
      <w:bookmarkStart w:id="0" w:name="_Hlk29553406"/>
      <w:r w:rsidRPr="008826B9">
        <w:t>SARUNU PROCEDŪRAS AR PUBLIKĀCIJU</w:t>
      </w:r>
    </w:p>
    <w:p w14:paraId="7DC09CC4" w14:textId="77777777" w:rsidR="00863006" w:rsidRPr="008826B9" w:rsidRDefault="00863006" w:rsidP="00863006">
      <w:pPr>
        <w:pStyle w:val="Teksts"/>
      </w:pPr>
    </w:p>
    <w:p w14:paraId="614B00FD" w14:textId="77777777" w:rsidR="00863006" w:rsidRPr="008826B9" w:rsidRDefault="00863006" w:rsidP="00863006">
      <w:pPr>
        <w:pStyle w:val="Teksts"/>
        <w:rPr>
          <w:b/>
          <w:sz w:val="40"/>
          <w:szCs w:val="40"/>
        </w:rPr>
      </w:pPr>
    </w:p>
    <w:bookmarkEnd w:id="0"/>
    <w:p w14:paraId="5E77DC7C" w14:textId="301C26C9" w:rsidR="00863006" w:rsidRPr="00A364B3" w:rsidRDefault="00863006" w:rsidP="00863006">
      <w:pPr>
        <w:pStyle w:val="Nos3"/>
      </w:pPr>
      <w:r w:rsidRPr="00A364B3">
        <w:t>„</w:t>
      </w:r>
      <w:bookmarkStart w:id="1" w:name="_Hlk135640222"/>
      <w:proofErr w:type="spellStart"/>
      <w:r w:rsidR="00A364B3" w:rsidRPr="00A364B3">
        <w:t>Zibensaizsardzības</w:t>
      </w:r>
      <w:proofErr w:type="spellEnd"/>
      <w:r w:rsidR="00A364B3" w:rsidRPr="00A364B3">
        <w:t xml:space="preserve"> sistēmas zemējuma kontūras ierīkošana</w:t>
      </w:r>
      <w:bookmarkEnd w:id="1"/>
      <w:r w:rsidRPr="00A364B3">
        <w:t>”</w:t>
      </w:r>
    </w:p>
    <w:p w14:paraId="4B88CABA" w14:textId="014C12BF" w:rsidR="00863006" w:rsidRPr="008826B9" w:rsidRDefault="00863006" w:rsidP="00863006">
      <w:pPr>
        <w:pStyle w:val="Nos3"/>
      </w:pPr>
      <w:r w:rsidRPr="008826B9">
        <w:t>NOLIKUMS</w:t>
      </w:r>
    </w:p>
    <w:p w14:paraId="59D62872" w14:textId="4BF99AEC" w:rsidR="00863006" w:rsidRPr="008826B9" w:rsidRDefault="00863006" w:rsidP="00863006">
      <w:pPr>
        <w:pStyle w:val="Nos3"/>
        <w:rPr>
          <w:szCs w:val="32"/>
        </w:rPr>
      </w:pPr>
      <w:r w:rsidRPr="008826B9">
        <w:rPr>
          <w:szCs w:val="32"/>
        </w:rPr>
        <w:t xml:space="preserve">(iepirkuma </w:t>
      </w:r>
      <w:proofErr w:type="spellStart"/>
      <w:r w:rsidRPr="008826B9">
        <w:rPr>
          <w:szCs w:val="32"/>
        </w:rPr>
        <w:t>id.Nr</w:t>
      </w:r>
      <w:proofErr w:type="spellEnd"/>
      <w:r w:rsidRPr="008826B9">
        <w:rPr>
          <w:szCs w:val="32"/>
        </w:rPr>
        <w:t xml:space="preserve">. LDZ </w:t>
      </w:r>
      <w:r w:rsidRPr="00CF6AFE">
        <w:rPr>
          <w:szCs w:val="32"/>
        </w:rPr>
        <w:t>2023/</w:t>
      </w:r>
      <w:r w:rsidR="00CF6AFE" w:rsidRPr="00CF6AFE">
        <w:rPr>
          <w:szCs w:val="32"/>
        </w:rPr>
        <w:t>145</w:t>
      </w:r>
      <w:r w:rsidRPr="00CF6AFE">
        <w:rPr>
          <w:szCs w:val="32"/>
        </w:rPr>
        <w:t>-SPA</w:t>
      </w:r>
      <w:r w:rsidR="00A364B3" w:rsidRPr="00CF6AFE">
        <w:rPr>
          <w:szCs w:val="32"/>
        </w:rPr>
        <w:t>V</w:t>
      </w:r>
      <w:r w:rsidRPr="00CF6AFE">
        <w:rPr>
          <w:szCs w:val="32"/>
        </w:rPr>
        <w:t>)</w:t>
      </w:r>
    </w:p>
    <w:p w14:paraId="07DA8651" w14:textId="77777777" w:rsidR="00863006" w:rsidRPr="008826B9" w:rsidRDefault="00863006" w:rsidP="00863006">
      <w:pPr>
        <w:pStyle w:val="Nos3"/>
      </w:pPr>
    </w:p>
    <w:p w14:paraId="655F904A" w14:textId="77777777" w:rsidR="00863006" w:rsidRPr="008826B9" w:rsidRDefault="00863006" w:rsidP="00863006">
      <w:pPr>
        <w:overflowPunct w:val="0"/>
        <w:autoSpaceDE w:val="0"/>
        <w:autoSpaceDN w:val="0"/>
        <w:adjustRightInd w:val="0"/>
        <w:jc w:val="center"/>
        <w:textAlignment w:val="baseline"/>
        <w:outlineLvl w:val="0"/>
        <w:rPr>
          <w:bCs/>
          <w:color w:val="FF0000"/>
          <w:sz w:val="36"/>
          <w:szCs w:val="36"/>
          <w:lang w:val="lv-LV"/>
        </w:rPr>
      </w:pPr>
    </w:p>
    <w:p w14:paraId="1E2F4FEF" w14:textId="77777777" w:rsidR="00863006" w:rsidRPr="008826B9" w:rsidRDefault="00863006" w:rsidP="00863006">
      <w:pPr>
        <w:pStyle w:val="Nos3"/>
      </w:pPr>
    </w:p>
    <w:p w14:paraId="181A50A1" w14:textId="77777777" w:rsidR="00863006" w:rsidRPr="008826B9" w:rsidRDefault="00863006" w:rsidP="00863006">
      <w:pPr>
        <w:rPr>
          <w:lang w:val="lv-LV"/>
        </w:rPr>
      </w:pPr>
    </w:p>
    <w:p w14:paraId="4493EAEF" w14:textId="77777777" w:rsidR="00863006" w:rsidRPr="008826B9" w:rsidRDefault="00863006" w:rsidP="00863006">
      <w:pPr>
        <w:jc w:val="center"/>
        <w:rPr>
          <w:b/>
          <w:sz w:val="28"/>
          <w:szCs w:val="28"/>
          <w:lang w:val="lv-LV"/>
        </w:rPr>
      </w:pPr>
    </w:p>
    <w:p w14:paraId="79A8A05F" w14:textId="77777777" w:rsidR="00863006" w:rsidRPr="008826B9" w:rsidRDefault="00863006" w:rsidP="00863006">
      <w:pPr>
        <w:jc w:val="center"/>
        <w:rPr>
          <w:b/>
          <w:sz w:val="28"/>
          <w:szCs w:val="28"/>
          <w:lang w:val="lv-LV"/>
        </w:rPr>
      </w:pPr>
    </w:p>
    <w:p w14:paraId="551D5CA3" w14:textId="77777777" w:rsidR="00863006" w:rsidRPr="008826B9" w:rsidRDefault="00863006" w:rsidP="00863006">
      <w:pPr>
        <w:jc w:val="center"/>
        <w:rPr>
          <w:b/>
          <w:sz w:val="28"/>
          <w:szCs w:val="28"/>
          <w:lang w:val="lv-LV"/>
        </w:rPr>
      </w:pPr>
    </w:p>
    <w:p w14:paraId="6277CA6E" w14:textId="77777777" w:rsidR="00863006" w:rsidRPr="008826B9" w:rsidRDefault="00863006" w:rsidP="00863006">
      <w:pPr>
        <w:rPr>
          <w:lang w:val="lv-LV"/>
        </w:rPr>
      </w:pPr>
    </w:p>
    <w:p w14:paraId="289DC969" w14:textId="77777777" w:rsidR="00863006" w:rsidRPr="008826B9" w:rsidRDefault="00863006" w:rsidP="00863006">
      <w:pPr>
        <w:rPr>
          <w:lang w:val="lv-LV"/>
        </w:rPr>
      </w:pPr>
    </w:p>
    <w:p w14:paraId="484486C1" w14:textId="77777777" w:rsidR="00863006" w:rsidRPr="008826B9" w:rsidRDefault="00863006" w:rsidP="00863006">
      <w:pPr>
        <w:rPr>
          <w:lang w:val="lv-LV"/>
        </w:rPr>
      </w:pPr>
    </w:p>
    <w:p w14:paraId="07F26A24" w14:textId="77777777" w:rsidR="00863006" w:rsidRPr="008826B9" w:rsidRDefault="00863006" w:rsidP="00863006">
      <w:pPr>
        <w:jc w:val="center"/>
        <w:rPr>
          <w:lang w:val="lv-LV"/>
        </w:rPr>
      </w:pPr>
    </w:p>
    <w:p w14:paraId="79DE9A40" w14:textId="77777777" w:rsidR="00863006" w:rsidRPr="008826B9" w:rsidRDefault="00863006" w:rsidP="00863006">
      <w:pPr>
        <w:jc w:val="center"/>
        <w:rPr>
          <w:lang w:val="lv-LV"/>
        </w:rPr>
      </w:pPr>
    </w:p>
    <w:p w14:paraId="6BD08BC6" w14:textId="77777777" w:rsidR="00863006" w:rsidRPr="008826B9" w:rsidRDefault="00863006" w:rsidP="00863006">
      <w:pPr>
        <w:jc w:val="center"/>
        <w:rPr>
          <w:lang w:val="lv-LV"/>
        </w:rPr>
      </w:pPr>
    </w:p>
    <w:p w14:paraId="3A8F14F4" w14:textId="20148D5E" w:rsidR="00863006" w:rsidRPr="008826B9" w:rsidRDefault="00863006" w:rsidP="00863006">
      <w:pPr>
        <w:jc w:val="center"/>
        <w:rPr>
          <w:lang w:val="lv-LV"/>
        </w:rPr>
      </w:pPr>
      <w:r w:rsidRPr="008826B9">
        <w:rPr>
          <w:lang w:val="lv-LV"/>
        </w:rPr>
        <w:t>Rīga, 202</w:t>
      </w:r>
      <w:r w:rsidR="00E6012C" w:rsidRPr="008826B9">
        <w:rPr>
          <w:lang w:val="lv-LV"/>
        </w:rPr>
        <w:t>3</w:t>
      </w:r>
    </w:p>
    <w:p w14:paraId="1E23AF62" w14:textId="77777777" w:rsidR="00863006" w:rsidRPr="008826B9" w:rsidRDefault="00863006" w:rsidP="00863006">
      <w:pPr>
        <w:jc w:val="center"/>
        <w:rPr>
          <w:lang w:val="lv-LV"/>
        </w:rPr>
      </w:pPr>
    </w:p>
    <w:p w14:paraId="5A0BF4CD" w14:textId="77777777" w:rsidR="00863006" w:rsidRPr="008826B9" w:rsidRDefault="00863006" w:rsidP="00863006">
      <w:pPr>
        <w:rPr>
          <w:highlight w:val="yellow"/>
          <w:lang w:val="lv-LV"/>
        </w:rPr>
      </w:pPr>
    </w:p>
    <w:p w14:paraId="17BB5124" w14:textId="77777777" w:rsidR="00863006" w:rsidRPr="008826B9" w:rsidRDefault="00863006" w:rsidP="00863006">
      <w:pPr>
        <w:tabs>
          <w:tab w:val="left" w:pos="567"/>
        </w:tabs>
        <w:rPr>
          <w:highlight w:val="yellow"/>
          <w:lang w:val="lv-LV"/>
        </w:rPr>
        <w:sectPr w:rsidR="00863006" w:rsidRPr="008826B9" w:rsidSect="00D7632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3A62EB82" w14:textId="77777777" w:rsidR="00F33542" w:rsidRDefault="00F33542" w:rsidP="00F33542">
      <w:pPr>
        <w:tabs>
          <w:tab w:val="left" w:pos="567"/>
        </w:tabs>
        <w:rPr>
          <w:b/>
          <w:lang w:val="lv-LV"/>
        </w:rPr>
      </w:pPr>
    </w:p>
    <w:p w14:paraId="76454577" w14:textId="77777777" w:rsidR="00F33542" w:rsidRDefault="00F33542" w:rsidP="00F33542">
      <w:pPr>
        <w:tabs>
          <w:tab w:val="left" w:pos="567"/>
        </w:tabs>
        <w:rPr>
          <w:b/>
          <w:lang w:val="lv-LV"/>
        </w:rPr>
      </w:pPr>
    </w:p>
    <w:p w14:paraId="08247E70" w14:textId="7FF1B1F7" w:rsidR="00863006" w:rsidRPr="008826B9" w:rsidRDefault="00863006" w:rsidP="00863006">
      <w:pPr>
        <w:numPr>
          <w:ilvl w:val="0"/>
          <w:numId w:val="2"/>
        </w:numPr>
        <w:tabs>
          <w:tab w:val="clear" w:pos="720"/>
          <w:tab w:val="num" w:pos="284"/>
          <w:tab w:val="left" w:pos="567"/>
        </w:tabs>
        <w:ind w:left="0" w:firstLine="0"/>
        <w:jc w:val="center"/>
        <w:rPr>
          <w:b/>
          <w:lang w:val="lv-LV"/>
        </w:rPr>
      </w:pPr>
      <w:r w:rsidRPr="008826B9">
        <w:rPr>
          <w:b/>
          <w:lang w:val="lv-LV"/>
        </w:rPr>
        <w:t>VISPĀRĪGĀ INFORMĀCIJA</w:t>
      </w:r>
    </w:p>
    <w:p w14:paraId="2FEBF3C1" w14:textId="77777777" w:rsidR="00863006" w:rsidRPr="008826B9" w:rsidRDefault="00863006" w:rsidP="00863006">
      <w:pPr>
        <w:pStyle w:val="ListParagraph"/>
        <w:numPr>
          <w:ilvl w:val="1"/>
          <w:numId w:val="6"/>
        </w:numPr>
        <w:tabs>
          <w:tab w:val="left" w:pos="567"/>
        </w:tabs>
        <w:ind w:left="0" w:firstLine="0"/>
        <w:jc w:val="both"/>
        <w:rPr>
          <w:lang w:val="lv-LV"/>
        </w:rPr>
      </w:pPr>
      <w:r w:rsidRPr="008826B9">
        <w:rPr>
          <w:lang w:val="lv-LV"/>
        </w:rPr>
        <w:t>Sarunu procedūras nolikumā ir lietoti šādi termini:</w:t>
      </w:r>
    </w:p>
    <w:p w14:paraId="09F30444"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komisija – VAS „Latvijas dzelzceļš” iepirkuma komisija, kas pilnvarota organizēt sarunu procedūru ar publikāciju;</w:t>
      </w:r>
    </w:p>
    <w:p w14:paraId="4AF74D50" w14:textId="61B67006"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 xml:space="preserve">sarunu procedūra (turpmāk var tikt saukta arī kā „iepirkums”, „iepirkuma procedūra”) – sarunu procedūra ar publikāciju </w:t>
      </w:r>
      <w:r w:rsidR="00606B44" w:rsidRPr="00A364B3">
        <w:rPr>
          <w:lang w:val="lv-LV"/>
        </w:rPr>
        <w:t>„</w:t>
      </w:r>
      <w:proofErr w:type="spellStart"/>
      <w:r w:rsidR="00A364B3" w:rsidRPr="00A364B3">
        <w:rPr>
          <w:lang w:val="lv-LV"/>
        </w:rPr>
        <w:t>Zibensaizsardzības</w:t>
      </w:r>
      <w:proofErr w:type="spellEnd"/>
      <w:r w:rsidR="00A364B3" w:rsidRPr="00A364B3">
        <w:rPr>
          <w:lang w:val="lv-LV"/>
        </w:rPr>
        <w:t xml:space="preserve"> sistēmas zemējuma kontūras ierīkošana” </w:t>
      </w:r>
      <w:r w:rsidR="00A364B3" w:rsidRPr="0045633C">
        <w:rPr>
          <w:lang w:val="lv-LV"/>
        </w:rPr>
        <w:t>kas tiek organizēta saskaņā ar Iepirkumu vadlīnijām sabiedrisko pakalpojumu sniedzējiem un VAS „Latvijas dzelzceļš” Iepirkumu noteikumiem (apstiprināti ar VAS „Latvijas dzelzceļš” valdes 2020.gada 10.februāra lēmumu Nr.VL-8/67)</w:t>
      </w:r>
      <w:r w:rsidRPr="00A364B3">
        <w:rPr>
          <w:lang w:val="lv-LV"/>
        </w:rPr>
        <w:t>;</w:t>
      </w:r>
      <w:r w:rsidRPr="008826B9">
        <w:rPr>
          <w:color w:val="222222"/>
          <w:lang w:val="lv-LV"/>
        </w:rPr>
        <w:t xml:space="preserve"> </w:t>
      </w:r>
    </w:p>
    <w:p w14:paraId="0C5DE123"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892C4D9"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ieinteresētais izpildītājs - izpildītājs, kurš saņēmis sarunu procedūras nolikumu;</w:t>
      </w:r>
    </w:p>
    <w:p w14:paraId="0196771A" w14:textId="77777777" w:rsidR="00863006" w:rsidRPr="008826B9" w:rsidRDefault="00863006" w:rsidP="00863006">
      <w:pPr>
        <w:pStyle w:val="ListParagraph"/>
        <w:numPr>
          <w:ilvl w:val="2"/>
          <w:numId w:val="6"/>
        </w:numPr>
        <w:tabs>
          <w:tab w:val="left" w:pos="567"/>
        </w:tabs>
        <w:ind w:left="0" w:firstLine="567"/>
        <w:jc w:val="both"/>
        <w:rPr>
          <w:lang w:val="lv-LV"/>
        </w:rPr>
      </w:pPr>
      <w:r w:rsidRPr="008826B9">
        <w:rPr>
          <w:lang w:val="lv-LV"/>
        </w:rPr>
        <w:t xml:space="preserve">pasūtītājs - VAS „Latvijas dzelzceļš”; </w:t>
      </w:r>
    </w:p>
    <w:p w14:paraId="0463D1C1" w14:textId="77777777" w:rsidR="00863006" w:rsidRPr="00893E51" w:rsidRDefault="00863006" w:rsidP="00863006">
      <w:pPr>
        <w:pStyle w:val="ListParagraph"/>
        <w:numPr>
          <w:ilvl w:val="2"/>
          <w:numId w:val="6"/>
        </w:numPr>
        <w:tabs>
          <w:tab w:val="left" w:pos="567"/>
        </w:tabs>
        <w:ind w:left="0" w:firstLine="567"/>
        <w:jc w:val="both"/>
        <w:rPr>
          <w:lang w:val="lv-LV"/>
        </w:rPr>
      </w:pPr>
      <w:r w:rsidRPr="00893E51">
        <w:rPr>
          <w:lang w:val="lv-LV"/>
        </w:rPr>
        <w:t>pretendents – izpildītājs, kurš ir iesniedzis piedāvājumu sarunu procedūrai;</w:t>
      </w:r>
    </w:p>
    <w:p w14:paraId="04727A29" w14:textId="202AC2F4" w:rsidR="00863006" w:rsidRPr="00893E51" w:rsidRDefault="00863006" w:rsidP="00863006">
      <w:pPr>
        <w:pStyle w:val="ListParagraph"/>
        <w:numPr>
          <w:ilvl w:val="2"/>
          <w:numId w:val="6"/>
        </w:numPr>
        <w:tabs>
          <w:tab w:val="left" w:pos="567"/>
        </w:tabs>
        <w:ind w:left="0" w:firstLine="567"/>
        <w:jc w:val="both"/>
        <w:rPr>
          <w:lang w:val="lv-LV"/>
        </w:rPr>
      </w:pPr>
      <w:r w:rsidRPr="00893E51">
        <w:rPr>
          <w:lang w:val="lv-LV"/>
        </w:rPr>
        <w:t>pretendenta norādītā persona (apakšuzņēmējs) – pretendenta piesaistīta persona, kura veic darbus iepirkuma līguma izpildei, un uz kuru neattiecas neviens no izslēgšanas noteikumiem;</w:t>
      </w:r>
    </w:p>
    <w:p w14:paraId="36C539D7" w14:textId="199BAF87" w:rsidR="00863006" w:rsidRPr="008826B9" w:rsidRDefault="00606B44" w:rsidP="00863006">
      <w:pPr>
        <w:pStyle w:val="ListParagraph"/>
        <w:numPr>
          <w:ilvl w:val="2"/>
          <w:numId w:val="6"/>
        </w:numPr>
        <w:tabs>
          <w:tab w:val="left" w:pos="567"/>
        </w:tabs>
        <w:ind w:left="0" w:firstLine="567"/>
        <w:jc w:val="both"/>
        <w:rPr>
          <w:lang w:val="lv-LV"/>
        </w:rPr>
      </w:pPr>
      <w:r w:rsidRPr="008826B9">
        <w:rPr>
          <w:lang w:val="lv-LV"/>
        </w:rPr>
        <w:t>darbi</w:t>
      </w:r>
      <w:r w:rsidR="00863006" w:rsidRPr="008826B9">
        <w:rPr>
          <w:lang w:val="lv-LV"/>
        </w:rPr>
        <w:t xml:space="preserve"> – </w:t>
      </w:r>
      <w:proofErr w:type="spellStart"/>
      <w:r w:rsidR="002A35B9">
        <w:rPr>
          <w:lang w:val="lv-LV"/>
        </w:rPr>
        <w:t>z</w:t>
      </w:r>
      <w:r w:rsidR="00A364B3" w:rsidRPr="00A364B3">
        <w:rPr>
          <w:lang w:val="lv-LV"/>
        </w:rPr>
        <w:t>ibensaizsardzības</w:t>
      </w:r>
      <w:proofErr w:type="spellEnd"/>
      <w:r w:rsidR="00A364B3" w:rsidRPr="00A364B3">
        <w:rPr>
          <w:lang w:val="lv-LV"/>
        </w:rPr>
        <w:t xml:space="preserve"> sistēmas zemējuma kontūras ierīkošana</w:t>
      </w:r>
      <w:r w:rsidR="00863006" w:rsidRPr="008826B9">
        <w:rPr>
          <w:lang w:val="lv-LV"/>
        </w:rPr>
        <w:t>, saskaņā ar sarunu procedūras nolikuma un tā pielikumu nosacījumiem.</w:t>
      </w:r>
    </w:p>
    <w:p w14:paraId="4748B77C" w14:textId="77777777" w:rsidR="00863006" w:rsidRPr="008826B9" w:rsidRDefault="00863006" w:rsidP="00863006">
      <w:pPr>
        <w:tabs>
          <w:tab w:val="left" w:pos="567"/>
        </w:tabs>
        <w:jc w:val="both"/>
        <w:rPr>
          <w:b/>
          <w:highlight w:val="yellow"/>
          <w:lang w:val="lv-LV"/>
        </w:rPr>
      </w:pPr>
    </w:p>
    <w:p w14:paraId="4BB3F846"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 xml:space="preserve">Rekvizīti: </w:t>
      </w:r>
    </w:p>
    <w:p w14:paraId="5248624E" w14:textId="77777777" w:rsidR="00863006" w:rsidRPr="008826B9" w:rsidRDefault="00863006" w:rsidP="00863006">
      <w:pPr>
        <w:pStyle w:val="ListParagraph"/>
        <w:numPr>
          <w:ilvl w:val="2"/>
          <w:numId w:val="5"/>
        </w:numPr>
        <w:tabs>
          <w:tab w:val="left" w:pos="567"/>
          <w:tab w:val="left" w:pos="1276"/>
        </w:tabs>
        <w:ind w:left="0" w:firstLine="567"/>
        <w:jc w:val="both"/>
        <w:rPr>
          <w:lang w:val="lv-LV"/>
        </w:rPr>
      </w:pPr>
      <w:r w:rsidRPr="008826B9">
        <w:rPr>
          <w:b/>
          <w:u w:val="single"/>
          <w:lang w:val="lv-LV"/>
        </w:rPr>
        <w:t>Pasūtītāja un maksātāja:</w:t>
      </w:r>
      <w:r w:rsidRPr="008826B9">
        <w:rPr>
          <w:lang w:val="lv-LV"/>
        </w:rPr>
        <w:t xml:space="preserve"> VAS „Latvijas dzelzceļš”, vienotais reģistrācijas Nr.: 40003032065, PVN reģistrācijas Nr.: LV40003032065, juridiskā adrese: Gogoļa iela 3, Rīga, LV-1547, Latvija. Bankas dati: </w:t>
      </w:r>
      <w:proofErr w:type="spellStart"/>
      <w:r w:rsidRPr="008826B9">
        <w:rPr>
          <w:lang w:val="lv-LV"/>
        </w:rPr>
        <w:t>Luminor</w:t>
      </w:r>
      <w:proofErr w:type="spellEnd"/>
      <w:r w:rsidRPr="008826B9">
        <w:rPr>
          <w:lang w:val="lv-LV"/>
        </w:rPr>
        <w:t xml:space="preserve"> </w:t>
      </w:r>
      <w:proofErr w:type="spellStart"/>
      <w:r w:rsidRPr="008826B9">
        <w:rPr>
          <w:lang w:val="lv-LV"/>
        </w:rPr>
        <w:t>Bank</w:t>
      </w:r>
      <w:proofErr w:type="spellEnd"/>
      <w:r w:rsidRPr="008826B9">
        <w:rPr>
          <w:lang w:val="lv-LV"/>
        </w:rPr>
        <w:t xml:space="preserve"> AS </w:t>
      </w:r>
      <w:r w:rsidRPr="008826B9">
        <w:rPr>
          <w:rFonts w:eastAsia="Calibri"/>
          <w:lang w:val="lv-LV"/>
        </w:rPr>
        <w:t>Latvijas filiāle</w:t>
      </w:r>
      <w:r w:rsidRPr="008826B9">
        <w:rPr>
          <w:lang w:val="lv-LV"/>
        </w:rPr>
        <w:t xml:space="preserve">, norēķinu konta Nr.: </w:t>
      </w:r>
      <w:r w:rsidRPr="008826B9">
        <w:rPr>
          <w:rFonts w:eastAsiaTheme="minorHAnsi"/>
          <w:color w:val="222222"/>
          <w:lang w:val="lv-LV"/>
        </w:rPr>
        <w:t>LV17RIKO0000080249645</w:t>
      </w:r>
      <w:r w:rsidRPr="008826B9">
        <w:rPr>
          <w:lang w:val="lv-LV"/>
        </w:rPr>
        <w:t>,</w:t>
      </w:r>
      <w:r w:rsidRPr="008826B9">
        <w:rPr>
          <w:b/>
          <w:lang w:val="lv-LV"/>
        </w:rPr>
        <w:t xml:space="preserve"> </w:t>
      </w:r>
      <w:r w:rsidRPr="008826B9">
        <w:rPr>
          <w:lang w:val="lv-LV"/>
        </w:rPr>
        <w:t xml:space="preserve">bankas kods: </w:t>
      </w:r>
      <w:r w:rsidRPr="008826B9">
        <w:rPr>
          <w:rFonts w:eastAsiaTheme="minorHAnsi"/>
          <w:color w:val="222222"/>
          <w:lang w:val="lv-LV"/>
        </w:rPr>
        <w:t>RIKOLV2X</w:t>
      </w:r>
      <w:r w:rsidRPr="008826B9">
        <w:rPr>
          <w:lang w:val="lv-LV"/>
        </w:rPr>
        <w:t>.</w:t>
      </w:r>
    </w:p>
    <w:p w14:paraId="3DF0321D" w14:textId="425668D1" w:rsidR="00863006" w:rsidRPr="008826B9" w:rsidRDefault="007051FB" w:rsidP="00863006">
      <w:pPr>
        <w:pStyle w:val="ListParagraph"/>
        <w:numPr>
          <w:ilvl w:val="2"/>
          <w:numId w:val="5"/>
        </w:numPr>
        <w:tabs>
          <w:tab w:val="left" w:pos="1276"/>
        </w:tabs>
        <w:ind w:left="0" w:firstLine="567"/>
        <w:jc w:val="both"/>
        <w:rPr>
          <w:b/>
          <w:u w:val="single"/>
          <w:lang w:val="lv-LV"/>
        </w:rPr>
      </w:pPr>
      <w:r w:rsidRPr="008826B9">
        <w:rPr>
          <w:b/>
          <w:u w:val="single"/>
          <w:lang w:val="lv-LV"/>
        </w:rPr>
        <w:t>Darbu</w:t>
      </w:r>
      <w:r w:rsidR="00863006" w:rsidRPr="008826B9">
        <w:rPr>
          <w:b/>
          <w:u w:val="single"/>
          <w:lang w:val="lv-LV"/>
        </w:rPr>
        <w:t xml:space="preserve"> saņēmējs ir pasūtītāja struktūrvienība:</w:t>
      </w:r>
      <w:r w:rsidR="00863006" w:rsidRPr="008826B9">
        <w:rPr>
          <w:b/>
          <w:lang w:val="lv-LV"/>
        </w:rPr>
        <w:t xml:space="preserve"> </w:t>
      </w:r>
      <w:r w:rsidR="00863006" w:rsidRPr="008826B9">
        <w:rPr>
          <w:lang w:val="lv-LV"/>
        </w:rPr>
        <w:t xml:space="preserve">VAS </w:t>
      </w:r>
      <w:r w:rsidR="00863006" w:rsidRPr="008826B9">
        <w:rPr>
          <w:iCs/>
          <w:lang w:val="lv-LV"/>
        </w:rPr>
        <w:t>„</w:t>
      </w:r>
      <w:r w:rsidR="00863006" w:rsidRPr="008826B9">
        <w:rPr>
          <w:lang w:val="lv-LV"/>
        </w:rPr>
        <w:t>Latvijas dzelzceļš” Nekustamā īpašuma pārvalde, faktiskā atrašanās vietas adrese: Gogoļa iela 3, Rīga, LV-1547, Latvija.</w:t>
      </w:r>
    </w:p>
    <w:p w14:paraId="42BF4BF7" w14:textId="77777777" w:rsidR="00863006" w:rsidRPr="008826B9" w:rsidRDefault="00863006" w:rsidP="00863006">
      <w:pPr>
        <w:pStyle w:val="ListParagraph"/>
        <w:tabs>
          <w:tab w:val="left" w:pos="567"/>
          <w:tab w:val="left" w:pos="1276"/>
        </w:tabs>
        <w:ind w:left="567"/>
        <w:jc w:val="both"/>
        <w:rPr>
          <w:b/>
          <w:lang w:val="lv-LV"/>
        </w:rPr>
      </w:pPr>
    </w:p>
    <w:p w14:paraId="7AAA5E31" w14:textId="776B218C" w:rsidR="00863006" w:rsidRPr="00A364B3" w:rsidRDefault="00863006" w:rsidP="00863006">
      <w:pPr>
        <w:numPr>
          <w:ilvl w:val="1"/>
          <w:numId w:val="5"/>
        </w:numPr>
        <w:tabs>
          <w:tab w:val="left" w:pos="0"/>
          <w:tab w:val="left" w:pos="284"/>
          <w:tab w:val="left" w:pos="426"/>
          <w:tab w:val="left" w:pos="567"/>
        </w:tabs>
        <w:ind w:left="0" w:firstLine="0"/>
        <w:jc w:val="both"/>
        <w:rPr>
          <w:rStyle w:val="Hyperlink"/>
          <w:lang w:val="lv-LV"/>
        </w:rPr>
      </w:pPr>
      <w:r w:rsidRPr="00A364B3">
        <w:rPr>
          <w:b/>
          <w:lang w:val="lv-LV"/>
        </w:rPr>
        <w:t xml:space="preserve">Pasūtītāja kontaktpersona: </w:t>
      </w:r>
      <w:r w:rsidRPr="00A364B3">
        <w:rPr>
          <w:lang w:val="lv-LV"/>
        </w:rPr>
        <w:tab/>
      </w:r>
      <w:r w:rsidR="00A364B3" w:rsidRPr="00A364B3">
        <w:rPr>
          <w:lang w:val="lv-LV"/>
        </w:rPr>
        <w:t xml:space="preserve">organizatoriska rakstura jautājumos un jautājumos par nolikumu: komisijas sekretāre – VAS “Latvijas dzelzceļš” Iepirkumu biroja galvenā iepirkumu speciāliste Inga Upenāja, tālruņa numurs: +371 67234857, e-pasta adrese: </w:t>
      </w:r>
      <w:hyperlink r:id="rId10" w:history="1">
        <w:r w:rsidR="00A364B3" w:rsidRPr="00A364B3">
          <w:rPr>
            <w:rStyle w:val="Hyperlink"/>
            <w:i/>
            <w:lang w:val="lv-LV"/>
          </w:rPr>
          <w:t>inga.upenaja@ldz.lv</w:t>
        </w:r>
      </w:hyperlink>
      <w:r w:rsidR="00A364B3" w:rsidRPr="00A364B3">
        <w:rPr>
          <w:rStyle w:val="Hyperlink"/>
          <w:i/>
          <w:lang w:val="lv-LV"/>
        </w:rPr>
        <w:t>.</w:t>
      </w:r>
    </w:p>
    <w:p w14:paraId="74EC6D11" w14:textId="77777777" w:rsidR="00863006" w:rsidRPr="008826B9" w:rsidRDefault="00863006" w:rsidP="00863006">
      <w:pPr>
        <w:tabs>
          <w:tab w:val="left" w:pos="567"/>
          <w:tab w:val="left" w:pos="6225"/>
        </w:tabs>
        <w:jc w:val="both"/>
        <w:rPr>
          <w:lang w:val="lv-LV"/>
        </w:rPr>
      </w:pPr>
      <w:r w:rsidRPr="008826B9">
        <w:rPr>
          <w:lang w:val="lv-LV"/>
        </w:rPr>
        <w:tab/>
      </w:r>
    </w:p>
    <w:p w14:paraId="2D211B57"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Piedāvājuma iesniegšana un atvēršana:</w:t>
      </w:r>
    </w:p>
    <w:p w14:paraId="6A229D50" w14:textId="72257BF4" w:rsidR="00863006" w:rsidRPr="00B61A13" w:rsidRDefault="00863006" w:rsidP="00863006">
      <w:pPr>
        <w:numPr>
          <w:ilvl w:val="2"/>
          <w:numId w:val="5"/>
        </w:numPr>
        <w:ind w:left="0" w:firstLine="567"/>
        <w:jc w:val="both"/>
        <w:rPr>
          <w:lang w:val="lv-LV"/>
        </w:rPr>
      </w:pPr>
      <w:r w:rsidRPr="008826B9">
        <w:rPr>
          <w:lang w:val="lv-LV"/>
        </w:rPr>
        <w:t>piedāvājumu sarunu procedūrā</w:t>
      </w:r>
      <w:r w:rsidRPr="008826B9">
        <w:rPr>
          <w:b/>
          <w:lang w:val="lv-LV"/>
        </w:rPr>
        <w:t xml:space="preserve"> iesniedz</w:t>
      </w:r>
      <w:r w:rsidRPr="008826B9">
        <w:rPr>
          <w:lang w:val="lv-LV"/>
        </w:rPr>
        <w:t xml:space="preserve"> </w:t>
      </w:r>
      <w:r w:rsidRPr="000167C8">
        <w:rPr>
          <w:b/>
          <w:lang w:val="lv-LV"/>
        </w:rPr>
        <w:t>līdz 202</w:t>
      </w:r>
      <w:r w:rsidR="00E6012C" w:rsidRPr="000167C8">
        <w:rPr>
          <w:b/>
          <w:lang w:val="lv-LV"/>
        </w:rPr>
        <w:t>3</w:t>
      </w:r>
      <w:r w:rsidRPr="000167C8">
        <w:rPr>
          <w:b/>
          <w:lang w:val="lv-LV"/>
        </w:rPr>
        <w:t>.</w:t>
      </w:r>
      <w:r w:rsidRPr="00B61A13">
        <w:rPr>
          <w:b/>
          <w:lang w:val="lv-LV"/>
        </w:rPr>
        <w:t xml:space="preserve">gada </w:t>
      </w:r>
      <w:r w:rsidR="00E35299" w:rsidRPr="00B61A13">
        <w:rPr>
          <w:b/>
          <w:lang w:val="lv-LV"/>
        </w:rPr>
        <w:t>12</w:t>
      </w:r>
      <w:r w:rsidRPr="00B61A13">
        <w:rPr>
          <w:b/>
          <w:lang w:val="lv-LV"/>
        </w:rPr>
        <w:t>.</w:t>
      </w:r>
      <w:r w:rsidR="00CF6AFE" w:rsidRPr="00B61A13">
        <w:rPr>
          <w:b/>
          <w:lang w:val="lv-LV"/>
        </w:rPr>
        <w:t>septembra</w:t>
      </w:r>
      <w:r w:rsidR="00BE6CA9" w:rsidRPr="00B61A13">
        <w:rPr>
          <w:b/>
          <w:lang w:val="lv-LV"/>
        </w:rPr>
        <w:t xml:space="preserve"> </w:t>
      </w:r>
      <w:r w:rsidRPr="00B61A13">
        <w:rPr>
          <w:b/>
          <w:lang w:val="lv-LV"/>
        </w:rPr>
        <w:t>plkst. 09.30</w:t>
      </w:r>
      <w:r w:rsidRPr="00B61A13">
        <w:rPr>
          <w:lang w:val="lv-LV"/>
        </w:rPr>
        <w:t xml:space="preserve">, Gogoļa ielā 3, Rīgā, LV-1547, Latvijā, 1.stāvā, 100.kabinetā (VAS </w:t>
      </w:r>
      <w:r w:rsidRPr="00B61A13">
        <w:rPr>
          <w:lang w:val="lv-LV" w:eastAsia="lv-LV"/>
        </w:rPr>
        <w:t>„</w:t>
      </w:r>
      <w:r w:rsidRPr="00B61A13">
        <w:rPr>
          <w:lang w:val="lv-LV"/>
        </w:rPr>
        <w:t>Latvijas dzelzceļš” Kancelejā)</w:t>
      </w:r>
      <w:r w:rsidRPr="00B61A13">
        <w:rPr>
          <w:bCs/>
          <w:lang w:val="lv-LV"/>
        </w:rPr>
        <w:t>.</w:t>
      </w:r>
      <w:r w:rsidRPr="00B61A13">
        <w:rPr>
          <w:lang w:val="lv-LV"/>
        </w:rPr>
        <w:t xml:space="preserve"> Piedāvājumu iesniedz personīgi, ar kurjera starpniecību vai ierakstītā vēstulē;</w:t>
      </w:r>
    </w:p>
    <w:p w14:paraId="4CF9F58E" w14:textId="4EE2D023" w:rsidR="00863006" w:rsidRPr="00B61A13" w:rsidRDefault="00863006" w:rsidP="00863006">
      <w:pPr>
        <w:numPr>
          <w:ilvl w:val="2"/>
          <w:numId w:val="5"/>
        </w:numPr>
        <w:ind w:left="0" w:firstLine="567"/>
        <w:jc w:val="both"/>
        <w:rPr>
          <w:lang w:val="lv-LV"/>
        </w:rPr>
      </w:pPr>
      <w:r w:rsidRPr="00B61A13">
        <w:rPr>
          <w:lang w:val="lv-LV"/>
        </w:rPr>
        <w:t xml:space="preserve">piedāvājumu sarunu procedūrā </w:t>
      </w:r>
      <w:r w:rsidRPr="00B61A13">
        <w:rPr>
          <w:b/>
          <w:lang w:val="lv-LV"/>
        </w:rPr>
        <w:t>atver 202</w:t>
      </w:r>
      <w:r w:rsidR="00E6012C" w:rsidRPr="00B61A13">
        <w:rPr>
          <w:b/>
          <w:lang w:val="lv-LV"/>
        </w:rPr>
        <w:t>3</w:t>
      </w:r>
      <w:r w:rsidRPr="00B61A13">
        <w:rPr>
          <w:b/>
          <w:lang w:val="lv-LV"/>
        </w:rPr>
        <w:t xml:space="preserve">.gada </w:t>
      </w:r>
      <w:r w:rsidR="00E35299" w:rsidRPr="00B61A13">
        <w:rPr>
          <w:b/>
          <w:lang w:val="lv-LV"/>
        </w:rPr>
        <w:t>12</w:t>
      </w:r>
      <w:r w:rsidR="00A364B3" w:rsidRPr="00B61A13">
        <w:rPr>
          <w:b/>
          <w:lang w:val="lv-LV"/>
        </w:rPr>
        <w:t>.</w:t>
      </w:r>
      <w:r w:rsidR="00CF6AFE" w:rsidRPr="00B61A13">
        <w:rPr>
          <w:b/>
          <w:lang w:val="lv-LV"/>
        </w:rPr>
        <w:t>septembra</w:t>
      </w:r>
      <w:r w:rsidRPr="00B61A13">
        <w:rPr>
          <w:b/>
          <w:lang w:val="lv-LV"/>
        </w:rPr>
        <w:t>,</w:t>
      </w:r>
      <w:r w:rsidRPr="00B61A13">
        <w:rPr>
          <w:lang w:val="lv-LV"/>
        </w:rPr>
        <w:t xml:space="preserve"> </w:t>
      </w:r>
      <w:r w:rsidRPr="00B61A13">
        <w:rPr>
          <w:b/>
          <w:lang w:val="lv-LV"/>
        </w:rPr>
        <w:t>plkst. 10.00</w:t>
      </w:r>
      <w:r w:rsidRPr="00B61A13">
        <w:rPr>
          <w:lang w:val="lv-LV"/>
        </w:rPr>
        <w:t xml:space="preserve">, Gogoļa ielā 3, Rīgā, LV-1547, Latvijā </w:t>
      </w:r>
      <w:bookmarkStart w:id="2" w:name="_Hlk67051685"/>
      <w:r w:rsidRPr="00B61A13">
        <w:rPr>
          <w:lang w:val="lv-LV"/>
        </w:rPr>
        <w:t>(VAS „Latvijas dzelzceļš” Iepirkumu birojā);</w:t>
      </w:r>
      <w:bookmarkEnd w:id="2"/>
    </w:p>
    <w:p w14:paraId="2C4E2D37" w14:textId="77777777" w:rsidR="00863006" w:rsidRPr="008826B9" w:rsidRDefault="00863006" w:rsidP="00863006">
      <w:pPr>
        <w:numPr>
          <w:ilvl w:val="2"/>
          <w:numId w:val="5"/>
        </w:numPr>
        <w:ind w:left="0" w:firstLine="567"/>
        <w:jc w:val="both"/>
        <w:rPr>
          <w:bCs/>
          <w:lang w:val="lv-LV"/>
        </w:rPr>
      </w:pPr>
      <w:r w:rsidRPr="008826B9">
        <w:rPr>
          <w:bCs/>
          <w:lang w:val="lv-LV"/>
        </w:rPr>
        <w:t xml:space="preserve">piedāvājumu, kas iesniegts komisijai pēc 1.4.1.punktā noteiktā termiņa, pasūtītājs </w:t>
      </w:r>
      <w:proofErr w:type="spellStart"/>
      <w:r w:rsidRPr="008826B9">
        <w:rPr>
          <w:bCs/>
          <w:lang w:val="lv-LV"/>
        </w:rPr>
        <w:t>nosūta</w:t>
      </w:r>
      <w:proofErr w:type="spellEnd"/>
      <w:r w:rsidRPr="008826B9">
        <w:rPr>
          <w:bCs/>
          <w:lang w:val="lv-LV"/>
        </w:rPr>
        <w:t xml:space="preserve"> atpakaļ ieinteresētajam izpildītājam bez izskatīšanas;</w:t>
      </w:r>
    </w:p>
    <w:p w14:paraId="4E296EA5" w14:textId="77777777" w:rsidR="00863006" w:rsidRPr="008826B9" w:rsidRDefault="00863006" w:rsidP="00863006">
      <w:pPr>
        <w:pStyle w:val="ListParagraph"/>
        <w:numPr>
          <w:ilvl w:val="2"/>
          <w:numId w:val="5"/>
        </w:numPr>
        <w:tabs>
          <w:tab w:val="left" w:pos="284"/>
          <w:tab w:val="left" w:pos="567"/>
          <w:tab w:val="left" w:pos="851"/>
        </w:tabs>
        <w:ind w:left="0" w:firstLine="567"/>
        <w:jc w:val="both"/>
        <w:rPr>
          <w:bCs/>
          <w:lang w:val="lv-LV"/>
        </w:rPr>
      </w:pPr>
      <w:r w:rsidRPr="008826B9">
        <w:rPr>
          <w:bCs/>
          <w:lang w:val="lv-LV"/>
        </w:rPr>
        <w:t xml:space="preserve">sarunu procedūrā </w:t>
      </w:r>
      <w:r w:rsidRPr="008826B9">
        <w:rPr>
          <w:b/>
          <w:lang w:val="lv-LV"/>
        </w:rPr>
        <w:t>nav atļauts iesniegt piedāvājuma variantus</w:t>
      </w:r>
      <w:r w:rsidRPr="008826B9">
        <w:rPr>
          <w:lang w:val="lv-LV"/>
        </w:rPr>
        <w:t>;</w:t>
      </w:r>
    </w:p>
    <w:p w14:paraId="26869DB7" w14:textId="77777777" w:rsidR="00863006" w:rsidRPr="008826B9" w:rsidRDefault="00863006" w:rsidP="00863006">
      <w:pPr>
        <w:numPr>
          <w:ilvl w:val="2"/>
          <w:numId w:val="5"/>
        </w:numPr>
        <w:ind w:left="0" w:firstLine="567"/>
        <w:jc w:val="both"/>
        <w:rPr>
          <w:bCs/>
          <w:lang w:val="lv-LV"/>
        </w:rPr>
      </w:pPr>
      <w:r w:rsidRPr="008826B9">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55D2CEE" w14:textId="77777777" w:rsidR="00863006" w:rsidRPr="008826B9" w:rsidRDefault="00863006" w:rsidP="00863006">
      <w:pPr>
        <w:numPr>
          <w:ilvl w:val="2"/>
          <w:numId w:val="5"/>
        </w:numPr>
        <w:ind w:left="0" w:firstLine="567"/>
        <w:jc w:val="both"/>
        <w:rPr>
          <w:bCs/>
          <w:lang w:val="lv-LV"/>
        </w:rPr>
      </w:pPr>
      <w:r w:rsidRPr="008826B9">
        <w:rPr>
          <w:bCs/>
          <w:lang w:val="lv-LV"/>
        </w:rPr>
        <w:t>ja komisija saņem pretendenta piedāvājuma atsaukumu vai grozījumu, to atver pirms piedāvājuma;</w:t>
      </w:r>
    </w:p>
    <w:p w14:paraId="329169D3" w14:textId="77777777" w:rsidR="00863006" w:rsidRPr="008826B9" w:rsidRDefault="00863006" w:rsidP="00863006">
      <w:pPr>
        <w:numPr>
          <w:ilvl w:val="2"/>
          <w:numId w:val="5"/>
        </w:numPr>
        <w:ind w:left="0" w:firstLine="567"/>
        <w:jc w:val="both"/>
        <w:rPr>
          <w:lang w:val="lv-LV"/>
        </w:rPr>
      </w:pPr>
      <w:r w:rsidRPr="008826B9">
        <w:rPr>
          <w:bCs/>
          <w:lang w:val="lv-LV"/>
        </w:rPr>
        <w:t>piedāvājumu atvēršana nav atklāta</w:t>
      </w:r>
      <w:r w:rsidRPr="008826B9">
        <w:rPr>
          <w:rStyle w:val="FootnoteReference"/>
          <w:bCs/>
          <w:lang w:val="lv-LV"/>
        </w:rPr>
        <w:footnoteReference w:id="1"/>
      </w:r>
      <w:r w:rsidRPr="008826B9">
        <w:rPr>
          <w:bCs/>
          <w:lang w:val="lv-LV"/>
        </w:rPr>
        <w:t>;</w:t>
      </w:r>
    </w:p>
    <w:p w14:paraId="0F958272" w14:textId="38BC5E3C" w:rsidR="00863006" w:rsidRPr="008826B9" w:rsidRDefault="00863006" w:rsidP="00863006">
      <w:pPr>
        <w:numPr>
          <w:ilvl w:val="2"/>
          <w:numId w:val="5"/>
        </w:numPr>
        <w:ind w:left="0" w:firstLine="567"/>
        <w:jc w:val="both"/>
        <w:rPr>
          <w:b/>
          <w:lang w:val="lv-LV"/>
        </w:rPr>
      </w:pPr>
      <w:r w:rsidRPr="008826B9">
        <w:rPr>
          <w:lang w:val="lv-LV"/>
        </w:rPr>
        <w:lastRenderedPageBreak/>
        <w:t xml:space="preserve">komisija piedāvājumus atver to iesniegšanas secībā, </w:t>
      </w:r>
      <w:r w:rsidRPr="008826B9">
        <w:rPr>
          <w:lang w:val="lv-LV" w:eastAsia="lv-LV"/>
        </w:rPr>
        <w:t xml:space="preserve">nosaucot pretendentu, piedāvājuma iesniegšanas laiku un apjomu, piedāvāto cenu.  </w:t>
      </w:r>
    </w:p>
    <w:p w14:paraId="75BA0B21" w14:textId="77777777" w:rsidR="00863006" w:rsidRPr="008826B9" w:rsidRDefault="00863006" w:rsidP="00863006">
      <w:pPr>
        <w:ind w:left="1134"/>
        <w:jc w:val="both"/>
        <w:rPr>
          <w:b/>
          <w:lang w:val="lv-LV"/>
        </w:rPr>
      </w:pPr>
    </w:p>
    <w:p w14:paraId="1760A5DD" w14:textId="53B4E8ED" w:rsidR="00863006" w:rsidRPr="00A364B3" w:rsidRDefault="00863006" w:rsidP="00A364B3">
      <w:pPr>
        <w:pStyle w:val="ListParagraph"/>
        <w:numPr>
          <w:ilvl w:val="1"/>
          <w:numId w:val="5"/>
        </w:numPr>
        <w:tabs>
          <w:tab w:val="left" w:pos="567"/>
        </w:tabs>
        <w:ind w:left="0" w:firstLine="0"/>
        <w:jc w:val="both"/>
        <w:rPr>
          <w:lang w:val="lv-LV"/>
        </w:rPr>
      </w:pPr>
      <w:r w:rsidRPr="00A364B3">
        <w:rPr>
          <w:b/>
          <w:lang w:val="lv-LV"/>
        </w:rPr>
        <w:t xml:space="preserve">Piedāvājuma derīguma termiņš: </w:t>
      </w:r>
      <w:r w:rsidRPr="00A364B3">
        <w:rPr>
          <w:lang w:val="lv-LV"/>
        </w:rPr>
        <w:t>100 (viens simts) dienas no piedāvājuma atvēršanas dienas.</w:t>
      </w:r>
    </w:p>
    <w:p w14:paraId="71C7E06E" w14:textId="77777777" w:rsidR="00863006" w:rsidRPr="008826B9" w:rsidRDefault="00863006" w:rsidP="00863006">
      <w:pPr>
        <w:tabs>
          <w:tab w:val="left" w:pos="567"/>
        </w:tabs>
        <w:ind w:firstLine="567"/>
        <w:jc w:val="both"/>
        <w:rPr>
          <w:lang w:val="lv-LV"/>
        </w:rPr>
      </w:pPr>
    </w:p>
    <w:p w14:paraId="349CFBF4"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Piedāvājuma noformēšana:</w:t>
      </w:r>
    </w:p>
    <w:p w14:paraId="057A8328" w14:textId="46D79F3D" w:rsidR="00863006" w:rsidRPr="008826B9" w:rsidRDefault="00CA133E" w:rsidP="00863006">
      <w:pPr>
        <w:pStyle w:val="ListParagraph"/>
        <w:numPr>
          <w:ilvl w:val="2"/>
          <w:numId w:val="5"/>
        </w:numPr>
        <w:tabs>
          <w:tab w:val="left" w:pos="567"/>
        </w:tabs>
        <w:ind w:left="0" w:firstLine="567"/>
        <w:jc w:val="both"/>
        <w:rPr>
          <w:lang w:val="lv-LV"/>
        </w:rPr>
      </w:pPr>
      <w:r w:rsidRPr="008826B9">
        <w:rPr>
          <w:lang w:val="lv-LV"/>
        </w:rPr>
        <w:t>P</w:t>
      </w:r>
      <w:r w:rsidR="00863006" w:rsidRPr="008826B9">
        <w:rPr>
          <w:lang w:val="lv-LV"/>
        </w:rPr>
        <w:t>iedāvājumu</w:t>
      </w:r>
      <w:r>
        <w:rPr>
          <w:lang w:val="lv-LV"/>
        </w:rPr>
        <w:t xml:space="preserve"> papīra formātā</w:t>
      </w:r>
      <w:r w:rsidR="00863006" w:rsidRPr="008826B9">
        <w:rPr>
          <w:lang w:val="lv-LV"/>
        </w:rPr>
        <w:t xml:space="preserve"> iesniedz </w:t>
      </w:r>
      <w:bookmarkStart w:id="3" w:name="_Ref104800850"/>
      <w:bookmarkStart w:id="4" w:name="_Ref160424148"/>
      <w:r w:rsidR="00863006" w:rsidRPr="008826B9">
        <w:rPr>
          <w:lang w:val="lv-LV"/>
        </w:rPr>
        <w:t xml:space="preserve">aizlīmētā aploksnē, uz kuras norāda: „Piedāvājums sarunu procedūrai ar </w:t>
      </w:r>
      <w:r w:rsidR="00863006" w:rsidRPr="000167C8">
        <w:rPr>
          <w:lang w:val="lv-LV"/>
        </w:rPr>
        <w:t>publikāciju</w:t>
      </w:r>
      <w:r w:rsidR="00863006" w:rsidRPr="000167C8">
        <w:rPr>
          <w:color w:val="FF0000"/>
          <w:lang w:val="lv-LV"/>
        </w:rPr>
        <w:t xml:space="preserve"> </w:t>
      </w:r>
      <w:r w:rsidR="00316DD3" w:rsidRPr="000167C8">
        <w:rPr>
          <w:color w:val="222222"/>
          <w:lang w:val="lv-LV"/>
        </w:rPr>
        <w:t>„</w:t>
      </w:r>
      <w:proofErr w:type="spellStart"/>
      <w:r w:rsidR="00A364B3" w:rsidRPr="00A364B3">
        <w:rPr>
          <w:lang w:val="lv-LV"/>
        </w:rPr>
        <w:t>Zibensaizsardzības</w:t>
      </w:r>
      <w:proofErr w:type="spellEnd"/>
      <w:r w:rsidR="00A364B3" w:rsidRPr="00A364B3">
        <w:rPr>
          <w:lang w:val="lv-LV"/>
        </w:rPr>
        <w:t xml:space="preserve"> sistēmas zemējuma kontūras ierīkošana</w:t>
      </w:r>
      <w:r w:rsidR="00316DD3" w:rsidRPr="000167C8">
        <w:rPr>
          <w:color w:val="212529"/>
          <w:shd w:val="clear" w:color="auto" w:fill="FFFFFF"/>
          <w:lang w:val="lv-LV"/>
        </w:rPr>
        <w:t>”</w:t>
      </w:r>
      <w:r w:rsidR="00CF6AFE">
        <w:rPr>
          <w:color w:val="212529"/>
          <w:shd w:val="clear" w:color="auto" w:fill="FFFFFF"/>
          <w:lang w:val="lv-LV"/>
        </w:rPr>
        <w:t xml:space="preserve"> </w:t>
      </w:r>
      <w:r w:rsidR="00CF6AFE" w:rsidRPr="00CF6AFE">
        <w:rPr>
          <w:szCs w:val="32"/>
          <w:lang w:val="lv-LV"/>
        </w:rPr>
        <w:t xml:space="preserve">(iepirkuma </w:t>
      </w:r>
      <w:proofErr w:type="spellStart"/>
      <w:r w:rsidR="00CF6AFE" w:rsidRPr="00CF6AFE">
        <w:rPr>
          <w:szCs w:val="32"/>
          <w:lang w:val="lv-LV"/>
        </w:rPr>
        <w:t>id.Nr</w:t>
      </w:r>
      <w:proofErr w:type="spellEnd"/>
      <w:r w:rsidR="00CF6AFE" w:rsidRPr="00CF6AFE">
        <w:rPr>
          <w:szCs w:val="32"/>
          <w:lang w:val="lv-LV"/>
        </w:rPr>
        <w:t>. LDZ 2023/145-SPAV)</w:t>
      </w:r>
      <w:r w:rsidR="00863006" w:rsidRPr="000167C8">
        <w:rPr>
          <w:lang w:val="lv-LV"/>
        </w:rPr>
        <w:t>. Neatvērt līdz 202</w:t>
      </w:r>
      <w:r w:rsidR="00E6012C" w:rsidRPr="000167C8">
        <w:rPr>
          <w:lang w:val="lv-LV"/>
        </w:rPr>
        <w:t>3</w:t>
      </w:r>
      <w:r w:rsidR="00863006" w:rsidRPr="000167C8">
        <w:rPr>
          <w:lang w:val="lv-LV"/>
        </w:rPr>
        <w:t xml:space="preserve">.gada </w:t>
      </w:r>
      <w:r w:rsidR="00E35299" w:rsidRPr="00B10EFD">
        <w:rPr>
          <w:lang w:val="lv-LV"/>
        </w:rPr>
        <w:t>12</w:t>
      </w:r>
      <w:r w:rsidR="00A364B3" w:rsidRPr="00B10EFD">
        <w:rPr>
          <w:lang w:val="lv-LV"/>
        </w:rPr>
        <w:t>.</w:t>
      </w:r>
      <w:r w:rsidR="00CF6AFE">
        <w:rPr>
          <w:lang w:val="lv-LV"/>
        </w:rPr>
        <w:t>septembra</w:t>
      </w:r>
      <w:r w:rsidR="00BE6CA9" w:rsidRPr="00B10EFD">
        <w:rPr>
          <w:lang w:val="lv-LV"/>
        </w:rPr>
        <w:t xml:space="preserve"> </w:t>
      </w:r>
      <w:r w:rsidR="00863006" w:rsidRPr="00B10EFD">
        <w:rPr>
          <w:lang w:val="lv-LV"/>
        </w:rPr>
        <w:t>plkst</w:t>
      </w:r>
      <w:r w:rsidR="00863006" w:rsidRPr="000167C8">
        <w:rPr>
          <w:lang w:val="lv-LV"/>
        </w:rPr>
        <w:t>. 10.00” un adresē: VAS „Latvijas dzelzceļš” Iepirkumu birojam, Gogoļa ielā 3, Rīgā, Latvijā, LV-</w:t>
      </w:r>
      <w:r w:rsidR="00863006" w:rsidRPr="008826B9">
        <w:rPr>
          <w:lang w:val="lv-LV"/>
        </w:rPr>
        <w:t>1547. Uz piedāvājuma aploksnes norāda</w:t>
      </w:r>
      <w:bookmarkEnd w:id="3"/>
      <w:bookmarkEnd w:id="4"/>
      <w:r w:rsidR="00863006" w:rsidRPr="008826B9">
        <w:rPr>
          <w:lang w:val="lv-LV"/>
        </w:rPr>
        <w:t xml:space="preserve"> arī pretendenta nosaukumu, adresi un tālruņa numuru;</w:t>
      </w:r>
    </w:p>
    <w:p w14:paraId="48063BE5" w14:textId="069CABEB" w:rsidR="00863006" w:rsidRPr="008826B9" w:rsidRDefault="00863006" w:rsidP="00863006">
      <w:pPr>
        <w:pStyle w:val="ListParagraph"/>
        <w:numPr>
          <w:ilvl w:val="2"/>
          <w:numId w:val="5"/>
        </w:numPr>
        <w:tabs>
          <w:tab w:val="left" w:pos="567"/>
        </w:tabs>
        <w:ind w:left="0" w:firstLine="567"/>
        <w:jc w:val="both"/>
        <w:rPr>
          <w:lang w:val="lv-LV"/>
        </w:rPr>
      </w:pPr>
      <w:r w:rsidRPr="008826B9">
        <w:rPr>
          <w:lang w:val="lv-LV"/>
        </w:rPr>
        <w:t xml:space="preserve">sarunu procedūrā </w:t>
      </w:r>
      <w:r w:rsidR="00AC4065">
        <w:rPr>
          <w:lang w:val="lv-LV"/>
        </w:rPr>
        <w:t xml:space="preserve">papīra formātā </w:t>
      </w:r>
      <w:r w:rsidRPr="008826B9">
        <w:rPr>
          <w:lang w:val="lv-LV"/>
        </w:rPr>
        <w:t>iesniedz 1 (vienu) piedāvājuma oriģinālu un 1 (vienu) kopiju. Uz piedāvājuma oriģināla titullapas norāda „ORIĢINĀLS”, uz piedāvājuma kopijas titullapas - „KOPIJA”. Ja starp sējumiem tiks konstatētas pretrunas, vērā tiks ņemts piedāvājuma oriģināls;</w:t>
      </w:r>
    </w:p>
    <w:p w14:paraId="32349A08" w14:textId="6A912229" w:rsidR="00863006" w:rsidRPr="008826B9" w:rsidRDefault="00863006" w:rsidP="00863006">
      <w:pPr>
        <w:pStyle w:val="ListParagraph"/>
        <w:numPr>
          <w:ilvl w:val="2"/>
          <w:numId w:val="5"/>
        </w:numPr>
        <w:tabs>
          <w:tab w:val="left" w:pos="567"/>
        </w:tabs>
        <w:ind w:left="0" w:firstLine="567"/>
        <w:jc w:val="both"/>
        <w:rPr>
          <w:lang w:val="lv-LV"/>
        </w:rPr>
      </w:pPr>
      <w:r w:rsidRPr="008826B9">
        <w:rPr>
          <w:lang w:val="lv-LV"/>
        </w:rPr>
        <w:t xml:space="preserve">piedāvājumu iesniedz </w:t>
      </w:r>
      <w:proofErr w:type="spellStart"/>
      <w:r w:rsidRPr="008826B9">
        <w:rPr>
          <w:lang w:val="lv-LV"/>
        </w:rPr>
        <w:t>cauršūtu</w:t>
      </w:r>
      <w:proofErr w:type="spellEnd"/>
      <w:r w:rsidRPr="008826B9">
        <w:rPr>
          <w:lang w:val="lv-LV"/>
        </w:rPr>
        <w:t xml:space="preserve"> vai caurauklotu, </w:t>
      </w:r>
      <w:proofErr w:type="spellStart"/>
      <w:r w:rsidRPr="008826B9">
        <w:rPr>
          <w:lang w:val="lv-LV"/>
        </w:rPr>
        <w:t>rakstveidā</w:t>
      </w:r>
      <w:proofErr w:type="spellEnd"/>
      <w:r w:rsidRPr="008826B9">
        <w:rPr>
          <w:lang w:val="lv-LV"/>
        </w:rPr>
        <w:t xml:space="preserve"> latviešu valodā vai citā valodā, pievienojot tulkojumu latviešu valodā. </w:t>
      </w:r>
      <w:r w:rsidRPr="008826B9">
        <w:rPr>
          <w:bCs/>
          <w:lang w:val="lv-LV"/>
        </w:rPr>
        <w:t>Par dokumentu tulkojuma atbilstību oriģinālam atbild pretendents</w:t>
      </w:r>
      <w:r w:rsidRPr="008826B9">
        <w:rPr>
          <w:lang w:val="lv-LV"/>
        </w:rPr>
        <w:t>;</w:t>
      </w:r>
    </w:p>
    <w:p w14:paraId="5AE273DC" w14:textId="77777777" w:rsidR="00CA133E" w:rsidRDefault="00863006" w:rsidP="00CA133E">
      <w:pPr>
        <w:numPr>
          <w:ilvl w:val="2"/>
          <w:numId w:val="5"/>
        </w:numPr>
        <w:ind w:left="0" w:firstLine="567"/>
        <w:contextualSpacing/>
        <w:jc w:val="both"/>
        <w:rPr>
          <w:lang w:val="lv-LV"/>
        </w:rPr>
      </w:pPr>
      <w:r w:rsidRPr="008826B9">
        <w:rPr>
          <w:lang w:val="lv-LV"/>
        </w:rPr>
        <w:t xml:space="preserve">piedāvājuma un </w:t>
      </w:r>
      <w:r w:rsidRPr="008826B9">
        <w:rPr>
          <w:rFonts w:eastAsia="Batang"/>
          <w:lang w:val="lv-LV"/>
        </w:rPr>
        <w:t>tam pievienoto papildus dokumentu</w:t>
      </w:r>
      <w:r w:rsidRPr="008826B9">
        <w:rPr>
          <w:lang w:val="lv-LV"/>
        </w:rPr>
        <w:t xml:space="preserve"> izstrādāšanā un noformēšanā</w:t>
      </w:r>
      <w:r w:rsidRPr="008826B9">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1736574" w14:textId="6A1E2CB6" w:rsidR="00CA133E" w:rsidRPr="00CA133E" w:rsidRDefault="00CA133E" w:rsidP="00CA133E">
      <w:pPr>
        <w:pStyle w:val="Default"/>
        <w:numPr>
          <w:ilvl w:val="2"/>
          <w:numId w:val="5"/>
        </w:numPr>
        <w:ind w:left="0" w:firstLine="567"/>
        <w:jc w:val="both"/>
        <w:rPr>
          <w:rFonts w:eastAsiaTheme="minorHAnsi"/>
          <w:sz w:val="23"/>
          <w:szCs w:val="23"/>
          <w:lang w:eastAsia="en-US"/>
        </w:rPr>
      </w:pPr>
      <w:r w:rsidRPr="00CA133E">
        <w:rPr>
          <w:rFonts w:eastAsiaTheme="minorHAnsi"/>
          <w:sz w:val="23"/>
          <w:szCs w:val="23"/>
          <w:lang w:eastAsia="en-US"/>
        </w:rPr>
        <w:t xml:space="preserve">Iepirkumā tiek pieņemti piedāvājumi elektroniskā formā. Šādā gadījumā pretendents iesniedz piedāvājumu (piedāvājuma dokumentus) parakstītu ar drošu elektronisku parakstu, nosūtot nolikuma 1.3.punktā norādītajai  Pasūtītāja kontaktpersonai uz e-pastu. </w:t>
      </w:r>
    </w:p>
    <w:p w14:paraId="7471C705" w14:textId="2CDFF1EF" w:rsidR="00CA133E" w:rsidRPr="00CA133E" w:rsidRDefault="00CA133E" w:rsidP="000876A9">
      <w:pPr>
        <w:autoSpaceDE w:val="0"/>
        <w:autoSpaceDN w:val="0"/>
        <w:adjustRightInd w:val="0"/>
        <w:ind w:firstLine="567"/>
        <w:jc w:val="both"/>
        <w:rPr>
          <w:rFonts w:eastAsiaTheme="minorHAnsi"/>
          <w:color w:val="000000"/>
          <w:sz w:val="23"/>
          <w:szCs w:val="23"/>
          <w:lang w:val="lv-LV"/>
        </w:rPr>
      </w:pPr>
      <w:r w:rsidRPr="00CA133E">
        <w:rPr>
          <w:rFonts w:eastAsiaTheme="minorHAnsi"/>
          <w:color w:val="000000"/>
          <w:sz w:val="23"/>
          <w:szCs w:val="23"/>
          <w:lang w:val="lv-LV"/>
        </w:rPr>
        <w:t xml:space="preserve">Piedāvājums “jānobloķē” ar paroli, lai to nevar atvērt līdz Nolikuma </w:t>
      </w:r>
      <w:r>
        <w:rPr>
          <w:rFonts w:eastAsiaTheme="minorHAnsi"/>
          <w:color w:val="000000"/>
          <w:sz w:val="23"/>
          <w:szCs w:val="23"/>
          <w:lang w:val="lv-LV"/>
        </w:rPr>
        <w:t>1.4.2</w:t>
      </w:r>
      <w:r w:rsidRPr="00CA133E">
        <w:rPr>
          <w:rFonts w:eastAsiaTheme="minorHAnsi"/>
          <w:color w:val="000000"/>
          <w:sz w:val="23"/>
          <w:szCs w:val="23"/>
          <w:lang w:val="lv-LV"/>
        </w:rPr>
        <w:t xml:space="preserve">.punktā norādītajam termiņam. Pretendentam ne vēlāk kā 15 (piecpadsmit) minūšu laikā pēc piedāvājuma atvēršanas termiņa uz Nolikuma </w:t>
      </w:r>
      <w:r>
        <w:rPr>
          <w:rFonts w:eastAsiaTheme="minorHAnsi"/>
          <w:color w:val="000000"/>
          <w:sz w:val="23"/>
          <w:szCs w:val="23"/>
          <w:lang w:val="lv-LV"/>
        </w:rPr>
        <w:t>1.3</w:t>
      </w:r>
      <w:r w:rsidRPr="00CA133E">
        <w:rPr>
          <w:rFonts w:eastAsiaTheme="minorHAnsi"/>
          <w:color w:val="000000"/>
          <w:sz w:val="23"/>
          <w:szCs w:val="23"/>
          <w:lang w:val="lv-LV"/>
        </w:rPr>
        <w:t xml:space="preserve">.punktā minēto e-pasta adresi </w:t>
      </w:r>
      <w:proofErr w:type="spellStart"/>
      <w:r w:rsidRPr="00CA133E">
        <w:rPr>
          <w:rFonts w:eastAsiaTheme="minorHAnsi"/>
          <w:color w:val="000000"/>
          <w:sz w:val="23"/>
          <w:szCs w:val="23"/>
          <w:lang w:val="lv-LV"/>
        </w:rPr>
        <w:t>jānosūta</w:t>
      </w:r>
      <w:proofErr w:type="spellEnd"/>
      <w:r w:rsidRPr="00CA133E">
        <w:rPr>
          <w:rFonts w:eastAsiaTheme="minorHAnsi"/>
          <w:color w:val="000000"/>
          <w:sz w:val="23"/>
          <w:szCs w:val="23"/>
          <w:lang w:val="lv-LV"/>
        </w:rPr>
        <w:t xml:space="preserve"> derīga parole “nobloķētā” dokumenta atvēršanai. </w:t>
      </w:r>
    </w:p>
    <w:p w14:paraId="3E227DC2" w14:textId="77777777" w:rsidR="00863006" w:rsidRPr="008826B9" w:rsidRDefault="00863006" w:rsidP="00863006">
      <w:pPr>
        <w:pStyle w:val="ListParagraph"/>
        <w:ind w:left="567"/>
        <w:jc w:val="both"/>
        <w:rPr>
          <w:lang w:val="lv-LV"/>
        </w:rPr>
      </w:pPr>
    </w:p>
    <w:p w14:paraId="4C3F473B" w14:textId="77777777" w:rsidR="00863006" w:rsidRPr="008826B9" w:rsidRDefault="00863006" w:rsidP="00863006">
      <w:pPr>
        <w:pStyle w:val="ListParagraph"/>
        <w:numPr>
          <w:ilvl w:val="1"/>
          <w:numId w:val="5"/>
        </w:numPr>
        <w:tabs>
          <w:tab w:val="left" w:pos="567"/>
          <w:tab w:val="left" w:pos="709"/>
        </w:tabs>
        <w:overflowPunct w:val="0"/>
        <w:autoSpaceDE w:val="0"/>
        <w:autoSpaceDN w:val="0"/>
        <w:adjustRightInd w:val="0"/>
        <w:ind w:left="0" w:firstLine="0"/>
        <w:rPr>
          <w:lang w:val="lv-LV"/>
        </w:rPr>
      </w:pPr>
      <w:r w:rsidRPr="008826B9">
        <w:rPr>
          <w:b/>
          <w:lang w:val="lv-LV"/>
        </w:rPr>
        <w:t>Piedāvājuma cena:</w:t>
      </w:r>
      <w:r w:rsidRPr="008826B9">
        <w:rPr>
          <w:lang w:val="lv-LV"/>
        </w:rPr>
        <w:t xml:space="preserve"> </w:t>
      </w:r>
    </w:p>
    <w:p w14:paraId="329C6E69" w14:textId="409A2A3C" w:rsidR="00863006" w:rsidRPr="00706363" w:rsidRDefault="00863006" w:rsidP="00863006">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706363">
        <w:rPr>
          <w:lang w:val="lv-LV"/>
        </w:rPr>
        <w:t xml:space="preserve">piedāvājuma cenā jābūt iekļautām </w:t>
      </w:r>
      <w:r w:rsidRPr="00706363">
        <w:rPr>
          <w:b/>
          <w:bCs/>
          <w:u w:val="single"/>
          <w:lang w:val="lv-LV"/>
        </w:rPr>
        <w:t>pilnīgi visām</w:t>
      </w:r>
      <w:r w:rsidRPr="00706363">
        <w:rPr>
          <w:lang w:val="lv-LV"/>
        </w:rPr>
        <w:t xml:space="preserve"> pretendenta izmaksām, kas saistītas ar </w:t>
      </w:r>
      <w:r w:rsidR="007051FB" w:rsidRPr="00706363">
        <w:rPr>
          <w:lang w:val="lv-LV"/>
        </w:rPr>
        <w:t>darbu</w:t>
      </w:r>
      <w:r w:rsidRPr="00706363">
        <w:rPr>
          <w:lang w:val="lv-LV"/>
        </w:rPr>
        <w:t xml:space="preserve"> kvalitatīvu izpildi</w:t>
      </w:r>
      <w:r w:rsidR="00374095" w:rsidRPr="00706363">
        <w:rPr>
          <w:lang w:val="lv-LV"/>
        </w:rPr>
        <w:t xml:space="preserve"> (arī tad, ja tās nav norādītas iesniegtajās </w:t>
      </w:r>
      <w:r w:rsidR="00BD71EA" w:rsidRPr="00706363">
        <w:rPr>
          <w:lang w:val="lv-LV"/>
        </w:rPr>
        <w:t xml:space="preserve">darbu izmaksu </w:t>
      </w:r>
      <w:r w:rsidR="00374095" w:rsidRPr="00706363">
        <w:rPr>
          <w:lang w:val="lv-LV"/>
        </w:rPr>
        <w:t>tāmēs)</w:t>
      </w:r>
      <w:r w:rsidRPr="00706363">
        <w:rPr>
          <w:lang w:val="lv-LV"/>
        </w:rPr>
        <w:t xml:space="preserve">, t.sk., </w:t>
      </w:r>
      <w:r w:rsidR="00CA41CB" w:rsidRPr="00706363">
        <w:rPr>
          <w:lang w:val="lv-LV"/>
        </w:rPr>
        <w:t xml:space="preserve">darbu organizēšanas izdevumi, projektēšanas </w:t>
      </w:r>
      <w:r w:rsidR="00FA6869" w:rsidRPr="00706363">
        <w:rPr>
          <w:lang w:val="lv-LV"/>
        </w:rPr>
        <w:t xml:space="preserve">un tehniskās dokumentācijas izstrādes </w:t>
      </w:r>
      <w:r w:rsidR="00CA41CB" w:rsidRPr="00706363">
        <w:rPr>
          <w:lang w:val="lv-LV"/>
        </w:rPr>
        <w:t xml:space="preserve">izdevumi,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1C14CF">
        <w:rPr>
          <w:lang w:val="lv-LV"/>
        </w:rPr>
        <w:t>tiesību</w:t>
      </w:r>
      <w:r w:rsidR="001C14CF" w:rsidRPr="00706363">
        <w:rPr>
          <w:lang w:val="lv-LV"/>
        </w:rPr>
        <w:t xml:space="preserve"> </w:t>
      </w:r>
      <w:r w:rsidR="00CA41CB" w:rsidRPr="00706363">
        <w:rPr>
          <w:lang w:val="lv-LV"/>
        </w:rPr>
        <w:t>aktiem, pieskaitāmās izmaksas, ar peļņu un riska faktoriem saistītās izmaksas, neparedzamie izdevumi u.tml.</w:t>
      </w:r>
      <w:r w:rsidRPr="00706363">
        <w:rPr>
          <w:lang w:val="lv-LV"/>
        </w:rPr>
        <w:t>;</w:t>
      </w:r>
    </w:p>
    <w:p w14:paraId="36449307" w14:textId="54F4AFB5" w:rsidR="00863006" w:rsidRPr="008826B9" w:rsidRDefault="00863006" w:rsidP="00863006">
      <w:pPr>
        <w:numPr>
          <w:ilvl w:val="2"/>
          <w:numId w:val="5"/>
        </w:numPr>
        <w:overflowPunct w:val="0"/>
        <w:autoSpaceDE w:val="0"/>
        <w:autoSpaceDN w:val="0"/>
        <w:adjustRightInd w:val="0"/>
        <w:ind w:left="0" w:firstLine="567"/>
        <w:contextualSpacing/>
        <w:jc w:val="both"/>
        <w:rPr>
          <w:lang w:val="lv-LV"/>
        </w:rPr>
      </w:pPr>
      <w:r w:rsidRPr="008826B9">
        <w:rPr>
          <w:lang w:val="lv-LV"/>
        </w:rPr>
        <w:t xml:space="preserve">piedāvājuma cenā (finanšu piedāvājumā) neiekļautās izmaksas līguma izpildes laikā netiks kompensētas. Piedāvātajai cenai (attiecīgi līgumā fiksētajai cenai par </w:t>
      </w:r>
      <w:r w:rsidR="007051FB" w:rsidRPr="008826B9">
        <w:rPr>
          <w:lang w:val="lv-LV"/>
        </w:rPr>
        <w:t>darbu</w:t>
      </w:r>
      <w:r w:rsidRPr="008826B9">
        <w:rPr>
          <w:lang w:val="lv-LV"/>
        </w:rPr>
        <w:t xml:space="preserve"> izpildi) līguma izpildes laikā jābūt nemainīgai: arī valūtas kursa, cenu inflācijas un citu pakalpojumu izmaksas ietekmējošu faktoru izmaiņu gadījumos;</w:t>
      </w:r>
    </w:p>
    <w:p w14:paraId="7FC9480F" w14:textId="3BE7D4F6" w:rsidR="00863006" w:rsidRPr="008826B9" w:rsidRDefault="00863006" w:rsidP="00863006">
      <w:pPr>
        <w:numPr>
          <w:ilvl w:val="2"/>
          <w:numId w:val="5"/>
        </w:numPr>
        <w:ind w:left="0" w:firstLine="567"/>
        <w:contextualSpacing/>
        <w:jc w:val="both"/>
        <w:rPr>
          <w:lang w:val="lv-LV"/>
        </w:rPr>
      </w:pPr>
      <w:r w:rsidRPr="008826B9">
        <w:rPr>
          <w:lang w:val="lv-LV"/>
        </w:rPr>
        <w:t xml:space="preserve">finanšu piedāvājumā, rakstot cenu un summu, skaitļi jānoapaļo līdz simtdaļām (divi cipari aiz komata). Finanšu piedāvājumā ir jābūt norādītām pilnīgi visām pretendenta izmaksām, kas saistītas ar </w:t>
      </w:r>
      <w:r w:rsidR="007051FB" w:rsidRPr="008826B9">
        <w:rPr>
          <w:lang w:val="lv-LV"/>
        </w:rPr>
        <w:t>darbu</w:t>
      </w:r>
      <w:r w:rsidRPr="008826B9">
        <w:rPr>
          <w:lang w:val="lv-LV"/>
        </w:rPr>
        <w:t xml:space="preserve"> izpildi atbilstoši nolikuma prasībām;</w:t>
      </w:r>
    </w:p>
    <w:p w14:paraId="67DE6374" w14:textId="77777777" w:rsidR="00863006" w:rsidRPr="008826B9" w:rsidRDefault="00863006" w:rsidP="00863006">
      <w:pPr>
        <w:numPr>
          <w:ilvl w:val="2"/>
          <w:numId w:val="5"/>
        </w:numPr>
        <w:ind w:left="0" w:firstLine="567"/>
        <w:contextualSpacing/>
        <w:jc w:val="both"/>
        <w:rPr>
          <w:lang w:val="lv-LV"/>
        </w:rPr>
      </w:pPr>
      <w:r w:rsidRPr="008826B9">
        <w:rPr>
          <w:lang w:val="lv-LV"/>
        </w:rPr>
        <w:t>pieteikumā (finanšu piedāvājumā) dalībai sarunu procedūrā (nolikuma 2.pielikums) piedāvājuma cena jānorāda EUR (bez PVN).</w:t>
      </w:r>
    </w:p>
    <w:p w14:paraId="599A4AA8" w14:textId="77777777" w:rsidR="00863006" w:rsidRPr="008826B9" w:rsidRDefault="00863006" w:rsidP="00863006">
      <w:pPr>
        <w:ind w:left="567"/>
        <w:contextualSpacing/>
        <w:jc w:val="both"/>
        <w:rPr>
          <w:highlight w:val="yellow"/>
          <w:lang w:val="lv-LV"/>
        </w:rPr>
      </w:pPr>
    </w:p>
    <w:p w14:paraId="0F2EEFFE" w14:textId="77777777" w:rsidR="00863006" w:rsidRPr="008826B9" w:rsidRDefault="00863006" w:rsidP="00863006">
      <w:pPr>
        <w:pStyle w:val="ListParagraph"/>
        <w:numPr>
          <w:ilvl w:val="1"/>
          <w:numId w:val="5"/>
        </w:numPr>
        <w:tabs>
          <w:tab w:val="left" w:pos="567"/>
        </w:tabs>
        <w:ind w:left="0" w:firstLine="0"/>
        <w:jc w:val="both"/>
        <w:rPr>
          <w:b/>
          <w:lang w:val="lv-LV"/>
        </w:rPr>
      </w:pPr>
      <w:r w:rsidRPr="008826B9">
        <w:rPr>
          <w:b/>
          <w:lang w:val="lv-LV"/>
        </w:rPr>
        <w:t xml:space="preserve">Piedāvājumā iekļaujamā informācija un dokumenti: </w:t>
      </w:r>
    </w:p>
    <w:p w14:paraId="16B99867" w14:textId="77777777" w:rsidR="00863006" w:rsidRPr="008826B9" w:rsidRDefault="00863006" w:rsidP="00863006">
      <w:pPr>
        <w:jc w:val="both"/>
        <w:rPr>
          <w:color w:val="FF0000"/>
          <w:lang w:val="lv-LV"/>
        </w:rPr>
      </w:pPr>
      <w:r w:rsidRPr="008826B9">
        <w:rPr>
          <w:lang w:val="lv-LV"/>
        </w:rPr>
        <w:t>skatīt sarunu procedūras nolikuma 1.pielikumu „Pretendentu atlase (izslēgšanas noteikumi, kvalifikācijas prasības) / piedāvājumā iekļaujamā informācija un dokumenti (</w:t>
      </w:r>
      <w:r w:rsidRPr="008826B9">
        <w:rPr>
          <w:i/>
          <w:iCs/>
          <w:lang w:val="lv-LV"/>
        </w:rPr>
        <w:t>attiecināms arī uz apakšuzņēmēju, ja tāds tiek piesaistīts</w:t>
      </w:r>
      <w:r w:rsidRPr="008826B9">
        <w:rPr>
          <w:lang w:val="lv-LV"/>
        </w:rPr>
        <w:t>).</w:t>
      </w:r>
    </w:p>
    <w:p w14:paraId="69185293" w14:textId="77777777" w:rsidR="00863006" w:rsidRPr="008826B9" w:rsidRDefault="00863006" w:rsidP="00863006">
      <w:pPr>
        <w:ind w:firstLine="567"/>
        <w:jc w:val="both"/>
        <w:rPr>
          <w:color w:val="FF0000"/>
          <w:lang w:val="lv-LV"/>
        </w:rPr>
      </w:pPr>
    </w:p>
    <w:p w14:paraId="6524C337" w14:textId="77777777" w:rsidR="00863006" w:rsidRPr="008826B9" w:rsidRDefault="00863006" w:rsidP="00612A69">
      <w:pPr>
        <w:pStyle w:val="ListParagraph"/>
        <w:numPr>
          <w:ilvl w:val="0"/>
          <w:numId w:val="12"/>
        </w:numPr>
        <w:tabs>
          <w:tab w:val="left" w:pos="567"/>
          <w:tab w:val="left" w:pos="709"/>
        </w:tabs>
        <w:jc w:val="both"/>
        <w:rPr>
          <w:b/>
          <w:vanish/>
          <w:lang w:val="lv-LV"/>
        </w:rPr>
      </w:pPr>
    </w:p>
    <w:p w14:paraId="4E6211CF"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23522391"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212B44B3"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13F74466"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1007A778"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10B052BB"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576282E2"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794405B8"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419C5A15" w14:textId="77777777" w:rsidR="00863006" w:rsidRPr="008826B9" w:rsidRDefault="00863006" w:rsidP="00612A69">
      <w:pPr>
        <w:pStyle w:val="ListParagraph"/>
        <w:numPr>
          <w:ilvl w:val="1"/>
          <w:numId w:val="12"/>
        </w:numPr>
        <w:tabs>
          <w:tab w:val="left" w:pos="567"/>
          <w:tab w:val="left" w:pos="709"/>
        </w:tabs>
        <w:jc w:val="both"/>
        <w:rPr>
          <w:b/>
          <w:vanish/>
          <w:lang w:val="lv-LV"/>
        </w:rPr>
      </w:pPr>
    </w:p>
    <w:p w14:paraId="2638A362" w14:textId="68E11DA9" w:rsidR="00863006" w:rsidRPr="00FF7C15" w:rsidRDefault="00FF7C15" w:rsidP="00FF7C15">
      <w:pPr>
        <w:tabs>
          <w:tab w:val="left" w:pos="567"/>
          <w:tab w:val="left" w:pos="709"/>
        </w:tabs>
        <w:jc w:val="both"/>
        <w:rPr>
          <w:b/>
          <w:lang w:val="lv-LV"/>
        </w:rPr>
      </w:pPr>
      <w:r>
        <w:rPr>
          <w:b/>
          <w:lang w:val="lv-LV"/>
        </w:rPr>
        <w:t>1.9.</w:t>
      </w:r>
      <w:r w:rsidR="00863006" w:rsidRPr="00FF7C15">
        <w:rPr>
          <w:b/>
          <w:lang w:val="lv-LV"/>
        </w:rPr>
        <w:t xml:space="preserve">   Pasūtītājam iesniedzamo dokumentu derīguma termiņš: </w:t>
      </w:r>
    </w:p>
    <w:p w14:paraId="65E0B294" w14:textId="77777777" w:rsidR="00863006" w:rsidRPr="008826B9" w:rsidRDefault="00863006" w:rsidP="00612A69">
      <w:pPr>
        <w:numPr>
          <w:ilvl w:val="2"/>
          <w:numId w:val="12"/>
        </w:numPr>
        <w:ind w:left="0" w:firstLine="0"/>
        <w:contextualSpacing/>
        <w:jc w:val="both"/>
        <w:rPr>
          <w:lang w:val="lv-LV"/>
        </w:rPr>
      </w:pPr>
      <w:bookmarkStart w:id="5" w:name="_Hlk22286091"/>
      <w:bookmarkStart w:id="6" w:name="_Hlk363102"/>
      <w:r w:rsidRPr="008826B9">
        <w:rPr>
          <w:lang w:val="lv-LV"/>
        </w:rPr>
        <w:lastRenderedPageBreak/>
        <w:t xml:space="preserve">pretendenta izslēgšanas gadījumu </w:t>
      </w:r>
      <w:proofErr w:type="spellStart"/>
      <w:r w:rsidRPr="008826B9">
        <w:rPr>
          <w:lang w:val="lv-LV"/>
        </w:rPr>
        <w:t>neattiecināmību</w:t>
      </w:r>
      <w:proofErr w:type="spellEnd"/>
      <w:r w:rsidRPr="008826B9">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782FB8A5" w14:textId="77777777" w:rsidR="00863006" w:rsidRPr="008826B9" w:rsidRDefault="00863006" w:rsidP="00612A69">
      <w:pPr>
        <w:numPr>
          <w:ilvl w:val="2"/>
          <w:numId w:val="12"/>
        </w:numPr>
        <w:ind w:left="0" w:firstLine="0"/>
        <w:contextualSpacing/>
        <w:jc w:val="both"/>
        <w:rPr>
          <w:lang w:val="lv-LV"/>
        </w:rPr>
      </w:pPr>
      <w:r w:rsidRPr="008826B9">
        <w:rPr>
          <w:lang w:val="lv-LV"/>
        </w:rPr>
        <w:t>komisija, izmantojot publiski pieejamās datu bāzes un publiski pieejamo informāciju var pārbaudīt un pārliecināties par pretendenta (Latvijas Republikā reģistrēta uzņēmuma) (</w:t>
      </w:r>
      <w:r w:rsidRPr="008826B9">
        <w:rPr>
          <w:i/>
          <w:iCs/>
          <w:lang w:val="lv-LV"/>
        </w:rPr>
        <w:t>un apakšuzņēmēju, ja tāds tiek piesaistīts</w:t>
      </w:r>
      <w:r w:rsidRPr="008826B9">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8826B9">
        <w:rPr>
          <w:i/>
          <w:lang w:val="lv-LV"/>
        </w:rPr>
        <w:t xml:space="preserve"> (un pretendenta norādīto apakšuzņēmēju, ja tāds tiek piesaistīts) </w:t>
      </w:r>
      <w:r w:rsidRPr="008826B9">
        <w:rPr>
          <w:lang w:val="lv-LV"/>
        </w:rPr>
        <w:t>neattiecas obligātie pretendentu izslēgšanas nosacījumi, īpaši gadījumos, ja minēto informāciju nav iespējams pārbaudīt publiski pieejamās datu bāzēs.</w:t>
      </w:r>
    </w:p>
    <w:bookmarkEnd w:id="5"/>
    <w:bookmarkEnd w:id="6"/>
    <w:p w14:paraId="59CB8CD3" w14:textId="77777777" w:rsidR="00863006" w:rsidRPr="008826B9" w:rsidRDefault="00863006" w:rsidP="00863006">
      <w:pPr>
        <w:pStyle w:val="ListParagraph"/>
        <w:tabs>
          <w:tab w:val="left" w:pos="567"/>
        </w:tabs>
        <w:ind w:left="0"/>
        <w:jc w:val="both"/>
        <w:rPr>
          <w:b/>
          <w:lang w:val="lv-LV"/>
        </w:rPr>
      </w:pPr>
    </w:p>
    <w:p w14:paraId="70E6504B" w14:textId="77777777" w:rsidR="00863006" w:rsidRPr="008826B9" w:rsidRDefault="00863006" w:rsidP="00FF7C15">
      <w:pPr>
        <w:pStyle w:val="ListParagraph"/>
        <w:numPr>
          <w:ilvl w:val="1"/>
          <w:numId w:val="12"/>
        </w:numPr>
        <w:tabs>
          <w:tab w:val="left" w:pos="567"/>
        </w:tabs>
        <w:ind w:hanging="644"/>
        <w:jc w:val="both"/>
        <w:rPr>
          <w:b/>
          <w:lang w:val="lv-LV"/>
        </w:rPr>
      </w:pPr>
      <w:r w:rsidRPr="008826B9">
        <w:rPr>
          <w:b/>
          <w:lang w:val="lv-LV"/>
        </w:rPr>
        <w:t xml:space="preserve">Sarunu procedūras dokumentu izsniegšana un informācijas sniegšana: </w:t>
      </w:r>
    </w:p>
    <w:p w14:paraId="4EA33EB0" w14:textId="770F8C6E" w:rsidR="00863006" w:rsidRDefault="00863006" w:rsidP="00612A69">
      <w:pPr>
        <w:pStyle w:val="ListParagraph"/>
        <w:numPr>
          <w:ilvl w:val="2"/>
          <w:numId w:val="12"/>
        </w:numPr>
        <w:tabs>
          <w:tab w:val="left" w:pos="567"/>
          <w:tab w:val="left" w:pos="851"/>
        </w:tabs>
        <w:ind w:left="0" w:firstLine="0"/>
        <w:jc w:val="both"/>
        <w:rPr>
          <w:lang w:val="lv-LV"/>
        </w:rPr>
      </w:pPr>
      <w:r w:rsidRPr="00DD19FC">
        <w:rPr>
          <w:lang w:val="lv-LV"/>
        </w:rPr>
        <w:t xml:space="preserve">pasūtītājs </w:t>
      </w:r>
      <w:r w:rsidRPr="00DD19FC">
        <w:rPr>
          <w:b/>
          <w:lang w:val="lv-LV"/>
        </w:rPr>
        <w:t>nodrošina brīvu un tiešu elektronisku pieeju iepirkuma dokumentiem un visiem papildus nepieciešamajiem dokumentiem</w:t>
      </w:r>
      <w:r w:rsidRPr="00DD19FC">
        <w:rPr>
          <w:lang w:val="lv-LV"/>
        </w:rPr>
        <w:t xml:space="preserve">, tai skaitā iepirkuma līguma projektam, pasūtītāja tīmekļvietnē </w:t>
      </w:r>
      <w:hyperlink r:id="rId11" w:history="1">
        <w:r w:rsidRPr="00DD19FC">
          <w:rPr>
            <w:rStyle w:val="Hyperlink"/>
            <w:i/>
            <w:iCs/>
            <w:color w:val="auto"/>
            <w:u w:val="none"/>
            <w:lang w:val="lv-LV"/>
          </w:rPr>
          <w:t>www.ldz.lv</w:t>
        </w:r>
      </w:hyperlink>
      <w:r w:rsidRPr="00DD19FC">
        <w:rPr>
          <w:lang w:val="lv-LV"/>
        </w:rPr>
        <w:t xml:space="preserve"> sadaļā „</w:t>
      </w:r>
      <w:r w:rsidRPr="00DD19FC">
        <w:rPr>
          <w:i/>
          <w:iCs/>
          <w:lang w:val="lv-LV"/>
        </w:rPr>
        <w:t>Iepirkumi</w:t>
      </w:r>
      <w:r w:rsidRPr="00DD19FC">
        <w:rPr>
          <w:lang w:val="lv-LV"/>
        </w:rPr>
        <w:t>” pie attiecīgā iepirkuma sludinājuma;</w:t>
      </w:r>
    </w:p>
    <w:p w14:paraId="3C9D0DA2" w14:textId="6BE70DC9" w:rsidR="006E048A" w:rsidRPr="006E048A" w:rsidRDefault="006E048A" w:rsidP="006E048A">
      <w:pPr>
        <w:jc w:val="both"/>
        <w:rPr>
          <w:b/>
          <w:lang w:val="lv-LV"/>
        </w:rPr>
      </w:pPr>
      <w:r w:rsidRPr="006E048A">
        <w:rPr>
          <w:b/>
          <w:lang w:val="lv-LV"/>
        </w:rPr>
        <w:t xml:space="preserve">Pasūtītājs nodrošina informācijas – </w:t>
      </w:r>
      <w:r>
        <w:rPr>
          <w:b/>
          <w:lang w:val="lv-LV"/>
        </w:rPr>
        <w:t>Darba</w:t>
      </w:r>
      <w:r w:rsidRPr="006E048A">
        <w:rPr>
          <w:b/>
          <w:lang w:val="lv-LV"/>
        </w:rPr>
        <w:t xml:space="preserve"> uzdevuma (</w:t>
      </w:r>
      <w:r>
        <w:rPr>
          <w:b/>
          <w:lang w:val="lv-LV"/>
        </w:rPr>
        <w:t>3</w:t>
      </w:r>
      <w:r w:rsidRPr="006E048A">
        <w:rPr>
          <w:b/>
          <w:lang w:val="lv-LV"/>
        </w:rPr>
        <w:t xml:space="preserve">.pielikums) </w:t>
      </w:r>
      <w:r>
        <w:rPr>
          <w:b/>
          <w:lang w:val="lv-LV"/>
        </w:rPr>
        <w:t xml:space="preserve">pielikuma (projekta) </w:t>
      </w:r>
      <w:r w:rsidRPr="006E048A">
        <w:rPr>
          <w:b/>
          <w:lang w:val="lv-LV"/>
        </w:rPr>
        <w:t xml:space="preserve">izsniegšanu elektroniskā formātā trīs darba dienu laikā pēc ieinteresētā piegādātāja pieprasījuma. Ar drošu elektronisko parakstu parakstītu pieprasījumu (veidlapa nolikuma 8.pielikumā) </w:t>
      </w:r>
      <w:proofErr w:type="spellStart"/>
      <w:r w:rsidRPr="006E048A">
        <w:rPr>
          <w:b/>
          <w:lang w:val="lv-LV"/>
        </w:rPr>
        <w:t>nosūta</w:t>
      </w:r>
      <w:proofErr w:type="spellEnd"/>
      <w:r w:rsidRPr="006E048A">
        <w:rPr>
          <w:b/>
          <w:lang w:val="lv-LV"/>
        </w:rPr>
        <w:t xml:space="preserve"> nolikuma 1.3.punktā minētajai kontaktpersonai.</w:t>
      </w:r>
    </w:p>
    <w:p w14:paraId="67A8C013"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8826B9">
        <w:rPr>
          <w:lang w:val="lv-LV"/>
        </w:rPr>
        <w:t>izsūta</w:t>
      </w:r>
      <w:proofErr w:type="spellEnd"/>
      <w:r w:rsidRPr="008826B9">
        <w:rPr>
          <w:lang w:val="lv-LV"/>
        </w:rPr>
        <w:t xml:space="preserve"> vai izsniedz ieinteresētajiem izpildītājiem (pretendentiem) 6 (sešu) darba dienu laikā pēc attiecīga pieprasījuma saņemšanas;</w:t>
      </w:r>
    </w:p>
    <w:p w14:paraId="4FDD8672" w14:textId="60396B8C" w:rsidR="00863006" w:rsidRPr="008826B9" w:rsidRDefault="00863006" w:rsidP="00612A69">
      <w:pPr>
        <w:pStyle w:val="ListParagraph"/>
        <w:numPr>
          <w:ilvl w:val="2"/>
          <w:numId w:val="12"/>
        </w:numPr>
        <w:tabs>
          <w:tab w:val="left" w:pos="567"/>
          <w:tab w:val="left" w:pos="851"/>
        </w:tabs>
        <w:ind w:left="0" w:firstLine="0"/>
        <w:jc w:val="both"/>
        <w:rPr>
          <w:lang w:val="lv-LV"/>
        </w:rPr>
      </w:pPr>
      <w:bookmarkStart w:id="7" w:name="_Hlk66794917"/>
      <w:r w:rsidRPr="008826B9">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8826B9">
        <w:rPr>
          <w:b/>
          <w:lang w:val="lv-LV"/>
        </w:rPr>
        <w:t>(</w:t>
      </w:r>
      <w:r w:rsidRPr="008826B9">
        <w:rPr>
          <w:b/>
          <w:bCs/>
          <w:u w:val="single"/>
          <w:lang w:val="lv-LV"/>
        </w:rPr>
        <w:t xml:space="preserve">līdzi ņemot personu apliecinošu dokumentu un caurlaides noformēšanai iepriekš savlaicīgi, paziņojot konkrētu ierašanās laiku </w:t>
      </w:r>
      <w:r w:rsidRPr="008826B9">
        <w:rPr>
          <w:b/>
          <w:u w:val="single"/>
          <w:lang w:val="lv-LV"/>
        </w:rPr>
        <w:t>nolikuma 1.3.punktā norādītajai kontaktpersonai</w:t>
      </w:r>
      <w:r w:rsidRPr="008826B9">
        <w:rPr>
          <w:bCs/>
          <w:u w:val="single"/>
          <w:lang w:val="lv-LV"/>
        </w:rPr>
        <w:t>)</w:t>
      </w:r>
      <w:r w:rsidRPr="008826B9">
        <w:rPr>
          <w:lang w:val="lv-LV"/>
        </w:rPr>
        <w:t xml:space="preserve">; </w:t>
      </w:r>
    </w:p>
    <w:bookmarkEnd w:id="7"/>
    <w:p w14:paraId="007BB2B0"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b/>
          <w:lang w:val="lv-LV"/>
        </w:rPr>
        <w:t xml:space="preserve">ieinteresētajam izpildītājam ir pienākums sekot līdzi pasūtītāja tīmekļvietnē </w:t>
      </w:r>
      <w:hyperlink r:id="rId12" w:history="1">
        <w:r w:rsidRPr="008826B9">
          <w:rPr>
            <w:rStyle w:val="Hyperlink"/>
            <w:b/>
            <w:i/>
            <w:iCs/>
            <w:color w:val="auto"/>
            <w:u w:val="none"/>
            <w:lang w:val="lv-LV"/>
          </w:rPr>
          <w:t>www.ldz.lv</w:t>
        </w:r>
      </w:hyperlink>
      <w:r w:rsidRPr="008826B9">
        <w:rPr>
          <w:b/>
          <w:lang w:val="lv-LV"/>
        </w:rPr>
        <w:t xml:space="preserve"> sadaļā „</w:t>
      </w:r>
      <w:r w:rsidRPr="008826B9">
        <w:rPr>
          <w:b/>
          <w:i/>
          <w:iCs/>
          <w:lang w:val="lv-LV"/>
        </w:rPr>
        <w:t>Iepirkumi</w:t>
      </w:r>
      <w:r w:rsidRPr="008826B9">
        <w:rPr>
          <w:b/>
          <w:lang w:val="lv-LV"/>
        </w:rPr>
        <w:t>” pie attiecīgā iepirkuma sludinājuma publicētajai informācijai. Pasūtītājs nav atbildīgs par to, ja ieinteresētā persona nav iepazinusies ar minēto informāciju;</w:t>
      </w:r>
    </w:p>
    <w:p w14:paraId="2482B34D"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254EA4"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b/>
          <w:lang w:val="lv-LV"/>
        </w:rPr>
        <w:t xml:space="preserve">pasūtītājs ievieto nolikuma 1.11.5.punktā minēto informāciju tīmekļvietnē, kurā ir pieejami iepirkuma dokumenti un visi papildus nepieciešamie dokumenti, kā arī elektroniski </w:t>
      </w:r>
      <w:proofErr w:type="spellStart"/>
      <w:r w:rsidRPr="008826B9">
        <w:rPr>
          <w:b/>
          <w:lang w:val="lv-LV"/>
        </w:rPr>
        <w:t>nosūta</w:t>
      </w:r>
      <w:proofErr w:type="spellEnd"/>
      <w:r w:rsidRPr="008826B9">
        <w:rPr>
          <w:b/>
          <w:lang w:val="lv-LV"/>
        </w:rPr>
        <w:t xml:space="preserve"> atbildi ieinteresētajam izpildītājam, kurš uzdevis jautājumu;</w:t>
      </w:r>
    </w:p>
    <w:p w14:paraId="4346BB5D" w14:textId="77777777" w:rsidR="00863006" w:rsidRPr="008826B9" w:rsidRDefault="00863006" w:rsidP="00612A69">
      <w:pPr>
        <w:pStyle w:val="ListParagraph"/>
        <w:numPr>
          <w:ilvl w:val="2"/>
          <w:numId w:val="12"/>
        </w:numPr>
        <w:tabs>
          <w:tab w:val="left" w:pos="567"/>
          <w:tab w:val="left" w:pos="851"/>
        </w:tabs>
        <w:ind w:left="0" w:firstLine="0"/>
        <w:jc w:val="both"/>
        <w:rPr>
          <w:lang w:val="lv-LV"/>
        </w:rPr>
      </w:pPr>
      <w:r w:rsidRPr="008826B9">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826B9">
        <w:rPr>
          <w:iCs/>
          <w:lang w:val="lv-LV" w:eastAsia="ar-SA"/>
        </w:rPr>
        <w:t xml:space="preserve"> Personas datu apstrādes pārzinis ir </w:t>
      </w:r>
      <w:r w:rsidRPr="008826B9">
        <w:rPr>
          <w:color w:val="222222"/>
          <w:shd w:val="clear" w:color="auto" w:fill="FFFFFF"/>
          <w:lang w:val="lv-LV"/>
        </w:rPr>
        <w:t xml:space="preserve">VAS </w:t>
      </w:r>
      <w:r w:rsidRPr="008826B9">
        <w:rPr>
          <w:color w:val="222222"/>
          <w:lang w:val="lv-LV"/>
        </w:rPr>
        <w:t>„</w:t>
      </w:r>
      <w:r w:rsidRPr="008826B9">
        <w:rPr>
          <w:color w:val="222222"/>
          <w:shd w:val="clear" w:color="auto" w:fill="FFFFFF"/>
          <w:lang w:val="lv-LV"/>
        </w:rPr>
        <w:t>Latvijas dzelzceļš”.</w:t>
      </w:r>
    </w:p>
    <w:p w14:paraId="0B8EAF69" w14:textId="77777777" w:rsidR="00863006" w:rsidRPr="008826B9" w:rsidRDefault="00863006" w:rsidP="00863006">
      <w:pPr>
        <w:pStyle w:val="ListParagraph"/>
        <w:tabs>
          <w:tab w:val="left" w:pos="567"/>
          <w:tab w:val="left" w:pos="851"/>
        </w:tabs>
        <w:ind w:left="0"/>
        <w:jc w:val="both"/>
        <w:rPr>
          <w:lang w:val="lv-LV"/>
        </w:rPr>
      </w:pPr>
    </w:p>
    <w:p w14:paraId="7BEC13B3" w14:textId="77777777" w:rsidR="00863006" w:rsidRPr="008826B9" w:rsidRDefault="00863006" w:rsidP="00863006">
      <w:pPr>
        <w:pStyle w:val="ListParagraph"/>
        <w:numPr>
          <w:ilvl w:val="0"/>
          <w:numId w:val="5"/>
        </w:numPr>
        <w:tabs>
          <w:tab w:val="left" w:pos="284"/>
        </w:tabs>
        <w:ind w:left="0" w:firstLine="0"/>
        <w:jc w:val="center"/>
        <w:rPr>
          <w:b/>
          <w:lang w:val="lv-LV"/>
        </w:rPr>
      </w:pPr>
      <w:r w:rsidRPr="008826B9">
        <w:rPr>
          <w:b/>
          <w:lang w:val="lv-LV"/>
        </w:rPr>
        <w:t>INFORMĀCIJA PAR SARUNU PROCEDŪRAS PRIEKŠMETU</w:t>
      </w:r>
    </w:p>
    <w:p w14:paraId="26694DF0" w14:textId="77777777" w:rsidR="00863006" w:rsidRPr="008826B9" w:rsidRDefault="00863006" w:rsidP="00863006">
      <w:pPr>
        <w:pStyle w:val="ListParagraph"/>
        <w:numPr>
          <w:ilvl w:val="1"/>
          <w:numId w:val="7"/>
        </w:numPr>
        <w:tabs>
          <w:tab w:val="left" w:pos="567"/>
        </w:tabs>
        <w:ind w:left="0" w:firstLine="0"/>
        <w:jc w:val="both"/>
        <w:rPr>
          <w:b/>
          <w:lang w:val="lv-LV"/>
        </w:rPr>
      </w:pPr>
      <w:r w:rsidRPr="008826B9">
        <w:rPr>
          <w:b/>
          <w:lang w:val="lv-LV"/>
        </w:rPr>
        <w:t xml:space="preserve">Sarunu procedūras priekšmets: </w:t>
      </w:r>
    </w:p>
    <w:p w14:paraId="6BA564B4" w14:textId="77777777" w:rsidR="00F01BD5" w:rsidRDefault="00863006" w:rsidP="00863006">
      <w:pPr>
        <w:pStyle w:val="ListParagraph"/>
        <w:tabs>
          <w:tab w:val="left" w:pos="567"/>
        </w:tabs>
        <w:ind w:left="0"/>
        <w:jc w:val="both"/>
        <w:rPr>
          <w:lang w:val="lv-LV"/>
        </w:rPr>
      </w:pPr>
      <w:r w:rsidRPr="008826B9">
        <w:rPr>
          <w:b/>
          <w:lang w:val="lv-LV"/>
        </w:rPr>
        <w:tab/>
      </w:r>
      <w:bookmarkStart w:id="8" w:name="_Hlk39833387"/>
      <w:bookmarkStart w:id="9" w:name="_Hlk67051458"/>
      <w:proofErr w:type="spellStart"/>
      <w:r w:rsidR="00F01BD5" w:rsidRPr="00A364B3">
        <w:rPr>
          <w:lang w:val="lv-LV"/>
        </w:rPr>
        <w:t>Zibensaizsardzības</w:t>
      </w:r>
      <w:proofErr w:type="spellEnd"/>
      <w:r w:rsidR="00F01BD5" w:rsidRPr="00A364B3">
        <w:rPr>
          <w:lang w:val="lv-LV"/>
        </w:rPr>
        <w:t xml:space="preserve"> sistēmas zemējuma kontūras ierīkošana</w:t>
      </w:r>
      <w:r w:rsidRPr="008826B9">
        <w:rPr>
          <w:bCs/>
          <w:lang w:val="lv-LV"/>
        </w:rPr>
        <w:t>, saskaņā ar sarunu procedūras nolikuma un tā pielikumu nosacījumiem</w:t>
      </w:r>
      <w:r w:rsidRPr="008826B9">
        <w:rPr>
          <w:lang w:val="lv-LV"/>
        </w:rPr>
        <w:t xml:space="preserve"> (turpmāk –</w:t>
      </w:r>
      <w:r w:rsidR="007051FB" w:rsidRPr="008826B9">
        <w:rPr>
          <w:lang w:val="lv-LV"/>
        </w:rPr>
        <w:t xml:space="preserve"> darbi</w:t>
      </w:r>
      <w:r w:rsidRPr="008826B9">
        <w:rPr>
          <w:lang w:val="lv-LV"/>
        </w:rPr>
        <w:t xml:space="preserve">). </w:t>
      </w:r>
    </w:p>
    <w:p w14:paraId="30DFAEAE" w14:textId="0CA401D9" w:rsidR="00863006" w:rsidRPr="00F01BD5" w:rsidRDefault="00F01BD5" w:rsidP="00863006">
      <w:pPr>
        <w:pStyle w:val="ListParagraph"/>
        <w:tabs>
          <w:tab w:val="left" w:pos="567"/>
        </w:tabs>
        <w:ind w:left="0"/>
        <w:jc w:val="both"/>
        <w:rPr>
          <w:bCs/>
          <w:lang w:val="lv-LV"/>
        </w:rPr>
      </w:pPr>
      <w:r>
        <w:rPr>
          <w:lang w:val="lv-LV"/>
        </w:rPr>
        <w:tab/>
      </w:r>
      <w:r w:rsidR="00863006" w:rsidRPr="008826B9">
        <w:rPr>
          <w:lang w:val="lv-LV"/>
        </w:rPr>
        <w:t xml:space="preserve">Iepirkuma priekšmets </w:t>
      </w:r>
      <w:r w:rsidR="00CF6AFE">
        <w:rPr>
          <w:lang w:val="lv-LV"/>
        </w:rPr>
        <w:t xml:space="preserve">nav </w:t>
      </w:r>
      <w:r w:rsidR="00863006" w:rsidRPr="008826B9">
        <w:rPr>
          <w:lang w:val="lv-LV"/>
        </w:rPr>
        <w:t xml:space="preserve">sadalīts daļās, </w:t>
      </w:r>
      <w:r w:rsidR="00863006" w:rsidRPr="008826B9">
        <w:rPr>
          <w:bCs/>
          <w:lang w:val="lv-LV"/>
        </w:rPr>
        <w:t xml:space="preserve">atbilstoši </w:t>
      </w:r>
      <w:r w:rsidR="0046506F" w:rsidRPr="008826B9">
        <w:rPr>
          <w:bCs/>
          <w:lang w:val="lv-LV"/>
        </w:rPr>
        <w:t>Darbu</w:t>
      </w:r>
      <w:r w:rsidR="00863006" w:rsidRPr="008826B9">
        <w:rPr>
          <w:bCs/>
          <w:lang w:val="lv-LV"/>
        </w:rPr>
        <w:t xml:space="preserve"> uzdevumā (skat. nolikuma 3.pielikumu) n</w:t>
      </w:r>
      <w:bookmarkEnd w:id="8"/>
      <w:r w:rsidR="00863006" w:rsidRPr="008826B9">
        <w:rPr>
          <w:bCs/>
          <w:lang w:val="lv-LV"/>
        </w:rPr>
        <w:t xml:space="preserve">oteiktajam </w:t>
      </w:r>
      <w:r w:rsidR="007051FB" w:rsidRPr="008826B9">
        <w:rPr>
          <w:bCs/>
          <w:lang w:val="lv-LV"/>
        </w:rPr>
        <w:t xml:space="preserve">darbu </w:t>
      </w:r>
      <w:r w:rsidR="00863006" w:rsidRPr="008826B9">
        <w:rPr>
          <w:bCs/>
          <w:lang w:val="lv-LV"/>
        </w:rPr>
        <w:t>apjomam</w:t>
      </w:r>
      <w:r>
        <w:rPr>
          <w:bCs/>
          <w:lang w:val="lv-LV"/>
        </w:rPr>
        <w:t>:</w:t>
      </w:r>
      <w:r w:rsidR="00CF6AFE">
        <w:rPr>
          <w:bCs/>
          <w:lang w:val="lv-LV"/>
        </w:rPr>
        <w:t xml:space="preserve"> </w:t>
      </w:r>
      <w:proofErr w:type="spellStart"/>
      <w:r w:rsidRPr="00F01BD5">
        <w:rPr>
          <w:bCs/>
          <w:lang w:val="lv-LV"/>
        </w:rPr>
        <w:t>Zibensaizsardzības</w:t>
      </w:r>
      <w:proofErr w:type="spellEnd"/>
      <w:r w:rsidRPr="00F01BD5">
        <w:rPr>
          <w:bCs/>
          <w:lang w:val="lv-LV"/>
        </w:rPr>
        <w:t xml:space="preserve"> sistēmas ierīkošana Biroja ēkai </w:t>
      </w:r>
      <w:proofErr w:type="spellStart"/>
      <w:r w:rsidRPr="00F01BD5">
        <w:rPr>
          <w:bCs/>
          <w:lang w:val="lv-LV"/>
        </w:rPr>
        <w:t>Turgeņeva</w:t>
      </w:r>
      <w:proofErr w:type="spellEnd"/>
      <w:r w:rsidRPr="00F01BD5">
        <w:rPr>
          <w:bCs/>
          <w:lang w:val="lv-LV"/>
        </w:rPr>
        <w:t xml:space="preserve"> ielā 14, Rīg</w:t>
      </w:r>
      <w:r w:rsidR="00800C90">
        <w:rPr>
          <w:bCs/>
          <w:lang w:val="lv-LV"/>
        </w:rPr>
        <w:t>ā</w:t>
      </w:r>
      <w:r w:rsidR="00863006" w:rsidRPr="008826B9">
        <w:rPr>
          <w:bCs/>
          <w:lang w:val="lv-LV"/>
        </w:rPr>
        <w:t>.</w:t>
      </w:r>
      <w:bookmarkEnd w:id="9"/>
    </w:p>
    <w:p w14:paraId="103D0F6C" w14:textId="77777777" w:rsidR="00863006" w:rsidRPr="008826B9" w:rsidRDefault="00863006" w:rsidP="00863006">
      <w:pPr>
        <w:pStyle w:val="ListParagraph"/>
        <w:tabs>
          <w:tab w:val="left" w:pos="567"/>
        </w:tabs>
        <w:ind w:left="0"/>
        <w:jc w:val="both"/>
        <w:rPr>
          <w:b/>
          <w:lang w:val="lv-LV"/>
        </w:rPr>
      </w:pPr>
    </w:p>
    <w:p w14:paraId="11855D48" w14:textId="59AB8093" w:rsidR="00863006" w:rsidRPr="008826B9" w:rsidRDefault="00863006" w:rsidP="00863006">
      <w:pPr>
        <w:pStyle w:val="ListParagraph"/>
        <w:numPr>
          <w:ilvl w:val="1"/>
          <w:numId w:val="7"/>
        </w:numPr>
        <w:tabs>
          <w:tab w:val="left" w:pos="567"/>
        </w:tabs>
        <w:ind w:left="0" w:firstLine="0"/>
        <w:jc w:val="both"/>
        <w:rPr>
          <w:lang w:val="lv-LV"/>
        </w:rPr>
      </w:pPr>
      <w:r w:rsidRPr="008826B9">
        <w:rPr>
          <w:lang w:val="lv-LV"/>
        </w:rPr>
        <w:t>Piedāvājumu pretendents var iesniegt par visu s</w:t>
      </w:r>
      <w:r w:rsidRPr="008826B9">
        <w:rPr>
          <w:bCs/>
          <w:lang w:val="lv-LV"/>
        </w:rPr>
        <w:t>arunu procedūras</w:t>
      </w:r>
      <w:r w:rsidRPr="008826B9">
        <w:rPr>
          <w:lang w:val="lv-LV"/>
        </w:rPr>
        <w:t xml:space="preserve"> priekšmetu kopumā.</w:t>
      </w:r>
    </w:p>
    <w:p w14:paraId="44584BBA" w14:textId="77777777" w:rsidR="00863006" w:rsidRPr="008826B9" w:rsidRDefault="00863006" w:rsidP="00863006">
      <w:pPr>
        <w:rPr>
          <w:lang w:val="lv-LV"/>
        </w:rPr>
      </w:pPr>
    </w:p>
    <w:p w14:paraId="0A5DFDBC" w14:textId="77777777" w:rsidR="00863006" w:rsidRPr="008826B9" w:rsidRDefault="00863006" w:rsidP="00863006">
      <w:pPr>
        <w:pStyle w:val="BodyTextIndent"/>
        <w:numPr>
          <w:ilvl w:val="1"/>
          <w:numId w:val="7"/>
        </w:numPr>
        <w:tabs>
          <w:tab w:val="left" w:pos="567"/>
        </w:tabs>
        <w:ind w:left="0" w:firstLine="0"/>
        <w:rPr>
          <w:sz w:val="24"/>
          <w:lang w:val="lv-LV"/>
        </w:rPr>
      </w:pPr>
      <w:bookmarkStart w:id="10" w:name="_Hlk10724490"/>
      <w:r w:rsidRPr="008826B9">
        <w:rPr>
          <w:b/>
          <w:sz w:val="24"/>
          <w:lang w:val="lv-LV"/>
        </w:rPr>
        <w:lastRenderedPageBreak/>
        <w:t>Līguma:</w:t>
      </w:r>
      <w:r w:rsidRPr="008826B9">
        <w:rPr>
          <w:sz w:val="24"/>
          <w:lang w:val="lv-LV"/>
        </w:rPr>
        <w:t xml:space="preserve"> </w:t>
      </w:r>
    </w:p>
    <w:p w14:paraId="52DBBCA2" w14:textId="464C81EF" w:rsidR="00863006" w:rsidRPr="00055988" w:rsidRDefault="00863006" w:rsidP="00863006">
      <w:pPr>
        <w:pStyle w:val="BodyTextIndent"/>
        <w:numPr>
          <w:ilvl w:val="2"/>
          <w:numId w:val="7"/>
        </w:numPr>
        <w:tabs>
          <w:tab w:val="left" w:pos="567"/>
          <w:tab w:val="center" w:pos="1134"/>
        </w:tabs>
        <w:ind w:left="0" w:firstLine="567"/>
        <w:rPr>
          <w:sz w:val="24"/>
          <w:lang w:val="lv-LV"/>
        </w:rPr>
      </w:pPr>
      <w:r w:rsidRPr="00055988">
        <w:rPr>
          <w:sz w:val="24"/>
          <w:lang w:val="lv-LV"/>
        </w:rPr>
        <w:t xml:space="preserve">izpildes termiņš: </w:t>
      </w:r>
      <w:r w:rsidR="00055988" w:rsidRPr="00055988">
        <w:rPr>
          <w:b/>
          <w:bCs/>
          <w:sz w:val="24"/>
          <w:lang w:val="lv-LV"/>
        </w:rPr>
        <w:t>6</w:t>
      </w:r>
      <w:r w:rsidR="00C70BA8" w:rsidRPr="00055988">
        <w:rPr>
          <w:b/>
          <w:bCs/>
          <w:sz w:val="24"/>
          <w:lang w:val="lv-LV"/>
        </w:rPr>
        <w:t>0 (</w:t>
      </w:r>
      <w:r w:rsidR="00055988" w:rsidRPr="00055988">
        <w:rPr>
          <w:b/>
          <w:bCs/>
          <w:sz w:val="24"/>
          <w:lang w:val="lv-LV"/>
        </w:rPr>
        <w:t>seš</w:t>
      </w:r>
      <w:r w:rsidR="00C70BA8" w:rsidRPr="00055988">
        <w:rPr>
          <w:b/>
          <w:bCs/>
          <w:sz w:val="24"/>
          <w:lang w:val="lv-LV"/>
        </w:rPr>
        <w:t>desmit) dienas</w:t>
      </w:r>
      <w:r w:rsidR="00C70BA8" w:rsidRPr="00055988">
        <w:rPr>
          <w:sz w:val="24"/>
          <w:lang w:val="lv-LV"/>
        </w:rPr>
        <w:t xml:space="preserve"> no līguma </w:t>
      </w:r>
      <w:r w:rsidR="00604256" w:rsidRPr="00055988">
        <w:rPr>
          <w:sz w:val="24"/>
          <w:lang w:val="lv-LV"/>
        </w:rPr>
        <w:t xml:space="preserve">abpusējas </w:t>
      </w:r>
      <w:r w:rsidR="00C70BA8" w:rsidRPr="00055988">
        <w:rPr>
          <w:sz w:val="24"/>
          <w:lang w:val="lv-LV"/>
        </w:rPr>
        <w:t>parakstīšanas dienas</w:t>
      </w:r>
      <w:r w:rsidRPr="00055988">
        <w:rPr>
          <w:sz w:val="24"/>
          <w:lang w:val="lv-LV"/>
        </w:rPr>
        <w:t>;</w:t>
      </w:r>
    </w:p>
    <w:p w14:paraId="52E07A8D" w14:textId="56B42D31" w:rsidR="00863006" w:rsidRPr="008826B9" w:rsidRDefault="00863006" w:rsidP="00863006">
      <w:pPr>
        <w:pStyle w:val="BodyTextIndent"/>
        <w:numPr>
          <w:ilvl w:val="2"/>
          <w:numId w:val="7"/>
        </w:numPr>
        <w:tabs>
          <w:tab w:val="left" w:pos="567"/>
          <w:tab w:val="center" w:pos="1134"/>
        </w:tabs>
        <w:ind w:left="0" w:firstLine="567"/>
        <w:rPr>
          <w:bCs/>
          <w:sz w:val="24"/>
          <w:lang w:val="lv-LV"/>
        </w:rPr>
      </w:pPr>
      <w:r w:rsidRPr="008826B9">
        <w:rPr>
          <w:sz w:val="24"/>
          <w:lang w:val="lv-LV"/>
        </w:rPr>
        <w:t xml:space="preserve">izpildes vieta: saskaņā ar </w:t>
      </w:r>
      <w:r w:rsidR="00F2044C" w:rsidRPr="008826B9">
        <w:rPr>
          <w:sz w:val="24"/>
          <w:lang w:val="lv-LV"/>
        </w:rPr>
        <w:t xml:space="preserve">Darbu </w:t>
      </w:r>
      <w:r w:rsidRPr="008826B9">
        <w:rPr>
          <w:sz w:val="24"/>
          <w:lang w:val="lv-LV"/>
        </w:rPr>
        <w:t>uzdevumu (nolikuma 3.pielikums);</w:t>
      </w:r>
    </w:p>
    <w:p w14:paraId="08CA5C0D" w14:textId="1DAD87AA" w:rsidR="00863006" w:rsidRPr="008826B9" w:rsidRDefault="00863006" w:rsidP="00863006">
      <w:pPr>
        <w:pStyle w:val="BodyTextIndent"/>
        <w:numPr>
          <w:ilvl w:val="2"/>
          <w:numId w:val="7"/>
        </w:numPr>
        <w:tabs>
          <w:tab w:val="left" w:pos="567"/>
          <w:tab w:val="center" w:pos="1134"/>
        </w:tabs>
        <w:ind w:left="0" w:firstLine="567"/>
        <w:rPr>
          <w:bCs/>
          <w:sz w:val="24"/>
          <w:lang w:val="lv-LV"/>
        </w:rPr>
      </w:pPr>
      <w:r w:rsidRPr="008826B9">
        <w:rPr>
          <w:sz w:val="24"/>
          <w:lang w:val="lv-LV"/>
        </w:rPr>
        <w:t xml:space="preserve">izpildes veids: </w:t>
      </w:r>
      <w:r w:rsidR="000A5FCF" w:rsidRPr="008826B9">
        <w:rPr>
          <w:sz w:val="24"/>
          <w:lang w:val="lv-LV"/>
        </w:rPr>
        <w:t>būv</w:t>
      </w:r>
      <w:r w:rsidR="007051FB" w:rsidRPr="008826B9">
        <w:rPr>
          <w:sz w:val="24"/>
          <w:lang w:val="lv-LV"/>
        </w:rPr>
        <w:t>darbi</w:t>
      </w:r>
      <w:r w:rsidRPr="008826B9">
        <w:rPr>
          <w:sz w:val="24"/>
          <w:lang w:val="lv-LV"/>
        </w:rPr>
        <w:t>.</w:t>
      </w:r>
    </w:p>
    <w:p w14:paraId="563A169E" w14:textId="77777777" w:rsidR="00863006" w:rsidRPr="008826B9" w:rsidRDefault="00863006" w:rsidP="00863006">
      <w:pPr>
        <w:pStyle w:val="BodyTextIndent"/>
        <w:tabs>
          <w:tab w:val="left" w:pos="567"/>
          <w:tab w:val="center" w:pos="1134"/>
        </w:tabs>
        <w:ind w:left="567" w:firstLine="0"/>
        <w:rPr>
          <w:bCs/>
          <w:sz w:val="24"/>
          <w:highlight w:val="yellow"/>
          <w:lang w:val="lv-LV"/>
        </w:rPr>
      </w:pPr>
    </w:p>
    <w:p w14:paraId="6623E577" w14:textId="6AB4CA61" w:rsidR="00863006" w:rsidRPr="00050EFA" w:rsidRDefault="00863006" w:rsidP="00050EFA">
      <w:pPr>
        <w:pStyle w:val="ListParagraph"/>
        <w:numPr>
          <w:ilvl w:val="1"/>
          <w:numId w:val="7"/>
        </w:numPr>
        <w:tabs>
          <w:tab w:val="left" w:pos="0"/>
          <w:tab w:val="left" w:pos="567"/>
        </w:tabs>
        <w:ind w:left="0" w:right="-48" w:firstLine="0"/>
        <w:jc w:val="both"/>
        <w:rPr>
          <w:b/>
          <w:lang w:val="lv-LV"/>
        </w:rPr>
      </w:pPr>
      <w:r w:rsidRPr="008826B9">
        <w:rPr>
          <w:lang w:val="lv-LV"/>
        </w:rPr>
        <w:t>Pasūtītāja</w:t>
      </w:r>
      <w:r w:rsidRPr="008826B9">
        <w:rPr>
          <w:b/>
          <w:lang w:val="lv-LV"/>
        </w:rPr>
        <w:t xml:space="preserve"> </w:t>
      </w:r>
      <w:r w:rsidRPr="008826B9">
        <w:rPr>
          <w:lang w:val="lv-LV"/>
        </w:rPr>
        <w:t xml:space="preserve">šim iepirkumam paredzētā kopējā finanšu budžeta summa ir </w:t>
      </w:r>
      <w:r w:rsidR="00CF6AFE">
        <w:rPr>
          <w:b/>
          <w:bCs/>
          <w:color w:val="000000"/>
          <w:lang w:val="lv-LV" w:eastAsia="lv-LV"/>
        </w:rPr>
        <w:t>25</w:t>
      </w:r>
      <w:r w:rsidR="00937D2D" w:rsidRPr="008826B9">
        <w:rPr>
          <w:b/>
          <w:bCs/>
          <w:color w:val="000000"/>
          <w:lang w:val="lv-LV" w:eastAsia="lv-LV"/>
        </w:rPr>
        <w:t> 000.00</w:t>
      </w:r>
      <w:r w:rsidRPr="008826B9">
        <w:rPr>
          <w:b/>
          <w:color w:val="000000" w:themeColor="text1"/>
          <w:lang w:val="lv-LV"/>
        </w:rPr>
        <w:t xml:space="preserve"> EUR</w:t>
      </w:r>
      <w:r w:rsidRPr="008826B9">
        <w:rPr>
          <w:lang w:val="lv-LV"/>
        </w:rPr>
        <w:t xml:space="preserve"> (</w:t>
      </w:r>
      <w:r w:rsidR="00CF6AFE">
        <w:rPr>
          <w:i/>
          <w:lang w:val="lv-LV"/>
        </w:rPr>
        <w:t>divdesmit pieci</w:t>
      </w:r>
      <w:r w:rsidR="00937D2D" w:rsidRPr="008826B9">
        <w:rPr>
          <w:i/>
          <w:lang w:val="lv-LV"/>
        </w:rPr>
        <w:t xml:space="preserve"> </w:t>
      </w:r>
      <w:r w:rsidRPr="008826B9">
        <w:rPr>
          <w:i/>
          <w:lang w:val="lv-LV"/>
        </w:rPr>
        <w:t xml:space="preserve">tūkstoši </w:t>
      </w:r>
      <w:proofErr w:type="spellStart"/>
      <w:r w:rsidR="00937D2D" w:rsidRPr="008826B9">
        <w:rPr>
          <w:i/>
          <w:lang w:val="lv-LV"/>
        </w:rPr>
        <w:t>euro</w:t>
      </w:r>
      <w:proofErr w:type="spellEnd"/>
      <w:r w:rsidR="00937D2D" w:rsidRPr="008826B9">
        <w:rPr>
          <w:i/>
          <w:lang w:val="lv-LV"/>
        </w:rPr>
        <w:t xml:space="preserve"> </w:t>
      </w:r>
      <w:r w:rsidRPr="008826B9">
        <w:rPr>
          <w:i/>
          <w:lang w:val="lv-LV"/>
        </w:rPr>
        <w:t>un 00 centi</w:t>
      </w:r>
      <w:r w:rsidRPr="008826B9">
        <w:rPr>
          <w:lang w:val="lv-LV"/>
        </w:rPr>
        <w:t>) bez PVN.</w:t>
      </w:r>
    </w:p>
    <w:p w14:paraId="0A26EA90" w14:textId="77777777" w:rsidR="00863006" w:rsidRPr="008826B9" w:rsidRDefault="00863006" w:rsidP="00612A69">
      <w:pPr>
        <w:pStyle w:val="ListParagraph"/>
        <w:numPr>
          <w:ilvl w:val="0"/>
          <w:numId w:val="13"/>
        </w:numPr>
        <w:tabs>
          <w:tab w:val="left" w:pos="0"/>
          <w:tab w:val="left" w:pos="567"/>
        </w:tabs>
        <w:jc w:val="both"/>
        <w:rPr>
          <w:b/>
          <w:vanish/>
          <w:lang w:val="lv-LV"/>
        </w:rPr>
      </w:pPr>
    </w:p>
    <w:p w14:paraId="1201521C" w14:textId="77777777" w:rsidR="00863006" w:rsidRPr="008826B9" w:rsidRDefault="00863006" w:rsidP="00612A69">
      <w:pPr>
        <w:pStyle w:val="ListParagraph"/>
        <w:numPr>
          <w:ilvl w:val="0"/>
          <w:numId w:val="13"/>
        </w:numPr>
        <w:tabs>
          <w:tab w:val="left" w:pos="0"/>
          <w:tab w:val="left" w:pos="567"/>
        </w:tabs>
        <w:jc w:val="both"/>
        <w:rPr>
          <w:b/>
          <w:vanish/>
          <w:lang w:val="lv-LV"/>
        </w:rPr>
      </w:pPr>
    </w:p>
    <w:p w14:paraId="57B7ADB3"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3C8F8857"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696E430D"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460F3492" w14:textId="77777777" w:rsidR="00863006" w:rsidRPr="008826B9" w:rsidRDefault="00863006" w:rsidP="00612A69">
      <w:pPr>
        <w:pStyle w:val="ListParagraph"/>
        <w:numPr>
          <w:ilvl w:val="1"/>
          <w:numId w:val="13"/>
        </w:numPr>
        <w:tabs>
          <w:tab w:val="left" w:pos="0"/>
          <w:tab w:val="left" w:pos="567"/>
        </w:tabs>
        <w:jc w:val="both"/>
        <w:rPr>
          <w:b/>
          <w:vanish/>
          <w:lang w:val="lv-LV"/>
        </w:rPr>
      </w:pPr>
    </w:p>
    <w:p w14:paraId="25D8AE1E" w14:textId="77777777" w:rsidR="00863006" w:rsidRPr="00050EFA" w:rsidRDefault="00863006" w:rsidP="00050EFA">
      <w:pPr>
        <w:pStyle w:val="ListParagraph"/>
        <w:tabs>
          <w:tab w:val="left" w:pos="0"/>
          <w:tab w:val="left" w:pos="567"/>
        </w:tabs>
        <w:ind w:left="0"/>
        <w:jc w:val="both"/>
        <w:rPr>
          <w:bCs/>
          <w:highlight w:val="yellow"/>
          <w:lang w:val="lv-LV"/>
        </w:rPr>
      </w:pPr>
    </w:p>
    <w:p w14:paraId="049C8B72" w14:textId="77777777" w:rsidR="00863006" w:rsidRPr="008826B9" w:rsidRDefault="00863006" w:rsidP="00612A69">
      <w:pPr>
        <w:pStyle w:val="ListParagraph"/>
        <w:numPr>
          <w:ilvl w:val="0"/>
          <w:numId w:val="13"/>
        </w:numPr>
        <w:tabs>
          <w:tab w:val="left" w:pos="567"/>
        </w:tabs>
        <w:ind w:right="-48"/>
        <w:jc w:val="both"/>
        <w:rPr>
          <w:vanish/>
          <w:highlight w:val="yellow"/>
          <w:lang w:val="lv-LV"/>
        </w:rPr>
      </w:pPr>
    </w:p>
    <w:p w14:paraId="049E4007" w14:textId="77777777" w:rsidR="00863006" w:rsidRPr="008826B9" w:rsidRDefault="00863006" w:rsidP="00612A69">
      <w:pPr>
        <w:pStyle w:val="ListParagraph"/>
        <w:numPr>
          <w:ilvl w:val="1"/>
          <w:numId w:val="13"/>
        </w:numPr>
        <w:tabs>
          <w:tab w:val="left" w:pos="567"/>
        </w:tabs>
        <w:ind w:right="-48"/>
        <w:jc w:val="both"/>
        <w:rPr>
          <w:vanish/>
          <w:highlight w:val="yellow"/>
          <w:lang w:val="lv-LV"/>
        </w:rPr>
      </w:pPr>
    </w:p>
    <w:p w14:paraId="460AF514" w14:textId="77777777" w:rsidR="00863006" w:rsidRPr="008826B9" w:rsidRDefault="00863006" w:rsidP="00612A69">
      <w:pPr>
        <w:pStyle w:val="ListParagraph"/>
        <w:numPr>
          <w:ilvl w:val="1"/>
          <w:numId w:val="13"/>
        </w:numPr>
        <w:tabs>
          <w:tab w:val="left" w:pos="567"/>
        </w:tabs>
        <w:ind w:right="-48"/>
        <w:jc w:val="both"/>
        <w:rPr>
          <w:vanish/>
          <w:highlight w:val="yellow"/>
          <w:lang w:val="lv-LV"/>
        </w:rPr>
      </w:pPr>
    </w:p>
    <w:p w14:paraId="2D68E45F" w14:textId="77777777" w:rsidR="00863006" w:rsidRPr="008826B9" w:rsidRDefault="00863006" w:rsidP="00612A69">
      <w:pPr>
        <w:pStyle w:val="ListParagraph"/>
        <w:numPr>
          <w:ilvl w:val="1"/>
          <w:numId w:val="13"/>
        </w:numPr>
        <w:tabs>
          <w:tab w:val="left" w:pos="567"/>
        </w:tabs>
        <w:ind w:right="-48"/>
        <w:jc w:val="both"/>
        <w:rPr>
          <w:vanish/>
          <w:highlight w:val="yellow"/>
          <w:lang w:val="lv-LV"/>
        </w:rPr>
      </w:pPr>
    </w:p>
    <w:bookmarkEnd w:id="10"/>
    <w:p w14:paraId="2B016618" w14:textId="53C13AB6" w:rsidR="00863006" w:rsidRPr="008826B9" w:rsidRDefault="00863006" w:rsidP="00050EFA">
      <w:pPr>
        <w:pStyle w:val="ListParagraph"/>
        <w:numPr>
          <w:ilvl w:val="1"/>
          <w:numId w:val="7"/>
        </w:numPr>
        <w:tabs>
          <w:tab w:val="left" w:pos="0"/>
          <w:tab w:val="left" w:pos="426"/>
        </w:tabs>
        <w:ind w:left="0" w:firstLine="0"/>
        <w:jc w:val="both"/>
        <w:rPr>
          <w:lang w:val="lv-LV"/>
        </w:rPr>
      </w:pPr>
      <w:r w:rsidRPr="008826B9">
        <w:rPr>
          <w:b/>
          <w:lang w:val="lv-LV"/>
        </w:rPr>
        <w:t xml:space="preserve">  Tehniskās specifikācijas:</w:t>
      </w:r>
      <w:r w:rsidRPr="008826B9">
        <w:rPr>
          <w:lang w:val="lv-LV"/>
        </w:rPr>
        <w:t xml:space="preserve"> pretendents apņemas </w:t>
      </w:r>
      <w:r w:rsidR="001A11D2" w:rsidRPr="008826B9">
        <w:rPr>
          <w:lang w:val="lv-LV"/>
        </w:rPr>
        <w:t>veikt darbus</w:t>
      </w:r>
      <w:r w:rsidRPr="008826B9">
        <w:rPr>
          <w:lang w:val="lv-LV"/>
        </w:rPr>
        <w:t xml:space="preserve"> saskaņā ar </w:t>
      </w:r>
      <w:r w:rsidR="001A11D2" w:rsidRPr="008826B9">
        <w:rPr>
          <w:lang w:val="lv-LV"/>
        </w:rPr>
        <w:t xml:space="preserve">Darbu </w:t>
      </w:r>
      <w:r w:rsidRPr="008826B9">
        <w:rPr>
          <w:lang w:val="lv-LV"/>
        </w:rPr>
        <w:t>uzdevumu (sk. nolikuma 3.pielikumu).</w:t>
      </w:r>
    </w:p>
    <w:p w14:paraId="6FB681E7" w14:textId="77777777" w:rsidR="00863006" w:rsidRPr="008826B9" w:rsidRDefault="00863006" w:rsidP="00863006">
      <w:pPr>
        <w:pStyle w:val="ListParagraph"/>
        <w:tabs>
          <w:tab w:val="left" w:pos="0"/>
          <w:tab w:val="left" w:pos="426"/>
        </w:tabs>
        <w:ind w:left="0"/>
        <w:jc w:val="both"/>
        <w:rPr>
          <w:highlight w:val="yellow"/>
          <w:lang w:val="lv-LV"/>
        </w:rPr>
      </w:pPr>
    </w:p>
    <w:p w14:paraId="40F2D4A0" w14:textId="2D77ECEE" w:rsidR="00A47B1C" w:rsidRPr="008826B9" w:rsidRDefault="00A47B1C" w:rsidP="00A47B1C">
      <w:pPr>
        <w:pStyle w:val="ListParagraph"/>
        <w:numPr>
          <w:ilvl w:val="1"/>
          <w:numId w:val="7"/>
        </w:numPr>
        <w:tabs>
          <w:tab w:val="left" w:pos="0"/>
          <w:tab w:val="left" w:pos="567"/>
        </w:tabs>
        <w:ind w:left="0" w:firstLine="0"/>
        <w:jc w:val="both"/>
        <w:rPr>
          <w:lang w:val="lv-LV"/>
        </w:rPr>
      </w:pPr>
      <w:r w:rsidRPr="008826B9">
        <w:rPr>
          <w:lang w:val="lv-LV"/>
        </w:rPr>
        <w:t>Pasūtītājs ir tiesīgs finansiālu vai citu apsvērumu dēļ palielināt vai samazināt sarunu procedūras priekšmeta apjomu (palielināt vai samazināt) par 20% (divdesmit procentiem) kā arī līguma kopējo summu (EUR bez PVN), noslēdzot par to atsevišķu rakstisku vienošanos ar pretendentu (pārdevēju), saglabājot noslēgtā līguma nosacījumus.</w:t>
      </w:r>
    </w:p>
    <w:p w14:paraId="3FAD822F" w14:textId="77777777" w:rsidR="00863006" w:rsidRPr="008826B9" w:rsidRDefault="00863006" w:rsidP="00863006">
      <w:pPr>
        <w:pStyle w:val="ListParagraph"/>
        <w:rPr>
          <w:highlight w:val="yellow"/>
          <w:lang w:val="lv-LV"/>
        </w:rPr>
      </w:pPr>
    </w:p>
    <w:p w14:paraId="211B0CA9" w14:textId="6CC924B9" w:rsidR="00E761EA" w:rsidRPr="00813A9D" w:rsidRDefault="00863006" w:rsidP="004A794A">
      <w:pPr>
        <w:pStyle w:val="ListParagraph"/>
        <w:numPr>
          <w:ilvl w:val="1"/>
          <w:numId w:val="7"/>
        </w:numPr>
        <w:tabs>
          <w:tab w:val="left" w:pos="0"/>
          <w:tab w:val="left" w:pos="567"/>
        </w:tabs>
        <w:ind w:left="0" w:firstLine="0"/>
        <w:jc w:val="both"/>
        <w:rPr>
          <w:lang w:val="lv-LV"/>
        </w:rPr>
      </w:pPr>
      <w:r w:rsidRPr="00706363">
        <w:rPr>
          <w:b/>
          <w:bCs/>
          <w:u w:val="single"/>
          <w:lang w:val="lv-LV"/>
        </w:rPr>
        <w:t>Objekta (-u) apskate:</w:t>
      </w:r>
      <w:r w:rsidRPr="00706363">
        <w:rPr>
          <w:lang w:val="lv-LV"/>
        </w:rPr>
        <w:t xml:space="preserve"> i</w:t>
      </w:r>
      <w:r w:rsidRPr="00706363">
        <w:rPr>
          <w:bCs/>
          <w:lang w:val="lv-LV"/>
        </w:rPr>
        <w:t>einteresētie izpildītāji pēc nepieciešamības pastāvīgi var veikt Objekta (-u) apskati.</w:t>
      </w:r>
      <w:r w:rsidR="004A794A" w:rsidRPr="00706363">
        <w:rPr>
          <w:bCs/>
          <w:lang w:val="lv-LV"/>
        </w:rPr>
        <w:t xml:space="preserve"> </w:t>
      </w:r>
      <w:r w:rsidR="004A794A" w:rsidRPr="00706363">
        <w:rPr>
          <w:lang w:val="lv-LV"/>
        </w:rPr>
        <w:t>P</w:t>
      </w:r>
      <w:r w:rsidR="00E761EA" w:rsidRPr="00706363">
        <w:rPr>
          <w:lang w:val="lv-LV"/>
        </w:rPr>
        <w:t xml:space="preserve">iedāvājuma pienācīgai sagatavošanai pēc ieinteresētā </w:t>
      </w:r>
      <w:r w:rsidR="004A794A" w:rsidRPr="00706363">
        <w:rPr>
          <w:lang w:val="lv-LV"/>
        </w:rPr>
        <w:t>izpildītāja</w:t>
      </w:r>
      <w:r w:rsidR="00E761EA" w:rsidRPr="00706363">
        <w:rPr>
          <w:lang w:val="lv-LV"/>
        </w:rPr>
        <w:t xml:space="preserve"> pieprasījuma tiek organizēta </w:t>
      </w:r>
      <w:r w:rsidR="004A794A" w:rsidRPr="00706363">
        <w:rPr>
          <w:lang w:val="lv-LV"/>
        </w:rPr>
        <w:t>O</w:t>
      </w:r>
      <w:r w:rsidR="00E761EA" w:rsidRPr="00706363">
        <w:rPr>
          <w:lang w:val="lv-LV"/>
        </w:rPr>
        <w:t>bjekta apskate. Iepriekšēja pieteikšanās obligāta (tālrunis:</w:t>
      </w:r>
      <w:r w:rsidR="00706363" w:rsidRPr="00706363">
        <w:rPr>
          <w:lang w:val="lv-LV"/>
        </w:rPr>
        <w:t xml:space="preserve"> </w:t>
      </w:r>
      <w:r w:rsidR="00706363" w:rsidRPr="00647628">
        <w:rPr>
          <w:lang w:val="lv-LV"/>
        </w:rPr>
        <w:t>29531898</w:t>
      </w:r>
      <w:r w:rsidR="00E761EA" w:rsidRPr="00813A9D">
        <w:rPr>
          <w:lang w:val="lv-LV"/>
        </w:rPr>
        <w:t>).</w:t>
      </w:r>
      <w:r w:rsidR="004A794A" w:rsidRPr="00813A9D">
        <w:rPr>
          <w:lang w:val="lv-LV"/>
        </w:rPr>
        <w:t xml:space="preserve"> </w:t>
      </w:r>
      <w:r w:rsidR="004A794A" w:rsidRPr="00813A9D">
        <w:rPr>
          <w:b/>
          <w:u w:val="single"/>
          <w:lang w:val="lv-LV"/>
        </w:rPr>
        <w:t>Objekta apskate ir obligāta.</w:t>
      </w:r>
    </w:p>
    <w:p w14:paraId="7ABBF115" w14:textId="77777777" w:rsidR="00863006" w:rsidRPr="00647628" w:rsidRDefault="00863006" w:rsidP="00863006">
      <w:pPr>
        <w:pStyle w:val="ListParagraph"/>
        <w:tabs>
          <w:tab w:val="left" w:pos="0"/>
          <w:tab w:val="left" w:pos="567"/>
        </w:tabs>
        <w:ind w:left="0"/>
        <w:jc w:val="both"/>
        <w:rPr>
          <w:lang w:val="lv-LV"/>
        </w:rPr>
      </w:pPr>
    </w:p>
    <w:p w14:paraId="171CB1C9" w14:textId="77777777" w:rsidR="00863006" w:rsidRPr="008826B9" w:rsidRDefault="00863006" w:rsidP="00863006">
      <w:pPr>
        <w:numPr>
          <w:ilvl w:val="0"/>
          <w:numId w:val="9"/>
        </w:numPr>
        <w:tabs>
          <w:tab w:val="left" w:pos="284"/>
        </w:tabs>
        <w:spacing w:after="160"/>
        <w:contextualSpacing/>
        <w:jc w:val="center"/>
        <w:rPr>
          <w:b/>
          <w:lang w:val="lv-LV"/>
        </w:rPr>
      </w:pPr>
      <w:r w:rsidRPr="008826B9">
        <w:rPr>
          <w:b/>
          <w:lang w:val="lv-LV"/>
        </w:rPr>
        <w:t>PRETENDENTU IZSLĒGŠANAS NOTEIKUMI</w:t>
      </w:r>
      <w:r w:rsidRPr="008826B9">
        <w:rPr>
          <w:b/>
          <w:vertAlign w:val="superscript"/>
          <w:lang w:val="lv-LV"/>
        </w:rPr>
        <w:footnoteReference w:id="2"/>
      </w:r>
    </w:p>
    <w:p w14:paraId="39784C84" w14:textId="77777777" w:rsidR="00863006" w:rsidRPr="008826B9" w:rsidRDefault="00863006" w:rsidP="00863006">
      <w:pPr>
        <w:pStyle w:val="ListParagraph"/>
        <w:numPr>
          <w:ilvl w:val="1"/>
          <w:numId w:val="9"/>
        </w:numPr>
        <w:tabs>
          <w:tab w:val="left" w:pos="709"/>
        </w:tabs>
        <w:ind w:left="0" w:firstLine="0"/>
        <w:jc w:val="both"/>
        <w:rPr>
          <w:lang w:val="lv-LV"/>
        </w:rPr>
      </w:pPr>
      <w:r w:rsidRPr="008826B9">
        <w:rPr>
          <w:b/>
          <w:lang w:val="lv-LV"/>
        </w:rPr>
        <w:t xml:space="preserve">Pretendentu izslēgšanas noteikumus skatīt nolikuma 1.pielikumā </w:t>
      </w:r>
      <w:r w:rsidRPr="008826B9">
        <w:rPr>
          <w:lang w:val="lv-LV"/>
        </w:rPr>
        <w:t>„Pretendentu</w:t>
      </w:r>
      <w:r w:rsidRPr="008826B9">
        <w:rPr>
          <w:b/>
          <w:lang w:val="lv-LV"/>
        </w:rPr>
        <w:t xml:space="preserve"> </w:t>
      </w:r>
      <w:r w:rsidRPr="008826B9">
        <w:rPr>
          <w:lang w:val="lv-LV"/>
        </w:rPr>
        <w:t>atlase (izslēgšanas noteikumi, kvalifikācijas prasības) / piedāvājumā iekļaujamā informācija un dokumenti” (</w:t>
      </w:r>
      <w:r w:rsidRPr="008826B9">
        <w:rPr>
          <w:i/>
          <w:iCs/>
          <w:lang w:val="lv-LV"/>
        </w:rPr>
        <w:t>attiecināms arī uz apakšuzņēmēju, ja tāds tiek piesaistīts</w:t>
      </w:r>
      <w:r w:rsidRPr="008826B9">
        <w:rPr>
          <w:lang w:val="lv-LV"/>
        </w:rPr>
        <w:t>).</w:t>
      </w:r>
    </w:p>
    <w:p w14:paraId="571C28D0" w14:textId="77777777" w:rsidR="00863006" w:rsidRPr="008826B9" w:rsidRDefault="00863006" w:rsidP="00863006">
      <w:pPr>
        <w:ind w:right="-2" w:firstLine="567"/>
        <w:contextualSpacing/>
        <w:jc w:val="both"/>
        <w:rPr>
          <w:highlight w:val="yellow"/>
          <w:lang w:val="lv-LV"/>
        </w:rPr>
      </w:pPr>
    </w:p>
    <w:p w14:paraId="6E568AA0" w14:textId="77777777" w:rsidR="00863006" w:rsidRPr="008826B9" w:rsidRDefault="00863006" w:rsidP="00863006">
      <w:pPr>
        <w:pStyle w:val="ListParagraph"/>
        <w:numPr>
          <w:ilvl w:val="0"/>
          <w:numId w:val="7"/>
        </w:numPr>
        <w:tabs>
          <w:tab w:val="left" w:pos="567"/>
        </w:tabs>
        <w:jc w:val="both"/>
        <w:rPr>
          <w:b/>
          <w:vanish/>
          <w:highlight w:val="yellow"/>
          <w:lang w:val="lv-LV"/>
        </w:rPr>
      </w:pPr>
    </w:p>
    <w:p w14:paraId="09111EE1" w14:textId="77777777" w:rsidR="00863006" w:rsidRPr="008826B9" w:rsidRDefault="00863006" w:rsidP="00863006">
      <w:pPr>
        <w:pStyle w:val="ListParagraph"/>
        <w:numPr>
          <w:ilvl w:val="1"/>
          <w:numId w:val="7"/>
        </w:numPr>
        <w:tabs>
          <w:tab w:val="left" w:pos="567"/>
        </w:tabs>
        <w:jc w:val="both"/>
        <w:rPr>
          <w:b/>
          <w:vanish/>
          <w:highlight w:val="yellow"/>
          <w:lang w:val="lv-LV"/>
        </w:rPr>
      </w:pPr>
    </w:p>
    <w:p w14:paraId="70DA4FDD" w14:textId="77777777" w:rsidR="00863006" w:rsidRPr="008826B9" w:rsidRDefault="00863006" w:rsidP="00863006">
      <w:pPr>
        <w:numPr>
          <w:ilvl w:val="0"/>
          <w:numId w:val="9"/>
        </w:numPr>
        <w:tabs>
          <w:tab w:val="left" w:pos="284"/>
        </w:tabs>
        <w:spacing w:after="160"/>
        <w:contextualSpacing/>
        <w:jc w:val="center"/>
        <w:rPr>
          <w:b/>
          <w:caps/>
          <w:lang w:val="lv-LV"/>
        </w:rPr>
      </w:pPr>
      <w:r w:rsidRPr="008826B9">
        <w:rPr>
          <w:b/>
          <w:caps/>
          <w:lang w:val="lv-LV"/>
        </w:rPr>
        <w:t>kvalifikācijas PRASĪBAS</w:t>
      </w:r>
    </w:p>
    <w:p w14:paraId="09497A07" w14:textId="77777777" w:rsidR="00863006" w:rsidRPr="008826B9" w:rsidRDefault="00863006" w:rsidP="00863006">
      <w:pPr>
        <w:ind w:right="-2" w:firstLine="567"/>
        <w:contextualSpacing/>
        <w:jc w:val="both"/>
        <w:rPr>
          <w:lang w:val="lv-LV"/>
        </w:rPr>
      </w:pPr>
      <w:r w:rsidRPr="008826B9">
        <w:rPr>
          <w:lang w:val="lv-LV"/>
        </w:rPr>
        <w:t xml:space="preserve">Skatīt nolikuma 1.pielikumu „Pretendentu atlase (izslēgšanas noteikumi, kvalifikācijas prasības) / piedāvājumā iekļaujamā informācija un dokumenti” </w:t>
      </w:r>
      <w:r w:rsidRPr="008826B9">
        <w:rPr>
          <w:i/>
          <w:lang w:val="lv-LV"/>
        </w:rPr>
        <w:t>(attiecināms arī uz pretendenta norādīto apakšuzņēmēju, ja tāds tiek piesaistīts)</w:t>
      </w:r>
      <w:r w:rsidRPr="008826B9">
        <w:rPr>
          <w:lang w:val="lv-LV"/>
        </w:rPr>
        <w:t>.</w:t>
      </w:r>
    </w:p>
    <w:p w14:paraId="62DB2606" w14:textId="77777777" w:rsidR="00863006" w:rsidRPr="008826B9" w:rsidRDefault="00863006" w:rsidP="00863006">
      <w:pPr>
        <w:tabs>
          <w:tab w:val="left" w:pos="567"/>
          <w:tab w:val="left" w:pos="720"/>
        </w:tabs>
        <w:jc w:val="both"/>
        <w:rPr>
          <w:highlight w:val="yellow"/>
          <w:lang w:val="lv-LV"/>
        </w:rPr>
      </w:pPr>
    </w:p>
    <w:p w14:paraId="0C4EAFF5" w14:textId="77777777" w:rsidR="00863006" w:rsidRPr="008826B9" w:rsidRDefault="00863006" w:rsidP="00863006">
      <w:pPr>
        <w:pStyle w:val="ListParagraph"/>
        <w:numPr>
          <w:ilvl w:val="0"/>
          <w:numId w:val="10"/>
        </w:numPr>
        <w:tabs>
          <w:tab w:val="left" w:pos="567"/>
        </w:tabs>
        <w:ind w:left="1134" w:hanging="283"/>
        <w:jc w:val="center"/>
        <w:rPr>
          <w:b/>
          <w:lang w:val="lv-LV"/>
        </w:rPr>
      </w:pPr>
      <w:r w:rsidRPr="008826B9">
        <w:rPr>
          <w:b/>
          <w:lang w:val="lv-LV"/>
        </w:rPr>
        <w:t>PRETENDENTU PIEDĀVĀJUMU IZVĒRTĒŠANA</w:t>
      </w:r>
    </w:p>
    <w:p w14:paraId="21E63F16" w14:textId="77777777" w:rsidR="00863006" w:rsidRPr="008826B9" w:rsidRDefault="00863006" w:rsidP="00863006">
      <w:pPr>
        <w:pStyle w:val="ListParagraph"/>
        <w:numPr>
          <w:ilvl w:val="1"/>
          <w:numId w:val="10"/>
        </w:numPr>
        <w:tabs>
          <w:tab w:val="left" w:pos="567"/>
        </w:tabs>
        <w:ind w:left="0" w:firstLine="0"/>
        <w:jc w:val="both"/>
        <w:rPr>
          <w:b/>
          <w:lang w:val="lv-LV"/>
        </w:rPr>
      </w:pPr>
      <w:r w:rsidRPr="008826B9">
        <w:rPr>
          <w:b/>
          <w:lang w:val="lv-LV"/>
        </w:rPr>
        <w:t xml:space="preserve">Piedāvājumu izvēles kritērijs: </w:t>
      </w:r>
    </w:p>
    <w:p w14:paraId="190EE3D2" w14:textId="3610ACA7" w:rsidR="00863006" w:rsidRPr="008826B9" w:rsidRDefault="00863006" w:rsidP="00863006">
      <w:pPr>
        <w:tabs>
          <w:tab w:val="left" w:pos="426"/>
        </w:tabs>
        <w:ind w:firstLine="567"/>
        <w:contextualSpacing/>
        <w:jc w:val="both"/>
        <w:rPr>
          <w:lang w:val="lv-LV"/>
        </w:rPr>
      </w:pPr>
      <w:r w:rsidRPr="008826B9">
        <w:rPr>
          <w:lang w:val="lv-LV"/>
        </w:rPr>
        <w:t>s</w:t>
      </w:r>
      <w:r w:rsidRPr="008826B9">
        <w:rPr>
          <w:bCs/>
          <w:lang w:val="lv-LV"/>
        </w:rPr>
        <w:t>arunu procedūras</w:t>
      </w:r>
      <w:r w:rsidRPr="008826B9">
        <w:rPr>
          <w:lang w:val="lv-LV"/>
        </w:rPr>
        <w:t xml:space="preserve"> nolikuma prasībām atbilstošs piedāvājums ar viszemāko cenu (EUR bez PVN) par sarunu procedūras priekšmet</w:t>
      </w:r>
      <w:r w:rsidR="00CF6AFE">
        <w:rPr>
          <w:lang w:val="lv-LV"/>
        </w:rPr>
        <w:t>u</w:t>
      </w:r>
      <w:r w:rsidRPr="008826B9">
        <w:rPr>
          <w:lang w:val="lv-LV"/>
        </w:rPr>
        <w:t xml:space="preserve"> pilnā apjomā.</w:t>
      </w:r>
    </w:p>
    <w:p w14:paraId="6B46A4EF" w14:textId="77777777" w:rsidR="00863006" w:rsidRPr="008826B9" w:rsidRDefault="00863006" w:rsidP="00863006">
      <w:pPr>
        <w:pStyle w:val="TekstsN2"/>
        <w:numPr>
          <w:ilvl w:val="0"/>
          <w:numId w:val="0"/>
        </w:numPr>
        <w:tabs>
          <w:tab w:val="left" w:pos="567"/>
        </w:tabs>
      </w:pPr>
    </w:p>
    <w:p w14:paraId="10326721" w14:textId="77777777" w:rsidR="00863006" w:rsidRPr="008826B9" w:rsidRDefault="00863006" w:rsidP="00863006">
      <w:pPr>
        <w:pStyle w:val="ListParagraph"/>
        <w:numPr>
          <w:ilvl w:val="1"/>
          <w:numId w:val="10"/>
        </w:numPr>
        <w:tabs>
          <w:tab w:val="left" w:pos="567"/>
        </w:tabs>
        <w:ind w:left="0" w:firstLine="0"/>
        <w:jc w:val="both"/>
        <w:rPr>
          <w:b/>
          <w:lang w:val="lv-LV"/>
        </w:rPr>
      </w:pPr>
      <w:r w:rsidRPr="008826B9">
        <w:rPr>
          <w:b/>
          <w:lang w:val="lv-LV"/>
        </w:rPr>
        <w:t>Piedāvājumu vērtēšanas kārtība:</w:t>
      </w:r>
    </w:p>
    <w:p w14:paraId="78AB0BAA" w14:textId="516D0224"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8826B9">
        <w:rPr>
          <w:i/>
          <w:iCs/>
          <w:lang w:val="lv-LV"/>
        </w:rPr>
        <w:t>kā arī apakšuzņēmēja, ja tāds tiek piesaistīts</w:t>
      </w:r>
      <w:r w:rsidRPr="008826B9">
        <w:rPr>
          <w:lang w:val="lv-LV"/>
        </w:rPr>
        <w:t>) kvalifikācijas atbilstību sarunu procedūras nolikuma prasībām, kā arī vai ir iesniegti visi nepieciešamie dokumenti un pārliecinās, vai uz pretendentu (</w:t>
      </w:r>
      <w:r w:rsidRPr="008826B9">
        <w:rPr>
          <w:i/>
          <w:iCs/>
          <w:lang w:val="lv-LV"/>
        </w:rPr>
        <w:t>kā arī apakšuzņēmēju, ja tāds tiek piesaistīts</w:t>
      </w:r>
      <w:r w:rsidRPr="008826B9">
        <w:rPr>
          <w:lang w:val="lv-LV"/>
        </w:rPr>
        <w:t>) neattiecas sarunu procedūras nolikuma 3.punktā minētie izslēgšanas gadījumi. Ja pretendents (</w:t>
      </w:r>
      <w:r w:rsidRPr="008826B9">
        <w:rPr>
          <w:i/>
          <w:iCs/>
          <w:lang w:val="lv-LV"/>
        </w:rPr>
        <w:t>apakšuzņēmējs, ja tāds tiek piesaistīts</w:t>
      </w:r>
      <w:r w:rsidRPr="008826B9">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826B9">
        <w:rPr>
          <w:color w:val="000000" w:themeColor="text1"/>
          <w:lang w:val="lv-LV"/>
        </w:rPr>
        <w:t xml:space="preserve">vērtē to būtiskumu un lemj par piedāvājuma noraidīšanas pamatotību. </w:t>
      </w:r>
      <w:r w:rsidRPr="008826B9">
        <w:rPr>
          <w:lang w:val="lv-LV"/>
        </w:rPr>
        <w:t xml:space="preserve">Vienlaikus </w:t>
      </w:r>
      <w:r w:rsidRPr="008826B9">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8826B9">
        <w:rPr>
          <w:iCs/>
          <w:lang w:val="lv-LV"/>
        </w:rPr>
        <w:t>;</w:t>
      </w:r>
    </w:p>
    <w:p w14:paraId="54EB7F2E"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lastRenderedPageBreak/>
        <w:t>pēc nolikuma 5.2.1.punktā minētās pārbaudes komisija izvērtē pretendenta piedāvājuma atbilstību sarunu procedūras nolikuma tehniskajām prasībām. Ja piedāvājums neatbilst minētajām</w:t>
      </w:r>
      <w:r w:rsidRPr="008826B9">
        <w:rPr>
          <w:color w:val="FF0000"/>
          <w:lang w:val="lv-LV"/>
        </w:rPr>
        <w:t xml:space="preserve"> </w:t>
      </w:r>
      <w:r w:rsidRPr="008826B9">
        <w:rPr>
          <w:lang w:val="lv-LV"/>
        </w:rPr>
        <w:t>prasībām, komisija var noraidīt pretendenta piedāvājumu un izslēgt pretendentu no turpmākās dalības sarunas procedūrā;</w:t>
      </w:r>
    </w:p>
    <w:p w14:paraId="697ADC74"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96838B1"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E539D05" w14:textId="3A90241A"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A56FA2" w:rsidRPr="008826B9">
        <w:rPr>
          <w:lang w:val="lv-LV"/>
        </w:rPr>
        <w:t xml:space="preserve">Darbu </w:t>
      </w:r>
      <w:r w:rsidRPr="008826B9">
        <w:rPr>
          <w:lang w:val="lv-LV"/>
        </w:rPr>
        <w:t>uzdevumu;</w:t>
      </w:r>
    </w:p>
    <w:p w14:paraId="08BB7D92" w14:textId="747A707C" w:rsidR="00863006" w:rsidRPr="008826B9" w:rsidRDefault="00863006" w:rsidP="00863006">
      <w:pPr>
        <w:numPr>
          <w:ilvl w:val="2"/>
          <w:numId w:val="10"/>
        </w:numPr>
        <w:tabs>
          <w:tab w:val="left" w:pos="567"/>
        </w:tabs>
        <w:spacing w:after="160"/>
        <w:ind w:left="0" w:firstLine="567"/>
        <w:contextualSpacing/>
        <w:jc w:val="both"/>
        <w:rPr>
          <w:iCs/>
          <w:lang w:val="lv-LV" w:eastAsia="ar-SA"/>
        </w:rPr>
      </w:pPr>
      <w:r w:rsidRPr="008826B9">
        <w:rPr>
          <w:color w:val="000000" w:themeColor="text1"/>
          <w:lang w:val="lv-LV"/>
        </w:rPr>
        <w:t xml:space="preserve">pirms </w:t>
      </w:r>
      <w:r w:rsidRPr="008826B9">
        <w:rPr>
          <w:lang w:val="lv-LV"/>
        </w:rPr>
        <w:t xml:space="preserve">lēmuma pieņemšanas par iepirkuma līguma slēgšanas tiesību piešķiršanu, tiek veikta pārbaude attiecībā uz pretendentu </w:t>
      </w:r>
      <w:r w:rsidRPr="008826B9">
        <w:rPr>
          <w:i/>
          <w:lang w:val="lv-LV"/>
        </w:rPr>
        <w:t>(kā arī pretendenta norādīto apakšuzņēmēju, ja tāds tiek piesaistīts)</w:t>
      </w:r>
      <w:r w:rsidRPr="008826B9">
        <w:rPr>
          <w:lang w:val="lv-LV"/>
        </w:rPr>
        <w:t xml:space="preserve">, kuram būtu piešķiramas līguma slēgšanas tiesības </w:t>
      </w:r>
      <w:r w:rsidRPr="008826B9">
        <w:rPr>
          <w:lang w:val="lv-LV" w:eastAsia="x-none"/>
        </w:rPr>
        <w:t xml:space="preserve">saskaņā ar Starptautisko un Latvijas Republikas nacionālo sankciju likumu. </w:t>
      </w:r>
      <w:r w:rsidRPr="008826B9">
        <w:rPr>
          <w:lang w:val="lv-LV"/>
        </w:rPr>
        <w:t xml:space="preserve">Pretendents tiks izslēgts no dalības iepirkumā un tā piedāvājums netiks izskatīts, ja attiecībā uz pretendentu </w:t>
      </w:r>
      <w:r w:rsidRPr="008826B9">
        <w:rPr>
          <w:i/>
          <w:lang w:val="lv-LV"/>
        </w:rPr>
        <w:t>(kā arī pretendenta norādīto apakšuzņēmēju, ja tāds tiek piesaistīts)</w:t>
      </w:r>
      <w:r w:rsidRPr="008826B9">
        <w:rPr>
          <w:lang w:val="lv-LV"/>
        </w:rPr>
        <w:t xml:space="preserve"> vai kādu no likumā minētajām personām tiks konstatētas Starptautisko un Latvijas Republikas nacionālo sankciju likuma 11.</w:t>
      </w:r>
      <w:r w:rsidRPr="008826B9">
        <w:rPr>
          <w:vertAlign w:val="superscript"/>
          <w:lang w:val="lv-LV"/>
        </w:rPr>
        <w:t>1</w:t>
      </w:r>
      <w:r w:rsidRPr="008826B9">
        <w:rPr>
          <w:lang w:val="lv-LV"/>
        </w:rPr>
        <w:t xml:space="preserve"> panta pirmajā daļā noteiktās sankcijas, kuras ietekmē līguma izpildi</w:t>
      </w:r>
      <w:r w:rsidRPr="008826B9">
        <w:rPr>
          <w:lang w:val="lv-LV" w:eastAsia="x-none"/>
        </w:rPr>
        <w:t>;</w:t>
      </w:r>
    </w:p>
    <w:p w14:paraId="1BCCF8B9" w14:textId="26FAE46D" w:rsidR="00863006" w:rsidRPr="008826B9" w:rsidRDefault="00863006" w:rsidP="00863006">
      <w:pPr>
        <w:numPr>
          <w:ilvl w:val="2"/>
          <w:numId w:val="10"/>
        </w:numPr>
        <w:tabs>
          <w:tab w:val="left" w:pos="567"/>
        </w:tabs>
        <w:ind w:left="0" w:firstLine="567"/>
        <w:contextualSpacing/>
        <w:jc w:val="both"/>
        <w:rPr>
          <w:iCs/>
          <w:lang w:val="lv-LV" w:eastAsia="ar-SA"/>
        </w:rPr>
      </w:pPr>
      <w:r w:rsidRPr="008826B9">
        <w:rPr>
          <w:iCs/>
          <w:lang w:val="lv-LV" w:eastAsia="ar-SA"/>
        </w:rPr>
        <w:t xml:space="preserve">pēc nolikuma 5.2.6.punktā </w:t>
      </w:r>
      <w:r w:rsidRPr="008826B9">
        <w:rPr>
          <w:iCs/>
          <w:color w:val="000000" w:themeColor="text1"/>
          <w:lang w:val="lv-LV" w:eastAsia="ar-SA"/>
        </w:rPr>
        <w:t xml:space="preserve">minētās </w:t>
      </w:r>
      <w:r w:rsidRPr="008826B9">
        <w:rPr>
          <w:iCs/>
          <w:lang w:val="lv-LV" w:eastAsia="ar-SA"/>
        </w:rPr>
        <w:t xml:space="preserve">informācijas izvērtēšanas komisija izvēlas piedāvājumu, </w:t>
      </w:r>
      <w:r w:rsidRPr="008826B9">
        <w:rPr>
          <w:lang w:val="lv-LV"/>
        </w:rPr>
        <w:t>ar viszemāko cenu par sarunu procedūras priekšmet</w:t>
      </w:r>
      <w:r w:rsidR="00CF6AFE">
        <w:rPr>
          <w:lang w:val="lv-LV"/>
        </w:rPr>
        <w:t>u</w:t>
      </w:r>
      <w:r w:rsidRPr="008826B9">
        <w:rPr>
          <w:lang w:val="lv-LV"/>
        </w:rPr>
        <w:t xml:space="preserve"> pilnā apjomā un pretendentu, uz kuru nav attiecināmi sarunu procedūras nolikuma 1.pielikuma 3.</w:t>
      </w:r>
      <w:r w:rsidRPr="008826B9">
        <w:rPr>
          <w:rFonts w:eastAsia="Calibri"/>
          <w:lang w:val="lv-LV"/>
        </w:rPr>
        <w:t>punktā</w:t>
      </w:r>
      <w:r w:rsidRPr="008826B9">
        <w:rPr>
          <w:lang w:val="lv-LV"/>
        </w:rPr>
        <w:t xml:space="preserve"> minētie izslēgšanas gadījumi.</w:t>
      </w:r>
    </w:p>
    <w:p w14:paraId="216E8AE7" w14:textId="77777777" w:rsidR="00863006" w:rsidRPr="008826B9" w:rsidRDefault="00863006" w:rsidP="00863006">
      <w:pPr>
        <w:tabs>
          <w:tab w:val="left" w:pos="567"/>
        </w:tabs>
        <w:ind w:left="567"/>
        <w:contextualSpacing/>
        <w:jc w:val="both"/>
        <w:rPr>
          <w:lang w:val="lv-LV" w:eastAsia="ar-SA"/>
        </w:rPr>
      </w:pPr>
    </w:p>
    <w:p w14:paraId="28D39484" w14:textId="77777777" w:rsidR="00863006" w:rsidRPr="008826B9" w:rsidRDefault="00863006" w:rsidP="00863006">
      <w:pPr>
        <w:pStyle w:val="ListParagraph"/>
        <w:numPr>
          <w:ilvl w:val="0"/>
          <w:numId w:val="10"/>
        </w:numPr>
        <w:tabs>
          <w:tab w:val="left" w:pos="567"/>
          <w:tab w:val="left" w:pos="2694"/>
          <w:tab w:val="left" w:pos="3119"/>
        </w:tabs>
        <w:ind w:left="0" w:firstLine="284"/>
        <w:jc w:val="center"/>
        <w:rPr>
          <w:b/>
          <w:lang w:val="lv-LV"/>
        </w:rPr>
      </w:pPr>
      <w:r w:rsidRPr="008826B9">
        <w:rPr>
          <w:b/>
          <w:lang w:val="lv-LV"/>
        </w:rPr>
        <w:t>SARUNAS AR PRETENDENTIEM, IZLOZE</w:t>
      </w:r>
    </w:p>
    <w:p w14:paraId="76F98BD8"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Sarunas pēc nepieciešamības var tikt rīkotas pēc piedāvājumu pārbaudes vai piedāvājumu pārbaudes gaitā, ja:</w:t>
      </w:r>
    </w:p>
    <w:p w14:paraId="5E76DE32"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komisijai nepieciešami piedāvājumu precizējumi;</w:t>
      </w:r>
    </w:p>
    <w:p w14:paraId="11370067"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nepieciešams vienoties par iespējamām izmaiņām sarunu procedūras priekšmetā, līguma projekta būtiskos grozījumos, piemēram: izpildes termiņos, sarunu procedūras priekšmeta apjomā, tehniskajos noteikumos;</w:t>
      </w:r>
    </w:p>
    <w:p w14:paraId="061739E7" w14:textId="77777777" w:rsidR="00863006" w:rsidRPr="008826B9" w:rsidRDefault="00863006" w:rsidP="00863006">
      <w:pPr>
        <w:pStyle w:val="ListParagraph"/>
        <w:numPr>
          <w:ilvl w:val="2"/>
          <w:numId w:val="10"/>
        </w:numPr>
        <w:tabs>
          <w:tab w:val="left" w:pos="567"/>
        </w:tabs>
        <w:ind w:left="0" w:firstLine="567"/>
        <w:jc w:val="both"/>
        <w:rPr>
          <w:lang w:val="lv-LV"/>
        </w:rPr>
      </w:pPr>
      <w:r w:rsidRPr="008826B9">
        <w:rPr>
          <w:lang w:val="lv-LV"/>
        </w:rPr>
        <w:t>nepieciešams vienoties par pasūtītājam izdevīgāku cenu un samaksas noteikumiem.</w:t>
      </w:r>
    </w:p>
    <w:p w14:paraId="4414F529" w14:textId="77777777" w:rsidR="00863006" w:rsidRPr="008826B9" w:rsidRDefault="00863006" w:rsidP="00863006">
      <w:pPr>
        <w:pStyle w:val="ListParagraph"/>
        <w:numPr>
          <w:ilvl w:val="1"/>
          <w:numId w:val="10"/>
        </w:numPr>
        <w:ind w:left="0" w:firstLine="0"/>
        <w:jc w:val="both"/>
        <w:rPr>
          <w:b/>
          <w:lang w:val="lv-LV"/>
        </w:rPr>
      </w:pPr>
      <w:bookmarkStart w:id="11" w:name="_Hlk37189961"/>
      <w:r w:rsidRPr="008826B9">
        <w:rPr>
          <w:lang w:val="lv-LV"/>
        </w:rPr>
        <w:t xml:space="preserve">Gadījumā, ja divi vai vairāk pretendenti ir iesnieguši piedāvājumus ar vienādām zemākajām cenām, uzvarētāja noteikšanai komisija veiks izlozi. </w:t>
      </w:r>
      <w:bookmarkEnd w:id="11"/>
    </w:p>
    <w:p w14:paraId="730E001B"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Sarunas un izloze tiks protokolētas.</w:t>
      </w:r>
    </w:p>
    <w:p w14:paraId="7B270052"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Iepirkuma ietvaros var tikt paredzētas atkārtotas piedāvājumu iesniegšanas. Šajā gadījumā atkārtoto iesniegto piedāvājumu atvēršana ir atklāta</w:t>
      </w:r>
      <w:r w:rsidRPr="008826B9">
        <w:rPr>
          <w:rStyle w:val="FootnoteReference"/>
          <w:lang w:val="lv-LV"/>
        </w:rPr>
        <w:footnoteReference w:id="3"/>
      </w:r>
      <w:r w:rsidRPr="008826B9">
        <w:rPr>
          <w:lang w:val="lv-LV"/>
        </w:rPr>
        <w:t>.</w:t>
      </w:r>
      <w:r w:rsidRPr="008826B9">
        <w:rPr>
          <w:rStyle w:val="CommentReference"/>
          <w:lang w:val="lv-LV"/>
        </w:rPr>
        <w:t xml:space="preserve"> </w:t>
      </w:r>
    </w:p>
    <w:p w14:paraId="22443503" w14:textId="77777777" w:rsidR="00863006" w:rsidRPr="008826B9" w:rsidRDefault="00863006" w:rsidP="00863006">
      <w:pPr>
        <w:tabs>
          <w:tab w:val="left" w:pos="567"/>
        </w:tabs>
        <w:jc w:val="both"/>
        <w:rPr>
          <w:lang w:val="lv-LV"/>
        </w:rPr>
      </w:pPr>
    </w:p>
    <w:p w14:paraId="2DB28B3C" w14:textId="77777777" w:rsidR="00863006" w:rsidRPr="008826B9" w:rsidRDefault="00863006" w:rsidP="00863006">
      <w:pPr>
        <w:pStyle w:val="ListParagraph"/>
        <w:numPr>
          <w:ilvl w:val="0"/>
          <w:numId w:val="10"/>
        </w:numPr>
        <w:tabs>
          <w:tab w:val="left" w:pos="284"/>
        </w:tabs>
        <w:ind w:left="0" w:firstLine="0"/>
        <w:jc w:val="center"/>
        <w:rPr>
          <w:b/>
          <w:lang w:val="lv-LV"/>
        </w:rPr>
      </w:pPr>
      <w:r w:rsidRPr="008826B9">
        <w:rPr>
          <w:b/>
          <w:lang w:val="lv-LV"/>
        </w:rPr>
        <w:t>SARUNU PROCEDŪRAS REZULTĀTU PAZIŅOŠANA UN IEPIRKUMA LĪGUMA NOSLĒGŠANA, LĪGUMA NODROŠINĀJUMA NOSACĪJUMI</w:t>
      </w:r>
    </w:p>
    <w:p w14:paraId="1279CEAE"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5FAA9F2"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Ja sarunu procedūrā nav iesniegti piedāvājumi vai ja iesniegtie piedāvājumi neatbilst sarunu procedūras dokumentos noteiktajām prasībām, komisija pieņem lēmumu izbeigt sarunu procedūru.</w:t>
      </w:r>
    </w:p>
    <w:p w14:paraId="5C56A6B8"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Komisija ir tiesīga jebkurā brīdī pārtraukt sarunu procedūru, ja tam ir objektīvs pamatojums.</w:t>
      </w:r>
    </w:p>
    <w:p w14:paraId="0346B9B6"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lastRenderedPageBreak/>
        <w:t>Ja sarunu procedūrā iesniegts viens piedāvājums, komisija lemj, vai tas atbilst sarunu procedūras nolikumam, vai tas ir izdevīgs un vai attiecīgo pretendentu var atzīt par uzvarētāju sarunu procedūrā.</w:t>
      </w:r>
    </w:p>
    <w:p w14:paraId="4B4F3EED" w14:textId="22D3E028"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 xml:space="preserve">Pasūtītāja iekšējos </w:t>
      </w:r>
      <w:r w:rsidR="001C14CF">
        <w:rPr>
          <w:lang w:val="lv-LV"/>
        </w:rPr>
        <w:t>tiesību</w:t>
      </w:r>
      <w:r w:rsidR="001C14CF" w:rsidRPr="008826B9">
        <w:rPr>
          <w:lang w:val="lv-LV"/>
        </w:rPr>
        <w:t xml:space="preserve"> </w:t>
      </w:r>
      <w:r w:rsidRPr="008826B9">
        <w:rPr>
          <w:lang w:val="lv-LV"/>
        </w:rPr>
        <w:t>aktos noteiktajā kārtībā pieņemtais lēmums par sarunu procedūras rezultātu un līguma slēgšanu ir pamats līguma noslēgšanai ar sarunu procedūras uzvarētāju (atbilstoši sarunu procedūras nolikuma 7.pielikumam).</w:t>
      </w:r>
    </w:p>
    <w:p w14:paraId="3A2DF2B3"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FC49D63"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4D6A913" w14:textId="279B1DDF"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 xml:space="preserve">Pēc iepirkuma līguma noslēgšanas izraudzītais pretendents 10 (desmit) darba dienu laikā veic līguma nodrošinājuma summas iemaksu </w:t>
      </w:r>
      <w:r w:rsidR="00B450E5">
        <w:rPr>
          <w:lang w:val="lv-LV"/>
        </w:rPr>
        <w:t>5</w:t>
      </w:r>
      <w:r w:rsidRPr="008826B9">
        <w:rPr>
          <w:lang w:val="lv-LV"/>
        </w:rPr>
        <w:t>% (</w:t>
      </w:r>
      <w:r w:rsidR="00B450E5">
        <w:rPr>
          <w:lang w:val="lv-LV"/>
        </w:rPr>
        <w:t>pieci</w:t>
      </w:r>
      <w:r w:rsidRPr="008826B9">
        <w:rPr>
          <w:lang w:val="lv-LV"/>
        </w:rPr>
        <w:t xml:space="preserve"> procentu) apmērā no līguma summas (bez PVN) pasūtītāja bankas kontā (bankas konta Nr. tiks norādīts līgumā), maksājuma mērķī norādot: „Līguma nodrošinājums līgumam ___(datums)____ un Nr._______”. </w:t>
      </w:r>
      <w:r w:rsidRPr="008826B9">
        <w:rPr>
          <w:i/>
          <w:sz w:val="20"/>
          <w:szCs w:val="20"/>
          <w:lang w:val="lv-LV"/>
        </w:rPr>
        <w:t>[šie lauki aizpildāmi pēc tam, kad noslēgts līgums]</w:t>
      </w:r>
      <w:r w:rsidRPr="008826B9">
        <w:rPr>
          <w:lang w:val="lv-LV"/>
        </w:rPr>
        <w:t>.</w:t>
      </w:r>
    </w:p>
    <w:p w14:paraId="3A20E3AB" w14:textId="77777777"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Pēc līguma nodrošinājuma summas iemaksas pasūtītāja bankas kontā, līgumā norādītajai kontaktpersonai tiek iesniegts maksājuma uzdevums (sīkāk līguma nodrošinājumu nosacījumus skat. arī šī nolikuma 7.pielikuma 7.sadaļā). Valūta, kādā pretendents veic līguma nodrošinājuma summas iemaksu, ir EUR.</w:t>
      </w:r>
      <w:r w:rsidRPr="008826B9">
        <w:rPr>
          <w:color w:val="70AD47"/>
          <w:lang w:val="lv-LV"/>
        </w:rPr>
        <w:t xml:space="preserve"> </w:t>
      </w:r>
      <w:r w:rsidRPr="008826B9">
        <w:rPr>
          <w:lang w:val="lv-LV"/>
        </w:rPr>
        <w:t>Iesniegtais (iemaksātais) līguma nodrošinājums garantē, ka pasūtītājs ieturēs līguma nodrošinājumu, ja pretendents neveiks līguma izpildi saskaņā ar sarunu procedūras nolikuma nosacījumiem.</w:t>
      </w:r>
    </w:p>
    <w:p w14:paraId="1ACADF94" w14:textId="2FE70A80" w:rsidR="00863006" w:rsidRPr="008826B9" w:rsidRDefault="00863006" w:rsidP="00863006">
      <w:pPr>
        <w:pStyle w:val="ListParagraph"/>
        <w:numPr>
          <w:ilvl w:val="1"/>
          <w:numId w:val="10"/>
        </w:numPr>
        <w:tabs>
          <w:tab w:val="left" w:pos="567"/>
        </w:tabs>
        <w:ind w:left="0" w:firstLine="0"/>
        <w:jc w:val="both"/>
        <w:rPr>
          <w:lang w:val="lv-LV"/>
        </w:rPr>
      </w:pPr>
      <w:r w:rsidRPr="008826B9">
        <w:rPr>
          <w:lang w:val="lv-LV"/>
        </w:rPr>
        <w:t xml:space="preserve">Līguma nodrošinājumam jābūt spēkā līdz abu pušu līguma saistību pilnīgai izpildei vai vismaz 30 (trīsdesmit) kalendārās dienas pēc </w:t>
      </w:r>
      <w:r w:rsidR="007051FB" w:rsidRPr="008826B9">
        <w:rPr>
          <w:lang w:val="lv-LV"/>
        </w:rPr>
        <w:t xml:space="preserve">darbu </w:t>
      </w:r>
      <w:r w:rsidRPr="008826B9">
        <w:rPr>
          <w:lang w:val="lv-LV"/>
        </w:rPr>
        <w:t>galīgā izpildes brīža.</w:t>
      </w:r>
    </w:p>
    <w:p w14:paraId="73EFFD0A" w14:textId="77777777" w:rsidR="00863006" w:rsidRPr="008826B9" w:rsidRDefault="00863006" w:rsidP="00863006">
      <w:pPr>
        <w:pStyle w:val="BodyTextIndent"/>
        <w:tabs>
          <w:tab w:val="left" w:pos="567"/>
        </w:tabs>
        <w:ind w:firstLine="0"/>
        <w:rPr>
          <w:b/>
          <w:sz w:val="24"/>
          <w:lang w:val="lv-LV"/>
        </w:rPr>
      </w:pPr>
    </w:p>
    <w:p w14:paraId="58CB6563" w14:textId="77777777" w:rsidR="00863006" w:rsidRPr="00BE6CA9" w:rsidRDefault="00863006" w:rsidP="00863006">
      <w:pPr>
        <w:pStyle w:val="BodyTextIndent"/>
        <w:tabs>
          <w:tab w:val="left" w:pos="567"/>
        </w:tabs>
        <w:ind w:firstLine="0"/>
        <w:rPr>
          <w:b/>
          <w:sz w:val="24"/>
          <w:lang w:val="lv-LV"/>
        </w:rPr>
      </w:pPr>
      <w:r w:rsidRPr="00BE6CA9">
        <w:rPr>
          <w:b/>
          <w:sz w:val="24"/>
          <w:lang w:val="lv-LV"/>
        </w:rPr>
        <w:t xml:space="preserve">Pielikumā:  </w:t>
      </w:r>
    </w:p>
    <w:p w14:paraId="0DFD7171" w14:textId="0CCE321B" w:rsidR="00863006" w:rsidRPr="00BE6CA9" w:rsidRDefault="00863006" w:rsidP="00863006">
      <w:pPr>
        <w:pStyle w:val="BodyTextIndent"/>
        <w:tabs>
          <w:tab w:val="left" w:pos="567"/>
        </w:tabs>
        <w:ind w:firstLine="0"/>
        <w:rPr>
          <w:sz w:val="24"/>
          <w:lang w:val="lv-LV"/>
        </w:rPr>
      </w:pPr>
      <w:r w:rsidRPr="00BE6CA9">
        <w:rPr>
          <w:b/>
          <w:sz w:val="24"/>
          <w:lang w:val="lv-LV"/>
        </w:rPr>
        <w:t xml:space="preserve">1.pielikums </w:t>
      </w:r>
      <w:r w:rsidRPr="00BE6CA9">
        <w:rPr>
          <w:sz w:val="24"/>
          <w:lang w:val="lv-LV"/>
        </w:rPr>
        <w:t xml:space="preserve">– Pretendentu atlase (izslēgšanas noteikumi, kvalifikācijas prasības) / piedāvājumā iekļaujamā informācija un dokumenti) uz </w:t>
      </w:r>
      <w:r w:rsidR="00BE6CA9" w:rsidRPr="00BE6CA9">
        <w:rPr>
          <w:sz w:val="24"/>
          <w:lang w:val="lv-LV"/>
        </w:rPr>
        <w:t xml:space="preserve">5 </w:t>
      </w:r>
      <w:r w:rsidRPr="00BE6CA9">
        <w:rPr>
          <w:sz w:val="24"/>
          <w:lang w:val="lv-LV"/>
        </w:rPr>
        <w:t>(</w:t>
      </w:r>
      <w:r w:rsidR="00BE6CA9" w:rsidRPr="00BE6CA9">
        <w:rPr>
          <w:sz w:val="24"/>
          <w:lang w:val="lv-LV"/>
        </w:rPr>
        <w:t>piecām</w:t>
      </w:r>
      <w:r w:rsidRPr="00BE6CA9">
        <w:rPr>
          <w:sz w:val="24"/>
          <w:lang w:val="lv-LV"/>
        </w:rPr>
        <w:t>) lpp.;</w:t>
      </w:r>
    </w:p>
    <w:p w14:paraId="4EF5B3CC" w14:textId="40C99B27" w:rsidR="00863006" w:rsidRPr="00BE6CA9" w:rsidRDefault="00863006" w:rsidP="00863006">
      <w:pPr>
        <w:pStyle w:val="BodyTextIndent"/>
        <w:tabs>
          <w:tab w:val="left" w:pos="567"/>
        </w:tabs>
        <w:ind w:firstLine="0"/>
        <w:rPr>
          <w:sz w:val="24"/>
          <w:lang w:val="lv-LV"/>
        </w:rPr>
      </w:pPr>
      <w:r w:rsidRPr="00BE6CA9">
        <w:rPr>
          <w:b/>
          <w:sz w:val="24"/>
          <w:lang w:val="lv-LV"/>
        </w:rPr>
        <w:t>2.pielikums</w:t>
      </w:r>
      <w:r w:rsidRPr="00BE6CA9">
        <w:rPr>
          <w:sz w:val="24"/>
          <w:lang w:val="lv-LV"/>
        </w:rPr>
        <w:t xml:space="preserve"> – Pieteikums dalībai sarunu procedūrā </w:t>
      </w:r>
      <w:r w:rsidRPr="00BE6CA9">
        <w:rPr>
          <w:i/>
          <w:sz w:val="24"/>
          <w:lang w:val="lv-LV"/>
        </w:rPr>
        <w:t>/forma/</w:t>
      </w:r>
      <w:r w:rsidRPr="00BE6CA9">
        <w:rPr>
          <w:sz w:val="24"/>
          <w:lang w:val="lv-LV"/>
        </w:rPr>
        <w:t xml:space="preserve"> uz </w:t>
      </w:r>
      <w:r w:rsidR="00ED4EAE" w:rsidRPr="00BE6CA9">
        <w:rPr>
          <w:sz w:val="24"/>
          <w:lang w:val="lv-LV"/>
        </w:rPr>
        <w:t>3</w:t>
      </w:r>
      <w:r w:rsidRPr="00BE6CA9">
        <w:rPr>
          <w:sz w:val="24"/>
          <w:lang w:val="lv-LV"/>
        </w:rPr>
        <w:t xml:space="preserve"> (</w:t>
      </w:r>
      <w:r w:rsidR="00ED4EAE" w:rsidRPr="00BE6CA9">
        <w:rPr>
          <w:sz w:val="24"/>
          <w:lang w:val="lv-LV"/>
        </w:rPr>
        <w:t>trīs</w:t>
      </w:r>
      <w:r w:rsidRPr="00BE6CA9">
        <w:rPr>
          <w:sz w:val="24"/>
          <w:lang w:val="lv-LV"/>
        </w:rPr>
        <w:t>) lpp.;</w:t>
      </w:r>
    </w:p>
    <w:p w14:paraId="42FF7858" w14:textId="13CA0405" w:rsidR="00863006" w:rsidRPr="00BE6CA9" w:rsidRDefault="00863006" w:rsidP="00863006">
      <w:pPr>
        <w:contextualSpacing/>
        <w:jc w:val="both"/>
        <w:rPr>
          <w:i/>
          <w:iCs/>
          <w:lang w:val="lv-LV"/>
        </w:rPr>
      </w:pPr>
      <w:r w:rsidRPr="00BE6CA9">
        <w:rPr>
          <w:b/>
          <w:lang w:val="lv-LV"/>
        </w:rPr>
        <w:t>3.pielikums</w:t>
      </w:r>
      <w:r w:rsidRPr="00BE6CA9">
        <w:rPr>
          <w:lang w:val="lv-LV"/>
        </w:rPr>
        <w:t xml:space="preserve"> –  </w:t>
      </w:r>
      <w:r w:rsidR="00883018" w:rsidRPr="00BE6CA9">
        <w:rPr>
          <w:lang w:val="lv-LV"/>
        </w:rPr>
        <w:t>Darbu</w:t>
      </w:r>
      <w:r w:rsidRPr="00BE6CA9">
        <w:rPr>
          <w:lang w:val="lv-LV"/>
        </w:rPr>
        <w:t xml:space="preserve"> uzdevums uz </w:t>
      </w:r>
      <w:r w:rsidR="00BE6CA9" w:rsidRPr="00BE6CA9">
        <w:rPr>
          <w:lang w:val="lv-LV"/>
        </w:rPr>
        <w:t xml:space="preserve">2 </w:t>
      </w:r>
      <w:r w:rsidRPr="00BE6CA9">
        <w:rPr>
          <w:lang w:val="lv-LV"/>
        </w:rPr>
        <w:t>(</w:t>
      </w:r>
      <w:r w:rsidR="00BE6CA9" w:rsidRPr="00BE6CA9">
        <w:rPr>
          <w:lang w:val="lv-LV"/>
        </w:rPr>
        <w:t>divām</w:t>
      </w:r>
      <w:r w:rsidRPr="00BE6CA9">
        <w:rPr>
          <w:lang w:val="lv-LV"/>
        </w:rPr>
        <w:t>) lpp.;</w:t>
      </w:r>
    </w:p>
    <w:p w14:paraId="5DB89CA3" w14:textId="77777777" w:rsidR="00863006" w:rsidRPr="00BE6CA9" w:rsidRDefault="00863006" w:rsidP="00863006">
      <w:pPr>
        <w:pStyle w:val="BodyTextIndent"/>
        <w:tabs>
          <w:tab w:val="left" w:pos="567"/>
        </w:tabs>
        <w:ind w:firstLine="0"/>
        <w:rPr>
          <w:sz w:val="24"/>
          <w:lang w:val="lv-LV"/>
        </w:rPr>
      </w:pPr>
      <w:r w:rsidRPr="00BE6CA9">
        <w:rPr>
          <w:b/>
          <w:sz w:val="24"/>
          <w:lang w:val="lv-LV"/>
        </w:rPr>
        <w:t xml:space="preserve">4.pielikums </w:t>
      </w:r>
      <w:r w:rsidRPr="00BE6CA9">
        <w:rPr>
          <w:sz w:val="24"/>
          <w:lang w:val="lv-LV"/>
        </w:rPr>
        <w:t xml:space="preserve">– Informācijas veidlapa par pretendenta finanšu apgrozījumu </w:t>
      </w:r>
      <w:r w:rsidRPr="00BE6CA9">
        <w:rPr>
          <w:i/>
          <w:sz w:val="24"/>
          <w:lang w:val="lv-LV"/>
        </w:rPr>
        <w:t xml:space="preserve">/forma/ </w:t>
      </w:r>
      <w:r w:rsidRPr="00BE6CA9">
        <w:rPr>
          <w:sz w:val="24"/>
          <w:lang w:val="lv-LV"/>
        </w:rPr>
        <w:t>uz 1 (vienas) lpp.;</w:t>
      </w:r>
    </w:p>
    <w:p w14:paraId="0E5DFCCC" w14:textId="1B478ACD" w:rsidR="00863006" w:rsidRPr="00BE6CA9" w:rsidRDefault="00863006" w:rsidP="00863006">
      <w:pPr>
        <w:pStyle w:val="BodyTextIndent"/>
        <w:tabs>
          <w:tab w:val="left" w:pos="567"/>
        </w:tabs>
        <w:ind w:firstLine="0"/>
        <w:rPr>
          <w:sz w:val="24"/>
          <w:lang w:val="lv-LV"/>
        </w:rPr>
      </w:pPr>
      <w:r w:rsidRPr="00BE6CA9">
        <w:rPr>
          <w:b/>
          <w:sz w:val="24"/>
          <w:lang w:val="lv-LV"/>
        </w:rPr>
        <w:t xml:space="preserve">5.pielikums </w:t>
      </w:r>
      <w:r w:rsidRPr="00BE6CA9">
        <w:rPr>
          <w:sz w:val="24"/>
          <w:lang w:val="lv-LV"/>
        </w:rPr>
        <w:t xml:space="preserve">– Informācijas veidlapa par pēdējo </w:t>
      </w:r>
      <w:r w:rsidR="005E51B9" w:rsidRPr="00BE6CA9">
        <w:rPr>
          <w:sz w:val="24"/>
          <w:lang w:val="lv-LV"/>
        </w:rPr>
        <w:t xml:space="preserve">3 </w:t>
      </w:r>
      <w:r w:rsidRPr="00BE6CA9">
        <w:rPr>
          <w:sz w:val="24"/>
          <w:lang w:val="lv-LV"/>
        </w:rPr>
        <w:t>(</w:t>
      </w:r>
      <w:r w:rsidR="005E51B9" w:rsidRPr="00BE6CA9">
        <w:rPr>
          <w:sz w:val="24"/>
          <w:lang w:val="lv-LV"/>
        </w:rPr>
        <w:t>trīs</w:t>
      </w:r>
      <w:r w:rsidRPr="00BE6CA9">
        <w:rPr>
          <w:sz w:val="24"/>
          <w:lang w:val="lv-LV"/>
        </w:rPr>
        <w:t>) darbības gadu laikā pretendenta sekmīgi izpildītu (-</w:t>
      </w:r>
      <w:proofErr w:type="spellStart"/>
      <w:r w:rsidRPr="00BE6CA9">
        <w:rPr>
          <w:sz w:val="24"/>
          <w:lang w:val="lv-LV"/>
        </w:rPr>
        <w:t>iem</w:t>
      </w:r>
      <w:proofErr w:type="spellEnd"/>
      <w:r w:rsidRPr="00BE6CA9">
        <w:rPr>
          <w:sz w:val="24"/>
          <w:lang w:val="lv-LV"/>
        </w:rPr>
        <w:t>) līdzīgu (-</w:t>
      </w:r>
      <w:proofErr w:type="spellStart"/>
      <w:r w:rsidRPr="00BE6CA9">
        <w:rPr>
          <w:sz w:val="24"/>
          <w:lang w:val="lv-LV"/>
        </w:rPr>
        <w:t>iem</w:t>
      </w:r>
      <w:proofErr w:type="spellEnd"/>
      <w:r w:rsidRPr="00BE6CA9">
        <w:rPr>
          <w:sz w:val="24"/>
          <w:lang w:val="lv-LV"/>
        </w:rPr>
        <w:t>) līgumu (-</w:t>
      </w:r>
      <w:proofErr w:type="spellStart"/>
      <w:r w:rsidRPr="00BE6CA9">
        <w:rPr>
          <w:sz w:val="24"/>
          <w:lang w:val="lv-LV"/>
        </w:rPr>
        <w:t>iem</w:t>
      </w:r>
      <w:proofErr w:type="spellEnd"/>
      <w:r w:rsidRPr="00BE6CA9">
        <w:rPr>
          <w:sz w:val="24"/>
          <w:lang w:val="lv-LV"/>
        </w:rPr>
        <w:t xml:space="preserve">) </w:t>
      </w:r>
      <w:r w:rsidRPr="00BE6CA9">
        <w:rPr>
          <w:i/>
          <w:sz w:val="24"/>
          <w:lang w:val="lv-LV"/>
        </w:rPr>
        <w:t>/forma/</w:t>
      </w:r>
      <w:r w:rsidRPr="00BE6CA9">
        <w:rPr>
          <w:sz w:val="24"/>
          <w:lang w:val="lv-LV"/>
        </w:rPr>
        <w:t xml:space="preserve"> uz 1 (vienas) lpp.;</w:t>
      </w:r>
    </w:p>
    <w:p w14:paraId="46B7E0F2" w14:textId="77777777" w:rsidR="00863006" w:rsidRPr="00BE6CA9" w:rsidRDefault="00863006" w:rsidP="00863006">
      <w:pPr>
        <w:pStyle w:val="BodyTextIndent"/>
        <w:tabs>
          <w:tab w:val="left" w:pos="567"/>
        </w:tabs>
        <w:ind w:firstLine="0"/>
        <w:rPr>
          <w:sz w:val="24"/>
          <w:lang w:val="lv-LV"/>
        </w:rPr>
      </w:pPr>
      <w:r w:rsidRPr="00BE6CA9">
        <w:rPr>
          <w:b/>
          <w:sz w:val="24"/>
          <w:lang w:val="lv-LV"/>
        </w:rPr>
        <w:t xml:space="preserve">6.pielikums </w:t>
      </w:r>
      <w:r w:rsidRPr="00BE6CA9">
        <w:rPr>
          <w:sz w:val="24"/>
          <w:lang w:val="lv-LV"/>
        </w:rPr>
        <w:t xml:space="preserve">– Informācijas veidlapa par piesaistītajiem apakšuzņēmējiem </w:t>
      </w:r>
      <w:r w:rsidRPr="00BE6CA9">
        <w:rPr>
          <w:i/>
          <w:sz w:val="24"/>
          <w:lang w:val="lv-LV"/>
        </w:rPr>
        <w:t>/forma/</w:t>
      </w:r>
      <w:r w:rsidRPr="00BE6CA9">
        <w:rPr>
          <w:sz w:val="24"/>
          <w:lang w:val="lv-LV"/>
        </w:rPr>
        <w:t xml:space="preserve"> uz 1 (vienas) lpp.;</w:t>
      </w:r>
    </w:p>
    <w:p w14:paraId="173D7EA8" w14:textId="4871F080" w:rsidR="00863006" w:rsidRPr="00BE6CA9" w:rsidRDefault="00863006" w:rsidP="00863006">
      <w:pPr>
        <w:pStyle w:val="CommentText"/>
        <w:tabs>
          <w:tab w:val="left" w:pos="567"/>
        </w:tabs>
        <w:jc w:val="both"/>
        <w:rPr>
          <w:sz w:val="24"/>
          <w:szCs w:val="24"/>
          <w:lang w:val="lv-LV"/>
        </w:rPr>
      </w:pPr>
      <w:r w:rsidRPr="00BE6CA9">
        <w:rPr>
          <w:b/>
          <w:sz w:val="24"/>
          <w:szCs w:val="24"/>
          <w:lang w:val="lv-LV"/>
        </w:rPr>
        <w:t>7.pielikums</w:t>
      </w:r>
      <w:r w:rsidRPr="00BE6CA9">
        <w:rPr>
          <w:sz w:val="24"/>
          <w:szCs w:val="24"/>
          <w:lang w:val="lv-LV"/>
        </w:rPr>
        <w:t xml:space="preserve"> – Līguma projekts uz </w:t>
      </w:r>
      <w:r w:rsidR="00BE6CA9" w:rsidRPr="00BE6CA9">
        <w:rPr>
          <w:sz w:val="24"/>
          <w:szCs w:val="24"/>
          <w:lang w:val="lv-LV"/>
        </w:rPr>
        <w:t>9</w:t>
      </w:r>
      <w:r w:rsidRPr="00BE6CA9">
        <w:rPr>
          <w:sz w:val="24"/>
          <w:szCs w:val="24"/>
          <w:lang w:val="lv-LV"/>
        </w:rPr>
        <w:t xml:space="preserve"> (</w:t>
      </w:r>
      <w:r w:rsidR="00BE6CA9" w:rsidRPr="00BE6CA9">
        <w:rPr>
          <w:sz w:val="24"/>
          <w:szCs w:val="24"/>
          <w:lang w:val="lv-LV"/>
        </w:rPr>
        <w:t>deviņām</w:t>
      </w:r>
      <w:r w:rsidRPr="00BE6CA9">
        <w:rPr>
          <w:sz w:val="24"/>
          <w:szCs w:val="24"/>
          <w:lang w:val="lv-LV"/>
        </w:rPr>
        <w:t>) lpp</w:t>
      </w:r>
      <w:r w:rsidR="005A5805" w:rsidRPr="00BE6CA9">
        <w:rPr>
          <w:sz w:val="24"/>
          <w:szCs w:val="24"/>
          <w:lang w:val="lv-LV"/>
        </w:rPr>
        <w:t>.;</w:t>
      </w:r>
    </w:p>
    <w:p w14:paraId="15B9339E" w14:textId="61B1F7C9" w:rsidR="005A5805" w:rsidRPr="008826B9" w:rsidRDefault="005A5805" w:rsidP="005A5805">
      <w:pPr>
        <w:pStyle w:val="BodyTextIndent"/>
        <w:ind w:left="1440" w:hanging="1440"/>
        <w:rPr>
          <w:sz w:val="24"/>
          <w:lang w:val="lv-LV"/>
        </w:rPr>
      </w:pPr>
      <w:r w:rsidRPr="00BE6CA9">
        <w:rPr>
          <w:b/>
          <w:bCs/>
          <w:sz w:val="24"/>
          <w:lang w:val="lv-LV"/>
        </w:rPr>
        <w:t>8. pielikums</w:t>
      </w:r>
      <w:r w:rsidRPr="00BE6CA9">
        <w:rPr>
          <w:sz w:val="24"/>
          <w:lang w:val="lv-LV"/>
        </w:rPr>
        <w:t xml:space="preserve"> – Pieprasījums papildus informācijas saņemšanai </w:t>
      </w:r>
      <w:r w:rsidRPr="00BE6CA9">
        <w:rPr>
          <w:rFonts w:eastAsia="Calibri"/>
          <w:i/>
          <w:sz w:val="24"/>
          <w:lang w:val="lv-LV"/>
        </w:rPr>
        <w:t>/forma/</w:t>
      </w:r>
      <w:r w:rsidRPr="00BE6CA9">
        <w:rPr>
          <w:sz w:val="24"/>
          <w:lang w:val="lv-LV"/>
        </w:rPr>
        <w:t xml:space="preserve"> 1 (vienas) lpp.</w:t>
      </w:r>
    </w:p>
    <w:p w14:paraId="51DFE74C" w14:textId="77777777" w:rsidR="005A5805" w:rsidRPr="008826B9" w:rsidRDefault="005A5805" w:rsidP="00863006">
      <w:pPr>
        <w:pStyle w:val="CommentText"/>
        <w:tabs>
          <w:tab w:val="left" w:pos="567"/>
        </w:tabs>
        <w:jc w:val="both"/>
        <w:rPr>
          <w:sz w:val="24"/>
          <w:szCs w:val="24"/>
          <w:lang w:val="lv-LV"/>
        </w:rPr>
      </w:pPr>
    </w:p>
    <w:p w14:paraId="583848AD" w14:textId="77777777" w:rsidR="00306617" w:rsidRPr="007815C4" w:rsidRDefault="00306617" w:rsidP="00306617">
      <w:pPr>
        <w:pStyle w:val="BodyTextIndent"/>
        <w:tabs>
          <w:tab w:val="left" w:pos="2127"/>
        </w:tabs>
        <w:ind w:firstLine="0"/>
        <w:rPr>
          <w:sz w:val="24"/>
          <w:lang w:val="lv-LV"/>
        </w:rPr>
      </w:pPr>
      <w:r w:rsidRPr="00376EB9">
        <w:rPr>
          <w:sz w:val="24"/>
          <w:lang w:val="lv-LV"/>
        </w:rPr>
        <w:t>Iepirkuma</w:t>
      </w:r>
      <w:r w:rsidRPr="00F35303">
        <w:rPr>
          <w:sz w:val="24"/>
          <w:lang w:val="lv-LV"/>
        </w:rPr>
        <w:t xml:space="preserve"> komisijas priekšsēdētāja,</w:t>
      </w:r>
    </w:p>
    <w:p w14:paraId="024909AA" w14:textId="77777777" w:rsidR="00306617" w:rsidRPr="007815C4" w:rsidRDefault="00306617" w:rsidP="00306617">
      <w:pPr>
        <w:pStyle w:val="BodyTextIndent"/>
        <w:tabs>
          <w:tab w:val="left" w:pos="2127"/>
        </w:tabs>
        <w:ind w:firstLine="0"/>
        <w:rPr>
          <w:i/>
          <w:sz w:val="24"/>
          <w:lang w:val="lv-LV"/>
        </w:rPr>
      </w:pPr>
      <w:r w:rsidRPr="00376EB9">
        <w:rPr>
          <w:sz w:val="24"/>
          <w:lang w:val="lv-LV"/>
        </w:rPr>
        <w:t>Iepirkumu biroja va</w:t>
      </w:r>
      <w:r w:rsidRPr="007815C4">
        <w:rPr>
          <w:sz w:val="24"/>
          <w:lang w:val="lv-LV"/>
        </w:rPr>
        <w:t>dītāja</w:t>
      </w:r>
      <w:r w:rsidRPr="00F35303">
        <w:rPr>
          <w:sz w:val="24"/>
          <w:lang w:val="lv-LV"/>
        </w:rPr>
        <w:t xml:space="preserve">      </w:t>
      </w:r>
      <w:r w:rsidRPr="007815C4">
        <w:rPr>
          <w:sz w:val="24"/>
          <w:lang w:val="lv-LV"/>
        </w:rPr>
        <w:t xml:space="preserve">                               </w:t>
      </w:r>
      <w:r w:rsidRPr="00F35303">
        <w:rPr>
          <w:sz w:val="24"/>
          <w:lang w:val="lv-LV"/>
        </w:rPr>
        <w:t xml:space="preserve">     </w:t>
      </w:r>
      <w:r w:rsidRPr="00F35303">
        <w:rPr>
          <w:sz w:val="24"/>
          <w:lang w:val="lv-LV"/>
        </w:rPr>
        <w:tab/>
      </w:r>
      <w:r w:rsidRPr="00F35303">
        <w:rPr>
          <w:sz w:val="24"/>
          <w:lang w:val="lv-LV"/>
        </w:rPr>
        <w:tab/>
      </w:r>
      <w:r w:rsidRPr="00376EB9">
        <w:rPr>
          <w:sz w:val="24"/>
          <w:lang w:val="lv-LV"/>
        </w:rPr>
        <w:tab/>
      </w:r>
      <w:r w:rsidRPr="00F35303">
        <w:rPr>
          <w:sz w:val="24"/>
          <w:lang w:val="lv-LV"/>
        </w:rPr>
        <w:t xml:space="preserve">               Dina S</w:t>
      </w:r>
      <w:r w:rsidRPr="00376EB9">
        <w:rPr>
          <w:sz w:val="24"/>
          <w:lang w:val="lv-LV"/>
        </w:rPr>
        <w:t>milktena</w:t>
      </w:r>
    </w:p>
    <w:p w14:paraId="574AB8B1" w14:textId="77777777" w:rsidR="00863006" w:rsidRPr="008826B9" w:rsidRDefault="00863006" w:rsidP="00863006">
      <w:pPr>
        <w:contextualSpacing/>
        <w:rPr>
          <w:i/>
          <w:sz w:val="20"/>
          <w:szCs w:val="20"/>
          <w:lang w:val="lv-LV"/>
        </w:rPr>
      </w:pPr>
    </w:p>
    <w:p w14:paraId="4D3F21F2" w14:textId="77777777" w:rsidR="00863006" w:rsidRPr="008826B9" w:rsidRDefault="00863006" w:rsidP="00863006">
      <w:pPr>
        <w:contextualSpacing/>
        <w:rPr>
          <w:i/>
          <w:sz w:val="20"/>
          <w:szCs w:val="20"/>
          <w:lang w:val="lv-LV"/>
        </w:rPr>
      </w:pPr>
    </w:p>
    <w:p w14:paraId="6927E99E" w14:textId="181CE24C" w:rsidR="00863006" w:rsidRPr="008826B9" w:rsidRDefault="00306617" w:rsidP="00306617">
      <w:pPr>
        <w:keepNext/>
        <w:overflowPunct w:val="0"/>
        <w:autoSpaceDE w:val="0"/>
        <w:autoSpaceDN w:val="0"/>
        <w:adjustRightInd w:val="0"/>
        <w:contextualSpacing/>
        <w:textAlignment w:val="baseline"/>
        <w:outlineLvl w:val="3"/>
        <w:rPr>
          <w:b/>
          <w:bCs/>
          <w:highlight w:val="yellow"/>
          <w:lang w:val="lv-LV" w:eastAsia="x-none"/>
        </w:rPr>
        <w:sectPr w:rsidR="00863006" w:rsidRPr="008826B9" w:rsidSect="001430C5">
          <w:pgSz w:w="11906" w:h="16838"/>
          <w:pgMar w:top="567" w:right="1134" w:bottom="142" w:left="1134" w:header="709" w:footer="129" w:gutter="0"/>
          <w:pgNumType w:start="1" w:chapStyle="1"/>
          <w:cols w:space="708"/>
          <w:titlePg/>
          <w:docGrid w:linePitch="360"/>
        </w:sectPr>
      </w:pPr>
      <w:proofErr w:type="spellStart"/>
      <w:r w:rsidRPr="007815C4">
        <w:rPr>
          <w:sz w:val="20"/>
          <w:szCs w:val="20"/>
          <w:lang w:val="lv-LV"/>
        </w:rPr>
        <w:t>I.Upenāja</w:t>
      </w:r>
      <w:proofErr w:type="spellEnd"/>
      <w:r w:rsidRPr="007815C4">
        <w:rPr>
          <w:sz w:val="20"/>
          <w:szCs w:val="20"/>
          <w:lang w:val="lv-LV"/>
        </w:rPr>
        <w:t>, 67234857</w:t>
      </w:r>
    </w:p>
    <w:p w14:paraId="3B3A3E12" w14:textId="77777777" w:rsidR="00863006" w:rsidRPr="008826B9" w:rsidRDefault="00863006" w:rsidP="00863006">
      <w:pPr>
        <w:spacing w:line="0" w:lineRule="atLeast"/>
        <w:jc w:val="right"/>
        <w:rPr>
          <w:b/>
          <w:lang w:val="lv-LV"/>
        </w:rPr>
      </w:pPr>
      <w:r w:rsidRPr="008826B9">
        <w:rPr>
          <w:b/>
          <w:lang w:val="lv-LV"/>
        </w:rPr>
        <w:lastRenderedPageBreak/>
        <w:t>1.pielikums</w:t>
      </w:r>
    </w:p>
    <w:p w14:paraId="446C130D"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5419510D" w14:textId="38FB6B5D" w:rsidR="00863006" w:rsidRPr="00D079DF" w:rsidRDefault="00794222" w:rsidP="00863006">
      <w:pPr>
        <w:overflowPunct w:val="0"/>
        <w:autoSpaceDE w:val="0"/>
        <w:autoSpaceDN w:val="0"/>
        <w:adjustRightInd w:val="0"/>
        <w:contextualSpacing/>
        <w:jc w:val="right"/>
        <w:textAlignment w:val="baseline"/>
        <w:rPr>
          <w:lang w:val="lv-LV"/>
        </w:rPr>
      </w:pPr>
      <w:r w:rsidRPr="00D079DF">
        <w:rPr>
          <w:lang w:val="lv-LV"/>
        </w:rPr>
        <w:t>„</w:t>
      </w:r>
      <w:proofErr w:type="spellStart"/>
      <w:r w:rsidR="00D079DF" w:rsidRPr="00D079DF">
        <w:rPr>
          <w:lang w:val="lv-LV"/>
        </w:rPr>
        <w:t>Zibensaizsardzības</w:t>
      </w:r>
      <w:proofErr w:type="spellEnd"/>
      <w:r w:rsidR="00D079DF" w:rsidRPr="00D079DF">
        <w:rPr>
          <w:lang w:val="lv-LV"/>
        </w:rPr>
        <w:t xml:space="preserve"> sistēmas zemējuma kontūras ierīkošana</w:t>
      </w:r>
      <w:r w:rsidRPr="00D079DF">
        <w:rPr>
          <w:lang w:val="lv-LV"/>
        </w:rPr>
        <w:t xml:space="preserve">” </w:t>
      </w:r>
      <w:r w:rsidR="00863006" w:rsidRPr="008826B9">
        <w:rPr>
          <w:lang w:val="lv-LV"/>
        </w:rPr>
        <w:t>nolikumam</w:t>
      </w:r>
    </w:p>
    <w:p w14:paraId="6A473152" w14:textId="77777777" w:rsidR="00863006" w:rsidRPr="008826B9" w:rsidRDefault="00863006" w:rsidP="00863006">
      <w:pPr>
        <w:overflowPunct w:val="0"/>
        <w:autoSpaceDE w:val="0"/>
        <w:autoSpaceDN w:val="0"/>
        <w:adjustRightInd w:val="0"/>
        <w:contextualSpacing/>
        <w:jc w:val="right"/>
        <w:textAlignment w:val="baseline"/>
        <w:rPr>
          <w:i/>
          <w:lang w:val="lv-LV" w:eastAsia="lv-LV"/>
        </w:rPr>
      </w:pPr>
    </w:p>
    <w:p w14:paraId="483BF4AD" w14:textId="77777777" w:rsidR="00863006" w:rsidRPr="008826B9" w:rsidRDefault="00863006" w:rsidP="00863006">
      <w:pPr>
        <w:overflowPunct w:val="0"/>
        <w:autoSpaceDE w:val="0"/>
        <w:autoSpaceDN w:val="0"/>
        <w:adjustRightInd w:val="0"/>
        <w:contextualSpacing/>
        <w:jc w:val="center"/>
        <w:textAlignment w:val="baseline"/>
        <w:rPr>
          <w:b/>
          <w:i/>
          <w:sz w:val="20"/>
          <w:szCs w:val="20"/>
          <w:lang w:val="lv-LV" w:eastAsia="lv-LV"/>
        </w:rPr>
      </w:pPr>
      <w:r w:rsidRPr="008826B9">
        <w:rPr>
          <w:b/>
          <w:lang w:val="lv-LV" w:eastAsia="lv-LV"/>
        </w:rPr>
        <w:t>PRETENDENTU ATLASE (izslēgšanas noteikumi, kvalifikācijas prasības)/PIEDĀVĀJUMĀ IEKĻAUJAMIE DOKUMENTI</w:t>
      </w:r>
      <w:r w:rsidRPr="008826B9">
        <w:rPr>
          <w:b/>
          <w:i/>
          <w:sz w:val="20"/>
          <w:szCs w:val="20"/>
          <w:lang w:val="lv-LV" w:eastAsia="lv-LV"/>
        </w:rPr>
        <w:t xml:space="preserve"> </w:t>
      </w:r>
    </w:p>
    <w:p w14:paraId="3F265B2D" w14:textId="77777777" w:rsidR="00863006" w:rsidRPr="008826B9" w:rsidRDefault="00863006" w:rsidP="00863006">
      <w:pPr>
        <w:overflowPunct w:val="0"/>
        <w:autoSpaceDE w:val="0"/>
        <w:autoSpaceDN w:val="0"/>
        <w:adjustRightInd w:val="0"/>
        <w:contextualSpacing/>
        <w:jc w:val="center"/>
        <w:textAlignment w:val="baseline"/>
        <w:rPr>
          <w:i/>
          <w:sz w:val="22"/>
          <w:lang w:val="lv-LV" w:eastAsia="lv-LV"/>
        </w:rPr>
      </w:pPr>
      <w:r w:rsidRPr="008826B9">
        <w:rPr>
          <w:i/>
          <w:sz w:val="22"/>
          <w:lang w:val="lv-LV" w:eastAsia="lv-LV"/>
        </w:rPr>
        <w:t>izveidots tabulas formā, lai vienlaikus tiktu nodrošināta informācija par kvalifikācijas noteikumu sasaisti ar attiecīgajiem iesniedzamajiem dokumentiem</w:t>
      </w:r>
    </w:p>
    <w:p w14:paraId="3D84AE61" w14:textId="77777777" w:rsidR="00863006" w:rsidRPr="008826B9" w:rsidRDefault="00863006" w:rsidP="00863006">
      <w:pPr>
        <w:overflowPunct w:val="0"/>
        <w:autoSpaceDE w:val="0"/>
        <w:autoSpaceDN w:val="0"/>
        <w:adjustRightInd w:val="0"/>
        <w:contextualSpacing/>
        <w:jc w:val="center"/>
        <w:textAlignment w:val="baseline"/>
        <w:rPr>
          <w:caps/>
          <w:sz w:val="20"/>
          <w:szCs w:val="20"/>
          <w:lang w:val="lv-LV" w:eastAsia="lv-LV"/>
        </w:rPr>
      </w:pPr>
    </w:p>
    <w:tbl>
      <w:tblPr>
        <w:tblW w:w="151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09"/>
        <w:gridCol w:w="3969"/>
        <w:gridCol w:w="993"/>
        <w:gridCol w:w="9498"/>
        <w:gridCol w:w="13"/>
      </w:tblGrid>
      <w:tr w:rsidR="00D079DF" w:rsidRPr="00813A9D" w14:paraId="215AE669" w14:textId="77777777" w:rsidTr="00813A9D">
        <w:trPr>
          <w:gridAfter w:val="1"/>
          <w:wAfter w:w="13" w:type="dxa"/>
          <w:cantSplit/>
          <w:trHeight w:val="1531"/>
        </w:trPr>
        <w:tc>
          <w:tcPr>
            <w:tcW w:w="709" w:type="dxa"/>
            <w:tcBorders>
              <w:bottom w:val="single" w:sz="4" w:space="0" w:color="auto"/>
            </w:tcBorders>
            <w:shd w:val="clear" w:color="auto" w:fill="auto"/>
            <w:textDirection w:val="btLr"/>
            <w:vAlign w:val="center"/>
          </w:tcPr>
          <w:p w14:paraId="2622A1B2" w14:textId="77777777" w:rsidR="00D079DF" w:rsidRPr="008826B9" w:rsidRDefault="00D079DF"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Numerācija</w:t>
            </w:r>
          </w:p>
        </w:tc>
        <w:tc>
          <w:tcPr>
            <w:tcW w:w="3969" w:type="dxa"/>
            <w:tcBorders>
              <w:bottom w:val="single" w:sz="4" w:space="0" w:color="auto"/>
            </w:tcBorders>
            <w:shd w:val="clear" w:color="auto" w:fill="auto"/>
            <w:vAlign w:val="center"/>
          </w:tcPr>
          <w:p w14:paraId="19A1F711"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r w:rsidRPr="008826B9">
              <w:rPr>
                <w:b/>
                <w:lang w:val="lv-LV" w:eastAsia="lv-LV"/>
              </w:rPr>
              <w:t>Atlases noteikumi</w:t>
            </w:r>
          </w:p>
        </w:tc>
        <w:tc>
          <w:tcPr>
            <w:tcW w:w="993" w:type="dxa"/>
            <w:tcBorders>
              <w:bottom w:val="single" w:sz="4" w:space="0" w:color="auto"/>
            </w:tcBorders>
            <w:shd w:val="clear" w:color="auto" w:fill="auto"/>
            <w:textDirection w:val="btLr"/>
            <w:vAlign w:val="center"/>
          </w:tcPr>
          <w:p w14:paraId="3335E04F" w14:textId="77777777" w:rsidR="00D079DF" w:rsidRPr="008826B9" w:rsidRDefault="00D079DF"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Numerācija</w:t>
            </w:r>
          </w:p>
          <w:p w14:paraId="34EB1389" w14:textId="77777777" w:rsidR="00D079DF" w:rsidRPr="008826B9" w:rsidRDefault="00D079DF"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(1.9.p.)</w:t>
            </w:r>
          </w:p>
        </w:tc>
        <w:tc>
          <w:tcPr>
            <w:tcW w:w="9498" w:type="dxa"/>
            <w:tcBorders>
              <w:bottom w:val="single" w:sz="4" w:space="0" w:color="auto"/>
            </w:tcBorders>
            <w:shd w:val="clear" w:color="auto" w:fill="auto"/>
            <w:vAlign w:val="center"/>
          </w:tcPr>
          <w:p w14:paraId="39594AA2" w14:textId="77777777" w:rsidR="00D079DF" w:rsidRPr="008826B9" w:rsidRDefault="00D079DF" w:rsidP="00D76326">
            <w:pPr>
              <w:overflowPunct w:val="0"/>
              <w:autoSpaceDE w:val="0"/>
              <w:autoSpaceDN w:val="0"/>
              <w:adjustRightInd w:val="0"/>
              <w:ind w:right="889"/>
              <w:contextualSpacing/>
              <w:jc w:val="center"/>
              <w:textAlignment w:val="baseline"/>
              <w:rPr>
                <w:b/>
                <w:lang w:val="lv-LV" w:eastAsia="lv-LV"/>
              </w:rPr>
            </w:pPr>
            <w:r w:rsidRPr="008826B9">
              <w:rPr>
                <w:b/>
                <w:lang w:val="lv-LV" w:eastAsia="lv-LV"/>
              </w:rPr>
              <w:t>Piedāvājumā jāiekļauj šādi dokumenti</w:t>
            </w:r>
            <w:r w:rsidRPr="008826B9">
              <w:rPr>
                <w:rStyle w:val="FootnoteReference"/>
                <w:b/>
                <w:lang w:val="lv-LV" w:eastAsia="lv-LV"/>
              </w:rPr>
              <w:footnoteReference w:id="4"/>
            </w:r>
          </w:p>
          <w:p w14:paraId="3190F6DA"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r w:rsidRPr="008826B9">
              <w:rPr>
                <w:b/>
                <w:sz w:val="20"/>
                <w:szCs w:val="20"/>
                <w:lang w:val="lv-LV" w:eastAsia="lv-LV"/>
              </w:rPr>
              <w:t xml:space="preserve">(noformējuma prasības sk. sarunu procedūras nolikuma 1.7.punktā): </w:t>
            </w:r>
          </w:p>
        </w:tc>
      </w:tr>
      <w:tr w:rsidR="002A35B9" w:rsidRPr="008826B9" w14:paraId="087D4B14" w14:textId="77777777" w:rsidTr="00813A9D">
        <w:trPr>
          <w:gridAfter w:val="1"/>
          <w:wAfter w:w="13" w:type="dxa"/>
          <w:trHeight w:val="266"/>
        </w:trPr>
        <w:tc>
          <w:tcPr>
            <w:tcW w:w="709" w:type="dxa"/>
            <w:tcBorders>
              <w:right w:val="single" w:sz="4" w:space="0" w:color="auto"/>
            </w:tcBorders>
            <w:shd w:val="clear" w:color="auto" w:fill="auto"/>
          </w:tcPr>
          <w:p w14:paraId="3745FC1F" w14:textId="74C5CC92" w:rsidR="002A35B9" w:rsidRPr="003B2380" w:rsidRDefault="002A35B9" w:rsidP="00D76326">
            <w:pPr>
              <w:overflowPunct w:val="0"/>
              <w:autoSpaceDE w:val="0"/>
              <w:autoSpaceDN w:val="0"/>
              <w:adjustRightInd w:val="0"/>
              <w:contextualSpacing/>
              <w:jc w:val="center"/>
              <w:textAlignment w:val="baseline"/>
              <w:rPr>
                <w:lang w:val="lv-LV" w:eastAsia="lv-LV"/>
              </w:rPr>
            </w:pPr>
            <w:r w:rsidRPr="003B2380">
              <w:rPr>
                <w:lang w:val="lv-LV" w:eastAsia="lv-LV"/>
              </w:rPr>
              <w:t>1.</w:t>
            </w:r>
          </w:p>
        </w:tc>
        <w:tc>
          <w:tcPr>
            <w:tcW w:w="3969" w:type="dxa"/>
            <w:tcBorders>
              <w:left w:val="single" w:sz="4" w:space="0" w:color="auto"/>
              <w:right w:val="single" w:sz="4" w:space="0" w:color="auto"/>
            </w:tcBorders>
            <w:shd w:val="clear" w:color="auto" w:fill="auto"/>
          </w:tcPr>
          <w:p w14:paraId="12E61106" w14:textId="33F8E6B2" w:rsidR="002A35B9" w:rsidRPr="003B2380" w:rsidRDefault="002A35B9" w:rsidP="002A35B9">
            <w:pPr>
              <w:tabs>
                <w:tab w:val="center" w:pos="4536"/>
                <w:tab w:val="right" w:pos="9072"/>
              </w:tabs>
              <w:overflowPunct w:val="0"/>
              <w:autoSpaceDE w:val="0"/>
              <w:autoSpaceDN w:val="0"/>
              <w:adjustRightInd w:val="0"/>
              <w:contextualSpacing/>
              <w:textAlignment w:val="baseline"/>
              <w:rPr>
                <w:rFonts w:ascii="BaltHelvetica" w:hAnsi="BaltHelvetica"/>
                <w:lang w:val="lv-LV" w:eastAsia="lv-LV"/>
              </w:rPr>
            </w:pPr>
            <w:r w:rsidRPr="003B2380">
              <w:rPr>
                <w:lang w:val="lv-LV"/>
              </w:rPr>
              <w:t>Pretendents iesniedz pieteikumu par piedalīšanos iepirkumā atbilstoši nolikumā paredzētajai formai, kas cita starpā ietver arī piekrišanas apliecinājumu iepirkuma noteikumiem.</w:t>
            </w:r>
          </w:p>
        </w:tc>
        <w:tc>
          <w:tcPr>
            <w:tcW w:w="993" w:type="dxa"/>
            <w:tcBorders>
              <w:left w:val="single" w:sz="4" w:space="0" w:color="auto"/>
              <w:bottom w:val="single" w:sz="4" w:space="0" w:color="auto"/>
              <w:right w:val="single" w:sz="4" w:space="0" w:color="auto"/>
            </w:tcBorders>
            <w:shd w:val="clear" w:color="auto" w:fill="auto"/>
          </w:tcPr>
          <w:p w14:paraId="54C623A6" w14:textId="77777777" w:rsidR="002A35B9" w:rsidRPr="008826B9" w:rsidRDefault="002A35B9" w:rsidP="00D76326">
            <w:pPr>
              <w:overflowPunct w:val="0"/>
              <w:autoSpaceDE w:val="0"/>
              <w:autoSpaceDN w:val="0"/>
              <w:adjustRightInd w:val="0"/>
              <w:contextualSpacing/>
              <w:jc w:val="center"/>
              <w:textAlignment w:val="baseline"/>
              <w:rPr>
                <w:lang w:val="lv-LV" w:eastAsia="lv-LV"/>
              </w:rPr>
            </w:pPr>
            <w:r w:rsidRPr="008826B9">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50528320" w14:textId="77777777" w:rsidR="002A35B9" w:rsidRPr="008826B9" w:rsidRDefault="002A35B9" w:rsidP="00D76326">
            <w:pPr>
              <w:tabs>
                <w:tab w:val="left" w:pos="5703"/>
              </w:tabs>
              <w:overflowPunct w:val="0"/>
              <w:autoSpaceDE w:val="0"/>
              <w:autoSpaceDN w:val="0"/>
              <w:adjustRightInd w:val="0"/>
              <w:contextualSpacing/>
              <w:jc w:val="both"/>
              <w:textAlignment w:val="baseline"/>
              <w:rPr>
                <w:lang w:val="lv-LV" w:eastAsia="lv-LV"/>
              </w:rPr>
            </w:pPr>
            <w:r w:rsidRPr="008826B9">
              <w:rPr>
                <w:lang w:val="lv-LV" w:eastAsia="lv-LV"/>
              </w:rPr>
              <w:t>pieteikuma vēstule dalībai sarunu procedūrā /forma/ (nolikuma 2.pielikums);</w:t>
            </w:r>
          </w:p>
        </w:tc>
      </w:tr>
      <w:tr w:rsidR="002A35B9" w:rsidRPr="00813A9D" w14:paraId="4F679AA6" w14:textId="77777777" w:rsidTr="00813A9D">
        <w:trPr>
          <w:gridAfter w:val="1"/>
          <w:wAfter w:w="13" w:type="dxa"/>
          <w:trHeight w:val="266"/>
        </w:trPr>
        <w:tc>
          <w:tcPr>
            <w:tcW w:w="709" w:type="dxa"/>
            <w:tcBorders>
              <w:bottom w:val="single" w:sz="4" w:space="0" w:color="auto"/>
              <w:right w:val="single" w:sz="4" w:space="0" w:color="auto"/>
            </w:tcBorders>
            <w:shd w:val="clear" w:color="auto" w:fill="auto"/>
          </w:tcPr>
          <w:p w14:paraId="448FF9E7" w14:textId="77777777" w:rsidR="002A35B9" w:rsidRPr="003B2380" w:rsidRDefault="002A35B9" w:rsidP="00D76326">
            <w:pPr>
              <w:overflowPunct w:val="0"/>
              <w:autoSpaceDE w:val="0"/>
              <w:autoSpaceDN w:val="0"/>
              <w:adjustRightInd w:val="0"/>
              <w:contextualSpacing/>
              <w:jc w:val="center"/>
              <w:textAlignment w:val="baseline"/>
              <w:rPr>
                <w:lang w:val="lv-LV" w:eastAsia="lv-LV"/>
              </w:rPr>
            </w:pPr>
          </w:p>
        </w:tc>
        <w:tc>
          <w:tcPr>
            <w:tcW w:w="3969" w:type="dxa"/>
            <w:tcBorders>
              <w:left w:val="single" w:sz="4" w:space="0" w:color="auto"/>
              <w:right w:val="single" w:sz="4" w:space="0" w:color="auto"/>
            </w:tcBorders>
            <w:shd w:val="clear" w:color="auto" w:fill="auto"/>
          </w:tcPr>
          <w:p w14:paraId="6272E0EB" w14:textId="66214694" w:rsidR="002A35B9" w:rsidRPr="003B2380" w:rsidRDefault="002A35B9" w:rsidP="002A35B9">
            <w:pPr>
              <w:ind w:left="-39" w:firstLine="67"/>
              <w:jc w:val="both"/>
              <w:rPr>
                <w:rFonts w:ascii="BaltHelvetica" w:hAnsi="BaltHelvetica"/>
                <w:lang w:val="lv-LV" w:eastAsia="lv-LV"/>
              </w:rPr>
            </w:pPr>
            <w:r w:rsidRPr="003B2380">
              <w:rPr>
                <w:lang w:val="lv-LV"/>
              </w:rPr>
              <w:t xml:space="preserve">Pretendents sagatavo un iesniedz </w:t>
            </w:r>
            <w:r w:rsidRPr="003B2380">
              <w:rPr>
                <w:b/>
                <w:bCs/>
                <w:lang w:val="lv-LV"/>
              </w:rPr>
              <w:t>Finanšu piedāvājumu,</w:t>
            </w:r>
            <w:r w:rsidRPr="003B2380">
              <w:rPr>
                <w:lang w:val="lv-LV"/>
              </w:rPr>
              <w:t xml:space="preserve"> iekļaujot </w:t>
            </w:r>
            <w:r w:rsidRPr="003B2380">
              <w:rPr>
                <w:bCs/>
                <w:lang w:val="lv-LV"/>
              </w:rPr>
              <w:t xml:space="preserve">piedāvājuma </w:t>
            </w:r>
            <w:r w:rsidRPr="003B2380">
              <w:rPr>
                <w:lang w:val="lv-LV"/>
              </w:rPr>
              <w:t>cenā</w:t>
            </w:r>
            <w:r w:rsidRPr="003B2380">
              <w:rPr>
                <w:bCs/>
                <w:lang w:val="lv-LV"/>
              </w:rPr>
              <w:t xml:space="preserve"> </w:t>
            </w:r>
            <w:r w:rsidRPr="003B2380">
              <w:rPr>
                <w:rStyle w:val="acopre1"/>
                <w:lang w:val="lv-LV"/>
              </w:rPr>
              <w:t xml:space="preserve">visas ar iepirkuma priekšmetā noteiktā izpildi saistītās, </w:t>
            </w:r>
            <w:r w:rsidRPr="003B2380">
              <w:rPr>
                <w:bCs/>
                <w:lang w:val="lv-LV"/>
              </w:rPr>
              <w:t>ievērojot</w:t>
            </w:r>
            <w:r w:rsidRPr="003B2380">
              <w:rPr>
                <w:lang w:val="lv-LV"/>
              </w:rPr>
              <w:t xml:space="preserve"> nolikuma 1.</w:t>
            </w:r>
            <w:r w:rsidRPr="003B2380">
              <w:rPr>
                <w:bCs/>
                <w:lang w:val="lv-LV"/>
              </w:rPr>
              <w:t>8</w:t>
            </w:r>
            <w:r w:rsidRPr="003B2380">
              <w:rPr>
                <w:lang w:val="lv-LV"/>
              </w:rPr>
              <w:t xml:space="preserve">.punktā </w:t>
            </w:r>
            <w:r w:rsidRPr="003B2380">
              <w:rPr>
                <w:bCs/>
                <w:lang w:val="lv-LV"/>
              </w:rPr>
              <w:t>noteikto.</w:t>
            </w:r>
          </w:p>
        </w:tc>
        <w:tc>
          <w:tcPr>
            <w:tcW w:w="993" w:type="dxa"/>
            <w:tcBorders>
              <w:left w:val="single" w:sz="4" w:space="0" w:color="auto"/>
              <w:bottom w:val="single" w:sz="4" w:space="0" w:color="auto"/>
              <w:right w:val="single" w:sz="4" w:space="0" w:color="auto"/>
            </w:tcBorders>
            <w:shd w:val="clear" w:color="auto" w:fill="auto"/>
          </w:tcPr>
          <w:p w14:paraId="049D0B3B" w14:textId="77777777" w:rsidR="002A35B9" w:rsidRPr="006D537E" w:rsidRDefault="002A35B9" w:rsidP="00AE1D00">
            <w:pPr>
              <w:overflowPunct w:val="0"/>
              <w:autoSpaceDE w:val="0"/>
              <w:autoSpaceDN w:val="0"/>
              <w:adjustRightInd w:val="0"/>
              <w:contextualSpacing/>
              <w:jc w:val="center"/>
              <w:textAlignment w:val="baseline"/>
              <w:rPr>
                <w:lang w:val="lv-LV" w:eastAsia="lv-LV"/>
              </w:rPr>
            </w:pPr>
            <w:r w:rsidRPr="006D537E">
              <w:rPr>
                <w:lang w:val="lv-LV" w:eastAsia="lv-LV"/>
              </w:rPr>
              <w:t>1.9.2.</w:t>
            </w:r>
          </w:p>
          <w:p w14:paraId="5A245078" w14:textId="77777777" w:rsidR="002A35B9" w:rsidRPr="006D537E" w:rsidRDefault="002A35B9" w:rsidP="00D76326">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E2FEB6D" w14:textId="5C733D13" w:rsidR="002A35B9" w:rsidRPr="006D537E" w:rsidRDefault="002A35B9" w:rsidP="00D76326">
            <w:pPr>
              <w:tabs>
                <w:tab w:val="left" w:pos="5703"/>
              </w:tabs>
              <w:overflowPunct w:val="0"/>
              <w:autoSpaceDE w:val="0"/>
              <w:autoSpaceDN w:val="0"/>
              <w:adjustRightInd w:val="0"/>
              <w:contextualSpacing/>
              <w:jc w:val="both"/>
              <w:textAlignment w:val="baseline"/>
              <w:rPr>
                <w:lang w:val="lv-LV" w:eastAsia="lv-LV"/>
              </w:rPr>
            </w:pPr>
            <w:r w:rsidRPr="006D537E">
              <w:rPr>
                <w:rFonts w:eastAsia="Calibri"/>
                <w:b/>
                <w:bCs/>
                <w:lang w:val="lv-LV"/>
              </w:rPr>
              <w:t>Darbu izmaksu tāme</w:t>
            </w:r>
            <w:r w:rsidRPr="006D537E">
              <w:rPr>
                <w:rFonts w:eastAsia="Calibri"/>
                <w:lang w:val="lv-LV"/>
              </w:rPr>
              <w:t xml:space="preserve"> </w:t>
            </w:r>
            <w:r w:rsidRPr="006D537E">
              <w:rPr>
                <w:rFonts w:eastAsia="Calibri"/>
                <w:u w:val="single"/>
                <w:lang w:val="lv-LV"/>
              </w:rPr>
              <w:t>(noformēta brīvā formā</w:t>
            </w:r>
            <w:r w:rsidRPr="006D537E">
              <w:rPr>
                <w:rFonts w:eastAsia="Calibri"/>
                <w:lang w:val="lv-LV"/>
              </w:rPr>
              <w:t xml:space="preserve">) atbilstoši nolikuma 1.8.punktā noteiktajam. Pretendents nodrošina, ka pēc piedāvājumu iesniegšanas termiņa beigām 1 (vienas) darba dienas laikā pēc pasūtītāja pieprasījuma Darbu izmaksu tāme tiek iesniegta elektroniski </w:t>
            </w:r>
            <w:r w:rsidRPr="006D537E">
              <w:rPr>
                <w:rFonts w:eastAsia="Calibri"/>
                <w:i/>
                <w:lang w:val="lv-LV"/>
              </w:rPr>
              <w:t>MS Excel</w:t>
            </w:r>
            <w:r w:rsidRPr="006D537E">
              <w:rPr>
                <w:rFonts w:eastAsia="Calibri"/>
                <w:lang w:val="lv-LV"/>
              </w:rPr>
              <w:t xml:space="preserve"> formātā, nosūtot uz pieprasījumā norādīto e-pasta adresi;</w:t>
            </w:r>
          </w:p>
        </w:tc>
      </w:tr>
      <w:tr w:rsidR="002A35B9" w:rsidRPr="00813A9D" w14:paraId="2952740C" w14:textId="77777777" w:rsidTr="00813A9D">
        <w:trPr>
          <w:gridAfter w:val="1"/>
          <w:wAfter w:w="13" w:type="dxa"/>
          <w:trHeight w:val="556"/>
        </w:trPr>
        <w:tc>
          <w:tcPr>
            <w:tcW w:w="709" w:type="dxa"/>
            <w:tcBorders>
              <w:bottom w:val="single" w:sz="4" w:space="0" w:color="auto"/>
              <w:right w:val="single" w:sz="4" w:space="0" w:color="auto"/>
            </w:tcBorders>
            <w:shd w:val="clear" w:color="auto" w:fill="auto"/>
          </w:tcPr>
          <w:p w14:paraId="49B5F9AF" w14:textId="01DC0CC9" w:rsidR="002A35B9" w:rsidRPr="003B2380" w:rsidRDefault="003B2380" w:rsidP="00D76326">
            <w:pPr>
              <w:overflowPunct w:val="0"/>
              <w:autoSpaceDE w:val="0"/>
              <w:autoSpaceDN w:val="0"/>
              <w:adjustRightInd w:val="0"/>
              <w:contextualSpacing/>
              <w:jc w:val="center"/>
              <w:textAlignment w:val="baseline"/>
              <w:rPr>
                <w:lang w:val="lv-LV" w:eastAsia="lv-LV"/>
              </w:rPr>
            </w:pPr>
            <w:r w:rsidRPr="003B2380">
              <w:rPr>
                <w:lang w:val="lv-LV" w:eastAsia="lv-LV"/>
              </w:rPr>
              <w:t>2.</w:t>
            </w:r>
          </w:p>
        </w:tc>
        <w:tc>
          <w:tcPr>
            <w:tcW w:w="3969" w:type="dxa"/>
            <w:tcBorders>
              <w:left w:val="single" w:sz="4" w:space="0" w:color="auto"/>
              <w:bottom w:val="single" w:sz="4" w:space="0" w:color="auto"/>
              <w:right w:val="single" w:sz="4" w:space="0" w:color="auto"/>
            </w:tcBorders>
            <w:shd w:val="clear" w:color="auto" w:fill="auto"/>
          </w:tcPr>
          <w:p w14:paraId="2CD586BF" w14:textId="77777777" w:rsidR="00D00582" w:rsidRPr="003B2380" w:rsidRDefault="00D00582" w:rsidP="00D00582">
            <w:pPr>
              <w:ind w:left="-39" w:firstLine="67"/>
              <w:jc w:val="both"/>
              <w:rPr>
                <w:lang w:val="lv-LV"/>
              </w:rPr>
            </w:pPr>
            <w:r w:rsidRPr="003B2380">
              <w:rPr>
                <w:lang w:val="lv-LV"/>
              </w:rPr>
              <w:t xml:space="preserve">Piedāvājuma dokumentus jāparaksta personai ar </w:t>
            </w:r>
            <w:r w:rsidRPr="003B2380">
              <w:rPr>
                <w:b/>
                <w:bCs/>
                <w:lang w:val="lv-LV"/>
              </w:rPr>
              <w:t>pārstāvības tiesībām</w:t>
            </w:r>
            <w:r w:rsidRPr="003B2380">
              <w:rPr>
                <w:lang w:val="lv-LV"/>
              </w:rPr>
              <w:t>.</w:t>
            </w:r>
          </w:p>
          <w:p w14:paraId="653889FC" w14:textId="72E46B69" w:rsidR="002A35B9" w:rsidRPr="003B2380" w:rsidRDefault="00D00582" w:rsidP="00D00582">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3B2380">
              <w:rPr>
                <w:lang w:val="lv-LV"/>
              </w:rPr>
              <w:t>Ja dokumentus paraksta persona, kam pārstāvības tiesības un apjoms nav reģistrēts Komercreģistrā un attiecīgi nav publiski pieejams un pārbaudāms, jāiesniedz atbilstoša pārstāvības tiesību un to apjoma pilnvara.</w:t>
            </w:r>
          </w:p>
        </w:tc>
        <w:tc>
          <w:tcPr>
            <w:tcW w:w="993" w:type="dxa"/>
            <w:tcBorders>
              <w:left w:val="single" w:sz="4" w:space="0" w:color="auto"/>
              <w:bottom w:val="single" w:sz="4" w:space="0" w:color="auto"/>
              <w:right w:val="single" w:sz="4" w:space="0" w:color="auto"/>
            </w:tcBorders>
            <w:shd w:val="clear" w:color="auto" w:fill="auto"/>
          </w:tcPr>
          <w:p w14:paraId="70CA99CD" w14:textId="68BDAEE5" w:rsidR="002A35B9" w:rsidRPr="008826B9" w:rsidRDefault="002A35B9" w:rsidP="00D76326">
            <w:pPr>
              <w:overflowPunct w:val="0"/>
              <w:autoSpaceDE w:val="0"/>
              <w:autoSpaceDN w:val="0"/>
              <w:adjustRightInd w:val="0"/>
              <w:contextualSpacing/>
              <w:jc w:val="center"/>
              <w:textAlignment w:val="baseline"/>
              <w:rPr>
                <w:lang w:val="lv-LV" w:eastAsia="lv-LV"/>
              </w:rPr>
            </w:pPr>
            <w:r w:rsidRPr="008826B9">
              <w:rPr>
                <w:lang w:val="lv-LV" w:eastAsia="lv-LV"/>
              </w:rPr>
              <w:t>1.9.3.</w:t>
            </w:r>
          </w:p>
          <w:p w14:paraId="277B49EE" w14:textId="77777777" w:rsidR="002A35B9" w:rsidRPr="008826B9" w:rsidRDefault="002A35B9" w:rsidP="00D76326">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FCFFE10" w14:textId="4BFAE781" w:rsidR="002A35B9" w:rsidRPr="008826B9" w:rsidRDefault="002A35B9" w:rsidP="00D76326">
            <w:pPr>
              <w:overflowPunct w:val="0"/>
              <w:autoSpaceDE w:val="0"/>
              <w:autoSpaceDN w:val="0"/>
              <w:adjustRightInd w:val="0"/>
              <w:contextualSpacing/>
              <w:jc w:val="both"/>
              <w:textAlignment w:val="baseline"/>
              <w:rPr>
                <w:rFonts w:eastAsia="Calibri"/>
                <w:lang w:val="lv-LV"/>
              </w:rPr>
            </w:pPr>
            <w:r w:rsidRPr="008826B9">
              <w:rPr>
                <w:rFonts w:eastAsia="Calibri"/>
                <w:lang w:val="lv-LV"/>
              </w:rPr>
              <w:t xml:space="preserve">ja piedāvājumu neparaksta pretendenta likumiskais pārstāvis - kompetentas institūcijas izdotu dokumentu par pretendenta pārstāvības tiesībām, kā arī dokumentu, kas apliecina </w:t>
            </w:r>
            <w:r w:rsidRPr="008826B9">
              <w:rPr>
                <w:lang w:val="lv-LV"/>
              </w:rPr>
              <w:t>s</w:t>
            </w:r>
            <w:r w:rsidRPr="008826B9">
              <w:rPr>
                <w:bCs/>
                <w:lang w:val="lv-LV"/>
              </w:rPr>
              <w:t>arunu procedūras</w:t>
            </w:r>
            <w:r w:rsidRPr="008826B9">
              <w:rPr>
                <w:rFonts w:eastAsia="Calibri"/>
                <w:lang w:val="lv-LV"/>
              </w:rPr>
              <w:t xml:space="preserve"> piedāvājumu parakstījušās personas tiesības pārstāvēt pretendentu.</w:t>
            </w:r>
          </w:p>
        </w:tc>
      </w:tr>
      <w:tr w:rsidR="00EC2A9B" w:rsidRPr="00813A9D" w14:paraId="651EAACB" w14:textId="77777777" w:rsidTr="00813A9D">
        <w:trPr>
          <w:trHeight w:val="557"/>
        </w:trPr>
        <w:tc>
          <w:tcPr>
            <w:tcW w:w="709" w:type="dxa"/>
            <w:shd w:val="clear" w:color="auto" w:fill="auto"/>
          </w:tcPr>
          <w:p w14:paraId="5B3AA7BB" w14:textId="77777777" w:rsidR="00EC2A9B" w:rsidRPr="008826B9" w:rsidRDefault="00EC2A9B" w:rsidP="00D76326">
            <w:pPr>
              <w:overflowPunct w:val="0"/>
              <w:autoSpaceDE w:val="0"/>
              <w:autoSpaceDN w:val="0"/>
              <w:adjustRightInd w:val="0"/>
              <w:contextualSpacing/>
              <w:jc w:val="center"/>
              <w:textAlignment w:val="baseline"/>
              <w:rPr>
                <w:b/>
                <w:lang w:val="lv-LV" w:eastAsia="lv-LV"/>
              </w:rPr>
            </w:pPr>
            <w:r w:rsidRPr="008826B9">
              <w:rPr>
                <w:b/>
                <w:lang w:val="lv-LV" w:eastAsia="lv-LV"/>
              </w:rPr>
              <w:lastRenderedPageBreak/>
              <w:t>3.</w:t>
            </w:r>
          </w:p>
        </w:tc>
        <w:tc>
          <w:tcPr>
            <w:tcW w:w="14473" w:type="dxa"/>
            <w:gridSpan w:val="4"/>
            <w:tcBorders>
              <w:top w:val="single" w:sz="4" w:space="0" w:color="auto"/>
            </w:tcBorders>
            <w:shd w:val="clear" w:color="auto" w:fill="auto"/>
          </w:tcPr>
          <w:p w14:paraId="61E945F5" w14:textId="77777777" w:rsidR="00EC2A9B" w:rsidRPr="008826B9" w:rsidRDefault="00EC2A9B" w:rsidP="00D76326">
            <w:pPr>
              <w:tabs>
                <w:tab w:val="center" w:pos="4536"/>
                <w:tab w:val="right" w:pos="9072"/>
              </w:tabs>
              <w:overflowPunct w:val="0"/>
              <w:autoSpaceDE w:val="0"/>
              <w:autoSpaceDN w:val="0"/>
              <w:adjustRightInd w:val="0"/>
              <w:contextualSpacing/>
              <w:jc w:val="center"/>
              <w:textAlignment w:val="baseline"/>
              <w:rPr>
                <w:b/>
                <w:lang w:val="lv-LV" w:eastAsia="lv-LV"/>
              </w:rPr>
            </w:pPr>
            <w:r w:rsidRPr="008826B9">
              <w:rPr>
                <w:b/>
                <w:lang w:val="lv-LV" w:eastAsia="lv-LV"/>
              </w:rPr>
              <w:t>Pretendentu izslēgšanas noteikumi.</w:t>
            </w:r>
          </w:p>
          <w:p w14:paraId="635C4061" w14:textId="4D2DC210" w:rsidR="00EC2A9B" w:rsidRPr="008826B9" w:rsidRDefault="00EC2A9B" w:rsidP="00D76326">
            <w:pPr>
              <w:overflowPunct w:val="0"/>
              <w:autoSpaceDE w:val="0"/>
              <w:autoSpaceDN w:val="0"/>
              <w:adjustRightInd w:val="0"/>
              <w:contextualSpacing/>
              <w:jc w:val="both"/>
              <w:textAlignment w:val="baseline"/>
              <w:rPr>
                <w:b/>
                <w:sz w:val="20"/>
                <w:szCs w:val="20"/>
                <w:lang w:val="lv-LV" w:eastAsia="lv-LV"/>
              </w:rPr>
            </w:pPr>
            <w:r w:rsidRPr="008826B9">
              <w:rPr>
                <w:rFonts w:eastAsia="Calibri"/>
                <w:b/>
                <w:lang w:val="lv-LV"/>
              </w:rPr>
              <w:t xml:space="preserve">Pasūtītājs izslēdz pretendentu </w:t>
            </w:r>
            <w:r w:rsidRPr="008826B9">
              <w:rPr>
                <w:b/>
                <w:lang w:val="lv-LV"/>
              </w:rPr>
              <w:t>(</w:t>
            </w:r>
            <w:r w:rsidRPr="008826B9">
              <w:rPr>
                <w:b/>
                <w:i/>
                <w:iCs/>
                <w:lang w:val="lv-LV" w:eastAsia="lv-LV"/>
              </w:rPr>
              <w:t>kā arī apakšuzņēmēju</w:t>
            </w:r>
            <w:r w:rsidRPr="008826B9">
              <w:rPr>
                <w:b/>
                <w:i/>
                <w:iCs/>
                <w:lang w:val="lv-LV"/>
              </w:rPr>
              <w:t>, ja tāds tiek piesaistīts</w:t>
            </w:r>
            <w:r w:rsidRPr="008826B9">
              <w:rPr>
                <w:b/>
                <w:lang w:val="lv-LV"/>
              </w:rPr>
              <w:t>)</w:t>
            </w:r>
            <w:r w:rsidRPr="008826B9">
              <w:rPr>
                <w:rFonts w:eastAsia="Calibri"/>
                <w:b/>
                <w:lang w:val="lv-LV"/>
              </w:rPr>
              <w:t xml:space="preserve"> no turpmākās dalības </w:t>
            </w:r>
            <w:r w:rsidRPr="008826B9">
              <w:rPr>
                <w:b/>
                <w:lang w:val="lv-LV"/>
              </w:rPr>
              <w:t>s</w:t>
            </w:r>
            <w:r w:rsidRPr="008826B9">
              <w:rPr>
                <w:b/>
                <w:bCs/>
                <w:lang w:val="lv-LV"/>
              </w:rPr>
              <w:t>arunu procedūrā</w:t>
            </w:r>
            <w:r w:rsidRPr="008826B9">
              <w:rPr>
                <w:rFonts w:eastAsia="Calibri"/>
                <w:b/>
                <w:lang w:val="lv-LV"/>
              </w:rPr>
              <w:t>, neizskata piedāvājumu, kā arī neslēdz iepirkuma līgumu ar pretendentu, uz kuru attiecas jebkurš no šādiem gadījumiem:</w:t>
            </w:r>
          </w:p>
        </w:tc>
      </w:tr>
      <w:tr w:rsidR="00D079DF" w:rsidRPr="00813A9D" w14:paraId="401BB37A" w14:textId="77777777" w:rsidTr="00813A9D">
        <w:trPr>
          <w:gridAfter w:val="1"/>
          <w:wAfter w:w="13" w:type="dxa"/>
          <w:trHeight w:val="548"/>
        </w:trPr>
        <w:tc>
          <w:tcPr>
            <w:tcW w:w="709" w:type="dxa"/>
            <w:shd w:val="clear" w:color="auto" w:fill="auto"/>
          </w:tcPr>
          <w:p w14:paraId="648B1A9D"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3.1.</w:t>
            </w:r>
          </w:p>
        </w:tc>
        <w:tc>
          <w:tcPr>
            <w:tcW w:w="3969" w:type="dxa"/>
            <w:tcBorders>
              <w:top w:val="single" w:sz="4" w:space="0" w:color="auto"/>
              <w:right w:val="single" w:sz="4" w:space="0" w:color="auto"/>
            </w:tcBorders>
            <w:shd w:val="clear" w:color="auto" w:fill="auto"/>
          </w:tcPr>
          <w:p w14:paraId="4788F651"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lang w:val="lv-LV"/>
              </w:rPr>
              <w:t>ir pasludināts pretendenta maksātnespējas process, apturēta pretendenta saimnieciskā darbība vai pretendents tiek likvidēts;</w:t>
            </w:r>
          </w:p>
        </w:tc>
        <w:tc>
          <w:tcPr>
            <w:tcW w:w="993" w:type="dxa"/>
            <w:tcBorders>
              <w:top w:val="single" w:sz="4" w:space="0" w:color="auto"/>
              <w:left w:val="single" w:sz="4" w:space="0" w:color="auto"/>
              <w:right w:val="single" w:sz="4" w:space="0" w:color="auto"/>
            </w:tcBorders>
            <w:shd w:val="clear" w:color="auto" w:fill="auto"/>
          </w:tcPr>
          <w:p w14:paraId="792B2508" w14:textId="786A76DE"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1.9.4.</w:t>
            </w:r>
          </w:p>
        </w:tc>
        <w:tc>
          <w:tcPr>
            <w:tcW w:w="9498" w:type="dxa"/>
            <w:tcBorders>
              <w:top w:val="single" w:sz="4" w:space="0" w:color="auto"/>
              <w:left w:val="single" w:sz="4" w:space="0" w:color="auto"/>
              <w:bottom w:val="single" w:sz="4" w:space="0" w:color="auto"/>
            </w:tcBorders>
            <w:shd w:val="clear" w:color="auto" w:fill="auto"/>
          </w:tcPr>
          <w:p w14:paraId="07388A0A" w14:textId="77777777" w:rsidR="00D079DF" w:rsidRPr="008826B9" w:rsidRDefault="00D079DF" w:rsidP="00D76326">
            <w:pPr>
              <w:overflowPunct w:val="0"/>
              <w:autoSpaceDE w:val="0"/>
              <w:autoSpaceDN w:val="0"/>
              <w:adjustRightInd w:val="0"/>
              <w:contextualSpacing/>
              <w:jc w:val="both"/>
              <w:textAlignment w:val="baseline"/>
              <w:rPr>
                <w:lang w:val="lv-LV" w:eastAsia="lv-LV"/>
              </w:rPr>
            </w:pPr>
            <w:r w:rsidRPr="008826B9">
              <w:rPr>
                <w:i/>
                <w:lang w:val="lv-LV" w:eastAsia="lv-LV"/>
              </w:rPr>
              <w:t>pretendents dokumentu neiesniedz, informāciju pasūtītājs pārbauda publiskajās datu bāzēs un izmantojot publiski pieejamo informāciju</w:t>
            </w:r>
            <w:r w:rsidRPr="008826B9">
              <w:rPr>
                <w:lang w:val="lv-LV" w:eastAsia="lv-LV"/>
              </w:rPr>
              <w:t>;</w:t>
            </w:r>
          </w:p>
          <w:p w14:paraId="1F1444ED" w14:textId="77777777" w:rsidR="00D079DF" w:rsidRPr="008826B9" w:rsidRDefault="00D079DF" w:rsidP="00D76326">
            <w:pPr>
              <w:overflowPunct w:val="0"/>
              <w:autoSpaceDE w:val="0"/>
              <w:autoSpaceDN w:val="0"/>
              <w:adjustRightInd w:val="0"/>
              <w:contextualSpacing/>
              <w:jc w:val="both"/>
              <w:textAlignment w:val="baseline"/>
              <w:rPr>
                <w:lang w:val="lv-LV" w:eastAsia="lv-LV"/>
              </w:rPr>
            </w:pPr>
          </w:p>
          <w:p w14:paraId="67A500C7" w14:textId="77777777" w:rsidR="00D079DF" w:rsidRPr="008826B9" w:rsidRDefault="00D079DF" w:rsidP="00D76326">
            <w:pPr>
              <w:overflowPunct w:val="0"/>
              <w:autoSpaceDE w:val="0"/>
              <w:autoSpaceDN w:val="0"/>
              <w:adjustRightInd w:val="0"/>
              <w:contextualSpacing/>
              <w:jc w:val="both"/>
              <w:textAlignment w:val="baseline"/>
              <w:rPr>
                <w:i/>
                <w:lang w:val="lv-LV" w:eastAsia="lv-LV"/>
              </w:rPr>
            </w:pPr>
          </w:p>
        </w:tc>
      </w:tr>
      <w:tr w:rsidR="00D079DF" w:rsidRPr="00813A9D" w14:paraId="07921426" w14:textId="77777777" w:rsidTr="00813A9D">
        <w:trPr>
          <w:gridAfter w:val="1"/>
          <w:wAfter w:w="13" w:type="dxa"/>
          <w:trHeight w:val="2444"/>
        </w:trPr>
        <w:tc>
          <w:tcPr>
            <w:tcW w:w="709" w:type="dxa"/>
            <w:shd w:val="clear" w:color="auto" w:fill="auto"/>
          </w:tcPr>
          <w:p w14:paraId="01C1195B"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3.2.</w:t>
            </w:r>
          </w:p>
        </w:tc>
        <w:tc>
          <w:tcPr>
            <w:tcW w:w="3969" w:type="dxa"/>
            <w:tcBorders>
              <w:top w:val="single" w:sz="4" w:space="0" w:color="auto"/>
              <w:right w:val="single" w:sz="4" w:space="0" w:color="auto"/>
            </w:tcBorders>
            <w:shd w:val="clear" w:color="auto" w:fill="auto"/>
          </w:tcPr>
          <w:p w14:paraId="67F656DA"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826B9">
              <w:rPr>
                <w:lang w:val="lv-LV"/>
              </w:rPr>
              <w:t>euro</w:t>
            </w:r>
            <w:proofErr w:type="spellEnd"/>
            <w:r w:rsidRPr="008826B9">
              <w:rPr>
                <w:rStyle w:val="FootnoteReference"/>
                <w:lang w:val="lv-LV"/>
              </w:rPr>
              <w:footnoteReference w:id="5"/>
            </w:r>
            <w:r w:rsidRPr="008826B9">
              <w:rPr>
                <w:lang w:val="lv-LV"/>
              </w:rPr>
              <w:t>;</w:t>
            </w:r>
          </w:p>
        </w:tc>
        <w:tc>
          <w:tcPr>
            <w:tcW w:w="993" w:type="dxa"/>
            <w:tcBorders>
              <w:top w:val="single" w:sz="4" w:space="0" w:color="auto"/>
              <w:left w:val="single" w:sz="4" w:space="0" w:color="auto"/>
              <w:right w:val="single" w:sz="4" w:space="0" w:color="auto"/>
            </w:tcBorders>
            <w:shd w:val="clear" w:color="auto" w:fill="auto"/>
          </w:tcPr>
          <w:p w14:paraId="68000D9E" w14:textId="08C2EBC5" w:rsidR="00D079DF" w:rsidRPr="00604A22" w:rsidRDefault="00D079DF" w:rsidP="00D76326">
            <w:pPr>
              <w:overflowPunct w:val="0"/>
              <w:autoSpaceDE w:val="0"/>
              <w:autoSpaceDN w:val="0"/>
              <w:adjustRightInd w:val="0"/>
              <w:contextualSpacing/>
              <w:jc w:val="center"/>
              <w:textAlignment w:val="baseline"/>
              <w:rPr>
                <w:color w:val="000000"/>
                <w:lang w:val="lv-LV" w:eastAsia="lv-LV"/>
              </w:rPr>
            </w:pPr>
            <w:r w:rsidRPr="00604A22">
              <w:rPr>
                <w:color w:val="000000"/>
                <w:lang w:val="lv-LV" w:eastAsia="lv-LV"/>
              </w:rPr>
              <w:t>1.9.5.</w:t>
            </w:r>
          </w:p>
          <w:p w14:paraId="65175D9B" w14:textId="77777777" w:rsidR="00D079DF" w:rsidRPr="00604A22" w:rsidRDefault="00D079DF" w:rsidP="00D7632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4C6F0323" w14:textId="77777777" w:rsidR="00D079DF" w:rsidRPr="00604A22" w:rsidRDefault="00D079DF" w:rsidP="00D76326">
            <w:pPr>
              <w:overflowPunct w:val="0"/>
              <w:autoSpaceDE w:val="0"/>
              <w:autoSpaceDN w:val="0"/>
              <w:adjustRightInd w:val="0"/>
              <w:contextualSpacing/>
              <w:jc w:val="both"/>
              <w:textAlignment w:val="baseline"/>
              <w:rPr>
                <w:i/>
                <w:lang w:val="lv-LV" w:eastAsia="lv-LV"/>
              </w:rPr>
            </w:pPr>
            <w:r w:rsidRPr="00604A22">
              <w:rPr>
                <w:i/>
                <w:lang w:val="lv-LV" w:eastAsia="lv-LV"/>
              </w:rPr>
              <w:t>pretendents dokumentu neiesniedz, informāciju pasūtītājs pārbauda publiskajās datu bāzēs un izmantojot publiski pieejamo informāciju;</w:t>
            </w:r>
          </w:p>
          <w:p w14:paraId="59D82AE8" w14:textId="77777777" w:rsidR="00D079DF" w:rsidRPr="00604A22" w:rsidRDefault="00D079DF" w:rsidP="00D76326">
            <w:pPr>
              <w:overflowPunct w:val="0"/>
              <w:autoSpaceDE w:val="0"/>
              <w:autoSpaceDN w:val="0"/>
              <w:adjustRightInd w:val="0"/>
              <w:contextualSpacing/>
              <w:jc w:val="both"/>
              <w:textAlignment w:val="baseline"/>
              <w:rPr>
                <w:lang w:val="lv-LV" w:eastAsia="lv-LV"/>
              </w:rPr>
            </w:pPr>
          </w:p>
          <w:p w14:paraId="54F2F446" w14:textId="77777777" w:rsidR="00D079DF" w:rsidRPr="00604A22" w:rsidRDefault="00D079DF" w:rsidP="00D76326">
            <w:pPr>
              <w:overflowPunct w:val="0"/>
              <w:autoSpaceDE w:val="0"/>
              <w:autoSpaceDN w:val="0"/>
              <w:adjustRightInd w:val="0"/>
              <w:contextualSpacing/>
              <w:jc w:val="both"/>
              <w:textAlignment w:val="baseline"/>
              <w:rPr>
                <w:i/>
                <w:lang w:val="lv-LV" w:eastAsia="lv-LV"/>
              </w:rPr>
            </w:pPr>
          </w:p>
        </w:tc>
      </w:tr>
      <w:tr w:rsidR="00D079DF" w:rsidRPr="00813A9D" w14:paraId="2AFED544" w14:textId="77777777" w:rsidTr="00813A9D">
        <w:trPr>
          <w:gridAfter w:val="1"/>
          <w:wAfter w:w="13" w:type="dxa"/>
          <w:trHeight w:val="1374"/>
        </w:trPr>
        <w:tc>
          <w:tcPr>
            <w:tcW w:w="709" w:type="dxa"/>
            <w:shd w:val="clear" w:color="auto" w:fill="auto"/>
          </w:tcPr>
          <w:p w14:paraId="0A1BACCE"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3.3.</w:t>
            </w:r>
          </w:p>
        </w:tc>
        <w:tc>
          <w:tcPr>
            <w:tcW w:w="3969" w:type="dxa"/>
            <w:tcBorders>
              <w:top w:val="single" w:sz="4" w:space="0" w:color="auto"/>
              <w:right w:val="single" w:sz="4" w:space="0" w:color="auto"/>
            </w:tcBorders>
            <w:shd w:val="clear" w:color="auto" w:fill="auto"/>
          </w:tcPr>
          <w:p w14:paraId="62C11ABF"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lang w:val="lv-LV"/>
              </w:rPr>
              <w:t>pretendents, tā darbinieks vai pretendenta piedāvājumā norādītā persona ir konsultējusi vai citādi bijusi iesaistīta iepirkuma dokumentu sagatavošanā;</w:t>
            </w:r>
          </w:p>
        </w:tc>
        <w:tc>
          <w:tcPr>
            <w:tcW w:w="993" w:type="dxa"/>
            <w:tcBorders>
              <w:top w:val="single" w:sz="4" w:space="0" w:color="auto"/>
              <w:left w:val="single" w:sz="4" w:space="0" w:color="auto"/>
              <w:right w:val="single" w:sz="4" w:space="0" w:color="auto"/>
            </w:tcBorders>
            <w:shd w:val="clear" w:color="auto" w:fill="auto"/>
          </w:tcPr>
          <w:p w14:paraId="2652838A" w14:textId="5B6D4F47" w:rsidR="00D079DF" w:rsidRPr="00604A22" w:rsidRDefault="00D079DF" w:rsidP="00D76326">
            <w:pPr>
              <w:overflowPunct w:val="0"/>
              <w:autoSpaceDE w:val="0"/>
              <w:autoSpaceDN w:val="0"/>
              <w:adjustRightInd w:val="0"/>
              <w:contextualSpacing/>
              <w:jc w:val="center"/>
              <w:textAlignment w:val="baseline"/>
              <w:rPr>
                <w:color w:val="000000"/>
                <w:lang w:val="lv-LV" w:eastAsia="lv-LV"/>
              </w:rPr>
            </w:pPr>
            <w:r w:rsidRPr="00604A2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468D04D2" w14:textId="5CBB8268" w:rsidR="00D079DF" w:rsidRPr="00604A22" w:rsidRDefault="00D079DF" w:rsidP="00D76326">
            <w:pPr>
              <w:overflowPunct w:val="0"/>
              <w:autoSpaceDE w:val="0"/>
              <w:autoSpaceDN w:val="0"/>
              <w:adjustRightInd w:val="0"/>
              <w:contextualSpacing/>
              <w:jc w:val="both"/>
              <w:textAlignment w:val="baseline"/>
              <w:rPr>
                <w:lang w:val="lv-LV"/>
              </w:rPr>
            </w:pPr>
            <w:r w:rsidRPr="00604A22">
              <w:rPr>
                <w:lang w:val="lv-LV"/>
              </w:rPr>
              <w:t>informācija (apliecinājums), ka pretendents, tā darbinieks vai pretendenta piedāvājumā norādītā persona nav konsultējusi vai citādi bijusi iesaistīta iepirkuma dokumentu sagatavošanā (</w:t>
            </w:r>
            <w:r w:rsidRPr="00604A22">
              <w:rPr>
                <w:lang w:val="lv-LV" w:eastAsia="lv-LV"/>
              </w:rPr>
              <w:t>nolikuma 2.pielikuma 21.punkts</w:t>
            </w:r>
            <w:r w:rsidRPr="00604A22">
              <w:rPr>
                <w:lang w:val="lv-LV"/>
              </w:rPr>
              <w:t>);</w:t>
            </w:r>
          </w:p>
        </w:tc>
      </w:tr>
      <w:tr w:rsidR="00D079DF" w:rsidRPr="008826B9" w14:paraId="3933D0AB" w14:textId="77777777" w:rsidTr="00813A9D">
        <w:trPr>
          <w:gridAfter w:val="1"/>
          <w:wAfter w:w="13" w:type="dxa"/>
          <w:trHeight w:val="1110"/>
        </w:trPr>
        <w:tc>
          <w:tcPr>
            <w:tcW w:w="709" w:type="dxa"/>
            <w:shd w:val="clear" w:color="auto" w:fill="auto"/>
          </w:tcPr>
          <w:p w14:paraId="0D48578A"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3.4.</w:t>
            </w:r>
          </w:p>
        </w:tc>
        <w:tc>
          <w:tcPr>
            <w:tcW w:w="3969" w:type="dxa"/>
            <w:tcBorders>
              <w:top w:val="single" w:sz="4" w:space="0" w:color="auto"/>
              <w:right w:val="single" w:sz="4" w:space="0" w:color="auto"/>
            </w:tcBorders>
            <w:shd w:val="clear" w:color="auto" w:fill="auto"/>
          </w:tcPr>
          <w:p w14:paraId="2B5307B3" w14:textId="77777777" w:rsidR="00D079DF" w:rsidRPr="008826B9" w:rsidRDefault="00D079DF" w:rsidP="00D00582">
            <w:pPr>
              <w:overflowPunct w:val="0"/>
              <w:autoSpaceDE w:val="0"/>
              <w:autoSpaceDN w:val="0"/>
              <w:adjustRightInd w:val="0"/>
              <w:contextualSpacing/>
              <w:jc w:val="both"/>
              <w:textAlignment w:val="baseline"/>
              <w:rPr>
                <w:color w:val="000000"/>
                <w:lang w:val="lv-LV" w:eastAsia="lv-LV"/>
              </w:rPr>
            </w:pPr>
            <w:r w:rsidRPr="008826B9">
              <w:rPr>
                <w:rFonts w:eastAsia="Calibri"/>
                <w:lang w:val="lv-LV"/>
              </w:rPr>
              <w:t>pretendents ir sniedzis nepatiesu informāciju tā kvalifikācijas novērtēšanai vai vispār nav sniedzis pieprasīto informāciju;</w:t>
            </w:r>
          </w:p>
        </w:tc>
        <w:tc>
          <w:tcPr>
            <w:tcW w:w="993" w:type="dxa"/>
            <w:tcBorders>
              <w:top w:val="single" w:sz="4" w:space="0" w:color="auto"/>
              <w:left w:val="single" w:sz="4" w:space="0" w:color="auto"/>
              <w:right w:val="single" w:sz="4" w:space="0" w:color="auto"/>
            </w:tcBorders>
            <w:shd w:val="clear" w:color="auto" w:fill="auto"/>
          </w:tcPr>
          <w:p w14:paraId="6395472D" w14:textId="6035BC6C"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1.9.7.</w:t>
            </w:r>
          </w:p>
        </w:tc>
        <w:tc>
          <w:tcPr>
            <w:tcW w:w="9498" w:type="dxa"/>
            <w:tcBorders>
              <w:top w:val="single" w:sz="4" w:space="0" w:color="auto"/>
              <w:left w:val="single" w:sz="4" w:space="0" w:color="auto"/>
              <w:bottom w:val="single" w:sz="4" w:space="0" w:color="auto"/>
            </w:tcBorders>
            <w:shd w:val="clear" w:color="auto" w:fill="auto"/>
          </w:tcPr>
          <w:p w14:paraId="70D868A7" w14:textId="77777777" w:rsidR="00D079DF" w:rsidRPr="008826B9" w:rsidRDefault="00D079DF" w:rsidP="00D76326">
            <w:pPr>
              <w:overflowPunct w:val="0"/>
              <w:autoSpaceDE w:val="0"/>
              <w:autoSpaceDN w:val="0"/>
              <w:adjustRightInd w:val="0"/>
              <w:contextualSpacing/>
              <w:jc w:val="both"/>
              <w:textAlignment w:val="baseline"/>
              <w:rPr>
                <w:i/>
                <w:lang w:val="lv-LV" w:eastAsia="lv-LV"/>
              </w:rPr>
            </w:pPr>
            <w:r w:rsidRPr="008826B9">
              <w:rPr>
                <w:i/>
                <w:lang w:val="lv-LV" w:eastAsia="lv-LV"/>
              </w:rPr>
              <w:t>pārbauda pasūtītājs</w:t>
            </w:r>
            <w:r w:rsidRPr="008826B9">
              <w:rPr>
                <w:lang w:val="lv-LV" w:eastAsia="lv-LV"/>
              </w:rPr>
              <w:t>;</w:t>
            </w:r>
          </w:p>
        </w:tc>
      </w:tr>
      <w:tr w:rsidR="00D079DF" w:rsidRPr="008826B9" w14:paraId="3313F879" w14:textId="77777777" w:rsidTr="00813A9D">
        <w:trPr>
          <w:gridAfter w:val="1"/>
          <w:wAfter w:w="13" w:type="dxa"/>
          <w:trHeight w:val="1444"/>
        </w:trPr>
        <w:tc>
          <w:tcPr>
            <w:tcW w:w="709" w:type="dxa"/>
            <w:shd w:val="clear" w:color="auto" w:fill="auto"/>
          </w:tcPr>
          <w:p w14:paraId="13D90FA8"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lastRenderedPageBreak/>
              <w:t>3.5.</w:t>
            </w:r>
          </w:p>
        </w:tc>
        <w:tc>
          <w:tcPr>
            <w:tcW w:w="3969" w:type="dxa"/>
            <w:tcBorders>
              <w:top w:val="single" w:sz="4" w:space="0" w:color="auto"/>
              <w:right w:val="single" w:sz="4" w:space="0" w:color="auto"/>
            </w:tcBorders>
            <w:shd w:val="clear" w:color="auto" w:fill="auto"/>
          </w:tcPr>
          <w:p w14:paraId="093A6A37" w14:textId="77777777" w:rsidR="00D079DF" w:rsidRPr="008826B9" w:rsidRDefault="00D079DF" w:rsidP="00D00582">
            <w:pPr>
              <w:contextualSpacing/>
              <w:jc w:val="both"/>
              <w:rPr>
                <w:lang w:val="lv-LV"/>
              </w:rPr>
            </w:pPr>
            <w:r w:rsidRPr="008826B9">
              <w:rPr>
                <w:lang w:val="lv-LV"/>
              </w:rPr>
              <w:t>pretendentam uz piedāvājumu atvēršanas dienu ir neizpildītas saistības pret pasūtītāju, kas izriet no pasūtītāja un pretendenta iepriekš noslēgta līguma;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9C6CD2" w14:textId="3FFC93E8"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1.9.8.</w:t>
            </w:r>
          </w:p>
          <w:p w14:paraId="69075A93"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A2AB2A3" w14:textId="77777777" w:rsidR="00D079DF" w:rsidRPr="008826B9" w:rsidRDefault="00D079DF" w:rsidP="00D76326">
            <w:pPr>
              <w:overflowPunct w:val="0"/>
              <w:autoSpaceDE w:val="0"/>
              <w:autoSpaceDN w:val="0"/>
              <w:adjustRightInd w:val="0"/>
              <w:contextualSpacing/>
              <w:jc w:val="both"/>
              <w:textAlignment w:val="baseline"/>
              <w:rPr>
                <w:i/>
                <w:lang w:val="lv-LV" w:eastAsia="lv-LV"/>
              </w:rPr>
            </w:pPr>
            <w:r w:rsidRPr="008826B9">
              <w:rPr>
                <w:i/>
                <w:lang w:val="lv-LV" w:eastAsia="lv-LV"/>
              </w:rPr>
              <w:t>pārbauda pasūtītājs</w:t>
            </w:r>
            <w:r w:rsidRPr="008826B9">
              <w:rPr>
                <w:lang w:val="lv-LV" w:eastAsia="lv-LV"/>
              </w:rPr>
              <w:t>;</w:t>
            </w:r>
          </w:p>
        </w:tc>
      </w:tr>
      <w:tr w:rsidR="00D079DF" w:rsidRPr="00813A9D" w14:paraId="4833ABCB" w14:textId="77777777" w:rsidTr="00813A9D">
        <w:trPr>
          <w:gridAfter w:val="1"/>
          <w:wAfter w:w="13" w:type="dxa"/>
          <w:trHeight w:val="558"/>
        </w:trPr>
        <w:tc>
          <w:tcPr>
            <w:tcW w:w="709" w:type="dxa"/>
            <w:shd w:val="clear" w:color="auto" w:fill="auto"/>
          </w:tcPr>
          <w:p w14:paraId="20300AF5"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3.6.</w:t>
            </w:r>
          </w:p>
        </w:tc>
        <w:tc>
          <w:tcPr>
            <w:tcW w:w="3969" w:type="dxa"/>
            <w:tcBorders>
              <w:top w:val="single" w:sz="4" w:space="0" w:color="auto"/>
              <w:right w:val="single" w:sz="4" w:space="0" w:color="auto"/>
            </w:tcBorders>
            <w:shd w:val="clear" w:color="auto" w:fill="auto"/>
          </w:tcPr>
          <w:p w14:paraId="6E211A0A" w14:textId="046C35DE" w:rsidR="00D079DF" w:rsidRPr="008826B9" w:rsidRDefault="00D079DF" w:rsidP="00D00582">
            <w:pPr>
              <w:contextualSpacing/>
              <w:jc w:val="both"/>
              <w:rPr>
                <w:lang w:val="lv-LV"/>
              </w:rPr>
            </w:pPr>
            <w:r w:rsidRPr="008826B9">
              <w:rPr>
                <w:lang w:val="lv-LV"/>
              </w:rPr>
              <w:t xml:space="preserve">ir konstatēts, ka uz pretendentu </w:t>
            </w:r>
            <w:r w:rsidRPr="008826B9">
              <w:rPr>
                <w:i/>
                <w:iCs/>
                <w:lang w:val="lv-LV"/>
              </w:rPr>
              <w:t>(un/</w:t>
            </w:r>
            <w:r w:rsidRPr="008826B9">
              <w:rPr>
                <w:i/>
                <w:iCs/>
                <w:lang w:val="lv-LV" w:eastAsia="lv-LV"/>
              </w:rPr>
              <w:t>vai pretendenta norādīto apakšuzņēmēju</w:t>
            </w:r>
            <w:r w:rsidRPr="008826B9">
              <w:rPr>
                <w:i/>
                <w:iCs/>
                <w:lang w:val="lv-LV"/>
              </w:rPr>
              <w:t>, ja tāds tiek piesaistīts)</w:t>
            </w:r>
            <w:r w:rsidRPr="008826B9">
              <w:rPr>
                <w:lang w:val="lv-LV"/>
              </w:rPr>
              <w:t xml:space="preserve">  attiecas Starptautisko un Latvijas Republikas nacionālo sankciju likuma ierobežojumi</w:t>
            </w:r>
            <w:r>
              <w:rPr>
                <w:lang w:val="lv-LV"/>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8C06BB" w14:textId="718E1213"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30EB2693" w14:textId="3F53B23D" w:rsidR="00D079DF" w:rsidRPr="008826B9" w:rsidRDefault="00D079DF" w:rsidP="00D76326">
            <w:pPr>
              <w:pStyle w:val="CommentText"/>
              <w:jc w:val="both"/>
              <w:rPr>
                <w:sz w:val="24"/>
                <w:szCs w:val="24"/>
                <w:lang w:val="lv-LV"/>
              </w:rPr>
            </w:pPr>
            <w:r w:rsidRPr="008826B9">
              <w:rPr>
                <w:i/>
                <w:sz w:val="24"/>
                <w:szCs w:val="24"/>
                <w:lang w:val="lv-LV" w:eastAsia="lv-LV"/>
              </w:rPr>
              <w:t>pretendents dokumentu neiesniedz, informāciju pasūtītājs pārbauda publiskajās datu bāzēs, izmantojot publiski pieejamo informāciju</w:t>
            </w:r>
            <w:r>
              <w:rPr>
                <w:i/>
                <w:sz w:val="24"/>
                <w:szCs w:val="24"/>
                <w:lang w:val="lv-LV" w:eastAsia="lv-LV"/>
              </w:rPr>
              <w:t>;</w:t>
            </w:r>
          </w:p>
        </w:tc>
      </w:tr>
      <w:tr w:rsidR="00D079DF" w:rsidRPr="00813A9D" w14:paraId="74D24777" w14:textId="77777777" w:rsidTr="00813A9D">
        <w:trPr>
          <w:gridAfter w:val="1"/>
          <w:wAfter w:w="13" w:type="dxa"/>
          <w:trHeight w:val="558"/>
        </w:trPr>
        <w:tc>
          <w:tcPr>
            <w:tcW w:w="709" w:type="dxa"/>
            <w:shd w:val="clear" w:color="auto" w:fill="auto"/>
          </w:tcPr>
          <w:p w14:paraId="01527526" w14:textId="77777777"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lang w:val="lv-LV" w:eastAsia="lv-LV"/>
              </w:rPr>
              <w:t>3.7.</w:t>
            </w:r>
          </w:p>
        </w:tc>
        <w:tc>
          <w:tcPr>
            <w:tcW w:w="3969" w:type="dxa"/>
            <w:tcBorders>
              <w:top w:val="single" w:sz="4" w:space="0" w:color="auto"/>
              <w:right w:val="single" w:sz="4" w:space="0" w:color="auto"/>
            </w:tcBorders>
            <w:shd w:val="clear" w:color="auto" w:fill="auto"/>
          </w:tcPr>
          <w:p w14:paraId="5364E395" w14:textId="77777777" w:rsidR="00D079DF" w:rsidRPr="008826B9" w:rsidRDefault="00D079DF" w:rsidP="00D00582">
            <w:pPr>
              <w:contextualSpacing/>
              <w:jc w:val="both"/>
              <w:rPr>
                <w:lang w:val="lv-LV"/>
              </w:rPr>
            </w:pPr>
            <w:r w:rsidRPr="008826B9">
              <w:rPr>
                <w:lang w:val="lv-LV"/>
              </w:rPr>
              <w:t>uz piesaistīto apakšuzņēmēju ir attiecināmi 3.punktā minētie nosacījumi.</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E1AACF" w14:textId="392EE32F" w:rsidR="00D079DF" w:rsidRPr="008826B9" w:rsidRDefault="00D079DF" w:rsidP="00D76326">
            <w:pPr>
              <w:overflowPunct w:val="0"/>
              <w:autoSpaceDE w:val="0"/>
              <w:autoSpaceDN w:val="0"/>
              <w:adjustRightInd w:val="0"/>
              <w:contextualSpacing/>
              <w:jc w:val="center"/>
              <w:textAlignment w:val="baseline"/>
              <w:rPr>
                <w:color w:val="000000"/>
                <w:lang w:val="lv-LV" w:eastAsia="lv-LV"/>
              </w:rPr>
            </w:pPr>
            <w:r w:rsidRPr="008826B9">
              <w:rPr>
                <w:lang w:val="lv-LV" w:eastAsia="lv-LV"/>
              </w:rPr>
              <w:t>1.9.10.</w:t>
            </w:r>
          </w:p>
        </w:tc>
        <w:tc>
          <w:tcPr>
            <w:tcW w:w="9498" w:type="dxa"/>
            <w:tcBorders>
              <w:top w:val="single" w:sz="4" w:space="0" w:color="auto"/>
              <w:left w:val="single" w:sz="4" w:space="0" w:color="auto"/>
              <w:bottom w:val="single" w:sz="4" w:space="0" w:color="auto"/>
            </w:tcBorders>
            <w:shd w:val="clear" w:color="auto" w:fill="auto"/>
          </w:tcPr>
          <w:p w14:paraId="03627FED" w14:textId="77777777" w:rsidR="00D079DF" w:rsidRPr="008826B9" w:rsidRDefault="00D079DF" w:rsidP="00D76326">
            <w:pPr>
              <w:pStyle w:val="CommentText"/>
              <w:jc w:val="both"/>
              <w:rPr>
                <w:sz w:val="24"/>
                <w:szCs w:val="24"/>
                <w:vertAlign w:val="superscript"/>
                <w:lang w:val="lv-LV"/>
              </w:rPr>
            </w:pPr>
            <w:r w:rsidRPr="008826B9">
              <w:rPr>
                <w:i/>
                <w:sz w:val="24"/>
                <w:szCs w:val="24"/>
                <w:lang w:val="lv-LV"/>
              </w:rPr>
              <w:t>(Ja nepieciešams)</w:t>
            </w:r>
            <w:r w:rsidRPr="008826B9">
              <w:rPr>
                <w:sz w:val="24"/>
                <w:szCs w:val="24"/>
                <w:lang w:val="lv-LV"/>
              </w:rPr>
              <w:t xml:space="preserve"> piesaistītā </w:t>
            </w:r>
            <w:r w:rsidRPr="008826B9">
              <w:rPr>
                <w:sz w:val="24"/>
                <w:szCs w:val="24"/>
                <w:lang w:val="lv-LV" w:eastAsia="lv-LV"/>
              </w:rPr>
              <w:t xml:space="preserve">apakšuzņēmēja </w:t>
            </w:r>
            <w:r w:rsidRPr="008826B9">
              <w:rPr>
                <w:sz w:val="24"/>
                <w:szCs w:val="24"/>
                <w:lang w:val="lv-LV"/>
              </w:rPr>
              <w:t>apliecinājums, ka tā kvalifikācija atbilst sarunu procedūras nolikumā noteiktajām prasībām, kā arī uz to neattiecas sarunu procedūras nolikuma 3.punktā minētie izslēgšanas gadījumi.</w:t>
            </w:r>
          </w:p>
        </w:tc>
      </w:tr>
      <w:tr w:rsidR="004F3E25" w:rsidRPr="00813A9D" w14:paraId="70AA4B51" w14:textId="77777777" w:rsidTr="00813A9D">
        <w:trPr>
          <w:trHeight w:val="555"/>
        </w:trPr>
        <w:tc>
          <w:tcPr>
            <w:tcW w:w="709" w:type="dxa"/>
            <w:shd w:val="clear" w:color="auto" w:fill="auto"/>
          </w:tcPr>
          <w:p w14:paraId="420C8C0D" w14:textId="77777777" w:rsidR="004F3E25" w:rsidRPr="008826B9" w:rsidRDefault="004F3E25" w:rsidP="00D76326">
            <w:pPr>
              <w:overflowPunct w:val="0"/>
              <w:autoSpaceDE w:val="0"/>
              <w:autoSpaceDN w:val="0"/>
              <w:adjustRightInd w:val="0"/>
              <w:contextualSpacing/>
              <w:jc w:val="center"/>
              <w:textAlignment w:val="baseline"/>
              <w:rPr>
                <w:b/>
                <w:lang w:val="lv-LV" w:eastAsia="lv-LV"/>
              </w:rPr>
            </w:pPr>
            <w:r w:rsidRPr="008826B9">
              <w:rPr>
                <w:b/>
                <w:lang w:val="lv-LV" w:eastAsia="lv-LV"/>
              </w:rPr>
              <w:t>4.</w:t>
            </w:r>
          </w:p>
        </w:tc>
        <w:tc>
          <w:tcPr>
            <w:tcW w:w="14473" w:type="dxa"/>
            <w:gridSpan w:val="4"/>
            <w:tcBorders>
              <w:bottom w:val="single" w:sz="4" w:space="0" w:color="auto"/>
            </w:tcBorders>
            <w:shd w:val="clear" w:color="auto" w:fill="auto"/>
          </w:tcPr>
          <w:p w14:paraId="5CAFBBCB" w14:textId="77777777" w:rsidR="004F3E25" w:rsidRPr="008826B9" w:rsidRDefault="004F3E25" w:rsidP="00D76326">
            <w:pPr>
              <w:overflowPunct w:val="0"/>
              <w:autoSpaceDE w:val="0"/>
              <w:autoSpaceDN w:val="0"/>
              <w:adjustRightInd w:val="0"/>
              <w:contextualSpacing/>
              <w:jc w:val="center"/>
              <w:textAlignment w:val="baseline"/>
              <w:rPr>
                <w:rFonts w:eastAsia="Calibri"/>
                <w:b/>
                <w:lang w:val="lv-LV"/>
              </w:rPr>
            </w:pPr>
            <w:r w:rsidRPr="008826B9">
              <w:rPr>
                <w:b/>
                <w:caps/>
                <w:lang w:val="lv-LV" w:eastAsia="lv-LV"/>
              </w:rPr>
              <w:t>kvalifikācijas noteikumi PRETENDENTIEM.</w:t>
            </w:r>
            <w:r w:rsidRPr="008826B9">
              <w:rPr>
                <w:rFonts w:eastAsia="Calibri"/>
                <w:b/>
                <w:lang w:val="lv-LV"/>
              </w:rPr>
              <w:t xml:space="preserve"> </w:t>
            </w:r>
          </w:p>
          <w:p w14:paraId="38069C63" w14:textId="5CC43196" w:rsidR="004F3E25" w:rsidRPr="008826B9" w:rsidRDefault="004F3E25" w:rsidP="00D76326">
            <w:pPr>
              <w:overflowPunct w:val="0"/>
              <w:autoSpaceDE w:val="0"/>
              <w:autoSpaceDN w:val="0"/>
              <w:adjustRightInd w:val="0"/>
              <w:contextualSpacing/>
              <w:jc w:val="both"/>
              <w:textAlignment w:val="baseline"/>
              <w:rPr>
                <w:b/>
                <w:highlight w:val="yellow"/>
                <w:lang w:val="lv-LV" w:eastAsia="lv-LV"/>
              </w:rPr>
            </w:pPr>
            <w:r w:rsidRPr="008826B9">
              <w:rPr>
                <w:rFonts w:eastAsia="Calibri"/>
                <w:b/>
                <w:lang w:val="lv-LV"/>
              </w:rPr>
              <w:t xml:space="preserve">Prasības attiecībā uz pretendenta iespējām veikt profesionālo darbību, </w:t>
            </w:r>
            <w:r w:rsidRPr="008826B9">
              <w:rPr>
                <w:b/>
                <w:lang w:val="lv-LV"/>
              </w:rPr>
              <w:t>saimniecisko stāvokli,</w:t>
            </w:r>
            <w:r w:rsidRPr="008826B9">
              <w:rPr>
                <w:rFonts w:eastAsia="Calibri"/>
                <w:b/>
                <w:lang w:val="lv-LV"/>
              </w:rPr>
              <w:t xml:space="preserve"> tehniskajām un profesionālajām spējām:</w:t>
            </w:r>
          </w:p>
        </w:tc>
      </w:tr>
      <w:tr w:rsidR="00D079DF" w:rsidRPr="00813A9D" w14:paraId="1E923D80" w14:textId="77777777" w:rsidTr="00813A9D">
        <w:trPr>
          <w:gridAfter w:val="1"/>
          <w:wAfter w:w="13" w:type="dxa"/>
          <w:trHeight w:val="604"/>
        </w:trPr>
        <w:tc>
          <w:tcPr>
            <w:tcW w:w="709" w:type="dxa"/>
            <w:tcBorders>
              <w:bottom w:val="single" w:sz="4" w:space="0" w:color="auto"/>
            </w:tcBorders>
            <w:shd w:val="clear" w:color="auto" w:fill="auto"/>
          </w:tcPr>
          <w:p w14:paraId="50185BF5"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r w:rsidRPr="008826B9">
              <w:rPr>
                <w:rFonts w:eastAsia="Calibri"/>
                <w:lang w:val="lv-LV"/>
              </w:rPr>
              <w:t>4.1.</w:t>
            </w:r>
          </w:p>
        </w:tc>
        <w:tc>
          <w:tcPr>
            <w:tcW w:w="3969" w:type="dxa"/>
            <w:tcBorders>
              <w:bottom w:val="single" w:sz="4" w:space="0" w:color="auto"/>
              <w:right w:val="single" w:sz="4" w:space="0" w:color="auto"/>
            </w:tcBorders>
            <w:shd w:val="clear" w:color="auto" w:fill="auto"/>
          </w:tcPr>
          <w:p w14:paraId="518CB7D2" w14:textId="77777777" w:rsidR="00D079DF" w:rsidRPr="008826B9" w:rsidRDefault="00D079DF" w:rsidP="00D76326">
            <w:pPr>
              <w:contextualSpacing/>
              <w:rPr>
                <w:rFonts w:eastAsia="Calibri"/>
                <w:lang w:val="lv-LV"/>
              </w:rPr>
            </w:pPr>
            <w:r w:rsidRPr="008826B9">
              <w:rPr>
                <w:rFonts w:eastAsia="Calibri"/>
                <w:lang w:val="lv-LV"/>
              </w:rPr>
              <w:t>pretendents ir reģistrēts, licencēts vai sertificēts Latvijas Republikā atbilstoši normatīvo aktu prasībām;</w:t>
            </w:r>
          </w:p>
        </w:tc>
        <w:tc>
          <w:tcPr>
            <w:tcW w:w="993" w:type="dxa"/>
            <w:tcBorders>
              <w:left w:val="single" w:sz="4" w:space="0" w:color="auto"/>
              <w:right w:val="single" w:sz="4" w:space="0" w:color="auto"/>
            </w:tcBorders>
            <w:shd w:val="clear" w:color="auto" w:fill="auto"/>
          </w:tcPr>
          <w:p w14:paraId="016CE27C" w14:textId="44B49CAC" w:rsidR="00D079DF" w:rsidRPr="008826B9" w:rsidRDefault="00D079DF" w:rsidP="00D76326">
            <w:pPr>
              <w:overflowPunct w:val="0"/>
              <w:autoSpaceDE w:val="0"/>
              <w:autoSpaceDN w:val="0"/>
              <w:adjustRightInd w:val="0"/>
              <w:contextualSpacing/>
              <w:jc w:val="center"/>
              <w:textAlignment w:val="baseline"/>
              <w:rPr>
                <w:lang w:val="lv-LV" w:eastAsia="lv-LV"/>
              </w:rPr>
            </w:pPr>
            <w:r w:rsidRPr="008826B9">
              <w:rPr>
                <w:lang w:val="lv-LV" w:eastAsia="lv-LV"/>
              </w:rPr>
              <w:t>1.9.11.</w:t>
            </w:r>
          </w:p>
          <w:p w14:paraId="49395BB4" w14:textId="77777777" w:rsidR="00D079DF" w:rsidRPr="008826B9" w:rsidRDefault="00D079DF" w:rsidP="00D76326">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387FEC1F" w14:textId="77777777" w:rsidR="00D079DF" w:rsidRPr="008826B9" w:rsidRDefault="00D079DF" w:rsidP="00D76326">
            <w:pPr>
              <w:tabs>
                <w:tab w:val="left" w:pos="851"/>
              </w:tabs>
              <w:jc w:val="both"/>
              <w:rPr>
                <w:lang w:val="lv-LV"/>
              </w:rPr>
            </w:pPr>
            <w:r w:rsidRPr="008826B9">
              <w:rPr>
                <w:i/>
                <w:lang w:val="lv-LV" w:eastAsia="lv-LV"/>
              </w:rPr>
              <w:t>pretendents komersanta reģistrācijas apliecības kopiju neiesniedz, informāciju pasūtītājs pārbauda publiskajās datu bāzēs;</w:t>
            </w:r>
          </w:p>
        </w:tc>
      </w:tr>
      <w:tr w:rsidR="00D079DF" w:rsidRPr="00813A9D" w14:paraId="1BC28173" w14:textId="77777777" w:rsidTr="00813A9D">
        <w:trPr>
          <w:gridAfter w:val="1"/>
          <w:wAfter w:w="13" w:type="dxa"/>
          <w:trHeight w:val="557"/>
        </w:trPr>
        <w:tc>
          <w:tcPr>
            <w:tcW w:w="709" w:type="dxa"/>
            <w:shd w:val="clear" w:color="auto" w:fill="auto"/>
          </w:tcPr>
          <w:p w14:paraId="6B4E21FA" w14:textId="77777777" w:rsidR="00D079DF" w:rsidRPr="008826B9" w:rsidRDefault="00D079DF" w:rsidP="00D76326">
            <w:pPr>
              <w:overflowPunct w:val="0"/>
              <w:autoSpaceDE w:val="0"/>
              <w:autoSpaceDN w:val="0"/>
              <w:adjustRightInd w:val="0"/>
              <w:contextualSpacing/>
              <w:jc w:val="center"/>
              <w:textAlignment w:val="baseline"/>
              <w:rPr>
                <w:lang w:val="lv-LV"/>
              </w:rPr>
            </w:pPr>
            <w:r w:rsidRPr="008826B9">
              <w:rPr>
                <w:lang w:val="lv-LV"/>
              </w:rPr>
              <w:t>4.2.</w:t>
            </w:r>
          </w:p>
        </w:tc>
        <w:tc>
          <w:tcPr>
            <w:tcW w:w="3969" w:type="dxa"/>
            <w:tcBorders>
              <w:right w:val="single" w:sz="4" w:space="0" w:color="auto"/>
            </w:tcBorders>
            <w:shd w:val="clear" w:color="auto" w:fill="auto"/>
          </w:tcPr>
          <w:p w14:paraId="2F7A62CA" w14:textId="3B334FA6" w:rsidR="00D079DF" w:rsidRPr="00DF1AF7" w:rsidRDefault="00D079DF" w:rsidP="00D76326">
            <w:pPr>
              <w:pStyle w:val="CommentText"/>
              <w:contextualSpacing/>
              <w:jc w:val="both"/>
              <w:rPr>
                <w:sz w:val="24"/>
                <w:szCs w:val="24"/>
                <w:lang w:val="lv-LV"/>
              </w:rPr>
            </w:pPr>
            <w:r w:rsidRPr="00945E5C">
              <w:rPr>
                <w:sz w:val="24"/>
                <w:szCs w:val="24"/>
                <w:lang w:val="lv-LV"/>
              </w:rPr>
              <w:t>pretenden</w:t>
            </w:r>
            <w:r w:rsidRPr="00DF1AF7">
              <w:rPr>
                <w:sz w:val="24"/>
                <w:szCs w:val="24"/>
                <w:lang w:val="lv-LV"/>
              </w:rPr>
              <w:t>ta gada vidējais neto finanšu apgrozījums 20</w:t>
            </w:r>
            <w:r w:rsidR="00813A9D">
              <w:rPr>
                <w:sz w:val="24"/>
                <w:szCs w:val="24"/>
                <w:lang w:val="lv-LV"/>
              </w:rPr>
              <w:t>20</w:t>
            </w:r>
            <w:r w:rsidRPr="00DF1AF7">
              <w:rPr>
                <w:sz w:val="24"/>
                <w:szCs w:val="24"/>
                <w:lang w:val="lv-LV"/>
              </w:rPr>
              <w:t>., 202</w:t>
            </w:r>
            <w:r w:rsidR="00813A9D">
              <w:rPr>
                <w:sz w:val="24"/>
                <w:szCs w:val="24"/>
                <w:lang w:val="lv-LV"/>
              </w:rPr>
              <w:t>1</w:t>
            </w:r>
            <w:r w:rsidRPr="00DF1AF7">
              <w:rPr>
                <w:sz w:val="24"/>
                <w:szCs w:val="24"/>
                <w:lang w:val="lv-LV"/>
              </w:rPr>
              <w:t>. un 202</w:t>
            </w:r>
            <w:r w:rsidR="00813A9D">
              <w:rPr>
                <w:sz w:val="24"/>
                <w:szCs w:val="24"/>
                <w:lang w:val="lv-LV"/>
              </w:rPr>
              <w:t>2</w:t>
            </w:r>
            <w:r w:rsidRPr="00DF1AF7">
              <w:rPr>
                <w:sz w:val="24"/>
                <w:szCs w:val="24"/>
                <w:lang w:val="lv-LV"/>
              </w:rPr>
              <w:t xml:space="preserve">.gadā, par kuriem atbilstoši normatīvo aktu prasībām sagatavoti, apstiprināti un iesniegti konsolidētā gada pārskati Valsts ieņēmumu dienestam </w:t>
            </w:r>
            <w:r w:rsidRPr="00DF1AF7">
              <w:rPr>
                <w:bCs/>
                <w:sz w:val="24"/>
                <w:szCs w:val="24"/>
                <w:u w:val="single"/>
                <w:lang w:val="lv-LV"/>
              </w:rPr>
              <w:t>ir proporcionāli vienāds vai lielāks</w:t>
            </w:r>
            <w:r w:rsidRPr="00DF1AF7">
              <w:rPr>
                <w:bCs/>
                <w:sz w:val="24"/>
                <w:szCs w:val="24"/>
                <w:lang w:val="lv-LV"/>
              </w:rPr>
              <w:t xml:space="preserve"> pretendenta piedāvājumā piedāvātajai līgumcenai.</w:t>
            </w:r>
          </w:p>
          <w:p w14:paraId="052CB9AD" w14:textId="77777777" w:rsidR="00D079DF" w:rsidRPr="008826B9" w:rsidRDefault="00D079DF" w:rsidP="00D76326">
            <w:pPr>
              <w:contextualSpacing/>
              <w:jc w:val="both"/>
              <w:rPr>
                <w:lang w:val="lv-LV"/>
              </w:rPr>
            </w:pPr>
            <w:r w:rsidRPr="00DF1AF7">
              <w:rPr>
                <w:lang w:val="lv-LV"/>
              </w:rPr>
              <w:t>Ja pretendenta saimnieciskās darbības</w:t>
            </w:r>
            <w:r w:rsidRPr="008826B9">
              <w:rPr>
                <w:lang w:val="lv-LV"/>
              </w:rPr>
              <w:t xml:space="preserve"> periods ir īsāks nekā 3 (trīs) gadi, tad gada vidējam neto finanšu apgrozījumam jāatbilst iepriekš minētajai prasībai laika periodā </w:t>
            </w:r>
            <w:r w:rsidRPr="008826B9">
              <w:rPr>
                <w:lang w:val="lv-LV"/>
              </w:rPr>
              <w:lastRenderedPageBreak/>
              <w:t>atbilstoši saimnieciskās darbības periodam;</w:t>
            </w:r>
          </w:p>
        </w:tc>
        <w:tc>
          <w:tcPr>
            <w:tcW w:w="993" w:type="dxa"/>
            <w:tcBorders>
              <w:left w:val="single" w:sz="4" w:space="0" w:color="auto"/>
              <w:right w:val="single" w:sz="4" w:space="0" w:color="auto"/>
            </w:tcBorders>
            <w:shd w:val="clear" w:color="auto" w:fill="auto"/>
          </w:tcPr>
          <w:p w14:paraId="4EDE8AF9" w14:textId="618B35EF" w:rsidR="00D079DF" w:rsidRPr="008826B9" w:rsidRDefault="00D079DF" w:rsidP="00D76326">
            <w:pPr>
              <w:overflowPunct w:val="0"/>
              <w:autoSpaceDE w:val="0"/>
              <w:autoSpaceDN w:val="0"/>
              <w:adjustRightInd w:val="0"/>
              <w:contextualSpacing/>
              <w:jc w:val="center"/>
              <w:textAlignment w:val="baseline"/>
              <w:rPr>
                <w:lang w:val="lv-LV" w:eastAsia="lv-LV"/>
              </w:rPr>
            </w:pPr>
            <w:r w:rsidRPr="008826B9">
              <w:rPr>
                <w:lang w:val="lv-LV" w:eastAsia="lv-LV"/>
              </w:rPr>
              <w:lastRenderedPageBreak/>
              <w:t>1.9.12.</w:t>
            </w:r>
          </w:p>
        </w:tc>
        <w:tc>
          <w:tcPr>
            <w:tcW w:w="9498" w:type="dxa"/>
            <w:tcBorders>
              <w:left w:val="single" w:sz="4" w:space="0" w:color="auto"/>
            </w:tcBorders>
            <w:shd w:val="clear" w:color="auto" w:fill="auto"/>
          </w:tcPr>
          <w:p w14:paraId="4A8642EE" w14:textId="77777777" w:rsidR="00D079DF" w:rsidRPr="008826B9" w:rsidRDefault="00D079DF" w:rsidP="00D76326">
            <w:pPr>
              <w:pStyle w:val="ListParagraph"/>
              <w:tabs>
                <w:tab w:val="left" w:pos="567"/>
                <w:tab w:val="left" w:pos="993"/>
              </w:tabs>
              <w:ind w:left="0"/>
              <w:jc w:val="both"/>
              <w:rPr>
                <w:lang w:val="lv-LV"/>
              </w:rPr>
            </w:pPr>
            <w:r w:rsidRPr="008826B9">
              <w:rPr>
                <w:lang w:val="lv-LV"/>
              </w:rPr>
              <w:t xml:space="preserve">informācijas veidlapa par pretendenta finanšu apgrozījumu </w:t>
            </w:r>
            <w:r w:rsidRPr="008826B9">
              <w:rPr>
                <w:bCs/>
                <w:lang w:val="lv-LV" w:eastAsia="lv-LV"/>
              </w:rPr>
              <w:t>(</w:t>
            </w:r>
            <w:r w:rsidRPr="008826B9">
              <w:rPr>
                <w:lang w:val="lv-LV" w:eastAsia="lv-LV"/>
              </w:rPr>
              <w:t>noformēta atbilstoši nolikuma 4.pielikumā pievienotajai formai</w:t>
            </w:r>
            <w:r w:rsidRPr="008826B9">
              <w:rPr>
                <w:bCs/>
                <w:lang w:val="lv-LV" w:eastAsia="lv-LV"/>
              </w:rPr>
              <w:t>);</w:t>
            </w:r>
          </w:p>
        </w:tc>
      </w:tr>
      <w:tr w:rsidR="00D079DF" w:rsidRPr="00813A9D" w14:paraId="38EFDE5C" w14:textId="77777777" w:rsidTr="00813A9D">
        <w:trPr>
          <w:gridAfter w:val="1"/>
          <w:wAfter w:w="13" w:type="dxa"/>
          <w:trHeight w:val="557"/>
        </w:trPr>
        <w:tc>
          <w:tcPr>
            <w:tcW w:w="709" w:type="dxa"/>
            <w:shd w:val="clear" w:color="auto" w:fill="auto"/>
          </w:tcPr>
          <w:p w14:paraId="0FECDC37" w14:textId="77777777" w:rsidR="00D079DF" w:rsidRPr="008826B9" w:rsidRDefault="00D079DF" w:rsidP="00D76326">
            <w:pPr>
              <w:overflowPunct w:val="0"/>
              <w:autoSpaceDE w:val="0"/>
              <w:autoSpaceDN w:val="0"/>
              <w:adjustRightInd w:val="0"/>
              <w:contextualSpacing/>
              <w:jc w:val="center"/>
              <w:textAlignment w:val="baseline"/>
              <w:rPr>
                <w:lang w:val="lv-LV"/>
              </w:rPr>
            </w:pPr>
            <w:r w:rsidRPr="008826B9">
              <w:rPr>
                <w:lang w:val="lv-LV"/>
              </w:rPr>
              <w:t>4.3.</w:t>
            </w:r>
          </w:p>
        </w:tc>
        <w:tc>
          <w:tcPr>
            <w:tcW w:w="3969" w:type="dxa"/>
            <w:tcBorders>
              <w:right w:val="single" w:sz="4" w:space="0" w:color="auto"/>
            </w:tcBorders>
            <w:shd w:val="clear" w:color="auto" w:fill="auto"/>
          </w:tcPr>
          <w:p w14:paraId="13A203A0" w14:textId="657EE1DC" w:rsidR="00D079DF" w:rsidRPr="008826B9" w:rsidRDefault="00D079DF" w:rsidP="00D76326">
            <w:pPr>
              <w:pStyle w:val="CommentText"/>
              <w:contextualSpacing/>
              <w:jc w:val="both"/>
              <w:rPr>
                <w:bCs/>
                <w:sz w:val="24"/>
                <w:szCs w:val="24"/>
                <w:lang w:val="lv-LV"/>
              </w:rPr>
            </w:pPr>
            <w:r w:rsidRPr="008826B9">
              <w:rPr>
                <w:rFonts w:eastAsia="Calibri"/>
                <w:sz w:val="24"/>
                <w:szCs w:val="24"/>
                <w:lang w:val="lv-LV"/>
              </w:rPr>
              <w:t xml:space="preserve">pretendents </w:t>
            </w:r>
            <w:r>
              <w:rPr>
                <w:rFonts w:eastAsia="Calibri"/>
                <w:sz w:val="24"/>
                <w:szCs w:val="24"/>
                <w:lang w:val="lv-LV"/>
              </w:rPr>
              <w:t>2020., 2021. un 2022.gada</w:t>
            </w:r>
            <w:r w:rsidRPr="008826B9">
              <w:rPr>
                <w:rFonts w:eastAsia="Calibri"/>
                <w:sz w:val="24"/>
                <w:szCs w:val="24"/>
                <w:lang w:val="lv-LV"/>
              </w:rPr>
              <w:t xml:space="preserve"> darbības laikā ir </w:t>
            </w:r>
            <w:r w:rsidRPr="008826B9">
              <w:rPr>
                <w:rFonts w:eastAsia="Calibri"/>
                <w:bCs/>
                <w:sz w:val="24"/>
                <w:szCs w:val="24"/>
                <w:lang w:val="lv-LV"/>
              </w:rPr>
              <w:t>veicis vismaz 1 (vienu) iepirkuma priekšmetam līdzīga satura un apjoma darbu līgumu atbilstoši iesniegtajam piedāvājumam</w:t>
            </w:r>
            <w:r w:rsidRPr="008826B9">
              <w:rPr>
                <w:bCs/>
                <w:sz w:val="24"/>
                <w:szCs w:val="24"/>
                <w:lang w:val="lv-LV"/>
              </w:rPr>
              <w:t>;</w:t>
            </w:r>
          </w:p>
        </w:tc>
        <w:tc>
          <w:tcPr>
            <w:tcW w:w="993" w:type="dxa"/>
            <w:tcBorders>
              <w:left w:val="single" w:sz="4" w:space="0" w:color="auto"/>
              <w:right w:val="single" w:sz="4" w:space="0" w:color="auto"/>
            </w:tcBorders>
            <w:shd w:val="clear" w:color="auto" w:fill="auto"/>
          </w:tcPr>
          <w:p w14:paraId="2B48685D" w14:textId="1EFEAD98" w:rsidR="00D079DF" w:rsidRPr="008826B9" w:rsidRDefault="00D079DF" w:rsidP="00D76326">
            <w:pPr>
              <w:overflowPunct w:val="0"/>
              <w:autoSpaceDE w:val="0"/>
              <w:autoSpaceDN w:val="0"/>
              <w:adjustRightInd w:val="0"/>
              <w:contextualSpacing/>
              <w:jc w:val="center"/>
              <w:textAlignment w:val="baseline"/>
              <w:rPr>
                <w:lang w:val="lv-LV" w:eastAsia="lv-LV"/>
              </w:rPr>
            </w:pPr>
            <w:r w:rsidRPr="008826B9">
              <w:rPr>
                <w:lang w:val="lv-LV" w:eastAsia="lv-LV"/>
              </w:rPr>
              <w:t>1.9.13.</w:t>
            </w:r>
          </w:p>
        </w:tc>
        <w:tc>
          <w:tcPr>
            <w:tcW w:w="9498" w:type="dxa"/>
            <w:tcBorders>
              <w:left w:val="single" w:sz="4" w:space="0" w:color="auto"/>
            </w:tcBorders>
            <w:shd w:val="clear" w:color="auto" w:fill="auto"/>
          </w:tcPr>
          <w:p w14:paraId="1839D028" w14:textId="77777777" w:rsidR="00D079DF" w:rsidRPr="003513E1" w:rsidRDefault="00D079DF" w:rsidP="003216DB">
            <w:pPr>
              <w:pStyle w:val="ListParagraph"/>
              <w:tabs>
                <w:tab w:val="left" w:pos="567"/>
                <w:tab w:val="left" w:pos="993"/>
              </w:tabs>
              <w:ind w:left="0"/>
              <w:jc w:val="both"/>
              <w:rPr>
                <w:bCs/>
                <w:lang w:val="lv-LV"/>
              </w:rPr>
            </w:pPr>
            <w:r w:rsidRPr="008826B9">
              <w:rPr>
                <w:bCs/>
                <w:lang w:val="lv-LV" w:eastAsia="lv-LV"/>
              </w:rPr>
              <w:t xml:space="preserve">1) informācija par pretendenta </w:t>
            </w:r>
            <w:r w:rsidRPr="008826B9">
              <w:rPr>
                <w:bCs/>
                <w:lang w:val="lv-LV"/>
              </w:rPr>
              <w:t>sekmīgi izpildītiem līdzīgiem līgumiem /forma/ (</w:t>
            </w:r>
            <w:r w:rsidRPr="008826B9">
              <w:rPr>
                <w:lang w:val="lv-LV"/>
              </w:rPr>
              <w:t xml:space="preserve">sarunu </w:t>
            </w:r>
            <w:r w:rsidRPr="003513E1">
              <w:rPr>
                <w:lang w:val="lv-LV"/>
              </w:rPr>
              <w:t>procedūras nolikuma 5.pielikums</w:t>
            </w:r>
            <w:r w:rsidRPr="003513E1">
              <w:rPr>
                <w:bCs/>
                <w:lang w:val="lv-LV"/>
              </w:rPr>
              <w:t>);</w:t>
            </w:r>
          </w:p>
          <w:p w14:paraId="4D859C09" w14:textId="04A1A981" w:rsidR="00D079DF" w:rsidRPr="003513E1" w:rsidRDefault="00D079DF" w:rsidP="003216DB">
            <w:pPr>
              <w:pStyle w:val="ListParagraph"/>
              <w:tabs>
                <w:tab w:val="left" w:pos="567"/>
                <w:tab w:val="left" w:pos="993"/>
              </w:tabs>
              <w:ind w:left="0"/>
              <w:jc w:val="both"/>
              <w:rPr>
                <w:bCs/>
                <w:lang w:val="lv-LV"/>
              </w:rPr>
            </w:pPr>
            <w:r w:rsidRPr="003513E1">
              <w:rPr>
                <w:bCs/>
                <w:lang w:val="lv-LV"/>
              </w:rPr>
              <w:t xml:space="preserve">2) </w:t>
            </w:r>
            <w:r w:rsidRPr="003513E1">
              <w:rPr>
                <w:b/>
                <w:bCs/>
                <w:lang w:val="lv-LV"/>
              </w:rPr>
              <w:t>a</w:t>
            </w:r>
            <w:r w:rsidRPr="003513E1">
              <w:rPr>
                <w:rFonts w:eastAsia="Calibri"/>
                <w:b/>
                <w:bCs/>
                <w:lang w:val="lv-LV"/>
              </w:rPr>
              <w:t>tsauksme,</w:t>
            </w:r>
            <w:r w:rsidRPr="003513E1">
              <w:rPr>
                <w:rFonts w:eastAsia="Calibri"/>
                <w:lang w:val="lv-LV"/>
              </w:rPr>
              <w:t xml:space="preserve"> kas apliecina pretendenta pieredzi prasībai atbilstošu darbu/remontdarbu veikšanā no norādītā klienta</w:t>
            </w:r>
            <w:r w:rsidRPr="003513E1">
              <w:rPr>
                <w:i/>
                <w:lang w:val="lv-LV"/>
              </w:rPr>
              <w:t>.</w:t>
            </w:r>
          </w:p>
          <w:p w14:paraId="71F0AB7D" w14:textId="7E47C970" w:rsidR="00D079DF" w:rsidRPr="008826B9" w:rsidRDefault="00D079DF" w:rsidP="003216DB">
            <w:pPr>
              <w:pStyle w:val="ListParagraph"/>
              <w:tabs>
                <w:tab w:val="left" w:pos="567"/>
                <w:tab w:val="left" w:pos="993"/>
              </w:tabs>
              <w:ind w:left="0"/>
              <w:jc w:val="both"/>
              <w:rPr>
                <w:i/>
                <w:iCs/>
                <w:highlight w:val="yellow"/>
                <w:lang w:val="lv-LV"/>
              </w:rPr>
            </w:pPr>
            <w:r w:rsidRPr="003513E1">
              <w:rPr>
                <w:lang w:val="lv-LV"/>
              </w:rPr>
              <w:t>Atsauksme noformēta, norādot informāciju par izpildītajiem darbiem - darbu specifika, īss apraksts;</w:t>
            </w:r>
          </w:p>
        </w:tc>
      </w:tr>
      <w:tr w:rsidR="00D079DF" w:rsidRPr="00813A9D" w14:paraId="3C239219" w14:textId="77777777" w:rsidTr="00813A9D">
        <w:trPr>
          <w:gridAfter w:val="1"/>
          <w:wAfter w:w="13" w:type="dxa"/>
          <w:trHeight w:val="557"/>
        </w:trPr>
        <w:tc>
          <w:tcPr>
            <w:tcW w:w="709" w:type="dxa"/>
            <w:shd w:val="clear" w:color="auto" w:fill="auto"/>
          </w:tcPr>
          <w:p w14:paraId="7E44E95F" w14:textId="59049EDA" w:rsidR="00D079DF" w:rsidRPr="00044B02" w:rsidRDefault="00D079DF" w:rsidP="00D76326">
            <w:pPr>
              <w:overflowPunct w:val="0"/>
              <w:autoSpaceDE w:val="0"/>
              <w:autoSpaceDN w:val="0"/>
              <w:adjustRightInd w:val="0"/>
              <w:contextualSpacing/>
              <w:jc w:val="center"/>
              <w:textAlignment w:val="baseline"/>
              <w:rPr>
                <w:lang w:val="lv-LV"/>
              </w:rPr>
            </w:pPr>
            <w:r w:rsidRPr="00044B02">
              <w:rPr>
                <w:lang w:val="lv-LV"/>
              </w:rPr>
              <w:t>4.</w:t>
            </w:r>
            <w:r w:rsidR="003B2380">
              <w:rPr>
                <w:lang w:val="lv-LV"/>
              </w:rPr>
              <w:t>4</w:t>
            </w:r>
            <w:r w:rsidRPr="00044B02">
              <w:rPr>
                <w:lang w:val="lv-LV"/>
              </w:rPr>
              <w:t>.</w:t>
            </w:r>
          </w:p>
        </w:tc>
        <w:tc>
          <w:tcPr>
            <w:tcW w:w="3969" w:type="dxa"/>
            <w:tcBorders>
              <w:right w:val="single" w:sz="4" w:space="0" w:color="auto"/>
            </w:tcBorders>
            <w:shd w:val="clear" w:color="auto" w:fill="auto"/>
          </w:tcPr>
          <w:p w14:paraId="3EA6FF7C" w14:textId="77777777" w:rsidR="003513E1" w:rsidRDefault="00D079DF" w:rsidP="003513E1">
            <w:pPr>
              <w:ind w:left="-56"/>
              <w:jc w:val="both"/>
              <w:rPr>
                <w:lang w:val="lv-LV"/>
              </w:rPr>
            </w:pPr>
            <w:r w:rsidRPr="00044B02">
              <w:rPr>
                <w:rFonts w:eastAsia="Calibri"/>
                <w:lang w:val="lv-LV"/>
              </w:rPr>
              <w:t>pretendents i</w:t>
            </w:r>
            <w:r w:rsidRPr="00044B02">
              <w:rPr>
                <w:lang w:val="lv-LV"/>
              </w:rPr>
              <w:t>r reģistrēts Būvkomersantu reģistrā</w:t>
            </w:r>
            <w:r w:rsidR="003513E1">
              <w:rPr>
                <w:lang w:val="lv-LV"/>
              </w:rPr>
              <w:t>.</w:t>
            </w:r>
          </w:p>
          <w:p w14:paraId="34B9E862" w14:textId="315C57F4" w:rsidR="00D079DF" w:rsidRPr="00044B02" w:rsidRDefault="00D079DF" w:rsidP="003513E1">
            <w:pPr>
              <w:ind w:left="-56"/>
              <w:jc w:val="both"/>
              <w:rPr>
                <w:i/>
                <w:lang w:val="lv-LV"/>
              </w:rPr>
            </w:pPr>
            <w:r w:rsidRPr="00044B02">
              <w:rPr>
                <w:i/>
                <w:lang w:val="lv-LV"/>
              </w:rPr>
              <w:t>(arī apakšuzņēmējam, ja tāds tiek piesaistīts, jābūt reģistrētam Latvijas Republikas Būvkomersantu reģistrā un atbilstoši veicamajiem darbiem sertificētam attiecīgā sfērā);</w:t>
            </w:r>
          </w:p>
        </w:tc>
        <w:tc>
          <w:tcPr>
            <w:tcW w:w="993" w:type="dxa"/>
            <w:tcBorders>
              <w:left w:val="single" w:sz="4" w:space="0" w:color="auto"/>
              <w:right w:val="single" w:sz="4" w:space="0" w:color="auto"/>
            </w:tcBorders>
            <w:shd w:val="clear" w:color="auto" w:fill="auto"/>
          </w:tcPr>
          <w:p w14:paraId="486EB0D4" w14:textId="48268ED0" w:rsidR="00D079DF" w:rsidRPr="00044B02" w:rsidRDefault="00D079DF"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3B2380">
              <w:rPr>
                <w:color w:val="000000" w:themeColor="text1"/>
                <w:lang w:val="lv-LV" w:eastAsia="lv-LV"/>
              </w:rPr>
              <w:t>4</w:t>
            </w:r>
            <w:r w:rsidRPr="00044B02">
              <w:rPr>
                <w:color w:val="000000" w:themeColor="text1"/>
                <w:lang w:val="lv-LV" w:eastAsia="lv-LV"/>
              </w:rPr>
              <w:t>.</w:t>
            </w:r>
          </w:p>
        </w:tc>
        <w:tc>
          <w:tcPr>
            <w:tcW w:w="9498" w:type="dxa"/>
            <w:tcBorders>
              <w:left w:val="single" w:sz="4" w:space="0" w:color="auto"/>
            </w:tcBorders>
            <w:shd w:val="clear" w:color="auto" w:fill="auto"/>
          </w:tcPr>
          <w:p w14:paraId="7E3115F0" w14:textId="449917D8" w:rsidR="00D079DF" w:rsidRPr="002D36F7" w:rsidRDefault="00D079DF" w:rsidP="00C05BDC">
            <w:pPr>
              <w:overflowPunct w:val="0"/>
              <w:autoSpaceDE w:val="0"/>
              <w:autoSpaceDN w:val="0"/>
              <w:adjustRightInd w:val="0"/>
              <w:contextualSpacing/>
              <w:jc w:val="both"/>
              <w:textAlignment w:val="baseline"/>
              <w:rPr>
                <w:i/>
                <w:color w:val="000000" w:themeColor="text1"/>
                <w:lang w:val="lv-LV" w:eastAsia="lv-LV"/>
              </w:rPr>
            </w:pPr>
            <w:r w:rsidRPr="002D36F7">
              <w:rPr>
                <w:i/>
                <w:color w:val="000000" w:themeColor="text1"/>
                <w:lang w:val="lv-LV" w:eastAsia="lv-LV"/>
              </w:rPr>
              <w:t>pretendents (</w:t>
            </w:r>
            <w:r w:rsidRPr="002D36F7">
              <w:rPr>
                <w:i/>
                <w:color w:val="000000" w:themeColor="text1"/>
                <w:lang w:val="lv-LV"/>
              </w:rPr>
              <w:t>apakšuzņēmējs, ja tāds tiek piesaistīts)</w:t>
            </w:r>
            <w:r w:rsidRPr="002D36F7">
              <w:rPr>
                <w:i/>
                <w:color w:val="000000" w:themeColor="text1"/>
                <w:lang w:val="lv-LV" w:eastAsia="lv-LV"/>
              </w:rPr>
              <w:t xml:space="preserve"> būvkomersanta reģistrācijas apliecības kopiju neiesniedz, informāciju pasūtītājs pārbauda </w:t>
            </w:r>
            <w:r w:rsidRPr="002D36F7">
              <w:rPr>
                <w:i/>
                <w:lang w:val="lv-LV"/>
              </w:rPr>
              <w:t>Latvijas Republikas Būvkomersantu reģistr</w:t>
            </w:r>
            <w:r>
              <w:rPr>
                <w:i/>
                <w:lang w:val="lv-LV"/>
              </w:rPr>
              <w:t>ā</w:t>
            </w:r>
            <w:r w:rsidRPr="002D36F7">
              <w:rPr>
                <w:i/>
                <w:lang w:val="lv-LV"/>
              </w:rPr>
              <w:t xml:space="preserve"> </w:t>
            </w:r>
            <w:r w:rsidRPr="002D36F7">
              <w:rPr>
                <w:rStyle w:val="FootnoteReference"/>
                <w:i/>
                <w:lang w:val="lv-LV"/>
              </w:rPr>
              <w:footnoteReference w:id="6"/>
            </w:r>
            <w:r w:rsidRPr="002D36F7">
              <w:rPr>
                <w:i/>
                <w:lang w:val="lv-LV"/>
              </w:rPr>
              <w:t>;</w:t>
            </w:r>
          </w:p>
        </w:tc>
      </w:tr>
      <w:tr w:rsidR="00D079DF" w:rsidRPr="008826B9" w14:paraId="38A95FF2" w14:textId="77777777" w:rsidTr="00813A9D">
        <w:trPr>
          <w:gridAfter w:val="1"/>
          <w:wAfter w:w="13" w:type="dxa"/>
          <w:trHeight w:val="557"/>
        </w:trPr>
        <w:tc>
          <w:tcPr>
            <w:tcW w:w="709" w:type="dxa"/>
            <w:shd w:val="clear" w:color="auto" w:fill="auto"/>
          </w:tcPr>
          <w:p w14:paraId="3BA890F0" w14:textId="6D33B793" w:rsidR="00D079DF" w:rsidRPr="00044B02" w:rsidRDefault="00D079DF" w:rsidP="00D76326">
            <w:pPr>
              <w:overflowPunct w:val="0"/>
              <w:autoSpaceDE w:val="0"/>
              <w:autoSpaceDN w:val="0"/>
              <w:adjustRightInd w:val="0"/>
              <w:contextualSpacing/>
              <w:jc w:val="center"/>
              <w:textAlignment w:val="baseline"/>
              <w:rPr>
                <w:color w:val="FF0000"/>
                <w:lang w:val="lv-LV"/>
              </w:rPr>
            </w:pPr>
            <w:r w:rsidRPr="00044B02">
              <w:rPr>
                <w:color w:val="000000" w:themeColor="text1"/>
                <w:lang w:val="lv-LV"/>
              </w:rPr>
              <w:t>4.</w:t>
            </w:r>
            <w:r w:rsidR="003B2380">
              <w:rPr>
                <w:color w:val="000000" w:themeColor="text1"/>
                <w:lang w:val="lv-LV"/>
              </w:rPr>
              <w:t>5</w:t>
            </w:r>
            <w:r w:rsidRPr="00044B02">
              <w:rPr>
                <w:color w:val="000000" w:themeColor="text1"/>
                <w:lang w:val="lv-LV"/>
              </w:rPr>
              <w:t>.</w:t>
            </w:r>
          </w:p>
        </w:tc>
        <w:tc>
          <w:tcPr>
            <w:tcW w:w="3969" w:type="dxa"/>
            <w:tcBorders>
              <w:right w:val="single" w:sz="4" w:space="0" w:color="auto"/>
            </w:tcBorders>
            <w:shd w:val="clear" w:color="auto" w:fill="auto"/>
          </w:tcPr>
          <w:p w14:paraId="4CCD2872" w14:textId="79EB6F84" w:rsidR="00D079DF" w:rsidRPr="00044B02" w:rsidRDefault="00D079DF" w:rsidP="00D76326">
            <w:pPr>
              <w:pStyle w:val="CommentText"/>
              <w:contextualSpacing/>
              <w:jc w:val="both"/>
              <w:rPr>
                <w:color w:val="000000" w:themeColor="text1"/>
                <w:sz w:val="24"/>
                <w:szCs w:val="24"/>
                <w:lang w:val="lv-LV"/>
              </w:rPr>
            </w:pPr>
            <w:r w:rsidRPr="00044B02">
              <w:rPr>
                <w:sz w:val="24"/>
                <w:szCs w:val="24"/>
                <w:lang w:val="lv-LV"/>
              </w:rPr>
              <w:t xml:space="preserve">pretendentam darbu izpildei jānodrošina </w:t>
            </w:r>
            <w:proofErr w:type="spellStart"/>
            <w:r w:rsidR="003513E1" w:rsidRPr="003513E1">
              <w:rPr>
                <w:b/>
                <w:bCs/>
                <w:sz w:val="24"/>
                <w:szCs w:val="24"/>
                <w:lang w:val="lv-LV"/>
              </w:rPr>
              <w:t>Zibensaizsardzības</w:t>
            </w:r>
            <w:proofErr w:type="spellEnd"/>
            <w:r w:rsidR="003513E1" w:rsidRPr="003513E1">
              <w:rPr>
                <w:b/>
                <w:bCs/>
                <w:sz w:val="24"/>
                <w:szCs w:val="24"/>
                <w:lang w:val="lv-LV"/>
              </w:rPr>
              <w:t xml:space="preserve"> sistēmas izbūves darbu vadītāju</w:t>
            </w:r>
            <w:r w:rsidR="003513E1" w:rsidRPr="003513E1">
              <w:rPr>
                <w:sz w:val="24"/>
                <w:szCs w:val="24"/>
                <w:lang w:val="lv-LV"/>
              </w:rPr>
              <w:t xml:space="preserve">, kuram ir spēkā esošs </w:t>
            </w:r>
            <w:proofErr w:type="spellStart"/>
            <w:r w:rsidR="003513E1" w:rsidRPr="003513E1">
              <w:rPr>
                <w:sz w:val="24"/>
                <w:szCs w:val="24"/>
                <w:lang w:val="lv-LV"/>
              </w:rPr>
              <w:t>būvspeciālista</w:t>
            </w:r>
            <w:proofErr w:type="spellEnd"/>
            <w:r w:rsidR="003513E1" w:rsidRPr="003513E1">
              <w:rPr>
                <w:sz w:val="24"/>
                <w:szCs w:val="24"/>
                <w:lang w:val="lv-LV"/>
              </w:rPr>
              <w:t xml:space="preserve"> sertifikāts elektroietaišu izbūves darbu (līdz 1 kilovoltam) vadīšana jomā</w:t>
            </w:r>
            <w:r w:rsidR="003513E1">
              <w:rPr>
                <w:sz w:val="24"/>
                <w:szCs w:val="24"/>
                <w:lang w:val="lv-LV"/>
              </w:rPr>
              <w:t xml:space="preserve"> un </w:t>
            </w:r>
            <w:r w:rsidR="003513E1" w:rsidRPr="003513E1">
              <w:rPr>
                <w:sz w:val="24"/>
                <w:szCs w:val="24"/>
                <w:lang w:val="lv-LV"/>
              </w:rPr>
              <w:t xml:space="preserve">pieredzi vismaz </w:t>
            </w:r>
            <w:r w:rsidR="003513E1">
              <w:rPr>
                <w:sz w:val="24"/>
                <w:szCs w:val="24"/>
                <w:lang w:val="lv-LV"/>
              </w:rPr>
              <w:t>1</w:t>
            </w:r>
            <w:r w:rsidR="003513E1" w:rsidRPr="003513E1">
              <w:rPr>
                <w:sz w:val="24"/>
                <w:szCs w:val="24"/>
                <w:lang w:val="lv-LV"/>
              </w:rPr>
              <w:t xml:space="preserve"> (</w:t>
            </w:r>
            <w:r w:rsidR="003513E1">
              <w:rPr>
                <w:sz w:val="24"/>
                <w:szCs w:val="24"/>
                <w:lang w:val="lv-LV"/>
              </w:rPr>
              <w:t>viena</w:t>
            </w:r>
            <w:r w:rsidR="003513E1" w:rsidRPr="003513E1">
              <w:rPr>
                <w:sz w:val="24"/>
                <w:szCs w:val="24"/>
                <w:lang w:val="lv-LV"/>
              </w:rPr>
              <w:t>) projekt</w:t>
            </w:r>
            <w:r w:rsidR="003513E1">
              <w:rPr>
                <w:sz w:val="24"/>
                <w:szCs w:val="24"/>
                <w:lang w:val="lv-LV"/>
              </w:rPr>
              <w:t>a vadīšanā</w:t>
            </w:r>
            <w:r w:rsidR="003513E1" w:rsidRPr="003513E1">
              <w:rPr>
                <w:sz w:val="24"/>
                <w:szCs w:val="24"/>
                <w:lang w:val="lv-LV"/>
              </w:rPr>
              <w:t xml:space="preserve">, kas saistīti ar </w:t>
            </w:r>
            <w:proofErr w:type="spellStart"/>
            <w:r w:rsidR="003513E1" w:rsidRPr="003513E1">
              <w:rPr>
                <w:sz w:val="24"/>
                <w:szCs w:val="24"/>
                <w:lang w:val="lv-LV"/>
              </w:rPr>
              <w:t>zibensaizsardzības</w:t>
            </w:r>
            <w:proofErr w:type="spellEnd"/>
            <w:r w:rsidR="003513E1" w:rsidRPr="003513E1">
              <w:rPr>
                <w:sz w:val="24"/>
                <w:szCs w:val="24"/>
                <w:lang w:val="lv-LV"/>
              </w:rPr>
              <w:t xml:space="preserve"> sistēmu un zemējuma kontūras izbūvi.</w:t>
            </w:r>
          </w:p>
        </w:tc>
        <w:tc>
          <w:tcPr>
            <w:tcW w:w="993" w:type="dxa"/>
            <w:tcBorders>
              <w:left w:val="single" w:sz="4" w:space="0" w:color="auto"/>
              <w:right w:val="single" w:sz="4" w:space="0" w:color="auto"/>
            </w:tcBorders>
            <w:shd w:val="clear" w:color="auto" w:fill="auto"/>
          </w:tcPr>
          <w:p w14:paraId="00B9998D" w14:textId="12160E8B" w:rsidR="00D079DF" w:rsidRPr="00044B02" w:rsidRDefault="00D079DF"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3B2380">
              <w:rPr>
                <w:color w:val="000000" w:themeColor="text1"/>
                <w:lang w:val="lv-LV" w:eastAsia="lv-LV"/>
              </w:rPr>
              <w:t>5</w:t>
            </w:r>
            <w:r w:rsidRPr="00044B02">
              <w:rPr>
                <w:color w:val="000000" w:themeColor="text1"/>
                <w:lang w:val="lv-LV" w:eastAsia="lv-LV"/>
              </w:rPr>
              <w:t>.</w:t>
            </w:r>
          </w:p>
        </w:tc>
        <w:tc>
          <w:tcPr>
            <w:tcW w:w="9498" w:type="dxa"/>
            <w:tcBorders>
              <w:left w:val="single" w:sz="4" w:space="0" w:color="auto"/>
            </w:tcBorders>
            <w:shd w:val="clear" w:color="auto" w:fill="auto"/>
          </w:tcPr>
          <w:p w14:paraId="39F937AE" w14:textId="63C0A070" w:rsidR="00D079DF" w:rsidRPr="00604A22" w:rsidRDefault="00D079DF" w:rsidP="003E4A68">
            <w:pPr>
              <w:overflowPunct w:val="0"/>
              <w:autoSpaceDE w:val="0"/>
              <w:autoSpaceDN w:val="0"/>
              <w:adjustRightInd w:val="0"/>
              <w:jc w:val="both"/>
              <w:textAlignment w:val="baseline"/>
              <w:rPr>
                <w:lang w:val="lv-LV"/>
              </w:rPr>
            </w:pPr>
            <w:r w:rsidRPr="00044B02">
              <w:rPr>
                <w:lang w:val="lv-LV"/>
              </w:rPr>
              <w:t>1.</w:t>
            </w:r>
            <w:r w:rsidRPr="00044B02">
              <w:rPr>
                <w:b/>
                <w:bCs/>
                <w:lang w:val="lv-LV"/>
              </w:rPr>
              <w:t xml:space="preserve"> informācija</w:t>
            </w:r>
            <w:r w:rsidRPr="00044B02">
              <w:rPr>
                <w:lang w:val="lv-LV"/>
              </w:rPr>
              <w:t xml:space="preserve"> par prasībai atbilstošu būvdarbu vadītāju tiek norādīta, aizpildot pieteikuma (nolikuma 1.</w:t>
            </w:r>
            <w:r w:rsidRPr="00604A22">
              <w:rPr>
                <w:lang w:val="lv-LV"/>
              </w:rPr>
              <w:t xml:space="preserve">pielikums) 14.punktu, un pasūtītājs/komisija pretendenta norādīto būvdarbu vadītāju </w:t>
            </w:r>
            <w:r w:rsidRPr="00604A22">
              <w:rPr>
                <w:iCs/>
                <w:lang w:val="lv-LV"/>
              </w:rPr>
              <w:t xml:space="preserve">pārbauda </w:t>
            </w:r>
            <w:proofErr w:type="spellStart"/>
            <w:r w:rsidRPr="00604A22">
              <w:rPr>
                <w:iCs/>
                <w:lang w:val="lv-LV"/>
              </w:rPr>
              <w:t>Būvspeciālistu</w:t>
            </w:r>
            <w:proofErr w:type="spellEnd"/>
            <w:r w:rsidRPr="00604A22">
              <w:rPr>
                <w:iCs/>
                <w:lang w:val="lv-LV"/>
              </w:rPr>
              <w:t xml:space="preserve"> reģistrā</w:t>
            </w:r>
            <w:r w:rsidRPr="00604A22">
              <w:rPr>
                <w:rStyle w:val="FootnoteReference"/>
                <w:iCs/>
                <w:lang w:val="lv-LV"/>
              </w:rPr>
              <w:footnoteReference w:id="7"/>
            </w:r>
            <w:r w:rsidRPr="00604A22">
              <w:rPr>
                <w:iCs/>
                <w:lang w:val="lv-LV"/>
              </w:rPr>
              <w:t>.</w:t>
            </w:r>
          </w:p>
          <w:p w14:paraId="28D9E009" w14:textId="77777777" w:rsidR="00D079DF" w:rsidRPr="00044B02" w:rsidRDefault="00D079DF" w:rsidP="003E4A68">
            <w:pPr>
              <w:jc w:val="both"/>
              <w:rPr>
                <w:iCs/>
                <w:lang w:val="lv-LV"/>
              </w:rPr>
            </w:pPr>
            <w:r w:rsidRPr="00604A22">
              <w:rPr>
                <w:lang w:val="lv-LV"/>
              </w:rPr>
              <w:t>2. Prasības izpildei ar piedāvājumu</w:t>
            </w:r>
            <w:r w:rsidRPr="00044B02">
              <w:rPr>
                <w:lang w:val="lv-LV"/>
              </w:rPr>
              <w:t xml:space="preserve"> papildus dokumenti nav jāiesniedz, bet piedāvājumu vērtēšanas gaitā, </w:t>
            </w:r>
            <w:r w:rsidRPr="00044B02">
              <w:rPr>
                <w:iCs/>
                <w:lang w:val="lv-LV"/>
              </w:rPr>
              <w:t>pēc komisijas pārstāvju pirmā pieprasījuma, pretendentam ir pienākums nekavējoties iesniegt arī:</w:t>
            </w:r>
          </w:p>
          <w:p w14:paraId="49747A3B" w14:textId="73AE987A" w:rsidR="00D079DF" w:rsidRPr="00044B02" w:rsidRDefault="00D079DF" w:rsidP="003E4A68">
            <w:pPr>
              <w:overflowPunct w:val="0"/>
              <w:autoSpaceDE w:val="0"/>
              <w:autoSpaceDN w:val="0"/>
              <w:adjustRightInd w:val="0"/>
              <w:jc w:val="both"/>
              <w:textAlignment w:val="baseline"/>
              <w:rPr>
                <w:iCs/>
                <w:lang w:val="lv-LV"/>
              </w:rPr>
            </w:pPr>
            <w:r w:rsidRPr="00044B02">
              <w:rPr>
                <w:iCs/>
                <w:lang w:val="lv-LV"/>
              </w:rPr>
              <w:t>2.1. piesaistītās personas parakstītu apliecinājumu iespējamā iepirkuma līguma izpildē;</w:t>
            </w:r>
          </w:p>
          <w:p w14:paraId="6B445CCF" w14:textId="2CECD514" w:rsidR="00D079DF" w:rsidRPr="00044B02" w:rsidRDefault="00D079DF" w:rsidP="003E4A68">
            <w:pPr>
              <w:pStyle w:val="ListParagraph"/>
              <w:tabs>
                <w:tab w:val="left" w:pos="567"/>
                <w:tab w:val="left" w:pos="993"/>
              </w:tabs>
              <w:ind w:left="0"/>
              <w:jc w:val="both"/>
              <w:rPr>
                <w:iCs/>
                <w:color w:val="000000" w:themeColor="text1"/>
                <w:lang w:val="lv-LV"/>
              </w:rPr>
            </w:pPr>
            <w:r w:rsidRPr="00044B02">
              <w:rPr>
                <w:iCs/>
                <w:lang w:val="lv-LV"/>
              </w:rPr>
              <w:t>2.2. atsauksmi profesionālās pieredzes pierādīšanai;</w:t>
            </w:r>
          </w:p>
        </w:tc>
      </w:tr>
      <w:tr w:rsidR="00D079DF" w:rsidRPr="00813A9D" w14:paraId="5045F48C" w14:textId="77777777" w:rsidTr="00813A9D">
        <w:trPr>
          <w:gridAfter w:val="1"/>
          <w:wAfter w:w="13" w:type="dxa"/>
          <w:trHeight w:val="557"/>
        </w:trPr>
        <w:tc>
          <w:tcPr>
            <w:tcW w:w="709" w:type="dxa"/>
            <w:shd w:val="clear" w:color="auto" w:fill="auto"/>
          </w:tcPr>
          <w:p w14:paraId="6666946A" w14:textId="1D1657A5" w:rsidR="00D079DF" w:rsidRPr="00044B02" w:rsidRDefault="00D079DF" w:rsidP="00D76326">
            <w:pPr>
              <w:overflowPunct w:val="0"/>
              <w:autoSpaceDE w:val="0"/>
              <w:autoSpaceDN w:val="0"/>
              <w:adjustRightInd w:val="0"/>
              <w:contextualSpacing/>
              <w:jc w:val="center"/>
              <w:textAlignment w:val="baseline"/>
              <w:rPr>
                <w:color w:val="000000" w:themeColor="text1"/>
                <w:lang w:val="lv-LV"/>
              </w:rPr>
            </w:pPr>
            <w:r w:rsidRPr="00044B02">
              <w:rPr>
                <w:lang w:val="lv-LV"/>
              </w:rPr>
              <w:t>4.</w:t>
            </w:r>
            <w:r w:rsidR="003B2380">
              <w:rPr>
                <w:lang w:val="lv-LV"/>
              </w:rPr>
              <w:t>6</w:t>
            </w:r>
            <w:r w:rsidRPr="00044B02">
              <w:rPr>
                <w:lang w:val="lv-LV"/>
              </w:rPr>
              <w:t>.</w:t>
            </w:r>
          </w:p>
        </w:tc>
        <w:tc>
          <w:tcPr>
            <w:tcW w:w="3969" w:type="dxa"/>
            <w:tcBorders>
              <w:right w:val="single" w:sz="4" w:space="0" w:color="auto"/>
            </w:tcBorders>
            <w:shd w:val="clear" w:color="auto" w:fill="auto"/>
          </w:tcPr>
          <w:p w14:paraId="0858A690" w14:textId="41B5C719" w:rsidR="00D079DF" w:rsidRPr="00044B02" w:rsidRDefault="00D079DF" w:rsidP="00D76326">
            <w:pPr>
              <w:pStyle w:val="CommentText"/>
              <w:contextualSpacing/>
              <w:jc w:val="both"/>
              <w:rPr>
                <w:rFonts w:eastAsia="Calibri"/>
                <w:color w:val="000000" w:themeColor="text1"/>
                <w:sz w:val="24"/>
                <w:szCs w:val="24"/>
                <w:lang w:val="lv-LV"/>
              </w:rPr>
            </w:pPr>
            <w:bookmarkStart w:id="13" w:name="_Hlk65019419"/>
            <w:r w:rsidRPr="00044B02">
              <w:rPr>
                <w:sz w:val="24"/>
                <w:szCs w:val="24"/>
                <w:lang w:val="lv-LV"/>
              </w:rPr>
              <w:t xml:space="preserve">darbu izpildē </w:t>
            </w:r>
            <w:r w:rsidRPr="00044B02">
              <w:rPr>
                <w:b/>
                <w:bCs/>
                <w:sz w:val="24"/>
                <w:szCs w:val="24"/>
                <w:lang w:val="lv-LV"/>
              </w:rPr>
              <w:t>izmantotajiem materiāliem</w:t>
            </w:r>
            <w:r w:rsidRPr="00044B02">
              <w:rPr>
                <w:sz w:val="24"/>
                <w:szCs w:val="24"/>
                <w:lang w:val="lv-LV"/>
              </w:rPr>
              <w:t xml:space="preserve"> jābūt sertificētiem saskaņā ar Eiropas Savienībā noteiktajām prasībām un jāatbilst Darba uzdevumam (nolikuma 3.pielikums)</w:t>
            </w:r>
            <w:bookmarkEnd w:id="13"/>
            <w:r w:rsidRPr="00044B02">
              <w:rPr>
                <w:sz w:val="24"/>
                <w:szCs w:val="24"/>
                <w:lang w:val="lv-LV"/>
              </w:rPr>
              <w:t>.</w:t>
            </w:r>
          </w:p>
        </w:tc>
        <w:tc>
          <w:tcPr>
            <w:tcW w:w="993" w:type="dxa"/>
            <w:tcBorders>
              <w:left w:val="single" w:sz="4" w:space="0" w:color="auto"/>
              <w:right w:val="single" w:sz="4" w:space="0" w:color="auto"/>
            </w:tcBorders>
            <w:shd w:val="clear" w:color="auto" w:fill="auto"/>
          </w:tcPr>
          <w:p w14:paraId="69C0FBFD" w14:textId="5C567F0B" w:rsidR="00D079DF" w:rsidRPr="00044B02" w:rsidRDefault="00D079DF"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3B2380">
              <w:rPr>
                <w:color w:val="000000" w:themeColor="text1"/>
                <w:lang w:val="lv-LV" w:eastAsia="lv-LV"/>
              </w:rPr>
              <w:t>6</w:t>
            </w:r>
            <w:r w:rsidRPr="00044B02">
              <w:rPr>
                <w:color w:val="000000" w:themeColor="text1"/>
                <w:lang w:val="lv-LV" w:eastAsia="lv-LV"/>
              </w:rPr>
              <w:t>.</w:t>
            </w:r>
          </w:p>
        </w:tc>
        <w:tc>
          <w:tcPr>
            <w:tcW w:w="9498" w:type="dxa"/>
            <w:tcBorders>
              <w:left w:val="single" w:sz="4" w:space="0" w:color="auto"/>
            </w:tcBorders>
            <w:shd w:val="clear" w:color="auto" w:fill="auto"/>
          </w:tcPr>
          <w:p w14:paraId="636E7E06" w14:textId="77777777" w:rsidR="002336ED" w:rsidRPr="007A23F9" w:rsidRDefault="002336ED" w:rsidP="002336ED">
            <w:pPr>
              <w:ind w:firstLine="197"/>
              <w:jc w:val="both"/>
              <w:rPr>
                <w:lang w:val="lv-LV"/>
              </w:rPr>
            </w:pPr>
            <w:r w:rsidRPr="007A23F9">
              <w:rPr>
                <w:lang w:val="lv-LV"/>
              </w:rPr>
              <w:t>Lai apstiprinātu atbilstību atlases prasībai, pretendentam jāiesniedz:</w:t>
            </w:r>
          </w:p>
          <w:p w14:paraId="20E58DAA" w14:textId="4F168ED8" w:rsidR="002336ED" w:rsidRPr="007A23F9" w:rsidRDefault="002336ED" w:rsidP="002336ED">
            <w:pPr>
              <w:ind w:left="181" w:hanging="284"/>
              <w:jc w:val="both"/>
              <w:rPr>
                <w:lang w:val="lv-LV"/>
              </w:rPr>
            </w:pPr>
            <w:r w:rsidRPr="007A23F9">
              <w:rPr>
                <w:lang w:val="lv-LV"/>
              </w:rPr>
              <w:t>1)</w:t>
            </w:r>
            <w:r w:rsidRPr="007A23F9">
              <w:rPr>
                <w:b/>
                <w:bCs/>
                <w:lang w:val="lv-LV"/>
              </w:rPr>
              <w:t xml:space="preserve"> Apliecinājums</w:t>
            </w:r>
            <w:r w:rsidRPr="007A23F9">
              <w:rPr>
                <w:lang w:val="lv-LV"/>
              </w:rPr>
              <w:t xml:space="preserve"> par Darbu izpildei izmantoto materiālu atbilstību (atbilstošs apliecinājums iekļauts pieteikuma veidlapā (nolikuma </w:t>
            </w:r>
            <w:r>
              <w:rPr>
                <w:lang w:val="lv-LV"/>
              </w:rPr>
              <w:t>2</w:t>
            </w:r>
            <w:r w:rsidRPr="007A23F9">
              <w:rPr>
                <w:lang w:val="lv-LV"/>
              </w:rPr>
              <w:t>.pielikums);</w:t>
            </w:r>
          </w:p>
          <w:p w14:paraId="2178724D" w14:textId="6276F66F" w:rsidR="002336ED" w:rsidRPr="007A23F9" w:rsidRDefault="002336ED" w:rsidP="002336ED">
            <w:pPr>
              <w:ind w:left="181" w:hanging="284"/>
              <w:jc w:val="both"/>
              <w:rPr>
                <w:lang w:val="lv-LV"/>
              </w:rPr>
            </w:pPr>
            <w:r w:rsidRPr="007A23F9">
              <w:rPr>
                <w:lang w:val="lv-LV"/>
              </w:rPr>
              <w:t>2)</w:t>
            </w:r>
            <w:r w:rsidRPr="007A23F9">
              <w:rPr>
                <w:b/>
                <w:bCs/>
                <w:lang w:val="lv-LV"/>
              </w:rPr>
              <w:t xml:space="preserve"> Informācija</w:t>
            </w:r>
            <w:r w:rsidRPr="007A23F9">
              <w:rPr>
                <w:lang w:val="lv-LV"/>
              </w:rPr>
              <w:t>,</w:t>
            </w:r>
            <w:r w:rsidRPr="007A23F9">
              <w:rPr>
                <w:bCs/>
                <w:lang w:val="lv-LV"/>
              </w:rPr>
              <w:t xml:space="preserve"> par </w:t>
            </w:r>
            <w:r w:rsidRPr="007A23F9">
              <w:rPr>
                <w:lang w:val="lv-LV"/>
              </w:rPr>
              <w:t>galvenajiem piedāvātajiem materiāliem</w:t>
            </w:r>
            <w:r>
              <w:rPr>
                <w:lang w:val="lv-LV"/>
              </w:rPr>
              <w:t xml:space="preserve"> </w:t>
            </w:r>
            <w:r w:rsidRPr="007A23F9">
              <w:rPr>
                <w:bCs/>
                <w:lang w:val="lv-LV"/>
              </w:rPr>
              <w:t xml:space="preserve">– nosaukums, ražotājs, tehniskie parametri u.tml., kura pierāda piedāvājuma atbilstību </w:t>
            </w:r>
            <w:r w:rsidRPr="007A23F9">
              <w:rPr>
                <w:i/>
                <w:iCs/>
                <w:lang w:val="lv-LV"/>
              </w:rPr>
              <w:t xml:space="preserve">(papildus </w:t>
            </w:r>
            <w:r w:rsidRPr="007A23F9">
              <w:rPr>
                <w:lang w:val="lv-LV"/>
              </w:rPr>
              <w:t>var</w:t>
            </w:r>
            <w:r w:rsidRPr="007A23F9">
              <w:rPr>
                <w:i/>
                <w:iCs/>
                <w:lang w:val="lv-LV"/>
              </w:rPr>
              <w:t xml:space="preserve"> </w:t>
            </w:r>
            <w:r w:rsidRPr="007A23F9">
              <w:rPr>
                <w:lang w:val="lv-LV"/>
              </w:rPr>
              <w:t>norādīt interneta vietnes adresi, kur var pārbaudīt detalizētāk ražotāja tehnisko informāciju).</w:t>
            </w:r>
          </w:p>
          <w:p w14:paraId="24C5A8A6" w14:textId="77777777" w:rsidR="002336ED" w:rsidRPr="007A23F9" w:rsidRDefault="002336ED" w:rsidP="002336ED">
            <w:pPr>
              <w:pStyle w:val="ListParagraph"/>
              <w:ind w:left="181"/>
              <w:jc w:val="both"/>
              <w:rPr>
                <w:i/>
                <w:iCs/>
                <w:lang w:val="lv-LV"/>
              </w:rPr>
            </w:pPr>
          </w:p>
          <w:p w14:paraId="2B900CC0" w14:textId="4DE3B661" w:rsidR="0001753D" w:rsidRPr="00044B02" w:rsidRDefault="002336ED" w:rsidP="002336ED">
            <w:pPr>
              <w:pStyle w:val="ListParagraph"/>
              <w:tabs>
                <w:tab w:val="left" w:pos="567"/>
                <w:tab w:val="left" w:pos="993"/>
              </w:tabs>
              <w:ind w:left="0"/>
              <w:jc w:val="both"/>
              <w:rPr>
                <w:iCs/>
                <w:color w:val="000000" w:themeColor="text1"/>
                <w:lang w:val="lv-LV"/>
              </w:rPr>
            </w:pPr>
            <w:r w:rsidRPr="007A23F9">
              <w:rPr>
                <w:i/>
                <w:iCs/>
                <w:lang w:val="lv-LV"/>
              </w:rPr>
              <w:lastRenderedPageBreak/>
              <w:t>Ja pretendenta darbu izpildei piedāvātie materiāli neatbilst iepirkuma nolikuma un Darba uzdevuma noteikumiem, standartiem,</w:t>
            </w:r>
            <w:r w:rsidRPr="007A23F9">
              <w:rPr>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D079DF" w:rsidRPr="00813A9D" w14:paraId="358C788F" w14:textId="77777777" w:rsidTr="00813A9D">
        <w:trPr>
          <w:gridAfter w:val="1"/>
          <w:wAfter w:w="13" w:type="dxa"/>
          <w:trHeight w:val="557"/>
        </w:trPr>
        <w:tc>
          <w:tcPr>
            <w:tcW w:w="709" w:type="dxa"/>
            <w:vMerge w:val="restart"/>
            <w:shd w:val="clear" w:color="auto" w:fill="auto"/>
          </w:tcPr>
          <w:p w14:paraId="54D297C3" w14:textId="1B62FA91" w:rsidR="00D079DF" w:rsidRPr="008826B9" w:rsidRDefault="00D079DF" w:rsidP="00D76326">
            <w:pPr>
              <w:overflowPunct w:val="0"/>
              <w:autoSpaceDE w:val="0"/>
              <w:autoSpaceDN w:val="0"/>
              <w:adjustRightInd w:val="0"/>
              <w:contextualSpacing/>
              <w:jc w:val="center"/>
              <w:textAlignment w:val="baseline"/>
              <w:rPr>
                <w:color w:val="FF0000"/>
                <w:lang w:val="lv-LV"/>
              </w:rPr>
            </w:pPr>
            <w:r w:rsidRPr="008826B9">
              <w:rPr>
                <w:lang w:val="lv-LV"/>
              </w:rPr>
              <w:lastRenderedPageBreak/>
              <w:t>4.</w:t>
            </w:r>
            <w:r w:rsidR="003B2380">
              <w:rPr>
                <w:lang w:val="lv-LV"/>
              </w:rPr>
              <w:t>7</w:t>
            </w:r>
            <w:r w:rsidRPr="008826B9">
              <w:rPr>
                <w:lang w:val="lv-LV"/>
              </w:rPr>
              <w:t>.</w:t>
            </w:r>
          </w:p>
        </w:tc>
        <w:tc>
          <w:tcPr>
            <w:tcW w:w="3969" w:type="dxa"/>
            <w:vMerge w:val="restart"/>
            <w:tcBorders>
              <w:right w:val="single" w:sz="4" w:space="0" w:color="auto"/>
            </w:tcBorders>
            <w:shd w:val="clear" w:color="auto" w:fill="auto"/>
          </w:tcPr>
          <w:p w14:paraId="2E14ED4E" w14:textId="77777777" w:rsidR="00D079DF" w:rsidRPr="00CC5430" w:rsidRDefault="00D079DF" w:rsidP="00D76326">
            <w:pPr>
              <w:contextualSpacing/>
              <w:jc w:val="both"/>
              <w:rPr>
                <w:lang w:val="lv-LV"/>
              </w:rPr>
            </w:pPr>
            <w:r w:rsidRPr="008826B9">
              <w:rPr>
                <w:lang w:val="lv-LV"/>
              </w:rPr>
              <w:t xml:space="preserve">pretendents var atsaukties uz pretendenta norādītā </w:t>
            </w:r>
            <w:r w:rsidRPr="008826B9">
              <w:rPr>
                <w:lang w:val="lv-LV" w:eastAsia="lv-LV"/>
              </w:rPr>
              <w:t>apakšuzņēmēja</w:t>
            </w:r>
            <w:r w:rsidRPr="008826B9">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w:t>
            </w:r>
            <w:r w:rsidRPr="00CC5430">
              <w:rPr>
                <w:lang w:val="lv-LV"/>
              </w:rPr>
              <w:t xml:space="preserve">apliecinājumu vai vienošanos par sadarbību konkrētā līguma izpildei. </w:t>
            </w:r>
          </w:p>
          <w:p w14:paraId="73E09E87" w14:textId="2602BA2F" w:rsidR="00D079DF" w:rsidRPr="002D36F7" w:rsidRDefault="00D079DF" w:rsidP="00D76326">
            <w:pPr>
              <w:pStyle w:val="CommentText"/>
              <w:contextualSpacing/>
              <w:jc w:val="both"/>
              <w:rPr>
                <w:rFonts w:eastAsia="Calibri"/>
                <w:b/>
                <w:bCs/>
                <w:color w:val="FF0000"/>
                <w:sz w:val="24"/>
                <w:szCs w:val="24"/>
                <w:u w:val="single"/>
                <w:lang w:val="lv-LV"/>
              </w:rPr>
            </w:pPr>
            <w:r w:rsidRPr="002D36F7">
              <w:rPr>
                <w:rStyle w:val="ui-provider"/>
                <w:b/>
                <w:bCs/>
                <w:sz w:val="24"/>
                <w:szCs w:val="24"/>
                <w:lang w:val="lv-LV"/>
              </w:rPr>
              <w:t xml:space="preserve">Pretendentam piedāvājumā jānorāda visus tos apakšuzņēmējus, kuru veicamo darbu/būvdarbu vērtība </w:t>
            </w:r>
            <w:r w:rsidRPr="002D36F7">
              <w:rPr>
                <w:rStyle w:val="ui-provider"/>
                <w:b/>
                <w:bCs/>
                <w:sz w:val="24"/>
                <w:szCs w:val="24"/>
                <w:u w:val="single"/>
                <w:lang w:val="lv-LV"/>
              </w:rPr>
              <w:t>ir vismaz 10</w:t>
            </w:r>
            <w:r>
              <w:rPr>
                <w:rStyle w:val="ui-provider"/>
                <w:b/>
                <w:bCs/>
                <w:sz w:val="24"/>
                <w:szCs w:val="24"/>
                <w:u w:val="single"/>
                <w:lang w:val="lv-LV"/>
              </w:rPr>
              <w:t> </w:t>
            </w:r>
            <w:r w:rsidRPr="002D36F7">
              <w:rPr>
                <w:rStyle w:val="ui-provider"/>
                <w:b/>
                <w:bCs/>
                <w:sz w:val="24"/>
                <w:szCs w:val="24"/>
                <w:u w:val="single"/>
                <w:lang w:val="lv-LV"/>
              </w:rPr>
              <w:t>000</w:t>
            </w:r>
            <w:r>
              <w:rPr>
                <w:rStyle w:val="ui-provider"/>
                <w:b/>
                <w:bCs/>
                <w:sz w:val="24"/>
                <w:szCs w:val="24"/>
                <w:u w:val="single"/>
                <w:lang w:val="lv-LV"/>
              </w:rPr>
              <w:t>.00</w:t>
            </w:r>
            <w:r w:rsidRPr="002D36F7">
              <w:rPr>
                <w:rStyle w:val="ui-provider"/>
                <w:b/>
                <w:bCs/>
                <w:sz w:val="24"/>
                <w:szCs w:val="24"/>
                <w:u w:val="single"/>
                <w:lang w:val="lv-LV"/>
              </w:rPr>
              <w:t xml:space="preserve"> </w:t>
            </w:r>
            <w:proofErr w:type="spellStart"/>
            <w:r w:rsidRPr="002D36F7">
              <w:rPr>
                <w:rStyle w:val="ui-provider"/>
                <w:b/>
                <w:bCs/>
                <w:sz w:val="24"/>
                <w:szCs w:val="24"/>
                <w:u w:val="single"/>
                <w:lang w:val="lv-LV"/>
              </w:rPr>
              <w:t>euro</w:t>
            </w:r>
            <w:proofErr w:type="spellEnd"/>
            <w:r>
              <w:rPr>
                <w:rStyle w:val="ui-provider"/>
                <w:b/>
                <w:bCs/>
                <w:sz w:val="24"/>
                <w:szCs w:val="24"/>
                <w:u w:val="single"/>
                <w:lang w:val="lv-LV"/>
              </w:rPr>
              <w:t xml:space="preserve"> no kopējā darbu apjoma</w:t>
            </w:r>
            <w:r w:rsidRPr="002D36F7">
              <w:rPr>
                <w:rStyle w:val="ui-provider"/>
                <w:b/>
                <w:bCs/>
                <w:sz w:val="24"/>
                <w:szCs w:val="24"/>
                <w:u w:val="single"/>
                <w:lang w:val="lv-LV"/>
              </w:rPr>
              <w:t>.</w:t>
            </w:r>
            <w:r w:rsidRPr="002D36F7">
              <w:rPr>
                <w:rStyle w:val="ui-provider"/>
                <w:b/>
                <w:bCs/>
                <w:sz w:val="24"/>
                <w:szCs w:val="24"/>
                <w:lang w:val="lv-LV"/>
              </w:rPr>
              <w:t xml:space="preserve"> </w:t>
            </w:r>
          </w:p>
        </w:tc>
        <w:tc>
          <w:tcPr>
            <w:tcW w:w="993" w:type="dxa"/>
            <w:tcBorders>
              <w:left w:val="single" w:sz="4" w:space="0" w:color="auto"/>
              <w:right w:val="single" w:sz="4" w:space="0" w:color="auto"/>
            </w:tcBorders>
            <w:shd w:val="clear" w:color="auto" w:fill="auto"/>
          </w:tcPr>
          <w:p w14:paraId="14323EFD" w14:textId="3035FB8B" w:rsidR="00D079DF" w:rsidRPr="008826B9" w:rsidRDefault="00D079DF" w:rsidP="00D76326">
            <w:pPr>
              <w:overflowPunct w:val="0"/>
              <w:autoSpaceDE w:val="0"/>
              <w:autoSpaceDN w:val="0"/>
              <w:adjustRightInd w:val="0"/>
              <w:contextualSpacing/>
              <w:jc w:val="center"/>
              <w:textAlignment w:val="baseline"/>
              <w:rPr>
                <w:color w:val="FF0000"/>
                <w:lang w:val="lv-LV" w:eastAsia="lv-LV"/>
              </w:rPr>
            </w:pPr>
            <w:r w:rsidRPr="008826B9">
              <w:rPr>
                <w:lang w:val="lv-LV" w:eastAsia="lv-LV"/>
              </w:rPr>
              <w:t>1.9.1</w:t>
            </w:r>
            <w:r w:rsidR="003B2380">
              <w:rPr>
                <w:lang w:val="lv-LV" w:eastAsia="lv-LV"/>
              </w:rPr>
              <w:t>7</w:t>
            </w:r>
            <w:r w:rsidRPr="008826B9">
              <w:rPr>
                <w:lang w:val="lv-LV" w:eastAsia="lv-LV"/>
              </w:rPr>
              <w:t xml:space="preserve">. </w:t>
            </w:r>
          </w:p>
        </w:tc>
        <w:tc>
          <w:tcPr>
            <w:tcW w:w="9498" w:type="dxa"/>
            <w:tcBorders>
              <w:left w:val="single" w:sz="4" w:space="0" w:color="auto"/>
            </w:tcBorders>
            <w:shd w:val="clear" w:color="auto" w:fill="auto"/>
          </w:tcPr>
          <w:p w14:paraId="66A726E8" w14:textId="77777777" w:rsidR="00D079DF" w:rsidRPr="008826B9" w:rsidRDefault="00D079DF" w:rsidP="00D76326">
            <w:pPr>
              <w:overflowPunct w:val="0"/>
              <w:autoSpaceDE w:val="0"/>
              <w:autoSpaceDN w:val="0"/>
              <w:adjustRightInd w:val="0"/>
              <w:contextualSpacing/>
              <w:jc w:val="both"/>
              <w:textAlignment w:val="baseline"/>
              <w:rPr>
                <w:color w:val="FF0000"/>
                <w:u w:val="single"/>
                <w:lang w:val="lv-LV"/>
              </w:rPr>
            </w:pPr>
            <w:r w:rsidRPr="008826B9">
              <w:rPr>
                <w:i/>
                <w:lang w:val="lv-LV" w:eastAsia="lv-LV"/>
              </w:rPr>
              <w:t>(ja nepieciešams)</w:t>
            </w:r>
            <w:r w:rsidRPr="008826B9">
              <w:rPr>
                <w:lang w:val="lv-LV" w:eastAsia="lv-LV"/>
              </w:rPr>
              <w:t xml:space="preserve"> </w:t>
            </w:r>
            <w:r w:rsidRPr="008826B9">
              <w:rPr>
                <w:lang w:val="lv-LV"/>
              </w:rPr>
              <w:t>informācija par piesaistīto (-</w:t>
            </w:r>
            <w:proofErr w:type="spellStart"/>
            <w:r w:rsidRPr="008826B9">
              <w:rPr>
                <w:lang w:val="lv-LV"/>
              </w:rPr>
              <w:t>ajiem</w:t>
            </w:r>
            <w:proofErr w:type="spellEnd"/>
            <w:r w:rsidRPr="008826B9">
              <w:rPr>
                <w:lang w:val="lv-LV"/>
              </w:rPr>
              <w:t>)</w:t>
            </w:r>
            <w:r w:rsidRPr="008826B9">
              <w:rPr>
                <w:lang w:val="lv-LV" w:eastAsia="lv-LV"/>
              </w:rPr>
              <w:t xml:space="preserve"> apakšuzņēmēju (-</w:t>
            </w:r>
            <w:proofErr w:type="spellStart"/>
            <w:r w:rsidRPr="008826B9">
              <w:rPr>
                <w:lang w:val="lv-LV" w:eastAsia="lv-LV"/>
              </w:rPr>
              <w:t>iem</w:t>
            </w:r>
            <w:proofErr w:type="spellEnd"/>
            <w:r w:rsidRPr="008826B9">
              <w:rPr>
                <w:lang w:val="lv-LV" w:eastAsia="lv-LV"/>
              </w:rPr>
              <w:t>)</w:t>
            </w:r>
            <w:r w:rsidRPr="008826B9">
              <w:rPr>
                <w:lang w:val="lv-LV"/>
              </w:rPr>
              <w:t xml:space="preserve"> </w:t>
            </w:r>
            <w:r w:rsidRPr="008826B9">
              <w:rPr>
                <w:lang w:val="lv-LV" w:eastAsia="lv-LV"/>
              </w:rPr>
              <w:t>(nolikuma 6.pielikums);</w:t>
            </w:r>
          </w:p>
        </w:tc>
      </w:tr>
      <w:tr w:rsidR="00D079DF" w:rsidRPr="00813A9D" w14:paraId="2DF260EA" w14:textId="77777777" w:rsidTr="00813A9D">
        <w:trPr>
          <w:gridAfter w:val="1"/>
          <w:wAfter w:w="13" w:type="dxa"/>
          <w:trHeight w:val="557"/>
        </w:trPr>
        <w:tc>
          <w:tcPr>
            <w:tcW w:w="709" w:type="dxa"/>
            <w:vMerge/>
            <w:shd w:val="clear" w:color="auto" w:fill="auto"/>
          </w:tcPr>
          <w:p w14:paraId="68F9DD77" w14:textId="77777777" w:rsidR="00D079DF" w:rsidRPr="008826B9" w:rsidRDefault="00D079DF" w:rsidP="00D76326">
            <w:pPr>
              <w:overflowPunct w:val="0"/>
              <w:autoSpaceDE w:val="0"/>
              <w:autoSpaceDN w:val="0"/>
              <w:adjustRightInd w:val="0"/>
              <w:contextualSpacing/>
              <w:jc w:val="center"/>
              <w:textAlignment w:val="baseline"/>
              <w:rPr>
                <w:color w:val="FF0000"/>
                <w:lang w:val="lv-LV"/>
              </w:rPr>
            </w:pPr>
          </w:p>
        </w:tc>
        <w:tc>
          <w:tcPr>
            <w:tcW w:w="3969" w:type="dxa"/>
            <w:vMerge/>
            <w:tcBorders>
              <w:right w:val="single" w:sz="4" w:space="0" w:color="auto"/>
            </w:tcBorders>
            <w:shd w:val="clear" w:color="auto" w:fill="auto"/>
          </w:tcPr>
          <w:p w14:paraId="54B1FE10" w14:textId="77777777" w:rsidR="00D079DF" w:rsidRPr="008826B9" w:rsidRDefault="00D079DF" w:rsidP="00D76326">
            <w:pPr>
              <w:pStyle w:val="CommentText"/>
              <w:contextualSpacing/>
              <w:jc w:val="both"/>
              <w:rPr>
                <w:rFonts w:eastAsia="Calibri"/>
                <w:color w:val="FF0000"/>
                <w:sz w:val="24"/>
                <w:szCs w:val="24"/>
                <w:u w:val="single"/>
                <w:lang w:val="lv-LV"/>
              </w:rPr>
            </w:pPr>
          </w:p>
        </w:tc>
        <w:tc>
          <w:tcPr>
            <w:tcW w:w="993" w:type="dxa"/>
            <w:tcBorders>
              <w:left w:val="single" w:sz="4" w:space="0" w:color="auto"/>
              <w:right w:val="single" w:sz="4" w:space="0" w:color="auto"/>
            </w:tcBorders>
            <w:shd w:val="clear" w:color="auto" w:fill="auto"/>
          </w:tcPr>
          <w:p w14:paraId="1F24B443" w14:textId="6D291CF3" w:rsidR="00D079DF" w:rsidRPr="008826B9" w:rsidRDefault="00D079DF" w:rsidP="00D76326">
            <w:pPr>
              <w:overflowPunct w:val="0"/>
              <w:autoSpaceDE w:val="0"/>
              <w:autoSpaceDN w:val="0"/>
              <w:adjustRightInd w:val="0"/>
              <w:contextualSpacing/>
              <w:jc w:val="center"/>
              <w:textAlignment w:val="baseline"/>
              <w:rPr>
                <w:color w:val="FF0000"/>
                <w:lang w:val="lv-LV" w:eastAsia="lv-LV"/>
              </w:rPr>
            </w:pPr>
            <w:r w:rsidRPr="008826B9">
              <w:rPr>
                <w:lang w:val="lv-LV" w:eastAsia="lv-LV"/>
              </w:rPr>
              <w:t>1.9.1</w:t>
            </w:r>
            <w:r w:rsidR="003B2380">
              <w:rPr>
                <w:lang w:val="lv-LV" w:eastAsia="lv-LV"/>
              </w:rPr>
              <w:t>8</w:t>
            </w:r>
            <w:r w:rsidRPr="008826B9">
              <w:rPr>
                <w:lang w:val="lv-LV" w:eastAsia="lv-LV"/>
              </w:rPr>
              <w:t xml:space="preserve">. </w:t>
            </w:r>
          </w:p>
        </w:tc>
        <w:tc>
          <w:tcPr>
            <w:tcW w:w="9498" w:type="dxa"/>
            <w:tcBorders>
              <w:left w:val="single" w:sz="4" w:space="0" w:color="auto"/>
            </w:tcBorders>
            <w:shd w:val="clear" w:color="auto" w:fill="auto"/>
          </w:tcPr>
          <w:p w14:paraId="5E24342C" w14:textId="77777777" w:rsidR="00D079DF" w:rsidRPr="008826B9" w:rsidRDefault="00D079DF" w:rsidP="00D76326">
            <w:pPr>
              <w:overflowPunct w:val="0"/>
              <w:autoSpaceDE w:val="0"/>
              <w:autoSpaceDN w:val="0"/>
              <w:adjustRightInd w:val="0"/>
              <w:contextualSpacing/>
              <w:jc w:val="both"/>
              <w:textAlignment w:val="baseline"/>
              <w:rPr>
                <w:color w:val="FF0000"/>
                <w:u w:val="single"/>
                <w:lang w:val="lv-LV"/>
              </w:rPr>
            </w:pPr>
            <w:r w:rsidRPr="008826B9">
              <w:rPr>
                <w:i/>
                <w:lang w:val="lv-LV" w:eastAsia="lv-LV"/>
              </w:rPr>
              <w:t>(ja nepieciešams)</w:t>
            </w:r>
            <w:r w:rsidRPr="008826B9">
              <w:rPr>
                <w:lang w:val="lv-LV" w:eastAsia="lv-LV"/>
              </w:rPr>
              <w:t xml:space="preserve"> piesaistītā (-o) apakšuzņēmēja (-u) apliecinājums vai vienošanās kopija ar pretendentu par sadarbību līguma izpildē.</w:t>
            </w:r>
          </w:p>
        </w:tc>
      </w:tr>
    </w:tbl>
    <w:p w14:paraId="467CBE2F" w14:textId="77777777" w:rsidR="00863006" w:rsidRPr="008826B9" w:rsidRDefault="00863006" w:rsidP="00863006">
      <w:pPr>
        <w:tabs>
          <w:tab w:val="left" w:pos="4125"/>
          <w:tab w:val="left" w:pos="4170"/>
        </w:tabs>
        <w:rPr>
          <w:highlight w:val="yellow"/>
          <w:lang w:val="lv-LV"/>
        </w:rPr>
        <w:sectPr w:rsidR="00863006" w:rsidRPr="008826B9" w:rsidSect="00D76326">
          <w:pgSz w:w="16838" w:h="11906" w:orient="landscape"/>
          <w:pgMar w:top="1134" w:right="567" w:bottom="1134" w:left="1701" w:header="709" w:footer="709" w:gutter="0"/>
          <w:pgNumType w:chapStyle="1"/>
          <w:cols w:space="708"/>
          <w:titlePg/>
          <w:docGrid w:linePitch="360"/>
        </w:sectPr>
      </w:pPr>
    </w:p>
    <w:p w14:paraId="3A98EE5C" w14:textId="77777777" w:rsidR="00863006" w:rsidRPr="008826B9" w:rsidRDefault="00863006" w:rsidP="00863006">
      <w:pPr>
        <w:spacing w:line="0" w:lineRule="atLeast"/>
        <w:jc w:val="right"/>
        <w:rPr>
          <w:b/>
          <w:lang w:val="lv-LV"/>
        </w:rPr>
      </w:pPr>
      <w:r w:rsidRPr="008826B9">
        <w:rPr>
          <w:b/>
          <w:lang w:val="lv-LV"/>
        </w:rPr>
        <w:lastRenderedPageBreak/>
        <w:t>2.pielikums</w:t>
      </w:r>
    </w:p>
    <w:p w14:paraId="17FD1EBC"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70D6F0B5" w14:textId="166A492E" w:rsidR="00863006" w:rsidRPr="008826B9" w:rsidRDefault="00D079DF" w:rsidP="00863006">
      <w:pPr>
        <w:ind w:left="720" w:firstLine="720"/>
        <w:jc w:val="right"/>
        <w:rPr>
          <w:lang w:val="lv-LV"/>
        </w:rPr>
      </w:pPr>
      <w:r w:rsidRPr="00D079DF">
        <w:rPr>
          <w:lang w:val="lv-LV"/>
        </w:rPr>
        <w:t>„</w:t>
      </w:r>
      <w:proofErr w:type="spellStart"/>
      <w:r w:rsidRPr="00D079DF">
        <w:rPr>
          <w:lang w:val="lv-LV"/>
        </w:rPr>
        <w:t>Zibensaizsardzības</w:t>
      </w:r>
      <w:proofErr w:type="spellEnd"/>
      <w:r w:rsidRPr="00D079DF">
        <w:rPr>
          <w:lang w:val="lv-LV"/>
        </w:rPr>
        <w:t xml:space="preserve"> sistēmas zemējuma kontūras ierīkošana”</w:t>
      </w:r>
      <w:r w:rsidR="00794222" w:rsidRPr="008826B9">
        <w:rPr>
          <w:color w:val="212529"/>
          <w:shd w:val="clear" w:color="auto" w:fill="FFFFFF"/>
          <w:lang w:val="lv-LV"/>
        </w:rPr>
        <w:t xml:space="preserve"> </w:t>
      </w:r>
      <w:r w:rsidR="00794222" w:rsidRPr="008826B9">
        <w:rPr>
          <w:lang w:val="lv-LV"/>
        </w:rPr>
        <w:t>nolikumam</w:t>
      </w:r>
    </w:p>
    <w:p w14:paraId="00DD4D57" w14:textId="77777777" w:rsidR="00863006" w:rsidRPr="008826B9" w:rsidRDefault="00863006" w:rsidP="00863006">
      <w:pPr>
        <w:ind w:left="720" w:firstLine="720"/>
        <w:jc w:val="center"/>
        <w:rPr>
          <w:rFonts w:ascii="Times New Roman Tilde" w:hAnsi="Times New Roman Tilde"/>
          <w:i/>
          <w:sz w:val="23"/>
          <w:szCs w:val="23"/>
          <w:lang w:val="lv-LV"/>
        </w:rPr>
      </w:pPr>
    </w:p>
    <w:p w14:paraId="44ECA034" w14:textId="77777777" w:rsidR="00863006" w:rsidRPr="008826B9" w:rsidRDefault="00863006" w:rsidP="00863006">
      <w:pPr>
        <w:ind w:left="720" w:firstLine="720"/>
        <w:jc w:val="center"/>
        <w:rPr>
          <w:rFonts w:ascii="Times New Roman Tilde" w:hAnsi="Times New Roman Tilde"/>
          <w:i/>
          <w:sz w:val="23"/>
          <w:szCs w:val="23"/>
          <w:lang w:val="lv-LV"/>
        </w:rPr>
      </w:pPr>
    </w:p>
    <w:p w14:paraId="44CABB11" w14:textId="77777777" w:rsidR="00863006" w:rsidRPr="008826B9" w:rsidRDefault="00863006" w:rsidP="00863006">
      <w:pPr>
        <w:spacing w:line="0" w:lineRule="atLeast"/>
        <w:jc w:val="center"/>
        <w:rPr>
          <w:i/>
          <w:lang w:val="lv-LV"/>
        </w:rPr>
      </w:pPr>
      <w:r w:rsidRPr="008826B9">
        <w:rPr>
          <w:i/>
          <w:lang w:val="lv-LV"/>
        </w:rPr>
        <w:t>[pretendenta uzņēmuma veidlapa]</w:t>
      </w:r>
    </w:p>
    <w:p w14:paraId="307747C1" w14:textId="77777777" w:rsidR="00863006" w:rsidRPr="008826B9" w:rsidRDefault="00863006" w:rsidP="00863006">
      <w:pPr>
        <w:tabs>
          <w:tab w:val="left" w:pos="4320"/>
          <w:tab w:val="left" w:pos="4680"/>
        </w:tabs>
        <w:spacing w:line="0" w:lineRule="atLeast"/>
        <w:rPr>
          <w:lang w:val="lv-LV"/>
        </w:rPr>
      </w:pPr>
    </w:p>
    <w:p w14:paraId="6B088303" w14:textId="673C6B2E" w:rsidR="00863006" w:rsidRPr="008826B9" w:rsidRDefault="00863006" w:rsidP="00863006">
      <w:pPr>
        <w:spacing w:line="0" w:lineRule="atLeast"/>
        <w:rPr>
          <w:lang w:val="lv-LV"/>
        </w:rPr>
      </w:pPr>
      <w:r w:rsidRPr="008826B9">
        <w:rPr>
          <w:lang w:val="lv-LV"/>
        </w:rPr>
        <w:t>202</w:t>
      </w:r>
      <w:r w:rsidR="00E6012C" w:rsidRPr="008826B9">
        <w:rPr>
          <w:lang w:val="lv-LV"/>
        </w:rPr>
        <w:t>3</w:t>
      </w:r>
      <w:r w:rsidRPr="008826B9">
        <w:rPr>
          <w:lang w:val="lv-LV"/>
        </w:rPr>
        <w:t>.gada _______________</w:t>
      </w:r>
    </w:p>
    <w:p w14:paraId="40970A5E" w14:textId="77777777" w:rsidR="00863006" w:rsidRPr="008826B9" w:rsidRDefault="00863006" w:rsidP="00863006">
      <w:pPr>
        <w:spacing w:line="0" w:lineRule="atLeast"/>
        <w:rPr>
          <w:lang w:val="lv-LV"/>
        </w:rPr>
      </w:pPr>
      <w:r w:rsidRPr="008826B9">
        <w:rPr>
          <w:lang w:val="lv-LV"/>
        </w:rPr>
        <w:t>Nr.______________________</w:t>
      </w:r>
    </w:p>
    <w:p w14:paraId="7D7590C9" w14:textId="77777777" w:rsidR="00863006" w:rsidRPr="008826B9" w:rsidRDefault="00863006" w:rsidP="00863006">
      <w:pPr>
        <w:pStyle w:val="Header"/>
        <w:spacing w:line="0" w:lineRule="atLeast"/>
        <w:rPr>
          <w:lang w:val="lv-LV"/>
        </w:rPr>
      </w:pPr>
    </w:p>
    <w:p w14:paraId="22406AA7" w14:textId="77777777" w:rsidR="00863006" w:rsidRPr="008826B9" w:rsidRDefault="00863006" w:rsidP="00863006">
      <w:pPr>
        <w:pStyle w:val="Header"/>
        <w:spacing w:line="0" w:lineRule="atLeast"/>
        <w:rPr>
          <w:lang w:val="lv-LV"/>
        </w:rPr>
      </w:pPr>
    </w:p>
    <w:p w14:paraId="1C48576C" w14:textId="77777777" w:rsidR="00863006" w:rsidRPr="008826B9" w:rsidRDefault="00863006" w:rsidP="00863006">
      <w:pPr>
        <w:pStyle w:val="Header"/>
        <w:spacing w:line="0" w:lineRule="atLeast"/>
        <w:jc w:val="center"/>
        <w:rPr>
          <w:b/>
          <w:sz w:val="28"/>
          <w:szCs w:val="28"/>
          <w:lang w:val="lv-LV"/>
        </w:rPr>
      </w:pPr>
      <w:r w:rsidRPr="008826B9">
        <w:rPr>
          <w:b/>
          <w:sz w:val="28"/>
          <w:szCs w:val="28"/>
          <w:lang w:val="lv-LV"/>
        </w:rPr>
        <w:t>PIETEIKUMS</w:t>
      </w:r>
    </w:p>
    <w:p w14:paraId="1E4E7A0A" w14:textId="77777777" w:rsidR="00863006" w:rsidRPr="008826B9" w:rsidRDefault="00863006" w:rsidP="00863006">
      <w:pPr>
        <w:pStyle w:val="Header"/>
        <w:spacing w:line="0" w:lineRule="atLeast"/>
        <w:jc w:val="center"/>
        <w:rPr>
          <w:b/>
          <w:color w:val="000000"/>
          <w:sz w:val="28"/>
          <w:szCs w:val="28"/>
          <w:lang w:val="lv-LV"/>
        </w:rPr>
      </w:pPr>
      <w:r w:rsidRPr="008826B9">
        <w:rPr>
          <w:b/>
          <w:sz w:val="28"/>
          <w:szCs w:val="28"/>
          <w:lang w:val="lv-LV"/>
        </w:rPr>
        <w:t xml:space="preserve">DALĪBAI SARUNU PROCEDŪRĀ </w:t>
      </w:r>
      <w:r w:rsidRPr="008826B9">
        <w:rPr>
          <w:b/>
          <w:color w:val="000000"/>
          <w:sz w:val="28"/>
          <w:szCs w:val="28"/>
          <w:lang w:val="lv-LV"/>
        </w:rPr>
        <w:t>AR PUBLIKĀCIJU</w:t>
      </w:r>
    </w:p>
    <w:p w14:paraId="48BAA812" w14:textId="30931EAC" w:rsidR="00794222" w:rsidRPr="0058632C" w:rsidRDefault="00794222" w:rsidP="00863006">
      <w:pPr>
        <w:pStyle w:val="Header"/>
        <w:spacing w:line="0" w:lineRule="atLeast"/>
        <w:jc w:val="center"/>
        <w:rPr>
          <w:b/>
          <w:bCs/>
          <w:color w:val="222222"/>
          <w:lang w:val="lv-LV"/>
        </w:rPr>
      </w:pPr>
      <w:r w:rsidRPr="008826B9">
        <w:rPr>
          <w:b/>
          <w:bCs/>
          <w:color w:val="222222"/>
          <w:lang w:val="lv-LV"/>
        </w:rPr>
        <w:t>„</w:t>
      </w:r>
      <w:proofErr w:type="spellStart"/>
      <w:r w:rsidR="0058632C" w:rsidRPr="0058632C">
        <w:rPr>
          <w:b/>
          <w:bCs/>
          <w:color w:val="222222"/>
          <w:lang w:val="lv-LV"/>
        </w:rPr>
        <w:t>Zibensaizsardzības</w:t>
      </w:r>
      <w:proofErr w:type="spellEnd"/>
      <w:r w:rsidR="0058632C" w:rsidRPr="0058632C">
        <w:rPr>
          <w:b/>
          <w:bCs/>
          <w:color w:val="222222"/>
          <w:lang w:val="lv-LV"/>
        </w:rPr>
        <w:t xml:space="preserve"> sistēmas zemējuma kontūras ierīkošana</w:t>
      </w:r>
      <w:r w:rsidRPr="0058632C">
        <w:rPr>
          <w:b/>
          <w:bCs/>
          <w:color w:val="222222"/>
          <w:lang w:val="lv-LV"/>
        </w:rPr>
        <w:t xml:space="preserve">” </w:t>
      </w:r>
    </w:p>
    <w:p w14:paraId="43528638" w14:textId="3D001F39" w:rsidR="00863006" w:rsidRPr="008826B9" w:rsidRDefault="00863006" w:rsidP="00863006">
      <w:pPr>
        <w:pStyle w:val="Header"/>
        <w:spacing w:line="0" w:lineRule="atLeast"/>
        <w:jc w:val="center"/>
        <w:rPr>
          <w:b/>
          <w:bCs/>
          <w:lang w:val="lv-LV"/>
        </w:rPr>
      </w:pPr>
      <w:r w:rsidRPr="008826B9">
        <w:rPr>
          <w:b/>
          <w:bCs/>
          <w:color w:val="000000"/>
          <w:lang w:val="lv-LV"/>
        </w:rPr>
        <w:t>/forma/</w:t>
      </w:r>
    </w:p>
    <w:p w14:paraId="4FF3F134" w14:textId="77777777" w:rsidR="00863006" w:rsidRPr="008826B9" w:rsidRDefault="00863006" w:rsidP="00863006">
      <w:pPr>
        <w:jc w:val="center"/>
        <w:rPr>
          <w:b/>
          <w:color w:val="0000FF"/>
          <w:lang w:val="lv-LV"/>
        </w:rPr>
      </w:pPr>
    </w:p>
    <w:p w14:paraId="5C793014" w14:textId="77777777" w:rsidR="00863006" w:rsidRPr="008826B9" w:rsidRDefault="00863006" w:rsidP="00863006">
      <w:pPr>
        <w:pStyle w:val="Header"/>
        <w:rPr>
          <w:lang w:val="lv-LV"/>
        </w:rPr>
      </w:pPr>
      <w:r w:rsidRPr="008826B9">
        <w:rPr>
          <w:lang w:val="lv-LV"/>
        </w:rPr>
        <w:t>Pretendents ______________________________________________________________________</w:t>
      </w:r>
    </w:p>
    <w:p w14:paraId="30366774" w14:textId="77777777" w:rsidR="00863006" w:rsidRPr="008826B9" w:rsidRDefault="00863006" w:rsidP="00863006">
      <w:pPr>
        <w:pStyle w:val="Header"/>
        <w:jc w:val="center"/>
        <w:rPr>
          <w:sz w:val="20"/>
          <w:szCs w:val="20"/>
          <w:lang w:val="lv-LV"/>
        </w:rPr>
      </w:pPr>
      <w:r w:rsidRPr="008826B9">
        <w:rPr>
          <w:sz w:val="20"/>
          <w:szCs w:val="20"/>
          <w:lang w:val="lv-LV"/>
        </w:rPr>
        <w:t>(Pretendenta nosaukums)</w:t>
      </w:r>
    </w:p>
    <w:p w14:paraId="322B8E1B" w14:textId="77777777" w:rsidR="00863006" w:rsidRPr="008826B9" w:rsidRDefault="00863006" w:rsidP="00863006">
      <w:pPr>
        <w:pStyle w:val="Header"/>
        <w:rPr>
          <w:lang w:val="lv-LV"/>
        </w:rPr>
      </w:pPr>
      <w:proofErr w:type="spellStart"/>
      <w:r w:rsidRPr="008826B9">
        <w:rPr>
          <w:lang w:val="lv-LV"/>
        </w:rPr>
        <w:t>reģ.Nr</w:t>
      </w:r>
      <w:proofErr w:type="spellEnd"/>
      <w:r w:rsidRPr="008826B9">
        <w:rPr>
          <w:lang w:val="lv-LV"/>
        </w:rPr>
        <w:t>. ______________________________________________________________________,</w:t>
      </w:r>
    </w:p>
    <w:p w14:paraId="4BF767CB" w14:textId="77777777" w:rsidR="00863006" w:rsidRPr="008826B9" w:rsidRDefault="00863006" w:rsidP="00863006">
      <w:pPr>
        <w:rPr>
          <w:lang w:val="lv-LV"/>
        </w:rPr>
      </w:pPr>
      <w:r w:rsidRPr="008826B9">
        <w:rPr>
          <w:lang w:val="lv-LV"/>
        </w:rPr>
        <w:t xml:space="preserve">tā ____________________________________________________________________ personā, </w:t>
      </w:r>
    </w:p>
    <w:p w14:paraId="6D55A33F" w14:textId="77777777" w:rsidR="00863006" w:rsidRPr="008826B9" w:rsidRDefault="00863006" w:rsidP="00863006">
      <w:pPr>
        <w:jc w:val="center"/>
        <w:rPr>
          <w:sz w:val="20"/>
          <w:szCs w:val="20"/>
          <w:lang w:val="lv-LV"/>
        </w:rPr>
      </w:pPr>
      <w:r w:rsidRPr="008826B9">
        <w:rPr>
          <w:sz w:val="20"/>
          <w:szCs w:val="20"/>
          <w:lang w:val="lv-LV"/>
        </w:rPr>
        <w:t>(vadītāja vai pilnvarotās personas vārds, uzvārds, amats)</w:t>
      </w:r>
    </w:p>
    <w:p w14:paraId="09649330" w14:textId="77777777" w:rsidR="00863006" w:rsidRPr="008826B9" w:rsidRDefault="00863006" w:rsidP="00863006">
      <w:pPr>
        <w:jc w:val="both"/>
        <w:rPr>
          <w:sz w:val="16"/>
          <w:szCs w:val="16"/>
          <w:lang w:val="lv-LV"/>
        </w:rPr>
      </w:pPr>
    </w:p>
    <w:p w14:paraId="726F501B" w14:textId="77777777" w:rsidR="00863006" w:rsidRPr="008826B9" w:rsidRDefault="00863006" w:rsidP="00863006">
      <w:pPr>
        <w:jc w:val="both"/>
        <w:rPr>
          <w:lang w:val="lv-LV"/>
        </w:rPr>
      </w:pPr>
      <w:r w:rsidRPr="008826B9">
        <w:rPr>
          <w:lang w:val="lv-LV"/>
        </w:rPr>
        <w:t>ar šī pieteikuma iesniegšanu:</w:t>
      </w:r>
    </w:p>
    <w:p w14:paraId="33611A70" w14:textId="3D918BB3" w:rsidR="00863006" w:rsidRPr="008826B9" w:rsidRDefault="00863006" w:rsidP="00863006">
      <w:pPr>
        <w:numPr>
          <w:ilvl w:val="0"/>
          <w:numId w:val="4"/>
        </w:numPr>
        <w:tabs>
          <w:tab w:val="clear" w:pos="3338"/>
          <w:tab w:val="left" w:pos="426"/>
        </w:tabs>
        <w:ind w:left="0" w:firstLine="0"/>
        <w:jc w:val="both"/>
        <w:rPr>
          <w:lang w:val="lv-LV"/>
        </w:rPr>
      </w:pPr>
      <w:r w:rsidRPr="008826B9">
        <w:rPr>
          <w:lang w:val="lv-LV"/>
        </w:rPr>
        <w:t xml:space="preserve">apliecina savu dalību VAS „Latvijas dzelzceļš” organizētajā sarunu procedūrā ar publikāciju </w:t>
      </w:r>
      <w:r w:rsidR="0058632C" w:rsidRPr="00D079DF">
        <w:rPr>
          <w:lang w:val="lv-LV"/>
        </w:rPr>
        <w:t>„</w:t>
      </w:r>
      <w:proofErr w:type="spellStart"/>
      <w:r w:rsidR="0058632C" w:rsidRPr="00D079DF">
        <w:rPr>
          <w:lang w:val="lv-LV"/>
        </w:rPr>
        <w:t>Zibensaizsardzības</w:t>
      </w:r>
      <w:proofErr w:type="spellEnd"/>
      <w:r w:rsidR="0058632C" w:rsidRPr="00D079DF">
        <w:rPr>
          <w:lang w:val="lv-LV"/>
        </w:rPr>
        <w:t xml:space="preserve"> sistēmas zemējuma kontūras ierīkošana”</w:t>
      </w:r>
      <w:r w:rsidR="00794222" w:rsidRPr="008826B9">
        <w:rPr>
          <w:color w:val="212529"/>
          <w:shd w:val="clear" w:color="auto" w:fill="FFFFFF"/>
          <w:lang w:val="lv-LV"/>
        </w:rPr>
        <w:t xml:space="preserve"> </w:t>
      </w:r>
      <w:r w:rsidRPr="008826B9">
        <w:rPr>
          <w:lang w:val="lv-LV"/>
        </w:rPr>
        <w:t>nolikumam (turpmāk – sarunu procedūra);</w:t>
      </w:r>
    </w:p>
    <w:p w14:paraId="2F4013A1" w14:textId="7BF74BE2" w:rsidR="00863006" w:rsidRPr="008826B9" w:rsidRDefault="00863006" w:rsidP="00BF1930">
      <w:pPr>
        <w:numPr>
          <w:ilvl w:val="0"/>
          <w:numId w:val="4"/>
        </w:numPr>
        <w:tabs>
          <w:tab w:val="clear" w:pos="3338"/>
          <w:tab w:val="left" w:pos="426"/>
        </w:tabs>
        <w:ind w:left="0" w:firstLine="0"/>
        <w:jc w:val="both"/>
        <w:rPr>
          <w:b/>
          <w:bCs/>
          <w:lang w:val="lv-LV"/>
        </w:rPr>
      </w:pPr>
      <w:r w:rsidRPr="008826B9">
        <w:rPr>
          <w:lang w:val="lv-LV"/>
        </w:rPr>
        <w:t xml:space="preserve">piedāvā </w:t>
      </w:r>
      <w:r w:rsidR="007051FB" w:rsidRPr="008826B9">
        <w:rPr>
          <w:lang w:val="lv-LV"/>
        </w:rPr>
        <w:t>veikt</w:t>
      </w:r>
      <w:r w:rsidRPr="008826B9">
        <w:rPr>
          <w:lang w:val="lv-LV"/>
        </w:rPr>
        <w:t xml:space="preserve"> sarunu procedūras priekšmetā minēto</w:t>
      </w:r>
      <w:r w:rsidR="007051FB" w:rsidRPr="008826B9">
        <w:rPr>
          <w:lang w:val="lv-LV"/>
        </w:rPr>
        <w:t xml:space="preserve">s darbus </w:t>
      </w:r>
      <w:r w:rsidRPr="008826B9">
        <w:rPr>
          <w:lang w:val="lv-LV"/>
        </w:rPr>
        <w:t xml:space="preserve">saskaņā ar sarunu procedūras nolikuma, t.sk. </w:t>
      </w:r>
      <w:r w:rsidR="007051FB" w:rsidRPr="008826B9">
        <w:rPr>
          <w:lang w:val="lv-LV"/>
        </w:rPr>
        <w:t>Darbu</w:t>
      </w:r>
      <w:r w:rsidRPr="008826B9">
        <w:rPr>
          <w:lang w:val="lv-LV"/>
        </w:rPr>
        <w:t xml:space="preserve"> uzdevuma (nolikuma 3.pielikums)</w:t>
      </w:r>
      <w:r w:rsidR="00BF1930" w:rsidRPr="008826B9">
        <w:rPr>
          <w:lang w:val="lv-LV"/>
        </w:rPr>
        <w:t xml:space="preserve">, </w:t>
      </w:r>
      <w:r w:rsidRPr="008826B9">
        <w:rPr>
          <w:lang w:val="lv-LV"/>
        </w:rPr>
        <w:t xml:space="preserve">līguma projekta (nolikuma 7.pielikums) nosacījumiem </w:t>
      </w:r>
      <w:r w:rsidR="00BF1930" w:rsidRPr="008826B9">
        <w:rPr>
          <w:lang w:val="lv-LV"/>
        </w:rPr>
        <w:t xml:space="preserve">un iesniegto darbu izmaksu tāmi par šādu cenu </w:t>
      </w:r>
      <w:bookmarkStart w:id="14" w:name="_Hlk112149162"/>
      <w:r w:rsidR="00BF1930" w:rsidRPr="008826B9">
        <w:rPr>
          <w:b/>
          <w:bCs/>
          <w:i/>
          <w:iCs/>
          <w:color w:val="FF0000"/>
          <w:lang w:val="lv-LV"/>
        </w:rPr>
        <w:t>(</w:t>
      </w:r>
      <w:r w:rsidR="00BF1930" w:rsidRPr="008826B9">
        <w:rPr>
          <w:b/>
          <w:bCs/>
          <w:i/>
          <w:iCs/>
          <w:color w:val="FF0000"/>
          <w:u w:val="single"/>
          <w:lang w:val="lv-LV"/>
        </w:rPr>
        <w:t xml:space="preserve">pretendents obligāti pievieno arī </w:t>
      </w:r>
      <w:r w:rsidR="00D06694" w:rsidRPr="008826B9">
        <w:rPr>
          <w:b/>
          <w:bCs/>
          <w:i/>
          <w:iCs/>
          <w:color w:val="FF0000"/>
          <w:u w:val="single"/>
          <w:lang w:val="lv-LV"/>
        </w:rPr>
        <w:t xml:space="preserve">darbu izmaksu </w:t>
      </w:r>
      <w:r w:rsidR="00BF1930" w:rsidRPr="008826B9">
        <w:rPr>
          <w:b/>
          <w:bCs/>
          <w:i/>
          <w:iCs/>
          <w:color w:val="FF0000"/>
          <w:u w:val="single"/>
          <w:lang w:val="lv-LV"/>
        </w:rPr>
        <w:t>tāmi)</w:t>
      </w:r>
      <w:bookmarkEnd w:id="14"/>
      <w:r w:rsidR="00BF1930" w:rsidRPr="008826B9">
        <w:rPr>
          <w:lang w:val="lv-LV"/>
        </w:rPr>
        <w:t>:</w:t>
      </w:r>
    </w:p>
    <w:p w14:paraId="483DD244" w14:textId="77777777" w:rsidR="00863006" w:rsidRPr="008826B9" w:rsidRDefault="00863006" w:rsidP="00863006">
      <w:pPr>
        <w:tabs>
          <w:tab w:val="left" w:pos="426"/>
        </w:tabs>
        <w:jc w:val="both"/>
        <w:rPr>
          <w:highlight w:val="yellow"/>
          <w:lang w:val="lv-LV"/>
        </w:rPr>
      </w:pPr>
    </w:p>
    <w:p w14:paraId="06B85F30" w14:textId="5245EDFF" w:rsidR="00863006" w:rsidRPr="008826B9" w:rsidRDefault="00863006" w:rsidP="00863006">
      <w:pPr>
        <w:tabs>
          <w:tab w:val="left" w:pos="567"/>
        </w:tabs>
        <w:ind w:left="180"/>
        <w:jc w:val="center"/>
        <w:rPr>
          <w:b/>
          <w:caps/>
          <w:lang w:val="lv-LV"/>
        </w:rPr>
      </w:pPr>
      <w:r w:rsidRPr="008826B9">
        <w:rPr>
          <w:b/>
          <w:caps/>
          <w:lang w:val="lv-LV"/>
        </w:rPr>
        <w:t>Finanšu piedāvājums</w:t>
      </w:r>
    </w:p>
    <w:p w14:paraId="28BD497D" w14:textId="77777777" w:rsidR="00863006" w:rsidRPr="008826B9" w:rsidRDefault="00863006" w:rsidP="00863006">
      <w:pPr>
        <w:tabs>
          <w:tab w:val="left" w:pos="567"/>
        </w:tabs>
        <w:rPr>
          <w:caps/>
          <w:sz w:val="20"/>
          <w:szCs w:val="20"/>
          <w:lang w:val="lv-LV"/>
        </w:rPr>
      </w:pPr>
    </w:p>
    <w:p w14:paraId="33774A38" w14:textId="2073BAD5" w:rsidR="00EC275C" w:rsidRPr="008826B9" w:rsidRDefault="00EC275C" w:rsidP="00EC275C">
      <w:pPr>
        <w:tabs>
          <w:tab w:val="left" w:pos="567"/>
        </w:tabs>
        <w:rPr>
          <w:i/>
          <w:sz w:val="20"/>
          <w:szCs w:val="20"/>
          <w:lang w:val="lv-LV"/>
        </w:rPr>
      </w:pPr>
      <w:r w:rsidRPr="008826B9">
        <w:rPr>
          <w:caps/>
          <w:sz w:val="20"/>
          <w:szCs w:val="20"/>
          <w:vertAlign w:val="superscript"/>
          <w:lang w:val="lv-LV"/>
        </w:rPr>
        <w:t xml:space="preserve">  </w:t>
      </w:r>
      <w:r w:rsidR="00863006" w:rsidRPr="008826B9">
        <w:rPr>
          <w:caps/>
          <w:sz w:val="20"/>
          <w:szCs w:val="20"/>
          <w:vertAlign w:val="superscript"/>
          <w:lang w:val="lv-LV"/>
        </w:rPr>
        <w:t>*</w:t>
      </w:r>
      <w:r w:rsidR="00863006" w:rsidRPr="008826B9">
        <w:rPr>
          <w:i/>
          <w:sz w:val="20"/>
          <w:szCs w:val="20"/>
          <w:lang w:val="lv-LV"/>
        </w:rPr>
        <w:t>Pretendenta sniegtā informācija (aizpilda pretendents, norādot konkrētu piedāvājuma summu).</w:t>
      </w:r>
    </w:p>
    <w:tbl>
      <w:tblPr>
        <w:tblStyle w:val="TableGrid"/>
        <w:tblW w:w="8891" w:type="dxa"/>
        <w:jc w:val="center"/>
        <w:tblLook w:val="04A0" w:firstRow="1" w:lastRow="0" w:firstColumn="1" w:lastColumn="0" w:noHBand="0" w:noVBand="1"/>
      </w:tblPr>
      <w:tblGrid>
        <w:gridCol w:w="5746"/>
        <w:gridCol w:w="3145"/>
      </w:tblGrid>
      <w:tr w:rsidR="001430C5" w:rsidRPr="008826B9" w14:paraId="0E6A0F0B" w14:textId="77777777" w:rsidTr="001430C5">
        <w:trPr>
          <w:trHeight w:val="690"/>
          <w:jc w:val="center"/>
        </w:trPr>
        <w:tc>
          <w:tcPr>
            <w:tcW w:w="5746" w:type="dxa"/>
            <w:shd w:val="clear" w:color="auto" w:fill="D9D9D9" w:themeFill="background1" w:themeFillShade="D9"/>
            <w:vAlign w:val="center"/>
          </w:tcPr>
          <w:p w14:paraId="026725CE" w14:textId="0A51EF64" w:rsidR="001430C5" w:rsidRPr="008826B9" w:rsidRDefault="001430C5" w:rsidP="00EC275C">
            <w:pPr>
              <w:keepNext/>
              <w:keepLines/>
              <w:ind w:right="-254"/>
              <w:contextualSpacing/>
              <w:jc w:val="center"/>
              <w:rPr>
                <w:lang w:val="lv-LV"/>
              </w:rPr>
            </w:pPr>
            <w:r w:rsidRPr="008826B9">
              <w:rPr>
                <w:b/>
                <w:lang w:val="lv-LV"/>
              </w:rPr>
              <w:t>Sarunu procedūras priekšmets</w:t>
            </w:r>
          </w:p>
        </w:tc>
        <w:tc>
          <w:tcPr>
            <w:tcW w:w="3145" w:type="dxa"/>
            <w:shd w:val="clear" w:color="auto" w:fill="D9D9D9" w:themeFill="background1" w:themeFillShade="D9"/>
            <w:vAlign w:val="center"/>
          </w:tcPr>
          <w:p w14:paraId="4A22130C" w14:textId="3EE00925" w:rsidR="001430C5" w:rsidRPr="008826B9" w:rsidRDefault="001430C5" w:rsidP="00EC275C">
            <w:pPr>
              <w:keepNext/>
              <w:keepLines/>
              <w:ind w:right="-851" w:hanging="803"/>
              <w:contextualSpacing/>
              <w:jc w:val="center"/>
              <w:rPr>
                <w:b/>
                <w:lang w:val="lv-LV"/>
              </w:rPr>
            </w:pPr>
            <w:r w:rsidRPr="008826B9">
              <w:rPr>
                <w:b/>
                <w:lang w:val="lv-LV"/>
              </w:rPr>
              <w:t>Kopējā</w:t>
            </w:r>
          </w:p>
          <w:p w14:paraId="18418A95" w14:textId="041A9A4F" w:rsidR="001430C5" w:rsidRPr="008826B9" w:rsidRDefault="001430C5" w:rsidP="00EC275C">
            <w:pPr>
              <w:keepNext/>
              <w:keepLines/>
              <w:ind w:right="-851" w:hanging="803"/>
              <w:contextualSpacing/>
              <w:jc w:val="center"/>
              <w:rPr>
                <w:b/>
                <w:lang w:val="lv-LV"/>
              </w:rPr>
            </w:pPr>
            <w:r w:rsidRPr="008826B9">
              <w:rPr>
                <w:b/>
                <w:lang w:val="lv-LV"/>
              </w:rPr>
              <w:t xml:space="preserve">summa </w:t>
            </w:r>
          </w:p>
          <w:p w14:paraId="256E2ABB" w14:textId="570824E4" w:rsidR="001430C5" w:rsidRPr="008826B9" w:rsidRDefault="001430C5" w:rsidP="00EC275C">
            <w:pPr>
              <w:keepNext/>
              <w:keepLines/>
              <w:contextualSpacing/>
              <w:jc w:val="center"/>
              <w:rPr>
                <w:lang w:val="lv-LV"/>
              </w:rPr>
            </w:pPr>
            <w:r w:rsidRPr="008826B9">
              <w:rPr>
                <w:b/>
                <w:lang w:val="lv-LV"/>
              </w:rPr>
              <w:t>EUR (bez PVN)</w:t>
            </w:r>
            <w:r w:rsidRPr="008826B9">
              <w:rPr>
                <w:b/>
                <w:vertAlign w:val="superscript"/>
                <w:lang w:val="lv-LV"/>
              </w:rPr>
              <w:t xml:space="preserve"> *</w:t>
            </w:r>
          </w:p>
        </w:tc>
      </w:tr>
      <w:tr w:rsidR="001430C5" w:rsidRPr="00CF6AFE" w14:paraId="6E4E41C6" w14:textId="77777777" w:rsidTr="001430C5">
        <w:trPr>
          <w:trHeight w:val="517"/>
          <w:jc w:val="center"/>
        </w:trPr>
        <w:tc>
          <w:tcPr>
            <w:tcW w:w="5746" w:type="dxa"/>
            <w:vAlign w:val="center"/>
          </w:tcPr>
          <w:p w14:paraId="15CFDAF0" w14:textId="2CAA3E5F" w:rsidR="001430C5" w:rsidRPr="0058632C" w:rsidRDefault="001430C5" w:rsidP="0058632C">
            <w:pPr>
              <w:pStyle w:val="ListParagraph"/>
              <w:tabs>
                <w:tab w:val="left" w:pos="567"/>
              </w:tabs>
              <w:ind w:left="0"/>
              <w:jc w:val="both"/>
              <w:rPr>
                <w:bCs/>
                <w:lang w:val="lv-LV"/>
              </w:rPr>
            </w:pPr>
            <w:proofErr w:type="spellStart"/>
            <w:r w:rsidRPr="00F01BD5">
              <w:rPr>
                <w:bCs/>
                <w:lang w:val="lv-LV" w:eastAsia="en-US"/>
              </w:rPr>
              <w:t>Zibensaizsardzības</w:t>
            </w:r>
            <w:proofErr w:type="spellEnd"/>
            <w:r w:rsidRPr="00F01BD5">
              <w:rPr>
                <w:bCs/>
                <w:lang w:val="lv-LV" w:eastAsia="en-US"/>
              </w:rPr>
              <w:t xml:space="preserve"> sistēmas ierīkošana Biroja ēkai </w:t>
            </w:r>
            <w:proofErr w:type="spellStart"/>
            <w:r w:rsidRPr="00F01BD5">
              <w:rPr>
                <w:bCs/>
                <w:lang w:val="lv-LV" w:eastAsia="en-US"/>
              </w:rPr>
              <w:t>Turgeņeva</w:t>
            </w:r>
            <w:proofErr w:type="spellEnd"/>
            <w:r w:rsidRPr="00F01BD5">
              <w:rPr>
                <w:bCs/>
                <w:lang w:val="lv-LV" w:eastAsia="en-US"/>
              </w:rPr>
              <w:t xml:space="preserve"> ielā 14, Rīg</w:t>
            </w:r>
            <w:r>
              <w:rPr>
                <w:bCs/>
                <w:lang w:val="lv-LV" w:eastAsia="en-US"/>
              </w:rPr>
              <w:t>ā</w:t>
            </w:r>
          </w:p>
        </w:tc>
        <w:tc>
          <w:tcPr>
            <w:tcW w:w="3145" w:type="dxa"/>
            <w:vAlign w:val="center"/>
          </w:tcPr>
          <w:p w14:paraId="620ED6AB" w14:textId="77777777" w:rsidR="001430C5" w:rsidRPr="008826B9" w:rsidRDefault="001430C5" w:rsidP="00EC275C">
            <w:pPr>
              <w:keepNext/>
              <w:keepLines/>
              <w:ind w:right="-851"/>
              <w:contextualSpacing/>
              <w:jc w:val="center"/>
              <w:rPr>
                <w:lang w:val="lv-LV"/>
              </w:rPr>
            </w:pPr>
          </w:p>
        </w:tc>
      </w:tr>
    </w:tbl>
    <w:p w14:paraId="41B46AF1" w14:textId="30B53BDF" w:rsidR="00863006" w:rsidRPr="008826B9" w:rsidRDefault="00863006" w:rsidP="00863006">
      <w:pPr>
        <w:ind w:left="-284" w:firstLine="284"/>
        <w:contextualSpacing/>
        <w:jc w:val="both"/>
        <w:rPr>
          <w:i/>
          <w:sz w:val="20"/>
          <w:szCs w:val="20"/>
          <w:lang w:val="lv-LV"/>
        </w:rPr>
      </w:pPr>
    </w:p>
    <w:p w14:paraId="03659D02" w14:textId="5AB2ACF3" w:rsidR="00A7748A" w:rsidRPr="000D5E10" w:rsidRDefault="00A7748A" w:rsidP="00A7748A">
      <w:pPr>
        <w:numPr>
          <w:ilvl w:val="0"/>
          <w:numId w:val="4"/>
        </w:numPr>
        <w:tabs>
          <w:tab w:val="clear" w:pos="3338"/>
          <w:tab w:val="left" w:pos="426"/>
        </w:tabs>
        <w:ind w:left="0" w:firstLine="0"/>
        <w:jc w:val="both"/>
        <w:rPr>
          <w:lang w:val="lv-LV"/>
        </w:rPr>
      </w:pPr>
      <w:r w:rsidRPr="000D5E10">
        <w:rPr>
          <w:lang w:val="lv-LV"/>
        </w:rPr>
        <w:t xml:space="preserve">piedāvā izpildīto darbu un sertificētu materiālu garantijas termiņu ______ </w:t>
      </w:r>
      <w:r w:rsidRPr="000D5E10">
        <w:rPr>
          <w:i/>
          <w:lang w:val="lv-LV"/>
        </w:rPr>
        <w:t xml:space="preserve">(nosacījums: ne mazāk kā </w:t>
      </w:r>
      <w:r w:rsidRPr="000D5E10">
        <w:rPr>
          <w:b/>
          <w:i/>
          <w:lang w:val="lv-LV"/>
        </w:rPr>
        <w:t>60 (sešdesmit)</w:t>
      </w:r>
      <w:r w:rsidRPr="000D5E10">
        <w:rPr>
          <w:bCs/>
          <w:i/>
          <w:lang w:val="lv-LV"/>
        </w:rPr>
        <w:t>)</w:t>
      </w:r>
      <w:r w:rsidRPr="000D5E10">
        <w:rPr>
          <w:bCs/>
          <w:lang w:val="lv-LV"/>
        </w:rPr>
        <w:t xml:space="preserve"> </w:t>
      </w:r>
      <w:r w:rsidRPr="000D5E10">
        <w:rPr>
          <w:b/>
          <w:lang w:val="lv-LV"/>
        </w:rPr>
        <w:t>mēneši</w:t>
      </w:r>
      <w:r w:rsidRPr="000D5E10">
        <w:rPr>
          <w:lang w:val="lv-LV"/>
        </w:rPr>
        <w:t xml:space="preserve"> no darbu pieņemšanas dokumenta parakstīšanas dienas un būvdarbiem ___ </w:t>
      </w:r>
      <w:r w:rsidRPr="000D5E10">
        <w:rPr>
          <w:i/>
          <w:iCs/>
          <w:lang w:val="lv-LV"/>
        </w:rPr>
        <w:t xml:space="preserve">(nosacījums: ne mazāk kā </w:t>
      </w:r>
      <w:r w:rsidRPr="000D5E10">
        <w:rPr>
          <w:b/>
          <w:bCs/>
          <w:i/>
          <w:iCs/>
          <w:lang w:val="lv-LV"/>
        </w:rPr>
        <w:t>5 (pieci)</w:t>
      </w:r>
      <w:r w:rsidRPr="000D5E10">
        <w:rPr>
          <w:i/>
          <w:iCs/>
          <w:lang w:val="lv-LV"/>
        </w:rPr>
        <w:t>)</w:t>
      </w:r>
      <w:r w:rsidRPr="000D5E10">
        <w:rPr>
          <w:b/>
          <w:bCs/>
          <w:i/>
          <w:iCs/>
          <w:lang w:val="lv-LV"/>
        </w:rPr>
        <w:t xml:space="preserve"> gadi</w:t>
      </w:r>
      <w:r w:rsidRPr="000D5E10">
        <w:rPr>
          <w:lang w:val="lv-LV"/>
        </w:rPr>
        <w:t>;</w:t>
      </w:r>
    </w:p>
    <w:p w14:paraId="20C07442" w14:textId="58995C3D" w:rsidR="00863006" w:rsidRPr="008826B9" w:rsidRDefault="00863006" w:rsidP="00863006">
      <w:pPr>
        <w:numPr>
          <w:ilvl w:val="0"/>
          <w:numId w:val="4"/>
        </w:numPr>
        <w:tabs>
          <w:tab w:val="clear" w:pos="3338"/>
          <w:tab w:val="left" w:pos="284"/>
          <w:tab w:val="left" w:pos="426"/>
        </w:tabs>
        <w:ind w:left="0" w:firstLine="0"/>
        <w:jc w:val="both"/>
        <w:rPr>
          <w:lang w:val="lv-LV"/>
        </w:rPr>
      </w:pPr>
      <w:r w:rsidRPr="008826B9">
        <w:rPr>
          <w:lang w:val="lv-LV"/>
        </w:rPr>
        <w:t xml:space="preserve">  piedāvā samaksas termiņu ___ </w:t>
      </w:r>
      <w:r w:rsidRPr="008826B9">
        <w:rPr>
          <w:i/>
          <w:iCs/>
          <w:lang w:val="lv-LV"/>
        </w:rPr>
        <w:t>(nosacījums: ne mazāk kā 30 (trīsdesmit))</w:t>
      </w:r>
      <w:r w:rsidRPr="008826B9">
        <w:rPr>
          <w:lang w:val="lv-LV"/>
        </w:rPr>
        <w:t xml:space="preserve"> kalendārās dienas no </w:t>
      </w:r>
      <w:r w:rsidR="007051FB" w:rsidRPr="008826B9">
        <w:rPr>
          <w:lang w:val="lv-LV"/>
        </w:rPr>
        <w:t>darbu</w:t>
      </w:r>
      <w:r w:rsidRPr="008826B9">
        <w:rPr>
          <w:lang w:val="lv-LV"/>
        </w:rPr>
        <w:t xml:space="preserve"> pieņemšanas dokumenta parakstīšanas dienas un rēķina par apmaksu saņemšanas dienas;</w:t>
      </w:r>
    </w:p>
    <w:p w14:paraId="1238D7EE" w14:textId="77777777" w:rsidR="00863006" w:rsidRPr="008826B9" w:rsidRDefault="00863006" w:rsidP="00863006">
      <w:pPr>
        <w:numPr>
          <w:ilvl w:val="0"/>
          <w:numId w:val="4"/>
        </w:numPr>
        <w:tabs>
          <w:tab w:val="clear" w:pos="3338"/>
          <w:tab w:val="num" w:pos="-142"/>
          <w:tab w:val="left" w:pos="426"/>
        </w:tabs>
        <w:ind w:left="0" w:firstLine="0"/>
        <w:jc w:val="both"/>
        <w:rPr>
          <w:lang w:val="lv-LV"/>
        </w:rPr>
      </w:pPr>
      <w:r w:rsidRPr="008826B9">
        <w:rPr>
          <w:lang w:val="lv-LV"/>
        </w:rPr>
        <w:t>apliecina, ka neatbilst nevienam no sarunu procedūras nolikuma 3.punktā minētajiem pretendentu izslēgšanas gadījumiem;</w:t>
      </w:r>
    </w:p>
    <w:p w14:paraId="29C071AC" w14:textId="77777777" w:rsidR="00863006" w:rsidRPr="008826B9" w:rsidRDefault="00863006" w:rsidP="00863006">
      <w:pPr>
        <w:numPr>
          <w:ilvl w:val="0"/>
          <w:numId w:val="4"/>
        </w:numPr>
        <w:tabs>
          <w:tab w:val="clear" w:pos="3338"/>
          <w:tab w:val="left" w:pos="426"/>
        </w:tabs>
        <w:ind w:left="0" w:firstLine="0"/>
        <w:jc w:val="both"/>
        <w:rPr>
          <w:lang w:val="lv-LV"/>
        </w:rPr>
      </w:pPr>
      <w:r w:rsidRPr="008826B9">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6D58D67" w14:textId="77777777" w:rsidR="00863006" w:rsidRPr="001C2C33" w:rsidRDefault="00863006" w:rsidP="00863006">
      <w:pPr>
        <w:numPr>
          <w:ilvl w:val="0"/>
          <w:numId w:val="4"/>
        </w:numPr>
        <w:tabs>
          <w:tab w:val="clear" w:pos="3338"/>
          <w:tab w:val="num" w:pos="284"/>
          <w:tab w:val="left" w:pos="426"/>
        </w:tabs>
        <w:ind w:left="0" w:firstLine="0"/>
        <w:jc w:val="both"/>
        <w:rPr>
          <w:lang w:val="lv-LV"/>
        </w:rPr>
      </w:pPr>
      <w:r w:rsidRPr="008826B9">
        <w:rPr>
          <w:lang w:val="lv-LV"/>
        </w:rPr>
        <w:t xml:space="preserve">apliecina, ka sarunu procedūras nolikums </w:t>
      </w:r>
      <w:r w:rsidRPr="008826B9">
        <w:rPr>
          <w:lang w:val="lv-LV" w:eastAsia="lv-LV"/>
        </w:rPr>
        <w:t xml:space="preserve">ir skaidrs un saprotams, iebildumu un pretenziju nav un līguma slēgšanas tiesību piešķiršanas gadījumā apņemas pildīt visus sarunu procedūras nolikuma </w:t>
      </w:r>
      <w:r w:rsidRPr="001C2C33">
        <w:rPr>
          <w:lang w:val="lv-LV" w:eastAsia="lv-LV"/>
        </w:rPr>
        <w:t>noteikumus, kā arī slēgt līgumu atbilstoši sarunu procedūras nolikumam pievienotajam līguma projektam;</w:t>
      </w:r>
    </w:p>
    <w:p w14:paraId="599E91EA" w14:textId="77777777" w:rsidR="00863006" w:rsidRPr="003513E1" w:rsidRDefault="00863006" w:rsidP="00863006">
      <w:pPr>
        <w:numPr>
          <w:ilvl w:val="0"/>
          <w:numId w:val="4"/>
        </w:numPr>
        <w:tabs>
          <w:tab w:val="clear" w:pos="3338"/>
          <w:tab w:val="left" w:pos="426"/>
        </w:tabs>
        <w:ind w:left="0" w:firstLine="0"/>
        <w:jc w:val="both"/>
        <w:rPr>
          <w:lang w:val="lv-LV"/>
        </w:rPr>
      </w:pPr>
      <w:r w:rsidRPr="001C2C33">
        <w:rPr>
          <w:lang w:val="lv-LV"/>
        </w:rPr>
        <w:lastRenderedPageBreak/>
        <w:t xml:space="preserve">atzīst </w:t>
      </w:r>
      <w:r w:rsidRPr="003513E1">
        <w:rPr>
          <w:lang w:val="lv-LV"/>
        </w:rPr>
        <w:t xml:space="preserve">sava piedāvājuma derīguma termiņu ne mazāk kā </w:t>
      </w:r>
      <w:r w:rsidRPr="003513E1">
        <w:rPr>
          <w:b/>
          <w:lang w:val="lv-LV"/>
        </w:rPr>
        <w:t>100 (viens simts)</w:t>
      </w:r>
      <w:r w:rsidRPr="003513E1">
        <w:rPr>
          <w:lang w:val="lv-LV"/>
        </w:rPr>
        <w:t xml:space="preserve"> dienas no piedāvājuma atvēršanas dienas;</w:t>
      </w:r>
    </w:p>
    <w:p w14:paraId="3350B49F" w14:textId="6BDDE1E0" w:rsidR="00863006" w:rsidRPr="003513E1" w:rsidRDefault="00863006" w:rsidP="00A7748A">
      <w:pPr>
        <w:numPr>
          <w:ilvl w:val="0"/>
          <w:numId w:val="4"/>
        </w:numPr>
        <w:tabs>
          <w:tab w:val="clear" w:pos="3338"/>
          <w:tab w:val="left" w:pos="426"/>
        </w:tabs>
        <w:ind w:left="0" w:firstLine="0"/>
        <w:jc w:val="both"/>
        <w:rPr>
          <w:lang w:val="lv-LV"/>
        </w:rPr>
      </w:pPr>
      <w:r w:rsidRPr="003513E1">
        <w:rPr>
          <w:lang w:val="lv-LV"/>
        </w:rPr>
        <w:t>apliecina, ka ir tiesīgs sniegt sarunu procedūras priekšmetā minēto</w:t>
      </w:r>
      <w:r w:rsidR="007051FB" w:rsidRPr="003513E1">
        <w:rPr>
          <w:lang w:val="lv-LV"/>
        </w:rPr>
        <w:t xml:space="preserve">s darbus </w:t>
      </w:r>
      <w:r w:rsidRPr="003513E1">
        <w:rPr>
          <w:lang w:val="lv-LV"/>
        </w:rPr>
        <w:t xml:space="preserve">un garantē, ka </w:t>
      </w:r>
      <w:r w:rsidRPr="003513E1">
        <w:rPr>
          <w:bCs/>
          <w:lang w:val="lv-LV"/>
        </w:rPr>
        <w:t>sarunu procedūras priekšmetā minēt</w:t>
      </w:r>
      <w:r w:rsidR="007051FB" w:rsidRPr="003513E1">
        <w:rPr>
          <w:bCs/>
          <w:lang w:val="lv-LV"/>
        </w:rPr>
        <w:t>o darbu</w:t>
      </w:r>
      <w:r w:rsidRPr="003513E1">
        <w:rPr>
          <w:bCs/>
          <w:lang w:val="lv-LV"/>
        </w:rPr>
        <w:t xml:space="preserve"> izpildei</w:t>
      </w:r>
      <w:r w:rsidRPr="003513E1">
        <w:rPr>
          <w:lang w:val="lv-LV"/>
        </w:rPr>
        <w:t xml:space="preserve"> tiks piesaistīti tikai kvalificēti/sertificēti speciālisti</w:t>
      </w:r>
      <w:r w:rsidR="00BC11DA" w:rsidRPr="003513E1">
        <w:rPr>
          <w:lang w:val="lv-LV"/>
        </w:rPr>
        <w:t>, visas pielietotās iekārtas un materiāli ir sertificēti Eiropas Savienībā un darbi tiks veikti saskaņā ar labāko praksi</w:t>
      </w:r>
      <w:r w:rsidR="00A7748A" w:rsidRPr="003513E1">
        <w:rPr>
          <w:lang w:val="lv-LV" w:eastAsia="lv-LV"/>
        </w:rPr>
        <w:t xml:space="preserve">, kā arī </w:t>
      </w:r>
      <w:r w:rsidR="00A7748A" w:rsidRPr="003513E1">
        <w:rPr>
          <w:lang w:val="lv-LV"/>
        </w:rPr>
        <w:t xml:space="preserve">darbus vadīs </w:t>
      </w:r>
      <w:r w:rsidR="00A7748A" w:rsidRPr="003513E1">
        <w:rPr>
          <w:lang w:val="lv-LV" w:eastAsia="lv-LV"/>
        </w:rPr>
        <w:t xml:space="preserve">piedāvājumā norādītais </w:t>
      </w:r>
      <w:proofErr w:type="spellStart"/>
      <w:r w:rsidR="00A7748A" w:rsidRPr="003513E1">
        <w:rPr>
          <w:lang w:val="lv-LV" w:eastAsia="lv-LV"/>
        </w:rPr>
        <w:t>būvspeciālists</w:t>
      </w:r>
      <w:proofErr w:type="spellEnd"/>
      <w:r w:rsidR="00A7748A" w:rsidRPr="003513E1">
        <w:rPr>
          <w:lang w:val="lv-LV" w:eastAsia="lv-LV"/>
        </w:rPr>
        <w:t xml:space="preserve"> (būvdarbu vadītājs);</w:t>
      </w:r>
    </w:p>
    <w:p w14:paraId="796138F7" w14:textId="77777777" w:rsidR="00C230E8" w:rsidRPr="003513E1" w:rsidRDefault="00C230E8" w:rsidP="00C230E8">
      <w:pPr>
        <w:numPr>
          <w:ilvl w:val="0"/>
          <w:numId w:val="4"/>
        </w:numPr>
        <w:tabs>
          <w:tab w:val="clear" w:pos="3338"/>
          <w:tab w:val="left" w:pos="426"/>
        </w:tabs>
        <w:ind w:left="0" w:firstLine="0"/>
        <w:jc w:val="both"/>
        <w:rPr>
          <w:lang w:val="lv-LV"/>
        </w:rPr>
      </w:pPr>
      <w:r w:rsidRPr="003513E1">
        <w:rPr>
          <w:lang w:val="lv-LV"/>
        </w:rPr>
        <w:t>garantē, ka darbi tiks veikti atbilstošā apjomā, kvalitātē un termiņā, kurus paredz sarunu procedūras nolikuma (t.sk. Darba uzdevuma un līguma projekta) nosacījumi;</w:t>
      </w:r>
    </w:p>
    <w:p w14:paraId="53C96256" w14:textId="7E0F73C1" w:rsidR="00BC11DA" w:rsidRPr="001C2C33" w:rsidRDefault="00BC11DA" w:rsidP="00BC11DA">
      <w:pPr>
        <w:numPr>
          <w:ilvl w:val="0"/>
          <w:numId w:val="4"/>
        </w:numPr>
        <w:tabs>
          <w:tab w:val="clear" w:pos="3338"/>
          <w:tab w:val="left" w:pos="426"/>
        </w:tabs>
        <w:ind w:left="0" w:firstLine="0"/>
        <w:jc w:val="both"/>
        <w:rPr>
          <w:lang w:val="lv-LV"/>
        </w:rPr>
      </w:pPr>
      <w:r w:rsidRPr="001C2C33">
        <w:rPr>
          <w:lang w:val="lv-LV" w:eastAsia="lv-LV"/>
        </w:rPr>
        <w:t xml:space="preserve">apliecina, ka darbu izpildē tiks izmantoti tikai piedāvājumā norādītie materiāli un ķīmiskās vielas, par kuriem ir </w:t>
      </w:r>
      <w:r w:rsidRPr="001C2C33">
        <w:rPr>
          <w:lang w:val="lv-LV"/>
        </w:rPr>
        <w:t>iesniegtas deklarācijas/sertifikātu kopijas</w:t>
      </w:r>
      <w:r w:rsidR="00A7748A" w:rsidRPr="001C2C33">
        <w:rPr>
          <w:lang w:val="lv-LV"/>
        </w:rPr>
        <w:t>;</w:t>
      </w:r>
    </w:p>
    <w:p w14:paraId="34D06CD8" w14:textId="23EC1089" w:rsidR="00BC11DA" w:rsidRPr="001C2C33" w:rsidRDefault="00C76BB0" w:rsidP="00C76BB0">
      <w:pPr>
        <w:numPr>
          <w:ilvl w:val="0"/>
          <w:numId w:val="4"/>
        </w:numPr>
        <w:tabs>
          <w:tab w:val="clear" w:pos="3338"/>
          <w:tab w:val="left" w:pos="426"/>
        </w:tabs>
        <w:ind w:left="0" w:firstLine="0"/>
        <w:jc w:val="both"/>
        <w:rPr>
          <w:lang w:val="lv-LV"/>
        </w:rPr>
      </w:pPr>
      <w:r w:rsidRPr="001C2C33">
        <w:rPr>
          <w:lang w:val="lv-LV"/>
        </w:rPr>
        <w:t>garantē, ka d</w:t>
      </w:r>
      <w:r w:rsidRPr="001C2C33">
        <w:rPr>
          <w:bCs/>
          <w:lang w:val="lv-LV" w:bidi="lo-LA"/>
        </w:rPr>
        <w:t xml:space="preserve">arbu </w:t>
      </w:r>
      <w:r w:rsidRPr="001C2C33">
        <w:rPr>
          <w:lang w:val="lv-LV"/>
        </w:rPr>
        <w:t xml:space="preserve">izpildē iesaistītie darbinieki ir instruēti atbilstoši Latvijas Republikas noteiktajiem </w:t>
      </w:r>
      <w:r w:rsidR="001C14CF">
        <w:rPr>
          <w:lang w:val="lv-LV"/>
        </w:rPr>
        <w:t>tiesību</w:t>
      </w:r>
      <w:r w:rsidR="001C14CF" w:rsidRPr="001C2C33">
        <w:rPr>
          <w:lang w:val="lv-LV"/>
        </w:rPr>
        <w:t xml:space="preserve"> </w:t>
      </w:r>
      <w:r w:rsidRPr="001C2C33">
        <w:rPr>
          <w:lang w:val="lv-LV"/>
        </w:rPr>
        <w:t>aktiem (ugunsdrošības noteikumi, darba drošības noteikumi, dzelzceļa satiksmes drošību reglamentējošo normatīvo aktu prasības u.c.).</w:t>
      </w:r>
    </w:p>
    <w:p w14:paraId="11BCD145" w14:textId="1A287EA6" w:rsidR="00863006" w:rsidRPr="002336ED" w:rsidRDefault="00863006" w:rsidP="00863006">
      <w:pPr>
        <w:numPr>
          <w:ilvl w:val="0"/>
          <w:numId w:val="4"/>
        </w:numPr>
        <w:tabs>
          <w:tab w:val="clear" w:pos="3338"/>
          <w:tab w:val="left" w:pos="426"/>
        </w:tabs>
        <w:ind w:left="0" w:firstLine="0"/>
        <w:jc w:val="both"/>
        <w:rPr>
          <w:lang w:val="lv-LV"/>
        </w:rPr>
      </w:pPr>
      <w:r w:rsidRPr="008826B9">
        <w:rPr>
          <w:bCs/>
          <w:lang w:val="lv-LV"/>
        </w:rPr>
        <w:t xml:space="preserve">garantē segt visus zaudējumus, kas var rasties pasūtītājam pretendenta </w:t>
      </w:r>
      <w:r w:rsidRPr="008826B9">
        <w:rPr>
          <w:bCs/>
          <w:i/>
          <w:iCs/>
          <w:lang w:val="lv-LV"/>
        </w:rPr>
        <w:t xml:space="preserve">(vai piesaistītā apakšuzņēmēja, ja tāds tiek piesaistīts) </w:t>
      </w:r>
      <w:r w:rsidRPr="008826B9">
        <w:rPr>
          <w:bCs/>
          <w:lang w:val="lv-LV"/>
        </w:rPr>
        <w:t xml:space="preserve">darbības vai bezdarbības rezultātā, nepienācīgā kvalitātē sniedzot </w:t>
      </w:r>
      <w:r w:rsidRPr="002336ED">
        <w:rPr>
          <w:bCs/>
          <w:lang w:val="lv-LV"/>
        </w:rPr>
        <w:t>sarunu procedūras priekšmetā minēto</w:t>
      </w:r>
      <w:r w:rsidR="009162FF" w:rsidRPr="002336ED">
        <w:rPr>
          <w:bCs/>
          <w:lang w:val="lv-LV"/>
        </w:rPr>
        <w:t>s</w:t>
      </w:r>
      <w:r w:rsidRPr="002336ED">
        <w:rPr>
          <w:bCs/>
          <w:lang w:val="lv-LV"/>
        </w:rPr>
        <w:t xml:space="preserve"> </w:t>
      </w:r>
      <w:r w:rsidR="009162FF" w:rsidRPr="002336ED">
        <w:rPr>
          <w:bCs/>
          <w:lang w:val="lv-LV"/>
        </w:rPr>
        <w:t>darbus</w:t>
      </w:r>
      <w:r w:rsidRPr="002336ED">
        <w:rPr>
          <w:bCs/>
          <w:lang w:val="lv-LV"/>
        </w:rPr>
        <w:t>;</w:t>
      </w:r>
    </w:p>
    <w:p w14:paraId="63944098" w14:textId="5FC870D9" w:rsidR="002336ED" w:rsidRPr="002336ED" w:rsidRDefault="00DC7764" w:rsidP="00DC7764">
      <w:pPr>
        <w:numPr>
          <w:ilvl w:val="0"/>
          <w:numId w:val="4"/>
        </w:numPr>
        <w:tabs>
          <w:tab w:val="clear" w:pos="3338"/>
          <w:tab w:val="left" w:pos="426"/>
        </w:tabs>
        <w:ind w:left="0" w:right="46" w:firstLine="0"/>
        <w:jc w:val="both"/>
        <w:rPr>
          <w:lang w:val="lv-LV"/>
        </w:rPr>
      </w:pPr>
      <w:r w:rsidRPr="002336ED">
        <w:rPr>
          <w:lang w:val="lv-LV"/>
        </w:rPr>
        <w:t>informē (</w:t>
      </w:r>
      <w:r w:rsidRPr="002336ED">
        <w:rPr>
          <w:i/>
          <w:iCs/>
          <w:lang w:val="lv-LV"/>
        </w:rPr>
        <w:t>nolikuma 1.pielikuma 4.</w:t>
      </w:r>
      <w:r w:rsidR="008D5E29" w:rsidRPr="002336ED">
        <w:rPr>
          <w:i/>
          <w:iCs/>
          <w:lang w:val="lv-LV"/>
        </w:rPr>
        <w:t>6</w:t>
      </w:r>
      <w:r w:rsidRPr="002336ED">
        <w:rPr>
          <w:i/>
          <w:iCs/>
          <w:lang w:val="lv-LV"/>
        </w:rPr>
        <w:t>. un 1.</w:t>
      </w:r>
      <w:r w:rsidR="008D5E29" w:rsidRPr="002336ED">
        <w:rPr>
          <w:i/>
          <w:iCs/>
          <w:lang w:val="lv-LV"/>
        </w:rPr>
        <w:t>9</w:t>
      </w:r>
      <w:r w:rsidRPr="002336ED">
        <w:rPr>
          <w:i/>
          <w:iCs/>
          <w:lang w:val="lv-LV"/>
        </w:rPr>
        <w:t>.1</w:t>
      </w:r>
      <w:r w:rsidR="008D5E29" w:rsidRPr="002336ED">
        <w:rPr>
          <w:i/>
          <w:iCs/>
          <w:lang w:val="lv-LV"/>
        </w:rPr>
        <w:t>6</w:t>
      </w:r>
      <w:r w:rsidRPr="002336ED">
        <w:rPr>
          <w:i/>
          <w:iCs/>
          <w:lang w:val="lv-LV"/>
        </w:rPr>
        <w:t>.punkta prasības izpildei</w:t>
      </w:r>
      <w:r w:rsidRPr="002336ED">
        <w:rPr>
          <w:lang w:val="lv-LV"/>
        </w:rPr>
        <w:t>)</w:t>
      </w:r>
      <w:r w:rsidRPr="002336ED">
        <w:rPr>
          <w:sz w:val="22"/>
          <w:lang w:val="lv-LV"/>
        </w:rPr>
        <w:t xml:space="preserve"> </w:t>
      </w:r>
      <w:r w:rsidRPr="002336ED">
        <w:rPr>
          <w:lang w:val="lv-LV"/>
        </w:rPr>
        <w:t xml:space="preserve">par piesaistīto būvdarbu vadītāju: </w:t>
      </w:r>
    </w:p>
    <w:tbl>
      <w:tblPr>
        <w:tblStyle w:val="TableGrid"/>
        <w:tblW w:w="9923" w:type="dxa"/>
        <w:tblInd w:w="-5" w:type="dxa"/>
        <w:tblLook w:val="04A0" w:firstRow="1" w:lastRow="0" w:firstColumn="1" w:lastColumn="0" w:noHBand="0" w:noVBand="1"/>
      </w:tblPr>
      <w:tblGrid>
        <w:gridCol w:w="2177"/>
        <w:gridCol w:w="2785"/>
        <w:gridCol w:w="2268"/>
        <w:gridCol w:w="2693"/>
      </w:tblGrid>
      <w:tr w:rsidR="002336ED" w:rsidRPr="002336ED" w14:paraId="5B3E467B" w14:textId="77777777" w:rsidTr="002336ED">
        <w:tc>
          <w:tcPr>
            <w:tcW w:w="2177" w:type="dxa"/>
          </w:tcPr>
          <w:p w14:paraId="1AD17073" w14:textId="77777777" w:rsidR="002336ED" w:rsidRDefault="002336ED" w:rsidP="00B13849">
            <w:pPr>
              <w:jc w:val="both"/>
              <w:rPr>
                <w:lang w:val="lv-LV"/>
              </w:rPr>
            </w:pPr>
          </w:p>
          <w:p w14:paraId="497EEAA6" w14:textId="7E5EEDB0" w:rsidR="002336ED" w:rsidRPr="002336ED" w:rsidRDefault="002336ED" w:rsidP="00B13849">
            <w:pPr>
              <w:jc w:val="both"/>
              <w:rPr>
                <w:lang w:val="lv-LV"/>
              </w:rPr>
            </w:pPr>
            <w:r w:rsidRPr="002336ED">
              <w:rPr>
                <w:lang w:val="lv-LV"/>
              </w:rPr>
              <w:t>Piedāvātā pozīcija</w:t>
            </w:r>
          </w:p>
        </w:tc>
        <w:tc>
          <w:tcPr>
            <w:tcW w:w="2785" w:type="dxa"/>
            <w:vAlign w:val="center"/>
          </w:tcPr>
          <w:p w14:paraId="24FCBD92" w14:textId="77777777" w:rsidR="002336ED" w:rsidRPr="002336ED" w:rsidRDefault="002336ED" w:rsidP="00B13849">
            <w:pPr>
              <w:jc w:val="both"/>
              <w:rPr>
                <w:lang w:val="lv-LV"/>
              </w:rPr>
            </w:pPr>
            <w:r w:rsidRPr="002336ED">
              <w:rPr>
                <w:lang w:val="lv-LV"/>
              </w:rPr>
              <w:t>Speciālista vārds, uzvārds; kvalifikācija, sertifikāts, licence, apliecība (</w:t>
            </w:r>
            <w:r w:rsidRPr="002336ED">
              <w:rPr>
                <w:i/>
                <w:iCs/>
                <w:lang w:val="lv-LV"/>
              </w:rPr>
              <w:t>nr., izdevējs un termiņš</w:t>
            </w:r>
            <w:r w:rsidRPr="002336ED">
              <w:rPr>
                <w:lang w:val="lv-LV"/>
              </w:rPr>
              <w:t xml:space="preserve">) </w:t>
            </w:r>
          </w:p>
        </w:tc>
        <w:tc>
          <w:tcPr>
            <w:tcW w:w="2268" w:type="dxa"/>
            <w:vAlign w:val="center"/>
          </w:tcPr>
          <w:p w14:paraId="3F0072D9" w14:textId="77777777" w:rsidR="002336ED" w:rsidRPr="002336ED" w:rsidRDefault="002336ED" w:rsidP="00B13849">
            <w:pPr>
              <w:jc w:val="both"/>
              <w:rPr>
                <w:lang w:val="lv-LV"/>
              </w:rPr>
            </w:pPr>
            <w:r w:rsidRPr="002336ED">
              <w:rPr>
                <w:lang w:val="lv-LV"/>
              </w:rPr>
              <w:t>Speciālista pieredze (objekts, darbu veikšanas periods un darbu īss raksturojums)</w:t>
            </w:r>
          </w:p>
        </w:tc>
        <w:tc>
          <w:tcPr>
            <w:tcW w:w="2693" w:type="dxa"/>
            <w:vAlign w:val="center"/>
          </w:tcPr>
          <w:p w14:paraId="0F42C42E" w14:textId="77777777" w:rsidR="002336ED" w:rsidRPr="002336ED" w:rsidRDefault="002336ED" w:rsidP="00B13849">
            <w:pPr>
              <w:jc w:val="both"/>
              <w:rPr>
                <w:lang w:val="lv-LV"/>
              </w:rPr>
            </w:pPr>
            <w:r w:rsidRPr="002336ED">
              <w:rPr>
                <w:lang w:val="lv-LV"/>
              </w:rPr>
              <w:t>Sadarbības tiesiskais pamats</w:t>
            </w:r>
          </w:p>
          <w:p w14:paraId="0F6CC7EB" w14:textId="77777777" w:rsidR="002336ED" w:rsidRPr="002336ED" w:rsidRDefault="002336ED" w:rsidP="00B13849">
            <w:pPr>
              <w:jc w:val="both"/>
              <w:rPr>
                <w:lang w:val="lv-LV"/>
              </w:rPr>
            </w:pPr>
            <w:r w:rsidRPr="002336ED">
              <w:rPr>
                <w:lang w:val="lv-LV"/>
              </w:rPr>
              <w:t>(darba līgums, uzņēmuma sadarbības līgums ar attiecīgo speciālistu u.c.)</w:t>
            </w:r>
          </w:p>
        </w:tc>
      </w:tr>
      <w:tr w:rsidR="002336ED" w:rsidRPr="002336ED" w14:paraId="33F4F6D2" w14:textId="77777777" w:rsidTr="002336ED">
        <w:tc>
          <w:tcPr>
            <w:tcW w:w="2177" w:type="dxa"/>
          </w:tcPr>
          <w:p w14:paraId="7F22BACA" w14:textId="5F3377BD" w:rsidR="002336ED" w:rsidRPr="002336ED" w:rsidRDefault="002336ED" w:rsidP="00B13849">
            <w:pPr>
              <w:jc w:val="both"/>
              <w:rPr>
                <w:lang w:val="lv-LV"/>
              </w:rPr>
            </w:pPr>
            <w:proofErr w:type="spellStart"/>
            <w:r w:rsidRPr="002336ED">
              <w:rPr>
                <w:b/>
                <w:bCs/>
                <w:lang w:val="lv-LV"/>
              </w:rPr>
              <w:t>Zibensaizsardzības</w:t>
            </w:r>
            <w:proofErr w:type="spellEnd"/>
            <w:r w:rsidRPr="002336ED">
              <w:rPr>
                <w:b/>
                <w:bCs/>
                <w:lang w:val="lv-LV"/>
              </w:rPr>
              <w:t xml:space="preserve"> sistēmas izbūves darbu vadītāju</w:t>
            </w:r>
          </w:p>
        </w:tc>
        <w:tc>
          <w:tcPr>
            <w:tcW w:w="2785" w:type="dxa"/>
          </w:tcPr>
          <w:p w14:paraId="7264DCFA" w14:textId="77777777" w:rsidR="002336ED" w:rsidRPr="002336ED" w:rsidRDefault="002336ED" w:rsidP="00B13849">
            <w:pPr>
              <w:jc w:val="both"/>
              <w:rPr>
                <w:lang w:val="lv-LV"/>
              </w:rPr>
            </w:pPr>
            <w:r w:rsidRPr="002336ED">
              <w:rPr>
                <w:lang w:val="lv-LV"/>
              </w:rPr>
              <w:t>(..)</w:t>
            </w:r>
          </w:p>
        </w:tc>
        <w:tc>
          <w:tcPr>
            <w:tcW w:w="2268" w:type="dxa"/>
          </w:tcPr>
          <w:p w14:paraId="64E637B8" w14:textId="77777777" w:rsidR="002336ED" w:rsidRPr="002336ED" w:rsidRDefault="002336ED" w:rsidP="00B13849">
            <w:pPr>
              <w:jc w:val="both"/>
              <w:rPr>
                <w:lang w:val="lv-LV"/>
              </w:rPr>
            </w:pPr>
            <w:r w:rsidRPr="002336ED">
              <w:rPr>
                <w:lang w:val="lv-LV"/>
              </w:rPr>
              <w:t>(..)</w:t>
            </w:r>
          </w:p>
        </w:tc>
        <w:tc>
          <w:tcPr>
            <w:tcW w:w="2693" w:type="dxa"/>
          </w:tcPr>
          <w:p w14:paraId="6EF479E3" w14:textId="77777777" w:rsidR="002336ED" w:rsidRPr="002336ED" w:rsidRDefault="002336ED" w:rsidP="00B13849">
            <w:pPr>
              <w:jc w:val="both"/>
              <w:rPr>
                <w:lang w:val="lv-LV"/>
              </w:rPr>
            </w:pPr>
            <w:r w:rsidRPr="002336ED">
              <w:rPr>
                <w:lang w:val="lv-LV"/>
              </w:rPr>
              <w:t>(..)</w:t>
            </w:r>
          </w:p>
        </w:tc>
      </w:tr>
    </w:tbl>
    <w:p w14:paraId="1E8F64B9" w14:textId="648B13D2" w:rsidR="00DC7764" w:rsidRPr="002336ED" w:rsidRDefault="00DC7764" w:rsidP="002336ED">
      <w:pPr>
        <w:tabs>
          <w:tab w:val="left" w:pos="426"/>
        </w:tabs>
        <w:ind w:right="46"/>
        <w:jc w:val="both"/>
        <w:rPr>
          <w:highlight w:val="yellow"/>
          <w:lang w:val="lv-LV"/>
        </w:rPr>
      </w:pPr>
    </w:p>
    <w:p w14:paraId="13B508B4" w14:textId="1FBE222B" w:rsidR="00863006" w:rsidRPr="001C2C33" w:rsidRDefault="00863006" w:rsidP="00863006">
      <w:pPr>
        <w:numPr>
          <w:ilvl w:val="0"/>
          <w:numId w:val="4"/>
        </w:numPr>
        <w:tabs>
          <w:tab w:val="clear" w:pos="3338"/>
          <w:tab w:val="left" w:pos="426"/>
        </w:tabs>
        <w:ind w:left="0" w:firstLine="0"/>
        <w:jc w:val="both"/>
        <w:rPr>
          <w:lang w:val="lv-LV"/>
        </w:rPr>
      </w:pPr>
      <w:r w:rsidRPr="00604A22">
        <w:rPr>
          <w:lang w:val="lv-LV"/>
        </w:rPr>
        <w:t>apliecina, ka piedāvājuma summā ir iekļautas</w:t>
      </w:r>
      <w:r w:rsidRPr="001C2C33">
        <w:rPr>
          <w:lang w:val="lv-LV"/>
        </w:rPr>
        <w:t xml:space="preserve"> pilnīgi visas izmaksas, kas saistītas ar </w:t>
      </w:r>
      <w:r w:rsidR="009162FF" w:rsidRPr="001C2C33">
        <w:rPr>
          <w:lang w:val="lv-LV"/>
        </w:rPr>
        <w:t xml:space="preserve">darbu </w:t>
      </w:r>
      <w:r w:rsidRPr="001C2C33">
        <w:rPr>
          <w:lang w:val="lv-LV"/>
        </w:rPr>
        <w:t>kvalitatīvu izpildi</w:t>
      </w:r>
      <w:r w:rsidR="003175D1" w:rsidRPr="001C2C33">
        <w:rPr>
          <w:lang w:val="lv-LV"/>
        </w:rPr>
        <w:t xml:space="preserve"> </w:t>
      </w:r>
      <w:r w:rsidR="00DC7764" w:rsidRPr="001C2C33">
        <w:rPr>
          <w:lang w:val="lv-LV"/>
        </w:rPr>
        <w:t xml:space="preserve">(arī tad, ja tās nav norādītas iesniegtajās </w:t>
      </w:r>
      <w:r w:rsidR="00BD71EA" w:rsidRPr="001C2C33">
        <w:rPr>
          <w:lang w:val="lv-LV"/>
        </w:rPr>
        <w:t xml:space="preserve">darbu izmaksu </w:t>
      </w:r>
      <w:r w:rsidR="00DC7764" w:rsidRPr="001C2C33">
        <w:rPr>
          <w:lang w:val="lv-LV"/>
        </w:rPr>
        <w:t>tāmēs)</w:t>
      </w:r>
      <w:r w:rsidRPr="001C2C33">
        <w:rPr>
          <w:lang w:val="lv-LV"/>
        </w:rPr>
        <w:t xml:space="preserve">, t.sk., </w:t>
      </w:r>
      <w:r w:rsidR="00DC7764" w:rsidRPr="001C2C33">
        <w:rPr>
          <w:lang w:val="lv-LV"/>
        </w:rPr>
        <w:t xml:space="preserve">darbu organizēšanas izdevumi, </w:t>
      </w:r>
      <w:r w:rsidR="00FA6869" w:rsidRPr="001C2C33">
        <w:rPr>
          <w:lang w:val="lv-LV"/>
        </w:rPr>
        <w:t>projektēšanas un tehniskās dokumentācijas izstrādes izdevumi</w:t>
      </w:r>
      <w:r w:rsidR="00DC7764" w:rsidRPr="001C2C33">
        <w:rPr>
          <w:lang w:val="lv-LV"/>
        </w:rPr>
        <w:t xml:space="preserve">,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1C14CF">
        <w:rPr>
          <w:lang w:val="lv-LV"/>
        </w:rPr>
        <w:t>tiesību</w:t>
      </w:r>
      <w:r w:rsidR="001C14CF" w:rsidRPr="001C2C33">
        <w:rPr>
          <w:lang w:val="lv-LV"/>
        </w:rPr>
        <w:t xml:space="preserve"> </w:t>
      </w:r>
      <w:r w:rsidR="00DC7764" w:rsidRPr="001C2C33">
        <w:rPr>
          <w:lang w:val="lv-LV"/>
        </w:rPr>
        <w:t>aktiem, pieskaitāmās izmaksas, ar peļņu un riska faktoriem saistītās izmaksas, neparedzamie izdevumi u.tml.</w:t>
      </w:r>
      <w:r w:rsidRPr="001C2C33">
        <w:rPr>
          <w:lang w:val="lv-LV"/>
        </w:rPr>
        <w:t>;</w:t>
      </w:r>
    </w:p>
    <w:p w14:paraId="231BA38E" w14:textId="77777777" w:rsidR="00863006" w:rsidRPr="001C2C33" w:rsidRDefault="00863006" w:rsidP="00863006">
      <w:pPr>
        <w:numPr>
          <w:ilvl w:val="0"/>
          <w:numId w:val="4"/>
        </w:numPr>
        <w:tabs>
          <w:tab w:val="clear" w:pos="3338"/>
          <w:tab w:val="left" w:pos="426"/>
        </w:tabs>
        <w:ind w:left="0" w:firstLine="0"/>
        <w:jc w:val="both"/>
        <w:rPr>
          <w:lang w:val="lv-LV"/>
        </w:rPr>
      </w:pPr>
      <w:r w:rsidRPr="001C2C33">
        <w:rPr>
          <w:lang w:val="lv-LV"/>
        </w:rPr>
        <w:t xml:space="preserve">garantē, ka iepirkuma līguma slēgšanas gadījumā un līguma izpildes laikā būs reģistrēts (vai arī, ja iestājies notecējuma termiņš, tiks veikta </w:t>
      </w:r>
      <w:r w:rsidRPr="001C2C33">
        <w:rPr>
          <w:bCs/>
          <w:lang w:val="lv-LV"/>
        </w:rPr>
        <w:t>ikgadējās informācijas atjaunošana)</w:t>
      </w:r>
      <w:r w:rsidRPr="001C2C33">
        <w:rPr>
          <w:lang w:val="lv-LV"/>
        </w:rPr>
        <w:t xml:space="preserve"> Latvijas Republikas Būvkomersantu reģistrā</w:t>
      </w:r>
      <w:r w:rsidRPr="001C2C33">
        <w:rPr>
          <w:rStyle w:val="FootnoteReference"/>
          <w:lang w:val="lv-LV"/>
        </w:rPr>
        <w:footnoteReference w:id="8"/>
      </w:r>
      <w:r w:rsidRPr="001C2C33">
        <w:rPr>
          <w:lang w:val="lv-LV"/>
        </w:rPr>
        <w:t xml:space="preserve"> saskaņā ar Būvniecības likuma noteikumiem un Ministru kabineta 2014.gada 25.februāra noteikumiem Nr.116 „Būvkomersantu reģistrācijas noteikumi” </w:t>
      </w:r>
      <w:r w:rsidRPr="001C2C33">
        <w:rPr>
          <w:i/>
          <w:lang w:val="lv-LV"/>
        </w:rPr>
        <w:t>(arī apakšuzņēmējam, ja tāds tiek piesaistīts, jābūt reģistrētam Latvijas Republikas Būvkomersantu reģistrā);</w:t>
      </w:r>
    </w:p>
    <w:p w14:paraId="040CD450" w14:textId="198AD388" w:rsidR="00BC11DA" w:rsidRPr="001C2C33" w:rsidRDefault="00863006" w:rsidP="00BC11DA">
      <w:pPr>
        <w:numPr>
          <w:ilvl w:val="0"/>
          <w:numId w:val="4"/>
        </w:numPr>
        <w:tabs>
          <w:tab w:val="clear" w:pos="3338"/>
          <w:tab w:val="left" w:pos="426"/>
        </w:tabs>
        <w:ind w:left="0" w:firstLine="0"/>
        <w:jc w:val="both"/>
        <w:rPr>
          <w:lang w:val="lv-LV"/>
        </w:rPr>
      </w:pPr>
      <w:r w:rsidRPr="001C2C33">
        <w:rPr>
          <w:lang w:val="lv-LV"/>
        </w:rPr>
        <w:t xml:space="preserve">apliecina, ka ir informēts, ka gadījumā, ja tiek izslēgts </w:t>
      </w:r>
      <w:r w:rsidRPr="001C2C33">
        <w:rPr>
          <w:bCs/>
          <w:lang w:val="lv-LV"/>
        </w:rPr>
        <w:t xml:space="preserve">no Būvkomersantu reģistra </w:t>
      </w:r>
      <w:r w:rsidRPr="001C2C33">
        <w:rPr>
          <w:lang w:val="lv-LV"/>
        </w:rPr>
        <w:t>vai, izpildoties kādam no s</w:t>
      </w:r>
      <w:r w:rsidRPr="001C2C33">
        <w:rPr>
          <w:bCs/>
          <w:lang w:val="lv-LV"/>
        </w:rPr>
        <w:t>arunu procedūras</w:t>
      </w:r>
      <w:r w:rsidRPr="001C2C33">
        <w:rPr>
          <w:lang w:val="lv-LV"/>
        </w:rPr>
        <w:t xml:space="preserve"> nolikuma 3.punktā minētajiem pretendentu izslēgšanas gadījumiem, piedāvājuma derīguma termiņa laikā </w:t>
      </w:r>
      <w:r w:rsidRPr="001C2C33">
        <w:rPr>
          <w:i/>
          <w:lang w:val="lv-LV"/>
        </w:rPr>
        <w:t>(šī prasība attiecināma arī uz apakšuzņēmēju, ja tāds tiek piesaistīts)</w:t>
      </w:r>
      <w:r w:rsidRPr="001C2C33">
        <w:rPr>
          <w:lang w:val="lv-LV"/>
        </w:rPr>
        <w:t>, pretendenta piedāvājums var tikt noraidīts vai līguma slēgšanas tiesību piešķiršanas gadījumā pasūtītājs var atteikties slēgt iepirkuma līgumu;</w:t>
      </w:r>
    </w:p>
    <w:p w14:paraId="7DE1BC1A" w14:textId="660D54FB" w:rsidR="006335B7" w:rsidRPr="0057127D" w:rsidRDefault="006335B7" w:rsidP="006335B7">
      <w:pPr>
        <w:numPr>
          <w:ilvl w:val="0"/>
          <w:numId w:val="4"/>
        </w:numPr>
        <w:tabs>
          <w:tab w:val="clear" w:pos="3338"/>
          <w:tab w:val="left" w:pos="426"/>
        </w:tabs>
        <w:ind w:left="0" w:right="46" w:firstLine="0"/>
        <w:jc w:val="both"/>
        <w:rPr>
          <w:lang w:val="lv-LV"/>
        </w:rPr>
      </w:pPr>
      <w:r w:rsidRPr="001C2C33">
        <w:rPr>
          <w:lang w:val="lv-LV"/>
        </w:rPr>
        <w:t xml:space="preserve">apliecina, ka ir vizuāli iepazinies ar Objekta stāvokli pirms </w:t>
      </w:r>
      <w:r w:rsidRPr="0057127D">
        <w:rPr>
          <w:lang w:val="lv-LV"/>
        </w:rPr>
        <w:t>piedāvājuma sarunu procedūrai iesniegšanas un sarunu procedūras priekšmetā minētie veicamie darbi ir saprotami</w:t>
      </w:r>
      <w:r w:rsidR="0057127D" w:rsidRPr="0057127D">
        <w:rPr>
          <w:lang w:val="lv-LV"/>
        </w:rPr>
        <w:t>;</w:t>
      </w:r>
    </w:p>
    <w:p w14:paraId="18EF67C0" w14:textId="0032DC02" w:rsidR="00863006" w:rsidRPr="00325145" w:rsidRDefault="00863006" w:rsidP="00863006">
      <w:pPr>
        <w:numPr>
          <w:ilvl w:val="0"/>
          <w:numId w:val="4"/>
        </w:numPr>
        <w:tabs>
          <w:tab w:val="clear" w:pos="3338"/>
          <w:tab w:val="left" w:pos="426"/>
        </w:tabs>
        <w:ind w:left="0" w:right="46" w:firstLine="0"/>
        <w:jc w:val="both"/>
        <w:rPr>
          <w:lang w:val="lv-LV"/>
        </w:rPr>
      </w:pPr>
      <w:r w:rsidRPr="008826B9">
        <w:rPr>
          <w:lang w:val="lv-LV"/>
        </w:rPr>
        <w:t xml:space="preserve">apliecina, ka līguma nodrošinājuma nosacījumi ir saprotami un </w:t>
      </w:r>
      <w:r w:rsidRPr="008826B9">
        <w:rPr>
          <w:lang w:val="lv-LV" w:eastAsia="lv-LV"/>
        </w:rPr>
        <w:t xml:space="preserve">līguma slēgšanas tiesību piešķiršanas gadījumā </w:t>
      </w:r>
      <w:r w:rsidRPr="008826B9">
        <w:rPr>
          <w:lang w:val="lv-LV"/>
        </w:rPr>
        <w:t xml:space="preserve">10 (desmit) darba dienu laikā pēc iepirkuma līguma noslēgšanas pasūtītājam tiks iesniegts (iemaksāts pasūtītāja bankas kontā) sarunu procedūras nolikuma prasībām atbilstoši noformēts </w:t>
      </w:r>
      <w:r w:rsidRPr="00325145">
        <w:rPr>
          <w:lang w:val="lv-LV"/>
        </w:rPr>
        <w:t xml:space="preserve">līguma </w:t>
      </w:r>
      <w:r w:rsidRPr="00647628">
        <w:rPr>
          <w:lang w:val="lv-LV"/>
        </w:rPr>
        <w:t xml:space="preserve">nodrošinājums </w:t>
      </w:r>
      <w:r w:rsidR="004F3E25" w:rsidRPr="00647628">
        <w:rPr>
          <w:lang w:val="lv-LV"/>
        </w:rPr>
        <w:t>5</w:t>
      </w:r>
      <w:r w:rsidRPr="00647628">
        <w:rPr>
          <w:lang w:val="lv-LV"/>
        </w:rPr>
        <w:t>% (</w:t>
      </w:r>
      <w:r w:rsidR="004F3E25" w:rsidRPr="00647628">
        <w:rPr>
          <w:lang w:val="lv-LV"/>
        </w:rPr>
        <w:t xml:space="preserve">pieci </w:t>
      </w:r>
      <w:r w:rsidRPr="00647628">
        <w:rPr>
          <w:lang w:val="lv-LV"/>
        </w:rPr>
        <w:t>procentu) apmērā</w:t>
      </w:r>
      <w:r w:rsidRPr="00325145">
        <w:rPr>
          <w:lang w:val="lv-LV"/>
        </w:rPr>
        <w:t xml:space="preserve"> no līguma summas (bez PVN);</w:t>
      </w:r>
    </w:p>
    <w:p w14:paraId="336BFBC1" w14:textId="31872FFA" w:rsidR="00863006" w:rsidRPr="00325145" w:rsidRDefault="00863006" w:rsidP="00863006">
      <w:pPr>
        <w:numPr>
          <w:ilvl w:val="0"/>
          <w:numId w:val="4"/>
        </w:numPr>
        <w:tabs>
          <w:tab w:val="clear" w:pos="3338"/>
          <w:tab w:val="left" w:pos="426"/>
        </w:tabs>
        <w:ind w:left="0" w:right="46" w:firstLine="0"/>
        <w:jc w:val="both"/>
        <w:rPr>
          <w:lang w:val="lv-LV"/>
        </w:rPr>
      </w:pPr>
      <w:r w:rsidRPr="00325145">
        <w:rPr>
          <w:lang w:val="lv-LV"/>
        </w:rPr>
        <w:lastRenderedPageBreak/>
        <w:t>apliecina, ka būv</w:t>
      </w:r>
      <w:r w:rsidR="000D174E" w:rsidRPr="00325145">
        <w:rPr>
          <w:lang w:val="lv-LV"/>
        </w:rPr>
        <w:t xml:space="preserve">uzņēmējam un </w:t>
      </w:r>
      <w:proofErr w:type="spellStart"/>
      <w:r w:rsidR="000D174E" w:rsidRPr="00325145">
        <w:rPr>
          <w:lang w:val="lv-LV"/>
        </w:rPr>
        <w:t>būvspeciālistam</w:t>
      </w:r>
      <w:proofErr w:type="spellEnd"/>
      <w:r w:rsidRPr="00325145">
        <w:rPr>
          <w:lang w:val="lv-LV"/>
        </w:rPr>
        <w:t xml:space="preserve"> ir izsniegta spēkā esoša </w:t>
      </w:r>
      <w:r w:rsidRPr="00325145">
        <w:rPr>
          <w:color w:val="222222"/>
          <w:lang w:val="lv-LV"/>
        </w:rPr>
        <w:t>„</w:t>
      </w:r>
      <w:r w:rsidRPr="00325145">
        <w:rPr>
          <w:lang w:val="lv-LV"/>
        </w:rPr>
        <w:t xml:space="preserve">Vispārējās civiltiesiskās atbildības apdrošināšanas </w:t>
      </w:r>
      <w:r w:rsidRPr="00325145">
        <w:rPr>
          <w:lang w:val="lv-LV" w:eastAsia="ru-RU"/>
        </w:rPr>
        <w:t xml:space="preserve">polise” </w:t>
      </w:r>
      <w:r w:rsidRPr="00325145">
        <w:rPr>
          <w:lang w:val="lv-LV"/>
        </w:rPr>
        <w:t xml:space="preserve">un pie līguma parakstīšanas iesniegs pasūtītājam minēto dokumentu apliecinātas kopijas; </w:t>
      </w:r>
    </w:p>
    <w:p w14:paraId="50A5EE22" w14:textId="1E5F84CC" w:rsidR="00863006" w:rsidRPr="008826B9" w:rsidRDefault="00863006" w:rsidP="00863006">
      <w:pPr>
        <w:numPr>
          <w:ilvl w:val="0"/>
          <w:numId w:val="4"/>
        </w:numPr>
        <w:tabs>
          <w:tab w:val="clear" w:pos="3338"/>
          <w:tab w:val="left" w:pos="426"/>
        </w:tabs>
        <w:ind w:left="0" w:right="46" w:firstLine="0"/>
        <w:jc w:val="both"/>
        <w:rPr>
          <w:lang w:val="lv-LV"/>
        </w:rPr>
      </w:pPr>
      <w:r w:rsidRPr="00325145">
        <w:rPr>
          <w:lang w:val="lv-LV"/>
        </w:rPr>
        <w:t>apliecina, ka pretendents</w:t>
      </w:r>
      <w:r w:rsidRPr="008826B9">
        <w:rPr>
          <w:lang w:val="lv-LV"/>
        </w:rPr>
        <w:t>, tā darbinieks vai pretendenta piedāvājumā norādītā persona nav konsultējusi vai citādi bijusi iesaistīta iepirkuma dokumentu sagatavošanā;</w:t>
      </w:r>
    </w:p>
    <w:p w14:paraId="3C39C6F7" w14:textId="2699F61D" w:rsidR="00835C68" w:rsidRPr="008826B9" w:rsidRDefault="00835C68" w:rsidP="00835C68">
      <w:pPr>
        <w:numPr>
          <w:ilvl w:val="0"/>
          <w:numId w:val="4"/>
        </w:numPr>
        <w:tabs>
          <w:tab w:val="clear" w:pos="3338"/>
          <w:tab w:val="left" w:pos="426"/>
        </w:tabs>
        <w:ind w:left="0" w:right="46" w:firstLine="0"/>
        <w:jc w:val="both"/>
        <w:rPr>
          <w:lang w:val="lv-LV"/>
        </w:rPr>
      </w:pPr>
      <w:r w:rsidRPr="008826B9">
        <w:rPr>
          <w:lang w:val="lv-LV"/>
        </w:rPr>
        <w:t>apliecina</w:t>
      </w:r>
      <w:r w:rsidRPr="008826B9">
        <w:rPr>
          <w:i/>
          <w:iCs/>
          <w:lang w:val="lv-LV"/>
        </w:rPr>
        <w:t xml:space="preserve">, </w:t>
      </w:r>
      <w:r w:rsidRPr="008826B9">
        <w:rPr>
          <w:lang w:val="lv-LV"/>
        </w:rPr>
        <w:t>ka</w:t>
      </w:r>
      <w:r w:rsidR="00BA23B2" w:rsidRPr="008826B9">
        <w:rPr>
          <w:lang w:val="lv-LV"/>
        </w:rPr>
        <w:t xml:space="preserve"> iepirkuma piedāvājumā norādītie materiāli un </w:t>
      </w:r>
      <w:r w:rsidRPr="008826B9">
        <w:rPr>
          <w:lang w:val="lv-LV"/>
        </w:rPr>
        <w:t>pretendents vai</w:t>
      </w:r>
      <w:r w:rsidRPr="008826B9">
        <w:rPr>
          <w:color w:val="333333"/>
          <w:lang w:val="lv-LV" w:eastAsia="en-GB"/>
        </w:rPr>
        <w:t xml:space="preserve"> tā piegādes ķēdes dalībnieki</w:t>
      </w:r>
      <w:r w:rsidRPr="008826B9">
        <w:rPr>
          <w:lang w:val="lv-LV"/>
        </w:rPr>
        <w:t xml:space="preserve"> nav iekļauti un uz tiem nav attiecināmas starptautiskās vai nacionālās sankcijas</w:t>
      </w:r>
      <w:r w:rsidRPr="008826B9">
        <w:rPr>
          <w:i/>
          <w:iCs/>
          <w:lang w:val="lv-LV"/>
        </w:rPr>
        <w:t xml:space="preserve"> </w:t>
      </w:r>
      <w:r w:rsidRPr="008826B9">
        <w:rPr>
          <w:lang w:val="lv-LV"/>
        </w:rPr>
        <w:t>atbilstoši</w:t>
      </w:r>
      <w:r w:rsidRPr="008826B9">
        <w:rPr>
          <w:lang w:val="lv-LV" w:eastAsia="x-none"/>
        </w:rPr>
        <w:t xml:space="preserve"> Eiropas Savienības tiesību aktos un Latvijas Republikas nacionālajos tiesību aktos norādītajam</w:t>
      </w:r>
      <w:r w:rsidRPr="008826B9">
        <w:rPr>
          <w:lang w:val="lv-LV" w:eastAsia="lv-LV"/>
        </w:rPr>
        <w:t xml:space="preserve">. Ja iepirkuma ietvaros vai iespējamā iepirkuma līguma izpildes laikā šādas sankcijas tiks piemērotas vai kļūs attiecināmas, pretendents nekavējoties </w:t>
      </w:r>
      <w:proofErr w:type="spellStart"/>
      <w:r w:rsidRPr="008826B9">
        <w:rPr>
          <w:lang w:val="lv-LV" w:eastAsia="lv-LV"/>
        </w:rPr>
        <w:t>rakstveidā</w:t>
      </w:r>
      <w:proofErr w:type="spellEnd"/>
      <w:r w:rsidRPr="008826B9">
        <w:rPr>
          <w:lang w:val="lv-LV" w:eastAsia="lv-LV"/>
        </w:rPr>
        <w:t xml:space="preserve"> par to paziņo pasūtītājam;</w:t>
      </w:r>
    </w:p>
    <w:p w14:paraId="00FE6068" w14:textId="5BFDED9E" w:rsidR="00863006" w:rsidRPr="008826B9" w:rsidRDefault="00863006" w:rsidP="00863006">
      <w:pPr>
        <w:numPr>
          <w:ilvl w:val="0"/>
          <w:numId w:val="4"/>
        </w:numPr>
        <w:tabs>
          <w:tab w:val="clear" w:pos="3338"/>
          <w:tab w:val="left" w:pos="426"/>
        </w:tabs>
        <w:ind w:left="0" w:right="46" w:firstLine="0"/>
        <w:jc w:val="both"/>
        <w:rPr>
          <w:lang w:val="lv-LV"/>
        </w:rPr>
      </w:pPr>
      <w:r w:rsidRPr="008826B9">
        <w:rPr>
          <w:lang w:val="lv-LV"/>
        </w:rPr>
        <w:t xml:space="preserve">apliecina, ka ir iepazinies ar </w:t>
      </w:r>
      <w:r w:rsidRPr="008826B9">
        <w:rPr>
          <w:color w:val="222222"/>
          <w:lang w:val="lv-LV"/>
        </w:rPr>
        <w:t>„</w:t>
      </w:r>
      <w:r w:rsidRPr="008826B9">
        <w:rPr>
          <w:lang w:val="lv-LV"/>
        </w:rPr>
        <w:t xml:space="preserve">Latvijas dzelzceļš” koncerna mājas lapā </w:t>
      </w:r>
      <w:r w:rsidRPr="008826B9">
        <w:rPr>
          <w:i/>
          <w:lang w:val="lv-LV"/>
        </w:rPr>
        <w:t>www.ldz.lv</w:t>
      </w:r>
      <w:r w:rsidRPr="008826B9">
        <w:rPr>
          <w:lang w:val="lv-LV"/>
        </w:rPr>
        <w:t xml:space="preserve"> publicētajiem </w:t>
      </w:r>
      <w:r w:rsidRPr="008826B9">
        <w:rPr>
          <w:color w:val="222222"/>
          <w:lang w:val="lv-LV"/>
        </w:rPr>
        <w:t>„</w:t>
      </w:r>
      <w:r w:rsidRPr="008826B9">
        <w:rPr>
          <w:lang w:val="lv-LV"/>
        </w:rPr>
        <w:t xml:space="preserve">Latvijas dzelzceļš” koncerna sadarbības partneru biznesa ētikas pamatprincipiem, atbilst tiem un apņemas arī turpmāk strikti tos ievērot pats un nodrošināt, ka tos ievēro arī tā darbinieki; </w:t>
      </w:r>
    </w:p>
    <w:p w14:paraId="3791B299" w14:textId="3DD61CF2" w:rsidR="00332F96" w:rsidRPr="008826B9" w:rsidRDefault="00332F96" w:rsidP="00332F96">
      <w:pPr>
        <w:numPr>
          <w:ilvl w:val="0"/>
          <w:numId w:val="4"/>
        </w:numPr>
        <w:tabs>
          <w:tab w:val="clear" w:pos="3338"/>
          <w:tab w:val="left" w:pos="426"/>
        </w:tabs>
        <w:ind w:left="0" w:right="46" w:firstLine="0"/>
        <w:jc w:val="both"/>
        <w:rPr>
          <w:lang w:val="lv-LV"/>
        </w:rPr>
      </w:pPr>
      <w:r w:rsidRPr="008826B9">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39C521EA" w14:textId="77777777" w:rsidR="00863006" w:rsidRPr="008826B9" w:rsidRDefault="00863006" w:rsidP="00863006">
      <w:pPr>
        <w:numPr>
          <w:ilvl w:val="0"/>
          <w:numId w:val="4"/>
        </w:numPr>
        <w:tabs>
          <w:tab w:val="left" w:pos="426"/>
        </w:tabs>
        <w:ind w:left="0" w:firstLine="0"/>
        <w:jc w:val="both"/>
        <w:rPr>
          <w:lang w:val="lv-LV"/>
        </w:rPr>
      </w:pPr>
      <w:r w:rsidRPr="008826B9">
        <w:rPr>
          <w:lang w:val="lv-LV"/>
        </w:rPr>
        <w:t>garantē, ka visas sniegtās ziņas ir patiesas.</w:t>
      </w:r>
    </w:p>
    <w:p w14:paraId="6368D3AB" w14:textId="0F98D832" w:rsidR="007A59B7" w:rsidRPr="008826B9" w:rsidRDefault="00863006" w:rsidP="000D174E">
      <w:pPr>
        <w:pStyle w:val="BodyTextIndent"/>
        <w:tabs>
          <w:tab w:val="left" w:pos="1125"/>
        </w:tabs>
        <w:ind w:firstLine="0"/>
        <w:rPr>
          <w:sz w:val="24"/>
          <w:lang w:val="lv-LV"/>
        </w:rPr>
      </w:pPr>
      <w:r w:rsidRPr="008826B9">
        <w:rPr>
          <w:sz w:val="24"/>
          <w:lang w:val="lv-LV"/>
        </w:rPr>
        <w:tab/>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C01FC5" w:rsidRPr="00705EC3" w14:paraId="58D1188E" w14:textId="77777777" w:rsidTr="00152A98">
        <w:trPr>
          <w:trHeight w:val="301"/>
        </w:trPr>
        <w:tc>
          <w:tcPr>
            <w:tcW w:w="3960" w:type="dxa"/>
            <w:tcBorders>
              <w:top w:val="single" w:sz="4" w:space="0" w:color="auto"/>
              <w:left w:val="single" w:sz="4" w:space="0" w:color="auto"/>
              <w:bottom w:val="single" w:sz="4" w:space="0" w:color="auto"/>
              <w:right w:val="single" w:sz="4" w:space="0" w:color="auto"/>
            </w:tcBorders>
            <w:hideMark/>
          </w:tcPr>
          <w:p w14:paraId="47B0AB62" w14:textId="77777777" w:rsidR="00C01FC5" w:rsidRPr="00705EC3" w:rsidRDefault="00C01FC5" w:rsidP="00152A98">
            <w:pPr>
              <w:tabs>
                <w:tab w:val="right" w:pos="0"/>
                <w:tab w:val="center" w:pos="4153"/>
                <w:tab w:val="right" w:pos="8306"/>
              </w:tabs>
              <w:spacing w:line="256" w:lineRule="auto"/>
              <w:ind w:left="-360" w:firstLine="360"/>
              <w:jc w:val="both"/>
              <w:rPr>
                <w:sz w:val="22"/>
                <w:szCs w:val="22"/>
                <w:lang w:val="lv-LV"/>
              </w:rPr>
            </w:pPr>
            <w:r w:rsidRPr="00705EC3">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5FABB1CE"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67677313" w14:textId="77777777" w:rsidTr="00152A98">
        <w:tc>
          <w:tcPr>
            <w:tcW w:w="3960" w:type="dxa"/>
            <w:tcBorders>
              <w:top w:val="single" w:sz="4" w:space="0" w:color="auto"/>
              <w:left w:val="single" w:sz="4" w:space="0" w:color="auto"/>
              <w:bottom w:val="single" w:sz="4" w:space="0" w:color="auto"/>
              <w:right w:val="single" w:sz="4" w:space="0" w:color="auto"/>
            </w:tcBorders>
            <w:hideMark/>
          </w:tcPr>
          <w:p w14:paraId="68A7EEED"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D85F728"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24274D11" w14:textId="77777777" w:rsidTr="00152A98">
        <w:tc>
          <w:tcPr>
            <w:tcW w:w="3960" w:type="dxa"/>
            <w:tcBorders>
              <w:top w:val="single" w:sz="4" w:space="0" w:color="auto"/>
              <w:left w:val="single" w:sz="4" w:space="0" w:color="auto"/>
              <w:bottom w:val="single" w:sz="4" w:space="0" w:color="auto"/>
              <w:right w:val="single" w:sz="4" w:space="0" w:color="auto"/>
            </w:tcBorders>
            <w:hideMark/>
          </w:tcPr>
          <w:p w14:paraId="06B68CED"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4491E97"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791919F3" w14:textId="77777777" w:rsidTr="00152A98">
        <w:tc>
          <w:tcPr>
            <w:tcW w:w="3960" w:type="dxa"/>
            <w:tcBorders>
              <w:top w:val="single" w:sz="4" w:space="0" w:color="auto"/>
              <w:left w:val="single" w:sz="4" w:space="0" w:color="auto"/>
              <w:bottom w:val="single" w:sz="4" w:space="0" w:color="auto"/>
              <w:right w:val="single" w:sz="4" w:space="0" w:color="auto"/>
            </w:tcBorders>
            <w:hideMark/>
          </w:tcPr>
          <w:p w14:paraId="12C44039"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DE08348"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4F7C5108" w14:textId="77777777" w:rsidTr="00152A98">
        <w:tc>
          <w:tcPr>
            <w:tcW w:w="3960" w:type="dxa"/>
            <w:tcBorders>
              <w:top w:val="single" w:sz="4" w:space="0" w:color="auto"/>
              <w:left w:val="single" w:sz="4" w:space="0" w:color="auto"/>
              <w:bottom w:val="single" w:sz="4" w:space="0" w:color="auto"/>
              <w:right w:val="single" w:sz="4" w:space="0" w:color="auto"/>
            </w:tcBorders>
            <w:hideMark/>
          </w:tcPr>
          <w:p w14:paraId="53057357"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326B862"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5995CE8D" w14:textId="77777777" w:rsidTr="00152A98">
        <w:tc>
          <w:tcPr>
            <w:tcW w:w="3960" w:type="dxa"/>
            <w:tcBorders>
              <w:top w:val="single" w:sz="4" w:space="0" w:color="auto"/>
              <w:left w:val="single" w:sz="4" w:space="0" w:color="auto"/>
              <w:bottom w:val="single" w:sz="4" w:space="0" w:color="auto"/>
              <w:right w:val="single" w:sz="4" w:space="0" w:color="auto"/>
            </w:tcBorders>
            <w:hideMark/>
          </w:tcPr>
          <w:p w14:paraId="6F3D7A0B"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247FE58B"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65B19ADC" w14:textId="77777777" w:rsidTr="00152A98">
        <w:tc>
          <w:tcPr>
            <w:tcW w:w="3960" w:type="dxa"/>
            <w:tcBorders>
              <w:top w:val="single" w:sz="4" w:space="0" w:color="auto"/>
              <w:left w:val="single" w:sz="4" w:space="0" w:color="auto"/>
              <w:bottom w:val="single" w:sz="4" w:space="0" w:color="auto"/>
              <w:right w:val="single" w:sz="4" w:space="0" w:color="auto"/>
            </w:tcBorders>
            <w:hideMark/>
          </w:tcPr>
          <w:p w14:paraId="6321D4E2"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23F0BDE4"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0E71950D" w14:textId="77777777" w:rsidTr="00152A98">
        <w:tc>
          <w:tcPr>
            <w:tcW w:w="3960" w:type="dxa"/>
            <w:tcBorders>
              <w:top w:val="single" w:sz="4" w:space="0" w:color="auto"/>
              <w:left w:val="single" w:sz="4" w:space="0" w:color="auto"/>
              <w:bottom w:val="single" w:sz="4" w:space="0" w:color="auto"/>
              <w:right w:val="single" w:sz="4" w:space="0" w:color="auto"/>
            </w:tcBorders>
            <w:hideMark/>
          </w:tcPr>
          <w:p w14:paraId="698ECB40"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6185495"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47C6872D" w14:textId="77777777" w:rsidTr="00152A98">
        <w:tc>
          <w:tcPr>
            <w:tcW w:w="3960" w:type="dxa"/>
            <w:tcBorders>
              <w:top w:val="single" w:sz="4" w:space="0" w:color="auto"/>
              <w:left w:val="single" w:sz="4" w:space="0" w:color="auto"/>
              <w:bottom w:val="single" w:sz="4" w:space="0" w:color="auto"/>
              <w:right w:val="single" w:sz="4" w:space="0" w:color="auto"/>
            </w:tcBorders>
          </w:tcPr>
          <w:p w14:paraId="366FBAB0"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759B6CB"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52A201A0" w14:textId="77777777" w:rsidTr="00152A98">
        <w:tc>
          <w:tcPr>
            <w:tcW w:w="3960" w:type="dxa"/>
            <w:tcBorders>
              <w:top w:val="single" w:sz="4" w:space="0" w:color="auto"/>
              <w:left w:val="single" w:sz="4" w:space="0" w:color="auto"/>
              <w:bottom w:val="single" w:sz="4" w:space="0" w:color="auto"/>
              <w:right w:val="single" w:sz="4" w:space="0" w:color="auto"/>
            </w:tcBorders>
          </w:tcPr>
          <w:p w14:paraId="263CA5E3"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FB4B573"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029E1AF8" w14:textId="77777777" w:rsidTr="00152A98">
        <w:tc>
          <w:tcPr>
            <w:tcW w:w="3960" w:type="dxa"/>
            <w:tcBorders>
              <w:top w:val="single" w:sz="4" w:space="0" w:color="auto"/>
              <w:left w:val="single" w:sz="4" w:space="0" w:color="auto"/>
              <w:bottom w:val="single" w:sz="4" w:space="0" w:color="auto"/>
              <w:right w:val="single" w:sz="4" w:space="0" w:color="auto"/>
            </w:tcBorders>
          </w:tcPr>
          <w:p w14:paraId="2C2532EA"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A1F020B"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r w:rsidR="00C01FC5" w:rsidRPr="00705EC3" w14:paraId="6504903B" w14:textId="77777777" w:rsidTr="00152A98">
        <w:tc>
          <w:tcPr>
            <w:tcW w:w="3960" w:type="dxa"/>
            <w:tcBorders>
              <w:top w:val="single" w:sz="4" w:space="0" w:color="auto"/>
              <w:left w:val="single" w:sz="4" w:space="0" w:color="auto"/>
              <w:bottom w:val="single" w:sz="4" w:space="0" w:color="auto"/>
              <w:right w:val="single" w:sz="4" w:space="0" w:color="auto"/>
            </w:tcBorders>
          </w:tcPr>
          <w:p w14:paraId="067D4DB3" w14:textId="77777777" w:rsidR="00C01FC5" w:rsidRPr="00705EC3" w:rsidRDefault="00C01FC5" w:rsidP="00152A98">
            <w:pPr>
              <w:tabs>
                <w:tab w:val="right" w:pos="0"/>
                <w:tab w:val="center" w:pos="4153"/>
                <w:tab w:val="right" w:pos="8306"/>
              </w:tabs>
              <w:spacing w:line="256" w:lineRule="auto"/>
              <w:jc w:val="both"/>
              <w:rPr>
                <w:sz w:val="22"/>
                <w:szCs w:val="22"/>
                <w:lang w:val="lv-LV"/>
              </w:rPr>
            </w:pPr>
            <w:r w:rsidRPr="00705EC3">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101A88F3" w14:textId="77777777" w:rsidR="00C01FC5" w:rsidRPr="00705EC3" w:rsidRDefault="00C01FC5" w:rsidP="00152A98">
            <w:pPr>
              <w:tabs>
                <w:tab w:val="right" w:pos="0"/>
                <w:tab w:val="center" w:pos="4153"/>
                <w:tab w:val="right" w:pos="8306"/>
              </w:tabs>
              <w:spacing w:line="256" w:lineRule="auto"/>
              <w:jc w:val="both"/>
              <w:rPr>
                <w:sz w:val="22"/>
                <w:szCs w:val="22"/>
                <w:lang w:val="lv-LV"/>
              </w:rPr>
            </w:pPr>
          </w:p>
        </w:tc>
      </w:tr>
    </w:tbl>
    <w:p w14:paraId="7B1E20B4" w14:textId="77777777" w:rsidR="00C01FC5" w:rsidRPr="00705EC3" w:rsidRDefault="00C01FC5" w:rsidP="00C01FC5">
      <w:pPr>
        <w:pStyle w:val="Default"/>
        <w:ind w:right="140"/>
        <w:rPr>
          <w:sz w:val="22"/>
          <w:szCs w:val="22"/>
        </w:rPr>
      </w:pPr>
    </w:p>
    <w:p w14:paraId="4DD985E3" w14:textId="77777777" w:rsidR="00C01FC5" w:rsidRPr="00705EC3" w:rsidRDefault="00C01FC5" w:rsidP="00C01FC5">
      <w:pPr>
        <w:autoSpaceDE w:val="0"/>
        <w:autoSpaceDN w:val="0"/>
        <w:adjustRightInd w:val="0"/>
        <w:rPr>
          <w:sz w:val="22"/>
          <w:szCs w:val="22"/>
          <w:lang w:val="lv-LV" w:eastAsia="lv-LV"/>
        </w:rPr>
      </w:pPr>
    </w:p>
    <w:p w14:paraId="2CF22FE8" w14:textId="77777777" w:rsidR="00C01FC5" w:rsidRPr="00705EC3" w:rsidRDefault="00C01FC5" w:rsidP="00C01FC5">
      <w:pPr>
        <w:autoSpaceDE w:val="0"/>
        <w:autoSpaceDN w:val="0"/>
        <w:adjustRightInd w:val="0"/>
        <w:rPr>
          <w:sz w:val="22"/>
          <w:szCs w:val="22"/>
          <w:lang w:val="lv-LV" w:eastAsia="lv-LV"/>
        </w:rPr>
      </w:pPr>
      <w:r w:rsidRPr="00705EC3">
        <w:rPr>
          <w:sz w:val="22"/>
          <w:szCs w:val="22"/>
          <w:lang w:val="lv-LV" w:eastAsia="lv-LV"/>
        </w:rPr>
        <w:t>_________________________________________</w:t>
      </w:r>
    </w:p>
    <w:p w14:paraId="622493F9" w14:textId="77777777" w:rsidR="00C01FC5" w:rsidRPr="00705EC3" w:rsidRDefault="00C01FC5" w:rsidP="00C01FC5">
      <w:pPr>
        <w:autoSpaceDE w:val="0"/>
        <w:autoSpaceDN w:val="0"/>
        <w:adjustRightInd w:val="0"/>
        <w:rPr>
          <w:sz w:val="22"/>
          <w:szCs w:val="22"/>
          <w:lang w:val="lv-LV" w:eastAsia="lv-LV"/>
        </w:rPr>
      </w:pPr>
      <w:r w:rsidRPr="00705EC3">
        <w:rPr>
          <w:sz w:val="22"/>
          <w:szCs w:val="22"/>
          <w:lang w:val="lv-LV" w:eastAsia="lv-LV"/>
        </w:rPr>
        <w:t>Pretendenta vadītāja vai pilnvarotās personas paraksts</w:t>
      </w:r>
    </w:p>
    <w:p w14:paraId="304D963E" w14:textId="77777777" w:rsidR="00C01FC5" w:rsidRPr="00705EC3" w:rsidRDefault="00C01FC5" w:rsidP="00C01FC5">
      <w:pPr>
        <w:autoSpaceDE w:val="0"/>
        <w:autoSpaceDN w:val="0"/>
        <w:adjustRightInd w:val="0"/>
        <w:rPr>
          <w:sz w:val="22"/>
          <w:szCs w:val="22"/>
          <w:lang w:val="lv-LV" w:eastAsia="lv-LV"/>
        </w:rPr>
      </w:pPr>
      <w:r w:rsidRPr="00705EC3">
        <w:rPr>
          <w:sz w:val="22"/>
          <w:szCs w:val="22"/>
          <w:lang w:val="lv-LV" w:eastAsia="lv-LV"/>
        </w:rPr>
        <w:t>_______________________________________________</w:t>
      </w:r>
    </w:p>
    <w:p w14:paraId="02BF0CC1" w14:textId="2B8999BF" w:rsidR="00863006" w:rsidRPr="008826B9" w:rsidRDefault="00C01FC5" w:rsidP="00C01FC5">
      <w:pPr>
        <w:jc w:val="both"/>
        <w:rPr>
          <w:sz w:val="20"/>
          <w:szCs w:val="20"/>
          <w:lang w:val="lv-LV"/>
        </w:rPr>
        <w:sectPr w:rsidR="00863006" w:rsidRPr="008826B9" w:rsidSect="00D7632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705EC3">
        <w:rPr>
          <w:sz w:val="22"/>
          <w:szCs w:val="22"/>
          <w:lang w:val="lv-LV" w:eastAsia="lv-LV"/>
        </w:rPr>
        <w:t>Paraksta atšifrējums (pretendenta vadītāja vai pilnvarotās personas vārds, uzvārds, amats)</w:t>
      </w:r>
    </w:p>
    <w:p w14:paraId="7658F8BD" w14:textId="77777777" w:rsidR="00863006" w:rsidRPr="008826B9" w:rsidRDefault="00863006" w:rsidP="00863006">
      <w:pPr>
        <w:spacing w:line="0" w:lineRule="atLeast"/>
        <w:ind w:right="-285"/>
        <w:jc w:val="right"/>
        <w:rPr>
          <w:b/>
          <w:lang w:val="lv-LV"/>
        </w:rPr>
      </w:pPr>
      <w:r w:rsidRPr="008826B9">
        <w:rPr>
          <w:b/>
          <w:lang w:val="lv-LV"/>
        </w:rPr>
        <w:lastRenderedPageBreak/>
        <w:t>3.pielikums</w:t>
      </w:r>
    </w:p>
    <w:p w14:paraId="4E4B6672" w14:textId="77777777" w:rsidR="00863006" w:rsidRPr="008826B9" w:rsidRDefault="00863006" w:rsidP="00863006">
      <w:pPr>
        <w:spacing w:line="0" w:lineRule="atLeast"/>
        <w:ind w:right="-285"/>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220E8E04" w14:textId="64EC0BA6" w:rsidR="00863006" w:rsidRPr="008826B9" w:rsidRDefault="00D079DF" w:rsidP="00863006">
      <w:pPr>
        <w:overflowPunct w:val="0"/>
        <w:autoSpaceDE w:val="0"/>
        <w:autoSpaceDN w:val="0"/>
        <w:adjustRightInd w:val="0"/>
        <w:ind w:right="-285"/>
        <w:contextualSpacing/>
        <w:jc w:val="right"/>
        <w:textAlignment w:val="baseline"/>
        <w:rPr>
          <w:rFonts w:eastAsiaTheme="minorHAnsi"/>
          <w:color w:val="222222"/>
          <w:lang w:val="lv-LV"/>
        </w:rPr>
      </w:pPr>
      <w:r w:rsidRPr="00D079DF">
        <w:rPr>
          <w:lang w:val="lv-LV"/>
        </w:rPr>
        <w:t>„</w:t>
      </w:r>
      <w:proofErr w:type="spellStart"/>
      <w:r w:rsidRPr="00D079DF">
        <w:rPr>
          <w:lang w:val="lv-LV"/>
        </w:rPr>
        <w:t>Zibensaizsardzības</w:t>
      </w:r>
      <w:proofErr w:type="spellEnd"/>
      <w:r w:rsidRPr="00D079DF">
        <w:rPr>
          <w:lang w:val="lv-LV"/>
        </w:rPr>
        <w:t xml:space="preserve"> sistēmas zemējuma kontūras ierīkošana”</w:t>
      </w:r>
      <w:r w:rsidR="0049256A" w:rsidRPr="008826B9">
        <w:rPr>
          <w:color w:val="212529"/>
          <w:shd w:val="clear" w:color="auto" w:fill="FFFFFF"/>
          <w:lang w:val="lv-LV"/>
        </w:rPr>
        <w:t xml:space="preserve"> </w:t>
      </w:r>
      <w:r w:rsidR="0049256A" w:rsidRPr="008826B9">
        <w:rPr>
          <w:lang w:val="lv-LV"/>
        </w:rPr>
        <w:t>nolikumam</w:t>
      </w:r>
    </w:p>
    <w:p w14:paraId="236AE448" w14:textId="77777777" w:rsidR="00863006" w:rsidRPr="008826B9" w:rsidRDefault="00863006" w:rsidP="00863006">
      <w:pPr>
        <w:pStyle w:val="Header"/>
        <w:jc w:val="center"/>
        <w:rPr>
          <w:b/>
          <w:highlight w:val="yellow"/>
          <w:lang w:val="lv-LV"/>
        </w:rPr>
      </w:pPr>
    </w:p>
    <w:p w14:paraId="56C453CE" w14:textId="77777777" w:rsidR="00863006" w:rsidRPr="008826B9" w:rsidRDefault="00863006" w:rsidP="00863006">
      <w:pPr>
        <w:pStyle w:val="Header"/>
        <w:jc w:val="center"/>
        <w:rPr>
          <w:b/>
          <w:highlight w:val="yellow"/>
          <w:lang w:val="lv-LV"/>
        </w:rPr>
      </w:pPr>
    </w:p>
    <w:p w14:paraId="44CFE1C6" w14:textId="728A2844" w:rsidR="00863006" w:rsidRPr="008826B9" w:rsidRDefault="0049256A" w:rsidP="00863006">
      <w:pPr>
        <w:pStyle w:val="Header"/>
        <w:jc w:val="center"/>
        <w:rPr>
          <w:b/>
          <w:lang w:val="lv-LV"/>
        </w:rPr>
      </w:pPr>
      <w:r w:rsidRPr="008826B9">
        <w:rPr>
          <w:b/>
          <w:lang w:val="lv-LV"/>
        </w:rPr>
        <w:t>DARBU</w:t>
      </w:r>
      <w:r w:rsidR="00863006" w:rsidRPr="008826B9">
        <w:rPr>
          <w:b/>
          <w:lang w:val="lv-LV"/>
        </w:rPr>
        <w:t xml:space="preserve"> UZDEVUMS</w:t>
      </w:r>
    </w:p>
    <w:p w14:paraId="76153DE5" w14:textId="3C313F56" w:rsidR="00863006" w:rsidRPr="008826B9" w:rsidRDefault="00863006" w:rsidP="00863006">
      <w:pPr>
        <w:tabs>
          <w:tab w:val="center" w:pos="4677"/>
          <w:tab w:val="left" w:pos="6930"/>
        </w:tabs>
        <w:contextualSpacing/>
        <w:rPr>
          <w:i/>
          <w:iCs/>
          <w:lang w:val="lv-LV"/>
        </w:rPr>
      </w:pPr>
      <w:r w:rsidRPr="008826B9">
        <w:rPr>
          <w:i/>
          <w:iCs/>
          <w:lang w:val="lv-LV"/>
        </w:rPr>
        <w:tab/>
      </w:r>
    </w:p>
    <w:p w14:paraId="48579F68" w14:textId="68BA575A" w:rsidR="004F1917" w:rsidRPr="00813A9D" w:rsidRDefault="004F1917" w:rsidP="004F1917">
      <w:pPr>
        <w:tabs>
          <w:tab w:val="center" w:pos="4677"/>
          <w:tab w:val="left" w:pos="6930"/>
        </w:tabs>
        <w:contextualSpacing/>
        <w:jc w:val="center"/>
        <w:rPr>
          <w:b/>
          <w:bCs/>
          <w:i/>
          <w:iCs/>
          <w:u w:val="single"/>
          <w:lang w:val="lv-LV"/>
        </w:rPr>
      </w:pPr>
      <w:r w:rsidRPr="00813A9D">
        <w:rPr>
          <w:b/>
          <w:bCs/>
          <w:i/>
          <w:iCs/>
          <w:u w:val="single"/>
          <w:lang w:val="lv-LV"/>
        </w:rPr>
        <w:t>„</w:t>
      </w:r>
      <w:proofErr w:type="spellStart"/>
      <w:r w:rsidR="005E33ED" w:rsidRPr="00813A9D">
        <w:rPr>
          <w:b/>
          <w:bCs/>
          <w:i/>
          <w:iCs/>
          <w:u w:val="single"/>
          <w:lang w:val="lv-LV"/>
        </w:rPr>
        <w:t>Zibensaizsardzības</w:t>
      </w:r>
      <w:proofErr w:type="spellEnd"/>
      <w:r w:rsidR="005E33ED" w:rsidRPr="00813A9D">
        <w:rPr>
          <w:b/>
          <w:bCs/>
          <w:i/>
          <w:iCs/>
          <w:u w:val="single"/>
          <w:lang w:val="lv-LV"/>
        </w:rPr>
        <w:t xml:space="preserve"> sistēmas ierīkošana Biroja ēkai </w:t>
      </w:r>
      <w:proofErr w:type="spellStart"/>
      <w:r w:rsidR="005E33ED" w:rsidRPr="00813A9D">
        <w:rPr>
          <w:b/>
          <w:bCs/>
          <w:i/>
          <w:iCs/>
          <w:u w:val="single"/>
          <w:lang w:val="lv-LV"/>
        </w:rPr>
        <w:t>Turgeņeva</w:t>
      </w:r>
      <w:proofErr w:type="spellEnd"/>
      <w:r w:rsidR="005E33ED" w:rsidRPr="00813A9D">
        <w:rPr>
          <w:b/>
          <w:bCs/>
          <w:i/>
          <w:iCs/>
          <w:u w:val="single"/>
          <w:lang w:val="lv-LV"/>
        </w:rPr>
        <w:t xml:space="preserve"> ielā 14, Rīgā</w:t>
      </w:r>
      <w:r w:rsidRPr="00813A9D">
        <w:rPr>
          <w:b/>
          <w:bCs/>
          <w:i/>
          <w:iCs/>
          <w:u w:val="single"/>
          <w:lang w:val="lv-LV"/>
        </w:rPr>
        <w:t>”</w:t>
      </w:r>
    </w:p>
    <w:p w14:paraId="52BB47B6" w14:textId="2DA08AB9" w:rsidR="00863006" w:rsidRPr="005E33ED" w:rsidRDefault="00863006" w:rsidP="00863006">
      <w:pPr>
        <w:ind w:right="-285"/>
        <w:jc w:val="both"/>
        <w:rPr>
          <w:b/>
          <w:bCs/>
          <w:lang w:val="lv-LV"/>
        </w:rPr>
      </w:pPr>
    </w:p>
    <w:p w14:paraId="02F69415" w14:textId="489B97EF" w:rsidR="00A30C72" w:rsidRPr="008826B9" w:rsidRDefault="00A30C72" w:rsidP="00863006">
      <w:pPr>
        <w:ind w:right="-285"/>
        <w:jc w:val="both"/>
        <w:rPr>
          <w:b/>
          <w:lang w:val="lv-LV"/>
        </w:rPr>
      </w:pPr>
    </w:p>
    <w:p w14:paraId="35999522" w14:textId="77777777" w:rsidR="005E33ED" w:rsidRPr="005E33ED" w:rsidRDefault="005E33ED" w:rsidP="005E33ED">
      <w:pPr>
        <w:pStyle w:val="ListParagraph"/>
        <w:numPr>
          <w:ilvl w:val="0"/>
          <w:numId w:val="27"/>
        </w:numPr>
        <w:jc w:val="both"/>
        <w:rPr>
          <w:b/>
          <w:lang w:val="lv-LV"/>
        </w:rPr>
      </w:pPr>
      <w:bookmarkStart w:id="15" w:name="_Hlk126155751"/>
      <w:r w:rsidRPr="005E33ED">
        <w:rPr>
          <w:b/>
          <w:lang w:val="lv-LV"/>
        </w:rPr>
        <w:t xml:space="preserve">Ievads </w:t>
      </w:r>
    </w:p>
    <w:p w14:paraId="5FFB046E" w14:textId="77777777" w:rsidR="005E33ED" w:rsidRPr="005E33ED" w:rsidRDefault="005E33ED" w:rsidP="005E33ED">
      <w:pPr>
        <w:ind w:left="720" w:firstLine="720"/>
        <w:jc w:val="both"/>
        <w:rPr>
          <w:lang w:val="lv-LV"/>
        </w:rPr>
      </w:pPr>
      <w:r w:rsidRPr="005E33ED">
        <w:rPr>
          <w:lang w:val="lv-LV"/>
        </w:rPr>
        <w:t xml:space="preserve">VAS “Latvijas dzelzceļš” (turpmāk </w:t>
      </w:r>
      <w:proofErr w:type="spellStart"/>
      <w:r w:rsidRPr="005E33ED">
        <w:rPr>
          <w:lang w:val="lv-LV"/>
        </w:rPr>
        <w:t>LDz</w:t>
      </w:r>
      <w:proofErr w:type="spellEnd"/>
      <w:r w:rsidRPr="005E33ED">
        <w:rPr>
          <w:lang w:val="lv-LV"/>
        </w:rPr>
        <w:t xml:space="preserve"> vai Pasūtītājs) pēc adreses </w:t>
      </w:r>
      <w:proofErr w:type="spellStart"/>
      <w:r w:rsidRPr="005E33ED">
        <w:rPr>
          <w:lang w:val="lv-LV"/>
        </w:rPr>
        <w:t>Turgeņeva</w:t>
      </w:r>
      <w:proofErr w:type="spellEnd"/>
      <w:r w:rsidRPr="005E33ED">
        <w:rPr>
          <w:lang w:val="lv-LV"/>
        </w:rPr>
        <w:t xml:space="preserve"> iela 14, Rīgā pieder Biroju ēka (kadastra </w:t>
      </w:r>
      <w:proofErr w:type="spellStart"/>
      <w:r w:rsidRPr="005E33ED">
        <w:rPr>
          <w:lang w:val="lv-LV"/>
        </w:rPr>
        <w:t>apz</w:t>
      </w:r>
      <w:proofErr w:type="spellEnd"/>
      <w:r w:rsidRPr="005E33ED">
        <w:rPr>
          <w:lang w:val="lv-LV"/>
        </w:rPr>
        <w:t xml:space="preserve">. 01000410006001) (turpmāk ēka). Ēka atrodas Rīgā uz zemes vienības ar kadastra Nr. 0100040006, 010004003. </w:t>
      </w:r>
    </w:p>
    <w:p w14:paraId="3BE5C9F3" w14:textId="77777777" w:rsidR="005E33ED" w:rsidRPr="005E33ED" w:rsidRDefault="005E33ED" w:rsidP="005E33ED">
      <w:pPr>
        <w:jc w:val="both"/>
        <w:rPr>
          <w:lang w:val="lv-LV"/>
        </w:rPr>
      </w:pPr>
    </w:p>
    <w:p w14:paraId="79814EE2" w14:textId="77777777" w:rsidR="005E33ED" w:rsidRPr="005E33ED" w:rsidRDefault="005E33ED" w:rsidP="005E33ED">
      <w:pPr>
        <w:pStyle w:val="ListParagraph"/>
        <w:numPr>
          <w:ilvl w:val="0"/>
          <w:numId w:val="27"/>
        </w:numPr>
        <w:jc w:val="both"/>
        <w:rPr>
          <w:b/>
          <w:lang w:val="lv-LV"/>
        </w:rPr>
      </w:pPr>
      <w:r w:rsidRPr="005E33ED">
        <w:rPr>
          <w:b/>
          <w:lang w:val="lv-LV"/>
        </w:rPr>
        <w:t>Mērķis</w:t>
      </w:r>
    </w:p>
    <w:p w14:paraId="70BC2B9C" w14:textId="77777777" w:rsidR="005E33ED" w:rsidRPr="005E33ED" w:rsidRDefault="005E33ED" w:rsidP="005E33ED">
      <w:pPr>
        <w:pStyle w:val="ListParagraph"/>
        <w:ind w:firstLine="720"/>
        <w:jc w:val="both"/>
        <w:rPr>
          <w:lang w:val="lv-LV"/>
        </w:rPr>
      </w:pPr>
      <w:r w:rsidRPr="005E33ED">
        <w:rPr>
          <w:lang w:val="lv-LV"/>
        </w:rPr>
        <w:t xml:space="preserve">Biroju ēkai pēc adreses </w:t>
      </w:r>
      <w:proofErr w:type="spellStart"/>
      <w:r w:rsidRPr="005E33ED">
        <w:rPr>
          <w:lang w:val="lv-LV"/>
        </w:rPr>
        <w:t>Turgeņeva</w:t>
      </w:r>
      <w:proofErr w:type="spellEnd"/>
      <w:r w:rsidRPr="005E33ED">
        <w:rPr>
          <w:lang w:val="lv-LV"/>
        </w:rPr>
        <w:t xml:space="preserve"> iela 14, Rīgā, uzstādīt 3. klases (klase tiek izvēlēta pēc LBN 261-15 “Ēku iekšēja elektroinstalācija”) ārējo pasīvo </w:t>
      </w:r>
      <w:proofErr w:type="spellStart"/>
      <w:r w:rsidRPr="005E33ED">
        <w:rPr>
          <w:lang w:val="lv-LV"/>
        </w:rPr>
        <w:t>zibensaizsardzības</w:t>
      </w:r>
      <w:proofErr w:type="spellEnd"/>
      <w:r w:rsidRPr="005E33ED">
        <w:rPr>
          <w:lang w:val="lv-LV"/>
        </w:rPr>
        <w:t xml:space="preserve"> sistēmu.</w:t>
      </w:r>
    </w:p>
    <w:p w14:paraId="7DE1F515" w14:textId="77777777" w:rsidR="005E33ED" w:rsidRPr="005E33ED" w:rsidRDefault="005E33ED" w:rsidP="005E33ED">
      <w:pPr>
        <w:pStyle w:val="ListParagraph"/>
        <w:ind w:firstLine="720"/>
        <w:jc w:val="both"/>
        <w:rPr>
          <w:lang w:val="lv-LV"/>
        </w:rPr>
      </w:pPr>
    </w:p>
    <w:p w14:paraId="608418BE" w14:textId="77777777" w:rsidR="005E33ED" w:rsidRPr="005E33ED" w:rsidRDefault="005E33ED" w:rsidP="005E33ED">
      <w:pPr>
        <w:pStyle w:val="ListParagraph"/>
        <w:numPr>
          <w:ilvl w:val="0"/>
          <w:numId w:val="27"/>
        </w:numPr>
        <w:jc w:val="both"/>
        <w:rPr>
          <w:b/>
          <w:lang w:val="lv-LV"/>
        </w:rPr>
      </w:pPr>
      <w:r w:rsidRPr="005E33ED">
        <w:rPr>
          <w:b/>
          <w:lang w:val="lv-LV"/>
        </w:rPr>
        <w:t>Darba uzdevums</w:t>
      </w:r>
    </w:p>
    <w:p w14:paraId="46B62370" w14:textId="28B322B2" w:rsidR="005E33ED" w:rsidRPr="005E33ED" w:rsidRDefault="005E33ED" w:rsidP="005E33ED">
      <w:pPr>
        <w:pStyle w:val="NoSpacing"/>
        <w:ind w:firstLine="720"/>
        <w:rPr>
          <w:szCs w:val="24"/>
        </w:rPr>
      </w:pPr>
      <w:r w:rsidRPr="005E33ED">
        <w:rPr>
          <w:szCs w:val="24"/>
        </w:rPr>
        <w:t xml:space="preserve">Lai </w:t>
      </w:r>
      <w:r w:rsidR="003B2380">
        <w:rPr>
          <w:szCs w:val="24"/>
        </w:rPr>
        <w:t>nodrošinātu</w:t>
      </w:r>
      <w:r w:rsidRPr="005E33ED">
        <w:rPr>
          <w:szCs w:val="24"/>
        </w:rPr>
        <w:t xml:space="preserve"> ēkas droš</w:t>
      </w:r>
      <w:r w:rsidR="003B2380">
        <w:rPr>
          <w:szCs w:val="24"/>
        </w:rPr>
        <w:t>u</w:t>
      </w:r>
      <w:r w:rsidRPr="005E33ED">
        <w:rPr>
          <w:szCs w:val="24"/>
        </w:rPr>
        <w:t xml:space="preserve"> ekspluatācij</w:t>
      </w:r>
      <w:r w:rsidR="003B2380">
        <w:rPr>
          <w:szCs w:val="24"/>
        </w:rPr>
        <w:t>u</w:t>
      </w:r>
      <w:r w:rsidRPr="005E33ED">
        <w:rPr>
          <w:szCs w:val="24"/>
        </w:rPr>
        <w:t xml:space="preserve">, nepieciešams veikt </w:t>
      </w:r>
      <w:r w:rsidRPr="002336ED">
        <w:rPr>
          <w:szCs w:val="24"/>
        </w:rPr>
        <w:t>sekojošus būvdarbus</w:t>
      </w:r>
      <w:r w:rsidR="00AD559D" w:rsidRPr="002336ED">
        <w:rPr>
          <w:szCs w:val="24"/>
        </w:rPr>
        <w:t xml:space="preserve"> atbilstoši projektam</w:t>
      </w:r>
      <w:r w:rsidR="002336ED" w:rsidRPr="002336ED">
        <w:rPr>
          <w:szCs w:val="24"/>
        </w:rPr>
        <w:t>:</w:t>
      </w:r>
    </w:p>
    <w:p w14:paraId="547A678A" w14:textId="0A67E0DC" w:rsidR="005E33ED" w:rsidRPr="005E33ED" w:rsidRDefault="005E33ED" w:rsidP="005E33ED">
      <w:pPr>
        <w:pStyle w:val="NoSpacing"/>
        <w:ind w:left="720"/>
        <w:rPr>
          <w:szCs w:val="24"/>
        </w:rPr>
      </w:pPr>
      <w:r w:rsidRPr="005E33ED">
        <w:rPr>
          <w:szCs w:val="24"/>
        </w:rPr>
        <w:t>Pielikums (ELT-01_visparigie_raditaji_2022.08.10.pdf );</w:t>
      </w:r>
    </w:p>
    <w:p w14:paraId="76E2E987" w14:textId="4E29FC90" w:rsidR="005E33ED" w:rsidRPr="005E33ED" w:rsidRDefault="005E33ED" w:rsidP="005E33ED">
      <w:pPr>
        <w:pStyle w:val="NoSpacing"/>
        <w:ind w:firstLine="720"/>
        <w:rPr>
          <w:szCs w:val="24"/>
        </w:rPr>
      </w:pPr>
      <w:r w:rsidRPr="005E33ED">
        <w:rPr>
          <w:szCs w:val="24"/>
        </w:rPr>
        <w:t>Pielikums (ELT-02_zemejuma_konturs_2022.08.10.pdf );</w:t>
      </w:r>
    </w:p>
    <w:p w14:paraId="7A25DC6C" w14:textId="3BCAF355" w:rsidR="005E33ED" w:rsidRPr="005E33ED" w:rsidRDefault="005E33ED" w:rsidP="005E33ED">
      <w:pPr>
        <w:pStyle w:val="NoSpacing"/>
        <w:ind w:firstLine="720"/>
        <w:rPr>
          <w:szCs w:val="24"/>
        </w:rPr>
      </w:pPr>
      <w:r w:rsidRPr="005E33ED">
        <w:rPr>
          <w:szCs w:val="24"/>
        </w:rPr>
        <w:t>Pielikums (ELT-04_jumta_plans_demontaza_2022.08.10.pdf );</w:t>
      </w:r>
    </w:p>
    <w:p w14:paraId="19860928" w14:textId="73E5E79B" w:rsidR="005E33ED" w:rsidRPr="005E33ED" w:rsidRDefault="005E33ED" w:rsidP="005E33ED">
      <w:pPr>
        <w:pStyle w:val="NoSpacing"/>
        <w:ind w:left="720"/>
        <w:rPr>
          <w:szCs w:val="24"/>
        </w:rPr>
      </w:pPr>
      <w:r w:rsidRPr="005E33ED">
        <w:rPr>
          <w:szCs w:val="24"/>
        </w:rPr>
        <w:t>Pielikums (ELT5_jumta_plans_projektejama_zibensaizsardziba _2022.08.10.pdf );</w:t>
      </w:r>
    </w:p>
    <w:p w14:paraId="461A08FD" w14:textId="55F31C72" w:rsidR="005E33ED" w:rsidRPr="005E33ED" w:rsidRDefault="005E33ED" w:rsidP="005E33ED">
      <w:pPr>
        <w:pStyle w:val="NoSpacing"/>
        <w:ind w:firstLine="720"/>
        <w:rPr>
          <w:szCs w:val="24"/>
        </w:rPr>
      </w:pPr>
      <w:r w:rsidRPr="005E33ED">
        <w:rPr>
          <w:szCs w:val="24"/>
        </w:rPr>
        <w:t>Pielikums (ELT-08_segumu_atjaunosana_2022.08.10.pdf ).</w:t>
      </w:r>
    </w:p>
    <w:p w14:paraId="6FD7BA5C" w14:textId="77777777" w:rsidR="005E33ED" w:rsidRPr="005E33ED" w:rsidRDefault="005E33ED" w:rsidP="005E33ED">
      <w:pPr>
        <w:pStyle w:val="ListParagraph"/>
        <w:jc w:val="both"/>
        <w:rPr>
          <w:lang w:val="lv-LV"/>
        </w:rPr>
      </w:pPr>
    </w:p>
    <w:p w14:paraId="42153D34" w14:textId="77777777" w:rsidR="005E33ED" w:rsidRPr="005E33ED" w:rsidRDefault="005E33ED" w:rsidP="005E33ED">
      <w:pPr>
        <w:pStyle w:val="ListParagraph"/>
        <w:numPr>
          <w:ilvl w:val="0"/>
          <w:numId w:val="27"/>
        </w:numPr>
        <w:rPr>
          <w:b/>
          <w:lang w:val="lv-LV"/>
        </w:rPr>
      </w:pPr>
      <w:r w:rsidRPr="005E33ED">
        <w:rPr>
          <w:b/>
          <w:lang w:val="lv-LV"/>
        </w:rPr>
        <w:t>Rezultāts</w:t>
      </w:r>
    </w:p>
    <w:p w14:paraId="43D9CF61" w14:textId="77777777" w:rsidR="005E33ED" w:rsidRPr="005E33ED" w:rsidRDefault="005E33ED" w:rsidP="005E33ED">
      <w:pPr>
        <w:pStyle w:val="ListParagraph"/>
        <w:numPr>
          <w:ilvl w:val="1"/>
          <w:numId w:val="27"/>
        </w:numPr>
        <w:jc w:val="both"/>
        <w:rPr>
          <w:lang w:val="lv-LV"/>
        </w:rPr>
      </w:pPr>
      <w:r w:rsidRPr="005E33ED">
        <w:rPr>
          <w:lang w:val="lv-LV"/>
        </w:rPr>
        <w:t xml:space="preserve">Izbūvēta 3. klases (klase tiek izvēlēta pēc LBN 261-15 “Ēku iekšēja elektroinstalācija”) ārējo pasīvo </w:t>
      </w:r>
      <w:proofErr w:type="spellStart"/>
      <w:r w:rsidRPr="005E33ED">
        <w:rPr>
          <w:lang w:val="lv-LV"/>
        </w:rPr>
        <w:t>zibensaizsardzības</w:t>
      </w:r>
      <w:proofErr w:type="spellEnd"/>
      <w:r w:rsidRPr="005E33ED">
        <w:rPr>
          <w:lang w:val="lv-LV"/>
        </w:rPr>
        <w:t xml:space="preserve"> sistēmu. </w:t>
      </w:r>
    </w:p>
    <w:p w14:paraId="15F58DC3" w14:textId="77777777" w:rsidR="005E33ED" w:rsidRPr="005E33ED" w:rsidRDefault="005E33ED" w:rsidP="005E33ED">
      <w:pPr>
        <w:pStyle w:val="ListParagraph"/>
        <w:numPr>
          <w:ilvl w:val="1"/>
          <w:numId w:val="27"/>
        </w:numPr>
        <w:jc w:val="both"/>
        <w:rPr>
          <w:lang w:val="lv-LV"/>
        </w:rPr>
      </w:pPr>
      <w:r w:rsidRPr="005E33ED">
        <w:rPr>
          <w:lang w:val="lv-LV"/>
        </w:rPr>
        <w:t xml:space="preserve">Ēka nodrošināta ar ārējo pasīvo </w:t>
      </w:r>
      <w:proofErr w:type="spellStart"/>
      <w:r w:rsidRPr="005E33ED">
        <w:rPr>
          <w:lang w:val="lv-LV"/>
        </w:rPr>
        <w:t>zibensaizsardzības</w:t>
      </w:r>
      <w:proofErr w:type="spellEnd"/>
      <w:r w:rsidRPr="005E33ED">
        <w:rPr>
          <w:lang w:val="lv-LV"/>
        </w:rPr>
        <w:t xml:space="preserve"> sistēmu.</w:t>
      </w:r>
    </w:p>
    <w:p w14:paraId="084C3D4C" w14:textId="77777777" w:rsidR="005E33ED" w:rsidRPr="005E33ED" w:rsidRDefault="005E33ED" w:rsidP="005E33ED">
      <w:pPr>
        <w:pStyle w:val="ListParagraph"/>
        <w:numPr>
          <w:ilvl w:val="1"/>
          <w:numId w:val="27"/>
        </w:numPr>
        <w:jc w:val="both"/>
        <w:rPr>
          <w:lang w:val="lv-LV"/>
        </w:rPr>
      </w:pPr>
      <w:r w:rsidRPr="005E33ED">
        <w:rPr>
          <w:lang w:val="lv-LV"/>
        </w:rPr>
        <w:t xml:space="preserve">Ēka nodrošināta ar </w:t>
      </w:r>
      <w:proofErr w:type="spellStart"/>
      <w:r w:rsidRPr="005E33ED">
        <w:rPr>
          <w:lang w:val="lv-LV"/>
        </w:rPr>
        <w:t>zibensaizsardzības</w:t>
      </w:r>
      <w:proofErr w:type="spellEnd"/>
      <w:r w:rsidRPr="005E33ED">
        <w:rPr>
          <w:lang w:val="lv-LV"/>
        </w:rPr>
        <w:t xml:space="preserve"> zemējuma kontūru.</w:t>
      </w:r>
    </w:p>
    <w:p w14:paraId="6FD83CB6" w14:textId="77777777" w:rsidR="005E33ED" w:rsidRPr="005E33ED" w:rsidRDefault="005E33ED" w:rsidP="005E33ED">
      <w:pPr>
        <w:pStyle w:val="ListParagraph"/>
        <w:numPr>
          <w:ilvl w:val="1"/>
          <w:numId w:val="27"/>
        </w:numPr>
        <w:jc w:val="both"/>
        <w:rPr>
          <w:lang w:val="lv-LV"/>
        </w:rPr>
      </w:pPr>
      <w:r w:rsidRPr="005E33ED">
        <w:rPr>
          <w:lang w:val="lv-LV"/>
        </w:rPr>
        <w:t xml:space="preserve">Segums it atjaunots pēc zemējuma kontūra ierīkošanas darbiem. </w:t>
      </w:r>
    </w:p>
    <w:p w14:paraId="559E037C" w14:textId="77777777" w:rsidR="005E33ED" w:rsidRPr="005E33ED" w:rsidRDefault="005E33ED" w:rsidP="005E33ED">
      <w:pPr>
        <w:ind w:left="426" w:firstLine="283"/>
        <w:jc w:val="both"/>
        <w:rPr>
          <w:lang w:val="lv-LV"/>
        </w:rPr>
      </w:pPr>
    </w:p>
    <w:p w14:paraId="536A08F2" w14:textId="77777777" w:rsidR="005E33ED" w:rsidRPr="005E33ED" w:rsidRDefault="005E33ED" w:rsidP="005E33ED">
      <w:pPr>
        <w:pStyle w:val="ListParagraph"/>
        <w:numPr>
          <w:ilvl w:val="0"/>
          <w:numId w:val="27"/>
        </w:numPr>
        <w:jc w:val="both"/>
        <w:rPr>
          <w:b/>
          <w:lang w:val="lv-LV"/>
        </w:rPr>
      </w:pPr>
      <w:r w:rsidRPr="005E33ED">
        <w:rPr>
          <w:b/>
          <w:lang w:val="lv-LV"/>
        </w:rPr>
        <w:t>Laiks un resursi</w:t>
      </w:r>
    </w:p>
    <w:p w14:paraId="25E5FEC9" w14:textId="370C3CA9" w:rsidR="005E33ED" w:rsidRPr="005E33ED" w:rsidRDefault="005E33ED" w:rsidP="005E33ED">
      <w:pPr>
        <w:ind w:left="720" w:firstLine="720"/>
        <w:jc w:val="both"/>
        <w:rPr>
          <w:lang w:val="lv-LV"/>
        </w:rPr>
      </w:pPr>
      <w:r w:rsidRPr="005E33ED">
        <w:rPr>
          <w:lang w:val="lv-LV"/>
        </w:rPr>
        <w:t xml:space="preserve">Darbs par šī darba uzdevuma izpildi tiks veikts uz līguma pamata, kuru noslēgs pasūtītājs  - </w:t>
      </w:r>
      <w:proofErr w:type="spellStart"/>
      <w:r w:rsidRPr="005E33ED">
        <w:rPr>
          <w:lang w:val="lv-LV"/>
        </w:rPr>
        <w:t>LDz</w:t>
      </w:r>
      <w:proofErr w:type="spellEnd"/>
      <w:r w:rsidRPr="005E33ED">
        <w:rPr>
          <w:lang w:val="lv-LV"/>
        </w:rPr>
        <w:t xml:space="preserve"> un darba izpildītājs, kas ir atbildīgs par darba uzdevuma 3.punkta  sekmīgu un kvalitatīvu izpildi, apakšlīgumu slēgšanu un par konsultācijām ar jebkuru</w:t>
      </w:r>
      <w:r w:rsidR="003B2380">
        <w:rPr>
          <w:lang w:val="lv-LV"/>
        </w:rPr>
        <w:t xml:space="preserve"> </w:t>
      </w:r>
      <w:r w:rsidRPr="005E33ED">
        <w:rPr>
          <w:lang w:val="lv-LV"/>
        </w:rPr>
        <w:t xml:space="preserve">citu </w:t>
      </w:r>
      <w:r w:rsidR="003B2380">
        <w:rPr>
          <w:lang w:val="lv-LV"/>
        </w:rPr>
        <w:t>uzņēmumu</w:t>
      </w:r>
      <w:r w:rsidRPr="005E33ED">
        <w:rPr>
          <w:lang w:val="lv-LV"/>
        </w:rPr>
        <w:t>, institūcij</w:t>
      </w:r>
      <w:r w:rsidR="003B2380">
        <w:rPr>
          <w:lang w:val="lv-LV"/>
        </w:rPr>
        <w:t>u</w:t>
      </w:r>
      <w:r w:rsidRPr="005E33ED">
        <w:rPr>
          <w:lang w:val="lv-LV"/>
        </w:rPr>
        <w:t xml:space="preserve"> vai ekspertiem.</w:t>
      </w:r>
    </w:p>
    <w:p w14:paraId="036C3AD1" w14:textId="77777777" w:rsidR="005E33ED" w:rsidRPr="005E33ED" w:rsidRDefault="005E33ED" w:rsidP="005E33ED">
      <w:pPr>
        <w:ind w:left="720" w:firstLine="720"/>
        <w:jc w:val="both"/>
        <w:rPr>
          <w:lang w:val="lv-LV"/>
        </w:rPr>
      </w:pPr>
      <w:r w:rsidRPr="005E33ED">
        <w:rPr>
          <w:lang w:val="lv-LV"/>
        </w:rPr>
        <w:t xml:space="preserve">Visus ar </w:t>
      </w:r>
      <w:proofErr w:type="spellStart"/>
      <w:r w:rsidRPr="005E33ED">
        <w:rPr>
          <w:lang w:val="lv-LV"/>
        </w:rPr>
        <w:t>zibensaizsardzības</w:t>
      </w:r>
      <w:proofErr w:type="spellEnd"/>
      <w:r w:rsidRPr="005E33ED">
        <w:rPr>
          <w:lang w:val="lv-LV"/>
        </w:rPr>
        <w:t xml:space="preserve"> ierīkošanas darbiem saistītos izdevumus sedz Izpildītājs.</w:t>
      </w:r>
    </w:p>
    <w:p w14:paraId="6A191693" w14:textId="77777777" w:rsidR="005E33ED" w:rsidRPr="005E33ED" w:rsidRDefault="005E33ED" w:rsidP="005E33ED">
      <w:pPr>
        <w:ind w:left="1146" w:firstLine="294"/>
        <w:jc w:val="both"/>
        <w:rPr>
          <w:lang w:val="lv-LV"/>
        </w:rPr>
      </w:pPr>
      <w:r w:rsidRPr="005E33ED">
        <w:rPr>
          <w:lang w:val="lv-LV"/>
        </w:rPr>
        <w:t>Darbu izpildes termiņš ir 60 dienas pēc līguma noslēgšanas.</w:t>
      </w:r>
    </w:p>
    <w:p w14:paraId="5F83FD83" w14:textId="77777777" w:rsidR="005E33ED" w:rsidRPr="005E33ED" w:rsidRDefault="005E33ED" w:rsidP="005E33ED">
      <w:pPr>
        <w:ind w:left="426" w:firstLine="283"/>
        <w:jc w:val="both"/>
        <w:rPr>
          <w:lang w:val="lv-LV"/>
        </w:rPr>
      </w:pPr>
    </w:p>
    <w:p w14:paraId="65A16AF2" w14:textId="77777777" w:rsidR="005E33ED" w:rsidRPr="005E33ED" w:rsidRDefault="005E33ED" w:rsidP="005E33ED">
      <w:pPr>
        <w:ind w:left="426" w:firstLine="283"/>
        <w:jc w:val="both"/>
        <w:rPr>
          <w:lang w:val="lv-LV"/>
        </w:rPr>
      </w:pPr>
    </w:p>
    <w:p w14:paraId="7C90B661" w14:textId="1A08CB7D" w:rsidR="005E33ED" w:rsidRPr="005E33ED" w:rsidRDefault="005E33ED" w:rsidP="005E33ED">
      <w:pPr>
        <w:ind w:left="426" w:firstLine="283"/>
        <w:jc w:val="both"/>
        <w:rPr>
          <w:lang w:val="lv-LV"/>
        </w:rPr>
      </w:pPr>
      <w:r w:rsidRPr="005E33ED">
        <w:rPr>
          <w:lang w:val="lv-LV"/>
        </w:rPr>
        <w:t xml:space="preserve">*Pielikumā: Zibensaizsardzības_Projekts_Turgeneva_14 </w:t>
      </w:r>
    </w:p>
    <w:p w14:paraId="61EDF775" w14:textId="77777777" w:rsidR="005E33ED" w:rsidRDefault="005E33ED">
      <w:pPr>
        <w:spacing w:after="160" w:line="259" w:lineRule="auto"/>
        <w:rPr>
          <w:rStyle w:val="ui-provider"/>
          <w:rFonts w:ascii="Arial" w:hAnsi="Arial" w:cs="Arial"/>
          <w:sz w:val="22"/>
          <w:szCs w:val="22"/>
          <w:lang w:val="lv-LV"/>
        </w:rPr>
      </w:pPr>
    </w:p>
    <w:p w14:paraId="488C5C6C" w14:textId="11CD6355" w:rsidR="003134B0" w:rsidRDefault="005E33ED" w:rsidP="005E33ED">
      <w:pPr>
        <w:spacing w:after="160" w:line="259" w:lineRule="auto"/>
        <w:ind w:firstLine="426"/>
        <w:rPr>
          <w:rStyle w:val="ui-provider"/>
          <w:sz w:val="22"/>
          <w:szCs w:val="22"/>
          <w:lang w:val="lv-LV"/>
        </w:rPr>
      </w:pPr>
      <w:r w:rsidRPr="000876A9">
        <w:rPr>
          <w:rStyle w:val="ui-provider"/>
          <w:sz w:val="22"/>
          <w:szCs w:val="22"/>
          <w:lang w:val="lv-LV"/>
        </w:rPr>
        <w:t xml:space="preserve">Pēdējās aktualizācijas </w:t>
      </w:r>
      <w:r w:rsidRPr="00813A9D">
        <w:rPr>
          <w:rStyle w:val="ui-provider"/>
          <w:sz w:val="22"/>
          <w:szCs w:val="22"/>
          <w:lang w:val="lv-LV"/>
        </w:rPr>
        <w:t xml:space="preserve">datums: </w:t>
      </w:r>
      <w:r w:rsidR="000876A9" w:rsidRPr="00813A9D">
        <w:rPr>
          <w:rStyle w:val="ui-provider"/>
          <w:sz w:val="22"/>
          <w:szCs w:val="22"/>
          <w:lang w:val="lv-LV"/>
        </w:rPr>
        <w:t>22</w:t>
      </w:r>
      <w:r w:rsidRPr="00813A9D">
        <w:rPr>
          <w:rStyle w:val="ui-provider"/>
          <w:sz w:val="22"/>
          <w:szCs w:val="22"/>
          <w:lang w:val="lv-LV"/>
        </w:rPr>
        <w:t>.05.2023.</w:t>
      </w:r>
    </w:p>
    <w:p w14:paraId="53452130" w14:textId="77777777" w:rsidR="003134B0" w:rsidRPr="005E33ED" w:rsidRDefault="003134B0" w:rsidP="003134B0">
      <w:pPr>
        <w:ind w:left="284" w:right="-285" w:hanging="142"/>
        <w:jc w:val="both"/>
        <w:rPr>
          <w:b/>
          <w:i/>
          <w:iCs/>
          <w:lang w:val="lv-LV"/>
        </w:rPr>
      </w:pPr>
      <w:r w:rsidRPr="005E33ED">
        <w:rPr>
          <w:b/>
          <w:i/>
          <w:iCs/>
          <w:lang w:val="lv-LV"/>
        </w:rPr>
        <w:t>_______________</w:t>
      </w:r>
    </w:p>
    <w:p w14:paraId="75BAF90A" w14:textId="486A3954" w:rsidR="00457E51" w:rsidRPr="008826B9" w:rsidRDefault="003134B0" w:rsidP="00863006">
      <w:pPr>
        <w:ind w:left="284" w:right="-285" w:hanging="142"/>
        <w:jc w:val="both"/>
        <w:rPr>
          <w:b/>
          <w:i/>
          <w:iCs/>
          <w:highlight w:val="yellow"/>
          <w:lang w:val="lv-LV"/>
        </w:rPr>
        <w:sectPr w:rsidR="00457E51" w:rsidRPr="008826B9" w:rsidSect="00D76326">
          <w:pgSz w:w="11906" w:h="16838"/>
          <w:pgMar w:top="1134" w:right="1134" w:bottom="1134" w:left="851" w:header="709" w:footer="709" w:gutter="0"/>
          <w:pgNumType w:chapStyle="1"/>
          <w:cols w:space="708"/>
          <w:titlePg/>
          <w:docGrid w:linePitch="360"/>
        </w:sectPr>
      </w:pPr>
      <w:r w:rsidRPr="008826B9">
        <w:rPr>
          <w:b/>
          <w:i/>
          <w:iCs/>
          <w:vertAlign w:val="superscript"/>
          <w:lang w:val="lv-LV"/>
        </w:rPr>
        <w:t>*</w:t>
      </w:r>
      <w:r w:rsidRPr="008826B9">
        <w:rPr>
          <w:rFonts w:eastAsia="Calibri"/>
          <w:b/>
          <w:i/>
          <w:iCs/>
          <w:noProof/>
          <w:lang w:val="lv-LV"/>
        </w:rPr>
        <w:t xml:space="preserve">Iepirkuma ietvaros pielikums tiek izsniegts pēc pieprasījuma saskaņā ar sarunu procedūras nolikuma </w:t>
      </w:r>
      <w:r w:rsidR="00A0459B">
        <w:rPr>
          <w:rFonts w:eastAsia="Calibri"/>
          <w:b/>
          <w:i/>
          <w:iCs/>
          <w:noProof/>
          <w:lang w:val="lv-LV"/>
        </w:rPr>
        <w:t>1.10.1.</w:t>
      </w:r>
      <w:r w:rsidR="006E048A">
        <w:rPr>
          <w:rFonts w:eastAsia="Calibri"/>
          <w:b/>
          <w:i/>
          <w:iCs/>
          <w:noProof/>
          <w:lang w:val="lv-LV"/>
        </w:rPr>
        <w:t xml:space="preserve"> un 8.pielikumu</w:t>
      </w:r>
      <w:r w:rsidRPr="008826B9">
        <w:rPr>
          <w:rFonts w:eastAsia="Calibri"/>
          <w:b/>
          <w:i/>
          <w:iCs/>
          <w:noProof/>
          <w:lang w:val="lv-LV"/>
        </w:rPr>
        <w:t xml:space="preserve"> </w:t>
      </w:r>
      <w:bookmarkEnd w:id="15"/>
    </w:p>
    <w:p w14:paraId="20F0F25D" w14:textId="77777777" w:rsidR="00863006" w:rsidRPr="008826B9" w:rsidRDefault="00863006" w:rsidP="00863006">
      <w:pPr>
        <w:spacing w:line="0" w:lineRule="atLeast"/>
        <w:rPr>
          <w:b/>
          <w:highlight w:val="yellow"/>
          <w:lang w:val="lv-LV"/>
        </w:rPr>
      </w:pPr>
    </w:p>
    <w:p w14:paraId="568EABD5" w14:textId="77777777" w:rsidR="00863006" w:rsidRPr="008826B9" w:rsidRDefault="00863006" w:rsidP="00863006">
      <w:pPr>
        <w:spacing w:line="0" w:lineRule="atLeast"/>
        <w:jc w:val="right"/>
        <w:rPr>
          <w:b/>
          <w:lang w:val="lv-LV"/>
        </w:rPr>
      </w:pPr>
      <w:r w:rsidRPr="008826B9">
        <w:rPr>
          <w:b/>
          <w:lang w:val="lv-LV"/>
        </w:rPr>
        <w:t>4.pielikums</w:t>
      </w:r>
    </w:p>
    <w:p w14:paraId="3A62E03F"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392B28A3" w14:textId="47FBF06F" w:rsidR="00863006" w:rsidRPr="008826B9" w:rsidRDefault="00D079DF" w:rsidP="00863006">
      <w:pPr>
        <w:overflowPunct w:val="0"/>
        <w:autoSpaceDE w:val="0"/>
        <w:autoSpaceDN w:val="0"/>
        <w:adjustRightInd w:val="0"/>
        <w:contextualSpacing/>
        <w:jc w:val="right"/>
        <w:textAlignment w:val="baseline"/>
        <w:rPr>
          <w:rFonts w:eastAsiaTheme="minorHAnsi"/>
          <w:color w:val="222222"/>
          <w:lang w:val="lv-LV"/>
        </w:rPr>
      </w:pPr>
      <w:r w:rsidRPr="00D079DF">
        <w:rPr>
          <w:lang w:val="lv-LV"/>
        </w:rPr>
        <w:t>„</w:t>
      </w:r>
      <w:proofErr w:type="spellStart"/>
      <w:r w:rsidRPr="00D079DF">
        <w:rPr>
          <w:lang w:val="lv-LV"/>
        </w:rPr>
        <w:t>Zibensaizsardzības</w:t>
      </w:r>
      <w:proofErr w:type="spellEnd"/>
      <w:r w:rsidRPr="00D079DF">
        <w:rPr>
          <w:lang w:val="lv-LV"/>
        </w:rPr>
        <w:t xml:space="preserve">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47C2D5F2" w14:textId="77777777" w:rsidR="00863006" w:rsidRPr="008826B9" w:rsidRDefault="00863006" w:rsidP="00863006">
      <w:pPr>
        <w:rPr>
          <w:b/>
          <w:highlight w:val="yellow"/>
          <w:lang w:val="lv-LV"/>
        </w:rPr>
      </w:pPr>
    </w:p>
    <w:p w14:paraId="189691DD" w14:textId="77777777" w:rsidR="00863006" w:rsidRPr="008826B9" w:rsidRDefault="00863006" w:rsidP="00863006">
      <w:pPr>
        <w:jc w:val="center"/>
        <w:rPr>
          <w:b/>
          <w:lang w:val="lv-LV"/>
        </w:rPr>
      </w:pPr>
    </w:p>
    <w:p w14:paraId="636682CE" w14:textId="77777777" w:rsidR="00863006" w:rsidRPr="008826B9" w:rsidRDefault="00863006" w:rsidP="00863006">
      <w:pPr>
        <w:jc w:val="center"/>
        <w:rPr>
          <w:b/>
          <w:lang w:val="lv-LV"/>
        </w:rPr>
      </w:pPr>
      <w:r w:rsidRPr="008826B9">
        <w:rPr>
          <w:b/>
          <w:lang w:val="lv-LV"/>
        </w:rPr>
        <w:t>INFORMĀCIJA PAR PRETENDENTA FINANŠU APGROZĪJUMU</w:t>
      </w:r>
    </w:p>
    <w:p w14:paraId="6EB50987" w14:textId="77777777" w:rsidR="00863006" w:rsidRPr="008826B9" w:rsidRDefault="00863006" w:rsidP="00863006">
      <w:pPr>
        <w:jc w:val="center"/>
        <w:rPr>
          <w:i/>
          <w:lang w:val="lv-LV"/>
        </w:rPr>
      </w:pPr>
      <w:r w:rsidRPr="008826B9">
        <w:rPr>
          <w:i/>
          <w:lang w:val="lv-LV"/>
        </w:rPr>
        <w:t>/forma/</w:t>
      </w:r>
    </w:p>
    <w:p w14:paraId="323B6114" w14:textId="77777777" w:rsidR="00863006" w:rsidRPr="008826B9" w:rsidRDefault="00863006" w:rsidP="00863006">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863006" w:rsidRPr="008826B9" w14:paraId="07B90A60" w14:textId="77777777" w:rsidTr="00D76326">
        <w:tc>
          <w:tcPr>
            <w:tcW w:w="8963" w:type="dxa"/>
            <w:gridSpan w:val="3"/>
            <w:vAlign w:val="center"/>
          </w:tcPr>
          <w:p w14:paraId="2B07F86F" w14:textId="77777777" w:rsidR="00863006" w:rsidRPr="008826B9" w:rsidRDefault="00863006" w:rsidP="00D76326">
            <w:pPr>
              <w:jc w:val="center"/>
              <w:rPr>
                <w:b/>
                <w:lang w:val="lv-LV"/>
              </w:rPr>
            </w:pPr>
            <w:r w:rsidRPr="008826B9">
              <w:rPr>
                <w:b/>
                <w:lang w:val="lv-LV"/>
              </w:rPr>
              <w:t>Apgrozījums par 3 (trīs)</w:t>
            </w:r>
            <w:r w:rsidRPr="008826B9">
              <w:rPr>
                <w:rStyle w:val="FootnoteReference"/>
                <w:b/>
                <w:lang w:val="lv-LV"/>
              </w:rPr>
              <w:footnoteReference w:id="9"/>
            </w:r>
            <w:r w:rsidRPr="008826B9">
              <w:rPr>
                <w:b/>
                <w:lang w:val="lv-LV"/>
              </w:rPr>
              <w:t xml:space="preserve"> gadiem</w:t>
            </w:r>
          </w:p>
          <w:p w14:paraId="6BD28EB1" w14:textId="77777777" w:rsidR="00863006" w:rsidRPr="008826B9" w:rsidRDefault="00863006" w:rsidP="00D76326">
            <w:pPr>
              <w:jc w:val="center"/>
              <w:rPr>
                <w:bCs/>
                <w:lang w:val="lv-LV"/>
              </w:rPr>
            </w:pPr>
            <w:r w:rsidRPr="008826B9">
              <w:rPr>
                <w:b/>
                <w:lang w:val="lv-LV"/>
              </w:rPr>
              <w:t>(EUR bez PVN)</w:t>
            </w:r>
          </w:p>
        </w:tc>
      </w:tr>
      <w:tr w:rsidR="00863006" w:rsidRPr="008826B9" w14:paraId="10CD33EC" w14:textId="77777777" w:rsidTr="00D76326">
        <w:tc>
          <w:tcPr>
            <w:tcW w:w="3539" w:type="dxa"/>
          </w:tcPr>
          <w:p w14:paraId="60CFB1E8" w14:textId="224749B2" w:rsidR="00863006" w:rsidRPr="00647628" w:rsidRDefault="00863006" w:rsidP="00D76326">
            <w:pPr>
              <w:jc w:val="center"/>
              <w:rPr>
                <w:bCs/>
                <w:lang w:val="lv-LV"/>
              </w:rPr>
            </w:pPr>
            <w:r w:rsidRPr="00647628">
              <w:rPr>
                <w:bCs/>
                <w:lang w:val="lv-LV"/>
              </w:rPr>
              <w:t>20</w:t>
            </w:r>
            <w:r w:rsidR="00813A9D">
              <w:rPr>
                <w:bCs/>
                <w:lang w:val="lv-LV"/>
              </w:rPr>
              <w:t>20</w:t>
            </w:r>
            <w:r w:rsidRPr="00647628">
              <w:rPr>
                <w:bCs/>
                <w:lang w:val="lv-LV"/>
              </w:rPr>
              <w:t>.gadā</w:t>
            </w:r>
          </w:p>
        </w:tc>
        <w:tc>
          <w:tcPr>
            <w:tcW w:w="3170" w:type="dxa"/>
          </w:tcPr>
          <w:p w14:paraId="1AE8F17E" w14:textId="60A4B3E8" w:rsidR="00863006" w:rsidRPr="00647628" w:rsidRDefault="00863006" w:rsidP="00D76326">
            <w:pPr>
              <w:jc w:val="center"/>
              <w:rPr>
                <w:bCs/>
                <w:lang w:val="lv-LV"/>
              </w:rPr>
            </w:pPr>
            <w:r w:rsidRPr="00647628">
              <w:rPr>
                <w:bCs/>
                <w:lang w:val="lv-LV"/>
              </w:rPr>
              <w:t>20</w:t>
            </w:r>
            <w:r w:rsidR="00813A9D">
              <w:rPr>
                <w:bCs/>
                <w:lang w:val="lv-LV"/>
              </w:rPr>
              <w:t>21</w:t>
            </w:r>
            <w:r w:rsidRPr="00647628">
              <w:rPr>
                <w:bCs/>
                <w:lang w:val="lv-LV"/>
              </w:rPr>
              <w:t>.gadā</w:t>
            </w:r>
          </w:p>
        </w:tc>
        <w:tc>
          <w:tcPr>
            <w:tcW w:w="2254" w:type="dxa"/>
          </w:tcPr>
          <w:p w14:paraId="75852AF0" w14:textId="68B87BC7" w:rsidR="00863006" w:rsidRPr="00647628" w:rsidRDefault="00863006" w:rsidP="00D76326">
            <w:pPr>
              <w:jc w:val="center"/>
              <w:rPr>
                <w:bCs/>
                <w:lang w:val="lv-LV"/>
              </w:rPr>
            </w:pPr>
            <w:r w:rsidRPr="00813A9D">
              <w:rPr>
                <w:bCs/>
                <w:lang w:val="lv-LV"/>
              </w:rPr>
              <w:t>20</w:t>
            </w:r>
            <w:r w:rsidR="009B64FE" w:rsidRPr="00813A9D">
              <w:rPr>
                <w:bCs/>
                <w:lang w:val="lv-LV"/>
              </w:rPr>
              <w:t>2</w:t>
            </w:r>
            <w:r w:rsidR="00813A9D" w:rsidRPr="00813A9D">
              <w:rPr>
                <w:bCs/>
                <w:lang w:val="lv-LV"/>
              </w:rPr>
              <w:t>2</w:t>
            </w:r>
            <w:r w:rsidRPr="00813A9D">
              <w:rPr>
                <w:bCs/>
                <w:lang w:val="lv-LV"/>
              </w:rPr>
              <w:t>.gadā</w:t>
            </w:r>
          </w:p>
        </w:tc>
      </w:tr>
      <w:tr w:rsidR="00863006" w:rsidRPr="008826B9" w14:paraId="4B329BCF" w14:textId="77777777" w:rsidTr="00D76326">
        <w:tc>
          <w:tcPr>
            <w:tcW w:w="3539" w:type="dxa"/>
          </w:tcPr>
          <w:p w14:paraId="2B4DAC98" w14:textId="77777777" w:rsidR="00863006" w:rsidRPr="008826B9" w:rsidRDefault="00863006" w:rsidP="00D76326">
            <w:pPr>
              <w:jc w:val="center"/>
              <w:rPr>
                <w:bCs/>
                <w:lang w:val="lv-LV"/>
              </w:rPr>
            </w:pPr>
          </w:p>
        </w:tc>
        <w:tc>
          <w:tcPr>
            <w:tcW w:w="3170" w:type="dxa"/>
          </w:tcPr>
          <w:p w14:paraId="5DE2FE1C" w14:textId="77777777" w:rsidR="00863006" w:rsidRPr="008826B9" w:rsidRDefault="00863006" w:rsidP="00D76326">
            <w:pPr>
              <w:jc w:val="center"/>
              <w:rPr>
                <w:bCs/>
                <w:lang w:val="lv-LV"/>
              </w:rPr>
            </w:pPr>
          </w:p>
        </w:tc>
        <w:tc>
          <w:tcPr>
            <w:tcW w:w="2254" w:type="dxa"/>
          </w:tcPr>
          <w:p w14:paraId="683B6F88" w14:textId="77777777" w:rsidR="00863006" w:rsidRPr="008826B9" w:rsidRDefault="00863006" w:rsidP="00D76326">
            <w:pPr>
              <w:jc w:val="center"/>
              <w:rPr>
                <w:bCs/>
                <w:lang w:val="lv-LV"/>
              </w:rPr>
            </w:pPr>
          </w:p>
        </w:tc>
      </w:tr>
      <w:tr w:rsidR="00863006" w:rsidRPr="008826B9" w14:paraId="542CEFAE" w14:textId="77777777" w:rsidTr="00D76326">
        <w:tc>
          <w:tcPr>
            <w:tcW w:w="6709" w:type="dxa"/>
            <w:gridSpan w:val="2"/>
          </w:tcPr>
          <w:p w14:paraId="6F902126" w14:textId="77777777" w:rsidR="00863006" w:rsidRPr="008826B9" w:rsidRDefault="00863006" w:rsidP="00D76326">
            <w:pPr>
              <w:jc w:val="right"/>
              <w:rPr>
                <w:bCs/>
                <w:lang w:val="lv-LV"/>
              </w:rPr>
            </w:pPr>
            <w:r w:rsidRPr="008826B9">
              <w:rPr>
                <w:bCs/>
                <w:lang w:val="lv-LV"/>
              </w:rPr>
              <w:t>Apgrozījums kopā:</w:t>
            </w:r>
          </w:p>
        </w:tc>
        <w:tc>
          <w:tcPr>
            <w:tcW w:w="2254" w:type="dxa"/>
          </w:tcPr>
          <w:p w14:paraId="07549D8D" w14:textId="77777777" w:rsidR="00863006" w:rsidRPr="008826B9" w:rsidRDefault="00863006" w:rsidP="00D76326">
            <w:pPr>
              <w:jc w:val="center"/>
              <w:rPr>
                <w:bCs/>
                <w:lang w:val="lv-LV"/>
              </w:rPr>
            </w:pPr>
          </w:p>
        </w:tc>
      </w:tr>
      <w:tr w:rsidR="00863006" w:rsidRPr="008826B9" w14:paraId="3E5598C3" w14:textId="77777777" w:rsidTr="00D76326">
        <w:trPr>
          <w:trHeight w:val="290"/>
        </w:trPr>
        <w:tc>
          <w:tcPr>
            <w:tcW w:w="6709" w:type="dxa"/>
            <w:gridSpan w:val="2"/>
          </w:tcPr>
          <w:p w14:paraId="5AF3CEA9" w14:textId="77777777" w:rsidR="00863006" w:rsidRPr="008826B9" w:rsidRDefault="00863006" w:rsidP="00D76326">
            <w:pPr>
              <w:jc w:val="right"/>
              <w:rPr>
                <w:bCs/>
                <w:lang w:val="lv-LV"/>
              </w:rPr>
            </w:pPr>
            <w:r w:rsidRPr="008826B9">
              <w:rPr>
                <w:bCs/>
                <w:lang w:val="lv-LV"/>
              </w:rPr>
              <w:t>Gada vidējais apgrozījums 3 (trīs) gados:</w:t>
            </w:r>
          </w:p>
        </w:tc>
        <w:tc>
          <w:tcPr>
            <w:tcW w:w="2254" w:type="dxa"/>
          </w:tcPr>
          <w:p w14:paraId="564C0B2D" w14:textId="77777777" w:rsidR="00863006" w:rsidRPr="008826B9" w:rsidRDefault="00863006" w:rsidP="00D76326">
            <w:pPr>
              <w:jc w:val="center"/>
              <w:rPr>
                <w:bCs/>
                <w:lang w:val="lv-LV"/>
              </w:rPr>
            </w:pPr>
          </w:p>
        </w:tc>
      </w:tr>
    </w:tbl>
    <w:p w14:paraId="74D23B64" w14:textId="77777777" w:rsidR="00863006" w:rsidRPr="008826B9" w:rsidRDefault="00863006" w:rsidP="00863006">
      <w:pPr>
        <w:jc w:val="center"/>
        <w:rPr>
          <w:bCs/>
          <w:lang w:val="lv-LV" w:eastAsia="lv-LV"/>
        </w:rPr>
      </w:pPr>
    </w:p>
    <w:p w14:paraId="403D6144" w14:textId="77777777" w:rsidR="00863006" w:rsidRPr="008826B9" w:rsidRDefault="00863006" w:rsidP="00863006">
      <w:pPr>
        <w:rPr>
          <w:lang w:val="lv-LV"/>
        </w:rPr>
      </w:pPr>
    </w:p>
    <w:p w14:paraId="0DC943F3" w14:textId="77777777" w:rsidR="00863006" w:rsidRPr="008826B9" w:rsidRDefault="00863006" w:rsidP="00863006">
      <w:pPr>
        <w:rPr>
          <w:lang w:val="lv-LV"/>
        </w:rPr>
      </w:pPr>
    </w:p>
    <w:p w14:paraId="7D40775F"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paraksts: __________________________________</w:t>
      </w:r>
    </w:p>
    <w:p w14:paraId="2D307D43" w14:textId="77777777" w:rsidR="00863006" w:rsidRPr="008826B9" w:rsidRDefault="00863006" w:rsidP="00863006">
      <w:pPr>
        <w:autoSpaceDE w:val="0"/>
        <w:autoSpaceDN w:val="0"/>
        <w:adjustRightInd w:val="0"/>
        <w:rPr>
          <w:lang w:val="lv-LV" w:eastAsia="lv-LV"/>
        </w:rPr>
      </w:pPr>
    </w:p>
    <w:p w14:paraId="38422FA8"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vārds, uzvārds, amats ________________________</w:t>
      </w:r>
    </w:p>
    <w:p w14:paraId="5E2B2256" w14:textId="77777777" w:rsidR="00863006" w:rsidRPr="008826B9" w:rsidRDefault="00863006" w:rsidP="00863006">
      <w:pPr>
        <w:autoSpaceDE w:val="0"/>
        <w:autoSpaceDN w:val="0"/>
        <w:adjustRightInd w:val="0"/>
        <w:ind w:left="7200" w:firstLine="720"/>
        <w:rPr>
          <w:lang w:val="lv-LV" w:eastAsia="lv-LV"/>
        </w:rPr>
      </w:pPr>
      <w:r w:rsidRPr="008826B9">
        <w:rPr>
          <w:lang w:val="lv-LV" w:eastAsia="lv-LV"/>
        </w:rPr>
        <w:t>z.v.</w:t>
      </w:r>
    </w:p>
    <w:p w14:paraId="37D12312" w14:textId="77777777" w:rsidR="00863006" w:rsidRPr="008826B9" w:rsidRDefault="00863006" w:rsidP="00863006">
      <w:pPr>
        <w:rPr>
          <w:lang w:val="lv-LV" w:eastAsia="lv-LV"/>
        </w:rPr>
      </w:pPr>
    </w:p>
    <w:p w14:paraId="6D3B3D9B" w14:textId="77777777" w:rsidR="00863006" w:rsidRPr="008826B9" w:rsidRDefault="00863006" w:rsidP="00863006">
      <w:pPr>
        <w:rPr>
          <w:lang w:val="lv-LV" w:eastAsia="lv-LV"/>
        </w:rPr>
      </w:pPr>
    </w:p>
    <w:p w14:paraId="14B75BDF" w14:textId="77777777" w:rsidR="00863006" w:rsidRPr="008826B9" w:rsidRDefault="00863006" w:rsidP="00863006">
      <w:pPr>
        <w:rPr>
          <w:lang w:val="lv-LV" w:eastAsia="lv-LV"/>
        </w:rPr>
      </w:pPr>
    </w:p>
    <w:p w14:paraId="594C3787" w14:textId="77777777" w:rsidR="00863006" w:rsidRPr="008826B9" w:rsidRDefault="00863006" w:rsidP="00863006">
      <w:pPr>
        <w:rPr>
          <w:lang w:val="lv-LV" w:eastAsia="lv-LV"/>
        </w:rPr>
      </w:pPr>
    </w:p>
    <w:p w14:paraId="5BFB14C0" w14:textId="77777777" w:rsidR="00863006" w:rsidRPr="008826B9" w:rsidRDefault="00863006" w:rsidP="00863006">
      <w:pPr>
        <w:rPr>
          <w:lang w:val="lv-LV" w:eastAsia="lv-LV"/>
        </w:rPr>
      </w:pPr>
    </w:p>
    <w:p w14:paraId="4A57FA5E" w14:textId="77777777" w:rsidR="00863006" w:rsidRPr="008826B9" w:rsidRDefault="00863006" w:rsidP="00863006">
      <w:pPr>
        <w:rPr>
          <w:lang w:val="lv-LV" w:eastAsia="lv-LV"/>
        </w:rPr>
      </w:pPr>
    </w:p>
    <w:p w14:paraId="2C2CC237" w14:textId="77777777" w:rsidR="00863006" w:rsidRPr="008826B9" w:rsidRDefault="00863006" w:rsidP="00863006">
      <w:pPr>
        <w:rPr>
          <w:lang w:val="lv-LV" w:eastAsia="lv-LV"/>
        </w:rPr>
      </w:pPr>
    </w:p>
    <w:p w14:paraId="4C237832" w14:textId="77777777" w:rsidR="00863006" w:rsidRPr="008826B9" w:rsidRDefault="00863006" w:rsidP="00863006">
      <w:pPr>
        <w:rPr>
          <w:lang w:val="lv-LV" w:eastAsia="lv-LV"/>
        </w:rPr>
      </w:pPr>
    </w:p>
    <w:p w14:paraId="07C6E332" w14:textId="77777777" w:rsidR="00863006" w:rsidRPr="008826B9" w:rsidRDefault="00863006" w:rsidP="00863006">
      <w:pPr>
        <w:rPr>
          <w:lang w:val="lv-LV" w:eastAsia="lv-LV"/>
        </w:rPr>
      </w:pPr>
    </w:p>
    <w:p w14:paraId="74069E26" w14:textId="77777777" w:rsidR="00863006" w:rsidRPr="008826B9" w:rsidRDefault="00863006" w:rsidP="00863006">
      <w:pPr>
        <w:tabs>
          <w:tab w:val="left" w:pos="6710"/>
        </w:tabs>
        <w:rPr>
          <w:lang w:val="lv-LV" w:eastAsia="lv-LV"/>
        </w:rPr>
      </w:pPr>
      <w:r w:rsidRPr="008826B9">
        <w:rPr>
          <w:lang w:val="lv-LV" w:eastAsia="lv-LV"/>
        </w:rPr>
        <w:tab/>
      </w:r>
    </w:p>
    <w:p w14:paraId="3CEDFF5B" w14:textId="77777777" w:rsidR="00863006" w:rsidRPr="008826B9" w:rsidRDefault="00863006" w:rsidP="00863006">
      <w:pPr>
        <w:tabs>
          <w:tab w:val="left" w:pos="6710"/>
        </w:tabs>
        <w:rPr>
          <w:lang w:val="lv-LV" w:eastAsia="lv-LV"/>
        </w:rPr>
      </w:pPr>
    </w:p>
    <w:p w14:paraId="116A211A" w14:textId="77777777" w:rsidR="00863006" w:rsidRPr="008826B9" w:rsidRDefault="00863006" w:rsidP="00863006">
      <w:pPr>
        <w:tabs>
          <w:tab w:val="left" w:pos="6710"/>
        </w:tabs>
        <w:rPr>
          <w:lang w:val="lv-LV" w:eastAsia="lv-LV"/>
        </w:rPr>
      </w:pPr>
    </w:p>
    <w:p w14:paraId="2F848A29" w14:textId="77777777" w:rsidR="00863006" w:rsidRPr="008826B9" w:rsidRDefault="00863006" w:rsidP="00863006">
      <w:pPr>
        <w:tabs>
          <w:tab w:val="left" w:pos="6710"/>
        </w:tabs>
        <w:rPr>
          <w:lang w:val="lv-LV" w:eastAsia="lv-LV"/>
        </w:rPr>
      </w:pPr>
    </w:p>
    <w:p w14:paraId="0AB504B7" w14:textId="77777777" w:rsidR="00863006" w:rsidRPr="008826B9" w:rsidRDefault="00863006" w:rsidP="00863006">
      <w:pPr>
        <w:tabs>
          <w:tab w:val="left" w:pos="6710"/>
        </w:tabs>
        <w:rPr>
          <w:lang w:val="lv-LV" w:eastAsia="lv-LV"/>
        </w:rPr>
      </w:pPr>
    </w:p>
    <w:p w14:paraId="5D828E56" w14:textId="77777777" w:rsidR="00863006" w:rsidRPr="008826B9" w:rsidRDefault="00863006" w:rsidP="00863006">
      <w:pPr>
        <w:tabs>
          <w:tab w:val="left" w:pos="6710"/>
        </w:tabs>
        <w:rPr>
          <w:lang w:val="lv-LV" w:eastAsia="lv-LV"/>
        </w:rPr>
      </w:pPr>
    </w:p>
    <w:p w14:paraId="749B595F" w14:textId="77777777" w:rsidR="00863006" w:rsidRPr="008826B9" w:rsidRDefault="00863006" w:rsidP="00863006">
      <w:pPr>
        <w:tabs>
          <w:tab w:val="left" w:pos="6710"/>
        </w:tabs>
        <w:rPr>
          <w:lang w:val="lv-LV" w:eastAsia="lv-LV"/>
        </w:rPr>
      </w:pPr>
    </w:p>
    <w:p w14:paraId="06C09371" w14:textId="77777777" w:rsidR="00863006" w:rsidRPr="008826B9" w:rsidRDefault="00863006" w:rsidP="00863006">
      <w:pPr>
        <w:tabs>
          <w:tab w:val="left" w:pos="6710"/>
        </w:tabs>
        <w:rPr>
          <w:lang w:val="lv-LV" w:eastAsia="lv-LV"/>
        </w:rPr>
      </w:pPr>
    </w:p>
    <w:p w14:paraId="24E50854" w14:textId="77777777" w:rsidR="00863006" w:rsidRPr="008826B9" w:rsidRDefault="00863006" w:rsidP="00863006">
      <w:pPr>
        <w:tabs>
          <w:tab w:val="left" w:pos="6710"/>
        </w:tabs>
        <w:rPr>
          <w:highlight w:val="yellow"/>
          <w:lang w:val="lv-LV" w:eastAsia="lv-LV"/>
        </w:rPr>
      </w:pPr>
    </w:p>
    <w:p w14:paraId="017D53CA" w14:textId="77777777" w:rsidR="00863006" w:rsidRPr="008826B9" w:rsidRDefault="00863006" w:rsidP="00863006">
      <w:pPr>
        <w:tabs>
          <w:tab w:val="left" w:pos="6710"/>
        </w:tabs>
        <w:rPr>
          <w:highlight w:val="yellow"/>
          <w:lang w:val="lv-LV" w:eastAsia="lv-LV"/>
        </w:rPr>
      </w:pPr>
    </w:p>
    <w:p w14:paraId="4004149F" w14:textId="77777777" w:rsidR="00863006" w:rsidRPr="008826B9" w:rsidRDefault="00863006" w:rsidP="00863006">
      <w:pPr>
        <w:tabs>
          <w:tab w:val="left" w:pos="6710"/>
        </w:tabs>
        <w:rPr>
          <w:highlight w:val="yellow"/>
          <w:lang w:val="lv-LV" w:eastAsia="lv-LV"/>
        </w:rPr>
      </w:pPr>
    </w:p>
    <w:p w14:paraId="7797DFFE" w14:textId="77777777" w:rsidR="00863006" w:rsidRPr="008826B9" w:rsidRDefault="00863006" w:rsidP="00863006">
      <w:pPr>
        <w:tabs>
          <w:tab w:val="left" w:pos="6710"/>
        </w:tabs>
        <w:rPr>
          <w:highlight w:val="yellow"/>
          <w:lang w:val="lv-LV" w:eastAsia="lv-LV"/>
        </w:rPr>
      </w:pPr>
    </w:p>
    <w:p w14:paraId="1878FC7A" w14:textId="77777777" w:rsidR="00863006" w:rsidRPr="008826B9" w:rsidRDefault="00863006" w:rsidP="00863006">
      <w:pPr>
        <w:tabs>
          <w:tab w:val="left" w:pos="6710"/>
        </w:tabs>
        <w:rPr>
          <w:highlight w:val="yellow"/>
          <w:lang w:val="lv-LV" w:eastAsia="lv-LV"/>
        </w:rPr>
      </w:pPr>
    </w:p>
    <w:p w14:paraId="747A88B1" w14:textId="77777777" w:rsidR="00863006" w:rsidRPr="008826B9" w:rsidRDefault="00863006" w:rsidP="00863006">
      <w:pPr>
        <w:autoSpaceDE w:val="0"/>
        <w:autoSpaceDN w:val="0"/>
        <w:adjustRightInd w:val="0"/>
        <w:ind w:left="7200" w:firstLine="720"/>
        <w:rPr>
          <w:highlight w:val="yellow"/>
          <w:lang w:val="lv-LV" w:eastAsia="lv-LV"/>
        </w:rPr>
        <w:sectPr w:rsidR="00863006" w:rsidRPr="008826B9" w:rsidSect="00D76326">
          <w:pgSz w:w="11906" w:h="16838"/>
          <w:pgMar w:top="1134" w:right="851" w:bottom="1134" w:left="1701" w:header="709" w:footer="709" w:gutter="0"/>
          <w:pgNumType w:chapStyle="1"/>
          <w:cols w:space="708"/>
          <w:titlePg/>
          <w:docGrid w:linePitch="360"/>
        </w:sectPr>
      </w:pPr>
    </w:p>
    <w:p w14:paraId="1BDAED3B" w14:textId="77777777" w:rsidR="00863006" w:rsidRPr="008826B9" w:rsidRDefault="00863006" w:rsidP="00863006">
      <w:pPr>
        <w:spacing w:line="0" w:lineRule="atLeast"/>
        <w:ind w:right="28"/>
        <w:jc w:val="right"/>
        <w:rPr>
          <w:b/>
          <w:highlight w:val="yellow"/>
          <w:lang w:val="lv-LV"/>
        </w:rPr>
      </w:pPr>
    </w:p>
    <w:p w14:paraId="38CBBEE2" w14:textId="77777777" w:rsidR="00863006" w:rsidRPr="008826B9" w:rsidRDefault="00863006" w:rsidP="00863006">
      <w:pPr>
        <w:spacing w:line="0" w:lineRule="atLeast"/>
        <w:ind w:right="28"/>
        <w:jc w:val="right"/>
        <w:rPr>
          <w:b/>
          <w:highlight w:val="yellow"/>
          <w:lang w:val="lv-LV"/>
        </w:rPr>
      </w:pPr>
    </w:p>
    <w:p w14:paraId="7B66C4C1" w14:textId="77777777" w:rsidR="00863006" w:rsidRPr="008826B9" w:rsidRDefault="00863006" w:rsidP="00863006">
      <w:pPr>
        <w:spacing w:line="0" w:lineRule="atLeast"/>
        <w:ind w:right="-908"/>
        <w:jc w:val="right"/>
        <w:rPr>
          <w:b/>
          <w:lang w:val="lv-LV"/>
        </w:rPr>
      </w:pPr>
      <w:r w:rsidRPr="008826B9">
        <w:rPr>
          <w:b/>
          <w:lang w:val="lv-LV"/>
        </w:rPr>
        <w:t>5.pielikums</w:t>
      </w:r>
    </w:p>
    <w:p w14:paraId="30972C75" w14:textId="77777777" w:rsidR="00863006" w:rsidRPr="008826B9" w:rsidRDefault="00863006" w:rsidP="00863006">
      <w:pPr>
        <w:spacing w:line="0" w:lineRule="atLeast"/>
        <w:ind w:right="-90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09599BA2" w14:textId="67D7D3F5" w:rsidR="00863006" w:rsidRPr="008826B9" w:rsidRDefault="00D079DF" w:rsidP="00863006">
      <w:pPr>
        <w:spacing w:line="0" w:lineRule="atLeast"/>
        <w:ind w:right="-908"/>
        <w:jc w:val="right"/>
        <w:rPr>
          <w:b/>
          <w:lang w:val="lv-LV"/>
        </w:rPr>
      </w:pPr>
      <w:r w:rsidRPr="00D079DF">
        <w:rPr>
          <w:lang w:val="lv-LV"/>
        </w:rPr>
        <w:t>„</w:t>
      </w:r>
      <w:proofErr w:type="spellStart"/>
      <w:r w:rsidRPr="00D079DF">
        <w:rPr>
          <w:lang w:val="lv-LV"/>
        </w:rPr>
        <w:t>Zibensaizsardzības</w:t>
      </w:r>
      <w:proofErr w:type="spellEnd"/>
      <w:r w:rsidRPr="00D079DF">
        <w:rPr>
          <w:lang w:val="lv-LV"/>
        </w:rPr>
        <w:t xml:space="preserve">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4DB44FEC" w14:textId="77777777" w:rsidR="00863006" w:rsidRPr="008826B9" w:rsidRDefault="00863006" w:rsidP="00863006">
      <w:pPr>
        <w:spacing w:line="0" w:lineRule="atLeast"/>
        <w:jc w:val="right"/>
        <w:rPr>
          <w:b/>
          <w:lang w:val="lv-LV"/>
        </w:rPr>
      </w:pPr>
    </w:p>
    <w:p w14:paraId="196AE1CF" w14:textId="77777777" w:rsidR="00863006" w:rsidRPr="008826B9" w:rsidRDefault="00863006" w:rsidP="00863006">
      <w:pPr>
        <w:spacing w:line="0" w:lineRule="atLeast"/>
        <w:jc w:val="right"/>
        <w:rPr>
          <w:b/>
          <w:lang w:val="lv-LV"/>
        </w:rPr>
      </w:pPr>
    </w:p>
    <w:p w14:paraId="34658A35" w14:textId="641B9693" w:rsidR="00863006" w:rsidRPr="008826B9" w:rsidRDefault="00863006" w:rsidP="00863006">
      <w:pPr>
        <w:pStyle w:val="Heading4"/>
        <w:jc w:val="center"/>
      </w:pPr>
      <w:r w:rsidRPr="008826B9">
        <w:t xml:space="preserve">INFORMĀCIJA PAR PĒDĒJO </w:t>
      </w:r>
      <w:r w:rsidR="005E51B9" w:rsidRPr="008826B9">
        <w:t>3</w:t>
      </w:r>
      <w:r w:rsidRPr="008826B9">
        <w:t xml:space="preserve"> (</w:t>
      </w:r>
      <w:r w:rsidR="005E51B9" w:rsidRPr="008826B9">
        <w:t>TRĪS</w:t>
      </w:r>
      <w:r w:rsidRPr="008826B9">
        <w:t>)</w:t>
      </w:r>
      <w:r w:rsidRPr="008826B9">
        <w:rPr>
          <w:rStyle w:val="FootnoteReference"/>
        </w:rPr>
        <w:footnoteReference w:id="10"/>
      </w:r>
      <w:r w:rsidRPr="008826B9">
        <w:t xml:space="preserve"> DARBĪBAS GADU LAIKĀ PRETENDENTA SEKMĪGI IZPILDĪTIEM LĪDZĪGIEM LĪGUMIEM</w:t>
      </w:r>
      <w:r w:rsidRPr="008826B9">
        <w:rPr>
          <w:rStyle w:val="FootnoteReference"/>
        </w:rPr>
        <w:footnoteReference w:id="11"/>
      </w:r>
    </w:p>
    <w:p w14:paraId="3673DC16" w14:textId="77777777" w:rsidR="00863006" w:rsidRPr="008826B9" w:rsidRDefault="00863006" w:rsidP="00863006">
      <w:pPr>
        <w:jc w:val="center"/>
        <w:rPr>
          <w:i/>
          <w:lang w:val="lv-LV"/>
        </w:rPr>
      </w:pPr>
    </w:p>
    <w:p w14:paraId="15CF00C0" w14:textId="1F4F985D" w:rsidR="00863006" w:rsidRPr="008826B9" w:rsidRDefault="00863006" w:rsidP="00863006">
      <w:pPr>
        <w:keepNext/>
        <w:contextualSpacing/>
        <w:jc w:val="center"/>
        <w:outlineLvl w:val="3"/>
        <w:rPr>
          <w:bCs/>
          <w:i/>
          <w:lang w:val="lv-LV"/>
        </w:rPr>
      </w:pPr>
      <w:r w:rsidRPr="008826B9">
        <w:rPr>
          <w:bCs/>
          <w:i/>
          <w:lang w:val="lv-LV"/>
        </w:rPr>
        <w:t xml:space="preserve">(nosacījums: vismaz </w:t>
      </w:r>
      <w:r w:rsidR="005E51B9" w:rsidRPr="008826B9">
        <w:rPr>
          <w:bCs/>
          <w:i/>
          <w:lang w:val="lv-LV"/>
        </w:rPr>
        <w:t>1</w:t>
      </w:r>
      <w:r w:rsidRPr="008826B9">
        <w:rPr>
          <w:bCs/>
          <w:i/>
          <w:lang w:val="lv-LV"/>
        </w:rPr>
        <w:t xml:space="preserve"> (</w:t>
      </w:r>
      <w:r w:rsidR="005E51B9" w:rsidRPr="008826B9">
        <w:rPr>
          <w:bCs/>
          <w:i/>
          <w:lang w:val="lv-LV"/>
        </w:rPr>
        <w:t>viens</w:t>
      </w:r>
      <w:r w:rsidRPr="008826B9">
        <w:rPr>
          <w:bCs/>
          <w:i/>
          <w:lang w:val="lv-LV"/>
        </w:rPr>
        <w:t>) līgum</w:t>
      </w:r>
      <w:r w:rsidR="005E51B9" w:rsidRPr="008826B9">
        <w:rPr>
          <w:bCs/>
          <w:i/>
          <w:lang w:val="lv-LV"/>
        </w:rPr>
        <w:t>s</w:t>
      </w:r>
      <w:r w:rsidRPr="008826B9">
        <w:rPr>
          <w:bCs/>
          <w:i/>
          <w:lang w:val="lv-LV"/>
        </w:rPr>
        <w:t>)</w:t>
      </w:r>
    </w:p>
    <w:p w14:paraId="415C878A" w14:textId="77777777" w:rsidR="00863006" w:rsidRPr="008826B9" w:rsidRDefault="00863006" w:rsidP="00863006">
      <w:pPr>
        <w:jc w:val="center"/>
        <w:rPr>
          <w:i/>
          <w:lang w:val="lv-LV"/>
        </w:rPr>
      </w:pPr>
      <w:r w:rsidRPr="008826B9">
        <w:rPr>
          <w:i/>
          <w:lang w:val="lv-LV"/>
        </w:rPr>
        <w:t>/forma/</w:t>
      </w:r>
    </w:p>
    <w:p w14:paraId="15C87F0B" w14:textId="77777777" w:rsidR="00863006" w:rsidRPr="008826B9" w:rsidRDefault="00863006" w:rsidP="00863006">
      <w:pPr>
        <w:pStyle w:val="Heading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863006" w:rsidRPr="008826B9" w14:paraId="39C7A018" w14:textId="77777777" w:rsidTr="00D76326">
        <w:trPr>
          <w:trHeight w:val="265"/>
        </w:trPr>
        <w:tc>
          <w:tcPr>
            <w:tcW w:w="888" w:type="dxa"/>
            <w:vMerge w:val="restart"/>
            <w:vAlign w:val="center"/>
          </w:tcPr>
          <w:p w14:paraId="47BE8E88" w14:textId="77777777" w:rsidR="00863006" w:rsidRPr="008826B9" w:rsidRDefault="00863006" w:rsidP="00D76326">
            <w:pPr>
              <w:jc w:val="center"/>
              <w:rPr>
                <w:lang w:val="lv-LV"/>
              </w:rPr>
            </w:pPr>
            <w:r w:rsidRPr="008826B9">
              <w:rPr>
                <w:lang w:val="lv-LV"/>
              </w:rPr>
              <w:t>Nr.</w:t>
            </w:r>
          </w:p>
          <w:p w14:paraId="746EC075" w14:textId="77777777" w:rsidR="00863006" w:rsidRPr="008826B9" w:rsidRDefault="00863006" w:rsidP="00D76326">
            <w:pPr>
              <w:jc w:val="center"/>
              <w:rPr>
                <w:lang w:val="lv-LV"/>
              </w:rPr>
            </w:pPr>
            <w:r w:rsidRPr="008826B9">
              <w:rPr>
                <w:lang w:val="lv-LV"/>
              </w:rPr>
              <w:t>p.k.</w:t>
            </w:r>
          </w:p>
        </w:tc>
        <w:tc>
          <w:tcPr>
            <w:tcW w:w="2506" w:type="dxa"/>
            <w:vMerge w:val="restart"/>
            <w:vAlign w:val="center"/>
          </w:tcPr>
          <w:p w14:paraId="57DA4C87" w14:textId="0AE5AD55" w:rsidR="00863006" w:rsidRPr="008826B9" w:rsidRDefault="00863006" w:rsidP="00D76326">
            <w:pPr>
              <w:jc w:val="center"/>
              <w:rPr>
                <w:lang w:val="lv-LV"/>
              </w:rPr>
            </w:pPr>
            <w:r w:rsidRPr="008826B9">
              <w:rPr>
                <w:lang w:val="lv-LV"/>
              </w:rPr>
              <w:t>Līguma priekšmeta (t.sk. arī sniegt</w:t>
            </w:r>
            <w:r w:rsidR="009162FF" w:rsidRPr="008826B9">
              <w:rPr>
                <w:lang w:val="lv-LV"/>
              </w:rPr>
              <w:t>o</w:t>
            </w:r>
            <w:r w:rsidRPr="008826B9">
              <w:rPr>
                <w:lang w:val="lv-LV"/>
              </w:rPr>
              <w:t xml:space="preserve"> </w:t>
            </w:r>
            <w:r w:rsidR="009162FF" w:rsidRPr="008826B9">
              <w:rPr>
                <w:lang w:val="lv-LV"/>
              </w:rPr>
              <w:t>darbu īss</w:t>
            </w:r>
            <w:r w:rsidRPr="008826B9">
              <w:rPr>
                <w:lang w:val="lv-LV"/>
              </w:rPr>
              <w:t>) apraksts</w:t>
            </w:r>
            <w:r w:rsidRPr="008826B9">
              <w:rPr>
                <w:i/>
                <w:lang w:val="lv-LV"/>
              </w:rPr>
              <w:t>)</w:t>
            </w:r>
          </w:p>
        </w:tc>
        <w:tc>
          <w:tcPr>
            <w:tcW w:w="1980" w:type="dxa"/>
            <w:vMerge w:val="restart"/>
            <w:vAlign w:val="center"/>
          </w:tcPr>
          <w:p w14:paraId="6CB6B2FA" w14:textId="7DAEC2CA" w:rsidR="00863006" w:rsidRPr="008826B9" w:rsidRDefault="00863006" w:rsidP="00D76326">
            <w:pPr>
              <w:jc w:val="center"/>
              <w:rPr>
                <w:lang w:val="lv-LV"/>
              </w:rPr>
            </w:pPr>
            <w:r w:rsidRPr="008826B9">
              <w:rPr>
                <w:lang w:val="lv-LV"/>
              </w:rPr>
              <w:t>Līguma summa (t.sk. arī sniegt</w:t>
            </w:r>
            <w:r w:rsidR="009162FF" w:rsidRPr="008826B9">
              <w:rPr>
                <w:lang w:val="lv-LV"/>
              </w:rPr>
              <w:t>o</w:t>
            </w:r>
            <w:r w:rsidRPr="008826B9">
              <w:rPr>
                <w:lang w:val="lv-LV"/>
              </w:rPr>
              <w:t xml:space="preserve"> </w:t>
            </w:r>
            <w:r w:rsidR="009162FF" w:rsidRPr="008826B9">
              <w:rPr>
                <w:lang w:val="lv-LV"/>
              </w:rPr>
              <w:t xml:space="preserve">darbu </w:t>
            </w:r>
            <w:r w:rsidRPr="008826B9">
              <w:rPr>
                <w:lang w:val="lv-LV"/>
              </w:rPr>
              <w:t>apjoms) EUR (bez PVN)</w:t>
            </w:r>
          </w:p>
          <w:p w14:paraId="37FD1C27" w14:textId="77777777" w:rsidR="00863006" w:rsidRPr="008826B9" w:rsidRDefault="00863006" w:rsidP="00D76326">
            <w:pPr>
              <w:jc w:val="center"/>
              <w:rPr>
                <w:lang w:val="lv-LV"/>
              </w:rPr>
            </w:pPr>
          </w:p>
        </w:tc>
        <w:tc>
          <w:tcPr>
            <w:tcW w:w="3693" w:type="dxa"/>
            <w:gridSpan w:val="2"/>
            <w:vAlign w:val="center"/>
          </w:tcPr>
          <w:p w14:paraId="042DDD69" w14:textId="44DC2111" w:rsidR="00863006" w:rsidRPr="008826B9" w:rsidRDefault="009162FF" w:rsidP="00D76326">
            <w:pPr>
              <w:jc w:val="center"/>
              <w:rPr>
                <w:lang w:val="lv-LV"/>
              </w:rPr>
            </w:pPr>
            <w:r w:rsidRPr="008826B9">
              <w:rPr>
                <w:lang w:val="lv-LV"/>
              </w:rPr>
              <w:t>Darbu</w:t>
            </w:r>
            <w:r w:rsidR="00863006" w:rsidRPr="008826B9">
              <w:rPr>
                <w:lang w:val="lv-LV"/>
              </w:rPr>
              <w:t xml:space="preserve"> saņēmējs (pasūtītājs)</w:t>
            </w:r>
          </w:p>
        </w:tc>
        <w:tc>
          <w:tcPr>
            <w:tcW w:w="1677" w:type="dxa"/>
            <w:vMerge w:val="restart"/>
            <w:vAlign w:val="center"/>
          </w:tcPr>
          <w:p w14:paraId="6E93C56E" w14:textId="306ECD27" w:rsidR="00863006" w:rsidRPr="008826B9" w:rsidRDefault="009162FF" w:rsidP="00D76326">
            <w:pPr>
              <w:jc w:val="center"/>
              <w:rPr>
                <w:lang w:val="lv-LV"/>
              </w:rPr>
            </w:pPr>
            <w:r w:rsidRPr="008826B9">
              <w:rPr>
                <w:lang w:val="lv-LV"/>
              </w:rPr>
              <w:t>Darbu</w:t>
            </w:r>
            <w:r w:rsidR="00863006" w:rsidRPr="008826B9">
              <w:rPr>
                <w:lang w:val="lv-LV"/>
              </w:rPr>
              <w:t xml:space="preserve"> izpildes laiks</w:t>
            </w:r>
          </w:p>
          <w:p w14:paraId="360A0752" w14:textId="77777777" w:rsidR="00863006" w:rsidRPr="008826B9" w:rsidRDefault="00863006" w:rsidP="00D76326">
            <w:pPr>
              <w:jc w:val="center"/>
              <w:rPr>
                <w:lang w:val="lv-LV"/>
              </w:rPr>
            </w:pPr>
            <w:r w:rsidRPr="008826B9">
              <w:rPr>
                <w:lang w:val="lv-LV"/>
              </w:rPr>
              <w:t>(no.. līdz..) (līguma termiņš)</w:t>
            </w:r>
          </w:p>
        </w:tc>
      </w:tr>
      <w:tr w:rsidR="00863006" w:rsidRPr="008826B9" w14:paraId="0F1849D8" w14:textId="77777777" w:rsidTr="00D76326">
        <w:trPr>
          <w:trHeight w:val="1479"/>
        </w:trPr>
        <w:tc>
          <w:tcPr>
            <w:tcW w:w="888" w:type="dxa"/>
            <w:vMerge/>
          </w:tcPr>
          <w:p w14:paraId="3A558140" w14:textId="77777777" w:rsidR="00863006" w:rsidRPr="008826B9" w:rsidRDefault="00863006" w:rsidP="00D76326">
            <w:pPr>
              <w:rPr>
                <w:lang w:val="lv-LV"/>
              </w:rPr>
            </w:pPr>
          </w:p>
        </w:tc>
        <w:tc>
          <w:tcPr>
            <w:tcW w:w="2506" w:type="dxa"/>
            <w:vMerge/>
          </w:tcPr>
          <w:p w14:paraId="7D4C477E" w14:textId="77777777" w:rsidR="00863006" w:rsidRPr="008826B9" w:rsidRDefault="00863006" w:rsidP="00D76326">
            <w:pPr>
              <w:rPr>
                <w:lang w:val="lv-LV"/>
              </w:rPr>
            </w:pPr>
          </w:p>
        </w:tc>
        <w:tc>
          <w:tcPr>
            <w:tcW w:w="1980" w:type="dxa"/>
            <w:vMerge/>
          </w:tcPr>
          <w:p w14:paraId="725FA568" w14:textId="77777777" w:rsidR="00863006" w:rsidRPr="008826B9" w:rsidRDefault="00863006" w:rsidP="00D76326">
            <w:pPr>
              <w:rPr>
                <w:lang w:val="lv-LV"/>
              </w:rPr>
            </w:pPr>
          </w:p>
        </w:tc>
        <w:tc>
          <w:tcPr>
            <w:tcW w:w="1790" w:type="dxa"/>
            <w:vAlign w:val="center"/>
          </w:tcPr>
          <w:p w14:paraId="5A5971B4" w14:textId="77777777" w:rsidR="00863006" w:rsidRPr="008826B9" w:rsidRDefault="00863006" w:rsidP="00D76326">
            <w:pPr>
              <w:jc w:val="center"/>
              <w:rPr>
                <w:lang w:val="lv-LV"/>
              </w:rPr>
            </w:pPr>
            <w:r w:rsidRPr="008826B9">
              <w:rPr>
                <w:lang w:val="lv-LV"/>
              </w:rPr>
              <w:t>Juridiskās personas nosaukums</w:t>
            </w:r>
          </w:p>
        </w:tc>
        <w:tc>
          <w:tcPr>
            <w:tcW w:w="1903" w:type="dxa"/>
            <w:vAlign w:val="center"/>
          </w:tcPr>
          <w:p w14:paraId="346BE806" w14:textId="77777777" w:rsidR="00863006" w:rsidRPr="008826B9" w:rsidRDefault="00863006" w:rsidP="00D76326">
            <w:pPr>
              <w:jc w:val="center"/>
              <w:rPr>
                <w:lang w:val="lv-LV"/>
              </w:rPr>
            </w:pPr>
            <w:r w:rsidRPr="008826B9">
              <w:rPr>
                <w:lang w:val="lv-LV"/>
              </w:rPr>
              <w:t>Kontaktpersonas vārds, uzvārds, amats, tālrunis</w:t>
            </w:r>
          </w:p>
          <w:p w14:paraId="2AB0FBA8" w14:textId="77777777" w:rsidR="00863006" w:rsidRPr="008826B9" w:rsidRDefault="00863006" w:rsidP="00D76326">
            <w:pPr>
              <w:jc w:val="center"/>
              <w:rPr>
                <w:lang w:val="lv-LV"/>
              </w:rPr>
            </w:pPr>
            <w:r w:rsidRPr="008826B9">
              <w:rPr>
                <w:lang w:val="lv-LV"/>
              </w:rPr>
              <w:t>(atsauksmju sniegšanai)</w:t>
            </w:r>
          </w:p>
        </w:tc>
        <w:tc>
          <w:tcPr>
            <w:tcW w:w="1677" w:type="dxa"/>
            <w:vMerge/>
          </w:tcPr>
          <w:p w14:paraId="62B32ED3" w14:textId="77777777" w:rsidR="00863006" w:rsidRPr="008826B9" w:rsidRDefault="00863006" w:rsidP="00D76326">
            <w:pPr>
              <w:rPr>
                <w:lang w:val="lv-LV"/>
              </w:rPr>
            </w:pPr>
          </w:p>
        </w:tc>
      </w:tr>
      <w:tr w:rsidR="00863006" w:rsidRPr="008826B9" w14:paraId="7FA14C8B" w14:textId="77777777" w:rsidTr="00D76326">
        <w:trPr>
          <w:trHeight w:val="265"/>
        </w:trPr>
        <w:tc>
          <w:tcPr>
            <w:tcW w:w="888" w:type="dxa"/>
          </w:tcPr>
          <w:p w14:paraId="31D59A3E" w14:textId="77777777" w:rsidR="00863006" w:rsidRPr="008826B9" w:rsidRDefault="00863006" w:rsidP="00D76326">
            <w:pPr>
              <w:rPr>
                <w:lang w:val="lv-LV"/>
              </w:rPr>
            </w:pPr>
            <w:r w:rsidRPr="008826B9">
              <w:rPr>
                <w:lang w:val="lv-LV"/>
              </w:rPr>
              <w:t>1.</w:t>
            </w:r>
          </w:p>
        </w:tc>
        <w:tc>
          <w:tcPr>
            <w:tcW w:w="2506" w:type="dxa"/>
          </w:tcPr>
          <w:p w14:paraId="6A8B0DE5" w14:textId="77777777" w:rsidR="00863006" w:rsidRPr="008826B9" w:rsidRDefault="00863006" w:rsidP="00D76326">
            <w:pPr>
              <w:rPr>
                <w:lang w:val="lv-LV"/>
              </w:rPr>
            </w:pPr>
          </w:p>
        </w:tc>
        <w:tc>
          <w:tcPr>
            <w:tcW w:w="1980" w:type="dxa"/>
          </w:tcPr>
          <w:p w14:paraId="73A0EE11" w14:textId="77777777" w:rsidR="00863006" w:rsidRPr="008826B9" w:rsidRDefault="00863006" w:rsidP="00D76326">
            <w:pPr>
              <w:rPr>
                <w:lang w:val="lv-LV"/>
              </w:rPr>
            </w:pPr>
          </w:p>
        </w:tc>
        <w:tc>
          <w:tcPr>
            <w:tcW w:w="1790" w:type="dxa"/>
          </w:tcPr>
          <w:p w14:paraId="7FDA073F" w14:textId="77777777" w:rsidR="00863006" w:rsidRPr="008826B9" w:rsidRDefault="00863006" w:rsidP="00D76326">
            <w:pPr>
              <w:rPr>
                <w:lang w:val="lv-LV"/>
              </w:rPr>
            </w:pPr>
          </w:p>
        </w:tc>
        <w:tc>
          <w:tcPr>
            <w:tcW w:w="1903" w:type="dxa"/>
          </w:tcPr>
          <w:p w14:paraId="6A54EC80" w14:textId="77777777" w:rsidR="00863006" w:rsidRPr="008826B9" w:rsidRDefault="00863006" w:rsidP="00D76326">
            <w:pPr>
              <w:rPr>
                <w:lang w:val="lv-LV"/>
              </w:rPr>
            </w:pPr>
          </w:p>
        </w:tc>
        <w:tc>
          <w:tcPr>
            <w:tcW w:w="1677" w:type="dxa"/>
          </w:tcPr>
          <w:p w14:paraId="5701EB00" w14:textId="77777777" w:rsidR="00863006" w:rsidRPr="008826B9" w:rsidRDefault="00863006" w:rsidP="00D76326">
            <w:pPr>
              <w:rPr>
                <w:lang w:val="lv-LV"/>
              </w:rPr>
            </w:pPr>
          </w:p>
        </w:tc>
      </w:tr>
      <w:tr w:rsidR="00863006" w:rsidRPr="008826B9" w14:paraId="52B519B9" w14:textId="77777777" w:rsidTr="00D76326">
        <w:trPr>
          <w:trHeight w:val="265"/>
        </w:trPr>
        <w:tc>
          <w:tcPr>
            <w:tcW w:w="888" w:type="dxa"/>
          </w:tcPr>
          <w:p w14:paraId="6A025FC3" w14:textId="77777777" w:rsidR="00863006" w:rsidRPr="008826B9" w:rsidRDefault="00863006" w:rsidP="00D76326">
            <w:pPr>
              <w:rPr>
                <w:lang w:val="lv-LV"/>
              </w:rPr>
            </w:pPr>
            <w:r w:rsidRPr="008826B9">
              <w:rPr>
                <w:lang w:val="lv-LV"/>
              </w:rPr>
              <w:t>2.</w:t>
            </w:r>
          </w:p>
        </w:tc>
        <w:tc>
          <w:tcPr>
            <w:tcW w:w="2506" w:type="dxa"/>
          </w:tcPr>
          <w:p w14:paraId="7820B200" w14:textId="77777777" w:rsidR="00863006" w:rsidRPr="008826B9" w:rsidRDefault="00863006" w:rsidP="00D76326">
            <w:pPr>
              <w:rPr>
                <w:lang w:val="lv-LV"/>
              </w:rPr>
            </w:pPr>
          </w:p>
        </w:tc>
        <w:tc>
          <w:tcPr>
            <w:tcW w:w="1980" w:type="dxa"/>
          </w:tcPr>
          <w:p w14:paraId="19599500" w14:textId="77777777" w:rsidR="00863006" w:rsidRPr="008826B9" w:rsidRDefault="00863006" w:rsidP="00D76326">
            <w:pPr>
              <w:rPr>
                <w:lang w:val="lv-LV"/>
              </w:rPr>
            </w:pPr>
          </w:p>
        </w:tc>
        <w:tc>
          <w:tcPr>
            <w:tcW w:w="1790" w:type="dxa"/>
          </w:tcPr>
          <w:p w14:paraId="1CB5E32A" w14:textId="77777777" w:rsidR="00863006" w:rsidRPr="008826B9" w:rsidRDefault="00863006" w:rsidP="00D76326">
            <w:pPr>
              <w:rPr>
                <w:lang w:val="lv-LV"/>
              </w:rPr>
            </w:pPr>
          </w:p>
        </w:tc>
        <w:tc>
          <w:tcPr>
            <w:tcW w:w="1903" w:type="dxa"/>
          </w:tcPr>
          <w:p w14:paraId="08D884A6" w14:textId="77777777" w:rsidR="00863006" w:rsidRPr="008826B9" w:rsidRDefault="00863006" w:rsidP="00D76326">
            <w:pPr>
              <w:rPr>
                <w:lang w:val="lv-LV"/>
              </w:rPr>
            </w:pPr>
          </w:p>
        </w:tc>
        <w:tc>
          <w:tcPr>
            <w:tcW w:w="1677" w:type="dxa"/>
          </w:tcPr>
          <w:p w14:paraId="7565853B" w14:textId="77777777" w:rsidR="00863006" w:rsidRPr="008826B9" w:rsidRDefault="00863006" w:rsidP="00D76326">
            <w:pPr>
              <w:rPr>
                <w:lang w:val="lv-LV"/>
              </w:rPr>
            </w:pPr>
          </w:p>
        </w:tc>
      </w:tr>
      <w:tr w:rsidR="00863006" w:rsidRPr="008826B9" w14:paraId="1DA76415" w14:textId="77777777" w:rsidTr="00D76326">
        <w:trPr>
          <w:trHeight w:val="265"/>
        </w:trPr>
        <w:tc>
          <w:tcPr>
            <w:tcW w:w="888" w:type="dxa"/>
          </w:tcPr>
          <w:p w14:paraId="08A8C0A0" w14:textId="77777777" w:rsidR="00863006" w:rsidRPr="008826B9" w:rsidRDefault="00863006" w:rsidP="00D76326">
            <w:pPr>
              <w:rPr>
                <w:lang w:val="lv-LV"/>
              </w:rPr>
            </w:pPr>
            <w:r w:rsidRPr="008826B9">
              <w:rPr>
                <w:lang w:val="lv-LV"/>
              </w:rPr>
              <w:t>3.</w:t>
            </w:r>
          </w:p>
        </w:tc>
        <w:tc>
          <w:tcPr>
            <w:tcW w:w="2506" w:type="dxa"/>
          </w:tcPr>
          <w:p w14:paraId="4CF27B9D" w14:textId="77777777" w:rsidR="00863006" w:rsidRPr="008826B9" w:rsidRDefault="00863006" w:rsidP="00D76326">
            <w:pPr>
              <w:rPr>
                <w:lang w:val="lv-LV"/>
              </w:rPr>
            </w:pPr>
          </w:p>
        </w:tc>
        <w:tc>
          <w:tcPr>
            <w:tcW w:w="1980" w:type="dxa"/>
          </w:tcPr>
          <w:p w14:paraId="0D7D0670" w14:textId="77777777" w:rsidR="00863006" w:rsidRPr="008826B9" w:rsidRDefault="00863006" w:rsidP="00D76326">
            <w:pPr>
              <w:rPr>
                <w:lang w:val="lv-LV"/>
              </w:rPr>
            </w:pPr>
          </w:p>
        </w:tc>
        <w:tc>
          <w:tcPr>
            <w:tcW w:w="1790" w:type="dxa"/>
          </w:tcPr>
          <w:p w14:paraId="106CA658" w14:textId="77777777" w:rsidR="00863006" w:rsidRPr="008826B9" w:rsidRDefault="00863006" w:rsidP="00D76326">
            <w:pPr>
              <w:rPr>
                <w:lang w:val="lv-LV"/>
              </w:rPr>
            </w:pPr>
          </w:p>
        </w:tc>
        <w:tc>
          <w:tcPr>
            <w:tcW w:w="1903" w:type="dxa"/>
          </w:tcPr>
          <w:p w14:paraId="33364587" w14:textId="77777777" w:rsidR="00863006" w:rsidRPr="008826B9" w:rsidRDefault="00863006" w:rsidP="00D76326">
            <w:pPr>
              <w:rPr>
                <w:lang w:val="lv-LV"/>
              </w:rPr>
            </w:pPr>
          </w:p>
        </w:tc>
        <w:tc>
          <w:tcPr>
            <w:tcW w:w="1677" w:type="dxa"/>
          </w:tcPr>
          <w:p w14:paraId="4416116D" w14:textId="77777777" w:rsidR="00863006" w:rsidRPr="008826B9" w:rsidRDefault="00863006" w:rsidP="00D76326">
            <w:pPr>
              <w:rPr>
                <w:lang w:val="lv-LV"/>
              </w:rPr>
            </w:pPr>
          </w:p>
        </w:tc>
      </w:tr>
      <w:tr w:rsidR="00863006" w:rsidRPr="008826B9" w14:paraId="6CB6A2A3" w14:textId="77777777" w:rsidTr="00D76326">
        <w:trPr>
          <w:trHeight w:val="265"/>
        </w:trPr>
        <w:tc>
          <w:tcPr>
            <w:tcW w:w="888" w:type="dxa"/>
          </w:tcPr>
          <w:p w14:paraId="39B7392B" w14:textId="77777777" w:rsidR="00863006" w:rsidRPr="008826B9" w:rsidRDefault="00863006" w:rsidP="00D76326">
            <w:pPr>
              <w:rPr>
                <w:lang w:val="lv-LV"/>
              </w:rPr>
            </w:pPr>
            <w:r w:rsidRPr="008826B9">
              <w:rPr>
                <w:lang w:val="lv-LV"/>
              </w:rPr>
              <w:t>…</w:t>
            </w:r>
          </w:p>
        </w:tc>
        <w:tc>
          <w:tcPr>
            <w:tcW w:w="2506" w:type="dxa"/>
          </w:tcPr>
          <w:p w14:paraId="451901A9" w14:textId="77777777" w:rsidR="00863006" w:rsidRPr="008826B9" w:rsidRDefault="00863006" w:rsidP="00D76326">
            <w:pPr>
              <w:rPr>
                <w:lang w:val="lv-LV"/>
              </w:rPr>
            </w:pPr>
          </w:p>
        </w:tc>
        <w:tc>
          <w:tcPr>
            <w:tcW w:w="1980" w:type="dxa"/>
          </w:tcPr>
          <w:p w14:paraId="6B617E78" w14:textId="77777777" w:rsidR="00863006" w:rsidRPr="008826B9" w:rsidRDefault="00863006" w:rsidP="00D76326">
            <w:pPr>
              <w:rPr>
                <w:lang w:val="lv-LV"/>
              </w:rPr>
            </w:pPr>
          </w:p>
        </w:tc>
        <w:tc>
          <w:tcPr>
            <w:tcW w:w="1790" w:type="dxa"/>
          </w:tcPr>
          <w:p w14:paraId="163DA5C7" w14:textId="77777777" w:rsidR="00863006" w:rsidRPr="008826B9" w:rsidRDefault="00863006" w:rsidP="00D76326">
            <w:pPr>
              <w:rPr>
                <w:lang w:val="lv-LV"/>
              </w:rPr>
            </w:pPr>
          </w:p>
        </w:tc>
        <w:tc>
          <w:tcPr>
            <w:tcW w:w="1903" w:type="dxa"/>
          </w:tcPr>
          <w:p w14:paraId="560D7139" w14:textId="77777777" w:rsidR="00863006" w:rsidRPr="008826B9" w:rsidRDefault="00863006" w:rsidP="00D76326">
            <w:pPr>
              <w:rPr>
                <w:lang w:val="lv-LV"/>
              </w:rPr>
            </w:pPr>
          </w:p>
        </w:tc>
        <w:tc>
          <w:tcPr>
            <w:tcW w:w="1677" w:type="dxa"/>
          </w:tcPr>
          <w:p w14:paraId="5CBD7ECF" w14:textId="77777777" w:rsidR="00863006" w:rsidRPr="008826B9" w:rsidRDefault="00863006" w:rsidP="00D76326">
            <w:pPr>
              <w:rPr>
                <w:lang w:val="lv-LV"/>
              </w:rPr>
            </w:pPr>
          </w:p>
        </w:tc>
      </w:tr>
    </w:tbl>
    <w:p w14:paraId="358A4672" w14:textId="77777777" w:rsidR="00863006" w:rsidRPr="008826B9" w:rsidRDefault="00863006" w:rsidP="00863006">
      <w:pPr>
        <w:rPr>
          <w:highlight w:val="yellow"/>
          <w:lang w:val="lv-LV"/>
        </w:rPr>
      </w:pPr>
    </w:p>
    <w:p w14:paraId="14BD4761" w14:textId="77777777" w:rsidR="00863006" w:rsidRPr="008826B9" w:rsidRDefault="00863006" w:rsidP="00863006">
      <w:pPr>
        <w:rPr>
          <w:highlight w:val="yellow"/>
          <w:lang w:val="lv-LV"/>
        </w:rPr>
      </w:pPr>
    </w:p>
    <w:p w14:paraId="3C67FE0C" w14:textId="77777777" w:rsidR="00863006" w:rsidRPr="008826B9" w:rsidRDefault="00863006" w:rsidP="00863006">
      <w:pPr>
        <w:rPr>
          <w:highlight w:val="yellow"/>
          <w:lang w:val="lv-LV"/>
        </w:rPr>
      </w:pPr>
    </w:p>
    <w:p w14:paraId="7C89F9D5" w14:textId="77777777" w:rsidR="00863006" w:rsidRPr="008826B9" w:rsidRDefault="00863006" w:rsidP="00863006">
      <w:pPr>
        <w:pStyle w:val="Heading4"/>
        <w:jc w:val="right"/>
      </w:pPr>
    </w:p>
    <w:p w14:paraId="54425AA9"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paraksts: __________________________________</w:t>
      </w:r>
    </w:p>
    <w:p w14:paraId="109CF005" w14:textId="77777777" w:rsidR="00863006" w:rsidRPr="008826B9" w:rsidRDefault="00863006" w:rsidP="00863006">
      <w:pPr>
        <w:autoSpaceDE w:val="0"/>
        <w:autoSpaceDN w:val="0"/>
        <w:adjustRightInd w:val="0"/>
        <w:rPr>
          <w:lang w:val="lv-LV" w:eastAsia="lv-LV"/>
        </w:rPr>
      </w:pPr>
    </w:p>
    <w:p w14:paraId="6FB0B57F"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vārds, uzvārds, amats ________________________</w:t>
      </w:r>
    </w:p>
    <w:p w14:paraId="692FC67D" w14:textId="77777777" w:rsidR="00863006" w:rsidRPr="008826B9" w:rsidRDefault="00863006" w:rsidP="00863006">
      <w:pPr>
        <w:autoSpaceDE w:val="0"/>
        <w:autoSpaceDN w:val="0"/>
        <w:adjustRightInd w:val="0"/>
        <w:ind w:left="7200" w:firstLine="720"/>
        <w:rPr>
          <w:lang w:val="lv-LV" w:eastAsia="lv-LV"/>
        </w:rPr>
      </w:pPr>
      <w:r w:rsidRPr="008826B9">
        <w:rPr>
          <w:lang w:val="lv-LV" w:eastAsia="lv-LV"/>
        </w:rPr>
        <w:t>z.v.</w:t>
      </w:r>
    </w:p>
    <w:p w14:paraId="68DEA544" w14:textId="77777777" w:rsidR="00863006" w:rsidRPr="008826B9" w:rsidRDefault="00863006" w:rsidP="00863006">
      <w:pPr>
        <w:spacing w:line="0" w:lineRule="atLeast"/>
        <w:jc w:val="right"/>
        <w:rPr>
          <w:b/>
          <w:lang w:val="lv-LV"/>
        </w:rPr>
      </w:pPr>
    </w:p>
    <w:p w14:paraId="40770535" w14:textId="77777777" w:rsidR="00863006" w:rsidRPr="008826B9" w:rsidRDefault="00863006" w:rsidP="00863006">
      <w:pPr>
        <w:spacing w:line="0" w:lineRule="atLeast"/>
        <w:jc w:val="right"/>
        <w:rPr>
          <w:b/>
          <w:lang w:val="lv-LV"/>
        </w:rPr>
      </w:pPr>
    </w:p>
    <w:p w14:paraId="310FA47C" w14:textId="77777777" w:rsidR="00863006" w:rsidRPr="008826B9" w:rsidRDefault="00863006" w:rsidP="00863006">
      <w:pPr>
        <w:spacing w:line="0" w:lineRule="atLeast"/>
        <w:jc w:val="right"/>
        <w:rPr>
          <w:b/>
          <w:lang w:val="lv-LV"/>
        </w:rPr>
      </w:pPr>
    </w:p>
    <w:p w14:paraId="402607E8" w14:textId="77777777" w:rsidR="00863006" w:rsidRPr="008826B9" w:rsidRDefault="00863006" w:rsidP="00863006">
      <w:pPr>
        <w:spacing w:line="0" w:lineRule="atLeast"/>
        <w:jc w:val="right"/>
        <w:rPr>
          <w:b/>
          <w:lang w:val="lv-LV"/>
        </w:rPr>
      </w:pPr>
    </w:p>
    <w:p w14:paraId="0E0A277A" w14:textId="77777777" w:rsidR="00863006" w:rsidRPr="008826B9" w:rsidRDefault="00863006" w:rsidP="00863006">
      <w:pPr>
        <w:spacing w:line="0" w:lineRule="atLeast"/>
        <w:ind w:right="-908"/>
        <w:rPr>
          <w:b/>
          <w:lang w:val="lv-LV"/>
        </w:rPr>
      </w:pPr>
    </w:p>
    <w:p w14:paraId="36991EC8" w14:textId="77777777" w:rsidR="00863006" w:rsidRPr="008826B9" w:rsidRDefault="00863006" w:rsidP="00863006">
      <w:pPr>
        <w:spacing w:line="0" w:lineRule="atLeast"/>
        <w:ind w:right="28"/>
        <w:jc w:val="right"/>
        <w:rPr>
          <w:b/>
          <w:lang w:val="lv-LV"/>
        </w:rPr>
      </w:pPr>
    </w:p>
    <w:p w14:paraId="2B3E9F9F" w14:textId="77777777" w:rsidR="00863006" w:rsidRPr="008826B9" w:rsidRDefault="00863006" w:rsidP="00863006">
      <w:pPr>
        <w:spacing w:line="0" w:lineRule="atLeast"/>
        <w:ind w:right="28"/>
        <w:jc w:val="right"/>
        <w:rPr>
          <w:b/>
          <w:highlight w:val="yellow"/>
          <w:lang w:val="lv-LV"/>
        </w:rPr>
      </w:pPr>
    </w:p>
    <w:p w14:paraId="1C7E5CBF" w14:textId="77777777" w:rsidR="00863006" w:rsidRPr="008826B9" w:rsidRDefault="00863006" w:rsidP="00863006">
      <w:pPr>
        <w:spacing w:line="0" w:lineRule="atLeast"/>
        <w:ind w:right="28"/>
        <w:jc w:val="right"/>
        <w:rPr>
          <w:b/>
          <w:highlight w:val="yellow"/>
          <w:lang w:val="lv-LV"/>
        </w:rPr>
      </w:pPr>
    </w:p>
    <w:p w14:paraId="36B8D7E4" w14:textId="77777777" w:rsidR="00863006" w:rsidRPr="008826B9" w:rsidRDefault="00863006" w:rsidP="00863006">
      <w:pPr>
        <w:spacing w:line="0" w:lineRule="atLeast"/>
        <w:ind w:right="28"/>
        <w:jc w:val="right"/>
        <w:rPr>
          <w:b/>
          <w:highlight w:val="yellow"/>
          <w:lang w:val="lv-LV"/>
        </w:rPr>
      </w:pPr>
    </w:p>
    <w:p w14:paraId="6C3F0AC3" w14:textId="77777777" w:rsidR="00863006" w:rsidRPr="008826B9" w:rsidRDefault="00863006" w:rsidP="00863006">
      <w:pPr>
        <w:spacing w:line="0" w:lineRule="atLeast"/>
        <w:ind w:right="28"/>
        <w:jc w:val="right"/>
        <w:rPr>
          <w:b/>
          <w:highlight w:val="yellow"/>
          <w:lang w:val="lv-LV"/>
        </w:rPr>
      </w:pPr>
    </w:p>
    <w:p w14:paraId="498CB8E0" w14:textId="77777777" w:rsidR="00863006" w:rsidRPr="008826B9" w:rsidRDefault="00863006" w:rsidP="00863006">
      <w:pPr>
        <w:spacing w:line="0" w:lineRule="atLeast"/>
        <w:ind w:right="28"/>
        <w:jc w:val="right"/>
        <w:rPr>
          <w:b/>
          <w:highlight w:val="yellow"/>
          <w:lang w:val="lv-LV"/>
        </w:rPr>
      </w:pPr>
    </w:p>
    <w:p w14:paraId="369D41B7" w14:textId="77777777" w:rsidR="00863006" w:rsidRPr="008826B9" w:rsidRDefault="00863006" w:rsidP="00863006">
      <w:pPr>
        <w:spacing w:line="0" w:lineRule="atLeast"/>
        <w:ind w:right="28"/>
        <w:jc w:val="right"/>
        <w:rPr>
          <w:b/>
          <w:highlight w:val="yellow"/>
          <w:lang w:val="lv-LV"/>
        </w:rPr>
      </w:pPr>
    </w:p>
    <w:p w14:paraId="49EEE93D" w14:textId="77777777" w:rsidR="00863006" w:rsidRPr="008826B9" w:rsidRDefault="00863006" w:rsidP="00863006">
      <w:pPr>
        <w:spacing w:line="0" w:lineRule="atLeast"/>
        <w:ind w:right="28"/>
        <w:jc w:val="right"/>
        <w:rPr>
          <w:b/>
          <w:highlight w:val="yellow"/>
          <w:lang w:val="lv-LV"/>
        </w:rPr>
      </w:pPr>
    </w:p>
    <w:p w14:paraId="6D76A83E" w14:textId="77777777" w:rsidR="00863006" w:rsidRPr="008826B9" w:rsidRDefault="00863006" w:rsidP="00863006">
      <w:pPr>
        <w:spacing w:line="0" w:lineRule="atLeast"/>
        <w:ind w:right="28"/>
        <w:jc w:val="right"/>
        <w:rPr>
          <w:b/>
          <w:highlight w:val="yellow"/>
          <w:lang w:val="lv-LV"/>
        </w:rPr>
      </w:pPr>
    </w:p>
    <w:p w14:paraId="7C213F9E" w14:textId="77777777" w:rsidR="00863006" w:rsidRPr="008826B9" w:rsidRDefault="00863006" w:rsidP="00863006">
      <w:pPr>
        <w:spacing w:line="0" w:lineRule="atLeast"/>
        <w:ind w:right="28"/>
        <w:jc w:val="right"/>
        <w:rPr>
          <w:b/>
          <w:highlight w:val="yellow"/>
          <w:lang w:val="lv-LV"/>
        </w:rPr>
      </w:pPr>
    </w:p>
    <w:p w14:paraId="22927C39" w14:textId="77777777" w:rsidR="00863006" w:rsidRPr="008826B9" w:rsidRDefault="00863006" w:rsidP="00863006">
      <w:pPr>
        <w:spacing w:line="0" w:lineRule="atLeast"/>
        <w:ind w:right="28"/>
        <w:jc w:val="right"/>
        <w:rPr>
          <w:b/>
          <w:highlight w:val="yellow"/>
          <w:lang w:val="lv-LV"/>
        </w:rPr>
      </w:pPr>
    </w:p>
    <w:p w14:paraId="68B458DE" w14:textId="77777777" w:rsidR="00863006" w:rsidRPr="008826B9" w:rsidRDefault="00863006" w:rsidP="00863006">
      <w:pPr>
        <w:spacing w:line="0" w:lineRule="atLeast"/>
        <w:ind w:right="-908"/>
        <w:jc w:val="right"/>
        <w:rPr>
          <w:b/>
          <w:highlight w:val="yellow"/>
          <w:lang w:val="lv-LV"/>
        </w:rPr>
      </w:pPr>
    </w:p>
    <w:p w14:paraId="69C22565" w14:textId="77777777" w:rsidR="00863006" w:rsidRPr="008826B9" w:rsidRDefault="00863006" w:rsidP="00863006">
      <w:pPr>
        <w:spacing w:line="0" w:lineRule="atLeast"/>
        <w:ind w:right="-908"/>
        <w:jc w:val="right"/>
        <w:rPr>
          <w:b/>
          <w:lang w:val="lv-LV"/>
        </w:rPr>
      </w:pPr>
    </w:p>
    <w:p w14:paraId="58219158" w14:textId="77777777" w:rsidR="00863006" w:rsidRPr="008826B9" w:rsidRDefault="00863006" w:rsidP="00863006">
      <w:pPr>
        <w:spacing w:line="0" w:lineRule="atLeast"/>
        <w:ind w:right="-908"/>
        <w:jc w:val="right"/>
        <w:rPr>
          <w:b/>
          <w:lang w:val="lv-LV"/>
        </w:rPr>
      </w:pPr>
      <w:r w:rsidRPr="008826B9">
        <w:rPr>
          <w:b/>
          <w:lang w:val="lv-LV"/>
        </w:rPr>
        <w:t>6.pielikums</w:t>
      </w:r>
    </w:p>
    <w:p w14:paraId="1AD1CE43" w14:textId="77777777" w:rsidR="00863006" w:rsidRPr="008826B9" w:rsidRDefault="00863006" w:rsidP="00863006">
      <w:pPr>
        <w:spacing w:line="0" w:lineRule="atLeast"/>
        <w:ind w:right="-90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7BFC602D" w14:textId="2650EE0B" w:rsidR="00863006" w:rsidRPr="008826B9" w:rsidRDefault="00D079DF" w:rsidP="00863006">
      <w:pPr>
        <w:overflowPunct w:val="0"/>
        <w:autoSpaceDE w:val="0"/>
        <w:autoSpaceDN w:val="0"/>
        <w:adjustRightInd w:val="0"/>
        <w:ind w:right="-908"/>
        <w:contextualSpacing/>
        <w:jc w:val="right"/>
        <w:textAlignment w:val="baseline"/>
        <w:rPr>
          <w:rFonts w:eastAsiaTheme="minorHAnsi"/>
          <w:color w:val="222222"/>
          <w:lang w:val="lv-LV"/>
        </w:rPr>
      </w:pPr>
      <w:r w:rsidRPr="00D079DF">
        <w:rPr>
          <w:lang w:val="lv-LV"/>
        </w:rPr>
        <w:t>„</w:t>
      </w:r>
      <w:proofErr w:type="spellStart"/>
      <w:r w:rsidRPr="00D079DF">
        <w:rPr>
          <w:lang w:val="lv-LV"/>
        </w:rPr>
        <w:t>Zibensaizsardzības</w:t>
      </w:r>
      <w:proofErr w:type="spellEnd"/>
      <w:r w:rsidRPr="00D079DF">
        <w:rPr>
          <w:lang w:val="lv-LV"/>
        </w:rPr>
        <w:t xml:space="preserve">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1C029543" w14:textId="77777777" w:rsidR="00863006" w:rsidRPr="008826B9" w:rsidRDefault="00863006" w:rsidP="00863006">
      <w:pPr>
        <w:spacing w:line="360" w:lineRule="auto"/>
        <w:jc w:val="center"/>
        <w:rPr>
          <w:b/>
          <w:caps/>
          <w:lang w:val="lv-LV"/>
        </w:rPr>
      </w:pPr>
    </w:p>
    <w:p w14:paraId="2A24E902" w14:textId="77777777" w:rsidR="00863006" w:rsidRPr="008826B9" w:rsidRDefault="00863006" w:rsidP="00863006">
      <w:pPr>
        <w:spacing w:line="360" w:lineRule="auto"/>
        <w:jc w:val="center"/>
        <w:rPr>
          <w:b/>
          <w:bCs/>
          <w:caps/>
          <w:lang w:val="lv-LV"/>
        </w:rPr>
      </w:pPr>
      <w:r w:rsidRPr="008826B9">
        <w:rPr>
          <w:b/>
          <w:caps/>
          <w:lang w:val="lv-LV"/>
        </w:rPr>
        <w:t xml:space="preserve">Informācija par PIESAISTĪTAJIEM apakšuzņēmējiem </w:t>
      </w:r>
    </w:p>
    <w:p w14:paraId="650BB802" w14:textId="77777777" w:rsidR="00863006" w:rsidRPr="008826B9" w:rsidRDefault="00863006" w:rsidP="00863006">
      <w:pPr>
        <w:jc w:val="center"/>
        <w:rPr>
          <w:bCs/>
          <w:i/>
          <w:lang w:val="lv-LV"/>
        </w:rPr>
      </w:pPr>
      <w:r w:rsidRPr="008826B9">
        <w:rPr>
          <w:bCs/>
          <w:i/>
          <w:lang w:val="lv-LV"/>
        </w:rPr>
        <w:t xml:space="preserve"> [ja tādi tiek piesaistīti] </w:t>
      </w:r>
    </w:p>
    <w:p w14:paraId="0D9F0D1B" w14:textId="77777777" w:rsidR="00863006" w:rsidRPr="008826B9" w:rsidRDefault="00863006" w:rsidP="00863006">
      <w:pPr>
        <w:jc w:val="center"/>
        <w:rPr>
          <w:i/>
          <w:lang w:val="lv-LV"/>
        </w:rPr>
      </w:pPr>
      <w:r w:rsidRPr="008826B9">
        <w:rPr>
          <w:i/>
          <w:lang w:val="lv-LV"/>
        </w:rPr>
        <w:t>/forma/</w:t>
      </w:r>
    </w:p>
    <w:p w14:paraId="29C67943" w14:textId="77777777" w:rsidR="00863006" w:rsidRPr="008826B9" w:rsidRDefault="00863006" w:rsidP="00863006">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863006" w:rsidRPr="00813A9D" w14:paraId="1D37F45C" w14:textId="77777777" w:rsidTr="00D76326">
        <w:trPr>
          <w:trHeight w:val="1188"/>
        </w:trPr>
        <w:tc>
          <w:tcPr>
            <w:tcW w:w="767" w:type="dxa"/>
            <w:vAlign w:val="center"/>
          </w:tcPr>
          <w:p w14:paraId="3E26B883" w14:textId="77777777" w:rsidR="00863006" w:rsidRPr="008826B9" w:rsidRDefault="00863006" w:rsidP="00D76326">
            <w:pPr>
              <w:jc w:val="center"/>
              <w:rPr>
                <w:lang w:val="lv-LV"/>
              </w:rPr>
            </w:pPr>
            <w:r w:rsidRPr="008826B9">
              <w:rPr>
                <w:lang w:val="lv-LV"/>
              </w:rPr>
              <w:t>Nr.</w:t>
            </w:r>
          </w:p>
          <w:p w14:paraId="6E8143C4" w14:textId="77777777" w:rsidR="00863006" w:rsidRPr="008826B9" w:rsidRDefault="00863006" w:rsidP="00D76326">
            <w:pPr>
              <w:jc w:val="center"/>
              <w:rPr>
                <w:lang w:val="lv-LV"/>
              </w:rPr>
            </w:pPr>
            <w:r w:rsidRPr="008826B9">
              <w:rPr>
                <w:lang w:val="lv-LV"/>
              </w:rPr>
              <w:t>p.k.</w:t>
            </w:r>
          </w:p>
        </w:tc>
        <w:tc>
          <w:tcPr>
            <w:tcW w:w="2018" w:type="dxa"/>
            <w:vAlign w:val="center"/>
          </w:tcPr>
          <w:p w14:paraId="7011AFA9" w14:textId="77777777" w:rsidR="00863006" w:rsidRPr="008826B9" w:rsidRDefault="00863006" w:rsidP="00D76326">
            <w:pPr>
              <w:jc w:val="center"/>
              <w:rPr>
                <w:lang w:val="lv-LV"/>
              </w:rPr>
            </w:pPr>
            <w:r w:rsidRPr="008826B9">
              <w:rPr>
                <w:lang w:val="lv-LV"/>
              </w:rPr>
              <w:t>Pretendenta norādītā apakšuzņēmēja nosaukums, adrese, telefons, kontaktpersona</w:t>
            </w:r>
          </w:p>
        </w:tc>
        <w:tc>
          <w:tcPr>
            <w:tcW w:w="4201" w:type="dxa"/>
            <w:vAlign w:val="center"/>
          </w:tcPr>
          <w:p w14:paraId="718CD12A" w14:textId="2911C69F" w:rsidR="00863006" w:rsidRPr="008826B9" w:rsidRDefault="00863006" w:rsidP="00D76326">
            <w:pPr>
              <w:jc w:val="center"/>
              <w:rPr>
                <w:lang w:val="lv-LV"/>
              </w:rPr>
            </w:pPr>
            <w:r w:rsidRPr="008826B9">
              <w:rPr>
                <w:lang w:val="lv-LV"/>
              </w:rPr>
              <w:t>Pretendenta norādītā apakšuzņēmēja paredzēto darbu īss apraksts</w:t>
            </w:r>
          </w:p>
        </w:tc>
        <w:tc>
          <w:tcPr>
            <w:tcW w:w="2153" w:type="dxa"/>
            <w:vAlign w:val="center"/>
          </w:tcPr>
          <w:p w14:paraId="42413251" w14:textId="5F4813A5" w:rsidR="00863006" w:rsidRPr="008826B9" w:rsidRDefault="00863006" w:rsidP="00D76326">
            <w:pPr>
              <w:contextualSpacing/>
              <w:jc w:val="center"/>
              <w:rPr>
                <w:lang w:val="lv-LV"/>
              </w:rPr>
            </w:pPr>
            <w:r w:rsidRPr="008826B9">
              <w:rPr>
                <w:lang w:val="lv-LV"/>
              </w:rPr>
              <w:t xml:space="preserve">Pretendenta norādītā apakšuzņēmēja </w:t>
            </w:r>
          </w:p>
          <w:p w14:paraId="5A342338" w14:textId="558B6254" w:rsidR="00863006" w:rsidRPr="008826B9" w:rsidRDefault="009162FF" w:rsidP="00D76326">
            <w:pPr>
              <w:jc w:val="center"/>
              <w:rPr>
                <w:lang w:val="lv-LV"/>
              </w:rPr>
            </w:pPr>
            <w:r w:rsidRPr="008826B9">
              <w:rPr>
                <w:lang w:val="lv-LV"/>
              </w:rPr>
              <w:t>s</w:t>
            </w:r>
            <w:r w:rsidR="00863006" w:rsidRPr="008826B9">
              <w:rPr>
                <w:lang w:val="lv-LV"/>
              </w:rPr>
              <w:t>niedzam</w:t>
            </w:r>
            <w:r w:rsidRPr="008826B9">
              <w:rPr>
                <w:lang w:val="lv-LV"/>
              </w:rPr>
              <w:t xml:space="preserve">o </w:t>
            </w:r>
            <w:r w:rsidR="00863006" w:rsidRPr="008826B9">
              <w:rPr>
                <w:lang w:val="lv-LV"/>
              </w:rPr>
              <w:t>darbu</w:t>
            </w:r>
            <w:r w:rsidR="00863006" w:rsidRPr="008826B9">
              <w:rPr>
                <w:i/>
                <w:lang w:val="lv-LV"/>
              </w:rPr>
              <w:t xml:space="preserve"> </w:t>
            </w:r>
            <w:r w:rsidR="00863006" w:rsidRPr="008826B9">
              <w:rPr>
                <w:lang w:val="lv-LV"/>
              </w:rPr>
              <w:t>apjoms no kopējā darbu apjoma (</w:t>
            </w:r>
            <w:proofErr w:type="spellStart"/>
            <w:r w:rsidR="002D36F7">
              <w:rPr>
                <w:lang w:val="lv-LV"/>
              </w:rPr>
              <w:t>euro</w:t>
            </w:r>
            <w:proofErr w:type="spellEnd"/>
            <w:r w:rsidR="00863006" w:rsidRPr="008826B9">
              <w:rPr>
                <w:lang w:val="lv-LV"/>
              </w:rPr>
              <w:t>)</w:t>
            </w:r>
            <w:r w:rsidR="00863006" w:rsidRPr="008826B9">
              <w:rPr>
                <w:rStyle w:val="FootnoteReference"/>
                <w:lang w:val="lv-LV"/>
              </w:rPr>
              <w:footnoteReference w:id="12"/>
            </w:r>
          </w:p>
        </w:tc>
      </w:tr>
      <w:tr w:rsidR="00863006" w:rsidRPr="008826B9" w14:paraId="7AC5958B" w14:textId="77777777" w:rsidTr="00D76326">
        <w:trPr>
          <w:trHeight w:val="330"/>
        </w:trPr>
        <w:tc>
          <w:tcPr>
            <w:tcW w:w="767" w:type="dxa"/>
          </w:tcPr>
          <w:p w14:paraId="06A63F2C" w14:textId="77777777" w:rsidR="00863006" w:rsidRPr="008826B9" w:rsidRDefault="00863006" w:rsidP="00D76326">
            <w:pPr>
              <w:jc w:val="both"/>
              <w:rPr>
                <w:lang w:val="lv-LV"/>
              </w:rPr>
            </w:pPr>
            <w:r w:rsidRPr="008826B9">
              <w:rPr>
                <w:lang w:val="lv-LV"/>
              </w:rPr>
              <w:t>1.</w:t>
            </w:r>
          </w:p>
        </w:tc>
        <w:tc>
          <w:tcPr>
            <w:tcW w:w="2018" w:type="dxa"/>
          </w:tcPr>
          <w:p w14:paraId="32D234FB" w14:textId="77777777" w:rsidR="00863006" w:rsidRPr="008826B9" w:rsidRDefault="00863006" w:rsidP="00D76326">
            <w:pPr>
              <w:jc w:val="both"/>
              <w:rPr>
                <w:lang w:val="lv-LV"/>
              </w:rPr>
            </w:pPr>
          </w:p>
        </w:tc>
        <w:tc>
          <w:tcPr>
            <w:tcW w:w="4201" w:type="dxa"/>
          </w:tcPr>
          <w:p w14:paraId="45474B4A" w14:textId="77777777" w:rsidR="00863006" w:rsidRPr="008826B9" w:rsidRDefault="00863006" w:rsidP="00D76326">
            <w:pPr>
              <w:jc w:val="both"/>
              <w:rPr>
                <w:lang w:val="lv-LV"/>
              </w:rPr>
            </w:pPr>
          </w:p>
        </w:tc>
        <w:tc>
          <w:tcPr>
            <w:tcW w:w="2153" w:type="dxa"/>
          </w:tcPr>
          <w:p w14:paraId="5B202202" w14:textId="77777777" w:rsidR="00863006" w:rsidRPr="008826B9" w:rsidRDefault="00863006" w:rsidP="00D76326">
            <w:pPr>
              <w:jc w:val="both"/>
              <w:rPr>
                <w:lang w:val="lv-LV"/>
              </w:rPr>
            </w:pPr>
          </w:p>
        </w:tc>
      </w:tr>
      <w:tr w:rsidR="00863006" w:rsidRPr="008826B9" w14:paraId="7A9E4573" w14:textId="77777777" w:rsidTr="00D76326">
        <w:trPr>
          <w:trHeight w:val="330"/>
        </w:trPr>
        <w:tc>
          <w:tcPr>
            <w:tcW w:w="767" w:type="dxa"/>
          </w:tcPr>
          <w:p w14:paraId="0906E824" w14:textId="77777777" w:rsidR="00863006" w:rsidRPr="008826B9" w:rsidRDefault="00863006" w:rsidP="00D76326">
            <w:pPr>
              <w:jc w:val="both"/>
              <w:rPr>
                <w:lang w:val="lv-LV"/>
              </w:rPr>
            </w:pPr>
            <w:r w:rsidRPr="008826B9">
              <w:rPr>
                <w:lang w:val="lv-LV"/>
              </w:rPr>
              <w:t>2.</w:t>
            </w:r>
          </w:p>
        </w:tc>
        <w:tc>
          <w:tcPr>
            <w:tcW w:w="2018" w:type="dxa"/>
          </w:tcPr>
          <w:p w14:paraId="69045D41" w14:textId="77777777" w:rsidR="00863006" w:rsidRPr="008826B9" w:rsidRDefault="00863006" w:rsidP="00D76326">
            <w:pPr>
              <w:jc w:val="both"/>
              <w:rPr>
                <w:lang w:val="lv-LV"/>
              </w:rPr>
            </w:pPr>
          </w:p>
        </w:tc>
        <w:tc>
          <w:tcPr>
            <w:tcW w:w="4201" w:type="dxa"/>
          </w:tcPr>
          <w:p w14:paraId="677A7EF2" w14:textId="77777777" w:rsidR="00863006" w:rsidRPr="008826B9" w:rsidRDefault="00863006" w:rsidP="00D76326">
            <w:pPr>
              <w:jc w:val="both"/>
              <w:rPr>
                <w:lang w:val="lv-LV"/>
              </w:rPr>
            </w:pPr>
          </w:p>
        </w:tc>
        <w:tc>
          <w:tcPr>
            <w:tcW w:w="2153" w:type="dxa"/>
          </w:tcPr>
          <w:p w14:paraId="6164FF2D" w14:textId="77777777" w:rsidR="00863006" w:rsidRPr="008826B9" w:rsidRDefault="00863006" w:rsidP="00D76326">
            <w:pPr>
              <w:jc w:val="both"/>
              <w:rPr>
                <w:lang w:val="lv-LV"/>
              </w:rPr>
            </w:pPr>
          </w:p>
        </w:tc>
      </w:tr>
      <w:tr w:rsidR="00863006" w:rsidRPr="008826B9" w14:paraId="41F61ED4" w14:textId="77777777" w:rsidTr="00D76326">
        <w:trPr>
          <w:trHeight w:val="330"/>
        </w:trPr>
        <w:tc>
          <w:tcPr>
            <w:tcW w:w="767" w:type="dxa"/>
          </w:tcPr>
          <w:p w14:paraId="24DB4065" w14:textId="77777777" w:rsidR="00863006" w:rsidRPr="008826B9" w:rsidRDefault="00863006" w:rsidP="00D76326">
            <w:pPr>
              <w:jc w:val="both"/>
              <w:rPr>
                <w:lang w:val="lv-LV"/>
              </w:rPr>
            </w:pPr>
            <w:r w:rsidRPr="008826B9">
              <w:rPr>
                <w:lang w:val="lv-LV"/>
              </w:rPr>
              <w:t>…</w:t>
            </w:r>
          </w:p>
        </w:tc>
        <w:tc>
          <w:tcPr>
            <w:tcW w:w="2018" w:type="dxa"/>
          </w:tcPr>
          <w:p w14:paraId="0A4220A9" w14:textId="77777777" w:rsidR="00863006" w:rsidRPr="008826B9" w:rsidRDefault="00863006" w:rsidP="00D76326">
            <w:pPr>
              <w:jc w:val="both"/>
              <w:rPr>
                <w:lang w:val="lv-LV"/>
              </w:rPr>
            </w:pPr>
          </w:p>
        </w:tc>
        <w:tc>
          <w:tcPr>
            <w:tcW w:w="4201" w:type="dxa"/>
          </w:tcPr>
          <w:p w14:paraId="25EBAF30" w14:textId="77777777" w:rsidR="00863006" w:rsidRPr="008826B9" w:rsidRDefault="00863006" w:rsidP="00D76326">
            <w:pPr>
              <w:jc w:val="both"/>
              <w:rPr>
                <w:lang w:val="lv-LV"/>
              </w:rPr>
            </w:pPr>
          </w:p>
        </w:tc>
        <w:tc>
          <w:tcPr>
            <w:tcW w:w="2153" w:type="dxa"/>
          </w:tcPr>
          <w:p w14:paraId="5DAC9C54" w14:textId="77777777" w:rsidR="00863006" w:rsidRPr="008826B9" w:rsidRDefault="00863006" w:rsidP="00D76326">
            <w:pPr>
              <w:jc w:val="both"/>
              <w:rPr>
                <w:lang w:val="lv-LV"/>
              </w:rPr>
            </w:pPr>
          </w:p>
        </w:tc>
      </w:tr>
    </w:tbl>
    <w:p w14:paraId="1A097C77" w14:textId="77777777" w:rsidR="00863006" w:rsidRPr="008826B9" w:rsidRDefault="00863006" w:rsidP="00863006">
      <w:pPr>
        <w:jc w:val="both"/>
        <w:rPr>
          <w:lang w:val="lv-LV"/>
        </w:rPr>
      </w:pPr>
    </w:p>
    <w:p w14:paraId="78F8A5B6" w14:textId="77777777" w:rsidR="00863006" w:rsidRPr="008826B9" w:rsidRDefault="00863006" w:rsidP="00863006">
      <w:pPr>
        <w:jc w:val="both"/>
        <w:rPr>
          <w:lang w:val="lv-LV"/>
        </w:rPr>
      </w:pPr>
    </w:p>
    <w:p w14:paraId="75FA3811" w14:textId="77777777" w:rsidR="00863006" w:rsidRPr="008826B9" w:rsidRDefault="00863006" w:rsidP="00863006">
      <w:pPr>
        <w:jc w:val="both"/>
        <w:rPr>
          <w:lang w:val="lv-LV"/>
        </w:rPr>
      </w:pPr>
    </w:p>
    <w:p w14:paraId="1B45D53F" w14:textId="77777777" w:rsidR="00863006" w:rsidRPr="008826B9" w:rsidRDefault="00863006" w:rsidP="00863006">
      <w:pPr>
        <w:rPr>
          <w:lang w:val="lv-LV"/>
        </w:rPr>
      </w:pPr>
    </w:p>
    <w:p w14:paraId="6112891B" w14:textId="77777777" w:rsidR="00863006" w:rsidRPr="008826B9" w:rsidRDefault="00863006" w:rsidP="00863006">
      <w:pPr>
        <w:ind w:hanging="142"/>
        <w:rPr>
          <w:lang w:val="lv-LV"/>
        </w:rPr>
      </w:pPr>
      <w:r w:rsidRPr="008826B9">
        <w:rPr>
          <w:lang w:val="lv-LV"/>
        </w:rPr>
        <w:t>Vadītāja vai pilnvarotās personas paraksts: __________________________________</w:t>
      </w:r>
    </w:p>
    <w:p w14:paraId="1F22CBFE" w14:textId="77777777" w:rsidR="00863006" w:rsidRPr="008826B9" w:rsidRDefault="00863006" w:rsidP="00863006">
      <w:pPr>
        <w:ind w:hanging="142"/>
        <w:rPr>
          <w:lang w:val="lv-LV"/>
        </w:rPr>
      </w:pPr>
    </w:p>
    <w:p w14:paraId="14F89A6E" w14:textId="77777777" w:rsidR="00863006" w:rsidRPr="008826B9" w:rsidRDefault="00863006" w:rsidP="00863006">
      <w:pPr>
        <w:ind w:hanging="142"/>
        <w:rPr>
          <w:lang w:val="lv-LV"/>
        </w:rPr>
      </w:pPr>
      <w:r w:rsidRPr="008826B9">
        <w:rPr>
          <w:lang w:val="lv-LV"/>
        </w:rPr>
        <w:t>Vadītāja vai pilnvarotās personas vārds, uzvārds, amats ________________________</w:t>
      </w:r>
    </w:p>
    <w:p w14:paraId="2049288F" w14:textId="77777777" w:rsidR="00863006" w:rsidRPr="008826B9" w:rsidRDefault="00863006" w:rsidP="00863006">
      <w:pPr>
        <w:ind w:left="7200" w:firstLine="720"/>
        <w:rPr>
          <w:lang w:val="lv-LV"/>
        </w:rPr>
      </w:pPr>
      <w:r w:rsidRPr="008826B9">
        <w:rPr>
          <w:lang w:val="lv-LV"/>
        </w:rPr>
        <w:t>z.v.</w:t>
      </w:r>
    </w:p>
    <w:p w14:paraId="31A5AB13" w14:textId="77777777" w:rsidR="00863006" w:rsidRPr="008826B9" w:rsidRDefault="00863006" w:rsidP="00863006">
      <w:pPr>
        <w:rPr>
          <w:rFonts w:ascii="Arial" w:hAnsi="Arial" w:cs="Arial"/>
          <w:lang w:val="lv-LV"/>
        </w:rPr>
      </w:pPr>
    </w:p>
    <w:p w14:paraId="3BA0C96D" w14:textId="77777777" w:rsidR="00863006" w:rsidRPr="008826B9" w:rsidRDefault="00863006" w:rsidP="00863006">
      <w:pPr>
        <w:rPr>
          <w:rFonts w:ascii="Arial" w:hAnsi="Arial" w:cs="Arial"/>
          <w:highlight w:val="yellow"/>
          <w:lang w:val="lv-LV"/>
        </w:rPr>
      </w:pPr>
    </w:p>
    <w:p w14:paraId="225C260D" w14:textId="77777777" w:rsidR="00863006" w:rsidRPr="008826B9" w:rsidRDefault="00863006" w:rsidP="00863006">
      <w:pPr>
        <w:spacing w:line="0" w:lineRule="atLeast"/>
        <w:ind w:right="28"/>
        <w:jc w:val="right"/>
        <w:rPr>
          <w:b/>
          <w:highlight w:val="yellow"/>
          <w:lang w:val="lv-LV"/>
        </w:rPr>
      </w:pPr>
    </w:p>
    <w:p w14:paraId="442C9731" w14:textId="77777777" w:rsidR="00863006" w:rsidRPr="008826B9" w:rsidRDefault="00863006" w:rsidP="00863006">
      <w:pPr>
        <w:spacing w:line="0" w:lineRule="atLeast"/>
        <w:ind w:right="28"/>
        <w:jc w:val="right"/>
        <w:rPr>
          <w:b/>
          <w:highlight w:val="yellow"/>
          <w:lang w:val="lv-LV"/>
        </w:rPr>
      </w:pPr>
    </w:p>
    <w:p w14:paraId="7DB0FDCD" w14:textId="77777777" w:rsidR="00863006" w:rsidRPr="008826B9" w:rsidRDefault="00863006" w:rsidP="00863006">
      <w:pPr>
        <w:spacing w:line="0" w:lineRule="atLeast"/>
        <w:ind w:right="28"/>
        <w:jc w:val="right"/>
        <w:rPr>
          <w:b/>
          <w:highlight w:val="yellow"/>
          <w:lang w:val="lv-LV"/>
        </w:rPr>
      </w:pPr>
    </w:p>
    <w:p w14:paraId="0A059ADC" w14:textId="77777777" w:rsidR="00863006" w:rsidRPr="008826B9" w:rsidRDefault="00863006" w:rsidP="00863006">
      <w:pPr>
        <w:spacing w:line="0" w:lineRule="atLeast"/>
        <w:ind w:right="28"/>
        <w:jc w:val="right"/>
        <w:rPr>
          <w:b/>
          <w:highlight w:val="yellow"/>
          <w:lang w:val="lv-LV"/>
        </w:rPr>
      </w:pPr>
    </w:p>
    <w:p w14:paraId="1412A74B" w14:textId="77777777" w:rsidR="00863006" w:rsidRPr="008826B9" w:rsidRDefault="00863006" w:rsidP="00863006">
      <w:pPr>
        <w:spacing w:line="0" w:lineRule="atLeast"/>
        <w:ind w:right="28"/>
        <w:jc w:val="right"/>
        <w:rPr>
          <w:b/>
          <w:highlight w:val="yellow"/>
          <w:lang w:val="lv-LV"/>
        </w:rPr>
      </w:pPr>
    </w:p>
    <w:p w14:paraId="2AA892A8" w14:textId="77777777" w:rsidR="00863006" w:rsidRPr="008826B9" w:rsidRDefault="00863006" w:rsidP="00863006">
      <w:pPr>
        <w:spacing w:line="0" w:lineRule="atLeast"/>
        <w:ind w:right="28"/>
        <w:jc w:val="right"/>
        <w:rPr>
          <w:b/>
          <w:highlight w:val="yellow"/>
          <w:lang w:val="lv-LV"/>
        </w:rPr>
      </w:pPr>
    </w:p>
    <w:p w14:paraId="200F0988" w14:textId="77777777" w:rsidR="00863006" w:rsidRPr="008826B9" w:rsidRDefault="00863006" w:rsidP="00863006">
      <w:pPr>
        <w:spacing w:line="0" w:lineRule="atLeast"/>
        <w:ind w:right="28"/>
        <w:jc w:val="right"/>
        <w:rPr>
          <w:b/>
          <w:highlight w:val="yellow"/>
          <w:lang w:val="lv-LV"/>
        </w:rPr>
      </w:pPr>
    </w:p>
    <w:p w14:paraId="7BED595B" w14:textId="77777777" w:rsidR="00863006" w:rsidRPr="008826B9" w:rsidRDefault="00863006" w:rsidP="00863006">
      <w:pPr>
        <w:spacing w:line="0" w:lineRule="atLeast"/>
        <w:ind w:right="28"/>
        <w:jc w:val="right"/>
        <w:rPr>
          <w:b/>
          <w:highlight w:val="yellow"/>
          <w:lang w:val="lv-LV"/>
        </w:rPr>
      </w:pPr>
    </w:p>
    <w:p w14:paraId="5B89E5AD" w14:textId="77777777" w:rsidR="00863006" w:rsidRPr="008826B9" w:rsidRDefault="00863006" w:rsidP="00863006">
      <w:pPr>
        <w:spacing w:line="0" w:lineRule="atLeast"/>
        <w:ind w:right="28"/>
        <w:jc w:val="right"/>
        <w:rPr>
          <w:b/>
          <w:highlight w:val="yellow"/>
          <w:lang w:val="lv-LV"/>
        </w:rPr>
      </w:pPr>
    </w:p>
    <w:p w14:paraId="543D1429" w14:textId="77777777" w:rsidR="00863006" w:rsidRPr="008826B9" w:rsidRDefault="00863006" w:rsidP="00863006">
      <w:pPr>
        <w:spacing w:line="0" w:lineRule="atLeast"/>
        <w:ind w:right="28"/>
        <w:jc w:val="right"/>
        <w:rPr>
          <w:b/>
          <w:highlight w:val="yellow"/>
          <w:lang w:val="lv-LV"/>
        </w:rPr>
      </w:pPr>
    </w:p>
    <w:p w14:paraId="463B3B77" w14:textId="77777777" w:rsidR="00863006" w:rsidRPr="008826B9" w:rsidRDefault="00863006" w:rsidP="00863006">
      <w:pPr>
        <w:spacing w:line="0" w:lineRule="atLeast"/>
        <w:ind w:right="28"/>
        <w:jc w:val="right"/>
        <w:rPr>
          <w:b/>
          <w:highlight w:val="yellow"/>
          <w:lang w:val="lv-LV"/>
        </w:rPr>
      </w:pPr>
    </w:p>
    <w:p w14:paraId="69652483" w14:textId="77777777" w:rsidR="00863006" w:rsidRPr="008826B9" w:rsidRDefault="00863006" w:rsidP="00863006">
      <w:pPr>
        <w:spacing w:line="0" w:lineRule="atLeast"/>
        <w:ind w:right="28"/>
        <w:jc w:val="right"/>
        <w:rPr>
          <w:b/>
          <w:highlight w:val="yellow"/>
          <w:lang w:val="lv-LV"/>
        </w:rPr>
      </w:pPr>
    </w:p>
    <w:p w14:paraId="68369F16" w14:textId="77777777" w:rsidR="00863006" w:rsidRPr="008826B9" w:rsidRDefault="00863006" w:rsidP="00863006">
      <w:pPr>
        <w:spacing w:line="0" w:lineRule="atLeast"/>
        <w:ind w:right="28"/>
        <w:jc w:val="right"/>
        <w:rPr>
          <w:b/>
          <w:highlight w:val="yellow"/>
          <w:lang w:val="lv-LV"/>
        </w:rPr>
      </w:pPr>
    </w:p>
    <w:p w14:paraId="1282059B" w14:textId="77777777" w:rsidR="00863006" w:rsidRPr="008826B9" w:rsidRDefault="00863006" w:rsidP="00863006">
      <w:pPr>
        <w:spacing w:line="0" w:lineRule="atLeast"/>
        <w:ind w:right="28"/>
        <w:jc w:val="right"/>
        <w:rPr>
          <w:b/>
          <w:highlight w:val="yellow"/>
          <w:lang w:val="lv-LV"/>
        </w:rPr>
      </w:pPr>
    </w:p>
    <w:p w14:paraId="211DD364" w14:textId="77777777" w:rsidR="00863006" w:rsidRPr="008826B9" w:rsidRDefault="00863006" w:rsidP="00863006">
      <w:pPr>
        <w:spacing w:line="0" w:lineRule="atLeast"/>
        <w:ind w:right="28"/>
        <w:jc w:val="right"/>
        <w:rPr>
          <w:b/>
          <w:highlight w:val="yellow"/>
          <w:lang w:val="lv-LV"/>
        </w:rPr>
      </w:pPr>
    </w:p>
    <w:p w14:paraId="10437321" w14:textId="77777777" w:rsidR="00863006" w:rsidRPr="008826B9" w:rsidRDefault="00863006" w:rsidP="00863006">
      <w:pPr>
        <w:spacing w:line="0" w:lineRule="atLeast"/>
        <w:ind w:right="28"/>
        <w:jc w:val="right"/>
        <w:rPr>
          <w:b/>
          <w:highlight w:val="yellow"/>
          <w:lang w:val="lv-LV"/>
        </w:rPr>
      </w:pPr>
    </w:p>
    <w:p w14:paraId="06A47DA0" w14:textId="77777777" w:rsidR="00863006" w:rsidRPr="008826B9" w:rsidRDefault="00863006" w:rsidP="00863006">
      <w:pPr>
        <w:spacing w:line="0" w:lineRule="atLeast"/>
        <w:ind w:right="28"/>
        <w:jc w:val="right"/>
        <w:rPr>
          <w:b/>
          <w:highlight w:val="yellow"/>
          <w:lang w:val="lv-LV"/>
        </w:rPr>
      </w:pPr>
    </w:p>
    <w:p w14:paraId="6F742549" w14:textId="77777777" w:rsidR="00863006" w:rsidRPr="008826B9" w:rsidRDefault="00863006" w:rsidP="00863006">
      <w:pPr>
        <w:spacing w:line="0" w:lineRule="atLeast"/>
        <w:ind w:right="28"/>
        <w:jc w:val="right"/>
        <w:rPr>
          <w:b/>
          <w:highlight w:val="yellow"/>
          <w:lang w:val="lv-LV"/>
        </w:rPr>
      </w:pPr>
    </w:p>
    <w:p w14:paraId="55C74A45" w14:textId="77777777" w:rsidR="00863006" w:rsidRPr="008826B9" w:rsidRDefault="00863006" w:rsidP="00863006">
      <w:pPr>
        <w:spacing w:line="0" w:lineRule="atLeast"/>
        <w:ind w:right="28"/>
        <w:jc w:val="right"/>
        <w:rPr>
          <w:b/>
          <w:highlight w:val="yellow"/>
          <w:lang w:val="lv-LV"/>
        </w:rPr>
      </w:pPr>
    </w:p>
    <w:p w14:paraId="2BF6F3DC" w14:textId="77777777" w:rsidR="00615861" w:rsidRPr="008826B9" w:rsidRDefault="00615861" w:rsidP="00863006">
      <w:pPr>
        <w:spacing w:line="0" w:lineRule="atLeast"/>
        <w:ind w:right="28"/>
        <w:jc w:val="right"/>
        <w:rPr>
          <w:b/>
          <w:highlight w:val="yellow"/>
          <w:lang w:val="lv-LV"/>
        </w:rPr>
      </w:pPr>
    </w:p>
    <w:p w14:paraId="213B0E5A" w14:textId="77777777" w:rsidR="00615861" w:rsidRPr="008826B9" w:rsidRDefault="00615861" w:rsidP="00863006">
      <w:pPr>
        <w:spacing w:line="0" w:lineRule="atLeast"/>
        <w:ind w:right="28"/>
        <w:jc w:val="right"/>
        <w:rPr>
          <w:b/>
          <w:lang w:val="lv-LV"/>
        </w:rPr>
      </w:pPr>
    </w:p>
    <w:p w14:paraId="59791082" w14:textId="792BD298" w:rsidR="00863006" w:rsidRPr="008826B9" w:rsidRDefault="00863006" w:rsidP="00863006">
      <w:pPr>
        <w:spacing w:line="0" w:lineRule="atLeast"/>
        <w:ind w:right="28"/>
        <w:jc w:val="right"/>
        <w:rPr>
          <w:b/>
          <w:lang w:val="lv-LV"/>
        </w:rPr>
      </w:pPr>
      <w:r w:rsidRPr="008826B9">
        <w:rPr>
          <w:b/>
          <w:lang w:val="lv-LV"/>
        </w:rPr>
        <w:t>7.pielikums</w:t>
      </w:r>
    </w:p>
    <w:p w14:paraId="147B2418" w14:textId="77777777" w:rsidR="00863006" w:rsidRPr="008826B9" w:rsidRDefault="00863006" w:rsidP="00863006">
      <w:pPr>
        <w:spacing w:line="0" w:lineRule="atLeast"/>
        <w:ind w:right="2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1FAD2A4C" w14:textId="7C809070" w:rsidR="00863006" w:rsidRPr="008826B9" w:rsidRDefault="00D079DF" w:rsidP="00863006">
      <w:pPr>
        <w:overflowPunct w:val="0"/>
        <w:autoSpaceDE w:val="0"/>
        <w:autoSpaceDN w:val="0"/>
        <w:adjustRightInd w:val="0"/>
        <w:ind w:right="28" w:hanging="142"/>
        <w:contextualSpacing/>
        <w:jc w:val="right"/>
        <w:textAlignment w:val="baseline"/>
        <w:rPr>
          <w:b/>
          <w:i/>
          <w:lang w:val="lv-LV"/>
        </w:rPr>
      </w:pPr>
      <w:r w:rsidRPr="00D079DF">
        <w:rPr>
          <w:lang w:val="lv-LV"/>
        </w:rPr>
        <w:t>„</w:t>
      </w:r>
      <w:proofErr w:type="spellStart"/>
      <w:r w:rsidRPr="00D079DF">
        <w:rPr>
          <w:lang w:val="lv-LV"/>
        </w:rPr>
        <w:t>Zibensaizsardzības</w:t>
      </w:r>
      <w:proofErr w:type="spellEnd"/>
      <w:r w:rsidRPr="00D079DF">
        <w:rPr>
          <w:lang w:val="lv-LV"/>
        </w:rPr>
        <w:t xml:space="preserve"> sistēmas zemējuma kontūras ierīkošana”</w:t>
      </w:r>
      <w:r w:rsidR="00615861" w:rsidRPr="008826B9">
        <w:rPr>
          <w:color w:val="212529"/>
          <w:shd w:val="clear" w:color="auto" w:fill="FFFFFF"/>
          <w:lang w:val="lv-LV"/>
        </w:rPr>
        <w:t xml:space="preserve"> </w:t>
      </w:r>
      <w:r w:rsidR="00615861" w:rsidRPr="008826B9">
        <w:rPr>
          <w:lang w:val="lv-LV"/>
        </w:rPr>
        <w:t>nolikumam</w:t>
      </w:r>
    </w:p>
    <w:p w14:paraId="513C78C7" w14:textId="77777777" w:rsidR="00863006" w:rsidRPr="008826B9" w:rsidRDefault="00863006" w:rsidP="00863006">
      <w:pPr>
        <w:pStyle w:val="Title"/>
        <w:ind w:right="28"/>
        <w:jc w:val="right"/>
        <w:rPr>
          <w:b w:val="0"/>
          <w:i/>
          <w:u w:val="none"/>
        </w:rPr>
      </w:pPr>
      <w:r w:rsidRPr="008826B9">
        <w:rPr>
          <w:b w:val="0"/>
          <w:i/>
          <w:u w:val="none"/>
        </w:rPr>
        <w:t>PROJEKTS</w:t>
      </w:r>
    </w:p>
    <w:p w14:paraId="17F25BF6" w14:textId="77777777" w:rsidR="00863006" w:rsidRPr="008826B9" w:rsidRDefault="00863006" w:rsidP="00863006">
      <w:pPr>
        <w:pStyle w:val="Title"/>
        <w:ind w:right="28"/>
        <w:jc w:val="both"/>
        <w:rPr>
          <w:i/>
          <w:highlight w:val="yellow"/>
          <w:u w:val="none"/>
        </w:rPr>
      </w:pPr>
    </w:p>
    <w:p w14:paraId="47BEB4E6" w14:textId="37BED3CE" w:rsidR="00863006" w:rsidRPr="008826B9" w:rsidRDefault="00863006" w:rsidP="00863006">
      <w:pPr>
        <w:pStyle w:val="Title"/>
        <w:ind w:right="28"/>
        <w:jc w:val="both"/>
        <w:rPr>
          <w:i/>
          <w:highlight w:val="yellow"/>
          <w:u w:val="none"/>
        </w:rPr>
      </w:pPr>
    </w:p>
    <w:p w14:paraId="0ADF226E" w14:textId="77777777" w:rsidR="00615861" w:rsidRPr="008826B9" w:rsidRDefault="00615861" w:rsidP="00C239E8">
      <w:pPr>
        <w:ind w:right="-341"/>
        <w:jc w:val="both"/>
        <w:rPr>
          <w:bCs/>
          <w:i/>
          <w:iCs/>
          <w:sz w:val="20"/>
          <w:szCs w:val="20"/>
          <w:lang w:val="lv-LV"/>
        </w:rPr>
      </w:pPr>
      <w:bookmarkStart w:id="16" w:name="_Hlk119590597"/>
      <w:r w:rsidRPr="008826B9">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8826B9">
        <w:rPr>
          <w:i/>
          <w:iCs/>
          <w:sz w:val="20"/>
          <w:szCs w:val="20"/>
          <w:lang w:val="lv-LV"/>
        </w:rPr>
        <w:t>atbilstoši piedāvājumam un ievērojot iepirkuma nolikumā noteiktās prasības.</w:t>
      </w:r>
    </w:p>
    <w:bookmarkEnd w:id="16"/>
    <w:p w14:paraId="4528A431" w14:textId="77777777" w:rsidR="00A92C2F" w:rsidRPr="00736506" w:rsidRDefault="00A92C2F" w:rsidP="00C239E8">
      <w:pPr>
        <w:pStyle w:val="Title"/>
        <w:ind w:right="-341"/>
        <w:jc w:val="both"/>
        <w:rPr>
          <w:rFonts w:ascii="Arial" w:hAnsi="Arial" w:cs="Arial"/>
          <w:i/>
          <w:sz w:val="20"/>
          <w:szCs w:val="20"/>
          <w:u w:val="none"/>
        </w:rPr>
      </w:pPr>
    </w:p>
    <w:p w14:paraId="432FC783" w14:textId="77777777" w:rsidR="00A92C2F" w:rsidRPr="00A92C2F" w:rsidRDefault="00A92C2F" w:rsidP="00A92C2F">
      <w:pPr>
        <w:pStyle w:val="Title"/>
        <w:ind w:right="28"/>
        <w:jc w:val="both"/>
        <w:rPr>
          <w:i/>
          <w:sz w:val="20"/>
          <w:szCs w:val="20"/>
          <w:u w:val="none"/>
        </w:rPr>
      </w:pPr>
    </w:p>
    <w:p w14:paraId="1B05D305" w14:textId="77777777" w:rsidR="00A92C2F" w:rsidRPr="00CA57E5" w:rsidRDefault="00A92C2F" w:rsidP="00A92C2F">
      <w:pPr>
        <w:ind w:right="28"/>
        <w:jc w:val="center"/>
        <w:rPr>
          <w:b/>
          <w:sz w:val="22"/>
          <w:szCs w:val="22"/>
          <w:lang w:val="lv-LV"/>
        </w:rPr>
      </w:pPr>
      <w:r w:rsidRPr="00CA57E5">
        <w:rPr>
          <w:b/>
          <w:sz w:val="22"/>
          <w:szCs w:val="22"/>
          <w:lang w:val="lv-LV"/>
        </w:rPr>
        <w:t>L Ī G U M S Nr.____________</w:t>
      </w:r>
    </w:p>
    <w:p w14:paraId="61240CDF" w14:textId="2E5676E3" w:rsidR="00A92C2F" w:rsidRPr="00CA57E5" w:rsidRDefault="00A92C2F" w:rsidP="00A92C2F">
      <w:pPr>
        <w:overflowPunct w:val="0"/>
        <w:autoSpaceDE w:val="0"/>
        <w:autoSpaceDN w:val="0"/>
        <w:adjustRightInd w:val="0"/>
        <w:contextualSpacing/>
        <w:jc w:val="center"/>
        <w:textAlignment w:val="baseline"/>
        <w:rPr>
          <w:b/>
          <w:color w:val="212529"/>
          <w:sz w:val="22"/>
          <w:szCs w:val="22"/>
          <w:shd w:val="clear" w:color="auto" w:fill="FFFFFF"/>
          <w:lang w:val="lv-LV"/>
        </w:rPr>
      </w:pPr>
      <w:r w:rsidRPr="00CA57E5">
        <w:rPr>
          <w:b/>
          <w:sz w:val="22"/>
          <w:szCs w:val="22"/>
          <w:lang w:val="lv-LV"/>
        </w:rPr>
        <w:t xml:space="preserve">par </w:t>
      </w:r>
      <w:r w:rsidRPr="00CA57E5">
        <w:rPr>
          <w:b/>
          <w:color w:val="212529"/>
          <w:sz w:val="22"/>
          <w:szCs w:val="22"/>
          <w:shd w:val="clear" w:color="auto" w:fill="FFFFFF"/>
          <w:lang w:val="lv-LV"/>
        </w:rPr>
        <w:t xml:space="preserve">zibens aizsardzības sistēmas ierīkošanu </w:t>
      </w:r>
    </w:p>
    <w:p w14:paraId="461BBFFA" w14:textId="77777777" w:rsidR="00A92C2F" w:rsidRPr="00CA57E5" w:rsidRDefault="00A92C2F" w:rsidP="00A92C2F">
      <w:pPr>
        <w:overflowPunct w:val="0"/>
        <w:autoSpaceDE w:val="0"/>
        <w:autoSpaceDN w:val="0"/>
        <w:adjustRightInd w:val="0"/>
        <w:contextualSpacing/>
        <w:jc w:val="center"/>
        <w:textAlignment w:val="baseline"/>
        <w:rPr>
          <w:b/>
          <w:sz w:val="22"/>
          <w:szCs w:val="22"/>
          <w:lang w:val="lv-LV"/>
        </w:rPr>
      </w:pPr>
    </w:p>
    <w:p w14:paraId="3F0EADD0" w14:textId="77777777" w:rsidR="00A92C2F" w:rsidRPr="00CA57E5" w:rsidRDefault="00A92C2F" w:rsidP="00A92C2F">
      <w:pPr>
        <w:ind w:right="28"/>
        <w:rPr>
          <w:sz w:val="22"/>
          <w:szCs w:val="22"/>
          <w:lang w:val="lv-LV"/>
        </w:rPr>
      </w:pPr>
    </w:p>
    <w:p w14:paraId="312EE67F" w14:textId="77777777" w:rsidR="00A92C2F" w:rsidRPr="00CA57E5" w:rsidRDefault="00A92C2F" w:rsidP="00A92C2F">
      <w:pPr>
        <w:tabs>
          <w:tab w:val="left" w:pos="7230"/>
        </w:tabs>
        <w:jc w:val="both"/>
        <w:rPr>
          <w:sz w:val="22"/>
          <w:szCs w:val="22"/>
          <w:lang w:val="lv-LV"/>
        </w:rPr>
      </w:pPr>
      <w:r w:rsidRPr="00CA57E5">
        <w:rPr>
          <w:sz w:val="22"/>
          <w:szCs w:val="22"/>
          <w:lang w:val="lv-LV"/>
        </w:rPr>
        <w:t>Rīgā, datumu skatīt laika zīmogā</w:t>
      </w:r>
    </w:p>
    <w:p w14:paraId="6F4D591F" w14:textId="77777777" w:rsidR="00A92C2F" w:rsidRPr="00CA57E5" w:rsidRDefault="00A92C2F" w:rsidP="00A92C2F">
      <w:pPr>
        <w:ind w:right="28"/>
        <w:rPr>
          <w:i/>
          <w:iCs/>
          <w:sz w:val="22"/>
          <w:szCs w:val="22"/>
          <w:u w:val="single"/>
          <w:lang w:val="lv-LV"/>
        </w:rPr>
      </w:pPr>
    </w:p>
    <w:p w14:paraId="0560E2F1" w14:textId="77777777" w:rsidR="00A92C2F" w:rsidRPr="00CA57E5" w:rsidRDefault="00A92C2F" w:rsidP="00A92C2F">
      <w:pPr>
        <w:ind w:right="-341" w:firstLine="720"/>
        <w:contextualSpacing/>
        <w:jc w:val="both"/>
        <w:rPr>
          <w:bCs/>
          <w:sz w:val="22"/>
          <w:szCs w:val="22"/>
          <w:lang w:val="lv-LV"/>
        </w:rPr>
      </w:pPr>
      <w:r w:rsidRPr="00CA57E5">
        <w:rPr>
          <w:b/>
          <w:bCs/>
          <w:sz w:val="22"/>
          <w:szCs w:val="22"/>
          <w:lang w:val="lv-LV"/>
        </w:rPr>
        <w:t xml:space="preserve">Valsts akciju sabiedrība </w:t>
      </w:r>
      <w:r w:rsidRPr="00CA57E5">
        <w:rPr>
          <w:b/>
          <w:sz w:val="22"/>
          <w:szCs w:val="22"/>
          <w:lang w:val="lv-LV"/>
        </w:rPr>
        <w:t>„</w:t>
      </w:r>
      <w:r w:rsidRPr="00CA57E5">
        <w:rPr>
          <w:b/>
          <w:bCs/>
          <w:sz w:val="22"/>
          <w:szCs w:val="22"/>
          <w:lang w:val="lv-LV"/>
        </w:rPr>
        <w:t>Latvijas dzelzceļš”</w:t>
      </w:r>
      <w:r w:rsidRPr="00CA57E5">
        <w:rPr>
          <w:bCs/>
          <w:sz w:val="22"/>
          <w:szCs w:val="22"/>
          <w:lang w:val="lv-LV"/>
        </w:rPr>
        <w:t xml:space="preserve">, vienotais reģ.Nr.40003032065, turpmāk - Pasūtītājs, tās </w:t>
      </w:r>
      <w:r w:rsidRPr="00CA57E5">
        <w:rPr>
          <w:sz w:val="22"/>
          <w:szCs w:val="22"/>
          <w:lang w:val="lv-LV"/>
        </w:rPr>
        <w:t>_____________________________ personā, kurš rīkojas uz ___________________ pamata</w:t>
      </w:r>
      <w:r w:rsidRPr="00CA57E5">
        <w:rPr>
          <w:bCs/>
          <w:iCs/>
          <w:sz w:val="22"/>
          <w:szCs w:val="22"/>
          <w:lang w:val="lv-LV"/>
        </w:rPr>
        <w:t>,</w:t>
      </w:r>
      <w:r w:rsidRPr="00CA57E5">
        <w:rPr>
          <w:bCs/>
          <w:sz w:val="22"/>
          <w:szCs w:val="22"/>
          <w:lang w:val="lv-LV"/>
        </w:rPr>
        <w:t xml:space="preserve"> no vienas puses, un</w:t>
      </w:r>
    </w:p>
    <w:p w14:paraId="70EEE195" w14:textId="77777777" w:rsidR="00A92C2F" w:rsidRPr="00CA57E5" w:rsidRDefault="00A92C2F" w:rsidP="00A92C2F">
      <w:pPr>
        <w:ind w:right="-341" w:firstLine="709"/>
        <w:contextualSpacing/>
        <w:jc w:val="both"/>
        <w:rPr>
          <w:bCs/>
          <w:sz w:val="22"/>
          <w:szCs w:val="22"/>
          <w:lang w:val="lv-LV"/>
        </w:rPr>
      </w:pPr>
      <w:r w:rsidRPr="00CA57E5">
        <w:rPr>
          <w:b/>
          <w:bCs/>
          <w:sz w:val="22"/>
          <w:szCs w:val="22"/>
          <w:lang w:val="lv-LV"/>
        </w:rPr>
        <w:t xml:space="preserve">___ </w:t>
      </w:r>
      <w:r w:rsidRPr="00CA57E5">
        <w:rPr>
          <w:b/>
          <w:sz w:val="22"/>
          <w:szCs w:val="22"/>
          <w:lang w:val="lv-LV"/>
        </w:rPr>
        <w:t>„</w:t>
      </w:r>
      <w:r w:rsidRPr="00CA57E5">
        <w:rPr>
          <w:b/>
          <w:bCs/>
          <w:sz w:val="22"/>
          <w:szCs w:val="22"/>
          <w:lang w:val="lv-LV"/>
        </w:rPr>
        <w:t>_________________”</w:t>
      </w:r>
      <w:r w:rsidRPr="00CA57E5">
        <w:rPr>
          <w:bCs/>
          <w:sz w:val="22"/>
          <w:szCs w:val="22"/>
          <w:lang w:val="lv-LV"/>
        </w:rPr>
        <w:t xml:space="preserve">, vienotais </w:t>
      </w:r>
      <w:proofErr w:type="spellStart"/>
      <w:r w:rsidRPr="00CA57E5">
        <w:rPr>
          <w:bCs/>
          <w:sz w:val="22"/>
          <w:szCs w:val="22"/>
          <w:lang w:val="lv-LV"/>
        </w:rPr>
        <w:t>reģ.Nr</w:t>
      </w:r>
      <w:proofErr w:type="spellEnd"/>
      <w:r w:rsidRPr="00CA57E5">
        <w:rPr>
          <w:bCs/>
          <w:sz w:val="22"/>
          <w:szCs w:val="22"/>
          <w:lang w:val="lv-LV"/>
        </w:rPr>
        <w:t>.__________________, turpmāk- Būvuzņēmējs, tās ____________________________ personā,</w:t>
      </w:r>
      <w:r w:rsidRPr="00CA57E5">
        <w:rPr>
          <w:b/>
          <w:bCs/>
          <w:sz w:val="22"/>
          <w:szCs w:val="22"/>
          <w:lang w:val="lv-LV"/>
        </w:rPr>
        <w:t xml:space="preserve"> </w:t>
      </w:r>
      <w:r w:rsidRPr="00CA57E5">
        <w:rPr>
          <w:bCs/>
          <w:sz w:val="22"/>
          <w:szCs w:val="22"/>
          <w:lang w:val="lv-LV"/>
        </w:rPr>
        <w:t>kurš rīkojas uz ______ pamata, no otras puses, abi kopā saukti – Puses, noslēdz šo līgumu, turpmāk – Līgums, par sekojošo:</w:t>
      </w:r>
    </w:p>
    <w:p w14:paraId="17510D83" w14:textId="77777777" w:rsidR="00A92C2F" w:rsidRPr="00CA57E5" w:rsidRDefault="00A92C2F" w:rsidP="00A92C2F">
      <w:pPr>
        <w:ind w:right="28" w:firstLine="709"/>
        <w:contextualSpacing/>
        <w:jc w:val="both"/>
        <w:rPr>
          <w:bCs/>
          <w:sz w:val="22"/>
          <w:szCs w:val="22"/>
          <w:lang w:val="lv-LV"/>
        </w:rPr>
      </w:pPr>
    </w:p>
    <w:p w14:paraId="1B802226" w14:textId="77777777" w:rsidR="00A92C2F" w:rsidRPr="00CA57E5" w:rsidRDefault="00A92C2F" w:rsidP="00A92C2F">
      <w:pPr>
        <w:numPr>
          <w:ilvl w:val="0"/>
          <w:numId w:val="11"/>
        </w:numPr>
        <w:tabs>
          <w:tab w:val="left" w:pos="284"/>
        </w:tabs>
        <w:ind w:left="0" w:right="-483"/>
        <w:contextualSpacing/>
        <w:jc w:val="center"/>
        <w:rPr>
          <w:b/>
          <w:sz w:val="22"/>
          <w:szCs w:val="22"/>
          <w:lang w:val="lv-LV"/>
        </w:rPr>
      </w:pPr>
      <w:r w:rsidRPr="00CA57E5">
        <w:rPr>
          <w:b/>
          <w:sz w:val="22"/>
          <w:szCs w:val="22"/>
          <w:lang w:val="lv-LV"/>
        </w:rPr>
        <w:t>Līguma priekšmets</w:t>
      </w:r>
    </w:p>
    <w:p w14:paraId="1DAAD131" w14:textId="2CDA752D" w:rsidR="00A92C2F" w:rsidRPr="00CA57E5" w:rsidRDefault="00A92C2F" w:rsidP="00A92C2F">
      <w:pPr>
        <w:numPr>
          <w:ilvl w:val="1"/>
          <w:numId w:val="11"/>
        </w:numPr>
        <w:ind w:left="0" w:right="-483"/>
        <w:contextualSpacing/>
        <w:jc w:val="both"/>
        <w:rPr>
          <w:b/>
          <w:sz w:val="22"/>
          <w:szCs w:val="22"/>
          <w:lang w:val="lv-LV"/>
        </w:rPr>
      </w:pPr>
      <w:r w:rsidRPr="00CA57E5">
        <w:rPr>
          <w:sz w:val="22"/>
          <w:szCs w:val="22"/>
          <w:lang w:val="lv-LV"/>
        </w:rPr>
        <w:t xml:space="preserve">Pasūtītājs uzdod, bet Būvuzņēmējs apņemas veikt biroja ēkas </w:t>
      </w:r>
      <w:proofErr w:type="spellStart"/>
      <w:r w:rsidRPr="00CA57E5">
        <w:rPr>
          <w:sz w:val="22"/>
          <w:szCs w:val="22"/>
          <w:lang w:val="lv-LV"/>
        </w:rPr>
        <w:t>Turgeņeva</w:t>
      </w:r>
      <w:proofErr w:type="spellEnd"/>
      <w:r w:rsidRPr="00CA57E5">
        <w:rPr>
          <w:sz w:val="22"/>
          <w:szCs w:val="22"/>
          <w:lang w:val="lv-LV"/>
        </w:rPr>
        <w:t xml:space="preserve"> ielā 14, Rīga</w:t>
      </w:r>
      <w:r w:rsidR="00C01FC5">
        <w:rPr>
          <w:sz w:val="22"/>
          <w:szCs w:val="22"/>
          <w:lang w:val="lv-LV"/>
        </w:rPr>
        <w:t xml:space="preserve"> </w:t>
      </w:r>
      <w:r w:rsidRPr="00CA57E5">
        <w:rPr>
          <w:sz w:val="22"/>
          <w:szCs w:val="22"/>
          <w:lang w:val="lv-LV"/>
        </w:rPr>
        <w:t xml:space="preserve">(turpmāk tekstā – Objekts), zibens aizsardzības sistēmas ierīkošanu, turpmāk tekstā – Darbi, atbilstoši Pasūtītāja organizētās sarunu procedūras ar publikāciju </w:t>
      </w:r>
      <w:r w:rsidRPr="00C01FC5">
        <w:rPr>
          <w:sz w:val="22"/>
          <w:szCs w:val="22"/>
          <w:lang w:val="lv-LV"/>
        </w:rPr>
        <w:t xml:space="preserve">„Zibens aizsardzības sistēmas ierīkošana” </w:t>
      </w:r>
      <w:r w:rsidR="00C01FC5" w:rsidRPr="00C01FC5">
        <w:rPr>
          <w:sz w:val="22"/>
          <w:szCs w:val="22"/>
          <w:lang w:val="lv-LV"/>
        </w:rPr>
        <w:t xml:space="preserve">(iepirkuma </w:t>
      </w:r>
      <w:proofErr w:type="spellStart"/>
      <w:r w:rsidR="00C01FC5" w:rsidRPr="00C01FC5">
        <w:rPr>
          <w:sz w:val="22"/>
          <w:szCs w:val="22"/>
          <w:lang w:val="lv-LV"/>
        </w:rPr>
        <w:t>id.Nr</w:t>
      </w:r>
      <w:proofErr w:type="spellEnd"/>
      <w:r w:rsidR="00C01FC5" w:rsidRPr="00C01FC5">
        <w:rPr>
          <w:sz w:val="22"/>
          <w:szCs w:val="22"/>
          <w:lang w:val="lv-LV"/>
        </w:rPr>
        <w:t xml:space="preserve">. LDZ 2023/145-SPAV) </w:t>
      </w:r>
      <w:r w:rsidRPr="00CA57E5">
        <w:rPr>
          <w:sz w:val="22"/>
          <w:szCs w:val="22"/>
          <w:lang w:val="lv-LV"/>
        </w:rPr>
        <w:t xml:space="preserve">nolikumam apstiprināts ar VAS „Latvijas dzelzceļš” iepirkuma komisijas 2023.gada __.____ 1.sēdes protokolu), Būvuzņēmēja piedāvājumam (2023.gada ________ pieteikums Nr._______) un rezultātam (2023.gada ___.___ rīkojums Nr._____), Līgumam un tā pielikumiem. </w:t>
      </w:r>
    </w:p>
    <w:p w14:paraId="3D27FFEB" w14:textId="77777777" w:rsidR="00A92C2F" w:rsidRPr="00CA57E5" w:rsidRDefault="00A92C2F" w:rsidP="00A92C2F">
      <w:pPr>
        <w:numPr>
          <w:ilvl w:val="1"/>
          <w:numId w:val="11"/>
        </w:numPr>
        <w:ind w:left="0" w:right="-483"/>
        <w:contextualSpacing/>
        <w:jc w:val="both"/>
        <w:rPr>
          <w:bCs/>
          <w:sz w:val="22"/>
          <w:szCs w:val="22"/>
          <w:lang w:val="lv-LV"/>
        </w:rPr>
      </w:pPr>
      <w:r w:rsidRPr="00CA57E5">
        <w:rPr>
          <w:sz w:val="22"/>
          <w:szCs w:val="22"/>
          <w:lang w:val="lv-LV"/>
        </w:rPr>
        <w:t>Parakstot Līgumu,</w:t>
      </w:r>
      <w:r w:rsidRPr="00CA57E5">
        <w:rPr>
          <w:i/>
          <w:sz w:val="22"/>
          <w:szCs w:val="22"/>
          <w:lang w:val="lv-LV"/>
        </w:rPr>
        <w:t xml:space="preserve"> </w:t>
      </w:r>
      <w:r w:rsidRPr="00CA57E5">
        <w:rPr>
          <w:bCs/>
          <w:sz w:val="22"/>
          <w:szCs w:val="22"/>
          <w:lang w:val="lv-LV"/>
        </w:rPr>
        <w:t>Būvuzņēmējs</w:t>
      </w:r>
      <w:r w:rsidRPr="00CA57E5">
        <w:rPr>
          <w:i/>
          <w:sz w:val="22"/>
          <w:szCs w:val="22"/>
          <w:lang w:val="lv-LV"/>
        </w:rPr>
        <w:t xml:space="preserve"> </w:t>
      </w:r>
      <w:r w:rsidRPr="00CA57E5">
        <w:rPr>
          <w:sz w:val="22"/>
          <w:szCs w:val="22"/>
          <w:lang w:val="lv-LV"/>
        </w:rPr>
        <w:t>apliecina, ka ir vizuāli iepazinies ar Objekta stāvokli.</w:t>
      </w:r>
    </w:p>
    <w:p w14:paraId="4291C046" w14:textId="77777777" w:rsidR="00A92C2F" w:rsidRPr="00CA57E5" w:rsidRDefault="00A92C2F" w:rsidP="00A92C2F">
      <w:pPr>
        <w:numPr>
          <w:ilvl w:val="1"/>
          <w:numId w:val="11"/>
        </w:numPr>
        <w:ind w:left="0" w:right="-483"/>
        <w:contextualSpacing/>
        <w:jc w:val="both"/>
        <w:rPr>
          <w:sz w:val="22"/>
          <w:szCs w:val="22"/>
          <w:lang w:val="lv-LV"/>
        </w:rPr>
      </w:pPr>
      <w:r w:rsidRPr="00CA57E5">
        <w:rPr>
          <w:sz w:val="22"/>
          <w:szCs w:val="22"/>
          <w:lang w:val="lv-LV"/>
        </w:rPr>
        <w:t xml:space="preserve">Darbu izpildes termiņš – </w:t>
      </w:r>
      <w:r w:rsidRPr="00CA57E5">
        <w:rPr>
          <w:b/>
          <w:bCs/>
          <w:sz w:val="22"/>
          <w:szCs w:val="22"/>
          <w:lang w:val="lv-LV"/>
        </w:rPr>
        <w:t>60 dienas no līguma parakstīšanas brīža</w:t>
      </w:r>
      <w:r w:rsidRPr="00CA57E5">
        <w:rPr>
          <w:sz w:val="22"/>
          <w:szCs w:val="22"/>
          <w:lang w:val="lv-LV"/>
        </w:rPr>
        <w:t xml:space="preserve">. </w:t>
      </w:r>
    </w:p>
    <w:p w14:paraId="6C8A1877" w14:textId="77777777" w:rsidR="00A92C2F" w:rsidRPr="00CA57E5" w:rsidRDefault="00A92C2F" w:rsidP="00A92C2F">
      <w:pPr>
        <w:numPr>
          <w:ilvl w:val="1"/>
          <w:numId w:val="11"/>
        </w:numPr>
        <w:ind w:left="0" w:right="-483"/>
        <w:contextualSpacing/>
        <w:jc w:val="both"/>
        <w:rPr>
          <w:sz w:val="22"/>
          <w:szCs w:val="22"/>
          <w:lang w:val="lv-LV"/>
        </w:rPr>
      </w:pPr>
      <w:r w:rsidRPr="00CA57E5">
        <w:rPr>
          <w:sz w:val="22"/>
          <w:szCs w:val="22"/>
          <w:lang w:val="lv-LV"/>
        </w:rPr>
        <w:t>Līguma izpildei Būvuzņēmējam ir nepieciešams izstrādāt tehnisko dokumentāciju.</w:t>
      </w:r>
    </w:p>
    <w:p w14:paraId="08D981AC" w14:textId="77777777" w:rsidR="00A92C2F" w:rsidRPr="00CA57E5" w:rsidRDefault="00A92C2F" w:rsidP="00A92C2F">
      <w:pPr>
        <w:pStyle w:val="BodyText"/>
        <w:tabs>
          <w:tab w:val="left" w:pos="709"/>
          <w:tab w:val="left" w:pos="851"/>
        </w:tabs>
        <w:spacing w:after="0"/>
        <w:ind w:right="-483"/>
        <w:contextualSpacing/>
        <w:jc w:val="both"/>
        <w:rPr>
          <w:sz w:val="22"/>
          <w:szCs w:val="22"/>
          <w:lang w:val="lv-LV"/>
        </w:rPr>
      </w:pPr>
    </w:p>
    <w:p w14:paraId="1B506174"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Līgumcena, samaksas nosacījumi un kārtība</w:t>
      </w:r>
    </w:p>
    <w:p w14:paraId="75B75AEE" w14:textId="77777777" w:rsidR="00A92C2F" w:rsidRPr="00CA57E5" w:rsidRDefault="00A92C2F" w:rsidP="00A92C2F">
      <w:pPr>
        <w:numPr>
          <w:ilvl w:val="1"/>
          <w:numId w:val="25"/>
        </w:numPr>
        <w:tabs>
          <w:tab w:val="left" w:pos="-1440"/>
          <w:tab w:val="right" w:pos="-1368"/>
          <w:tab w:val="num" w:pos="1800"/>
        </w:tabs>
        <w:ind w:left="0" w:right="-483" w:hanging="426"/>
        <w:jc w:val="both"/>
        <w:rPr>
          <w:b/>
          <w:sz w:val="22"/>
          <w:szCs w:val="22"/>
          <w:lang w:val="lv-LV"/>
        </w:rPr>
      </w:pPr>
      <w:r w:rsidRPr="00CA57E5">
        <w:rPr>
          <w:sz w:val="22"/>
          <w:szCs w:val="22"/>
          <w:lang w:val="lv-LV"/>
        </w:rPr>
        <w:t xml:space="preserve">Saskaņā ar Būvuzņēmēja iesniegto piedāvājumu un Līguma 2.pielikumu cena par Līguma 1.1.punktā minēto Darbu veikšanu ir ______ </w:t>
      </w:r>
      <w:r w:rsidRPr="00CA57E5">
        <w:rPr>
          <w:b/>
          <w:bCs/>
          <w:sz w:val="22"/>
          <w:szCs w:val="22"/>
          <w:lang w:val="lv-LV"/>
        </w:rPr>
        <w:t>EUR</w:t>
      </w:r>
      <w:r w:rsidRPr="00CA57E5">
        <w:rPr>
          <w:sz w:val="22"/>
          <w:szCs w:val="22"/>
          <w:lang w:val="lv-LV"/>
        </w:rPr>
        <w:t xml:space="preserve"> </w:t>
      </w:r>
      <w:r w:rsidRPr="00CA57E5">
        <w:rPr>
          <w:i/>
          <w:iCs/>
          <w:sz w:val="22"/>
          <w:szCs w:val="22"/>
          <w:lang w:val="lv-LV"/>
        </w:rPr>
        <w:t xml:space="preserve">(______ </w:t>
      </w:r>
      <w:proofErr w:type="spellStart"/>
      <w:r w:rsidRPr="00CA57E5">
        <w:rPr>
          <w:i/>
          <w:iCs/>
          <w:sz w:val="22"/>
          <w:szCs w:val="22"/>
          <w:lang w:val="lv-LV"/>
        </w:rPr>
        <w:t>euro</w:t>
      </w:r>
      <w:proofErr w:type="spellEnd"/>
      <w:r w:rsidRPr="00CA57E5">
        <w:rPr>
          <w:i/>
          <w:iCs/>
          <w:sz w:val="22"/>
          <w:szCs w:val="22"/>
          <w:lang w:val="lv-LV"/>
        </w:rPr>
        <w:t xml:space="preserve"> un __ centi) </w:t>
      </w:r>
      <w:r w:rsidRPr="00CA57E5">
        <w:rPr>
          <w:bCs/>
          <w:sz w:val="22"/>
          <w:szCs w:val="22"/>
          <w:lang w:val="lv-LV"/>
        </w:rPr>
        <w:t xml:space="preserve">bez pievienotās vērtības nodokļa (PVN). </w:t>
      </w:r>
    </w:p>
    <w:p w14:paraId="16285AB8" w14:textId="77777777" w:rsidR="00A92C2F" w:rsidRPr="00CA57E5" w:rsidRDefault="00A92C2F" w:rsidP="00A92C2F">
      <w:pPr>
        <w:numPr>
          <w:ilvl w:val="1"/>
          <w:numId w:val="25"/>
        </w:numPr>
        <w:tabs>
          <w:tab w:val="left" w:pos="-1440"/>
          <w:tab w:val="right" w:pos="-1368"/>
          <w:tab w:val="num" w:pos="1800"/>
        </w:tabs>
        <w:ind w:left="0" w:right="-483" w:hanging="426"/>
        <w:jc w:val="both"/>
        <w:rPr>
          <w:b/>
          <w:sz w:val="22"/>
          <w:szCs w:val="22"/>
          <w:lang w:val="lv-LV"/>
        </w:rPr>
      </w:pPr>
      <w:r w:rsidRPr="00CA57E5">
        <w:rPr>
          <w:sz w:val="22"/>
          <w:szCs w:val="22"/>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52CFADE" w14:textId="502EBB15"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Līgumcenā ir iekļauti visi Būvuzņēmēja izdevumi, kas saistīti ar Darbu kvalitatīvu izpildi (arī tad, ja tie nav norādīti iesniegtajās Darbu izmaksu tāmēs),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061D8B">
        <w:rPr>
          <w:sz w:val="22"/>
          <w:szCs w:val="22"/>
          <w:lang w:val="lv-LV"/>
        </w:rPr>
        <w:t>tiesību</w:t>
      </w:r>
      <w:r w:rsidR="00061D8B" w:rsidRPr="00CA57E5">
        <w:rPr>
          <w:sz w:val="22"/>
          <w:szCs w:val="22"/>
          <w:lang w:val="lv-LV"/>
        </w:rPr>
        <w:t xml:space="preserve"> </w:t>
      </w:r>
      <w:r w:rsidRPr="00CA57E5">
        <w:rPr>
          <w:sz w:val="22"/>
          <w:szCs w:val="22"/>
          <w:lang w:val="lv-LV"/>
        </w:rPr>
        <w:t>aktiem, pieskaitāmās izmaksas, ar peļņu un riska faktoriem saistītās izmaksas, neparedzamie izdevumi u.tml.</w:t>
      </w:r>
    </w:p>
    <w:p w14:paraId="49A0EF10"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Pasūtītājs norēķinus veic </w:t>
      </w:r>
      <w:r w:rsidRPr="00CA57E5">
        <w:rPr>
          <w:i/>
          <w:iCs/>
          <w:sz w:val="22"/>
          <w:szCs w:val="22"/>
          <w:lang w:val="lv-LV"/>
        </w:rPr>
        <w:t>30 (trīsdesmit)</w:t>
      </w:r>
      <w:r w:rsidRPr="00CA57E5">
        <w:rPr>
          <w:sz w:val="22"/>
          <w:szCs w:val="22"/>
          <w:lang w:val="lv-LV"/>
        </w:rPr>
        <w:t xml:space="preserve"> kalendāra dienu laikā no rēķina saņemšanas dienas, pamatojoties uz Pušu pārstāvju parakstītiem aktiem - formas Nr.2 (saskaņā ar Līguma 3.pielikumu) </w:t>
      </w:r>
      <w:r w:rsidRPr="00CA57E5">
        <w:rPr>
          <w:sz w:val="22"/>
          <w:szCs w:val="22"/>
          <w:lang w:val="lv-LV"/>
        </w:rPr>
        <w:lastRenderedPageBreak/>
        <w:t>un pēc visu Darbu pabeigšanas, pamatojoties uz Būvuzņēmēja iesniegto un Pušu parakstīto pieņemšanas – nodošanas aktu (saskaņā ar Līguma 4.pielikumu).</w:t>
      </w:r>
    </w:p>
    <w:p w14:paraId="3E001F8A"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25C6CC19" w14:textId="77777777" w:rsidR="00A92C2F" w:rsidRPr="00CA57E5" w:rsidRDefault="00A92C2F" w:rsidP="00A92C2F">
      <w:pPr>
        <w:numPr>
          <w:ilvl w:val="1"/>
          <w:numId w:val="25"/>
        </w:numPr>
        <w:tabs>
          <w:tab w:val="left" w:pos="-1440"/>
          <w:tab w:val="right" w:pos="-1368"/>
          <w:tab w:val="num" w:pos="567"/>
          <w:tab w:val="num" w:pos="1800"/>
        </w:tabs>
        <w:ind w:left="0" w:right="-483" w:hanging="426"/>
        <w:jc w:val="both"/>
        <w:rPr>
          <w:sz w:val="22"/>
          <w:szCs w:val="22"/>
          <w:lang w:val="lv-LV"/>
        </w:rPr>
      </w:pPr>
      <w:r w:rsidRPr="00CA57E5">
        <w:rPr>
          <w:sz w:val="22"/>
          <w:szCs w:val="22"/>
          <w:lang w:val="lv-LV"/>
        </w:rPr>
        <w:t>Būvuzņēmējs rēķinā norāda Pasūtītāja juridisko adresi Gogoļa iela 3, Rīga, LV-1547, maksātāja rekvizītus un Pasūtītāja piešķirto Līguma numuru.</w:t>
      </w:r>
    </w:p>
    <w:p w14:paraId="5690A230" w14:textId="77777777" w:rsidR="00A92C2F" w:rsidRPr="00CA57E5" w:rsidRDefault="00A92C2F" w:rsidP="00A92C2F">
      <w:pPr>
        <w:numPr>
          <w:ilvl w:val="1"/>
          <w:numId w:val="25"/>
        </w:numPr>
        <w:tabs>
          <w:tab w:val="left" w:pos="-1440"/>
          <w:tab w:val="right" w:pos="-1368"/>
          <w:tab w:val="num" w:pos="567"/>
          <w:tab w:val="num" w:pos="1800"/>
        </w:tabs>
        <w:ind w:left="0" w:right="-483" w:hanging="426"/>
        <w:jc w:val="both"/>
        <w:rPr>
          <w:sz w:val="22"/>
          <w:szCs w:val="22"/>
          <w:lang w:val="lv-LV"/>
        </w:rPr>
      </w:pPr>
      <w:r w:rsidRPr="00CA57E5">
        <w:rPr>
          <w:sz w:val="22"/>
          <w:szCs w:val="22"/>
          <w:lang w:val="lv-LV"/>
        </w:rPr>
        <w:t xml:space="preserve">No Pasūtītāja puses izpildītos Darbus Objektā pieņem un aktus (formas Nr.2) paraksta Pasūtītāja atbildīgā persona </w:t>
      </w:r>
      <w:r w:rsidRPr="00CA57E5">
        <w:rPr>
          <w:rFonts w:eastAsia="Calibri"/>
          <w:sz w:val="22"/>
          <w:szCs w:val="22"/>
          <w:lang w:val="lv-LV"/>
        </w:rPr>
        <w:t>Nekustamā īpašuma pārvaldes Tehniskās uzturēšanas un attīstības daļas vecākais būvinženieris _____________, tālr.: ________, e-pasta adrese:________</w:t>
      </w:r>
      <w:r w:rsidRPr="00CA57E5">
        <w:rPr>
          <w:sz w:val="22"/>
          <w:szCs w:val="22"/>
          <w:lang w:val="lv-LV"/>
        </w:rPr>
        <w:t>.</w:t>
      </w:r>
    </w:p>
    <w:p w14:paraId="05AAF3BE"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No Būvuzņēmēja puses atbildīgā persona par Darbu izpildi Objektā ir </w:t>
      </w:r>
      <w:r w:rsidRPr="00CA57E5">
        <w:rPr>
          <w:rFonts w:eastAsia="Calibri"/>
          <w:sz w:val="22"/>
          <w:szCs w:val="22"/>
          <w:lang w:val="lv-LV"/>
        </w:rPr>
        <w:t>_____________, tālr.: ________, e-pasta adrese:________</w:t>
      </w:r>
      <w:r w:rsidRPr="00CA57E5">
        <w:rPr>
          <w:sz w:val="22"/>
          <w:szCs w:val="22"/>
          <w:lang w:val="lv-LV"/>
        </w:rPr>
        <w:t>.</w:t>
      </w:r>
    </w:p>
    <w:p w14:paraId="0A556D82"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Būvuzņēmējam pēc Darbu pieņemšanas – nodošanas akta parakstīšanas 3 (trīs) darba dienu laikā ir pienākums iesniegt Pasūtītājam garantijas perioda garantijas polisi uz 5 gadiem </w:t>
      </w:r>
      <w:bookmarkStart w:id="17" w:name="_Hlk124846534"/>
      <w:r w:rsidRPr="00CA57E5">
        <w:rPr>
          <w:sz w:val="22"/>
          <w:szCs w:val="22"/>
          <w:lang w:val="lv-LV"/>
        </w:rPr>
        <w:t>5% apmērā no Līguma summas</w:t>
      </w:r>
      <w:bookmarkEnd w:id="17"/>
      <w:r w:rsidRPr="00CA57E5">
        <w:rPr>
          <w:sz w:val="22"/>
          <w:szCs w:val="22"/>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0A56D186" w14:textId="77777777" w:rsidR="00A92C2F" w:rsidRPr="00CA57E5" w:rsidRDefault="00A92C2F" w:rsidP="00A92C2F">
      <w:pPr>
        <w:tabs>
          <w:tab w:val="left" w:pos="-1440"/>
          <w:tab w:val="right" w:pos="-1368"/>
        </w:tabs>
        <w:ind w:right="-483"/>
        <w:jc w:val="both"/>
        <w:rPr>
          <w:sz w:val="22"/>
          <w:szCs w:val="22"/>
          <w:lang w:val="lv-LV"/>
        </w:rPr>
      </w:pPr>
    </w:p>
    <w:p w14:paraId="3FB0A51F"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Pasūtītāja pienākumi</w:t>
      </w:r>
    </w:p>
    <w:p w14:paraId="76BB6CE0" w14:textId="77777777" w:rsidR="00A92C2F" w:rsidRPr="00CA57E5" w:rsidRDefault="00A92C2F" w:rsidP="00A92C2F">
      <w:pPr>
        <w:numPr>
          <w:ilvl w:val="1"/>
          <w:numId w:val="25"/>
        </w:numPr>
        <w:tabs>
          <w:tab w:val="num" w:pos="1800"/>
        </w:tabs>
        <w:ind w:left="0" w:right="-483" w:hanging="426"/>
        <w:jc w:val="both"/>
        <w:rPr>
          <w:color w:val="000000"/>
          <w:sz w:val="22"/>
          <w:szCs w:val="22"/>
          <w:lang w:val="lv-LV"/>
        </w:rPr>
      </w:pPr>
      <w:r w:rsidRPr="00CA57E5">
        <w:rPr>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0F4CCCAE" w14:textId="77777777" w:rsidR="00A92C2F" w:rsidRPr="00CA57E5" w:rsidRDefault="00A92C2F" w:rsidP="00A92C2F">
      <w:pPr>
        <w:numPr>
          <w:ilvl w:val="1"/>
          <w:numId w:val="25"/>
        </w:numPr>
        <w:tabs>
          <w:tab w:val="left" w:pos="709"/>
          <w:tab w:val="num" w:pos="786"/>
          <w:tab w:val="num" w:pos="1800"/>
        </w:tabs>
        <w:ind w:left="0" w:right="-483" w:hanging="426"/>
        <w:jc w:val="both"/>
        <w:rPr>
          <w:sz w:val="22"/>
          <w:szCs w:val="22"/>
          <w:lang w:val="lv-LV"/>
        </w:rPr>
      </w:pPr>
      <w:r w:rsidRPr="00CA57E5">
        <w:rPr>
          <w:sz w:val="22"/>
          <w:szCs w:val="22"/>
          <w:lang w:val="lv-LV"/>
        </w:rPr>
        <w:t>Pēc Būvuzņēmēja rakstiska pieprasījuma, Pasūtītājs izskata iespēju izmantot Darbu veikšanai nepieciešamās komunikācijas (elektrotīklus, ūdensvadu, u.c.).</w:t>
      </w:r>
    </w:p>
    <w:p w14:paraId="1054FA11" w14:textId="77777777" w:rsidR="00A92C2F" w:rsidRPr="00CA57E5" w:rsidRDefault="00A92C2F" w:rsidP="00A92C2F">
      <w:pPr>
        <w:numPr>
          <w:ilvl w:val="1"/>
          <w:numId w:val="25"/>
        </w:numPr>
        <w:tabs>
          <w:tab w:val="left" w:pos="709"/>
          <w:tab w:val="num" w:pos="786"/>
          <w:tab w:val="num" w:pos="1800"/>
        </w:tabs>
        <w:ind w:left="0" w:right="-483" w:hanging="426"/>
        <w:jc w:val="both"/>
        <w:rPr>
          <w:sz w:val="22"/>
          <w:szCs w:val="22"/>
          <w:lang w:val="lv-LV"/>
        </w:rPr>
      </w:pPr>
      <w:r w:rsidRPr="00CA57E5">
        <w:rPr>
          <w:sz w:val="22"/>
          <w:szCs w:val="22"/>
          <w:lang w:val="lv-LV"/>
        </w:rPr>
        <w:t>Pēc Būvuzņēmēja rakstiska pieprasījuma, Pasūtītājs izskata iespēju izdalīt sadzīves telpu Būvuzņēmēja darbiniekiem, kā arī vietu instrumentu un būvmateriālu glabāšanai.</w:t>
      </w:r>
    </w:p>
    <w:p w14:paraId="270A2343" w14:textId="77777777" w:rsidR="00A92C2F" w:rsidRPr="00CA57E5" w:rsidRDefault="00A92C2F" w:rsidP="00A92C2F">
      <w:pPr>
        <w:numPr>
          <w:ilvl w:val="1"/>
          <w:numId w:val="25"/>
        </w:numPr>
        <w:tabs>
          <w:tab w:val="left" w:pos="709"/>
          <w:tab w:val="num" w:pos="786"/>
          <w:tab w:val="num" w:pos="1800"/>
        </w:tabs>
        <w:ind w:left="0" w:right="-483" w:hanging="426"/>
        <w:jc w:val="both"/>
        <w:rPr>
          <w:sz w:val="22"/>
          <w:szCs w:val="22"/>
          <w:lang w:val="lv-LV"/>
        </w:rPr>
      </w:pPr>
      <w:r w:rsidRPr="00CA57E5">
        <w:rPr>
          <w:sz w:val="22"/>
          <w:szCs w:val="22"/>
          <w:lang w:val="lv-LV"/>
        </w:rPr>
        <w:t>Pasūtītājs pieņem Būvuzņēmēja izpildītos Darbus ar Darbu pieņemšanas – nodošanas aktu, ja tas atbilst Līguma un tāmju noteikumiem.</w:t>
      </w:r>
    </w:p>
    <w:p w14:paraId="4AF786F3" w14:textId="77777777" w:rsidR="00A92C2F" w:rsidRPr="00CA57E5" w:rsidRDefault="00A92C2F" w:rsidP="00A92C2F">
      <w:pPr>
        <w:tabs>
          <w:tab w:val="left" w:pos="709"/>
          <w:tab w:val="num" w:pos="786"/>
        </w:tabs>
        <w:ind w:right="-483"/>
        <w:rPr>
          <w:sz w:val="22"/>
          <w:szCs w:val="22"/>
          <w:lang w:val="lv-LV"/>
        </w:rPr>
      </w:pPr>
    </w:p>
    <w:p w14:paraId="1500E84E" w14:textId="77777777" w:rsidR="00A92C2F" w:rsidRPr="00CA57E5" w:rsidRDefault="00A92C2F" w:rsidP="00A92C2F">
      <w:pPr>
        <w:numPr>
          <w:ilvl w:val="0"/>
          <w:numId w:val="25"/>
        </w:numPr>
        <w:ind w:left="0" w:right="-483"/>
        <w:jc w:val="center"/>
        <w:rPr>
          <w:sz w:val="22"/>
          <w:szCs w:val="22"/>
          <w:lang w:val="lv-LV"/>
        </w:rPr>
      </w:pPr>
      <w:r w:rsidRPr="00CA57E5">
        <w:rPr>
          <w:b/>
          <w:sz w:val="22"/>
          <w:szCs w:val="22"/>
          <w:lang w:val="lv-LV"/>
        </w:rPr>
        <w:t>Būvuzņēmēja pienākumi</w:t>
      </w:r>
    </w:p>
    <w:p w14:paraId="5EDCAB83" w14:textId="77777777" w:rsidR="00A92C2F" w:rsidRPr="00CA57E5" w:rsidRDefault="00A92C2F" w:rsidP="00A92C2F">
      <w:pPr>
        <w:numPr>
          <w:ilvl w:val="1"/>
          <w:numId w:val="25"/>
        </w:numPr>
        <w:tabs>
          <w:tab w:val="num" w:pos="1800"/>
        </w:tabs>
        <w:ind w:left="0" w:right="-483" w:hanging="426"/>
        <w:jc w:val="both"/>
        <w:rPr>
          <w:sz w:val="22"/>
          <w:szCs w:val="22"/>
          <w:lang w:val="lv-LV"/>
        </w:rPr>
      </w:pPr>
      <w:r w:rsidRPr="00CA57E5">
        <w:rPr>
          <w:sz w:val="22"/>
          <w:szCs w:val="22"/>
          <w:lang w:val="lv-LV"/>
        </w:rPr>
        <w:t>Būvuzņēmējs apņemas uzsākt Darbus 5 (piecu) darba dienu laikā no Līguma parakstīšanas dienas.</w:t>
      </w:r>
    </w:p>
    <w:p w14:paraId="52AC9CC0" w14:textId="77777777" w:rsidR="00A92C2F" w:rsidRPr="00CA57E5" w:rsidRDefault="00A92C2F" w:rsidP="00A92C2F">
      <w:pPr>
        <w:numPr>
          <w:ilvl w:val="1"/>
          <w:numId w:val="25"/>
        </w:numPr>
        <w:tabs>
          <w:tab w:val="num" w:pos="1800"/>
        </w:tabs>
        <w:ind w:left="0" w:right="-483" w:hanging="426"/>
        <w:jc w:val="both"/>
        <w:rPr>
          <w:sz w:val="22"/>
          <w:szCs w:val="22"/>
          <w:lang w:val="lv-LV"/>
        </w:rPr>
      </w:pPr>
      <w:r w:rsidRPr="00CA57E5">
        <w:rPr>
          <w:sz w:val="22"/>
          <w:szCs w:val="22"/>
          <w:lang w:val="lv-LV"/>
        </w:rPr>
        <w:t>Pirms Darbu uzsākšanas Būvuzņēmējs izstrādā Darbu veikšanas projektu un  saskaņo ar Pasūtītāju.</w:t>
      </w:r>
    </w:p>
    <w:p w14:paraId="43065BA0" w14:textId="77777777" w:rsidR="00A92C2F" w:rsidRPr="00CA57E5" w:rsidRDefault="00A92C2F" w:rsidP="00A92C2F">
      <w:pPr>
        <w:numPr>
          <w:ilvl w:val="1"/>
          <w:numId w:val="25"/>
        </w:numPr>
        <w:tabs>
          <w:tab w:val="num" w:pos="1800"/>
        </w:tabs>
        <w:ind w:left="0" w:right="-483" w:hanging="426"/>
        <w:jc w:val="both"/>
        <w:rPr>
          <w:sz w:val="22"/>
          <w:szCs w:val="22"/>
          <w:lang w:val="lv-LV"/>
        </w:rPr>
      </w:pPr>
      <w:r w:rsidRPr="00CA57E5">
        <w:rPr>
          <w:sz w:val="22"/>
          <w:szCs w:val="22"/>
          <w:lang w:val="lv-LV"/>
        </w:rPr>
        <w:t>Reizē ar Darbu pieņemšanas – nodošanas aktu iesniegt Pasūtītājam foto fiksācijas materiālus, komunikāciju ekspluatējošo organizāciju izziņas utt.</w:t>
      </w:r>
    </w:p>
    <w:p w14:paraId="65F5D5D9" w14:textId="77777777" w:rsidR="00A92C2F" w:rsidRPr="00CA57E5" w:rsidRDefault="00A92C2F" w:rsidP="00A92C2F">
      <w:pPr>
        <w:numPr>
          <w:ilvl w:val="1"/>
          <w:numId w:val="25"/>
        </w:numPr>
        <w:tabs>
          <w:tab w:val="num" w:pos="786"/>
          <w:tab w:val="num" w:pos="1800"/>
        </w:tabs>
        <w:ind w:left="0" w:right="-483" w:hanging="426"/>
        <w:jc w:val="both"/>
        <w:rPr>
          <w:sz w:val="22"/>
          <w:szCs w:val="22"/>
          <w:lang w:val="lv-LV"/>
        </w:rPr>
      </w:pPr>
      <w:r w:rsidRPr="00CA57E5">
        <w:rPr>
          <w:sz w:val="22"/>
          <w:szCs w:val="22"/>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2319E609" w14:textId="77777777" w:rsidR="00A92C2F" w:rsidRPr="00CA57E5" w:rsidRDefault="00A92C2F" w:rsidP="00A92C2F">
      <w:pPr>
        <w:numPr>
          <w:ilvl w:val="1"/>
          <w:numId w:val="25"/>
        </w:numPr>
        <w:tabs>
          <w:tab w:val="num" w:pos="1800"/>
        </w:tabs>
        <w:ind w:left="0" w:right="-483" w:hanging="426"/>
        <w:jc w:val="both"/>
        <w:rPr>
          <w:b/>
          <w:sz w:val="22"/>
          <w:szCs w:val="22"/>
          <w:lang w:val="lv-LV"/>
        </w:rPr>
      </w:pPr>
      <w:r w:rsidRPr="00CA57E5">
        <w:rPr>
          <w:b/>
          <w:sz w:val="22"/>
          <w:szCs w:val="22"/>
          <w:lang w:val="lv-LV"/>
        </w:rPr>
        <w:t xml:space="preserve">Būvuzņēmējam un </w:t>
      </w:r>
      <w:proofErr w:type="spellStart"/>
      <w:r w:rsidRPr="00CA57E5">
        <w:rPr>
          <w:b/>
          <w:sz w:val="22"/>
          <w:szCs w:val="22"/>
          <w:lang w:val="lv-LV"/>
        </w:rPr>
        <w:t>būvspeciālistam</w:t>
      </w:r>
      <w:proofErr w:type="spellEnd"/>
      <w:r w:rsidRPr="00CA57E5">
        <w:rPr>
          <w:b/>
          <w:sz w:val="22"/>
          <w:szCs w:val="22"/>
          <w:lang w:val="lv-LV"/>
        </w:rPr>
        <w:t xml:space="preserve"> </w:t>
      </w:r>
      <w:r w:rsidRPr="00CA57E5">
        <w:rPr>
          <w:b/>
          <w:color w:val="000000"/>
          <w:sz w:val="22"/>
          <w:szCs w:val="22"/>
          <w:lang w:val="lv-LV"/>
        </w:rPr>
        <w:t xml:space="preserve">ir jānodrošina civiltiesiskās atbildības obligātā apdrošināšana, Būvuzņēmējs un </w:t>
      </w:r>
      <w:proofErr w:type="spellStart"/>
      <w:r w:rsidRPr="00CA57E5">
        <w:rPr>
          <w:b/>
          <w:color w:val="000000"/>
          <w:sz w:val="22"/>
          <w:szCs w:val="22"/>
          <w:lang w:val="lv-LV"/>
        </w:rPr>
        <w:t>būvspeciālists</w:t>
      </w:r>
      <w:proofErr w:type="spellEnd"/>
      <w:r w:rsidRPr="00CA57E5">
        <w:rPr>
          <w:b/>
          <w:color w:val="000000"/>
          <w:sz w:val="22"/>
          <w:szCs w:val="22"/>
          <w:lang w:val="lv-LV"/>
        </w:rPr>
        <w:t xml:space="preserve"> pie Līguma parakstīšanas iesniedz apdrošināšanas polises apliecinātu kopiju, atbilstoši 2014.gada 19.augusta Ministru kabineta noteikumiem Nr.502 „Noteikumi par </w:t>
      </w:r>
      <w:proofErr w:type="spellStart"/>
      <w:r w:rsidRPr="00CA57E5">
        <w:rPr>
          <w:b/>
          <w:color w:val="000000"/>
          <w:sz w:val="22"/>
          <w:szCs w:val="22"/>
          <w:lang w:val="lv-LV"/>
        </w:rPr>
        <w:t>būvspeciālistu</w:t>
      </w:r>
      <w:proofErr w:type="spellEnd"/>
      <w:r w:rsidRPr="00CA57E5">
        <w:rPr>
          <w:b/>
          <w:color w:val="000000"/>
          <w:sz w:val="22"/>
          <w:szCs w:val="22"/>
          <w:lang w:val="lv-LV"/>
        </w:rPr>
        <w:t xml:space="preserve"> un būvdarbu veicēju civiltiesiskās atbildības obligāto apdrošināšanu”.</w:t>
      </w:r>
    </w:p>
    <w:p w14:paraId="339AB8F1"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bookmarkStart w:id="18" w:name="_Hlk54694149"/>
      <w:r w:rsidRPr="00CA57E5">
        <w:rPr>
          <w:sz w:val="22"/>
          <w:szCs w:val="22"/>
          <w:lang w:val="lv-LV"/>
        </w:rPr>
        <w:t xml:space="preserve">Darbiem un sertificētiem materiāliem garantija ir </w:t>
      </w:r>
      <w:r w:rsidRPr="00CA57E5">
        <w:rPr>
          <w:b/>
          <w:i/>
          <w:sz w:val="22"/>
          <w:szCs w:val="22"/>
          <w:lang w:val="lv-LV"/>
        </w:rPr>
        <w:t>60 (sešdesmit)</w:t>
      </w:r>
      <w:r w:rsidRPr="00CA57E5">
        <w:rPr>
          <w:bCs/>
          <w:sz w:val="22"/>
          <w:szCs w:val="22"/>
          <w:lang w:val="lv-LV"/>
        </w:rPr>
        <w:t xml:space="preserve"> </w:t>
      </w:r>
      <w:r w:rsidRPr="00CA57E5">
        <w:rPr>
          <w:b/>
          <w:sz w:val="22"/>
          <w:szCs w:val="22"/>
          <w:lang w:val="lv-LV"/>
        </w:rPr>
        <w:t>mēneši</w:t>
      </w:r>
      <w:r w:rsidRPr="00CA57E5">
        <w:rPr>
          <w:sz w:val="22"/>
          <w:szCs w:val="22"/>
          <w:lang w:val="lv-LV"/>
        </w:rPr>
        <w:t xml:space="preserve"> no Darbu pieņemšanas - nodošanas akta parakstīšanas dienas un būvdarbiem </w:t>
      </w:r>
      <w:r w:rsidRPr="00CA57E5">
        <w:rPr>
          <w:b/>
          <w:bCs/>
          <w:i/>
          <w:iCs/>
          <w:sz w:val="22"/>
          <w:szCs w:val="22"/>
          <w:lang w:val="lv-LV"/>
        </w:rPr>
        <w:t>5 (pieci</w:t>
      </w:r>
      <w:r w:rsidRPr="00CA57E5">
        <w:rPr>
          <w:i/>
          <w:iCs/>
          <w:sz w:val="22"/>
          <w:szCs w:val="22"/>
          <w:lang w:val="lv-LV"/>
        </w:rPr>
        <w:t>)</w:t>
      </w:r>
      <w:r w:rsidRPr="00CA57E5">
        <w:rPr>
          <w:b/>
          <w:bCs/>
          <w:i/>
          <w:iCs/>
          <w:sz w:val="22"/>
          <w:szCs w:val="22"/>
          <w:lang w:val="lv-LV"/>
        </w:rPr>
        <w:t xml:space="preserve"> gadi</w:t>
      </w:r>
      <w:r w:rsidRPr="00CA57E5">
        <w:rPr>
          <w:sz w:val="22"/>
          <w:szCs w:val="22"/>
          <w:lang w:val="lv-LV"/>
        </w:rPr>
        <w:t>;</w:t>
      </w:r>
    </w:p>
    <w:bookmarkEnd w:id="18"/>
    <w:p w14:paraId="51B5CEF1" w14:textId="32F8A6F3" w:rsidR="00A92C2F" w:rsidRPr="00CA57E5" w:rsidRDefault="00A92C2F" w:rsidP="00A92C2F">
      <w:pPr>
        <w:numPr>
          <w:ilvl w:val="1"/>
          <w:numId w:val="25"/>
        </w:numPr>
        <w:tabs>
          <w:tab w:val="clear" w:pos="502"/>
          <w:tab w:val="left" w:pos="-1440"/>
          <w:tab w:val="right" w:pos="-1368"/>
          <w:tab w:val="num" w:pos="426"/>
          <w:tab w:val="num" w:pos="1800"/>
        </w:tabs>
        <w:ind w:left="0" w:right="-483" w:hanging="426"/>
        <w:jc w:val="both"/>
        <w:rPr>
          <w:sz w:val="22"/>
          <w:szCs w:val="22"/>
          <w:lang w:val="lv-LV"/>
        </w:rPr>
      </w:pPr>
      <w:r w:rsidRPr="00CA57E5">
        <w:rPr>
          <w:sz w:val="22"/>
          <w:szCs w:val="22"/>
          <w:lang w:val="lv-LV"/>
        </w:rPr>
        <w:t xml:space="preserve">Izpildāmo Darbu kvalitāte nedrīkst būt zemāka par Latvijas Republikas būvnormatīvos, apbūves noteikumos un citos </w:t>
      </w:r>
      <w:r w:rsidR="00061D8B">
        <w:rPr>
          <w:sz w:val="22"/>
          <w:szCs w:val="22"/>
          <w:lang w:val="lv-LV"/>
        </w:rPr>
        <w:t>tiesību</w:t>
      </w:r>
      <w:r w:rsidR="00061D8B" w:rsidRPr="00CA57E5">
        <w:rPr>
          <w:sz w:val="22"/>
          <w:szCs w:val="22"/>
          <w:lang w:val="lv-LV"/>
        </w:rPr>
        <w:t xml:space="preserve"> </w:t>
      </w:r>
      <w:r w:rsidRPr="00CA57E5">
        <w:rPr>
          <w:sz w:val="22"/>
          <w:szCs w:val="22"/>
          <w:lang w:val="lv-LV"/>
        </w:rPr>
        <w:t>aktos noteiktajiem būvdarbu kvalitātes rādītājiem.</w:t>
      </w:r>
    </w:p>
    <w:p w14:paraId="46D0C1C7" w14:textId="77777777" w:rsidR="00A92C2F" w:rsidRPr="00CA57E5" w:rsidRDefault="00A92C2F" w:rsidP="00A92C2F">
      <w:pPr>
        <w:numPr>
          <w:ilvl w:val="1"/>
          <w:numId w:val="25"/>
        </w:numPr>
        <w:tabs>
          <w:tab w:val="clear" w:pos="502"/>
          <w:tab w:val="num" w:pos="426"/>
          <w:tab w:val="num" w:pos="567"/>
        </w:tabs>
        <w:ind w:left="0" w:right="-483" w:hanging="426"/>
        <w:jc w:val="both"/>
        <w:rPr>
          <w:sz w:val="22"/>
          <w:szCs w:val="22"/>
          <w:lang w:val="lv-LV"/>
        </w:rPr>
      </w:pPr>
      <w:r w:rsidRPr="00CA57E5">
        <w:rPr>
          <w:sz w:val="22"/>
          <w:szCs w:val="22"/>
          <w:lang w:val="lv-LV"/>
        </w:rPr>
        <w:t>Darbu izpildes laikā ievērot Latvijas Republikas normatīvos un tiesību aktus.</w:t>
      </w:r>
    </w:p>
    <w:p w14:paraId="51A6BB0B" w14:textId="77777777" w:rsidR="00A92C2F" w:rsidRPr="00CA57E5" w:rsidRDefault="00A92C2F" w:rsidP="00A92C2F">
      <w:pPr>
        <w:numPr>
          <w:ilvl w:val="1"/>
          <w:numId w:val="25"/>
        </w:numPr>
        <w:tabs>
          <w:tab w:val="clear" w:pos="502"/>
          <w:tab w:val="num" w:pos="426"/>
          <w:tab w:val="num" w:pos="567"/>
        </w:tabs>
        <w:ind w:left="0" w:right="-483" w:hanging="426"/>
        <w:jc w:val="both"/>
        <w:rPr>
          <w:sz w:val="22"/>
          <w:szCs w:val="22"/>
          <w:lang w:val="lv-LV"/>
        </w:rPr>
      </w:pPr>
      <w:r w:rsidRPr="00CA57E5">
        <w:rPr>
          <w:sz w:val="22"/>
          <w:szCs w:val="22"/>
          <w:lang w:val="lv-LV"/>
        </w:rPr>
        <w:t>Darbu veikšanas gaitu saskaņot ar Pasūtītāja atbildīgo personu.</w:t>
      </w:r>
    </w:p>
    <w:p w14:paraId="04628757"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52EECF20"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t>Pieslēgšanu tehniskajām komunikācijām (elektrotīkliem utt.) un to izmantošanu Darbu laikā veikt tikai pēc Pasūtītāja atbildīgās personas atļaujas saņemšanas.</w:t>
      </w:r>
    </w:p>
    <w:p w14:paraId="2E8CD325"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lastRenderedPageBreak/>
        <w:t>Savlaicīgi savākt un izvest būvgružus.</w:t>
      </w:r>
    </w:p>
    <w:p w14:paraId="6B8D0815" w14:textId="77777777" w:rsidR="00A92C2F" w:rsidRPr="00CA57E5" w:rsidRDefault="00A92C2F" w:rsidP="00A92C2F">
      <w:pPr>
        <w:numPr>
          <w:ilvl w:val="1"/>
          <w:numId w:val="25"/>
        </w:numPr>
        <w:tabs>
          <w:tab w:val="clear" w:pos="502"/>
          <w:tab w:val="num" w:pos="426"/>
          <w:tab w:val="num" w:pos="567"/>
        </w:tabs>
        <w:ind w:left="0" w:right="-483" w:hanging="567"/>
        <w:jc w:val="both"/>
        <w:rPr>
          <w:sz w:val="22"/>
          <w:szCs w:val="22"/>
          <w:lang w:val="lv-LV"/>
        </w:rPr>
      </w:pPr>
      <w:r w:rsidRPr="00CA57E5">
        <w:rPr>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1C7BFF13"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5BF52FAD" w14:textId="02702288"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Būvuzņēmējs apņemas novērst trūkumus un defektus par saviem līdzekļiem 10 (desmit) darba dienu laikā no Līguma 4.14.punktā minētā akta parakstīšanas brīža vai citā laikā, par ko Puses ir vienojušās.</w:t>
      </w:r>
      <w:ins w:id="19" w:author="Viktorija Mežlumova" w:date="2023-05-15T08:44:00Z">
        <w:r w:rsidR="001C14CF">
          <w:rPr>
            <w:sz w:val="22"/>
            <w:szCs w:val="22"/>
            <w:lang w:val="lv-LV"/>
          </w:rPr>
          <w:t xml:space="preserve"> </w:t>
        </w:r>
      </w:ins>
    </w:p>
    <w:p w14:paraId="6832ED64" w14:textId="77777777" w:rsidR="00A92C2F" w:rsidRPr="00CA57E5" w:rsidRDefault="00A92C2F" w:rsidP="00A92C2F">
      <w:pPr>
        <w:numPr>
          <w:ilvl w:val="1"/>
          <w:numId w:val="24"/>
        </w:numPr>
        <w:tabs>
          <w:tab w:val="left" w:pos="-1440"/>
          <w:tab w:val="right" w:pos="-1368"/>
          <w:tab w:val="num" w:pos="1800"/>
        </w:tabs>
        <w:ind w:left="0" w:right="-483" w:hanging="567"/>
        <w:jc w:val="both"/>
        <w:rPr>
          <w:b/>
          <w:sz w:val="22"/>
          <w:szCs w:val="22"/>
          <w:lang w:val="lv-LV"/>
        </w:rPr>
      </w:pPr>
      <w:r w:rsidRPr="00CA57E5">
        <w:rPr>
          <w:sz w:val="22"/>
          <w:szCs w:val="22"/>
          <w:lang w:val="lv-LV"/>
        </w:rPr>
        <w:t xml:space="preserve">Ar Līgumu uzņemto saistību pienācīgai izpildei, Būvuzņēmējam ir tiesības piesaistīt tikai tos apakšuzņēmējus, kurus tas ir norādījis, iesniedzot piedāvājumu sarunu procedūrā un kuri </w:t>
      </w:r>
      <w:r w:rsidRPr="00CA57E5">
        <w:rPr>
          <w:bCs/>
          <w:sz w:val="22"/>
          <w:szCs w:val="22"/>
          <w:lang w:val="lv-LV"/>
        </w:rPr>
        <w:t>neatbilst Pasūtītāja Līguma 1.1.punktā minētā nolikuma 3.punktā minētajiem izslēgšanas noteikumiem.</w:t>
      </w:r>
      <w:r w:rsidRPr="00CA57E5">
        <w:rPr>
          <w:b/>
          <w:sz w:val="22"/>
          <w:szCs w:val="22"/>
          <w:lang w:val="lv-LV"/>
        </w:rPr>
        <w:t xml:space="preserve"> </w:t>
      </w:r>
    </w:p>
    <w:p w14:paraId="04CA049A"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 xml:space="preserve">Līguma 4.16.punktā noteiktajā gadījumā, par darba aizsardzības prasību izpildi un ugunsdrošību Objektā ir atbildīgs Būvuzņēmējs. </w:t>
      </w:r>
    </w:p>
    <w:p w14:paraId="551F314E"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lang w:val="lv-LV"/>
        </w:rPr>
        <w:t>Par darba aizsardzības prasību izpildi un ugunsdrošību Objektā Darbu izpildes laikā ir atbildīgs Būvuzņēmējs.</w:t>
      </w:r>
    </w:p>
    <w:p w14:paraId="28B3615E" w14:textId="77777777" w:rsidR="00A92C2F" w:rsidRPr="00CA57E5" w:rsidRDefault="00A92C2F" w:rsidP="00A92C2F">
      <w:pPr>
        <w:numPr>
          <w:ilvl w:val="1"/>
          <w:numId w:val="25"/>
        </w:numPr>
        <w:tabs>
          <w:tab w:val="num" w:pos="1800"/>
        </w:tabs>
        <w:ind w:left="0" w:right="-483" w:hanging="567"/>
        <w:jc w:val="both"/>
        <w:rPr>
          <w:sz w:val="22"/>
          <w:szCs w:val="22"/>
          <w:lang w:val="lv-LV"/>
        </w:rPr>
      </w:pPr>
      <w:r w:rsidRPr="00CA57E5">
        <w:rPr>
          <w:sz w:val="22"/>
          <w:szCs w:val="22"/>
          <w:u w:val="single"/>
          <w:lang w:val="lv-LV"/>
        </w:rPr>
        <w:t xml:space="preserve">Pieņemšanas – nodošanas aktā uzrādīt Nekustamā īpašuma pārvaldes Tehniskās uzturēšanas un attīstības daļas glabāšanā nodoto </w:t>
      </w:r>
      <w:proofErr w:type="spellStart"/>
      <w:r w:rsidRPr="00CA57E5">
        <w:rPr>
          <w:sz w:val="22"/>
          <w:szCs w:val="22"/>
          <w:u w:val="single"/>
          <w:lang w:val="lv-LV"/>
        </w:rPr>
        <w:t>izpilddokumentāciju</w:t>
      </w:r>
      <w:proofErr w:type="spellEnd"/>
      <w:r w:rsidRPr="00CA57E5">
        <w:rPr>
          <w:sz w:val="22"/>
          <w:szCs w:val="22"/>
          <w:lang w:val="lv-LV"/>
        </w:rPr>
        <w:t>.</w:t>
      </w:r>
    </w:p>
    <w:p w14:paraId="04AB196F" w14:textId="77777777" w:rsidR="00A92C2F" w:rsidRPr="00CA57E5" w:rsidRDefault="00A92C2F" w:rsidP="00A92C2F">
      <w:pPr>
        <w:ind w:right="-483"/>
        <w:jc w:val="both"/>
        <w:rPr>
          <w:sz w:val="22"/>
          <w:szCs w:val="22"/>
          <w:lang w:val="lv-LV"/>
        </w:rPr>
      </w:pPr>
    </w:p>
    <w:p w14:paraId="32FB7956"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Pušu atbildība un strīdu atrisināšana</w:t>
      </w:r>
    </w:p>
    <w:p w14:paraId="746AB30D"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Puses risina jautājumus un strīdus, kas radušies sakarā ar Līguma izpildi, vienojoties vai Latvijas Republikas vispārējās jurisdikcijas tiesā, ievērojot Latvijas Republikas tiesību aktus.</w:t>
      </w:r>
    </w:p>
    <w:p w14:paraId="3C63FF9F"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Puses ir atbildīgas par līgumsaistību neizpildīšanu vai nepienācīgu izpildīšanu, kā arī par zaudējumu radīšanu otrai Pusei saskaņā ar spēkā esošiem Latvijas Republikas normatīviem aktiem.</w:t>
      </w:r>
    </w:p>
    <w:p w14:paraId="63524104"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CA57E5">
        <w:rPr>
          <w:bCs/>
          <w:sz w:val="22"/>
          <w:szCs w:val="22"/>
          <w:lang w:val="lv-LV"/>
        </w:rPr>
        <w:t>bet kopumā ne vairāk par 10% no neizpildītās saistības apmēra</w:t>
      </w:r>
      <w:r w:rsidRPr="00CA57E5">
        <w:rPr>
          <w:sz w:val="22"/>
          <w:szCs w:val="22"/>
          <w:lang w:val="lv-LV"/>
        </w:rPr>
        <w:t xml:space="preserve">. </w:t>
      </w:r>
    </w:p>
    <w:p w14:paraId="65951084"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22A77E88"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0EADF470"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428715AC" w14:textId="77777777" w:rsidR="00A92C2F" w:rsidRPr="00CA57E5" w:rsidRDefault="00A92C2F" w:rsidP="00A92C2F">
      <w:pPr>
        <w:numPr>
          <w:ilvl w:val="1"/>
          <w:numId w:val="25"/>
        </w:numPr>
        <w:tabs>
          <w:tab w:val="left" w:pos="-1440"/>
          <w:tab w:val="right" w:pos="-1368"/>
          <w:tab w:val="num" w:pos="1800"/>
        </w:tabs>
        <w:ind w:left="0" w:right="-483" w:hanging="426"/>
        <w:jc w:val="both"/>
        <w:rPr>
          <w:sz w:val="22"/>
          <w:szCs w:val="22"/>
          <w:lang w:val="lv-LV"/>
        </w:rPr>
      </w:pPr>
      <w:r w:rsidRPr="00CA57E5">
        <w:rPr>
          <w:sz w:val="22"/>
          <w:szCs w:val="22"/>
          <w:lang w:val="lv-LV"/>
        </w:rPr>
        <w:t>Būvuzņēmējs ir pilnīgi atbildīgs par Darbu izpildes apjomu, kvalitāti un termiņiem, kas tam uzdoti veikt saskaņā ar Līgumu.</w:t>
      </w:r>
    </w:p>
    <w:p w14:paraId="53574F09" w14:textId="77777777" w:rsidR="00A92C2F" w:rsidRPr="00CA57E5" w:rsidRDefault="00A92C2F" w:rsidP="00A92C2F">
      <w:pPr>
        <w:numPr>
          <w:ilvl w:val="1"/>
          <w:numId w:val="25"/>
        </w:numPr>
        <w:tabs>
          <w:tab w:val="left" w:pos="-1440"/>
          <w:tab w:val="right" w:pos="-1368"/>
          <w:tab w:val="num" w:pos="1800"/>
        </w:tabs>
        <w:ind w:left="0" w:right="-483" w:hanging="426"/>
        <w:contextualSpacing/>
        <w:jc w:val="both"/>
        <w:rPr>
          <w:sz w:val="22"/>
          <w:szCs w:val="22"/>
          <w:lang w:val="lv-LV"/>
        </w:rPr>
      </w:pPr>
      <w:r w:rsidRPr="00CA57E5">
        <w:rPr>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577FE728" w14:textId="77777777" w:rsidR="00A92C2F" w:rsidRPr="00CA57E5" w:rsidRDefault="00A92C2F" w:rsidP="00A92C2F">
      <w:pPr>
        <w:widowControl w:val="0"/>
        <w:numPr>
          <w:ilvl w:val="1"/>
          <w:numId w:val="25"/>
        </w:numPr>
        <w:shd w:val="clear" w:color="auto" w:fill="FFFFFF"/>
        <w:tabs>
          <w:tab w:val="num" w:pos="0"/>
          <w:tab w:val="num" w:pos="1800"/>
        </w:tabs>
        <w:ind w:left="0" w:right="-483" w:hanging="426"/>
        <w:contextualSpacing/>
        <w:jc w:val="both"/>
        <w:rPr>
          <w:sz w:val="22"/>
          <w:szCs w:val="22"/>
          <w:lang w:val="lv-LV"/>
        </w:rPr>
      </w:pPr>
      <w:r w:rsidRPr="00CA57E5">
        <w:rPr>
          <w:sz w:val="22"/>
          <w:szCs w:val="22"/>
          <w:lang w:val="lv-LV"/>
        </w:rPr>
        <w:t>Ja Valsts ieņēmumu dienests apturēs Būvuzņēmēja saimniecisko darbību, Pasūtītājs ievēros likuma „Par nodokļiem un nodevām” 34.</w:t>
      </w:r>
      <w:r w:rsidRPr="00CA57E5">
        <w:rPr>
          <w:sz w:val="22"/>
          <w:szCs w:val="22"/>
          <w:vertAlign w:val="superscript"/>
          <w:lang w:val="lv-LV"/>
        </w:rPr>
        <w:t>1</w:t>
      </w:r>
      <w:r w:rsidRPr="00CA57E5">
        <w:rPr>
          <w:sz w:val="22"/>
          <w:szCs w:val="22"/>
          <w:lang w:val="lv-LV"/>
        </w:rPr>
        <w:t xml:space="preserve"> pantā noteiktās prasības. </w:t>
      </w:r>
    </w:p>
    <w:p w14:paraId="60D3D008" w14:textId="77777777" w:rsidR="00A92C2F" w:rsidRPr="00CA57E5" w:rsidRDefault="00A92C2F" w:rsidP="00A92C2F">
      <w:pPr>
        <w:ind w:right="-483"/>
        <w:contextualSpacing/>
        <w:rPr>
          <w:b/>
          <w:sz w:val="22"/>
          <w:szCs w:val="22"/>
          <w:lang w:val="lv-LV"/>
        </w:rPr>
      </w:pPr>
    </w:p>
    <w:p w14:paraId="38E0AF54" w14:textId="77777777" w:rsidR="00A92C2F" w:rsidRPr="00CA57E5" w:rsidRDefault="00A92C2F" w:rsidP="00A92C2F">
      <w:pPr>
        <w:numPr>
          <w:ilvl w:val="0"/>
          <w:numId w:val="25"/>
        </w:numPr>
        <w:ind w:left="0" w:right="-483"/>
        <w:contextualSpacing/>
        <w:jc w:val="center"/>
        <w:rPr>
          <w:b/>
          <w:sz w:val="22"/>
          <w:szCs w:val="22"/>
          <w:lang w:val="lv-LV"/>
        </w:rPr>
      </w:pPr>
      <w:r w:rsidRPr="00CA57E5">
        <w:rPr>
          <w:b/>
          <w:sz w:val="22"/>
          <w:szCs w:val="22"/>
          <w:lang w:val="lv-LV"/>
        </w:rPr>
        <w:t>Līguma darbības laiks, grozīšanas, papildināšanas un izbeigšanas kārtība</w:t>
      </w:r>
    </w:p>
    <w:p w14:paraId="1EB2FCFD" w14:textId="77777777" w:rsidR="00A92C2F" w:rsidRPr="00CA57E5" w:rsidRDefault="00A92C2F" w:rsidP="00A92C2F">
      <w:pPr>
        <w:numPr>
          <w:ilvl w:val="1"/>
          <w:numId w:val="24"/>
        </w:numPr>
        <w:tabs>
          <w:tab w:val="right" w:pos="-1368"/>
          <w:tab w:val="num" w:pos="1800"/>
        </w:tabs>
        <w:ind w:left="0" w:right="-483" w:hanging="426"/>
        <w:contextualSpacing/>
        <w:jc w:val="both"/>
        <w:rPr>
          <w:sz w:val="22"/>
          <w:szCs w:val="22"/>
          <w:lang w:val="lv-LV"/>
        </w:rPr>
      </w:pPr>
      <w:r w:rsidRPr="00CA57E5">
        <w:rPr>
          <w:sz w:val="22"/>
          <w:szCs w:val="22"/>
          <w:lang w:val="lv-LV"/>
        </w:rPr>
        <w:t>Līgums stājas spēkā ar tā abpusēju parakstīšanas brīdi un ir spēkā līdz Pušu saistību pilnīgai izpildei.</w:t>
      </w:r>
    </w:p>
    <w:p w14:paraId="53A036B9" w14:textId="77777777" w:rsidR="00A92C2F" w:rsidRPr="00CA57E5" w:rsidRDefault="00A92C2F" w:rsidP="00A92C2F">
      <w:pPr>
        <w:numPr>
          <w:ilvl w:val="1"/>
          <w:numId w:val="24"/>
        </w:numPr>
        <w:tabs>
          <w:tab w:val="left" w:pos="-1440"/>
          <w:tab w:val="right" w:pos="-1368"/>
          <w:tab w:val="num" w:pos="1800"/>
        </w:tabs>
        <w:ind w:left="0" w:right="-483" w:hanging="426"/>
        <w:contextualSpacing/>
        <w:jc w:val="both"/>
        <w:rPr>
          <w:sz w:val="22"/>
          <w:szCs w:val="22"/>
          <w:lang w:val="lv-LV"/>
        </w:rPr>
      </w:pPr>
      <w:r w:rsidRPr="00CA57E5">
        <w:rPr>
          <w:sz w:val="22"/>
          <w:szCs w:val="22"/>
          <w:lang w:val="lv-LV"/>
        </w:rPr>
        <w:t>Līgumu var grozīt, papildināt pēc Pušu rakstveida vienošanās, pamatojoties uz Latvijas Republikas normatīviem aktiem.</w:t>
      </w:r>
    </w:p>
    <w:p w14:paraId="4460359E"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Līgumu Pasūtītājs ir tiesīgs izbeigt vienpusējā kārtā jebkurā no šiem gadījumiem, rakstiski par to paziņojot Būvuzņēmējam 15 (piecpadsmit) darba dienas iepriekš, ja Būvuzņēmējs:</w:t>
      </w:r>
    </w:p>
    <w:p w14:paraId="39F5C325"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neiesniedz Līguma nodrošinājumu šajā Līgumā noteiktajā kārtībā;</w:t>
      </w:r>
    </w:p>
    <w:p w14:paraId="244C26A1"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ir pārkāpis kādu no Līguma noteikumiem;</w:t>
      </w:r>
    </w:p>
    <w:p w14:paraId="1872AD35"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nenodrošina Darbu kvalitāti;</w:t>
      </w:r>
    </w:p>
    <w:p w14:paraId="026B7F02"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lastRenderedPageBreak/>
        <w:t>nevar nodrošināt Darbus par Līguma 2.1.punktā norādīto līgumcenu;</w:t>
      </w:r>
    </w:p>
    <w:p w14:paraId="70F41E67"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lang w:val="lv-LV"/>
        </w:rPr>
        <w:t xml:space="preserve">ja Līguma izpildes laikā saskaņā ar attiecīgas institūcijas lēmumu tiek apturēta vai pārtraukta </w:t>
      </w:r>
      <w:r w:rsidRPr="00CA57E5">
        <w:rPr>
          <w:iCs/>
          <w:sz w:val="22"/>
          <w:szCs w:val="22"/>
          <w:lang w:val="lv-LV"/>
        </w:rPr>
        <w:t xml:space="preserve">Būvuzņēmēja </w:t>
      </w:r>
      <w:r w:rsidRPr="00CA57E5">
        <w:rPr>
          <w:sz w:val="22"/>
          <w:szCs w:val="22"/>
          <w:lang w:val="lv-LV"/>
        </w:rPr>
        <w:t>saimnieciskā darbība, vai uzsākts maksātnespējas process;</w:t>
      </w:r>
    </w:p>
    <w:p w14:paraId="603F5BD7" w14:textId="77777777" w:rsidR="00A92C2F" w:rsidRPr="00CA57E5" w:rsidRDefault="00A92C2F" w:rsidP="00A92C2F">
      <w:pPr>
        <w:numPr>
          <w:ilvl w:val="2"/>
          <w:numId w:val="24"/>
        </w:numPr>
        <w:tabs>
          <w:tab w:val="left" w:pos="-1440"/>
          <w:tab w:val="right" w:pos="-1368"/>
          <w:tab w:val="num" w:pos="720"/>
        </w:tabs>
        <w:ind w:left="0" w:right="-483" w:hanging="709"/>
        <w:jc w:val="both"/>
        <w:rPr>
          <w:sz w:val="22"/>
          <w:szCs w:val="22"/>
          <w:lang w:val="lv-LV"/>
        </w:rPr>
      </w:pPr>
      <w:r w:rsidRPr="00CA57E5">
        <w:rPr>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79B332C6"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6AAFD6CE"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CA57E5">
        <w:rPr>
          <w:color w:val="000000"/>
          <w:sz w:val="22"/>
          <w:szCs w:val="22"/>
          <w:lang w:val="lv-LV"/>
        </w:rPr>
        <w:t>.</w:t>
      </w:r>
    </w:p>
    <w:p w14:paraId="76D086DB"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38D28096"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w:t>
      </w:r>
      <w:proofErr w:type="spellStart"/>
      <w:r w:rsidRPr="00CA57E5">
        <w:rPr>
          <w:sz w:val="22"/>
          <w:szCs w:val="22"/>
          <w:lang w:val="lv-LV"/>
        </w:rPr>
        <w:t>rakstveidā</w:t>
      </w:r>
      <w:proofErr w:type="spellEnd"/>
      <w:r w:rsidRPr="00CA57E5">
        <w:rPr>
          <w:sz w:val="22"/>
          <w:szCs w:val="22"/>
          <w:lang w:val="lv-LV"/>
        </w:rPr>
        <w:t xml:space="preserve"> par to paziņos Pasūtītājam. </w:t>
      </w:r>
    </w:p>
    <w:p w14:paraId="7E9BCC3C" w14:textId="77777777" w:rsidR="00A92C2F" w:rsidRPr="00CA57E5" w:rsidRDefault="00A92C2F" w:rsidP="00A92C2F">
      <w:pPr>
        <w:numPr>
          <w:ilvl w:val="1"/>
          <w:numId w:val="24"/>
        </w:numPr>
        <w:tabs>
          <w:tab w:val="left" w:pos="-1440"/>
          <w:tab w:val="right" w:pos="-1368"/>
          <w:tab w:val="num" w:pos="1800"/>
        </w:tabs>
        <w:ind w:left="0" w:right="-483" w:hanging="426"/>
        <w:jc w:val="both"/>
        <w:rPr>
          <w:sz w:val="22"/>
          <w:szCs w:val="22"/>
          <w:lang w:val="lv-LV"/>
        </w:rPr>
      </w:pPr>
      <w:r w:rsidRPr="00CA57E5">
        <w:rPr>
          <w:sz w:val="22"/>
          <w:szCs w:val="22"/>
          <w:lang w:val="lv-LV"/>
        </w:rPr>
        <w:t>Būvuzņēmējs garantē un apliecina neiesaistīties, izbeigt un neuzturēt darījuma attiecības ar personām, kuras pārkāpj Līguma 6.7.punktā norādītās tiesiskās normas, sankcijas un ierobežojumus.</w:t>
      </w:r>
    </w:p>
    <w:p w14:paraId="39F72085" w14:textId="77777777" w:rsidR="00A92C2F" w:rsidRPr="00CA57E5" w:rsidRDefault="00A92C2F" w:rsidP="00A92C2F">
      <w:pPr>
        <w:tabs>
          <w:tab w:val="left" w:pos="-1440"/>
          <w:tab w:val="right" w:pos="-1368"/>
          <w:tab w:val="left" w:pos="567"/>
          <w:tab w:val="num" w:pos="1800"/>
        </w:tabs>
        <w:ind w:right="-483"/>
        <w:jc w:val="both"/>
        <w:rPr>
          <w:sz w:val="22"/>
          <w:szCs w:val="22"/>
          <w:lang w:val="lv-LV"/>
        </w:rPr>
      </w:pPr>
    </w:p>
    <w:p w14:paraId="58A75892" w14:textId="77777777" w:rsidR="00A92C2F" w:rsidRPr="00CA57E5" w:rsidRDefault="00A92C2F" w:rsidP="00A92C2F">
      <w:pPr>
        <w:numPr>
          <w:ilvl w:val="0"/>
          <w:numId w:val="24"/>
        </w:numPr>
        <w:tabs>
          <w:tab w:val="left" w:pos="284"/>
        </w:tabs>
        <w:ind w:left="0" w:right="-483"/>
        <w:contextualSpacing/>
        <w:jc w:val="center"/>
        <w:rPr>
          <w:b/>
          <w:sz w:val="22"/>
          <w:szCs w:val="22"/>
          <w:lang w:val="lv-LV"/>
        </w:rPr>
      </w:pPr>
      <w:r w:rsidRPr="00CA57E5">
        <w:rPr>
          <w:b/>
          <w:sz w:val="22"/>
          <w:szCs w:val="22"/>
          <w:lang w:val="lv-LV"/>
        </w:rPr>
        <w:t>Līguma nodrošinājums</w:t>
      </w:r>
    </w:p>
    <w:p w14:paraId="26FDB31B" w14:textId="77777777" w:rsidR="00A92C2F" w:rsidRPr="00CA57E5" w:rsidRDefault="00A92C2F" w:rsidP="00A92C2F">
      <w:pPr>
        <w:numPr>
          <w:ilvl w:val="1"/>
          <w:numId w:val="24"/>
        </w:numPr>
        <w:tabs>
          <w:tab w:val="num" w:pos="1800"/>
        </w:tabs>
        <w:ind w:left="0" w:right="-483" w:hanging="426"/>
        <w:contextualSpacing/>
        <w:jc w:val="both"/>
        <w:rPr>
          <w:b/>
          <w:sz w:val="22"/>
          <w:szCs w:val="22"/>
          <w:lang w:val="lv-LV"/>
        </w:rPr>
      </w:pPr>
      <w:r w:rsidRPr="00CA57E5">
        <w:rPr>
          <w:sz w:val="22"/>
          <w:szCs w:val="22"/>
          <w:lang w:val="lv-LV"/>
        </w:rPr>
        <w:t xml:space="preserve">Būvuzņēmējs apņemas 10 (desmit) darba dienu laikā no Līguma spēkā stāšanās brīža veikt Līguma nodrošinājuma iemaksu 5% apmērā no Līguma summas – </w:t>
      </w:r>
      <w:r w:rsidRPr="00CA57E5">
        <w:rPr>
          <w:b/>
          <w:sz w:val="22"/>
          <w:szCs w:val="22"/>
          <w:lang w:val="lv-LV"/>
        </w:rPr>
        <w:t xml:space="preserve"> ____ EUR </w:t>
      </w:r>
      <w:r w:rsidRPr="00CA57E5">
        <w:rPr>
          <w:bCs/>
          <w:sz w:val="22"/>
          <w:szCs w:val="22"/>
          <w:lang w:val="lv-LV"/>
        </w:rPr>
        <w:t xml:space="preserve">(________ </w:t>
      </w:r>
      <w:proofErr w:type="spellStart"/>
      <w:r w:rsidRPr="00CA57E5">
        <w:rPr>
          <w:bCs/>
          <w:i/>
          <w:iCs/>
          <w:sz w:val="22"/>
          <w:szCs w:val="22"/>
          <w:lang w:val="lv-LV"/>
        </w:rPr>
        <w:t>euro</w:t>
      </w:r>
      <w:proofErr w:type="spellEnd"/>
      <w:r w:rsidRPr="00CA57E5">
        <w:rPr>
          <w:bCs/>
          <w:sz w:val="22"/>
          <w:szCs w:val="22"/>
          <w:lang w:val="lv-LV"/>
        </w:rPr>
        <w:t xml:space="preserve"> un __ centi)</w:t>
      </w:r>
      <w:r w:rsidRPr="00CA57E5">
        <w:rPr>
          <w:sz w:val="22"/>
          <w:szCs w:val="22"/>
          <w:lang w:val="lv-LV"/>
        </w:rPr>
        <w:t>, Pasūtītāja bankas kontā Nr.: LV17RIKO0000080249645,</w:t>
      </w:r>
      <w:r w:rsidRPr="00CA57E5">
        <w:rPr>
          <w:b/>
          <w:sz w:val="22"/>
          <w:szCs w:val="22"/>
          <w:lang w:val="lv-LV"/>
        </w:rPr>
        <w:t xml:space="preserve"> </w:t>
      </w:r>
      <w:r w:rsidRPr="00CA57E5">
        <w:rPr>
          <w:sz w:val="22"/>
          <w:szCs w:val="22"/>
          <w:lang w:val="lv-LV"/>
        </w:rPr>
        <w:t>banka:</w:t>
      </w:r>
      <w:r w:rsidRPr="00CA57E5">
        <w:rPr>
          <w:b/>
          <w:sz w:val="22"/>
          <w:szCs w:val="22"/>
          <w:lang w:val="lv-LV"/>
        </w:rPr>
        <w:t xml:space="preserve"> </w:t>
      </w:r>
      <w:proofErr w:type="spellStart"/>
      <w:r w:rsidRPr="00CA57E5">
        <w:rPr>
          <w:sz w:val="22"/>
          <w:szCs w:val="22"/>
          <w:lang w:val="lv-LV"/>
        </w:rPr>
        <w:t>Luminor</w:t>
      </w:r>
      <w:proofErr w:type="spellEnd"/>
      <w:r w:rsidRPr="00CA57E5">
        <w:rPr>
          <w:sz w:val="22"/>
          <w:szCs w:val="22"/>
          <w:lang w:val="lv-LV"/>
        </w:rPr>
        <w:t xml:space="preserve"> </w:t>
      </w:r>
      <w:proofErr w:type="spellStart"/>
      <w:r w:rsidRPr="00CA57E5">
        <w:rPr>
          <w:sz w:val="22"/>
          <w:szCs w:val="22"/>
          <w:lang w:val="lv-LV"/>
        </w:rPr>
        <w:t>Bank</w:t>
      </w:r>
      <w:proofErr w:type="spellEnd"/>
      <w:r w:rsidRPr="00CA57E5">
        <w:rPr>
          <w:sz w:val="22"/>
          <w:szCs w:val="22"/>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6DCCD305" w14:textId="77777777" w:rsidR="00A92C2F" w:rsidRPr="00CA57E5" w:rsidRDefault="00A92C2F" w:rsidP="00A92C2F">
      <w:pPr>
        <w:numPr>
          <w:ilvl w:val="1"/>
          <w:numId w:val="24"/>
        </w:numPr>
        <w:tabs>
          <w:tab w:val="num" w:pos="1800"/>
        </w:tabs>
        <w:ind w:left="0" w:right="-483" w:hanging="567"/>
        <w:contextualSpacing/>
        <w:jc w:val="both"/>
        <w:rPr>
          <w:b/>
          <w:sz w:val="22"/>
          <w:szCs w:val="22"/>
          <w:lang w:val="lv-LV"/>
        </w:rPr>
      </w:pPr>
      <w:r w:rsidRPr="00CA57E5">
        <w:rPr>
          <w:sz w:val="22"/>
          <w:szCs w:val="22"/>
          <w:lang w:val="lv-LV"/>
        </w:rPr>
        <w:t>Pasūtītājs ir tiesīgs ieturēt Līguma nodrošinājumu jebkurā no sekojošiem gadījumiem:</w:t>
      </w:r>
    </w:p>
    <w:p w14:paraId="65C85A34"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pilnā apmērā – ja Līgums tiek izbeigts saskaņā ar Līguma 6.3.2. – 6.3.6.punktu (neatkarīgi no zaudējumu esamības);</w:t>
      </w:r>
    </w:p>
    <w:p w14:paraId="5239729A"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pilnā apmērā – ja Būvuzņēmējs atsakās no savu saistību izpildes (neatkarīgi no zaudējumu esamības);</w:t>
      </w:r>
    </w:p>
    <w:p w14:paraId="00EE6580"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Būvuzņēmēja līgumsodu segšanai – līgumsodu summas apmērā;</w:t>
      </w:r>
    </w:p>
    <w:p w14:paraId="54B89406" w14:textId="77777777" w:rsidR="00A92C2F" w:rsidRPr="00CA57E5" w:rsidRDefault="00A92C2F" w:rsidP="00A92C2F">
      <w:pPr>
        <w:numPr>
          <w:ilvl w:val="2"/>
          <w:numId w:val="24"/>
        </w:numPr>
        <w:tabs>
          <w:tab w:val="left" w:pos="-1440"/>
          <w:tab w:val="right" w:pos="-1368"/>
          <w:tab w:val="num" w:pos="720"/>
          <w:tab w:val="left" w:pos="1276"/>
        </w:tabs>
        <w:ind w:left="0" w:right="-483" w:hanging="567"/>
        <w:jc w:val="both"/>
        <w:rPr>
          <w:sz w:val="22"/>
          <w:szCs w:val="22"/>
          <w:lang w:val="lv-LV"/>
        </w:rPr>
      </w:pPr>
      <w:r w:rsidRPr="00CA57E5">
        <w:rPr>
          <w:sz w:val="22"/>
          <w:szCs w:val="22"/>
          <w:lang w:val="lv-LV"/>
        </w:rPr>
        <w:t xml:space="preserve">Pasūtītāja zaudējumu, kas radušies Līgumā noteikto Būvuzņēmēja saistību neizpildes rezultātā, atlīdzināšanai – zaudējumu summas apmērā. Šajā gadījumā Pasūtītājs </w:t>
      </w:r>
      <w:proofErr w:type="spellStart"/>
      <w:r w:rsidRPr="00CA57E5">
        <w:rPr>
          <w:sz w:val="22"/>
          <w:szCs w:val="22"/>
          <w:lang w:val="lv-LV"/>
        </w:rPr>
        <w:t>nosūta</w:t>
      </w:r>
      <w:proofErr w:type="spellEnd"/>
      <w:r w:rsidRPr="00CA57E5">
        <w:rPr>
          <w:sz w:val="22"/>
          <w:szCs w:val="22"/>
          <w:lang w:val="lv-LV"/>
        </w:rPr>
        <w:t xml:space="preserve"> Būvuzņēmējam zaudējumu aprēķinu.</w:t>
      </w:r>
    </w:p>
    <w:p w14:paraId="481390AF" w14:textId="77777777" w:rsidR="00A92C2F" w:rsidRPr="00CA57E5" w:rsidRDefault="00A92C2F" w:rsidP="00A92C2F">
      <w:pPr>
        <w:numPr>
          <w:ilvl w:val="1"/>
          <w:numId w:val="24"/>
        </w:numPr>
        <w:tabs>
          <w:tab w:val="num" w:pos="1800"/>
        </w:tabs>
        <w:ind w:left="0" w:right="-483" w:hanging="426"/>
        <w:contextualSpacing/>
        <w:jc w:val="both"/>
        <w:rPr>
          <w:sz w:val="22"/>
          <w:szCs w:val="22"/>
          <w:lang w:val="lv-LV"/>
        </w:rPr>
      </w:pPr>
      <w:r w:rsidRPr="00CA57E5">
        <w:rPr>
          <w:sz w:val="22"/>
          <w:szCs w:val="22"/>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31A25B19" w14:textId="77777777" w:rsidR="00A92C2F" w:rsidRPr="00CA57E5" w:rsidRDefault="00A92C2F" w:rsidP="00A92C2F">
      <w:pPr>
        <w:numPr>
          <w:ilvl w:val="1"/>
          <w:numId w:val="24"/>
        </w:numPr>
        <w:tabs>
          <w:tab w:val="num" w:pos="1800"/>
        </w:tabs>
        <w:ind w:left="0" w:right="-483" w:hanging="426"/>
        <w:contextualSpacing/>
        <w:jc w:val="both"/>
        <w:rPr>
          <w:sz w:val="22"/>
          <w:szCs w:val="22"/>
          <w:lang w:val="lv-LV"/>
        </w:rPr>
      </w:pPr>
      <w:r w:rsidRPr="00CA57E5">
        <w:rPr>
          <w:sz w:val="22"/>
          <w:szCs w:val="22"/>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3C8D9989" w14:textId="77777777" w:rsidR="00A92C2F" w:rsidRPr="00CA57E5" w:rsidRDefault="00A92C2F" w:rsidP="00A92C2F">
      <w:pPr>
        <w:numPr>
          <w:ilvl w:val="1"/>
          <w:numId w:val="24"/>
        </w:numPr>
        <w:tabs>
          <w:tab w:val="num" w:pos="1800"/>
        </w:tabs>
        <w:ind w:left="0" w:right="-483" w:hanging="426"/>
        <w:contextualSpacing/>
        <w:jc w:val="both"/>
        <w:rPr>
          <w:sz w:val="22"/>
          <w:szCs w:val="22"/>
          <w:lang w:val="lv-LV"/>
        </w:rPr>
      </w:pPr>
      <w:bookmarkStart w:id="20" w:name="_Hlk22729803"/>
      <w:r w:rsidRPr="00CA57E5">
        <w:rPr>
          <w:sz w:val="22"/>
          <w:szCs w:val="22"/>
          <w:u w:val="single"/>
          <w:lang w:val="lv-LV"/>
        </w:rPr>
        <w:t>Līguma nodrošinājuma termiņš</w:t>
      </w:r>
      <w:r w:rsidRPr="00CA57E5">
        <w:rPr>
          <w:sz w:val="22"/>
          <w:szCs w:val="22"/>
          <w:lang w:val="lv-LV"/>
        </w:rPr>
        <w:t xml:space="preserve"> </w:t>
      </w:r>
      <w:bookmarkStart w:id="21" w:name="_Hlk54086056"/>
      <w:r w:rsidRPr="00CA57E5">
        <w:rPr>
          <w:sz w:val="22"/>
          <w:szCs w:val="22"/>
          <w:lang w:val="lv-LV"/>
        </w:rPr>
        <w:t xml:space="preserve">ir līdz Pušu saistību pilnīgai izpildei vai pēc Objekta (-u) Darbu pieņemšanas – nodošanas akta parakstīšanas brīža un Objekta  nodošanai attiecīgā pašvaldības būvvaldē, kā arī akta par pieņemšanu ekspluatāciju saņemšanas. </w:t>
      </w:r>
      <w:bookmarkEnd w:id="21"/>
    </w:p>
    <w:bookmarkEnd w:id="20"/>
    <w:p w14:paraId="1F47F33D" w14:textId="77777777" w:rsidR="00A92C2F" w:rsidRPr="00CA57E5" w:rsidRDefault="00A92C2F" w:rsidP="00A92C2F">
      <w:pPr>
        <w:numPr>
          <w:ilvl w:val="1"/>
          <w:numId w:val="24"/>
        </w:numPr>
        <w:tabs>
          <w:tab w:val="num" w:pos="1800"/>
        </w:tabs>
        <w:ind w:left="0" w:right="-483" w:hanging="426"/>
        <w:contextualSpacing/>
        <w:jc w:val="both"/>
        <w:rPr>
          <w:b/>
          <w:sz w:val="22"/>
          <w:szCs w:val="22"/>
          <w:lang w:val="lv-LV"/>
        </w:rPr>
      </w:pPr>
      <w:r w:rsidRPr="00CA57E5">
        <w:rPr>
          <w:sz w:val="22"/>
          <w:szCs w:val="22"/>
          <w:lang w:val="lv-LV"/>
        </w:rPr>
        <w:t>Līguma nodrošinājumu (izmaksājot iemaksāto līguma nodrošinājumu) Pasūtītājs atgriež Būvuzņēmējam pēc tā rakstveida pieprasījuma 5 (piecu) darba dienu laikā.</w:t>
      </w:r>
    </w:p>
    <w:p w14:paraId="264B362A" w14:textId="77777777" w:rsidR="00A92C2F" w:rsidRPr="00CA57E5" w:rsidRDefault="00A92C2F" w:rsidP="00A92C2F">
      <w:pPr>
        <w:tabs>
          <w:tab w:val="left" w:pos="567"/>
          <w:tab w:val="left" w:pos="709"/>
        </w:tabs>
        <w:ind w:right="-483"/>
        <w:contextualSpacing/>
        <w:jc w:val="both"/>
        <w:rPr>
          <w:b/>
          <w:sz w:val="22"/>
          <w:szCs w:val="22"/>
          <w:lang w:val="lv-LV"/>
        </w:rPr>
      </w:pPr>
    </w:p>
    <w:p w14:paraId="2E69BC48"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Nepārvarama vara</w:t>
      </w:r>
    </w:p>
    <w:p w14:paraId="2968D386" w14:textId="77777777" w:rsidR="00A92C2F" w:rsidRPr="00CA57E5" w:rsidRDefault="00A92C2F" w:rsidP="00A92C2F">
      <w:pPr>
        <w:numPr>
          <w:ilvl w:val="1"/>
          <w:numId w:val="25"/>
        </w:numPr>
        <w:tabs>
          <w:tab w:val="num" w:pos="1800"/>
        </w:tabs>
        <w:ind w:left="0" w:right="-483" w:hanging="426"/>
        <w:jc w:val="both"/>
        <w:rPr>
          <w:noProof/>
          <w:sz w:val="22"/>
          <w:szCs w:val="22"/>
          <w:lang w:val="lv-LV"/>
        </w:rPr>
      </w:pPr>
      <w:r w:rsidRPr="00CA57E5">
        <w:rPr>
          <w:noProof/>
          <w:sz w:val="22"/>
          <w:szCs w:val="22"/>
          <w:lang w:val="lv-LV"/>
        </w:rPr>
        <w:t xml:space="preserve">Puses tiek atbrīvotas no atbildības par daļēju vai pilnīgu saistību neizpildi vai nepienācīgu izpildi pēc Līguma, ja tam par cēloni ir nepārvaramas varas apstākļi, </w:t>
      </w:r>
      <w:r w:rsidRPr="00CA57E5">
        <w:rPr>
          <w:sz w:val="22"/>
          <w:szCs w:val="22"/>
          <w:lang w:val="lv-LV"/>
        </w:rPr>
        <w:t xml:space="preserve">piemēram: plūdi, ugunsgrēks, zemestrīce </w:t>
      </w:r>
      <w:r w:rsidRPr="00CA57E5">
        <w:rPr>
          <w:sz w:val="22"/>
          <w:szCs w:val="22"/>
          <w:lang w:val="lv-LV"/>
        </w:rPr>
        <w:lastRenderedPageBreak/>
        <w:t>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CA57E5">
        <w:rPr>
          <w:noProof/>
          <w:sz w:val="22"/>
          <w:szCs w:val="22"/>
          <w:lang w:val="lv-LV"/>
        </w:rPr>
        <w:t xml:space="preserve"> Tādā gadījumā Līguma izpildes termiņš tiek attiecīgi pagarināts laika posmā, kamēr eksistē šie apstākļi.</w:t>
      </w:r>
    </w:p>
    <w:p w14:paraId="35878C74" w14:textId="77777777" w:rsidR="00A92C2F" w:rsidRPr="00CA57E5" w:rsidRDefault="00A92C2F" w:rsidP="00A92C2F">
      <w:pPr>
        <w:numPr>
          <w:ilvl w:val="1"/>
          <w:numId w:val="25"/>
        </w:numPr>
        <w:tabs>
          <w:tab w:val="num" w:pos="1800"/>
        </w:tabs>
        <w:ind w:left="0" w:right="-483" w:hanging="426"/>
        <w:jc w:val="both"/>
        <w:rPr>
          <w:noProof/>
          <w:sz w:val="22"/>
          <w:szCs w:val="22"/>
          <w:lang w:val="lv-LV"/>
        </w:rPr>
      </w:pPr>
      <w:r w:rsidRPr="00CA57E5">
        <w:rPr>
          <w:noProof/>
          <w:sz w:val="22"/>
          <w:szCs w:val="22"/>
          <w:lang w:val="lv-LV"/>
        </w:rPr>
        <w:t xml:space="preserve">Pusei, kurai nav iespējams izpildīt Līguma saistības, par augšminēto apstākļu iestāšanos un izbeigšanos nekavējoties, ne vēlāk kā 5 </w:t>
      </w:r>
      <w:r w:rsidRPr="00CA57E5">
        <w:rPr>
          <w:sz w:val="22"/>
          <w:szCs w:val="22"/>
          <w:lang w:val="lv-LV"/>
        </w:rPr>
        <w:t xml:space="preserve">darba </w:t>
      </w:r>
      <w:r w:rsidRPr="00CA57E5">
        <w:rPr>
          <w:noProof/>
          <w:sz w:val="22"/>
          <w:szCs w:val="22"/>
          <w:lang w:val="lv-LV"/>
        </w:rPr>
        <w:t>dienas no to iestāšanās momenta, rakstiskā veidā darīt zināmu otrai Pusei.</w:t>
      </w:r>
    </w:p>
    <w:p w14:paraId="2C2410A3" w14:textId="77777777" w:rsidR="00A92C2F" w:rsidRPr="00CA57E5" w:rsidRDefault="00A92C2F" w:rsidP="00A92C2F">
      <w:pPr>
        <w:numPr>
          <w:ilvl w:val="1"/>
          <w:numId w:val="25"/>
        </w:numPr>
        <w:tabs>
          <w:tab w:val="num" w:pos="1800"/>
        </w:tabs>
        <w:ind w:left="0" w:right="-483" w:hanging="426"/>
        <w:jc w:val="both"/>
        <w:rPr>
          <w:noProof/>
          <w:sz w:val="22"/>
          <w:szCs w:val="22"/>
          <w:lang w:val="lv-LV"/>
        </w:rPr>
      </w:pPr>
      <w:r w:rsidRPr="00CA57E5">
        <w:rPr>
          <w:noProof/>
          <w:sz w:val="22"/>
          <w:szCs w:val="22"/>
          <w:lang w:val="lv-LV"/>
        </w:rPr>
        <w:t>Nesavlaicīgs paziņojums par nepārvaramiem apstākļiem attiecīgajai Pusei nedod tiesības uz tām atsaukties nākotnē.</w:t>
      </w:r>
    </w:p>
    <w:p w14:paraId="7E9F1687" w14:textId="77777777" w:rsidR="00A92C2F" w:rsidRPr="00CA57E5" w:rsidRDefault="00A92C2F" w:rsidP="00A92C2F">
      <w:pPr>
        <w:ind w:right="-483"/>
        <w:jc w:val="both"/>
        <w:rPr>
          <w:noProof/>
          <w:sz w:val="22"/>
          <w:szCs w:val="22"/>
          <w:lang w:val="lv-LV"/>
        </w:rPr>
      </w:pPr>
    </w:p>
    <w:p w14:paraId="383026AA" w14:textId="77777777" w:rsidR="00A92C2F" w:rsidRPr="00CA57E5" w:rsidRDefault="00A92C2F" w:rsidP="00A92C2F">
      <w:pPr>
        <w:numPr>
          <w:ilvl w:val="0"/>
          <w:numId w:val="25"/>
        </w:numPr>
        <w:ind w:left="0" w:right="-483"/>
        <w:jc w:val="center"/>
        <w:rPr>
          <w:b/>
          <w:sz w:val="22"/>
          <w:szCs w:val="22"/>
          <w:lang w:val="lv-LV"/>
        </w:rPr>
      </w:pPr>
      <w:r w:rsidRPr="00CA57E5">
        <w:rPr>
          <w:b/>
          <w:sz w:val="22"/>
          <w:szCs w:val="22"/>
          <w:lang w:val="lv-LV"/>
        </w:rPr>
        <w:t>Papildu darbi</w:t>
      </w:r>
    </w:p>
    <w:p w14:paraId="2A4817B5" w14:textId="4A4BF39E" w:rsidR="00A92C2F" w:rsidRPr="00CA57E5" w:rsidRDefault="00A92C2F" w:rsidP="00A92C2F">
      <w:pPr>
        <w:numPr>
          <w:ilvl w:val="1"/>
          <w:numId w:val="25"/>
        </w:numPr>
        <w:tabs>
          <w:tab w:val="left" w:pos="-1440"/>
          <w:tab w:val="right" w:pos="-1368"/>
          <w:tab w:val="num" w:pos="1800"/>
        </w:tabs>
        <w:ind w:left="0" w:right="-483" w:hanging="426"/>
        <w:jc w:val="both"/>
        <w:rPr>
          <w:bCs/>
          <w:sz w:val="22"/>
          <w:szCs w:val="22"/>
          <w:lang w:val="lv-LV"/>
        </w:rPr>
      </w:pPr>
      <w:r w:rsidRPr="00CA57E5">
        <w:rPr>
          <w:sz w:val="22"/>
          <w:szCs w:val="22"/>
          <w:lang w:val="lv-LV"/>
        </w:rPr>
        <w:t xml:space="preserve">Ja Pasūtītājam objektīvu iemeslu dēļ ir nepieciešamība pēc papildu darbiem Objektā, tad Pasūtītājs ir tiesīgs </w:t>
      </w:r>
      <w:r w:rsidR="001C14CF">
        <w:rPr>
          <w:sz w:val="22"/>
          <w:szCs w:val="22"/>
          <w:lang w:val="lv-LV"/>
        </w:rPr>
        <w:t>tiesību</w:t>
      </w:r>
      <w:r w:rsidR="001C14CF" w:rsidRPr="00CA57E5">
        <w:rPr>
          <w:sz w:val="22"/>
          <w:szCs w:val="22"/>
          <w:lang w:val="lv-LV"/>
        </w:rPr>
        <w:t xml:space="preserve"> </w:t>
      </w:r>
      <w:r w:rsidRPr="00CA57E5">
        <w:rPr>
          <w:sz w:val="22"/>
          <w:szCs w:val="22"/>
          <w:lang w:val="lv-LV"/>
        </w:rPr>
        <w:t>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CA57E5" w:rsidDel="00815545">
        <w:rPr>
          <w:sz w:val="22"/>
          <w:szCs w:val="22"/>
          <w:lang w:val="lv-LV"/>
        </w:rPr>
        <w:t xml:space="preserve"> </w:t>
      </w:r>
    </w:p>
    <w:p w14:paraId="2AC24D54" w14:textId="77777777" w:rsidR="00A92C2F" w:rsidRPr="00CA57E5" w:rsidRDefault="00A92C2F" w:rsidP="00A92C2F">
      <w:pPr>
        <w:numPr>
          <w:ilvl w:val="1"/>
          <w:numId w:val="25"/>
        </w:numPr>
        <w:tabs>
          <w:tab w:val="left" w:pos="-1440"/>
          <w:tab w:val="right" w:pos="-1368"/>
          <w:tab w:val="num" w:pos="1800"/>
        </w:tabs>
        <w:ind w:left="0" w:right="-483" w:hanging="426"/>
        <w:jc w:val="both"/>
        <w:rPr>
          <w:bCs/>
          <w:sz w:val="22"/>
          <w:szCs w:val="22"/>
          <w:lang w:val="lv-LV"/>
        </w:rPr>
      </w:pPr>
      <w:r w:rsidRPr="00CA57E5">
        <w:rPr>
          <w:sz w:val="22"/>
          <w:szCs w:val="22"/>
          <w:lang w:val="lv-LV"/>
        </w:rPr>
        <w:t xml:space="preserve">Samaksa </w:t>
      </w:r>
      <w:r w:rsidRPr="00CA57E5">
        <w:rPr>
          <w:rFonts w:eastAsia="Calibri"/>
          <w:bCs/>
          <w:sz w:val="22"/>
          <w:szCs w:val="22"/>
          <w:lang w:val="lv-LV"/>
        </w:rPr>
        <w:t>par papildu darbiem nedrīkst pārsniegt 20% no Līguma 2.1.punktā norādītās Līguma summas.</w:t>
      </w:r>
    </w:p>
    <w:p w14:paraId="7B1D496F" w14:textId="77777777" w:rsidR="00A92C2F" w:rsidRPr="00CA57E5" w:rsidRDefault="00A92C2F" w:rsidP="00A92C2F">
      <w:pPr>
        <w:numPr>
          <w:ilvl w:val="1"/>
          <w:numId w:val="25"/>
        </w:numPr>
        <w:tabs>
          <w:tab w:val="left" w:pos="-1440"/>
          <w:tab w:val="right" w:pos="-1368"/>
          <w:tab w:val="num" w:pos="426"/>
        </w:tabs>
        <w:ind w:left="0" w:right="-483" w:hanging="426"/>
        <w:contextualSpacing/>
        <w:jc w:val="both"/>
        <w:rPr>
          <w:rFonts w:eastAsia="Calibri"/>
          <w:bCs/>
          <w:sz w:val="22"/>
          <w:szCs w:val="22"/>
          <w:lang w:val="lv-LV"/>
        </w:rPr>
      </w:pPr>
      <w:r w:rsidRPr="00CA57E5">
        <w:rPr>
          <w:bCs/>
          <w:sz w:val="22"/>
          <w:szCs w:val="22"/>
          <w:lang w:val="lv-LV"/>
        </w:rPr>
        <w:t>Būvuzņēmējs par papildu darbiem sagatavo papildu darbu izmaksu tāmi (saskaņā ar Līguma 6.pielikumu) un iesniedz to saskaņošanai Pasūtītājam.</w:t>
      </w:r>
    </w:p>
    <w:p w14:paraId="2D9710D3" w14:textId="77777777" w:rsidR="00A92C2F" w:rsidRPr="00CA57E5" w:rsidRDefault="00A92C2F" w:rsidP="00A92C2F">
      <w:pPr>
        <w:tabs>
          <w:tab w:val="left" w:pos="-1440"/>
          <w:tab w:val="right" w:pos="-1368"/>
        </w:tabs>
        <w:ind w:right="-483"/>
        <w:jc w:val="both"/>
        <w:rPr>
          <w:bCs/>
          <w:sz w:val="22"/>
          <w:szCs w:val="22"/>
          <w:lang w:val="lv-LV"/>
        </w:rPr>
      </w:pPr>
    </w:p>
    <w:p w14:paraId="176D3EE7" w14:textId="77777777" w:rsidR="00A92C2F" w:rsidRPr="00CA57E5" w:rsidRDefault="00A92C2F" w:rsidP="00A92C2F">
      <w:pPr>
        <w:numPr>
          <w:ilvl w:val="0"/>
          <w:numId w:val="25"/>
        </w:numPr>
        <w:tabs>
          <w:tab w:val="left" w:pos="-1440"/>
          <w:tab w:val="right" w:pos="-1368"/>
        </w:tabs>
        <w:ind w:left="0" w:right="-483"/>
        <w:jc w:val="center"/>
        <w:rPr>
          <w:b/>
          <w:sz w:val="22"/>
          <w:szCs w:val="22"/>
          <w:lang w:val="lv-LV"/>
        </w:rPr>
      </w:pPr>
      <w:r w:rsidRPr="00CA57E5">
        <w:rPr>
          <w:b/>
          <w:sz w:val="22"/>
          <w:szCs w:val="22"/>
          <w:lang w:val="lv-LV"/>
        </w:rPr>
        <w:t>Citi nosacījumi</w:t>
      </w:r>
    </w:p>
    <w:p w14:paraId="5512EBFF"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CA57E5">
        <w:rPr>
          <w:bCs/>
          <w:sz w:val="22"/>
          <w:szCs w:val="22"/>
          <w:lang w:val="lv-LV"/>
        </w:rPr>
        <w:t>ū</w:t>
      </w:r>
      <w:r w:rsidRPr="00CA57E5">
        <w:rPr>
          <w:sz w:val="22"/>
          <w:szCs w:val="22"/>
          <w:lang w:val="lv-LV"/>
        </w:rPr>
        <w:t>cijām saskaņā ar spēkā esošajiem tiesību aktiem, ja tā tiek sniegta šīm institūcijām.</w:t>
      </w:r>
    </w:p>
    <w:p w14:paraId="51F48BCC" w14:textId="77777777" w:rsidR="00A92C2F" w:rsidRPr="00CA57E5" w:rsidRDefault="00A92C2F" w:rsidP="00A92C2F">
      <w:pPr>
        <w:ind w:right="-483"/>
        <w:contextualSpacing/>
        <w:jc w:val="both"/>
        <w:rPr>
          <w:sz w:val="22"/>
          <w:szCs w:val="22"/>
          <w:lang w:val="lv-LV"/>
        </w:rPr>
      </w:pPr>
      <w:r w:rsidRPr="00CA57E5">
        <w:rPr>
          <w:sz w:val="22"/>
          <w:szCs w:val="22"/>
          <w:lang w:val="lv-LV"/>
        </w:rPr>
        <w:t>Saņemto Pušu komercnoslēpumu saturošo informāciju Puses apņemas izmantot vienīgi Līguma 1.1.punktā norādītajam mērķim, ievērojot Pušu komercintereses un šo konfidencialitātes pienākumu.</w:t>
      </w:r>
    </w:p>
    <w:p w14:paraId="2DA3FC1C" w14:textId="77777777" w:rsidR="00A92C2F" w:rsidRPr="00CA57E5" w:rsidRDefault="00A92C2F" w:rsidP="00A92C2F">
      <w:pPr>
        <w:numPr>
          <w:ilvl w:val="1"/>
          <w:numId w:val="24"/>
        </w:numPr>
        <w:tabs>
          <w:tab w:val="left" w:pos="0"/>
          <w:tab w:val="left" w:pos="709"/>
          <w:tab w:val="num" w:pos="1800"/>
        </w:tabs>
        <w:ind w:left="0" w:right="-483" w:hanging="567"/>
        <w:contextualSpacing/>
        <w:jc w:val="both"/>
        <w:rPr>
          <w:sz w:val="22"/>
          <w:szCs w:val="22"/>
          <w:lang w:val="lv-LV"/>
        </w:rPr>
      </w:pPr>
      <w:r w:rsidRPr="00CA57E5">
        <w:rPr>
          <w:sz w:val="22"/>
          <w:szCs w:val="22"/>
          <w:lang w:val="lv-LV"/>
        </w:rPr>
        <w:t>Būvuzņēmējs</w:t>
      </w:r>
      <w:r w:rsidRPr="00CA57E5">
        <w:rPr>
          <w:sz w:val="22"/>
          <w:szCs w:val="22"/>
          <w:lang w:val="lv-LV" w:eastAsia="lv-LV"/>
        </w:rPr>
        <w:t xml:space="preserve">, parakstot Līgumu, apliecina, ka ir iepazinies ar koncerna mājas lapā: </w:t>
      </w:r>
      <w:r w:rsidRPr="00CA57E5">
        <w:rPr>
          <w:i/>
          <w:iCs/>
          <w:sz w:val="22"/>
          <w:szCs w:val="22"/>
          <w:lang w:val="lv-LV" w:eastAsia="lv-LV"/>
        </w:rPr>
        <w:t>www.ldz.lv</w:t>
      </w:r>
      <w:r w:rsidRPr="00CA57E5">
        <w:rPr>
          <w:sz w:val="22"/>
          <w:szCs w:val="22"/>
          <w:lang w:val="lv-LV" w:eastAsia="lv-LV"/>
        </w:rPr>
        <w:t xml:space="preserve"> publicētajiem </w:t>
      </w:r>
      <w:r w:rsidRPr="00CA57E5">
        <w:rPr>
          <w:sz w:val="22"/>
          <w:szCs w:val="22"/>
          <w:lang w:val="lv-LV"/>
        </w:rPr>
        <w:t>„</w:t>
      </w:r>
      <w:r w:rsidRPr="00CA57E5">
        <w:rPr>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070B8056"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 xml:space="preserve">Būvuzņēmējam </w:t>
      </w:r>
      <w:r w:rsidRPr="00CA57E5">
        <w:rPr>
          <w:sz w:val="22"/>
          <w:szCs w:val="22"/>
          <w:lang w:val="lv-LV" w:eastAsia="lv-LV"/>
        </w:rPr>
        <w:t xml:space="preserve">ir pienākums nekavējoties informēt Pasūtītāju, ja identificēta situācija, kad pārkāpts kāds no </w:t>
      </w:r>
      <w:r w:rsidRPr="00CA57E5">
        <w:rPr>
          <w:sz w:val="22"/>
          <w:szCs w:val="22"/>
          <w:lang w:val="lv-LV"/>
        </w:rPr>
        <w:t>„</w:t>
      </w:r>
      <w:r w:rsidRPr="00CA57E5">
        <w:rPr>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CA57E5">
        <w:rPr>
          <w:sz w:val="22"/>
          <w:szCs w:val="22"/>
          <w:lang w:val="lv-LV"/>
        </w:rPr>
        <w:t xml:space="preserve">Būvuzņēmējs </w:t>
      </w:r>
      <w:r w:rsidRPr="00CA57E5">
        <w:rPr>
          <w:sz w:val="22"/>
          <w:szCs w:val="22"/>
          <w:lang w:val="lv-LV" w:eastAsia="lv-LV"/>
        </w:rPr>
        <w:t xml:space="preserve">ir pārkāpis kādu no </w:t>
      </w:r>
      <w:r w:rsidRPr="00CA57E5">
        <w:rPr>
          <w:sz w:val="22"/>
          <w:szCs w:val="22"/>
          <w:lang w:val="lv-LV"/>
        </w:rPr>
        <w:t>„</w:t>
      </w:r>
      <w:r w:rsidRPr="00CA57E5">
        <w:rPr>
          <w:sz w:val="22"/>
          <w:szCs w:val="22"/>
          <w:lang w:val="lv-LV" w:eastAsia="lv-LV"/>
        </w:rPr>
        <w:t>Latvijas dzelzceļš” koncerna sadarbības partneru biznesa ētikas pamatprincipiem, tiks izvērtēta turpmākā sadarbība likumā noteiktajā kārtībā un apjomā.</w:t>
      </w:r>
    </w:p>
    <w:p w14:paraId="5F4725A1"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eastAsia="lv-LV"/>
        </w:rPr>
        <w:t xml:space="preserve">Ja </w:t>
      </w:r>
      <w:r w:rsidRPr="00CA57E5">
        <w:rPr>
          <w:sz w:val="22"/>
          <w:szCs w:val="22"/>
          <w:lang w:val="lv-LV"/>
        </w:rPr>
        <w:t xml:space="preserve">Būvuzņēmēja </w:t>
      </w:r>
      <w:r w:rsidRPr="00CA57E5">
        <w:rPr>
          <w:sz w:val="22"/>
          <w:szCs w:val="22"/>
          <w:lang w:val="lv-LV" w:eastAsia="lv-LV"/>
        </w:rPr>
        <w:t xml:space="preserve">rīcībā Līguma izpildes ietvaros nonāk informācija vai pamatotas aizdomas, ka </w:t>
      </w:r>
      <w:r w:rsidRPr="00CA57E5">
        <w:rPr>
          <w:sz w:val="22"/>
          <w:szCs w:val="22"/>
          <w:lang w:val="lv-LV"/>
        </w:rPr>
        <w:t>„</w:t>
      </w:r>
      <w:r w:rsidRPr="00CA57E5">
        <w:rPr>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CA57E5">
        <w:rPr>
          <w:sz w:val="22"/>
          <w:szCs w:val="22"/>
          <w:lang w:val="lv-LV"/>
        </w:rPr>
        <w:t xml:space="preserve">Būvuzņēmējam </w:t>
      </w:r>
      <w:r w:rsidRPr="00CA57E5">
        <w:rPr>
          <w:sz w:val="22"/>
          <w:szCs w:val="22"/>
          <w:lang w:val="lv-LV" w:eastAsia="lv-LV"/>
        </w:rPr>
        <w:t xml:space="preserve">ir pienākums par to nekavējoties informēt </w:t>
      </w:r>
      <w:r w:rsidRPr="00CA57E5">
        <w:rPr>
          <w:sz w:val="22"/>
          <w:szCs w:val="22"/>
          <w:lang w:val="lv-LV"/>
        </w:rPr>
        <w:t>„</w:t>
      </w:r>
      <w:r w:rsidRPr="00CA57E5">
        <w:rPr>
          <w:sz w:val="22"/>
          <w:szCs w:val="22"/>
          <w:lang w:val="lv-LV" w:eastAsia="lv-LV"/>
        </w:rPr>
        <w:t xml:space="preserve">Latvijas dzelzceļš” koncerna valdošā uzņēmuma Drošības direkciju, izmantojot ziņošanas iespējas koncerna mājas lapā: </w:t>
      </w:r>
      <w:r w:rsidRPr="00CA57E5">
        <w:rPr>
          <w:i/>
          <w:iCs/>
          <w:sz w:val="22"/>
          <w:szCs w:val="22"/>
          <w:lang w:val="lv-LV" w:eastAsia="lv-LV"/>
        </w:rPr>
        <w:t>www.ldz.lv.</w:t>
      </w:r>
      <w:r w:rsidRPr="00CA57E5">
        <w:rPr>
          <w:sz w:val="22"/>
          <w:szCs w:val="22"/>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CA57E5">
        <w:rPr>
          <w:sz w:val="22"/>
          <w:szCs w:val="22"/>
          <w:lang w:val="lv-LV"/>
        </w:rPr>
        <w:t>.</w:t>
      </w:r>
    </w:p>
    <w:p w14:paraId="477B68C8"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46F8B95"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64AC58C"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lastRenderedPageBreak/>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D894D59"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7691FBB" w14:textId="77777777" w:rsidR="00A92C2F" w:rsidRPr="00CA57E5" w:rsidRDefault="00A92C2F" w:rsidP="00A92C2F">
      <w:pPr>
        <w:numPr>
          <w:ilvl w:val="1"/>
          <w:numId w:val="24"/>
        </w:numPr>
        <w:tabs>
          <w:tab w:val="num" w:pos="1800"/>
        </w:tabs>
        <w:ind w:left="0" w:right="-483" w:hanging="567"/>
        <w:contextualSpacing/>
        <w:jc w:val="both"/>
        <w:rPr>
          <w:sz w:val="22"/>
          <w:szCs w:val="22"/>
          <w:lang w:val="lv-LV"/>
        </w:rPr>
      </w:pPr>
      <w:r w:rsidRPr="00CA57E5">
        <w:rPr>
          <w:sz w:val="22"/>
          <w:szCs w:val="22"/>
          <w:lang w:val="lv-LV"/>
        </w:rPr>
        <w:t>Puses apņemas iznīcināt otras Puses iesniegtos personas datus, tiklīdz izbeidzas nepieciešamība tos apstrādāt.</w:t>
      </w:r>
    </w:p>
    <w:p w14:paraId="56F31EF3" w14:textId="77777777" w:rsidR="00A92C2F" w:rsidRPr="00CA57E5" w:rsidRDefault="00A92C2F" w:rsidP="00A92C2F">
      <w:pPr>
        <w:numPr>
          <w:ilvl w:val="1"/>
          <w:numId w:val="24"/>
        </w:numPr>
        <w:tabs>
          <w:tab w:val="num" w:pos="1800"/>
        </w:tabs>
        <w:ind w:left="0" w:right="-483" w:hanging="709"/>
        <w:contextualSpacing/>
        <w:jc w:val="both"/>
        <w:rPr>
          <w:sz w:val="22"/>
          <w:szCs w:val="22"/>
          <w:lang w:val="lv-LV"/>
        </w:rPr>
      </w:pPr>
      <w:r w:rsidRPr="00CA57E5">
        <w:rPr>
          <w:sz w:val="22"/>
          <w:szCs w:val="22"/>
          <w:lang w:val="lv-LV"/>
        </w:rPr>
        <w:t xml:space="preserve">Jebkuri Līguma grozījumi un papildinājumi, izņemot Līguma 5.8.punktā minētajā gadījumā, noformējami </w:t>
      </w:r>
      <w:proofErr w:type="spellStart"/>
      <w:r w:rsidRPr="00CA57E5">
        <w:rPr>
          <w:sz w:val="22"/>
          <w:szCs w:val="22"/>
          <w:lang w:val="lv-LV"/>
        </w:rPr>
        <w:t>rakstveidā</w:t>
      </w:r>
      <w:proofErr w:type="spellEnd"/>
      <w:r w:rsidRPr="00CA57E5">
        <w:rPr>
          <w:sz w:val="22"/>
          <w:szCs w:val="22"/>
          <w:lang w:val="lv-LV"/>
        </w:rPr>
        <w:t>, jāparaksta abām Pusēm, jāpievieno Līgumam un tie uzskatāmi par Līguma neatņemamu sastāvdaļu.</w:t>
      </w:r>
    </w:p>
    <w:p w14:paraId="47F73E32" w14:textId="77777777" w:rsidR="00A92C2F" w:rsidRPr="00CA57E5" w:rsidRDefault="00A92C2F" w:rsidP="00A92C2F">
      <w:pPr>
        <w:widowControl w:val="0"/>
        <w:numPr>
          <w:ilvl w:val="1"/>
          <w:numId w:val="24"/>
        </w:numPr>
        <w:tabs>
          <w:tab w:val="num" w:pos="1800"/>
        </w:tabs>
        <w:snapToGrid w:val="0"/>
        <w:ind w:left="0" w:right="-483" w:hanging="709"/>
        <w:contextualSpacing/>
        <w:jc w:val="both"/>
        <w:rPr>
          <w:sz w:val="22"/>
          <w:szCs w:val="22"/>
          <w:lang w:val="lv-LV"/>
        </w:rPr>
      </w:pPr>
      <w:r w:rsidRPr="00CA57E5">
        <w:rPr>
          <w:sz w:val="22"/>
          <w:szCs w:val="22"/>
          <w:lang w:val="lv-LV"/>
        </w:rPr>
        <w:t>Ja kāds no Līguma noteikumiem zaudē juridisko spēku, tad tas neietekmē citus Līguma noteikumus.</w:t>
      </w:r>
    </w:p>
    <w:p w14:paraId="7319EFE8" w14:textId="77777777" w:rsidR="00A92C2F" w:rsidRPr="00CA57E5" w:rsidRDefault="00A92C2F" w:rsidP="00A92C2F">
      <w:pPr>
        <w:numPr>
          <w:ilvl w:val="1"/>
          <w:numId w:val="24"/>
        </w:numPr>
        <w:tabs>
          <w:tab w:val="num" w:pos="1800"/>
        </w:tabs>
        <w:ind w:left="0" w:right="-483" w:hanging="709"/>
        <w:contextualSpacing/>
        <w:jc w:val="both"/>
        <w:rPr>
          <w:sz w:val="22"/>
          <w:szCs w:val="22"/>
          <w:lang w:val="lv-LV"/>
        </w:rPr>
      </w:pPr>
      <w:r w:rsidRPr="00CA57E5">
        <w:rPr>
          <w:sz w:val="22"/>
          <w:szCs w:val="22"/>
          <w:lang w:val="lv-LV"/>
        </w:rPr>
        <w:t>Visi Līguma pielikumi un akti ir neatņemamas tā sastāvdaļas.</w:t>
      </w:r>
    </w:p>
    <w:p w14:paraId="45159F20" w14:textId="77777777" w:rsidR="00A92C2F" w:rsidRPr="00CA57E5" w:rsidRDefault="00A92C2F" w:rsidP="00A92C2F">
      <w:pPr>
        <w:numPr>
          <w:ilvl w:val="1"/>
          <w:numId w:val="24"/>
        </w:numPr>
        <w:tabs>
          <w:tab w:val="num" w:pos="1800"/>
        </w:tabs>
        <w:ind w:left="0" w:right="-483" w:hanging="709"/>
        <w:jc w:val="both"/>
        <w:rPr>
          <w:sz w:val="22"/>
          <w:szCs w:val="22"/>
          <w:lang w:val="lv-LV"/>
        </w:rPr>
      </w:pPr>
      <w:r w:rsidRPr="00CA57E5">
        <w:rPr>
          <w:sz w:val="22"/>
          <w:szCs w:val="22"/>
          <w:lang w:val="lv-LV"/>
        </w:rPr>
        <w:t>Pasūtītājs un Būvuzņēmējs piekrīt visiem Līguma punktiem, ko apstiprina, to parakstot.</w:t>
      </w:r>
    </w:p>
    <w:p w14:paraId="6986749A" w14:textId="77777777" w:rsidR="00A92C2F" w:rsidRPr="00CA57E5" w:rsidRDefault="00A92C2F" w:rsidP="00A92C2F">
      <w:pPr>
        <w:pStyle w:val="BodyText2"/>
        <w:numPr>
          <w:ilvl w:val="1"/>
          <w:numId w:val="24"/>
        </w:numPr>
        <w:spacing w:after="0" w:line="240" w:lineRule="auto"/>
        <w:ind w:left="0" w:right="-483" w:hanging="709"/>
        <w:contextualSpacing/>
        <w:jc w:val="both"/>
        <w:rPr>
          <w:bCs/>
          <w:sz w:val="22"/>
          <w:szCs w:val="22"/>
        </w:rPr>
      </w:pPr>
      <w:r w:rsidRPr="00CA57E5">
        <w:rPr>
          <w:sz w:val="22"/>
          <w:szCs w:val="22"/>
          <w:lang w:eastAsia="lv-LV"/>
        </w:rPr>
        <w:t>Līgums sagatavots elektroniski un parakstīts ar drošu elektronisko parakstu, kas satur laika zīmogu. Līguma abpusējas parakstīšanas datums ir pēdējā parakstītā laika zīmoga datums.</w:t>
      </w:r>
    </w:p>
    <w:p w14:paraId="663419F3" w14:textId="77777777" w:rsidR="00A92C2F" w:rsidRPr="00CA57E5" w:rsidRDefault="00A92C2F" w:rsidP="00A92C2F">
      <w:pPr>
        <w:pStyle w:val="BodyText2"/>
        <w:spacing w:after="0" w:line="240" w:lineRule="auto"/>
        <w:ind w:right="28"/>
        <w:contextualSpacing/>
        <w:jc w:val="both"/>
        <w:rPr>
          <w:bCs/>
          <w:sz w:val="22"/>
          <w:szCs w:val="22"/>
        </w:rPr>
      </w:pPr>
    </w:p>
    <w:p w14:paraId="77D46F97" w14:textId="77777777" w:rsidR="00A92C2F" w:rsidRPr="00CA57E5" w:rsidRDefault="00A92C2F" w:rsidP="00A92C2F">
      <w:pPr>
        <w:pStyle w:val="ListParagraph"/>
        <w:numPr>
          <w:ilvl w:val="0"/>
          <w:numId w:val="11"/>
        </w:numPr>
        <w:jc w:val="center"/>
        <w:rPr>
          <w:b/>
          <w:vanish/>
          <w:sz w:val="22"/>
          <w:szCs w:val="22"/>
          <w:lang w:val="lv-LV"/>
        </w:rPr>
      </w:pPr>
    </w:p>
    <w:p w14:paraId="2BC9FEC6" w14:textId="77777777" w:rsidR="00A92C2F" w:rsidRPr="00CA57E5" w:rsidRDefault="00A92C2F" w:rsidP="00A92C2F">
      <w:pPr>
        <w:pStyle w:val="ListParagraph"/>
        <w:numPr>
          <w:ilvl w:val="0"/>
          <w:numId w:val="11"/>
        </w:numPr>
        <w:jc w:val="center"/>
        <w:rPr>
          <w:b/>
          <w:vanish/>
          <w:sz w:val="22"/>
          <w:szCs w:val="22"/>
          <w:lang w:val="lv-LV"/>
        </w:rPr>
      </w:pPr>
    </w:p>
    <w:p w14:paraId="7F3FC2C6" w14:textId="77777777" w:rsidR="00A92C2F" w:rsidRPr="00CA57E5" w:rsidRDefault="00A92C2F" w:rsidP="00A92C2F">
      <w:pPr>
        <w:pStyle w:val="ListParagraph"/>
        <w:numPr>
          <w:ilvl w:val="0"/>
          <w:numId w:val="11"/>
        </w:numPr>
        <w:jc w:val="center"/>
        <w:rPr>
          <w:b/>
          <w:vanish/>
          <w:sz w:val="22"/>
          <w:szCs w:val="22"/>
          <w:lang w:val="lv-LV"/>
        </w:rPr>
      </w:pPr>
    </w:p>
    <w:p w14:paraId="4C2025C2" w14:textId="77777777" w:rsidR="00A92C2F" w:rsidRPr="00CA57E5" w:rsidRDefault="00A92C2F" w:rsidP="00A92C2F">
      <w:pPr>
        <w:pStyle w:val="ListParagraph"/>
        <w:numPr>
          <w:ilvl w:val="0"/>
          <w:numId w:val="11"/>
        </w:numPr>
        <w:jc w:val="center"/>
        <w:rPr>
          <w:b/>
          <w:vanish/>
          <w:sz w:val="22"/>
          <w:szCs w:val="22"/>
          <w:lang w:val="lv-LV"/>
        </w:rPr>
      </w:pPr>
    </w:p>
    <w:p w14:paraId="085558D3" w14:textId="77777777" w:rsidR="00A92C2F" w:rsidRPr="00CA57E5" w:rsidRDefault="00A92C2F" w:rsidP="00A92C2F">
      <w:pPr>
        <w:pStyle w:val="ListParagraph"/>
        <w:numPr>
          <w:ilvl w:val="0"/>
          <w:numId w:val="11"/>
        </w:numPr>
        <w:jc w:val="center"/>
        <w:rPr>
          <w:b/>
          <w:vanish/>
          <w:sz w:val="22"/>
          <w:szCs w:val="22"/>
          <w:lang w:val="lv-LV"/>
        </w:rPr>
      </w:pPr>
    </w:p>
    <w:p w14:paraId="4D3D45DB" w14:textId="77777777" w:rsidR="00A92C2F" w:rsidRPr="00CA57E5" w:rsidRDefault="00A92C2F" w:rsidP="00A92C2F">
      <w:pPr>
        <w:pStyle w:val="ListParagraph"/>
        <w:numPr>
          <w:ilvl w:val="0"/>
          <w:numId w:val="11"/>
        </w:numPr>
        <w:jc w:val="center"/>
        <w:rPr>
          <w:b/>
          <w:vanish/>
          <w:sz w:val="22"/>
          <w:szCs w:val="22"/>
          <w:lang w:val="lv-LV"/>
        </w:rPr>
      </w:pPr>
    </w:p>
    <w:p w14:paraId="42ADCD08" w14:textId="77777777" w:rsidR="00A92C2F" w:rsidRPr="00CA57E5" w:rsidRDefault="00A92C2F" w:rsidP="00A92C2F">
      <w:pPr>
        <w:pStyle w:val="ListParagraph"/>
        <w:numPr>
          <w:ilvl w:val="0"/>
          <w:numId w:val="11"/>
        </w:numPr>
        <w:jc w:val="center"/>
        <w:rPr>
          <w:b/>
          <w:vanish/>
          <w:sz w:val="22"/>
          <w:szCs w:val="22"/>
          <w:lang w:val="lv-LV"/>
        </w:rPr>
      </w:pPr>
    </w:p>
    <w:p w14:paraId="209F8A05" w14:textId="77777777" w:rsidR="00A92C2F" w:rsidRPr="00CA57E5" w:rsidRDefault="00A92C2F" w:rsidP="00A92C2F">
      <w:pPr>
        <w:pStyle w:val="ListParagraph"/>
        <w:numPr>
          <w:ilvl w:val="0"/>
          <w:numId w:val="11"/>
        </w:numPr>
        <w:jc w:val="center"/>
        <w:rPr>
          <w:b/>
          <w:vanish/>
          <w:sz w:val="22"/>
          <w:szCs w:val="22"/>
          <w:lang w:val="lv-LV"/>
        </w:rPr>
      </w:pPr>
    </w:p>
    <w:p w14:paraId="237E9AB0" w14:textId="77777777" w:rsidR="00A92C2F" w:rsidRPr="00CA57E5" w:rsidRDefault="00A92C2F" w:rsidP="00A92C2F">
      <w:pPr>
        <w:pStyle w:val="ListParagraph"/>
        <w:numPr>
          <w:ilvl w:val="0"/>
          <w:numId w:val="11"/>
        </w:numPr>
        <w:jc w:val="center"/>
        <w:rPr>
          <w:b/>
          <w:vanish/>
          <w:sz w:val="22"/>
          <w:szCs w:val="22"/>
          <w:lang w:val="lv-LV"/>
        </w:rPr>
      </w:pPr>
    </w:p>
    <w:p w14:paraId="4B01269B" w14:textId="77777777" w:rsidR="00A92C2F" w:rsidRPr="00CA57E5" w:rsidRDefault="00A92C2F" w:rsidP="00A92C2F">
      <w:pPr>
        <w:pStyle w:val="ListParagraph"/>
        <w:numPr>
          <w:ilvl w:val="0"/>
          <w:numId w:val="11"/>
        </w:numPr>
        <w:jc w:val="center"/>
        <w:rPr>
          <w:b/>
          <w:sz w:val="22"/>
          <w:szCs w:val="22"/>
          <w:lang w:val="lv-LV"/>
        </w:rPr>
      </w:pPr>
      <w:r w:rsidRPr="00CA57E5">
        <w:rPr>
          <w:b/>
          <w:sz w:val="22"/>
          <w:szCs w:val="22"/>
          <w:lang w:val="lv-LV"/>
        </w:rPr>
        <w:t>Pušu rekvizīti</w:t>
      </w:r>
    </w:p>
    <w:p w14:paraId="0632EBE4" w14:textId="77777777" w:rsidR="00A92C2F" w:rsidRPr="00CA57E5" w:rsidRDefault="00A92C2F" w:rsidP="00A92C2F">
      <w:pPr>
        <w:ind w:left="360"/>
        <w:contextualSpacing/>
        <w:rPr>
          <w:b/>
          <w:sz w:val="22"/>
          <w:szCs w:val="22"/>
          <w:lang w:val="lv-LV"/>
        </w:rPr>
      </w:pPr>
    </w:p>
    <w:tbl>
      <w:tblPr>
        <w:tblW w:w="10197" w:type="dxa"/>
        <w:tblInd w:w="-142" w:type="dxa"/>
        <w:tblLook w:val="04A0" w:firstRow="1" w:lastRow="0" w:firstColumn="1" w:lastColumn="0" w:noHBand="0" w:noVBand="1"/>
      </w:tblPr>
      <w:tblGrid>
        <w:gridCol w:w="5245"/>
        <w:gridCol w:w="4952"/>
      </w:tblGrid>
      <w:tr w:rsidR="00A92C2F" w:rsidRPr="00CA57E5" w14:paraId="10890D87" w14:textId="77777777" w:rsidTr="00AD559D">
        <w:trPr>
          <w:trHeight w:val="80"/>
        </w:trPr>
        <w:tc>
          <w:tcPr>
            <w:tcW w:w="5245" w:type="dxa"/>
            <w:shd w:val="clear" w:color="auto" w:fill="auto"/>
          </w:tcPr>
          <w:p w14:paraId="6A904CA9" w14:textId="77777777" w:rsidR="00A92C2F" w:rsidRPr="00CA57E5" w:rsidRDefault="00A92C2F" w:rsidP="00AD559D">
            <w:pPr>
              <w:pStyle w:val="NoSpacing"/>
              <w:contextualSpacing/>
              <w:rPr>
                <w:b/>
                <w:sz w:val="22"/>
              </w:rPr>
            </w:pPr>
            <w:r w:rsidRPr="00CA57E5">
              <w:rPr>
                <w:b/>
                <w:sz w:val="22"/>
              </w:rPr>
              <w:t>Pasūtītājs:</w:t>
            </w:r>
          </w:p>
          <w:p w14:paraId="3CD9F07F" w14:textId="77777777" w:rsidR="00A92C2F" w:rsidRPr="00CA57E5" w:rsidRDefault="00A92C2F" w:rsidP="00AD559D">
            <w:pPr>
              <w:ind w:right="-2"/>
              <w:contextualSpacing/>
              <w:rPr>
                <w:b/>
                <w:sz w:val="22"/>
                <w:szCs w:val="22"/>
                <w:lang w:val="lv-LV"/>
              </w:rPr>
            </w:pPr>
            <w:r w:rsidRPr="00CA57E5">
              <w:rPr>
                <w:b/>
                <w:sz w:val="22"/>
                <w:szCs w:val="22"/>
                <w:lang w:val="lv-LV"/>
              </w:rPr>
              <w:t xml:space="preserve">VAS </w:t>
            </w:r>
            <w:r w:rsidRPr="00CA57E5">
              <w:rPr>
                <w:b/>
                <w:iCs/>
                <w:sz w:val="22"/>
                <w:szCs w:val="22"/>
                <w:lang w:val="lv-LV"/>
              </w:rPr>
              <w:t>„</w:t>
            </w:r>
            <w:r w:rsidRPr="00CA57E5">
              <w:rPr>
                <w:b/>
                <w:sz w:val="22"/>
                <w:szCs w:val="22"/>
                <w:lang w:val="lv-LV"/>
              </w:rPr>
              <w:t xml:space="preserve">Latvijas dzelzceļš” </w:t>
            </w:r>
          </w:p>
          <w:p w14:paraId="0FEC10B5" w14:textId="77777777" w:rsidR="00A92C2F" w:rsidRPr="00CA57E5" w:rsidRDefault="00A92C2F" w:rsidP="00AD559D">
            <w:pPr>
              <w:ind w:right="-2"/>
              <w:contextualSpacing/>
              <w:rPr>
                <w:sz w:val="22"/>
                <w:szCs w:val="22"/>
                <w:lang w:val="lv-LV"/>
              </w:rPr>
            </w:pPr>
            <w:r w:rsidRPr="00CA57E5">
              <w:rPr>
                <w:sz w:val="22"/>
                <w:szCs w:val="22"/>
                <w:lang w:val="lv-LV"/>
              </w:rPr>
              <w:t xml:space="preserve">Juridiskā adrese: Gogoļa iela 3, </w:t>
            </w:r>
            <w:r w:rsidRPr="00CA57E5">
              <w:rPr>
                <w:sz w:val="22"/>
                <w:szCs w:val="22"/>
                <w:lang w:val="lv-LV"/>
              </w:rPr>
              <w:br/>
              <w:t>Rīga, LV-1547, Latvija</w:t>
            </w:r>
          </w:p>
          <w:p w14:paraId="6E4997B0" w14:textId="77777777" w:rsidR="00A92C2F" w:rsidRPr="00CA57E5" w:rsidRDefault="00A92C2F" w:rsidP="00AD559D">
            <w:pPr>
              <w:ind w:right="-2"/>
              <w:contextualSpacing/>
              <w:rPr>
                <w:sz w:val="22"/>
                <w:szCs w:val="22"/>
                <w:lang w:val="lv-LV"/>
              </w:rPr>
            </w:pPr>
            <w:r w:rsidRPr="00CA57E5">
              <w:rPr>
                <w:sz w:val="22"/>
                <w:szCs w:val="22"/>
                <w:lang w:val="lv-LV"/>
              </w:rPr>
              <w:t xml:space="preserve">Vienotais </w:t>
            </w:r>
            <w:proofErr w:type="spellStart"/>
            <w:r w:rsidRPr="00CA57E5">
              <w:rPr>
                <w:sz w:val="22"/>
                <w:szCs w:val="22"/>
                <w:lang w:val="lv-LV"/>
              </w:rPr>
              <w:t>reģ.Nr</w:t>
            </w:r>
            <w:proofErr w:type="spellEnd"/>
            <w:r w:rsidRPr="00CA57E5">
              <w:rPr>
                <w:sz w:val="22"/>
                <w:szCs w:val="22"/>
                <w:lang w:val="lv-LV"/>
              </w:rPr>
              <w:t>.: 40003032065</w:t>
            </w:r>
          </w:p>
          <w:p w14:paraId="184D3406" w14:textId="77777777" w:rsidR="00A92C2F" w:rsidRPr="00CA57E5" w:rsidRDefault="00A92C2F" w:rsidP="00AD559D">
            <w:pPr>
              <w:ind w:right="-2"/>
              <w:contextualSpacing/>
              <w:rPr>
                <w:sz w:val="22"/>
                <w:szCs w:val="22"/>
                <w:lang w:val="lv-LV"/>
              </w:rPr>
            </w:pPr>
            <w:r w:rsidRPr="00CA57E5">
              <w:rPr>
                <w:snapToGrid w:val="0"/>
                <w:sz w:val="22"/>
                <w:szCs w:val="22"/>
                <w:lang w:val="lv-LV"/>
              </w:rPr>
              <w:t xml:space="preserve">PVN maksātāja </w:t>
            </w:r>
            <w:proofErr w:type="spellStart"/>
            <w:r w:rsidRPr="00CA57E5">
              <w:rPr>
                <w:snapToGrid w:val="0"/>
                <w:sz w:val="22"/>
                <w:szCs w:val="22"/>
                <w:lang w:val="lv-LV"/>
              </w:rPr>
              <w:t>reģ.Nr</w:t>
            </w:r>
            <w:proofErr w:type="spellEnd"/>
            <w:r w:rsidRPr="00CA57E5">
              <w:rPr>
                <w:snapToGrid w:val="0"/>
                <w:sz w:val="22"/>
                <w:szCs w:val="22"/>
                <w:lang w:val="lv-LV"/>
              </w:rPr>
              <w:t xml:space="preserve">.: </w:t>
            </w:r>
            <w:r w:rsidRPr="00CA57E5">
              <w:rPr>
                <w:sz w:val="22"/>
                <w:szCs w:val="22"/>
                <w:lang w:val="lv-LV"/>
              </w:rPr>
              <w:t>LV40003032065</w:t>
            </w:r>
          </w:p>
          <w:p w14:paraId="64D19209" w14:textId="77777777" w:rsidR="00A92C2F" w:rsidRPr="00CA57E5" w:rsidRDefault="00A92C2F" w:rsidP="00AD559D">
            <w:pPr>
              <w:ind w:right="-2"/>
              <w:contextualSpacing/>
              <w:rPr>
                <w:sz w:val="22"/>
                <w:szCs w:val="22"/>
                <w:lang w:val="lv-LV"/>
              </w:rPr>
            </w:pPr>
            <w:r w:rsidRPr="00CA57E5">
              <w:rPr>
                <w:sz w:val="22"/>
                <w:szCs w:val="22"/>
                <w:lang w:val="lv-LV"/>
              </w:rPr>
              <w:t xml:space="preserve">Norēķinu konta Nr.: </w:t>
            </w:r>
            <w:r w:rsidRPr="00CA57E5">
              <w:rPr>
                <w:rFonts w:eastAsiaTheme="minorHAnsi"/>
                <w:color w:val="222222"/>
                <w:sz w:val="22"/>
                <w:szCs w:val="22"/>
                <w:lang w:val="lv-LV"/>
              </w:rPr>
              <w:t>LV17RIKO0000080249645</w:t>
            </w:r>
          </w:p>
          <w:p w14:paraId="56DC4486" w14:textId="77777777" w:rsidR="00A92C2F" w:rsidRPr="00CA57E5" w:rsidRDefault="00A92C2F" w:rsidP="00AD559D">
            <w:pPr>
              <w:ind w:right="-2"/>
              <w:contextualSpacing/>
              <w:rPr>
                <w:sz w:val="22"/>
                <w:szCs w:val="22"/>
                <w:lang w:val="lv-LV"/>
              </w:rPr>
            </w:pPr>
            <w:r w:rsidRPr="00CA57E5">
              <w:rPr>
                <w:sz w:val="22"/>
                <w:szCs w:val="22"/>
                <w:lang w:val="lv-LV"/>
              </w:rPr>
              <w:t xml:space="preserve">Banka: </w:t>
            </w:r>
            <w:proofErr w:type="spellStart"/>
            <w:r w:rsidRPr="00CA57E5">
              <w:rPr>
                <w:sz w:val="22"/>
                <w:szCs w:val="22"/>
                <w:lang w:val="lv-LV"/>
              </w:rPr>
              <w:t>Luminor</w:t>
            </w:r>
            <w:proofErr w:type="spellEnd"/>
            <w:r w:rsidRPr="00CA57E5">
              <w:rPr>
                <w:sz w:val="22"/>
                <w:szCs w:val="22"/>
                <w:lang w:val="lv-LV"/>
              </w:rPr>
              <w:t xml:space="preserve"> </w:t>
            </w:r>
            <w:proofErr w:type="spellStart"/>
            <w:r w:rsidRPr="00CA57E5">
              <w:rPr>
                <w:sz w:val="22"/>
                <w:szCs w:val="22"/>
                <w:lang w:val="lv-LV"/>
              </w:rPr>
              <w:t>Bank</w:t>
            </w:r>
            <w:proofErr w:type="spellEnd"/>
            <w:r w:rsidRPr="00CA57E5">
              <w:rPr>
                <w:sz w:val="22"/>
                <w:szCs w:val="22"/>
                <w:lang w:val="lv-LV"/>
              </w:rPr>
              <w:t xml:space="preserve"> AS </w:t>
            </w:r>
            <w:r w:rsidRPr="00CA57E5">
              <w:rPr>
                <w:rFonts w:eastAsia="Calibri"/>
                <w:sz w:val="22"/>
                <w:szCs w:val="22"/>
                <w:lang w:val="lv-LV"/>
              </w:rPr>
              <w:t>Latvijas filiāle</w:t>
            </w:r>
          </w:p>
          <w:p w14:paraId="5B3DC00A" w14:textId="77777777" w:rsidR="00A92C2F" w:rsidRPr="00CA57E5" w:rsidRDefault="00A92C2F" w:rsidP="00AD559D">
            <w:pPr>
              <w:ind w:right="-2"/>
              <w:contextualSpacing/>
              <w:rPr>
                <w:sz w:val="22"/>
                <w:szCs w:val="22"/>
                <w:lang w:val="lv-LV"/>
              </w:rPr>
            </w:pPr>
            <w:r w:rsidRPr="00CA57E5">
              <w:rPr>
                <w:sz w:val="22"/>
                <w:szCs w:val="22"/>
                <w:lang w:val="lv-LV"/>
              </w:rPr>
              <w:t xml:space="preserve">Bankas kods: </w:t>
            </w:r>
            <w:r w:rsidRPr="00CA57E5">
              <w:rPr>
                <w:rFonts w:eastAsiaTheme="minorHAnsi"/>
                <w:color w:val="222222"/>
                <w:sz w:val="22"/>
                <w:szCs w:val="22"/>
                <w:lang w:val="lv-LV"/>
              </w:rPr>
              <w:t>RIKOLV2X</w:t>
            </w:r>
          </w:p>
          <w:p w14:paraId="6AFD2708" w14:textId="77777777" w:rsidR="00A92C2F" w:rsidRPr="00CA57E5" w:rsidRDefault="00A92C2F" w:rsidP="00AD559D">
            <w:pPr>
              <w:ind w:right="-2"/>
              <w:contextualSpacing/>
              <w:rPr>
                <w:sz w:val="22"/>
                <w:szCs w:val="22"/>
                <w:lang w:val="lv-LV"/>
              </w:rPr>
            </w:pPr>
          </w:p>
          <w:p w14:paraId="0CCF5139" w14:textId="77777777" w:rsidR="00A92C2F" w:rsidRPr="00CA57E5" w:rsidRDefault="00A92C2F" w:rsidP="00AD559D">
            <w:pPr>
              <w:tabs>
                <w:tab w:val="left" w:pos="709"/>
              </w:tabs>
              <w:ind w:right="-2"/>
              <w:contextualSpacing/>
              <w:jc w:val="both"/>
              <w:rPr>
                <w:b/>
                <w:sz w:val="22"/>
                <w:szCs w:val="22"/>
                <w:lang w:val="lv-LV"/>
              </w:rPr>
            </w:pPr>
            <w:r w:rsidRPr="00CA57E5">
              <w:rPr>
                <w:b/>
                <w:sz w:val="22"/>
                <w:szCs w:val="22"/>
                <w:u w:val="single"/>
                <w:lang w:val="lv-LV"/>
              </w:rPr>
              <w:t>Darbu saņēmējs</w:t>
            </w:r>
            <w:r w:rsidRPr="00CA57E5">
              <w:rPr>
                <w:b/>
                <w:sz w:val="22"/>
                <w:szCs w:val="22"/>
                <w:lang w:val="lv-LV"/>
              </w:rPr>
              <w:t>:</w:t>
            </w:r>
          </w:p>
          <w:p w14:paraId="086BC02B" w14:textId="77777777" w:rsidR="00A92C2F" w:rsidRPr="00CA57E5" w:rsidRDefault="00A92C2F" w:rsidP="00AD559D">
            <w:pPr>
              <w:tabs>
                <w:tab w:val="left" w:pos="709"/>
              </w:tabs>
              <w:ind w:right="-2"/>
              <w:contextualSpacing/>
              <w:rPr>
                <w:bCs/>
                <w:sz w:val="22"/>
                <w:szCs w:val="22"/>
                <w:lang w:val="lv-LV"/>
              </w:rPr>
            </w:pPr>
            <w:r w:rsidRPr="00CA57E5">
              <w:rPr>
                <w:bCs/>
                <w:sz w:val="22"/>
                <w:szCs w:val="22"/>
                <w:lang w:val="lv-LV"/>
              </w:rPr>
              <w:t xml:space="preserve">VAS </w:t>
            </w:r>
            <w:r w:rsidRPr="00CA57E5">
              <w:rPr>
                <w:bCs/>
                <w:color w:val="222222"/>
                <w:sz w:val="22"/>
                <w:szCs w:val="22"/>
                <w:lang w:val="lv-LV"/>
              </w:rPr>
              <w:t>„</w:t>
            </w:r>
            <w:r w:rsidRPr="00CA57E5">
              <w:rPr>
                <w:bCs/>
                <w:sz w:val="22"/>
                <w:szCs w:val="22"/>
                <w:lang w:val="lv-LV"/>
              </w:rPr>
              <w:t xml:space="preserve">Latvijas dzelzceļš” struktūrvienība: </w:t>
            </w:r>
          </w:p>
          <w:p w14:paraId="28B7D789" w14:textId="77777777" w:rsidR="00A92C2F" w:rsidRPr="00CA57E5" w:rsidRDefault="00A92C2F" w:rsidP="00AD559D">
            <w:pPr>
              <w:tabs>
                <w:tab w:val="left" w:pos="709"/>
              </w:tabs>
              <w:ind w:right="-2"/>
              <w:contextualSpacing/>
              <w:jc w:val="both"/>
              <w:rPr>
                <w:b/>
                <w:sz w:val="22"/>
                <w:szCs w:val="22"/>
                <w:lang w:val="lv-LV"/>
              </w:rPr>
            </w:pPr>
            <w:r w:rsidRPr="00CA57E5">
              <w:rPr>
                <w:b/>
                <w:sz w:val="22"/>
                <w:szCs w:val="22"/>
                <w:lang w:val="lv-LV"/>
              </w:rPr>
              <w:t xml:space="preserve">VAS </w:t>
            </w:r>
            <w:r w:rsidRPr="00CA57E5">
              <w:rPr>
                <w:color w:val="222222"/>
                <w:sz w:val="22"/>
                <w:szCs w:val="22"/>
                <w:lang w:val="lv-LV"/>
              </w:rPr>
              <w:t>„</w:t>
            </w:r>
            <w:r w:rsidRPr="00CA57E5">
              <w:rPr>
                <w:b/>
                <w:sz w:val="22"/>
                <w:szCs w:val="22"/>
                <w:lang w:val="lv-LV"/>
              </w:rPr>
              <w:t>Latvijas dzelzceļš” Nekustamā īpašuma pārvalde</w:t>
            </w:r>
          </w:p>
          <w:p w14:paraId="2FD4792A" w14:textId="77777777" w:rsidR="00A92C2F" w:rsidRPr="00CA57E5" w:rsidRDefault="00A92C2F" w:rsidP="00AD559D">
            <w:pPr>
              <w:tabs>
                <w:tab w:val="left" w:pos="709"/>
              </w:tabs>
              <w:ind w:right="-2"/>
              <w:contextualSpacing/>
              <w:rPr>
                <w:sz w:val="22"/>
                <w:szCs w:val="22"/>
                <w:lang w:val="lv-LV"/>
              </w:rPr>
            </w:pPr>
            <w:r w:rsidRPr="00CA57E5">
              <w:rPr>
                <w:sz w:val="22"/>
                <w:szCs w:val="22"/>
                <w:lang w:val="lv-LV"/>
              </w:rPr>
              <w:t>Faktiskā atrašanās vietas adrese: Gogoļa iela 3, Rīga, LV-1547, Latvija.</w:t>
            </w:r>
          </w:p>
          <w:p w14:paraId="0539044C" w14:textId="77777777" w:rsidR="00A92C2F" w:rsidRPr="00CA57E5" w:rsidRDefault="00A92C2F" w:rsidP="00AD559D">
            <w:pPr>
              <w:tabs>
                <w:tab w:val="left" w:pos="709"/>
              </w:tabs>
              <w:ind w:right="-2"/>
              <w:contextualSpacing/>
              <w:rPr>
                <w:bCs/>
                <w:sz w:val="22"/>
                <w:szCs w:val="22"/>
                <w:lang w:val="lv-LV"/>
              </w:rPr>
            </w:pPr>
            <w:r w:rsidRPr="00CA57E5">
              <w:rPr>
                <w:bCs/>
                <w:sz w:val="22"/>
                <w:szCs w:val="22"/>
                <w:lang w:val="lv-LV"/>
              </w:rPr>
              <w:t>Tālr.: ______</w:t>
            </w:r>
          </w:p>
          <w:p w14:paraId="77668862" w14:textId="77777777" w:rsidR="00A92C2F" w:rsidRPr="00CA57E5" w:rsidRDefault="00A92C2F" w:rsidP="00AD559D">
            <w:pPr>
              <w:tabs>
                <w:tab w:val="left" w:pos="709"/>
              </w:tabs>
              <w:ind w:right="-2"/>
              <w:contextualSpacing/>
              <w:rPr>
                <w:bCs/>
                <w:sz w:val="22"/>
                <w:szCs w:val="22"/>
                <w:lang w:val="lv-LV"/>
              </w:rPr>
            </w:pPr>
            <w:r w:rsidRPr="00CA57E5">
              <w:rPr>
                <w:bCs/>
                <w:sz w:val="22"/>
                <w:szCs w:val="22"/>
                <w:lang w:val="lv-LV"/>
              </w:rPr>
              <w:t>E-pasta adrese: _____</w:t>
            </w:r>
          </w:p>
          <w:p w14:paraId="338B2152" w14:textId="77777777" w:rsidR="00A92C2F" w:rsidRPr="00CA57E5" w:rsidRDefault="00A92C2F" w:rsidP="00AD559D">
            <w:pPr>
              <w:ind w:right="-2"/>
              <w:contextualSpacing/>
              <w:rPr>
                <w:sz w:val="22"/>
                <w:szCs w:val="22"/>
                <w:lang w:val="lv-LV"/>
              </w:rPr>
            </w:pPr>
          </w:p>
        </w:tc>
        <w:tc>
          <w:tcPr>
            <w:tcW w:w="4952" w:type="dxa"/>
            <w:shd w:val="clear" w:color="auto" w:fill="auto"/>
          </w:tcPr>
          <w:p w14:paraId="7B8A1B3B" w14:textId="77777777" w:rsidR="00A92C2F" w:rsidRPr="00CA57E5" w:rsidRDefault="00A92C2F" w:rsidP="00AD559D">
            <w:pPr>
              <w:pStyle w:val="NoSpacing"/>
              <w:contextualSpacing/>
              <w:rPr>
                <w:b/>
                <w:sz w:val="22"/>
              </w:rPr>
            </w:pPr>
            <w:proofErr w:type="spellStart"/>
            <w:r w:rsidRPr="00CA57E5">
              <w:rPr>
                <w:b/>
                <w:sz w:val="22"/>
              </w:rPr>
              <w:t>Būvzņēmējs</w:t>
            </w:r>
            <w:proofErr w:type="spellEnd"/>
            <w:r w:rsidRPr="00CA57E5">
              <w:rPr>
                <w:b/>
                <w:sz w:val="22"/>
              </w:rPr>
              <w:t>:</w:t>
            </w:r>
          </w:p>
          <w:p w14:paraId="7C439B78" w14:textId="77777777" w:rsidR="00A92C2F" w:rsidRPr="00CA57E5" w:rsidRDefault="00A92C2F" w:rsidP="00AD559D">
            <w:pPr>
              <w:pStyle w:val="NoSpacing"/>
              <w:contextualSpacing/>
              <w:rPr>
                <w:b/>
                <w:sz w:val="22"/>
              </w:rPr>
            </w:pPr>
            <w:r w:rsidRPr="00CA57E5">
              <w:rPr>
                <w:b/>
                <w:sz w:val="22"/>
              </w:rPr>
              <w:t>__________________________________</w:t>
            </w:r>
          </w:p>
          <w:p w14:paraId="48B0404E" w14:textId="77777777" w:rsidR="00A92C2F" w:rsidRPr="00CA57E5" w:rsidRDefault="00A92C2F" w:rsidP="00AD559D">
            <w:pPr>
              <w:pStyle w:val="NoSpacing"/>
              <w:contextualSpacing/>
              <w:rPr>
                <w:sz w:val="22"/>
              </w:rPr>
            </w:pPr>
            <w:r w:rsidRPr="00CA57E5">
              <w:rPr>
                <w:sz w:val="22"/>
              </w:rPr>
              <w:t>Juridiskā adrese:______________________</w:t>
            </w:r>
          </w:p>
          <w:p w14:paraId="2C9FD7F7" w14:textId="77777777" w:rsidR="00A92C2F" w:rsidRPr="00CA57E5" w:rsidRDefault="00A92C2F" w:rsidP="00AD559D">
            <w:pPr>
              <w:pStyle w:val="NoSpacing"/>
              <w:contextualSpacing/>
              <w:rPr>
                <w:sz w:val="22"/>
              </w:rPr>
            </w:pPr>
            <w:r w:rsidRPr="00CA57E5">
              <w:rPr>
                <w:sz w:val="22"/>
              </w:rPr>
              <w:t xml:space="preserve">Vienotais </w:t>
            </w:r>
            <w:proofErr w:type="spellStart"/>
            <w:r w:rsidRPr="00CA57E5">
              <w:rPr>
                <w:sz w:val="22"/>
              </w:rPr>
              <w:t>reģ.Nr</w:t>
            </w:r>
            <w:proofErr w:type="spellEnd"/>
            <w:r w:rsidRPr="00CA57E5">
              <w:rPr>
                <w:sz w:val="22"/>
              </w:rPr>
              <w:t>.: _____________________</w:t>
            </w:r>
          </w:p>
          <w:p w14:paraId="0B2CDA3A" w14:textId="77777777" w:rsidR="00A92C2F" w:rsidRPr="00CA57E5" w:rsidRDefault="00A92C2F" w:rsidP="00AD559D">
            <w:pPr>
              <w:pStyle w:val="NoSpacing"/>
              <w:contextualSpacing/>
              <w:rPr>
                <w:sz w:val="22"/>
              </w:rPr>
            </w:pPr>
            <w:r w:rsidRPr="00CA57E5">
              <w:rPr>
                <w:sz w:val="22"/>
              </w:rPr>
              <w:t xml:space="preserve">PVN maksātāja </w:t>
            </w:r>
            <w:proofErr w:type="spellStart"/>
            <w:r w:rsidRPr="00CA57E5">
              <w:rPr>
                <w:sz w:val="22"/>
              </w:rPr>
              <w:t>reģ.Nr</w:t>
            </w:r>
            <w:proofErr w:type="spellEnd"/>
            <w:r w:rsidRPr="00CA57E5">
              <w:rPr>
                <w:sz w:val="22"/>
              </w:rPr>
              <w:t>._________________</w:t>
            </w:r>
          </w:p>
          <w:p w14:paraId="52BC9F16" w14:textId="77777777" w:rsidR="00A92C2F" w:rsidRPr="00CA57E5" w:rsidRDefault="00A92C2F" w:rsidP="00AD559D">
            <w:pPr>
              <w:contextualSpacing/>
              <w:rPr>
                <w:sz w:val="22"/>
                <w:szCs w:val="22"/>
                <w:lang w:val="lv-LV"/>
              </w:rPr>
            </w:pPr>
            <w:r w:rsidRPr="00CA57E5">
              <w:rPr>
                <w:sz w:val="22"/>
                <w:szCs w:val="22"/>
                <w:lang w:val="lv-LV"/>
              </w:rPr>
              <w:t>Norēķinu konta Nr.:____________________</w:t>
            </w:r>
          </w:p>
          <w:p w14:paraId="292FFBCA" w14:textId="77777777" w:rsidR="00A92C2F" w:rsidRPr="00CA57E5" w:rsidRDefault="00A92C2F" w:rsidP="00AD559D">
            <w:pPr>
              <w:pStyle w:val="NoSpacing"/>
              <w:contextualSpacing/>
              <w:rPr>
                <w:sz w:val="22"/>
              </w:rPr>
            </w:pPr>
            <w:r w:rsidRPr="00CA57E5">
              <w:rPr>
                <w:sz w:val="22"/>
              </w:rPr>
              <w:t>Banka: _____________________</w:t>
            </w:r>
          </w:p>
          <w:p w14:paraId="30DB4455" w14:textId="77777777" w:rsidR="00A92C2F" w:rsidRPr="00CA57E5" w:rsidRDefault="00A92C2F" w:rsidP="00AD559D">
            <w:pPr>
              <w:contextualSpacing/>
              <w:rPr>
                <w:sz w:val="22"/>
                <w:szCs w:val="22"/>
                <w:lang w:val="lv-LV"/>
              </w:rPr>
            </w:pPr>
            <w:r w:rsidRPr="00CA57E5">
              <w:rPr>
                <w:sz w:val="22"/>
                <w:szCs w:val="22"/>
                <w:lang w:val="lv-LV"/>
              </w:rPr>
              <w:t>Bankas kods: ________________________</w:t>
            </w:r>
          </w:p>
          <w:p w14:paraId="66D94373" w14:textId="77777777" w:rsidR="00A92C2F" w:rsidRPr="00CA57E5" w:rsidRDefault="00A92C2F" w:rsidP="00AD559D">
            <w:pPr>
              <w:contextualSpacing/>
              <w:rPr>
                <w:sz w:val="22"/>
                <w:szCs w:val="22"/>
                <w:lang w:val="lv-LV"/>
              </w:rPr>
            </w:pPr>
          </w:p>
          <w:p w14:paraId="37FD7310" w14:textId="77777777" w:rsidR="00A92C2F" w:rsidRPr="00CA57E5" w:rsidRDefault="00A92C2F" w:rsidP="00AD559D">
            <w:pPr>
              <w:contextualSpacing/>
              <w:rPr>
                <w:sz w:val="22"/>
                <w:szCs w:val="22"/>
                <w:lang w:val="lv-LV"/>
              </w:rPr>
            </w:pPr>
          </w:p>
          <w:p w14:paraId="1133EFF4" w14:textId="77777777" w:rsidR="00A92C2F" w:rsidRPr="00CA57E5" w:rsidRDefault="00A92C2F" w:rsidP="00AD559D">
            <w:pPr>
              <w:pStyle w:val="NoSpacing"/>
              <w:contextualSpacing/>
              <w:rPr>
                <w:sz w:val="22"/>
              </w:rPr>
            </w:pPr>
          </w:p>
        </w:tc>
      </w:tr>
      <w:tr w:rsidR="00A92C2F" w:rsidRPr="00CA57E5" w14:paraId="36C0F1A1" w14:textId="77777777" w:rsidTr="00AD559D">
        <w:trPr>
          <w:trHeight w:val="1333"/>
        </w:trPr>
        <w:tc>
          <w:tcPr>
            <w:tcW w:w="5245" w:type="dxa"/>
            <w:shd w:val="clear" w:color="auto" w:fill="auto"/>
          </w:tcPr>
          <w:p w14:paraId="74D8BC1F" w14:textId="77777777" w:rsidR="00A92C2F" w:rsidRPr="00CA57E5" w:rsidRDefault="00A92C2F" w:rsidP="00AD559D">
            <w:pPr>
              <w:contextualSpacing/>
              <w:rPr>
                <w:sz w:val="22"/>
                <w:szCs w:val="22"/>
                <w:lang w:val="lv-LV"/>
              </w:rPr>
            </w:pPr>
            <w:r w:rsidRPr="00CA57E5">
              <w:rPr>
                <w:b/>
                <w:sz w:val="22"/>
                <w:szCs w:val="22"/>
                <w:lang w:val="lv-LV"/>
              </w:rPr>
              <w:t xml:space="preserve">Pasūtītājs: </w:t>
            </w:r>
            <w:r w:rsidRPr="00CA57E5">
              <w:rPr>
                <w:b/>
                <w:sz w:val="22"/>
                <w:szCs w:val="22"/>
                <w:lang w:val="lv-LV"/>
              </w:rPr>
              <w:tab/>
            </w:r>
            <w:r w:rsidRPr="00CA57E5">
              <w:rPr>
                <w:b/>
                <w:sz w:val="22"/>
                <w:szCs w:val="22"/>
                <w:lang w:val="lv-LV"/>
              </w:rPr>
              <w:tab/>
            </w:r>
            <w:r w:rsidRPr="00CA57E5">
              <w:rPr>
                <w:b/>
                <w:sz w:val="22"/>
                <w:szCs w:val="22"/>
                <w:lang w:val="lv-LV"/>
              </w:rPr>
              <w:tab/>
            </w:r>
          </w:p>
          <w:p w14:paraId="39B5E76D" w14:textId="77777777" w:rsidR="00A92C2F" w:rsidRPr="00CA57E5" w:rsidRDefault="00A92C2F" w:rsidP="00AD559D">
            <w:pPr>
              <w:tabs>
                <w:tab w:val="left" w:pos="426"/>
                <w:tab w:val="left" w:pos="567"/>
              </w:tabs>
              <w:ind w:left="284" w:hanging="284"/>
              <w:contextualSpacing/>
              <w:rPr>
                <w:sz w:val="22"/>
                <w:szCs w:val="22"/>
                <w:lang w:val="lv-LV"/>
              </w:rPr>
            </w:pPr>
            <w:r w:rsidRPr="00CA57E5">
              <w:rPr>
                <w:sz w:val="22"/>
                <w:szCs w:val="22"/>
                <w:lang w:val="lv-LV"/>
              </w:rPr>
              <w:t>__________________ _.______</w:t>
            </w:r>
          </w:p>
          <w:p w14:paraId="127C054F" w14:textId="77777777" w:rsidR="00A92C2F" w:rsidRPr="00CA57E5" w:rsidRDefault="00A92C2F" w:rsidP="00AD559D">
            <w:pPr>
              <w:ind w:left="284" w:hanging="284"/>
              <w:contextualSpacing/>
              <w:rPr>
                <w:sz w:val="22"/>
                <w:szCs w:val="22"/>
                <w:lang w:val="lv-LV"/>
              </w:rPr>
            </w:pPr>
          </w:p>
          <w:p w14:paraId="3AE470D4" w14:textId="77777777" w:rsidR="00A92C2F" w:rsidRPr="00CA57E5" w:rsidRDefault="00A92C2F" w:rsidP="00AD559D">
            <w:pPr>
              <w:pStyle w:val="NoSpacing"/>
              <w:contextualSpacing/>
              <w:rPr>
                <w:sz w:val="22"/>
              </w:rPr>
            </w:pPr>
            <w:r w:rsidRPr="00CA57E5">
              <w:rPr>
                <w:sz w:val="22"/>
              </w:rPr>
              <w:t>2023.gada „___”_____________</w:t>
            </w:r>
          </w:p>
        </w:tc>
        <w:tc>
          <w:tcPr>
            <w:tcW w:w="4952" w:type="dxa"/>
            <w:shd w:val="clear" w:color="auto" w:fill="auto"/>
          </w:tcPr>
          <w:p w14:paraId="68C959A4" w14:textId="77777777" w:rsidR="00A92C2F" w:rsidRPr="00CA57E5" w:rsidRDefault="00A92C2F" w:rsidP="00AD559D">
            <w:pPr>
              <w:contextualSpacing/>
              <w:rPr>
                <w:sz w:val="22"/>
                <w:szCs w:val="22"/>
                <w:lang w:val="lv-LV"/>
              </w:rPr>
            </w:pPr>
            <w:proofErr w:type="spellStart"/>
            <w:r w:rsidRPr="00CA57E5">
              <w:rPr>
                <w:b/>
                <w:sz w:val="22"/>
                <w:szCs w:val="22"/>
                <w:lang w:val="lv-LV"/>
              </w:rPr>
              <w:t>Būvzņēmējs</w:t>
            </w:r>
            <w:proofErr w:type="spellEnd"/>
            <w:r w:rsidRPr="00CA57E5">
              <w:rPr>
                <w:b/>
                <w:sz w:val="22"/>
                <w:szCs w:val="22"/>
                <w:lang w:val="lv-LV"/>
              </w:rPr>
              <w:t xml:space="preserve">: </w:t>
            </w:r>
            <w:r w:rsidRPr="00CA57E5">
              <w:rPr>
                <w:b/>
                <w:sz w:val="22"/>
                <w:szCs w:val="22"/>
                <w:lang w:val="lv-LV"/>
              </w:rPr>
              <w:tab/>
            </w:r>
            <w:r w:rsidRPr="00CA57E5">
              <w:rPr>
                <w:b/>
                <w:sz w:val="22"/>
                <w:szCs w:val="22"/>
                <w:lang w:val="lv-LV"/>
              </w:rPr>
              <w:tab/>
            </w:r>
            <w:r w:rsidRPr="00CA57E5">
              <w:rPr>
                <w:b/>
                <w:sz w:val="22"/>
                <w:szCs w:val="22"/>
                <w:lang w:val="lv-LV"/>
              </w:rPr>
              <w:tab/>
            </w:r>
          </w:p>
          <w:p w14:paraId="0F80E69C" w14:textId="77777777" w:rsidR="00A92C2F" w:rsidRPr="00CA57E5" w:rsidRDefault="00A92C2F" w:rsidP="00AD559D">
            <w:pPr>
              <w:tabs>
                <w:tab w:val="left" w:pos="426"/>
                <w:tab w:val="left" w:pos="567"/>
              </w:tabs>
              <w:ind w:left="284" w:hanging="284"/>
              <w:contextualSpacing/>
              <w:rPr>
                <w:sz w:val="22"/>
                <w:szCs w:val="22"/>
                <w:lang w:val="lv-LV"/>
              </w:rPr>
            </w:pPr>
            <w:r w:rsidRPr="00CA57E5">
              <w:rPr>
                <w:sz w:val="22"/>
                <w:szCs w:val="22"/>
                <w:lang w:val="lv-LV"/>
              </w:rPr>
              <w:t>__________________ _.______</w:t>
            </w:r>
          </w:p>
          <w:p w14:paraId="5F1BB614" w14:textId="77777777" w:rsidR="00A92C2F" w:rsidRPr="00CA57E5" w:rsidRDefault="00A92C2F" w:rsidP="00AD559D">
            <w:pPr>
              <w:ind w:left="284" w:hanging="284"/>
              <w:contextualSpacing/>
              <w:rPr>
                <w:sz w:val="22"/>
                <w:szCs w:val="22"/>
                <w:lang w:val="lv-LV"/>
              </w:rPr>
            </w:pPr>
          </w:p>
          <w:p w14:paraId="4524FB13" w14:textId="77777777" w:rsidR="00A92C2F" w:rsidRPr="00CA57E5" w:rsidRDefault="00A92C2F" w:rsidP="00AD559D">
            <w:pPr>
              <w:pStyle w:val="NoSpacing"/>
              <w:contextualSpacing/>
              <w:rPr>
                <w:sz w:val="22"/>
              </w:rPr>
            </w:pPr>
            <w:r w:rsidRPr="00CA57E5">
              <w:rPr>
                <w:sz w:val="22"/>
              </w:rPr>
              <w:t>2023.gada „___”_____________</w:t>
            </w:r>
          </w:p>
        </w:tc>
      </w:tr>
    </w:tbl>
    <w:p w14:paraId="23026C48" w14:textId="77777777" w:rsidR="00A92C2F" w:rsidRPr="00CA57E5" w:rsidRDefault="00A92C2F" w:rsidP="00A92C2F">
      <w:pPr>
        <w:ind w:firstLine="709"/>
        <w:contextualSpacing/>
        <w:jc w:val="both"/>
        <w:rPr>
          <w:bCs/>
          <w:i/>
          <w:iCs/>
          <w:sz w:val="22"/>
          <w:szCs w:val="22"/>
          <w:u w:val="single"/>
          <w:lang w:val="lv-LV"/>
        </w:rPr>
      </w:pPr>
    </w:p>
    <w:p w14:paraId="2F00C1E0" w14:textId="77777777" w:rsidR="00A92C2F" w:rsidRPr="00CA57E5" w:rsidRDefault="00A92C2F" w:rsidP="00A92C2F">
      <w:pPr>
        <w:rPr>
          <w:i/>
          <w:iCs/>
          <w:sz w:val="22"/>
          <w:szCs w:val="22"/>
          <w:u w:val="single"/>
          <w:lang w:val="lv-LV"/>
        </w:rPr>
      </w:pPr>
      <w:bookmarkStart w:id="22" w:name="_Hlk65671314"/>
      <w:r w:rsidRPr="00CA57E5">
        <w:rPr>
          <w:i/>
          <w:iCs/>
          <w:sz w:val="22"/>
          <w:szCs w:val="22"/>
          <w:u w:val="single"/>
          <w:lang w:val="lv-LV"/>
        </w:rPr>
        <w:t>vai</w:t>
      </w:r>
    </w:p>
    <w:p w14:paraId="4B1A7F4C" w14:textId="77777777" w:rsidR="00A92C2F" w:rsidRPr="00CA57E5" w:rsidRDefault="00A92C2F" w:rsidP="00A92C2F">
      <w:pPr>
        <w:rPr>
          <w:i/>
          <w:iCs/>
          <w:sz w:val="22"/>
          <w:szCs w:val="22"/>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92C2F" w:rsidRPr="00CA57E5" w14:paraId="536787B0" w14:textId="77777777" w:rsidTr="00AD559D">
        <w:tc>
          <w:tcPr>
            <w:tcW w:w="4253" w:type="dxa"/>
          </w:tcPr>
          <w:p w14:paraId="5292670B" w14:textId="77777777" w:rsidR="00A92C2F" w:rsidRPr="00CA57E5" w:rsidRDefault="00A92C2F" w:rsidP="00AD559D">
            <w:pPr>
              <w:rPr>
                <w:b/>
                <w:bCs/>
                <w:sz w:val="22"/>
                <w:szCs w:val="22"/>
                <w:lang w:val="lv-LV"/>
              </w:rPr>
            </w:pPr>
            <w:r w:rsidRPr="00CA57E5">
              <w:rPr>
                <w:b/>
                <w:caps/>
                <w:sz w:val="22"/>
                <w:szCs w:val="22"/>
                <w:lang w:val="lv-LV"/>
              </w:rPr>
              <w:t>P</w:t>
            </w:r>
            <w:r w:rsidRPr="00CA57E5">
              <w:rPr>
                <w:b/>
                <w:sz w:val="22"/>
                <w:szCs w:val="22"/>
                <w:lang w:val="lv-LV"/>
              </w:rPr>
              <w:t>asūtītājs</w:t>
            </w:r>
            <w:r w:rsidRPr="00CA57E5">
              <w:rPr>
                <w:b/>
                <w:caps/>
                <w:sz w:val="22"/>
                <w:szCs w:val="22"/>
                <w:lang w:val="lv-LV"/>
              </w:rPr>
              <w:t>:</w:t>
            </w:r>
          </w:p>
        </w:tc>
        <w:tc>
          <w:tcPr>
            <w:tcW w:w="589" w:type="dxa"/>
          </w:tcPr>
          <w:p w14:paraId="5587E211" w14:textId="77777777" w:rsidR="00A92C2F" w:rsidRPr="00CA57E5" w:rsidRDefault="00A92C2F" w:rsidP="00AD559D">
            <w:pPr>
              <w:rPr>
                <w:b/>
                <w:caps/>
                <w:sz w:val="22"/>
                <w:szCs w:val="22"/>
                <w:lang w:val="lv-LV"/>
              </w:rPr>
            </w:pPr>
          </w:p>
        </w:tc>
        <w:tc>
          <w:tcPr>
            <w:tcW w:w="4372" w:type="dxa"/>
          </w:tcPr>
          <w:p w14:paraId="58F8948B" w14:textId="77777777" w:rsidR="00A92C2F" w:rsidRPr="00CA57E5" w:rsidRDefault="00A92C2F" w:rsidP="00AD559D">
            <w:pPr>
              <w:rPr>
                <w:b/>
                <w:bCs/>
                <w:sz w:val="22"/>
                <w:szCs w:val="22"/>
                <w:lang w:val="lv-LV"/>
              </w:rPr>
            </w:pPr>
            <w:proofErr w:type="spellStart"/>
            <w:r w:rsidRPr="00CA57E5">
              <w:rPr>
                <w:b/>
                <w:sz w:val="22"/>
                <w:szCs w:val="22"/>
                <w:lang w:val="lv-LV"/>
              </w:rPr>
              <w:t>Būvzņēmējs</w:t>
            </w:r>
            <w:proofErr w:type="spellEnd"/>
            <w:r w:rsidRPr="00CA57E5">
              <w:rPr>
                <w:b/>
                <w:caps/>
                <w:sz w:val="22"/>
                <w:szCs w:val="22"/>
                <w:lang w:val="lv-LV"/>
              </w:rPr>
              <w:t>:</w:t>
            </w:r>
          </w:p>
        </w:tc>
      </w:tr>
      <w:tr w:rsidR="00A92C2F" w:rsidRPr="00CA57E5" w14:paraId="40E1688E" w14:textId="77777777" w:rsidTr="00AD559D">
        <w:tc>
          <w:tcPr>
            <w:tcW w:w="4253" w:type="dxa"/>
            <w:tcBorders>
              <w:bottom w:val="single" w:sz="4" w:space="0" w:color="auto"/>
            </w:tcBorders>
          </w:tcPr>
          <w:p w14:paraId="45CD5A0E" w14:textId="77777777" w:rsidR="00A92C2F" w:rsidRPr="00CA57E5" w:rsidRDefault="00A92C2F" w:rsidP="00AD559D">
            <w:pPr>
              <w:rPr>
                <w:bCs/>
                <w:i/>
                <w:iCs/>
                <w:sz w:val="22"/>
                <w:szCs w:val="22"/>
                <w:lang w:val="lv-LV"/>
              </w:rPr>
            </w:pPr>
          </w:p>
          <w:p w14:paraId="7204B33C" w14:textId="77777777" w:rsidR="00A92C2F" w:rsidRPr="00CA57E5" w:rsidRDefault="00A92C2F" w:rsidP="00AD559D">
            <w:pPr>
              <w:rPr>
                <w:b/>
                <w:bCs/>
                <w:sz w:val="22"/>
                <w:szCs w:val="22"/>
                <w:lang w:val="lv-LV"/>
              </w:rPr>
            </w:pPr>
            <w:r w:rsidRPr="00CA57E5">
              <w:rPr>
                <w:bCs/>
                <w:i/>
                <w:iCs/>
                <w:sz w:val="22"/>
                <w:szCs w:val="22"/>
                <w:lang w:val="lv-LV"/>
              </w:rPr>
              <w:t>Parakstīts ar drošu elektronisko parakstu</w:t>
            </w:r>
          </w:p>
        </w:tc>
        <w:tc>
          <w:tcPr>
            <w:tcW w:w="589" w:type="dxa"/>
          </w:tcPr>
          <w:p w14:paraId="395CF112" w14:textId="77777777" w:rsidR="00A92C2F" w:rsidRPr="00CA57E5" w:rsidRDefault="00A92C2F" w:rsidP="00AD559D">
            <w:pPr>
              <w:rPr>
                <w:i/>
                <w:iCs/>
                <w:sz w:val="22"/>
                <w:szCs w:val="22"/>
                <w:lang w:val="lv-LV"/>
              </w:rPr>
            </w:pPr>
          </w:p>
        </w:tc>
        <w:tc>
          <w:tcPr>
            <w:tcW w:w="4372" w:type="dxa"/>
            <w:tcBorders>
              <w:bottom w:val="single" w:sz="4" w:space="0" w:color="auto"/>
            </w:tcBorders>
          </w:tcPr>
          <w:p w14:paraId="3D990526" w14:textId="77777777" w:rsidR="00A92C2F" w:rsidRPr="00CA57E5" w:rsidRDefault="00A92C2F" w:rsidP="00AD559D">
            <w:pPr>
              <w:rPr>
                <w:i/>
                <w:iCs/>
                <w:sz w:val="22"/>
                <w:szCs w:val="22"/>
                <w:lang w:val="lv-LV"/>
              </w:rPr>
            </w:pPr>
          </w:p>
          <w:p w14:paraId="326752D4" w14:textId="77777777" w:rsidR="00A92C2F" w:rsidRPr="00CA57E5" w:rsidRDefault="00A92C2F" w:rsidP="00AD559D">
            <w:pPr>
              <w:rPr>
                <w:b/>
                <w:bCs/>
                <w:sz w:val="22"/>
                <w:szCs w:val="22"/>
                <w:lang w:val="lv-LV"/>
              </w:rPr>
            </w:pPr>
            <w:r w:rsidRPr="00CA57E5">
              <w:rPr>
                <w:bCs/>
                <w:i/>
                <w:iCs/>
                <w:sz w:val="22"/>
                <w:szCs w:val="22"/>
                <w:lang w:val="lv-LV"/>
              </w:rPr>
              <w:t>Parakstīts ar drošu elektronisko parakstu</w:t>
            </w:r>
          </w:p>
        </w:tc>
      </w:tr>
      <w:tr w:rsidR="00A92C2F" w:rsidRPr="00CA57E5" w14:paraId="354BD020" w14:textId="77777777" w:rsidTr="00AD559D">
        <w:tc>
          <w:tcPr>
            <w:tcW w:w="4253" w:type="dxa"/>
            <w:tcBorders>
              <w:top w:val="single" w:sz="4" w:space="0" w:color="auto"/>
            </w:tcBorders>
          </w:tcPr>
          <w:p w14:paraId="2274EBC0" w14:textId="77777777" w:rsidR="00A92C2F" w:rsidRPr="00CA57E5" w:rsidRDefault="00A92C2F" w:rsidP="00AD559D">
            <w:pPr>
              <w:jc w:val="right"/>
              <w:rPr>
                <w:i/>
                <w:iCs/>
                <w:sz w:val="22"/>
                <w:szCs w:val="22"/>
                <w:lang w:val="lv-LV"/>
              </w:rPr>
            </w:pPr>
            <w:r w:rsidRPr="00CA57E5">
              <w:rPr>
                <w:i/>
                <w:iCs/>
                <w:sz w:val="22"/>
                <w:szCs w:val="22"/>
                <w:lang w:val="lv-LV"/>
              </w:rPr>
              <w:t>_._________</w:t>
            </w:r>
          </w:p>
          <w:p w14:paraId="7A84E842" w14:textId="77777777" w:rsidR="00A92C2F" w:rsidRPr="00CA57E5" w:rsidRDefault="00A92C2F" w:rsidP="00AD559D">
            <w:pPr>
              <w:jc w:val="right"/>
              <w:rPr>
                <w:i/>
                <w:iCs/>
                <w:sz w:val="22"/>
                <w:szCs w:val="22"/>
                <w:lang w:val="lv-LV"/>
              </w:rPr>
            </w:pPr>
          </w:p>
        </w:tc>
        <w:tc>
          <w:tcPr>
            <w:tcW w:w="589" w:type="dxa"/>
          </w:tcPr>
          <w:p w14:paraId="57CF1F11" w14:textId="77777777" w:rsidR="00A92C2F" w:rsidRPr="00CA57E5" w:rsidRDefault="00A92C2F" w:rsidP="00AD559D">
            <w:pPr>
              <w:rPr>
                <w:i/>
                <w:iCs/>
                <w:sz w:val="22"/>
                <w:szCs w:val="22"/>
                <w:lang w:val="lv-LV"/>
              </w:rPr>
            </w:pPr>
          </w:p>
        </w:tc>
        <w:tc>
          <w:tcPr>
            <w:tcW w:w="4372" w:type="dxa"/>
            <w:tcBorders>
              <w:top w:val="single" w:sz="4" w:space="0" w:color="auto"/>
            </w:tcBorders>
          </w:tcPr>
          <w:p w14:paraId="3FE7A904" w14:textId="77777777" w:rsidR="00A92C2F" w:rsidRPr="00CA57E5" w:rsidRDefault="00A92C2F" w:rsidP="00AD559D">
            <w:pPr>
              <w:jc w:val="right"/>
              <w:rPr>
                <w:sz w:val="22"/>
                <w:szCs w:val="22"/>
                <w:lang w:val="lv-LV"/>
              </w:rPr>
            </w:pPr>
            <w:r w:rsidRPr="00CA57E5">
              <w:rPr>
                <w:sz w:val="22"/>
                <w:szCs w:val="22"/>
                <w:lang w:val="lv-LV"/>
              </w:rPr>
              <w:t>_.___________</w:t>
            </w:r>
          </w:p>
        </w:tc>
      </w:tr>
      <w:tr w:rsidR="00A92C2F" w:rsidRPr="00CA57E5" w14:paraId="0BAA5DB6" w14:textId="77777777" w:rsidTr="00AD559D">
        <w:tc>
          <w:tcPr>
            <w:tcW w:w="4253" w:type="dxa"/>
          </w:tcPr>
          <w:p w14:paraId="387C3504" w14:textId="77777777" w:rsidR="00A92C2F" w:rsidRPr="00CA57E5" w:rsidRDefault="00A92C2F" w:rsidP="00AD559D">
            <w:pPr>
              <w:rPr>
                <w:sz w:val="22"/>
                <w:szCs w:val="22"/>
                <w:lang w:val="lv-LV"/>
              </w:rPr>
            </w:pPr>
            <w:r w:rsidRPr="00CA57E5">
              <w:rPr>
                <w:sz w:val="22"/>
                <w:szCs w:val="22"/>
                <w:lang w:val="lv-LV"/>
              </w:rPr>
              <w:t>Datumu skatīt laika zīmogā</w:t>
            </w:r>
          </w:p>
        </w:tc>
        <w:tc>
          <w:tcPr>
            <w:tcW w:w="589" w:type="dxa"/>
          </w:tcPr>
          <w:p w14:paraId="100AA8AE" w14:textId="77777777" w:rsidR="00A92C2F" w:rsidRPr="00CA57E5" w:rsidRDefault="00A92C2F" w:rsidP="00AD559D">
            <w:pPr>
              <w:rPr>
                <w:i/>
                <w:iCs/>
                <w:sz w:val="22"/>
                <w:szCs w:val="22"/>
                <w:lang w:val="lv-LV"/>
              </w:rPr>
            </w:pPr>
          </w:p>
        </w:tc>
        <w:tc>
          <w:tcPr>
            <w:tcW w:w="4372" w:type="dxa"/>
          </w:tcPr>
          <w:p w14:paraId="03F5E6F8" w14:textId="77777777" w:rsidR="00A92C2F" w:rsidRPr="00CA57E5" w:rsidRDefault="00A92C2F" w:rsidP="00AD559D">
            <w:pPr>
              <w:rPr>
                <w:i/>
                <w:iCs/>
                <w:sz w:val="22"/>
                <w:szCs w:val="22"/>
                <w:lang w:val="lv-LV"/>
              </w:rPr>
            </w:pPr>
            <w:r w:rsidRPr="00CA57E5">
              <w:rPr>
                <w:sz w:val="22"/>
                <w:szCs w:val="22"/>
                <w:lang w:val="lv-LV"/>
              </w:rPr>
              <w:t>Datumu skatīt laika zīmogā</w:t>
            </w:r>
          </w:p>
        </w:tc>
      </w:tr>
      <w:bookmarkEnd w:id="22"/>
    </w:tbl>
    <w:p w14:paraId="21D9C9A3" w14:textId="77777777" w:rsidR="00A92C2F" w:rsidRPr="00CA57E5" w:rsidRDefault="00A92C2F" w:rsidP="00A92C2F">
      <w:pPr>
        <w:rPr>
          <w:sz w:val="22"/>
          <w:szCs w:val="22"/>
          <w:lang w:val="lv-LV"/>
        </w:rPr>
      </w:pPr>
      <w:r w:rsidRPr="00CA57E5">
        <w:rPr>
          <w:sz w:val="22"/>
          <w:szCs w:val="22"/>
          <w:lang w:val="lv-LV"/>
        </w:rPr>
        <w:br w:type="page"/>
      </w:r>
    </w:p>
    <w:p w14:paraId="3B1946BC" w14:textId="77777777" w:rsidR="00A92C2F" w:rsidRPr="00CA57E5" w:rsidRDefault="00A92C2F" w:rsidP="00A92C2F">
      <w:pPr>
        <w:pStyle w:val="BodyTextIndent31"/>
        <w:ind w:left="2160" w:right="170"/>
        <w:jc w:val="right"/>
        <w:rPr>
          <w:rFonts w:ascii="Times New Roman" w:hAnsi="Times New Roman"/>
          <w:sz w:val="22"/>
          <w:szCs w:val="22"/>
        </w:rPr>
      </w:pPr>
    </w:p>
    <w:p w14:paraId="53BB6FF0" w14:textId="77777777" w:rsidR="00A92C2F" w:rsidRPr="00CA57E5" w:rsidRDefault="00A92C2F" w:rsidP="00A92C2F">
      <w:pPr>
        <w:pStyle w:val="BodyTextIndent31"/>
        <w:ind w:left="2160" w:right="170"/>
        <w:jc w:val="right"/>
        <w:rPr>
          <w:rFonts w:ascii="Times New Roman" w:hAnsi="Times New Roman"/>
          <w:sz w:val="22"/>
          <w:szCs w:val="22"/>
        </w:rPr>
      </w:pPr>
      <w:r w:rsidRPr="00CA57E5">
        <w:rPr>
          <w:rFonts w:ascii="Times New Roman" w:hAnsi="Times New Roman"/>
          <w:sz w:val="22"/>
          <w:szCs w:val="22"/>
        </w:rPr>
        <w:t>______ līguma Nr._______</w:t>
      </w:r>
    </w:p>
    <w:p w14:paraId="58C23BA1" w14:textId="77777777" w:rsidR="00A92C2F" w:rsidRPr="00CA57E5" w:rsidRDefault="00A92C2F" w:rsidP="00A92C2F">
      <w:pPr>
        <w:spacing w:line="0" w:lineRule="atLeast"/>
        <w:ind w:right="170"/>
        <w:jc w:val="right"/>
        <w:rPr>
          <w:sz w:val="22"/>
          <w:szCs w:val="22"/>
          <w:lang w:val="lv-LV"/>
        </w:rPr>
      </w:pPr>
      <w:r w:rsidRPr="00CA57E5">
        <w:rPr>
          <w:sz w:val="22"/>
          <w:szCs w:val="22"/>
          <w:lang w:val="lv-LV"/>
        </w:rPr>
        <w:t>1.pielikums</w:t>
      </w:r>
    </w:p>
    <w:p w14:paraId="2E76697B" w14:textId="77777777" w:rsidR="00A92C2F" w:rsidRPr="00CA57E5" w:rsidRDefault="00A92C2F" w:rsidP="00A92C2F">
      <w:pPr>
        <w:pStyle w:val="Title"/>
        <w:ind w:right="170"/>
        <w:jc w:val="both"/>
        <w:rPr>
          <w:sz w:val="22"/>
          <w:szCs w:val="22"/>
        </w:rPr>
      </w:pPr>
    </w:p>
    <w:p w14:paraId="0FB94CEF" w14:textId="77777777" w:rsidR="00A92C2F" w:rsidRPr="00CA57E5" w:rsidRDefault="00A92C2F" w:rsidP="00A92C2F">
      <w:pPr>
        <w:pStyle w:val="Title"/>
        <w:ind w:right="170"/>
        <w:jc w:val="left"/>
        <w:rPr>
          <w:sz w:val="22"/>
          <w:szCs w:val="22"/>
          <w:u w:val="none"/>
        </w:rPr>
      </w:pPr>
    </w:p>
    <w:p w14:paraId="52C9179C" w14:textId="77777777" w:rsidR="00A92C2F" w:rsidRPr="00CA57E5" w:rsidRDefault="00A92C2F" w:rsidP="00A92C2F">
      <w:pPr>
        <w:pStyle w:val="Title"/>
        <w:ind w:right="170"/>
        <w:rPr>
          <w:sz w:val="22"/>
          <w:szCs w:val="22"/>
          <w:u w:val="none"/>
        </w:rPr>
      </w:pPr>
      <w:r w:rsidRPr="00CA57E5">
        <w:rPr>
          <w:sz w:val="22"/>
          <w:szCs w:val="22"/>
          <w:u w:val="none"/>
        </w:rPr>
        <w:t>Darbu uzdevums</w:t>
      </w:r>
    </w:p>
    <w:p w14:paraId="079B8AA6" w14:textId="77777777" w:rsidR="00A92C2F" w:rsidRPr="00CA57E5" w:rsidRDefault="00A92C2F" w:rsidP="00A92C2F">
      <w:pPr>
        <w:rPr>
          <w:sz w:val="22"/>
          <w:szCs w:val="22"/>
          <w:lang w:val="lv-LV"/>
        </w:rPr>
      </w:pPr>
    </w:p>
    <w:p w14:paraId="7522C703" w14:textId="77777777" w:rsidR="00A92C2F" w:rsidRPr="00CA57E5" w:rsidRDefault="00A92C2F" w:rsidP="00A92C2F">
      <w:pPr>
        <w:rPr>
          <w:sz w:val="22"/>
          <w:szCs w:val="22"/>
          <w:lang w:val="lv-LV"/>
        </w:rPr>
      </w:pPr>
    </w:p>
    <w:p w14:paraId="5239AD95" w14:textId="77777777" w:rsidR="00A92C2F" w:rsidRPr="00CA57E5" w:rsidRDefault="00A92C2F" w:rsidP="00A92C2F">
      <w:pPr>
        <w:rPr>
          <w:sz w:val="22"/>
          <w:szCs w:val="22"/>
          <w:lang w:val="lv-LV"/>
        </w:rPr>
      </w:pPr>
    </w:p>
    <w:p w14:paraId="09C511C3" w14:textId="77777777" w:rsidR="00A92C2F" w:rsidRPr="00CA57E5" w:rsidRDefault="00A92C2F" w:rsidP="00A92C2F">
      <w:pPr>
        <w:rPr>
          <w:sz w:val="22"/>
          <w:szCs w:val="22"/>
          <w:lang w:val="lv-LV"/>
        </w:rPr>
      </w:pPr>
    </w:p>
    <w:p w14:paraId="68471724" w14:textId="77777777" w:rsidR="00A92C2F" w:rsidRPr="00CA57E5" w:rsidRDefault="00A92C2F" w:rsidP="00A92C2F">
      <w:pPr>
        <w:rPr>
          <w:sz w:val="22"/>
          <w:szCs w:val="22"/>
          <w:lang w:val="lv-LV"/>
        </w:rPr>
      </w:pPr>
    </w:p>
    <w:p w14:paraId="0A4FADDA" w14:textId="77777777" w:rsidR="00A92C2F" w:rsidRPr="00CA57E5" w:rsidRDefault="00A92C2F" w:rsidP="00A92C2F">
      <w:pPr>
        <w:rPr>
          <w:sz w:val="22"/>
          <w:szCs w:val="22"/>
          <w:lang w:val="lv-LV"/>
        </w:rPr>
      </w:pPr>
    </w:p>
    <w:p w14:paraId="2DCD3BA5" w14:textId="77777777" w:rsidR="00A92C2F" w:rsidRPr="00CA57E5" w:rsidRDefault="00A92C2F" w:rsidP="00A92C2F">
      <w:pPr>
        <w:rPr>
          <w:sz w:val="22"/>
          <w:szCs w:val="22"/>
          <w:lang w:val="lv-LV"/>
        </w:rPr>
      </w:pPr>
    </w:p>
    <w:p w14:paraId="3575EC4E" w14:textId="77777777" w:rsidR="00A92C2F" w:rsidRPr="00CA57E5" w:rsidRDefault="00A92C2F" w:rsidP="00A92C2F">
      <w:pPr>
        <w:rPr>
          <w:sz w:val="22"/>
          <w:szCs w:val="22"/>
          <w:lang w:val="lv-LV"/>
        </w:rPr>
      </w:pPr>
    </w:p>
    <w:p w14:paraId="07F72B21" w14:textId="77777777" w:rsidR="00A92C2F" w:rsidRPr="00CA57E5" w:rsidRDefault="00A92C2F" w:rsidP="00A92C2F">
      <w:pPr>
        <w:rPr>
          <w:sz w:val="22"/>
          <w:szCs w:val="22"/>
          <w:lang w:val="lv-LV"/>
        </w:rPr>
      </w:pPr>
    </w:p>
    <w:p w14:paraId="303E4CB5" w14:textId="77777777" w:rsidR="00A92C2F" w:rsidRPr="00CA57E5" w:rsidRDefault="00A92C2F" w:rsidP="00A92C2F">
      <w:pPr>
        <w:rPr>
          <w:sz w:val="22"/>
          <w:szCs w:val="22"/>
          <w:lang w:val="lv-LV"/>
        </w:rPr>
      </w:pPr>
    </w:p>
    <w:p w14:paraId="61118CAD" w14:textId="77777777" w:rsidR="00A92C2F" w:rsidRPr="00CA57E5" w:rsidRDefault="00A92C2F" w:rsidP="00A92C2F">
      <w:pPr>
        <w:rPr>
          <w:sz w:val="22"/>
          <w:szCs w:val="22"/>
          <w:lang w:val="lv-LV"/>
        </w:rPr>
      </w:pPr>
    </w:p>
    <w:p w14:paraId="794EA947" w14:textId="77777777" w:rsidR="00A92C2F" w:rsidRPr="00CA57E5" w:rsidRDefault="00A92C2F" w:rsidP="00A92C2F">
      <w:pPr>
        <w:rPr>
          <w:sz w:val="22"/>
          <w:szCs w:val="22"/>
          <w:lang w:val="lv-LV"/>
        </w:rPr>
      </w:pPr>
    </w:p>
    <w:p w14:paraId="59C1003A" w14:textId="77777777" w:rsidR="00A92C2F" w:rsidRPr="00CA57E5" w:rsidRDefault="00A92C2F" w:rsidP="00A92C2F">
      <w:pPr>
        <w:rPr>
          <w:sz w:val="22"/>
          <w:szCs w:val="22"/>
          <w:lang w:val="lv-LV"/>
        </w:rPr>
      </w:pPr>
    </w:p>
    <w:p w14:paraId="5C329F97" w14:textId="77777777" w:rsidR="00A92C2F" w:rsidRPr="00CA57E5" w:rsidRDefault="00A92C2F" w:rsidP="00A92C2F">
      <w:pPr>
        <w:rPr>
          <w:sz w:val="22"/>
          <w:szCs w:val="22"/>
          <w:lang w:val="lv-LV"/>
        </w:rPr>
      </w:pPr>
    </w:p>
    <w:p w14:paraId="1D213AA0" w14:textId="77777777" w:rsidR="00A92C2F" w:rsidRPr="00CA57E5" w:rsidRDefault="00A92C2F" w:rsidP="00A92C2F">
      <w:pPr>
        <w:rPr>
          <w:sz w:val="22"/>
          <w:szCs w:val="22"/>
          <w:lang w:val="lv-LV"/>
        </w:rPr>
      </w:pPr>
    </w:p>
    <w:p w14:paraId="1ED2CCA4" w14:textId="77777777" w:rsidR="00A92C2F" w:rsidRPr="00CA57E5" w:rsidRDefault="00A92C2F" w:rsidP="00A92C2F">
      <w:pPr>
        <w:rPr>
          <w:sz w:val="22"/>
          <w:szCs w:val="22"/>
          <w:lang w:val="lv-LV"/>
        </w:rPr>
      </w:pPr>
    </w:p>
    <w:p w14:paraId="1801721E" w14:textId="77777777" w:rsidR="00A92C2F" w:rsidRPr="00CA57E5" w:rsidRDefault="00A92C2F" w:rsidP="00A92C2F">
      <w:pPr>
        <w:rPr>
          <w:sz w:val="22"/>
          <w:szCs w:val="22"/>
          <w:lang w:val="lv-LV"/>
        </w:rPr>
      </w:pPr>
    </w:p>
    <w:p w14:paraId="0A83A7C4" w14:textId="77777777" w:rsidR="00A92C2F" w:rsidRPr="00CA57E5" w:rsidRDefault="00A92C2F" w:rsidP="00A92C2F">
      <w:pPr>
        <w:rPr>
          <w:sz w:val="22"/>
          <w:szCs w:val="22"/>
          <w:lang w:val="lv-LV"/>
        </w:rPr>
      </w:pPr>
    </w:p>
    <w:p w14:paraId="77C7CCE3" w14:textId="77777777" w:rsidR="00A92C2F" w:rsidRPr="00CA57E5" w:rsidRDefault="00A92C2F" w:rsidP="00A92C2F">
      <w:pPr>
        <w:rPr>
          <w:sz w:val="22"/>
          <w:szCs w:val="22"/>
          <w:lang w:val="lv-LV"/>
        </w:rPr>
      </w:pPr>
    </w:p>
    <w:p w14:paraId="470C13A1" w14:textId="77777777" w:rsidR="00A92C2F" w:rsidRPr="00CA57E5" w:rsidRDefault="00A92C2F" w:rsidP="00A92C2F">
      <w:pPr>
        <w:rPr>
          <w:sz w:val="22"/>
          <w:szCs w:val="22"/>
          <w:lang w:val="lv-LV"/>
        </w:rPr>
      </w:pPr>
    </w:p>
    <w:p w14:paraId="3559E85F" w14:textId="77777777" w:rsidR="00A92C2F" w:rsidRPr="00CA57E5" w:rsidRDefault="00A92C2F" w:rsidP="00A92C2F">
      <w:pPr>
        <w:rPr>
          <w:sz w:val="22"/>
          <w:szCs w:val="22"/>
          <w:lang w:val="lv-LV"/>
        </w:rPr>
      </w:pPr>
    </w:p>
    <w:p w14:paraId="55345908" w14:textId="77777777" w:rsidR="00A92C2F" w:rsidRPr="00CA57E5" w:rsidRDefault="00A92C2F" w:rsidP="00A92C2F">
      <w:pPr>
        <w:rPr>
          <w:sz w:val="22"/>
          <w:szCs w:val="22"/>
          <w:lang w:val="lv-LV"/>
        </w:rPr>
      </w:pPr>
    </w:p>
    <w:p w14:paraId="54485D8C" w14:textId="77777777" w:rsidR="00A92C2F" w:rsidRPr="00CA57E5" w:rsidRDefault="00A92C2F" w:rsidP="00A92C2F">
      <w:pPr>
        <w:rPr>
          <w:sz w:val="22"/>
          <w:szCs w:val="22"/>
          <w:lang w:val="lv-LV"/>
        </w:rPr>
      </w:pPr>
    </w:p>
    <w:p w14:paraId="7739B54C" w14:textId="77777777" w:rsidR="00A92C2F" w:rsidRPr="00CA57E5" w:rsidRDefault="00A92C2F" w:rsidP="00A92C2F">
      <w:pPr>
        <w:rPr>
          <w:sz w:val="22"/>
          <w:szCs w:val="22"/>
          <w:lang w:val="lv-LV"/>
        </w:rPr>
      </w:pPr>
    </w:p>
    <w:p w14:paraId="7BED24F5" w14:textId="77777777" w:rsidR="00A92C2F" w:rsidRPr="00CA57E5" w:rsidRDefault="00A92C2F" w:rsidP="00A92C2F">
      <w:pPr>
        <w:rPr>
          <w:sz w:val="22"/>
          <w:szCs w:val="22"/>
          <w:lang w:val="lv-LV"/>
        </w:rPr>
      </w:pPr>
    </w:p>
    <w:p w14:paraId="53AFD10D" w14:textId="77777777" w:rsidR="00A92C2F" w:rsidRPr="00CA57E5" w:rsidRDefault="00A92C2F" w:rsidP="00A92C2F">
      <w:pPr>
        <w:rPr>
          <w:sz w:val="22"/>
          <w:szCs w:val="22"/>
          <w:lang w:val="lv-LV"/>
        </w:rPr>
      </w:pPr>
    </w:p>
    <w:p w14:paraId="1AF3B7EA" w14:textId="77777777" w:rsidR="00A92C2F" w:rsidRPr="00CA57E5" w:rsidRDefault="00A92C2F" w:rsidP="00A92C2F">
      <w:pPr>
        <w:rPr>
          <w:sz w:val="22"/>
          <w:szCs w:val="22"/>
          <w:lang w:val="lv-LV"/>
        </w:rPr>
      </w:pPr>
    </w:p>
    <w:p w14:paraId="12E35DD5" w14:textId="77777777" w:rsidR="00A92C2F" w:rsidRPr="00CA57E5" w:rsidRDefault="00A92C2F" w:rsidP="00A92C2F">
      <w:pPr>
        <w:rPr>
          <w:sz w:val="22"/>
          <w:szCs w:val="22"/>
          <w:lang w:val="lv-LV"/>
        </w:rPr>
      </w:pPr>
    </w:p>
    <w:p w14:paraId="37937558" w14:textId="77777777" w:rsidR="00A92C2F" w:rsidRPr="00CA57E5" w:rsidRDefault="00A92C2F" w:rsidP="00A92C2F">
      <w:pPr>
        <w:rPr>
          <w:sz w:val="22"/>
          <w:szCs w:val="22"/>
          <w:lang w:val="lv-LV"/>
        </w:rPr>
      </w:pPr>
    </w:p>
    <w:p w14:paraId="2F0976F4" w14:textId="77777777" w:rsidR="00A92C2F" w:rsidRPr="00CA57E5" w:rsidRDefault="00A92C2F" w:rsidP="00A92C2F">
      <w:pPr>
        <w:rPr>
          <w:sz w:val="22"/>
          <w:szCs w:val="22"/>
          <w:lang w:val="lv-LV"/>
        </w:rPr>
      </w:pPr>
    </w:p>
    <w:p w14:paraId="19253B25" w14:textId="77777777" w:rsidR="00A92C2F" w:rsidRPr="00CA57E5" w:rsidRDefault="00A92C2F" w:rsidP="00A92C2F">
      <w:pPr>
        <w:rPr>
          <w:sz w:val="22"/>
          <w:szCs w:val="22"/>
          <w:lang w:val="lv-LV"/>
        </w:rPr>
      </w:pPr>
    </w:p>
    <w:p w14:paraId="445ABF60" w14:textId="77777777" w:rsidR="00A92C2F" w:rsidRPr="00CA57E5" w:rsidRDefault="00A92C2F" w:rsidP="00A92C2F">
      <w:pPr>
        <w:rPr>
          <w:sz w:val="22"/>
          <w:szCs w:val="22"/>
          <w:lang w:val="lv-LV"/>
        </w:rPr>
      </w:pPr>
    </w:p>
    <w:p w14:paraId="686CA3E8" w14:textId="77777777" w:rsidR="00A92C2F" w:rsidRPr="00CA57E5" w:rsidRDefault="00A92C2F" w:rsidP="00A92C2F">
      <w:pPr>
        <w:rPr>
          <w:sz w:val="22"/>
          <w:szCs w:val="22"/>
          <w:lang w:val="lv-LV"/>
        </w:rPr>
      </w:pPr>
    </w:p>
    <w:p w14:paraId="2AD8F9E9" w14:textId="77777777" w:rsidR="00A92C2F" w:rsidRPr="00CA57E5" w:rsidRDefault="00A92C2F" w:rsidP="00A92C2F">
      <w:pPr>
        <w:rPr>
          <w:sz w:val="22"/>
          <w:szCs w:val="22"/>
          <w:lang w:val="lv-LV"/>
        </w:rPr>
      </w:pPr>
    </w:p>
    <w:p w14:paraId="60F8386F" w14:textId="77777777" w:rsidR="00A92C2F" w:rsidRPr="00CA57E5" w:rsidRDefault="00A92C2F" w:rsidP="00A92C2F">
      <w:pPr>
        <w:rPr>
          <w:sz w:val="22"/>
          <w:szCs w:val="22"/>
          <w:lang w:val="lv-LV"/>
        </w:rPr>
      </w:pPr>
    </w:p>
    <w:p w14:paraId="2D99DD88" w14:textId="77777777" w:rsidR="00A92C2F" w:rsidRPr="00CA57E5" w:rsidRDefault="00A92C2F" w:rsidP="00A92C2F">
      <w:pPr>
        <w:rPr>
          <w:sz w:val="22"/>
          <w:szCs w:val="22"/>
          <w:lang w:val="lv-LV"/>
        </w:rPr>
      </w:pPr>
    </w:p>
    <w:p w14:paraId="02D470C5" w14:textId="77777777" w:rsidR="00A92C2F" w:rsidRPr="00CA57E5" w:rsidRDefault="00A92C2F" w:rsidP="00A92C2F">
      <w:pPr>
        <w:rPr>
          <w:sz w:val="22"/>
          <w:szCs w:val="22"/>
          <w:lang w:val="lv-LV"/>
        </w:rPr>
      </w:pPr>
    </w:p>
    <w:p w14:paraId="2AF6D82F" w14:textId="77777777" w:rsidR="00A92C2F" w:rsidRPr="00CA57E5" w:rsidRDefault="00A92C2F" w:rsidP="00A92C2F">
      <w:pPr>
        <w:rPr>
          <w:sz w:val="22"/>
          <w:szCs w:val="22"/>
          <w:lang w:val="lv-LV"/>
        </w:rPr>
      </w:pPr>
    </w:p>
    <w:p w14:paraId="5AD059C4" w14:textId="77777777" w:rsidR="00A92C2F" w:rsidRPr="00CA57E5" w:rsidRDefault="00A92C2F" w:rsidP="00A92C2F">
      <w:pPr>
        <w:rPr>
          <w:sz w:val="22"/>
          <w:szCs w:val="22"/>
          <w:lang w:val="lv-LV"/>
        </w:rPr>
      </w:pPr>
    </w:p>
    <w:p w14:paraId="0610AB1E" w14:textId="77777777" w:rsidR="00A92C2F" w:rsidRPr="00CA57E5" w:rsidRDefault="00A92C2F" w:rsidP="00A92C2F">
      <w:pPr>
        <w:rPr>
          <w:sz w:val="22"/>
          <w:szCs w:val="22"/>
          <w:lang w:val="lv-LV"/>
        </w:rPr>
      </w:pPr>
    </w:p>
    <w:p w14:paraId="48815B7D" w14:textId="77777777" w:rsidR="00A92C2F" w:rsidRPr="00CA57E5" w:rsidRDefault="00A92C2F" w:rsidP="00A92C2F">
      <w:pPr>
        <w:rPr>
          <w:sz w:val="22"/>
          <w:szCs w:val="22"/>
          <w:lang w:val="lv-LV"/>
        </w:rPr>
      </w:pPr>
    </w:p>
    <w:p w14:paraId="259FB017" w14:textId="77777777" w:rsidR="00A92C2F" w:rsidRPr="00CA57E5" w:rsidRDefault="00A92C2F" w:rsidP="00A92C2F">
      <w:pPr>
        <w:rPr>
          <w:sz w:val="22"/>
          <w:szCs w:val="22"/>
          <w:lang w:val="lv-LV"/>
        </w:rPr>
      </w:pPr>
    </w:p>
    <w:p w14:paraId="7A33287C" w14:textId="77777777" w:rsidR="00A92C2F" w:rsidRPr="00CA57E5" w:rsidRDefault="00A92C2F" w:rsidP="00A92C2F">
      <w:pPr>
        <w:rPr>
          <w:sz w:val="22"/>
          <w:szCs w:val="22"/>
          <w:lang w:val="lv-LV"/>
        </w:rPr>
      </w:pPr>
    </w:p>
    <w:p w14:paraId="17A51DDA" w14:textId="77777777" w:rsidR="00A92C2F" w:rsidRPr="00CA57E5" w:rsidRDefault="00A92C2F" w:rsidP="00A92C2F">
      <w:pPr>
        <w:rPr>
          <w:sz w:val="22"/>
          <w:szCs w:val="22"/>
          <w:lang w:val="lv-LV"/>
        </w:rPr>
      </w:pPr>
    </w:p>
    <w:p w14:paraId="3476F0F7" w14:textId="77777777" w:rsidR="00A92C2F" w:rsidRPr="00CA57E5" w:rsidRDefault="00A92C2F" w:rsidP="00A92C2F">
      <w:pPr>
        <w:rPr>
          <w:sz w:val="22"/>
          <w:szCs w:val="22"/>
          <w:lang w:val="lv-LV"/>
        </w:rPr>
      </w:pPr>
    </w:p>
    <w:p w14:paraId="5206F31E" w14:textId="77777777" w:rsidR="00A92C2F" w:rsidRPr="00CA57E5" w:rsidRDefault="00A92C2F" w:rsidP="00A92C2F">
      <w:pPr>
        <w:rPr>
          <w:sz w:val="22"/>
          <w:szCs w:val="22"/>
          <w:lang w:val="lv-LV"/>
        </w:rPr>
      </w:pPr>
    </w:p>
    <w:p w14:paraId="6FA9B95C" w14:textId="77777777" w:rsidR="00A92C2F" w:rsidRPr="00CA57E5" w:rsidRDefault="00A92C2F" w:rsidP="00A92C2F">
      <w:pPr>
        <w:rPr>
          <w:sz w:val="22"/>
          <w:szCs w:val="22"/>
          <w:lang w:val="lv-LV"/>
        </w:rPr>
      </w:pPr>
    </w:p>
    <w:p w14:paraId="5D38FB1A" w14:textId="77777777" w:rsidR="00A92C2F" w:rsidRPr="00CA57E5" w:rsidRDefault="00A92C2F" w:rsidP="00A92C2F">
      <w:pPr>
        <w:rPr>
          <w:sz w:val="22"/>
          <w:szCs w:val="22"/>
          <w:lang w:val="lv-LV"/>
        </w:rPr>
      </w:pPr>
    </w:p>
    <w:p w14:paraId="6E05F7DF" w14:textId="77777777" w:rsidR="00A92C2F" w:rsidRPr="00CA57E5" w:rsidRDefault="00A92C2F" w:rsidP="00A92C2F">
      <w:pPr>
        <w:rPr>
          <w:sz w:val="22"/>
          <w:szCs w:val="22"/>
          <w:lang w:val="lv-LV"/>
        </w:rPr>
      </w:pPr>
    </w:p>
    <w:p w14:paraId="760327A2" w14:textId="77777777" w:rsidR="00A92C2F" w:rsidRPr="00CA57E5" w:rsidRDefault="00A92C2F" w:rsidP="00A92C2F">
      <w:pPr>
        <w:rPr>
          <w:sz w:val="22"/>
          <w:szCs w:val="22"/>
          <w:lang w:val="lv-LV"/>
        </w:rPr>
      </w:pPr>
    </w:p>
    <w:p w14:paraId="72147B58" w14:textId="77777777" w:rsidR="00A92C2F" w:rsidRPr="00CA57E5" w:rsidRDefault="00A92C2F" w:rsidP="00A92C2F">
      <w:pPr>
        <w:rPr>
          <w:sz w:val="22"/>
          <w:szCs w:val="22"/>
          <w:lang w:val="lv-LV"/>
        </w:rPr>
      </w:pPr>
    </w:p>
    <w:p w14:paraId="16CCC4CD" w14:textId="77777777" w:rsidR="00A92C2F" w:rsidRPr="00CA57E5" w:rsidRDefault="00A92C2F" w:rsidP="00A92C2F">
      <w:pPr>
        <w:rPr>
          <w:sz w:val="22"/>
          <w:szCs w:val="22"/>
          <w:lang w:val="lv-LV"/>
        </w:rPr>
      </w:pPr>
    </w:p>
    <w:p w14:paraId="48A69A41" w14:textId="77777777" w:rsidR="00A92C2F" w:rsidRPr="00CA57E5" w:rsidRDefault="00A92C2F" w:rsidP="00A92C2F">
      <w:pPr>
        <w:rPr>
          <w:sz w:val="22"/>
          <w:szCs w:val="22"/>
          <w:lang w:val="lv-LV"/>
        </w:rPr>
      </w:pPr>
    </w:p>
    <w:p w14:paraId="3A7888C7" w14:textId="77777777" w:rsidR="00A92C2F" w:rsidRPr="00CA57E5" w:rsidRDefault="00A92C2F" w:rsidP="00A92C2F">
      <w:pPr>
        <w:rPr>
          <w:sz w:val="22"/>
          <w:szCs w:val="22"/>
          <w:lang w:val="lv-LV"/>
        </w:rPr>
      </w:pPr>
    </w:p>
    <w:p w14:paraId="42D7B90B" w14:textId="77777777" w:rsidR="00A92C2F" w:rsidRPr="00CA57E5" w:rsidRDefault="00A92C2F" w:rsidP="00A92C2F">
      <w:pPr>
        <w:rPr>
          <w:sz w:val="22"/>
          <w:szCs w:val="22"/>
          <w:lang w:val="lv-LV"/>
        </w:rPr>
      </w:pPr>
    </w:p>
    <w:p w14:paraId="68E2A014" w14:textId="77777777" w:rsidR="00A92C2F" w:rsidRPr="00CA57E5" w:rsidRDefault="00A92C2F" w:rsidP="00A92C2F">
      <w:pPr>
        <w:pStyle w:val="BodyTextIndent31"/>
        <w:ind w:left="2160" w:right="170"/>
        <w:jc w:val="right"/>
        <w:rPr>
          <w:rFonts w:ascii="Times New Roman" w:hAnsi="Times New Roman"/>
          <w:sz w:val="22"/>
          <w:szCs w:val="22"/>
        </w:rPr>
      </w:pPr>
      <w:r w:rsidRPr="00CA57E5">
        <w:rPr>
          <w:rFonts w:ascii="Times New Roman" w:hAnsi="Times New Roman"/>
          <w:sz w:val="22"/>
          <w:szCs w:val="22"/>
        </w:rPr>
        <w:t>______ līguma Nr._______</w:t>
      </w:r>
    </w:p>
    <w:p w14:paraId="59240B3C" w14:textId="77777777" w:rsidR="00A92C2F" w:rsidRPr="00CA57E5" w:rsidRDefault="00A92C2F" w:rsidP="00A92C2F">
      <w:pPr>
        <w:spacing w:line="0" w:lineRule="atLeast"/>
        <w:ind w:right="170"/>
        <w:jc w:val="right"/>
        <w:rPr>
          <w:sz w:val="22"/>
          <w:szCs w:val="22"/>
          <w:lang w:val="lv-LV"/>
        </w:rPr>
      </w:pPr>
      <w:r w:rsidRPr="00CA57E5">
        <w:rPr>
          <w:sz w:val="22"/>
          <w:szCs w:val="22"/>
          <w:lang w:val="lv-LV"/>
        </w:rPr>
        <w:t>2.pielikums</w:t>
      </w:r>
    </w:p>
    <w:p w14:paraId="56CFF32F" w14:textId="77777777" w:rsidR="00A92C2F" w:rsidRPr="00CA57E5" w:rsidRDefault="00A92C2F" w:rsidP="00A92C2F">
      <w:pPr>
        <w:pStyle w:val="Title"/>
        <w:ind w:right="170"/>
        <w:jc w:val="both"/>
        <w:rPr>
          <w:sz w:val="22"/>
          <w:szCs w:val="22"/>
        </w:rPr>
      </w:pPr>
    </w:p>
    <w:p w14:paraId="02B12B9E" w14:textId="77777777" w:rsidR="00A92C2F" w:rsidRPr="00CA57E5" w:rsidRDefault="00A92C2F" w:rsidP="00A92C2F">
      <w:pPr>
        <w:pStyle w:val="Title"/>
        <w:ind w:right="170"/>
        <w:jc w:val="left"/>
        <w:rPr>
          <w:sz w:val="22"/>
          <w:szCs w:val="22"/>
          <w:u w:val="none"/>
        </w:rPr>
      </w:pPr>
    </w:p>
    <w:p w14:paraId="61E30232" w14:textId="77777777" w:rsidR="00A92C2F" w:rsidRPr="00CA57E5" w:rsidRDefault="00A92C2F" w:rsidP="00A92C2F">
      <w:pPr>
        <w:pStyle w:val="Title"/>
        <w:ind w:right="170"/>
        <w:rPr>
          <w:sz w:val="22"/>
          <w:szCs w:val="22"/>
          <w:u w:val="none"/>
        </w:rPr>
      </w:pPr>
      <w:r w:rsidRPr="00CA57E5">
        <w:rPr>
          <w:sz w:val="22"/>
          <w:szCs w:val="22"/>
          <w:u w:val="none"/>
        </w:rPr>
        <w:t>Darbu izmaksu tāme</w:t>
      </w:r>
    </w:p>
    <w:p w14:paraId="5CD8220A" w14:textId="77777777" w:rsidR="00A92C2F" w:rsidRPr="00CA57E5" w:rsidRDefault="00A92C2F" w:rsidP="00A92C2F">
      <w:pPr>
        <w:rPr>
          <w:sz w:val="22"/>
          <w:szCs w:val="22"/>
          <w:lang w:val="lv-LV"/>
        </w:rPr>
      </w:pPr>
    </w:p>
    <w:p w14:paraId="6A9EBD5C" w14:textId="77777777" w:rsidR="00A92C2F" w:rsidRPr="00CA57E5" w:rsidRDefault="00A92C2F" w:rsidP="00A92C2F">
      <w:pPr>
        <w:rPr>
          <w:sz w:val="22"/>
          <w:szCs w:val="22"/>
          <w:lang w:val="lv-LV"/>
        </w:rPr>
      </w:pPr>
    </w:p>
    <w:p w14:paraId="66D3698E" w14:textId="77777777" w:rsidR="00A92C2F" w:rsidRPr="00CA57E5" w:rsidRDefault="00A92C2F" w:rsidP="00A92C2F">
      <w:pPr>
        <w:rPr>
          <w:sz w:val="22"/>
          <w:szCs w:val="22"/>
          <w:lang w:val="lv-LV"/>
        </w:rPr>
      </w:pPr>
    </w:p>
    <w:p w14:paraId="57856572" w14:textId="77777777" w:rsidR="00A92C2F" w:rsidRPr="00CA57E5" w:rsidRDefault="00A92C2F" w:rsidP="00A92C2F">
      <w:pPr>
        <w:suppressAutoHyphens/>
        <w:autoSpaceDN w:val="0"/>
        <w:jc w:val="center"/>
        <w:rPr>
          <w:sz w:val="22"/>
          <w:szCs w:val="22"/>
          <w:lang w:val="lv-LV"/>
        </w:rPr>
      </w:pPr>
    </w:p>
    <w:p w14:paraId="33919FBB" w14:textId="77777777" w:rsidR="00A92C2F" w:rsidRPr="00CA57E5" w:rsidRDefault="00A92C2F" w:rsidP="00A92C2F">
      <w:pPr>
        <w:suppressAutoHyphens/>
        <w:autoSpaceDN w:val="0"/>
        <w:rPr>
          <w:b/>
          <w:sz w:val="22"/>
          <w:szCs w:val="22"/>
          <w:lang w:val="lv-LV"/>
        </w:rPr>
      </w:pPr>
    </w:p>
    <w:p w14:paraId="74A99030" w14:textId="77777777" w:rsidR="00A92C2F" w:rsidRPr="00CA57E5" w:rsidRDefault="00A92C2F" w:rsidP="00A92C2F">
      <w:pPr>
        <w:suppressAutoHyphens/>
        <w:autoSpaceDN w:val="0"/>
        <w:rPr>
          <w:b/>
          <w:sz w:val="22"/>
          <w:szCs w:val="22"/>
          <w:lang w:val="lv-LV"/>
        </w:rPr>
      </w:pPr>
    </w:p>
    <w:p w14:paraId="280D77AD" w14:textId="77777777" w:rsidR="00A92C2F" w:rsidRPr="00CA57E5" w:rsidRDefault="00A92C2F" w:rsidP="00A92C2F">
      <w:pPr>
        <w:suppressAutoHyphens/>
        <w:autoSpaceDN w:val="0"/>
        <w:rPr>
          <w:b/>
          <w:sz w:val="22"/>
          <w:szCs w:val="22"/>
          <w:lang w:val="lv-LV"/>
        </w:rPr>
      </w:pPr>
    </w:p>
    <w:p w14:paraId="27B4F39A" w14:textId="77777777" w:rsidR="00A92C2F" w:rsidRPr="00CA57E5" w:rsidRDefault="00A92C2F" w:rsidP="00A92C2F">
      <w:pPr>
        <w:suppressAutoHyphens/>
        <w:autoSpaceDN w:val="0"/>
        <w:rPr>
          <w:b/>
          <w:sz w:val="22"/>
          <w:szCs w:val="22"/>
          <w:lang w:val="lv-LV"/>
        </w:rPr>
      </w:pPr>
    </w:p>
    <w:p w14:paraId="63F226EC" w14:textId="77777777" w:rsidR="00A92C2F" w:rsidRPr="00CA57E5" w:rsidRDefault="00A92C2F" w:rsidP="00A92C2F">
      <w:pPr>
        <w:suppressAutoHyphens/>
        <w:autoSpaceDN w:val="0"/>
        <w:rPr>
          <w:b/>
          <w:sz w:val="22"/>
          <w:szCs w:val="22"/>
          <w:lang w:val="lv-LV"/>
        </w:rPr>
      </w:pPr>
    </w:p>
    <w:p w14:paraId="5BCC0C9E" w14:textId="77777777" w:rsidR="00A92C2F" w:rsidRPr="00CA57E5" w:rsidRDefault="00A92C2F" w:rsidP="00A92C2F">
      <w:pPr>
        <w:suppressAutoHyphens/>
        <w:autoSpaceDN w:val="0"/>
        <w:rPr>
          <w:b/>
          <w:sz w:val="22"/>
          <w:szCs w:val="22"/>
          <w:lang w:val="lv-LV"/>
        </w:rPr>
      </w:pPr>
    </w:p>
    <w:p w14:paraId="3E0CDDEB" w14:textId="77777777" w:rsidR="00A92C2F" w:rsidRPr="00CA57E5" w:rsidRDefault="00A92C2F" w:rsidP="00A92C2F">
      <w:pPr>
        <w:suppressAutoHyphens/>
        <w:autoSpaceDN w:val="0"/>
        <w:rPr>
          <w:b/>
          <w:sz w:val="22"/>
          <w:szCs w:val="22"/>
          <w:lang w:val="lv-LV"/>
        </w:rPr>
      </w:pPr>
    </w:p>
    <w:p w14:paraId="0EAA5604" w14:textId="77777777" w:rsidR="00A92C2F" w:rsidRPr="00CA57E5" w:rsidRDefault="00A92C2F" w:rsidP="00A92C2F">
      <w:pPr>
        <w:suppressAutoHyphens/>
        <w:autoSpaceDN w:val="0"/>
        <w:rPr>
          <w:b/>
          <w:sz w:val="22"/>
          <w:szCs w:val="22"/>
          <w:lang w:val="lv-LV"/>
        </w:rPr>
      </w:pPr>
    </w:p>
    <w:p w14:paraId="37B2A288" w14:textId="77777777" w:rsidR="00A92C2F" w:rsidRPr="00CA57E5" w:rsidRDefault="00A92C2F" w:rsidP="00A92C2F">
      <w:pPr>
        <w:suppressAutoHyphens/>
        <w:autoSpaceDN w:val="0"/>
        <w:rPr>
          <w:b/>
          <w:sz w:val="22"/>
          <w:szCs w:val="22"/>
          <w:lang w:val="lv-LV"/>
        </w:rPr>
      </w:pPr>
    </w:p>
    <w:p w14:paraId="5B121565" w14:textId="77777777" w:rsidR="00A92C2F" w:rsidRPr="00CA57E5" w:rsidRDefault="00A92C2F" w:rsidP="00A92C2F">
      <w:pPr>
        <w:suppressAutoHyphens/>
        <w:autoSpaceDN w:val="0"/>
        <w:rPr>
          <w:b/>
          <w:sz w:val="22"/>
          <w:szCs w:val="22"/>
          <w:lang w:val="lv-LV"/>
        </w:rPr>
      </w:pPr>
    </w:p>
    <w:p w14:paraId="5FCBA34C" w14:textId="77777777" w:rsidR="00A92C2F" w:rsidRPr="00CA57E5" w:rsidRDefault="00A92C2F" w:rsidP="00A92C2F">
      <w:pPr>
        <w:suppressAutoHyphens/>
        <w:autoSpaceDN w:val="0"/>
        <w:rPr>
          <w:b/>
          <w:sz w:val="22"/>
          <w:szCs w:val="22"/>
          <w:lang w:val="lv-LV"/>
        </w:rPr>
      </w:pPr>
    </w:p>
    <w:p w14:paraId="2244921F" w14:textId="77777777" w:rsidR="00A92C2F" w:rsidRPr="00CA57E5" w:rsidRDefault="00A92C2F" w:rsidP="00A92C2F">
      <w:pPr>
        <w:suppressAutoHyphens/>
        <w:autoSpaceDN w:val="0"/>
        <w:rPr>
          <w:b/>
          <w:sz w:val="22"/>
          <w:szCs w:val="22"/>
          <w:lang w:val="lv-LV"/>
        </w:rPr>
      </w:pPr>
    </w:p>
    <w:p w14:paraId="3BA67E3D" w14:textId="77777777" w:rsidR="00A92C2F" w:rsidRPr="00CA57E5" w:rsidRDefault="00A92C2F" w:rsidP="00A92C2F">
      <w:pPr>
        <w:suppressAutoHyphens/>
        <w:autoSpaceDN w:val="0"/>
        <w:rPr>
          <w:b/>
          <w:sz w:val="22"/>
          <w:szCs w:val="22"/>
          <w:lang w:val="lv-LV"/>
        </w:rPr>
      </w:pPr>
    </w:p>
    <w:p w14:paraId="7D45AEDE" w14:textId="77777777" w:rsidR="00A92C2F" w:rsidRPr="00CA57E5" w:rsidRDefault="00A92C2F" w:rsidP="00A92C2F">
      <w:pPr>
        <w:suppressAutoHyphens/>
        <w:autoSpaceDN w:val="0"/>
        <w:rPr>
          <w:b/>
          <w:sz w:val="22"/>
          <w:szCs w:val="22"/>
          <w:lang w:val="lv-LV"/>
        </w:rPr>
      </w:pPr>
    </w:p>
    <w:p w14:paraId="75526A24" w14:textId="77777777" w:rsidR="00A92C2F" w:rsidRPr="00CA57E5" w:rsidRDefault="00A92C2F" w:rsidP="00A92C2F">
      <w:pPr>
        <w:suppressAutoHyphens/>
        <w:autoSpaceDN w:val="0"/>
        <w:rPr>
          <w:b/>
          <w:sz w:val="22"/>
          <w:szCs w:val="22"/>
          <w:lang w:val="lv-LV"/>
        </w:rPr>
      </w:pPr>
    </w:p>
    <w:p w14:paraId="75BECBB4" w14:textId="77777777" w:rsidR="00A92C2F" w:rsidRPr="00CA57E5" w:rsidRDefault="00A92C2F" w:rsidP="00A92C2F">
      <w:pPr>
        <w:suppressAutoHyphens/>
        <w:autoSpaceDN w:val="0"/>
        <w:rPr>
          <w:b/>
          <w:sz w:val="22"/>
          <w:szCs w:val="22"/>
          <w:lang w:val="lv-LV"/>
        </w:rPr>
      </w:pPr>
    </w:p>
    <w:p w14:paraId="3399B67F" w14:textId="77777777" w:rsidR="00A92C2F" w:rsidRPr="00CA57E5" w:rsidRDefault="00A92C2F" w:rsidP="00A92C2F">
      <w:pPr>
        <w:suppressAutoHyphens/>
        <w:autoSpaceDN w:val="0"/>
        <w:rPr>
          <w:b/>
          <w:sz w:val="22"/>
          <w:szCs w:val="22"/>
          <w:lang w:val="lv-LV"/>
        </w:rPr>
      </w:pPr>
    </w:p>
    <w:p w14:paraId="2AFAF497" w14:textId="77777777" w:rsidR="00A92C2F" w:rsidRPr="00CA57E5" w:rsidRDefault="00A92C2F" w:rsidP="00A92C2F">
      <w:pPr>
        <w:suppressAutoHyphens/>
        <w:autoSpaceDN w:val="0"/>
        <w:rPr>
          <w:b/>
          <w:sz w:val="22"/>
          <w:szCs w:val="22"/>
          <w:lang w:val="lv-LV"/>
        </w:rPr>
      </w:pPr>
    </w:p>
    <w:p w14:paraId="7885FF26" w14:textId="77777777" w:rsidR="00A92C2F" w:rsidRPr="00CA57E5" w:rsidRDefault="00A92C2F" w:rsidP="00A92C2F">
      <w:pPr>
        <w:suppressAutoHyphens/>
        <w:autoSpaceDN w:val="0"/>
        <w:rPr>
          <w:b/>
          <w:sz w:val="22"/>
          <w:szCs w:val="22"/>
          <w:lang w:val="lv-LV"/>
        </w:rPr>
      </w:pPr>
    </w:p>
    <w:p w14:paraId="479A3AC8" w14:textId="77777777" w:rsidR="00A92C2F" w:rsidRPr="00CA57E5" w:rsidRDefault="00A92C2F" w:rsidP="00A92C2F">
      <w:pPr>
        <w:suppressAutoHyphens/>
        <w:autoSpaceDN w:val="0"/>
        <w:rPr>
          <w:b/>
          <w:sz w:val="22"/>
          <w:szCs w:val="22"/>
          <w:lang w:val="lv-LV"/>
        </w:rPr>
      </w:pPr>
    </w:p>
    <w:p w14:paraId="02CDECBE" w14:textId="77777777" w:rsidR="00A92C2F" w:rsidRPr="00CA57E5" w:rsidRDefault="00A92C2F" w:rsidP="00A92C2F">
      <w:pPr>
        <w:suppressAutoHyphens/>
        <w:autoSpaceDN w:val="0"/>
        <w:rPr>
          <w:b/>
          <w:sz w:val="22"/>
          <w:szCs w:val="22"/>
          <w:lang w:val="lv-LV"/>
        </w:rPr>
      </w:pPr>
    </w:p>
    <w:p w14:paraId="30FFDF95" w14:textId="77777777" w:rsidR="00A92C2F" w:rsidRPr="00CA57E5" w:rsidRDefault="00A92C2F" w:rsidP="00A92C2F">
      <w:pPr>
        <w:suppressAutoHyphens/>
        <w:autoSpaceDN w:val="0"/>
        <w:rPr>
          <w:b/>
          <w:sz w:val="22"/>
          <w:szCs w:val="22"/>
          <w:lang w:val="lv-LV"/>
        </w:rPr>
      </w:pPr>
    </w:p>
    <w:p w14:paraId="63313790" w14:textId="77777777" w:rsidR="00A92C2F" w:rsidRPr="00CA57E5" w:rsidRDefault="00A92C2F" w:rsidP="00A92C2F">
      <w:pPr>
        <w:suppressAutoHyphens/>
        <w:autoSpaceDN w:val="0"/>
        <w:rPr>
          <w:b/>
          <w:sz w:val="22"/>
          <w:szCs w:val="22"/>
          <w:lang w:val="lv-LV"/>
        </w:rPr>
      </w:pPr>
    </w:p>
    <w:p w14:paraId="722D7763" w14:textId="77777777" w:rsidR="00A92C2F" w:rsidRPr="00A92C2F" w:rsidRDefault="00A92C2F" w:rsidP="00A92C2F">
      <w:pPr>
        <w:pStyle w:val="BodyTextIndent31"/>
        <w:ind w:left="2160" w:right="170"/>
        <w:rPr>
          <w:rFonts w:ascii="Times New Roman" w:hAnsi="Times New Roman"/>
          <w:sz w:val="20"/>
          <w:szCs w:val="20"/>
        </w:rPr>
        <w:sectPr w:rsidR="00A92C2F" w:rsidRPr="00A92C2F" w:rsidSect="00D76326">
          <w:footerReference w:type="even" r:id="rId15"/>
          <w:footerReference w:type="default" r:id="rId16"/>
          <w:pgSz w:w="11906" w:h="16838"/>
          <w:pgMar w:top="709" w:right="1800" w:bottom="1440" w:left="1800" w:header="708" w:footer="708" w:gutter="0"/>
          <w:cols w:space="708"/>
          <w:docGrid w:linePitch="360"/>
        </w:sectPr>
      </w:pPr>
    </w:p>
    <w:p w14:paraId="5549F644" w14:textId="77777777" w:rsidR="00A92C2F" w:rsidRPr="00A92C2F" w:rsidRDefault="00A92C2F" w:rsidP="00A92C2F">
      <w:pPr>
        <w:pStyle w:val="BodyTextIndent31"/>
        <w:ind w:right="170" w:firstLine="0"/>
        <w:rPr>
          <w:rFonts w:ascii="Times New Roman" w:hAnsi="Times New Roman"/>
          <w:sz w:val="20"/>
          <w:szCs w:val="20"/>
        </w:rPr>
      </w:pPr>
    </w:p>
    <w:p w14:paraId="11797EB9" w14:textId="77777777" w:rsidR="00A92C2F" w:rsidRPr="00A92C2F" w:rsidRDefault="00A92C2F" w:rsidP="00A92C2F">
      <w:pPr>
        <w:pStyle w:val="BodyTextIndent31"/>
        <w:ind w:left="2160" w:right="170"/>
        <w:jc w:val="right"/>
        <w:rPr>
          <w:rFonts w:ascii="Times New Roman" w:hAnsi="Times New Roman"/>
          <w:sz w:val="20"/>
          <w:szCs w:val="20"/>
        </w:rPr>
      </w:pPr>
      <w:r w:rsidRPr="00A92C2F">
        <w:rPr>
          <w:rFonts w:ascii="Times New Roman" w:hAnsi="Times New Roman"/>
          <w:sz w:val="20"/>
          <w:szCs w:val="20"/>
        </w:rPr>
        <w:t>______ līguma Nr._______</w:t>
      </w:r>
    </w:p>
    <w:p w14:paraId="7CFF47E2"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3.pielikums</w:t>
      </w:r>
    </w:p>
    <w:p w14:paraId="6875B0A5" w14:textId="77777777" w:rsidR="00A92C2F" w:rsidRPr="00A92C2F" w:rsidRDefault="00A92C2F" w:rsidP="00A92C2F">
      <w:pPr>
        <w:pStyle w:val="Title"/>
        <w:ind w:right="170"/>
        <w:jc w:val="left"/>
        <w:rPr>
          <w:sz w:val="20"/>
          <w:szCs w:val="20"/>
          <w:u w:val="none"/>
        </w:rPr>
      </w:pPr>
    </w:p>
    <w:tbl>
      <w:tblPr>
        <w:tblW w:w="12566" w:type="dxa"/>
        <w:tblInd w:w="108" w:type="dxa"/>
        <w:tblLook w:val="04A0" w:firstRow="1" w:lastRow="0" w:firstColumn="1" w:lastColumn="0" w:noHBand="0" w:noVBand="1"/>
      </w:tblPr>
      <w:tblGrid>
        <w:gridCol w:w="12566"/>
      </w:tblGrid>
      <w:tr w:rsidR="00A92C2F" w:rsidRPr="00A92C2F" w14:paraId="465E7A46" w14:textId="77777777" w:rsidTr="00AD559D">
        <w:trPr>
          <w:trHeight w:val="278"/>
        </w:trPr>
        <w:tc>
          <w:tcPr>
            <w:tcW w:w="12566" w:type="dxa"/>
            <w:tcBorders>
              <w:top w:val="nil"/>
              <w:left w:val="nil"/>
              <w:bottom w:val="nil"/>
              <w:right w:val="nil"/>
            </w:tcBorders>
            <w:shd w:val="clear" w:color="auto" w:fill="auto"/>
            <w:noWrap/>
            <w:vAlign w:val="bottom"/>
            <w:hideMark/>
          </w:tcPr>
          <w:p w14:paraId="06069A6A" w14:textId="77777777" w:rsidR="00A92C2F" w:rsidRPr="00A92C2F" w:rsidRDefault="00A92C2F" w:rsidP="00AD559D">
            <w:pPr>
              <w:jc w:val="center"/>
              <w:rPr>
                <w:b/>
                <w:iCs/>
                <w:sz w:val="20"/>
                <w:szCs w:val="20"/>
                <w:lang w:val="lv-LV" w:eastAsia="lv-LV"/>
              </w:rPr>
            </w:pPr>
            <w:r w:rsidRPr="00A92C2F">
              <w:rPr>
                <w:b/>
                <w:iCs/>
                <w:sz w:val="20"/>
                <w:szCs w:val="20"/>
                <w:lang w:val="lv-LV"/>
              </w:rPr>
              <w:t>Akts (Forma Nr.2)</w:t>
            </w:r>
          </w:p>
        </w:tc>
      </w:tr>
      <w:tr w:rsidR="00A92C2F" w:rsidRPr="00A92C2F" w14:paraId="6D20ABBD" w14:textId="77777777" w:rsidTr="00AD559D">
        <w:trPr>
          <w:trHeight w:val="269"/>
        </w:trPr>
        <w:tc>
          <w:tcPr>
            <w:tcW w:w="12566" w:type="dxa"/>
            <w:tcBorders>
              <w:top w:val="nil"/>
              <w:left w:val="nil"/>
              <w:bottom w:val="nil"/>
              <w:right w:val="nil"/>
            </w:tcBorders>
            <w:shd w:val="clear" w:color="auto" w:fill="auto"/>
            <w:vAlign w:val="bottom"/>
            <w:hideMark/>
          </w:tcPr>
          <w:p w14:paraId="318597E3" w14:textId="77777777" w:rsidR="00A92C2F" w:rsidRPr="00A92C2F" w:rsidRDefault="00A92C2F" w:rsidP="00AD559D">
            <w:pPr>
              <w:jc w:val="center"/>
              <w:rPr>
                <w:b/>
                <w:iCs/>
                <w:sz w:val="20"/>
                <w:szCs w:val="20"/>
                <w:lang w:val="lv-LV"/>
              </w:rPr>
            </w:pPr>
            <w:r w:rsidRPr="00A92C2F">
              <w:rPr>
                <w:b/>
                <w:iCs/>
                <w:sz w:val="20"/>
                <w:szCs w:val="20"/>
                <w:lang w:val="lv-LV"/>
              </w:rPr>
              <w:t>/Darbu titula nosaukums/</w:t>
            </w:r>
          </w:p>
        </w:tc>
      </w:tr>
    </w:tbl>
    <w:p w14:paraId="19696E6B" w14:textId="77777777" w:rsidR="00A92C2F" w:rsidRPr="00A92C2F" w:rsidRDefault="00A92C2F" w:rsidP="00A92C2F">
      <w:pPr>
        <w:spacing w:line="0" w:lineRule="atLeast"/>
        <w:jc w:val="center"/>
        <w:rPr>
          <w:sz w:val="20"/>
          <w:szCs w:val="20"/>
          <w:lang w:val="lv-LV"/>
        </w:rPr>
      </w:pPr>
    </w:p>
    <w:tbl>
      <w:tblPr>
        <w:tblW w:w="14540" w:type="dxa"/>
        <w:tblInd w:w="108" w:type="dxa"/>
        <w:tblLook w:val="04A0" w:firstRow="1" w:lastRow="0" w:firstColumn="1" w:lastColumn="0" w:noHBand="0" w:noVBand="1"/>
      </w:tblPr>
      <w:tblGrid>
        <w:gridCol w:w="14540"/>
      </w:tblGrid>
      <w:tr w:rsidR="00A92C2F" w:rsidRPr="00A92C2F" w14:paraId="16EDF54C" w14:textId="77777777" w:rsidTr="00AD559D">
        <w:trPr>
          <w:trHeight w:val="255"/>
        </w:trPr>
        <w:tc>
          <w:tcPr>
            <w:tcW w:w="8000" w:type="dxa"/>
            <w:tcBorders>
              <w:top w:val="nil"/>
              <w:left w:val="nil"/>
              <w:bottom w:val="nil"/>
              <w:right w:val="nil"/>
            </w:tcBorders>
            <w:shd w:val="clear" w:color="auto" w:fill="auto"/>
            <w:noWrap/>
            <w:vAlign w:val="bottom"/>
            <w:hideMark/>
          </w:tcPr>
          <w:p w14:paraId="7CBDC2FA" w14:textId="77777777" w:rsidR="00A92C2F" w:rsidRPr="00A92C2F" w:rsidRDefault="00A92C2F" w:rsidP="00AD559D">
            <w:pPr>
              <w:rPr>
                <w:b/>
                <w:bCs/>
                <w:iCs/>
                <w:sz w:val="20"/>
                <w:szCs w:val="20"/>
                <w:lang w:val="lv-LV" w:eastAsia="lv-LV"/>
              </w:rPr>
            </w:pPr>
            <w:r w:rsidRPr="00A92C2F">
              <w:rPr>
                <w:b/>
                <w:bCs/>
                <w:iCs/>
                <w:sz w:val="20"/>
                <w:szCs w:val="20"/>
                <w:lang w:val="lv-LV"/>
              </w:rPr>
              <w:t>Pasūtītājs: LDZ</w:t>
            </w:r>
          </w:p>
        </w:tc>
      </w:tr>
      <w:tr w:rsidR="00A92C2F" w:rsidRPr="00A92C2F" w14:paraId="00BFCC5B" w14:textId="77777777" w:rsidTr="00AD559D">
        <w:trPr>
          <w:trHeight w:val="255"/>
        </w:trPr>
        <w:tc>
          <w:tcPr>
            <w:tcW w:w="8000" w:type="dxa"/>
            <w:tcBorders>
              <w:top w:val="nil"/>
              <w:left w:val="nil"/>
              <w:bottom w:val="nil"/>
              <w:right w:val="nil"/>
            </w:tcBorders>
            <w:shd w:val="clear" w:color="auto" w:fill="auto"/>
            <w:noWrap/>
            <w:vAlign w:val="bottom"/>
            <w:hideMark/>
          </w:tcPr>
          <w:p w14:paraId="41E81D7B" w14:textId="77777777" w:rsidR="00A92C2F" w:rsidRPr="00A92C2F" w:rsidRDefault="00A92C2F" w:rsidP="00AD559D">
            <w:pPr>
              <w:rPr>
                <w:b/>
                <w:bCs/>
                <w:iCs/>
                <w:sz w:val="20"/>
                <w:szCs w:val="20"/>
                <w:lang w:val="lv-LV"/>
              </w:rPr>
            </w:pPr>
            <w:r w:rsidRPr="00A92C2F">
              <w:rPr>
                <w:b/>
                <w:bCs/>
                <w:iCs/>
                <w:sz w:val="20"/>
                <w:szCs w:val="20"/>
                <w:lang w:val="lv-LV"/>
              </w:rPr>
              <w:t>Objekts:</w:t>
            </w:r>
          </w:p>
        </w:tc>
      </w:tr>
      <w:tr w:rsidR="00A92C2F" w:rsidRPr="00A92C2F" w14:paraId="421F72A1" w14:textId="77777777" w:rsidTr="00AD559D">
        <w:trPr>
          <w:trHeight w:val="255"/>
        </w:trPr>
        <w:tc>
          <w:tcPr>
            <w:tcW w:w="8000" w:type="dxa"/>
            <w:tcBorders>
              <w:top w:val="nil"/>
              <w:left w:val="nil"/>
              <w:bottom w:val="nil"/>
              <w:right w:val="nil"/>
            </w:tcBorders>
            <w:shd w:val="clear" w:color="auto" w:fill="auto"/>
            <w:noWrap/>
            <w:vAlign w:val="bottom"/>
            <w:hideMark/>
          </w:tcPr>
          <w:p w14:paraId="590F7C46" w14:textId="77777777" w:rsidR="00A92C2F" w:rsidRPr="00A92C2F" w:rsidRDefault="00A92C2F" w:rsidP="00AD559D">
            <w:pPr>
              <w:rPr>
                <w:b/>
                <w:bCs/>
                <w:iCs/>
                <w:sz w:val="20"/>
                <w:szCs w:val="20"/>
                <w:lang w:val="lv-LV"/>
              </w:rPr>
            </w:pPr>
            <w:r w:rsidRPr="00A92C2F">
              <w:rPr>
                <w:b/>
                <w:bCs/>
                <w:iCs/>
                <w:sz w:val="20"/>
                <w:szCs w:val="20"/>
                <w:lang w:val="lv-LV"/>
              </w:rPr>
              <w:t>Kadastra Nr.:</w:t>
            </w:r>
          </w:p>
        </w:tc>
      </w:tr>
      <w:tr w:rsidR="00A92C2F" w:rsidRPr="00A92C2F" w14:paraId="265906DA" w14:textId="77777777" w:rsidTr="00AD559D">
        <w:trPr>
          <w:trHeight w:val="255"/>
        </w:trPr>
        <w:tc>
          <w:tcPr>
            <w:tcW w:w="8000" w:type="dxa"/>
            <w:tcBorders>
              <w:top w:val="nil"/>
              <w:left w:val="nil"/>
              <w:bottom w:val="nil"/>
              <w:right w:val="nil"/>
            </w:tcBorders>
            <w:shd w:val="clear" w:color="auto" w:fill="auto"/>
            <w:noWrap/>
            <w:vAlign w:val="bottom"/>
            <w:hideMark/>
          </w:tcPr>
          <w:p w14:paraId="4B7D70B1" w14:textId="77777777" w:rsidR="00A92C2F" w:rsidRPr="00A92C2F" w:rsidRDefault="00A92C2F" w:rsidP="00AD559D">
            <w:pPr>
              <w:rPr>
                <w:b/>
                <w:bCs/>
                <w:iCs/>
                <w:sz w:val="20"/>
                <w:szCs w:val="20"/>
                <w:lang w:val="lv-LV"/>
              </w:rPr>
            </w:pPr>
            <w:r w:rsidRPr="00A92C2F">
              <w:rPr>
                <w:b/>
                <w:bCs/>
                <w:iCs/>
                <w:sz w:val="20"/>
                <w:szCs w:val="20"/>
                <w:lang w:val="lv-LV"/>
              </w:rPr>
              <w:t>SAP:</w:t>
            </w:r>
          </w:p>
        </w:tc>
      </w:tr>
      <w:tr w:rsidR="00A92C2F" w:rsidRPr="00A92C2F" w14:paraId="076D82B3" w14:textId="77777777" w:rsidTr="00AD559D">
        <w:trPr>
          <w:trHeight w:val="270"/>
        </w:trPr>
        <w:tc>
          <w:tcPr>
            <w:tcW w:w="8000" w:type="dxa"/>
            <w:tcBorders>
              <w:top w:val="nil"/>
              <w:left w:val="nil"/>
              <w:bottom w:val="nil"/>
              <w:right w:val="nil"/>
            </w:tcBorders>
            <w:shd w:val="clear" w:color="auto" w:fill="auto"/>
            <w:noWrap/>
            <w:vAlign w:val="bottom"/>
            <w:hideMark/>
          </w:tcPr>
          <w:p w14:paraId="406896C9" w14:textId="77777777" w:rsidR="00A92C2F" w:rsidRPr="00A92C2F" w:rsidRDefault="00A92C2F" w:rsidP="00AD559D">
            <w:pPr>
              <w:rPr>
                <w:b/>
                <w:bCs/>
                <w:iCs/>
                <w:sz w:val="20"/>
                <w:szCs w:val="20"/>
                <w:lang w:val="lv-LV"/>
              </w:rPr>
            </w:pPr>
            <w:r w:rsidRPr="00A92C2F">
              <w:rPr>
                <w:b/>
                <w:bCs/>
                <w:iCs/>
                <w:sz w:val="20"/>
                <w:szCs w:val="20"/>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A92C2F" w:rsidRPr="00A92C2F" w14:paraId="30402DCB" w14:textId="77777777" w:rsidTr="00AD559D">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3BD32A" w14:textId="77777777" w:rsidR="00A92C2F" w:rsidRPr="00A92C2F" w:rsidRDefault="00A92C2F" w:rsidP="00AD559D">
            <w:pPr>
              <w:jc w:val="center"/>
              <w:rPr>
                <w:i/>
                <w:iCs/>
                <w:sz w:val="20"/>
                <w:szCs w:val="20"/>
                <w:lang w:val="lv-LV" w:eastAsia="lv-LV"/>
              </w:rPr>
            </w:pPr>
            <w:r w:rsidRPr="00A92C2F">
              <w:rPr>
                <w:i/>
                <w:iCs/>
                <w:sz w:val="20"/>
                <w:szCs w:val="20"/>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0520A656" w14:textId="77777777" w:rsidR="00A92C2F" w:rsidRPr="00A92C2F" w:rsidRDefault="00A92C2F" w:rsidP="00AD559D">
            <w:pPr>
              <w:jc w:val="center"/>
              <w:rPr>
                <w:i/>
                <w:iCs/>
                <w:sz w:val="20"/>
                <w:szCs w:val="20"/>
                <w:lang w:val="lv-LV"/>
              </w:rPr>
            </w:pPr>
            <w:r w:rsidRPr="00A92C2F">
              <w:rPr>
                <w:i/>
                <w:iCs/>
                <w:sz w:val="20"/>
                <w:szCs w:val="20"/>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5099EDEF" w14:textId="77777777" w:rsidR="00A92C2F" w:rsidRPr="00A92C2F" w:rsidRDefault="00A92C2F" w:rsidP="00AD559D">
            <w:pPr>
              <w:jc w:val="center"/>
              <w:rPr>
                <w:i/>
                <w:iCs/>
                <w:sz w:val="20"/>
                <w:szCs w:val="20"/>
                <w:lang w:val="lv-LV"/>
              </w:rPr>
            </w:pPr>
            <w:proofErr w:type="spellStart"/>
            <w:r w:rsidRPr="00A92C2F">
              <w:rPr>
                <w:i/>
                <w:iCs/>
                <w:sz w:val="20"/>
                <w:szCs w:val="20"/>
                <w:lang w:val="lv-LV"/>
              </w:rPr>
              <w:t>mērv</w:t>
            </w:r>
            <w:proofErr w:type="spellEnd"/>
            <w:r w:rsidRPr="00A92C2F">
              <w:rPr>
                <w:i/>
                <w:iCs/>
                <w:sz w:val="20"/>
                <w:szCs w:val="20"/>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3C49C89C" w14:textId="77777777" w:rsidR="00A92C2F" w:rsidRPr="00A92C2F" w:rsidRDefault="00A92C2F" w:rsidP="00AD559D">
            <w:pPr>
              <w:jc w:val="center"/>
              <w:rPr>
                <w:i/>
                <w:iCs/>
                <w:sz w:val="20"/>
                <w:szCs w:val="20"/>
                <w:lang w:val="lv-LV"/>
              </w:rPr>
            </w:pPr>
            <w:r w:rsidRPr="00A92C2F">
              <w:rPr>
                <w:i/>
                <w:iCs/>
                <w:sz w:val="20"/>
                <w:szCs w:val="20"/>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75A1D9E4" w14:textId="77777777" w:rsidR="00A92C2F" w:rsidRPr="00A92C2F" w:rsidRDefault="00A92C2F" w:rsidP="00AD559D">
            <w:pPr>
              <w:jc w:val="center"/>
              <w:rPr>
                <w:i/>
                <w:iCs/>
                <w:sz w:val="20"/>
                <w:szCs w:val="20"/>
                <w:lang w:val="lv-LV"/>
              </w:rPr>
            </w:pPr>
            <w:proofErr w:type="spellStart"/>
            <w:r w:rsidRPr="00A92C2F">
              <w:rPr>
                <w:i/>
                <w:iCs/>
                <w:sz w:val="20"/>
                <w:szCs w:val="20"/>
                <w:lang w:val="lv-LV"/>
              </w:rPr>
              <w:t>Izm</w:t>
            </w:r>
            <w:proofErr w:type="spellEnd"/>
            <w:r w:rsidRPr="00A92C2F">
              <w:rPr>
                <w:i/>
                <w:iCs/>
                <w:sz w:val="20"/>
                <w:szCs w:val="20"/>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D30FC22" w14:textId="77777777" w:rsidR="00A92C2F" w:rsidRPr="00A92C2F" w:rsidRDefault="00A92C2F" w:rsidP="00AD559D">
            <w:pPr>
              <w:jc w:val="center"/>
              <w:rPr>
                <w:i/>
                <w:iCs/>
                <w:sz w:val="20"/>
                <w:szCs w:val="20"/>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3B458B61" w14:textId="77777777" w:rsidR="00A92C2F" w:rsidRPr="00A92C2F" w:rsidRDefault="00A92C2F" w:rsidP="00AD559D">
            <w:pPr>
              <w:jc w:val="center"/>
              <w:rPr>
                <w:i/>
                <w:iCs/>
                <w:sz w:val="20"/>
                <w:szCs w:val="20"/>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7600D8B5" w14:textId="77777777" w:rsidR="00A92C2F" w:rsidRPr="00A92C2F" w:rsidRDefault="00A92C2F" w:rsidP="00AD559D">
            <w:pPr>
              <w:jc w:val="center"/>
              <w:rPr>
                <w:i/>
                <w:iCs/>
                <w:sz w:val="20"/>
                <w:szCs w:val="20"/>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19869B1B" w14:textId="77777777" w:rsidR="00A92C2F" w:rsidRPr="00A92C2F" w:rsidRDefault="00A92C2F" w:rsidP="00AD559D">
            <w:pPr>
              <w:jc w:val="center"/>
              <w:rPr>
                <w:i/>
                <w:iCs/>
                <w:sz w:val="20"/>
                <w:szCs w:val="20"/>
                <w:lang w:val="lv-LV"/>
              </w:rPr>
            </w:pPr>
            <w:r w:rsidRPr="00A92C2F">
              <w:rPr>
                <w:i/>
                <w:iCs/>
                <w:sz w:val="20"/>
                <w:szCs w:val="20"/>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BF91E51" w14:textId="77777777" w:rsidR="00A92C2F" w:rsidRPr="00A92C2F" w:rsidRDefault="00A92C2F" w:rsidP="00AD559D">
            <w:pPr>
              <w:jc w:val="center"/>
              <w:rPr>
                <w:i/>
                <w:iCs/>
                <w:sz w:val="20"/>
                <w:szCs w:val="20"/>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7F0CFC83" w14:textId="77777777" w:rsidR="00A92C2F" w:rsidRPr="00A92C2F" w:rsidRDefault="00A92C2F" w:rsidP="00AD559D">
            <w:pPr>
              <w:jc w:val="center"/>
              <w:rPr>
                <w:i/>
                <w:iCs/>
                <w:sz w:val="20"/>
                <w:szCs w:val="20"/>
                <w:lang w:val="lv-LV"/>
              </w:rPr>
            </w:pPr>
            <w:r w:rsidRPr="00A92C2F">
              <w:rPr>
                <w:i/>
                <w:iCs/>
                <w:sz w:val="20"/>
                <w:szCs w:val="20"/>
                <w:lang w:val="lv-LV"/>
              </w:rPr>
              <w:t>Pavisam</w:t>
            </w:r>
          </w:p>
        </w:tc>
      </w:tr>
      <w:tr w:rsidR="00A92C2F" w:rsidRPr="00A92C2F" w14:paraId="776078CB" w14:textId="77777777" w:rsidTr="00AD559D">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2929967F"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3B7F4022"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1BCC2275"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0152AEA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5C02454E"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5E29B3FA" w14:textId="77777777" w:rsidR="00A92C2F" w:rsidRPr="00A92C2F" w:rsidRDefault="00A92C2F" w:rsidP="00AD559D">
            <w:pPr>
              <w:jc w:val="center"/>
              <w:rPr>
                <w:i/>
                <w:iCs/>
                <w:sz w:val="20"/>
                <w:szCs w:val="20"/>
                <w:lang w:val="lv-LV"/>
              </w:rPr>
            </w:pPr>
            <w:proofErr w:type="spellStart"/>
            <w:r w:rsidRPr="00A92C2F">
              <w:rPr>
                <w:i/>
                <w:iCs/>
                <w:sz w:val="20"/>
                <w:szCs w:val="20"/>
                <w:lang w:val="lv-LV"/>
              </w:rPr>
              <w:t>Mehān</w:t>
            </w:r>
            <w:proofErr w:type="spellEnd"/>
            <w:r w:rsidRPr="00A92C2F">
              <w:rPr>
                <w:i/>
                <w:iCs/>
                <w:sz w:val="20"/>
                <w:szCs w:val="20"/>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00EA5FAE"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3A65523B"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5C1067DE" w14:textId="77777777" w:rsidR="00A92C2F" w:rsidRPr="00A92C2F" w:rsidRDefault="00A92C2F" w:rsidP="00AD559D">
            <w:pPr>
              <w:jc w:val="center"/>
              <w:rPr>
                <w:i/>
                <w:iCs/>
                <w:sz w:val="20"/>
                <w:szCs w:val="20"/>
                <w:lang w:val="lv-LV"/>
              </w:rPr>
            </w:pPr>
            <w:proofErr w:type="spellStart"/>
            <w:r w:rsidRPr="00A92C2F">
              <w:rPr>
                <w:i/>
                <w:iCs/>
                <w:sz w:val="20"/>
                <w:szCs w:val="20"/>
                <w:lang w:val="lv-LV"/>
              </w:rPr>
              <w:t>Mehān</w:t>
            </w:r>
            <w:proofErr w:type="spellEnd"/>
            <w:r w:rsidRPr="00A92C2F">
              <w:rPr>
                <w:i/>
                <w:iCs/>
                <w:sz w:val="20"/>
                <w:szCs w:val="20"/>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7C6D8B0F"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117CAF5F" w14:textId="77777777" w:rsidR="00A92C2F" w:rsidRPr="00A92C2F" w:rsidRDefault="00A92C2F" w:rsidP="00AD559D">
            <w:pPr>
              <w:jc w:val="center"/>
              <w:rPr>
                <w:i/>
                <w:iCs/>
                <w:sz w:val="20"/>
                <w:szCs w:val="20"/>
                <w:lang w:val="lv-LV"/>
              </w:rPr>
            </w:pPr>
            <w:r w:rsidRPr="00A92C2F">
              <w:rPr>
                <w:i/>
                <w:iCs/>
                <w:sz w:val="20"/>
                <w:szCs w:val="20"/>
                <w:lang w:val="lv-LV"/>
              </w:rPr>
              <w:t>kopā EUR</w:t>
            </w:r>
          </w:p>
        </w:tc>
      </w:tr>
      <w:tr w:rsidR="00A92C2F" w:rsidRPr="00A92C2F" w14:paraId="651E7034"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4B07072C" w14:textId="77777777" w:rsidR="00A92C2F" w:rsidRPr="00A92C2F" w:rsidRDefault="00A92C2F" w:rsidP="00AD559D">
            <w:pPr>
              <w:jc w:val="center"/>
              <w:rPr>
                <w:i/>
                <w:iCs/>
                <w:sz w:val="20"/>
                <w:szCs w:val="20"/>
                <w:lang w:val="lv-LV"/>
              </w:rPr>
            </w:pPr>
            <w:r w:rsidRPr="00A92C2F">
              <w:rPr>
                <w:i/>
                <w:iCs/>
                <w:sz w:val="20"/>
                <w:szCs w:val="20"/>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67AAED89"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36796B5"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80D73D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7221A5C"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59FCB0"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13FA76F"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207095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2FE3B6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E39AE5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35E31EB9"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D2B7A53"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BC3624A" w14:textId="77777777" w:rsidR="00A92C2F" w:rsidRPr="00A92C2F" w:rsidRDefault="00A92C2F" w:rsidP="00AD559D">
            <w:pPr>
              <w:jc w:val="center"/>
              <w:rPr>
                <w:i/>
                <w:iCs/>
                <w:sz w:val="20"/>
                <w:szCs w:val="20"/>
                <w:lang w:val="lv-LV"/>
              </w:rPr>
            </w:pPr>
            <w:r w:rsidRPr="00A92C2F">
              <w:rPr>
                <w:i/>
                <w:iCs/>
                <w:sz w:val="20"/>
                <w:szCs w:val="20"/>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719EA432"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E0E00E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A45B01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81BDF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261BBD7"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A7024C2"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B3F17C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E7FAC9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30E113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2DB894A6"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6BE797CD"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80089B6" w14:textId="77777777" w:rsidR="00A92C2F" w:rsidRPr="00A92C2F" w:rsidRDefault="00A92C2F" w:rsidP="00AD559D">
            <w:pPr>
              <w:jc w:val="center"/>
              <w:rPr>
                <w:i/>
                <w:iCs/>
                <w:sz w:val="20"/>
                <w:szCs w:val="20"/>
                <w:lang w:val="lv-LV"/>
              </w:rPr>
            </w:pPr>
            <w:r w:rsidRPr="00A92C2F">
              <w:rPr>
                <w:i/>
                <w:iCs/>
                <w:sz w:val="20"/>
                <w:szCs w:val="20"/>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37AFD080"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EDE9FF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DAC4615"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5099509"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BA7220E"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5D25E3C"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275F3E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621A78B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C954312"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53ACD6C"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516026E" w14:textId="77777777" w:rsidTr="00AD559D">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7F25" w14:textId="77777777" w:rsidR="00A92C2F" w:rsidRPr="00A92C2F" w:rsidRDefault="00A92C2F" w:rsidP="00AD559D">
            <w:pPr>
              <w:jc w:val="center"/>
              <w:rPr>
                <w:i/>
                <w:iCs/>
                <w:sz w:val="20"/>
                <w:szCs w:val="20"/>
                <w:lang w:val="lv-LV"/>
              </w:rPr>
            </w:pPr>
            <w:r w:rsidRPr="00A92C2F">
              <w:rPr>
                <w:i/>
                <w:iCs/>
                <w:sz w:val="20"/>
                <w:szCs w:val="20"/>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0958907"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3B6C28A"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6551D84F"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FE4470A"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385F32B"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4CE9CBB"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55F58D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5DF548B"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3BB33A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4FBA9C96"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58D869D5" w14:textId="77777777" w:rsidTr="00AD559D">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80AED" w14:textId="77777777" w:rsidR="00A92C2F" w:rsidRPr="00A92C2F" w:rsidRDefault="00A92C2F" w:rsidP="00AD559D">
            <w:pPr>
              <w:jc w:val="center"/>
              <w:rPr>
                <w:i/>
                <w:iCs/>
                <w:sz w:val="20"/>
                <w:szCs w:val="20"/>
                <w:lang w:val="lv-LV"/>
              </w:rPr>
            </w:pPr>
            <w:r w:rsidRPr="00A92C2F">
              <w:rPr>
                <w:i/>
                <w:iCs/>
                <w:sz w:val="20"/>
                <w:szCs w:val="20"/>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4A78258D"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E456B02"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827354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23346AF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CF87513"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2B03098"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C451720"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19513A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F1F85C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175CA95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6B4511AE"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160EF51" w14:textId="77777777" w:rsidR="00A92C2F" w:rsidRPr="00A92C2F" w:rsidRDefault="00A92C2F" w:rsidP="00AD559D">
            <w:pPr>
              <w:jc w:val="center"/>
              <w:rPr>
                <w:i/>
                <w:iCs/>
                <w:sz w:val="20"/>
                <w:szCs w:val="20"/>
                <w:lang w:val="lv-LV"/>
              </w:rPr>
            </w:pPr>
            <w:r w:rsidRPr="00A92C2F">
              <w:rPr>
                <w:i/>
                <w:iCs/>
                <w:sz w:val="20"/>
                <w:szCs w:val="20"/>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7EC9AF38"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A53EB6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07AE81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26CF77"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F1CD8A"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C6701A6"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6B700F7"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5ACDE6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3DC9A4A"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117DB4D"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0A51D1C8"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3C431F4" w14:textId="77777777" w:rsidR="00A92C2F" w:rsidRPr="00A92C2F" w:rsidRDefault="00A92C2F" w:rsidP="00AD559D">
            <w:pPr>
              <w:jc w:val="center"/>
              <w:rPr>
                <w:i/>
                <w:iCs/>
                <w:sz w:val="20"/>
                <w:szCs w:val="20"/>
                <w:lang w:val="lv-LV"/>
              </w:rPr>
            </w:pPr>
            <w:r w:rsidRPr="00A92C2F">
              <w:rPr>
                <w:i/>
                <w:iCs/>
                <w:sz w:val="20"/>
                <w:szCs w:val="20"/>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28BD2D4B"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C7F4CF1"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AB7AA52"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0DCD81"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918CCE"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1D3847D"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A8E9E74"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C61A979"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9AF5EE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7D96704"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2F30A5E6" w14:textId="77777777" w:rsidTr="00AD559D">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7FE9AA83" w14:textId="77777777" w:rsidR="00A92C2F" w:rsidRPr="00A92C2F" w:rsidRDefault="00A92C2F" w:rsidP="00AD559D">
            <w:pPr>
              <w:jc w:val="center"/>
              <w:rPr>
                <w:sz w:val="20"/>
                <w:szCs w:val="20"/>
                <w:lang w:val="lv-LV"/>
              </w:rPr>
            </w:pPr>
            <w:r w:rsidRPr="00A92C2F">
              <w:rPr>
                <w:sz w:val="20"/>
                <w:szCs w:val="20"/>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423F6105"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479D95B" w14:textId="77777777" w:rsidR="00A92C2F" w:rsidRPr="00A92C2F" w:rsidRDefault="00A92C2F" w:rsidP="00AD559D">
            <w:pPr>
              <w:jc w:val="center"/>
              <w:rPr>
                <w:sz w:val="20"/>
                <w:szCs w:val="20"/>
                <w:lang w:val="lv-LV"/>
              </w:rPr>
            </w:pPr>
            <w:r w:rsidRPr="00A92C2F">
              <w:rPr>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2194380D" w14:textId="77777777" w:rsidR="00A92C2F" w:rsidRPr="00A92C2F" w:rsidRDefault="00A92C2F" w:rsidP="00AD559D">
            <w:pPr>
              <w:jc w:val="center"/>
              <w:rPr>
                <w:sz w:val="20"/>
                <w:szCs w:val="20"/>
                <w:lang w:val="lv-LV"/>
              </w:rPr>
            </w:pPr>
            <w:r w:rsidRPr="00A92C2F">
              <w:rPr>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E3702D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74F42F"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4C86F24"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85C772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E54843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B60F26B"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0140D4CE"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242FB911"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85931D5" w14:textId="77777777" w:rsidR="00A92C2F" w:rsidRPr="00A92C2F" w:rsidRDefault="00A92C2F" w:rsidP="00AD559D">
            <w:pPr>
              <w:jc w:val="center"/>
              <w:rPr>
                <w:i/>
                <w:iCs/>
                <w:sz w:val="20"/>
                <w:szCs w:val="20"/>
                <w:lang w:val="lv-LV"/>
              </w:rPr>
            </w:pPr>
            <w:r w:rsidRPr="00A92C2F">
              <w:rPr>
                <w:i/>
                <w:iCs/>
                <w:sz w:val="20"/>
                <w:szCs w:val="20"/>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10D9B673"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B39119A"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76500C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DBEF91"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88271A1"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F4E132B"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1421EC2"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0A2AC8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BC28047"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FC00294"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002AEA80"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55DB77B9" w14:textId="77777777" w:rsidR="00A92C2F" w:rsidRPr="00A92C2F" w:rsidRDefault="00A92C2F" w:rsidP="00AD559D">
            <w:pPr>
              <w:jc w:val="center"/>
              <w:rPr>
                <w:i/>
                <w:iCs/>
                <w:sz w:val="20"/>
                <w:szCs w:val="20"/>
                <w:lang w:val="lv-LV"/>
              </w:rPr>
            </w:pPr>
            <w:r w:rsidRPr="00A92C2F">
              <w:rPr>
                <w:i/>
                <w:iCs/>
                <w:sz w:val="20"/>
                <w:szCs w:val="20"/>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5F8CD709"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922648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776D32C"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903A2B"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C144EC6"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21EE2E3"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5F2F9F4"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56BD72A"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52A31B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EC1E995"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00B4B499"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0972DD29" w14:textId="77777777" w:rsidR="00A92C2F" w:rsidRPr="00A92C2F" w:rsidRDefault="00A92C2F" w:rsidP="00AD559D">
            <w:pPr>
              <w:jc w:val="center"/>
              <w:rPr>
                <w:i/>
                <w:iCs/>
                <w:sz w:val="20"/>
                <w:szCs w:val="20"/>
                <w:lang w:val="lv-LV"/>
              </w:rPr>
            </w:pPr>
            <w:r w:rsidRPr="00A92C2F">
              <w:rPr>
                <w:i/>
                <w:iCs/>
                <w:sz w:val="20"/>
                <w:szCs w:val="20"/>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169B2B44"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59D7887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C9C083A"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F46EF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450CD2B"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ADBDE9D"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FF7E76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475475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23F98A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CD0C8D0"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A89642B" w14:textId="77777777" w:rsidTr="00AD559D">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2F810DAD" w14:textId="77777777" w:rsidR="00A92C2F" w:rsidRPr="00A92C2F" w:rsidRDefault="00A92C2F" w:rsidP="00AD559D">
            <w:pPr>
              <w:jc w:val="center"/>
              <w:rPr>
                <w:i/>
                <w:iCs/>
                <w:sz w:val="20"/>
                <w:szCs w:val="20"/>
                <w:lang w:val="lv-LV"/>
              </w:rPr>
            </w:pPr>
            <w:r w:rsidRPr="00A92C2F">
              <w:rPr>
                <w:i/>
                <w:iCs/>
                <w:sz w:val="20"/>
                <w:szCs w:val="20"/>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04F67341" w14:textId="77777777" w:rsidR="00A92C2F" w:rsidRPr="00A92C2F" w:rsidRDefault="00A92C2F" w:rsidP="00AD559D">
            <w:pPr>
              <w:rPr>
                <w:i/>
                <w:iCs/>
                <w:sz w:val="20"/>
                <w:szCs w:val="20"/>
                <w:lang w:val="lv-LV"/>
              </w:rPr>
            </w:pPr>
            <w:r w:rsidRPr="00A92C2F">
              <w:rPr>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DB0359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C04505B"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C8BB6B4"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ED1D24"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183AA66"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32CC6F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7DB0A76"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92D4B4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9AE9B5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2FAFEBB3" w14:textId="77777777" w:rsidTr="00AD559D">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4951F"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D699562" w14:textId="77777777" w:rsidR="00A92C2F" w:rsidRPr="00A92C2F" w:rsidRDefault="00A92C2F" w:rsidP="00AD559D">
            <w:pPr>
              <w:rPr>
                <w:sz w:val="20"/>
                <w:szCs w:val="20"/>
                <w:lang w:val="lv-LV"/>
              </w:rPr>
            </w:pPr>
            <w:r w:rsidRPr="00A92C2F">
              <w:rPr>
                <w:b/>
                <w:i/>
                <w:noProof/>
                <w:sz w:val="20"/>
                <w:szCs w:val="20"/>
                <w:lang w:val="ru-RU" w:eastAsia="ru-RU"/>
              </w:rPr>
              <mc:AlternateContent>
                <mc:Choice Requires="wps">
                  <w:drawing>
                    <wp:anchor distT="0" distB="0" distL="114300" distR="114300" simplePos="0" relativeHeight="251659264" behindDoc="0" locked="0" layoutInCell="1" allowOverlap="1" wp14:anchorId="2B086C9D" wp14:editId="7D3B86EB">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78D541EF"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0288" behindDoc="0" locked="0" layoutInCell="1" allowOverlap="1" wp14:anchorId="6FB3D4F0" wp14:editId="60FCE6DC">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4358BCF"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1312" behindDoc="0" locked="0" layoutInCell="1" allowOverlap="1" wp14:anchorId="61316082" wp14:editId="3E504C38">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7D0A962"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2336" behindDoc="0" locked="0" layoutInCell="1" allowOverlap="1" wp14:anchorId="2988D6E3" wp14:editId="01A89471">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CC4F822"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3360" behindDoc="0" locked="0" layoutInCell="1" allowOverlap="1" wp14:anchorId="3B535B96" wp14:editId="07ED6D9A">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3615105"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4384" behindDoc="0" locked="0" layoutInCell="1" allowOverlap="1" wp14:anchorId="3A925F4C" wp14:editId="1C5EC2D9">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A1CD1A6"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5408" behindDoc="0" locked="0" layoutInCell="1" allowOverlap="1" wp14:anchorId="7A65C94F" wp14:editId="2DE8CAAB">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E6D3FEC"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6432" behindDoc="0" locked="0" layoutInCell="1" allowOverlap="1" wp14:anchorId="56B3DC69" wp14:editId="4D1B7D43">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A4CAA89"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7456" behindDoc="0" locked="0" layoutInCell="1" allowOverlap="1" wp14:anchorId="32A15A5E" wp14:editId="7314989E">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468F7A2"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8480" behindDoc="0" locked="0" layoutInCell="1" allowOverlap="1" wp14:anchorId="782FE8BF" wp14:editId="6100D142">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86CB7A2"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69504" behindDoc="0" locked="0" layoutInCell="1" allowOverlap="1" wp14:anchorId="7768C423" wp14:editId="093979E4">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DA84CBC"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70528" behindDoc="0" locked="0" layoutInCell="1" allowOverlap="1" wp14:anchorId="7D05C703" wp14:editId="61B0BE37">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5C0286"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noProof/>
                <w:sz w:val="20"/>
                <w:szCs w:val="20"/>
                <w:lang w:val="ru-RU" w:eastAsia="ru-RU"/>
              </w:rPr>
              <mc:AlternateContent>
                <mc:Choice Requires="wps">
                  <w:drawing>
                    <wp:anchor distT="0" distB="0" distL="114300" distR="114300" simplePos="0" relativeHeight="251671552" behindDoc="0" locked="0" layoutInCell="1" allowOverlap="1" wp14:anchorId="547E3532" wp14:editId="08CBAA9D">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2CE4F67"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92C2F">
              <w:rPr>
                <w:b/>
                <w:i/>
                <w:sz w:val="20"/>
                <w:szCs w:val="20"/>
                <w:lang w:val="lv-LV"/>
              </w:rPr>
              <w:t xml:space="preserve">TIEŠĀS IZMAKSAS KOPĀ (t.sk. </w:t>
            </w:r>
            <w:proofErr w:type="spellStart"/>
            <w:r w:rsidRPr="00A92C2F">
              <w:rPr>
                <w:b/>
                <w:i/>
                <w:sz w:val="20"/>
                <w:szCs w:val="20"/>
                <w:lang w:val="lv-LV"/>
              </w:rPr>
              <w:t>soc</w:t>
            </w:r>
            <w:proofErr w:type="spellEnd"/>
            <w:r w:rsidRPr="00A92C2F">
              <w:rPr>
                <w:b/>
                <w:i/>
                <w:sz w:val="20"/>
                <w:szCs w:val="20"/>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C99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4CE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EDF1E"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2C29"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4E574"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374B3"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0BD88"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407AF"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7B963"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r w:rsidR="00A92C2F" w:rsidRPr="00A92C2F" w14:paraId="5DC368D4" w14:textId="77777777" w:rsidTr="00AD559D">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AF1F89D"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7FDB568E" w14:textId="77777777" w:rsidR="00A92C2F" w:rsidRPr="00A92C2F" w:rsidRDefault="00A92C2F" w:rsidP="00AD559D">
            <w:pPr>
              <w:rPr>
                <w:b/>
                <w:bCs/>
                <w:i/>
                <w:iCs/>
                <w:sz w:val="20"/>
                <w:szCs w:val="20"/>
                <w:lang w:val="lv-LV"/>
              </w:rPr>
            </w:pPr>
            <w:proofErr w:type="spellStart"/>
            <w:r w:rsidRPr="00A92C2F">
              <w:rPr>
                <w:b/>
                <w:bCs/>
                <w:i/>
                <w:iCs/>
                <w:sz w:val="20"/>
                <w:szCs w:val="20"/>
                <w:lang w:val="lv-LV"/>
              </w:rPr>
              <w:t>Virsizdevumi</w:t>
            </w:r>
            <w:proofErr w:type="spellEnd"/>
            <w:r w:rsidRPr="00A92C2F">
              <w:rPr>
                <w:b/>
                <w:bCs/>
                <w:i/>
                <w:iCs/>
                <w:sz w:val="20"/>
                <w:szCs w:val="20"/>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C94764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68A62D4"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5FE1B1D"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062CE94"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99BA93A"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13B80F62"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32E763"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6E39111"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3340F35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0BC3F68" w14:textId="77777777" w:rsidTr="00AD559D">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C997744"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168134E9" w14:textId="77777777" w:rsidR="00A92C2F" w:rsidRPr="00A92C2F" w:rsidRDefault="00A92C2F" w:rsidP="00AD559D">
            <w:pPr>
              <w:rPr>
                <w:b/>
                <w:bCs/>
                <w:i/>
                <w:iCs/>
                <w:sz w:val="20"/>
                <w:szCs w:val="20"/>
                <w:lang w:val="lv-LV"/>
              </w:rPr>
            </w:pPr>
            <w:r w:rsidRPr="00A92C2F">
              <w:rPr>
                <w:b/>
                <w:bCs/>
                <w:i/>
                <w:iCs/>
                <w:sz w:val="20"/>
                <w:szCs w:val="20"/>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75D793E0"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50F24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E6BA26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411E22"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72DCF59"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37870BC"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89A940"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22EC4A1"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673A4028"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7165D074" w14:textId="77777777" w:rsidTr="00AD559D">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0D962CF" w14:textId="77777777" w:rsidR="00A92C2F" w:rsidRPr="00A92C2F" w:rsidRDefault="00A92C2F" w:rsidP="00AD559D">
            <w:pPr>
              <w:jc w:val="center"/>
              <w:rPr>
                <w:sz w:val="20"/>
                <w:szCs w:val="20"/>
                <w:lang w:val="lv-LV"/>
              </w:rPr>
            </w:pPr>
            <w:r w:rsidRPr="00A92C2F">
              <w:rPr>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7EB0537F" w14:textId="77777777" w:rsidR="00A92C2F" w:rsidRPr="00A92C2F" w:rsidRDefault="00A92C2F" w:rsidP="00AD559D">
            <w:pPr>
              <w:rPr>
                <w:b/>
                <w:bCs/>
                <w:i/>
                <w:iCs/>
                <w:sz w:val="20"/>
                <w:szCs w:val="20"/>
                <w:lang w:val="lv-LV"/>
              </w:rPr>
            </w:pPr>
            <w:r w:rsidRPr="00A92C2F">
              <w:rPr>
                <w:b/>
                <w:bCs/>
                <w:i/>
                <w:iCs/>
                <w:sz w:val="20"/>
                <w:szCs w:val="20"/>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4D80271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868BC94"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175314"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ADB13E3"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196BB69" w14:textId="77777777" w:rsidR="00A92C2F" w:rsidRPr="00A92C2F" w:rsidRDefault="00A92C2F" w:rsidP="00AD559D">
            <w:pPr>
              <w:rPr>
                <w:i/>
                <w:iCs/>
                <w:sz w:val="20"/>
                <w:szCs w:val="20"/>
                <w:lang w:val="lv-LV"/>
              </w:rPr>
            </w:pPr>
            <w:r w:rsidRPr="00A92C2F">
              <w:rPr>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EA0A414" w14:textId="77777777" w:rsidR="00A92C2F" w:rsidRPr="00A92C2F" w:rsidRDefault="00A92C2F" w:rsidP="00AD559D">
            <w:pPr>
              <w:rPr>
                <w:i/>
                <w:iCs/>
                <w:sz w:val="20"/>
                <w:szCs w:val="20"/>
                <w:lang w:val="lv-LV"/>
              </w:rPr>
            </w:pPr>
            <w:r w:rsidRPr="00A92C2F">
              <w:rPr>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23C3738D" w14:textId="77777777" w:rsidR="00A92C2F" w:rsidRPr="00A92C2F" w:rsidRDefault="00A92C2F" w:rsidP="00AD559D">
            <w:pPr>
              <w:rPr>
                <w:i/>
                <w:iCs/>
                <w:sz w:val="20"/>
                <w:szCs w:val="20"/>
                <w:lang w:val="lv-LV"/>
              </w:rPr>
            </w:pPr>
            <w:r w:rsidRPr="00A92C2F">
              <w:rPr>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C34AB70" w14:textId="77777777" w:rsidR="00A92C2F" w:rsidRPr="00A92C2F" w:rsidRDefault="00A92C2F" w:rsidP="00AD559D">
            <w:pPr>
              <w:rPr>
                <w:i/>
                <w:iCs/>
                <w:sz w:val="20"/>
                <w:szCs w:val="20"/>
                <w:lang w:val="lv-LV"/>
              </w:rPr>
            </w:pPr>
            <w:r w:rsidRPr="00A92C2F">
              <w:rPr>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2BA1988B"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bl>
    <w:p w14:paraId="69FAE8AD" w14:textId="77777777" w:rsidR="00A92C2F" w:rsidRPr="00A92C2F" w:rsidRDefault="00A92C2F" w:rsidP="00A92C2F">
      <w:pPr>
        <w:pStyle w:val="Title"/>
        <w:ind w:right="170"/>
        <w:rPr>
          <w:sz w:val="20"/>
          <w:szCs w:val="20"/>
          <w:u w:val="none"/>
        </w:rPr>
        <w:sectPr w:rsidR="00A92C2F" w:rsidRPr="00A92C2F" w:rsidSect="00D1720E">
          <w:pgSz w:w="16838" w:h="11906" w:orient="landscape"/>
          <w:pgMar w:top="567" w:right="709" w:bottom="567" w:left="1440" w:header="709" w:footer="709" w:gutter="0"/>
          <w:cols w:space="708"/>
          <w:docGrid w:linePitch="360"/>
        </w:sectPr>
      </w:pPr>
    </w:p>
    <w:p w14:paraId="60B742A2" w14:textId="77777777" w:rsidR="002A2FC1" w:rsidRPr="001C0A10" w:rsidRDefault="002A2FC1" w:rsidP="002A2FC1">
      <w:pPr>
        <w:ind w:left="4320" w:firstLine="720"/>
        <w:jc w:val="right"/>
        <w:rPr>
          <w:rFonts w:eastAsia="Calibri"/>
          <w:sz w:val="22"/>
          <w:szCs w:val="22"/>
          <w:lang w:val="lv-LV"/>
        </w:rPr>
      </w:pPr>
      <w:r w:rsidRPr="001C0A10">
        <w:rPr>
          <w:rFonts w:eastAsia="Calibri"/>
          <w:sz w:val="22"/>
          <w:szCs w:val="22"/>
        </w:rPr>
        <w:lastRenderedPageBreak/>
        <w:t>APSTIPRINU:</w:t>
      </w:r>
    </w:p>
    <w:p w14:paraId="718435E3" w14:textId="77777777" w:rsidR="002A2FC1" w:rsidRPr="001C0A10" w:rsidRDefault="002A2FC1" w:rsidP="002A2FC1">
      <w:pPr>
        <w:ind w:left="3816"/>
        <w:jc w:val="right"/>
        <w:rPr>
          <w:rFonts w:eastAsia="Calibri"/>
          <w:sz w:val="22"/>
          <w:szCs w:val="22"/>
        </w:rPr>
      </w:pPr>
      <w:proofErr w:type="spellStart"/>
      <w:r w:rsidRPr="001C0A10">
        <w:rPr>
          <w:rFonts w:eastAsia="Calibri"/>
          <w:sz w:val="22"/>
          <w:szCs w:val="22"/>
        </w:rPr>
        <w:t>Nekustamā</w:t>
      </w:r>
      <w:proofErr w:type="spellEnd"/>
      <w:r w:rsidRPr="001C0A10">
        <w:rPr>
          <w:rFonts w:eastAsia="Calibri"/>
          <w:sz w:val="22"/>
          <w:szCs w:val="22"/>
        </w:rPr>
        <w:t xml:space="preserve"> </w:t>
      </w:r>
      <w:proofErr w:type="spellStart"/>
      <w:r w:rsidRPr="001C0A10">
        <w:rPr>
          <w:rFonts w:eastAsia="Calibri"/>
          <w:sz w:val="22"/>
          <w:szCs w:val="22"/>
        </w:rPr>
        <w:t>īpašuma</w:t>
      </w:r>
      <w:proofErr w:type="spellEnd"/>
      <w:r w:rsidRPr="001C0A10">
        <w:rPr>
          <w:rFonts w:eastAsia="Calibri"/>
          <w:sz w:val="22"/>
          <w:szCs w:val="22"/>
        </w:rPr>
        <w:t xml:space="preserve"> </w:t>
      </w:r>
      <w:proofErr w:type="spellStart"/>
      <w:r w:rsidRPr="001C0A10">
        <w:rPr>
          <w:rFonts w:eastAsia="Calibri"/>
          <w:sz w:val="22"/>
          <w:szCs w:val="22"/>
        </w:rPr>
        <w:t>pārvaldes</w:t>
      </w:r>
      <w:proofErr w:type="spellEnd"/>
      <w:r w:rsidRPr="001C0A10">
        <w:rPr>
          <w:rFonts w:eastAsia="Calibri"/>
          <w:sz w:val="22"/>
          <w:szCs w:val="22"/>
        </w:rPr>
        <w:t xml:space="preserve"> </w:t>
      </w:r>
      <w:proofErr w:type="spellStart"/>
      <w:r w:rsidRPr="001C0A10">
        <w:rPr>
          <w:rFonts w:eastAsia="Calibri"/>
          <w:sz w:val="22"/>
          <w:szCs w:val="22"/>
        </w:rPr>
        <w:t>vadītājs</w:t>
      </w:r>
      <w:proofErr w:type="spellEnd"/>
    </w:p>
    <w:p w14:paraId="78143B06" w14:textId="77777777" w:rsidR="002A2FC1" w:rsidRPr="001C0A10" w:rsidRDefault="002A2FC1" w:rsidP="002A2FC1">
      <w:pPr>
        <w:ind w:left="6120" w:hanging="1158"/>
        <w:jc w:val="right"/>
        <w:rPr>
          <w:rFonts w:eastAsia="Calibri"/>
          <w:sz w:val="22"/>
          <w:szCs w:val="22"/>
        </w:rPr>
      </w:pPr>
    </w:p>
    <w:p w14:paraId="3B29553C" w14:textId="77777777" w:rsidR="002A2FC1" w:rsidRPr="001C0A10" w:rsidRDefault="002A2FC1" w:rsidP="002A2FC1">
      <w:pPr>
        <w:ind w:left="4320" w:firstLine="216"/>
        <w:jc w:val="right"/>
        <w:rPr>
          <w:rFonts w:eastAsia="Calibri"/>
          <w:sz w:val="22"/>
          <w:szCs w:val="22"/>
        </w:rPr>
      </w:pPr>
      <w:r w:rsidRPr="001C0A10">
        <w:rPr>
          <w:rFonts w:eastAsia="Calibri"/>
          <w:sz w:val="22"/>
          <w:szCs w:val="22"/>
        </w:rPr>
        <w:t xml:space="preserve">      _________________   J. Skrastiņš</w:t>
      </w:r>
    </w:p>
    <w:p w14:paraId="3BB7A29C" w14:textId="77777777" w:rsidR="002A2FC1" w:rsidRPr="001C0A10" w:rsidRDefault="002A2FC1" w:rsidP="002A2FC1">
      <w:pPr>
        <w:ind w:left="4320" w:firstLine="783"/>
        <w:jc w:val="right"/>
        <w:rPr>
          <w:rFonts w:eastAsia="Calibri"/>
          <w:sz w:val="22"/>
          <w:szCs w:val="22"/>
        </w:rPr>
      </w:pPr>
    </w:p>
    <w:tbl>
      <w:tblPr>
        <w:tblpPr w:leftFromText="180" w:rightFromText="180" w:bottomFromText="160" w:vertAnchor="text" w:horzAnchor="page" w:tblpX="808" w:tblpY="88"/>
        <w:tblW w:w="0" w:type="auto"/>
        <w:tblLayout w:type="fixed"/>
        <w:tblLook w:val="04A0" w:firstRow="1" w:lastRow="0" w:firstColumn="1" w:lastColumn="0" w:noHBand="0" w:noVBand="1"/>
      </w:tblPr>
      <w:tblGrid>
        <w:gridCol w:w="247"/>
      </w:tblGrid>
      <w:tr w:rsidR="002A2FC1" w:rsidRPr="001C14CF" w14:paraId="28244000" w14:textId="77777777" w:rsidTr="002A2FC1">
        <w:trPr>
          <w:trHeight w:val="230"/>
        </w:trPr>
        <w:tc>
          <w:tcPr>
            <w:tcW w:w="247" w:type="dxa"/>
          </w:tcPr>
          <w:p w14:paraId="0EE5FCE9" w14:textId="77777777" w:rsidR="002A2FC1" w:rsidRPr="001C0A10" w:rsidRDefault="002A2FC1">
            <w:pPr>
              <w:autoSpaceDE w:val="0"/>
              <w:autoSpaceDN w:val="0"/>
              <w:adjustRightInd w:val="0"/>
              <w:jc w:val="right"/>
              <w:rPr>
                <w:rFonts w:eastAsia="Calibri"/>
                <w:color w:val="000000"/>
                <w:sz w:val="22"/>
                <w:szCs w:val="22"/>
                <w:lang w:eastAsia="ru-RU"/>
              </w:rPr>
            </w:pPr>
          </w:p>
        </w:tc>
      </w:tr>
    </w:tbl>
    <w:p w14:paraId="11B8132C" w14:textId="0139F497" w:rsidR="002A2FC1" w:rsidRPr="001C0A10" w:rsidRDefault="002A2FC1" w:rsidP="002A2FC1">
      <w:pPr>
        <w:ind w:left="4104" w:firstLine="216"/>
        <w:jc w:val="right"/>
        <w:rPr>
          <w:rFonts w:eastAsia="Calibri"/>
          <w:sz w:val="22"/>
          <w:szCs w:val="22"/>
          <w:lang w:val="lv-LV"/>
        </w:rPr>
      </w:pPr>
      <w:r w:rsidRPr="001C0A10">
        <w:rPr>
          <w:rFonts w:eastAsia="Calibri"/>
          <w:sz w:val="22"/>
          <w:szCs w:val="22"/>
        </w:rPr>
        <w:t xml:space="preserve">   2023.gada “___” _________________</w:t>
      </w:r>
    </w:p>
    <w:p w14:paraId="6830C2A6" w14:textId="77777777" w:rsidR="002A2FC1" w:rsidRDefault="002A2FC1" w:rsidP="002A2FC1">
      <w:pPr>
        <w:pStyle w:val="BodyTextIndent31"/>
        <w:ind w:left="2160" w:right="170"/>
        <w:jc w:val="right"/>
        <w:rPr>
          <w:rFonts w:ascii="Times New Roman" w:hAnsi="Times New Roman"/>
          <w:sz w:val="20"/>
          <w:szCs w:val="20"/>
        </w:rPr>
      </w:pPr>
    </w:p>
    <w:p w14:paraId="59BD1C79" w14:textId="7FCFF681" w:rsidR="00A92C2F" w:rsidRPr="00A92C2F" w:rsidRDefault="002A2FC1" w:rsidP="002A2FC1">
      <w:pPr>
        <w:pStyle w:val="BodyTextIndent31"/>
        <w:ind w:left="2160" w:right="170"/>
        <w:jc w:val="right"/>
        <w:rPr>
          <w:rFonts w:ascii="Times New Roman" w:hAnsi="Times New Roman"/>
          <w:sz w:val="20"/>
          <w:szCs w:val="20"/>
        </w:rPr>
      </w:pPr>
      <w:r w:rsidRPr="00A92C2F">
        <w:rPr>
          <w:rFonts w:ascii="Times New Roman" w:hAnsi="Times New Roman"/>
          <w:sz w:val="20"/>
          <w:szCs w:val="20"/>
        </w:rPr>
        <w:t xml:space="preserve"> </w:t>
      </w:r>
      <w:r w:rsidR="00A92C2F" w:rsidRPr="00A92C2F">
        <w:rPr>
          <w:rFonts w:ascii="Times New Roman" w:hAnsi="Times New Roman"/>
          <w:sz w:val="20"/>
          <w:szCs w:val="20"/>
        </w:rPr>
        <w:t>______ līguma Nr._______</w:t>
      </w:r>
    </w:p>
    <w:p w14:paraId="46FA2FD0"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4.pielikums</w:t>
      </w:r>
    </w:p>
    <w:p w14:paraId="070920F2" w14:textId="77777777" w:rsidR="00A92C2F" w:rsidRPr="00A92C2F" w:rsidRDefault="00A92C2F" w:rsidP="00A92C2F">
      <w:pPr>
        <w:rPr>
          <w:sz w:val="20"/>
          <w:szCs w:val="20"/>
          <w:lang w:val="lv-LV"/>
        </w:rPr>
      </w:pPr>
    </w:p>
    <w:p w14:paraId="0441AA5A" w14:textId="77777777" w:rsidR="00A92C2F" w:rsidRPr="00A92C2F" w:rsidRDefault="00A92C2F" w:rsidP="00A92C2F">
      <w:pPr>
        <w:rPr>
          <w:sz w:val="20"/>
          <w:szCs w:val="20"/>
          <w:lang w:val="lv-LV"/>
        </w:rPr>
      </w:pPr>
    </w:p>
    <w:p w14:paraId="6630E847" w14:textId="77777777" w:rsidR="00A92C2F" w:rsidRPr="00A92C2F" w:rsidRDefault="00A92C2F" w:rsidP="00A92C2F">
      <w:pPr>
        <w:rPr>
          <w:sz w:val="20"/>
          <w:szCs w:val="20"/>
          <w:lang w:val="lv-LV"/>
        </w:rPr>
      </w:pPr>
    </w:p>
    <w:p w14:paraId="7D4BE4B9" w14:textId="77777777" w:rsidR="00A92C2F" w:rsidRPr="00A92C2F" w:rsidRDefault="00A92C2F" w:rsidP="00A92C2F">
      <w:pPr>
        <w:tabs>
          <w:tab w:val="left" w:pos="9639"/>
        </w:tabs>
        <w:ind w:right="333"/>
        <w:jc w:val="center"/>
        <w:rPr>
          <w:sz w:val="20"/>
          <w:szCs w:val="20"/>
          <w:lang w:val="lv-LV"/>
        </w:rPr>
      </w:pPr>
      <w:r w:rsidRPr="00A92C2F">
        <w:rPr>
          <w:sz w:val="20"/>
          <w:szCs w:val="20"/>
          <w:lang w:val="lv-LV"/>
        </w:rPr>
        <w:t>________________________________________________________________</w:t>
      </w:r>
    </w:p>
    <w:p w14:paraId="639293DA" w14:textId="77777777" w:rsidR="00A92C2F" w:rsidRPr="00A92C2F" w:rsidRDefault="00A92C2F" w:rsidP="00A92C2F">
      <w:pPr>
        <w:ind w:right="333"/>
        <w:jc w:val="center"/>
        <w:rPr>
          <w:sz w:val="20"/>
          <w:szCs w:val="20"/>
          <w:lang w:val="lv-LV"/>
        </w:rPr>
      </w:pPr>
      <w:r w:rsidRPr="00A92C2F">
        <w:rPr>
          <w:sz w:val="20"/>
          <w:szCs w:val="20"/>
          <w:lang w:val="lv-LV"/>
        </w:rPr>
        <w:t xml:space="preserve">      /Objekta nosaukums/</w:t>
      </w:r>
    </w:p>
    <w:p w14:paraId="093EFBC6" w14:textId="77777777" w:rsidR="00A92C2F" w:rsidRPr="00A92C2F" w:rsidRDefault="00A92C2F" w:rsidP="00A92C2F">
      <w:pPr>
        <w:ind w:right="333"/>
        <w:jc w:val="center"/>
        <w:rPr>
          <w:b/>
          <w:bCs/>
          <w:sz w:val="20"/>
          <w:szCs w:val="20"/>
          <w:lang w:val="lv-LV"/>
        </w:rPr>
      </w:pPr>
      <w:r w:rsidRPr="00A92C2F">
        <w:rPr>
          <w:b/>
          <w:bCs/>
          <w:sz w:val="20"/>
          <w:szCs w:val="20"/>
          <w:lang w:val="lv-LV"/>
        </w:rPr>
        <w:t>PIEŅEMŠANAS - NODOŠANAS</w:t>
      </w:r>
    </w:p>
    <w:p w14:paraId="504D8BC8" w14:textId="77777777" w:rsidR="00A92C2F" w:rsidRPr="00A92C2F" w:rsidRDefault="00A92C2F" w:rsidP="00A92C2F">
      <w:pPr>
        <w:ind w:right="333"/>
        <w:jc w:val="center"/>
        <w:rPr>
          <w:sz w:val="20"/>
          <w:szCs w:val="20"/>
          <w:lang w:val="lv-LV"/>
        </w:rPr>
      </w:pPr>
      <w:r w:rsidRPr="00A92C2F">
        <w:rPr>
          <w:b/>
          <w:bCs/>
          <w:sz w:val="20"/>
          <w:szCs w:val="20"/>
          <w:lang w:val="lv-LV"/>
        </w:rPr>
        <w:t>AKTS Nr. ______</w:t>
      </w:r>
    </w:p>
    <w:p w14:paraId="49F861FB" w14:textId="77777777" w:rsidR="00A92C2F" w:rsidRPr="00A92C2F" w:rsidRDefault="00A92C2F" w:rsidP="00A92C2F">
      <w:pPr>
        <w:ind w:right="333" w:firstLine="4820"/>
        <w:jc w:val="right"/>
        <w:rPr>
          <w:sz w:val="20"/>
          <w:szCs w:val="20"/>
          <w:lang w:val="lv-LV"/>
        </w:rPr>
      </w:pPr>
      <w:r w:rsidRPr="00A92C2F">
        <w:rPr>
          <w:sz w:val="20"/>
          <w:szCs w:val="20"/>
          <w:lang w:val="lv-LV"/>
        </w:rPr>
        <w:t>20__. gada “___” ___________</w:t>
      </w:r>
    </w:p>
    <w:p w14:paraId="58D3AA5B" w14:textId="77777777" w:rsidR="00A92C2F" w:rsidRPr="00A92C2F" w:rsidRDefault="00A92C2F" w:rsidP="00A92C2F">
      <w:pPr>
        <w:ind w:right="333" w:firstLine="4820"/>
        <w:jc w:val="right"/>
        <w:rPr>
          <w:sz w:val="20"/>
          <w:szCs w:val="20"/>
          <w:lang w:val="lv-LV"/>
        </w:rPr>
      </w:pPr>
    </w:p>
    <w:p w14:paraId="4B3B4C89" w14:textId="77777777" w:rsidR="00A92C2F" w:rsidRPr="00A92C2F" w:rsidRDefault="00A92C2F" w:rsidP="00A92C2F">
      <w:pPr>
        <w:ind w:right="191"/>
        <w:rPr>
          <w:sz w:val="20"/>
          <w:szCs w:val="20"/>
          <w:lang w:val="lv-LV"/>
        </w:rPr>
      </w:pPr>
      <w:r w:rsidRPr="00A92C2F">
        <w:rPr>
          <w:sz w:val="20"/>
          <w:szCs w:val="20"/>
          <w:lang w:val="lv-LV"/>
        </w:rPr>
        <w:t>Darbi veikti saskaņā ar līgumu no ___________ līdz ________________________</w:t>
      </w:r>
    </w:p>
    <w:p w14:paraId="3CF3F7B1" w14:textId="77777777" w:rsidR="00A92C2F" w:rsidRPr="00A92C2F" w:rsidRDefault="00A92C2F" w:rsidP="00A92C2F">
      <w:pPr>
        <w:ind w:right="191"/>
        <w:rPr>
          <w:sz w:val="20"/>
          <w:szCs w:val="20"/>
          <w:lang w:val="lv-LV"/>
        </w:rPr>
      </w:pPr>
      <w:r w:rsidRPr="00A92C2F">
        <w:rPr>
          <w:sz w:val="20"/>
          <w:szCs w:val="20"/>
          <w:lang w:val="lv-LV"/>
        </w:rPr>
        <w:t>Būvuzņēmējs: ____________________________________________________________</w:t>
      </w:r>
    </w:p>
    <w:p w14:paraId="7672058F" w14:textId="77777777" w:rsidR="00A92C2F" w:rsidRPr="00A92C2F" w:rsidRDefault="00A92C2F" w:rsidP="00A92C2F">
      <w:pPr>
        <w:ind w:right="191"/>
        <w:rPr>
          <w:sz w:val="20"/>
          <w:szCs w:val="20"/>
          <w:lang w:val="lv-LV"/>
        </w:rPr>
      </w:pPr>
      <w:r w:rsidRPr="00A92C2F">
        <w:rPr>
          <w:sz w:val="20"/>
          <w:szCs w:val="20"/>
          <w:lang w:val="lv-LV"/>
        </w:rPr>
        <w:t>Būvkomersanta reģistrācijas apliecība Nr. ______________________________________</w:t>
      </w:r>
    </w:p>
    <w:p w14:paraId="0F4C2B00" w14:textId="77777777" w:rsidR="00A92C2F" w:rsidRPr="00A92C2F" w:rsidRDefault="00A92C2F" w:rsidP="00A92C2F">
      <w:pPr>
        <w:ind w:right="191"/>
        <w:rPr>
          <w:sz w:val="20"/>
          <w:szCs w:val="20"/>
          <w:lang w:val="lv-LV"/>
        </w:rPr>
      </w:pPr>
      <w:r w:rsidRPr="00A92C2F">
        <w:rPr>
          <w:sz w:val="20"/>
          <w:szCs w:val="20"/>
          <w:lang w:val="lv-LV"/>
        </w:rPr>
        <w:t>Adrese:__________________________________________________________________</w:t>
      </w:r>
    </w:p>
    <w:p w14:paraId="781A4FC6" w14:textId="77777777" w:rsidR="00A92C2F" w:rsidRPr="00A92C2F" w:rsidRDefault="00A92C2F" w:rsidP="00A92C2F">
      <w:pPr>
        <w:ind w:right="191"/>
        <w:rPr>
          <w:sz w:val="20"/>
          <w:szCs w:val="20"/>
          <w:lang w:val="lv-LV"/>
        </w:rPr>
      </w:pPr>
      <w:r w:rsidRPr="00A92C2F">
        <w:rPr>
          <w:sz w:val="20"/>
          <w:szCs w:val="20"/>
          <w:lang w:val="lv-LV"/>
        </w:rPr>
        <w:t>Uzņēmuma vadītājs:________________________________________________________</w:t>
      </w:r>
    </w:p>
    <w:p w14:paraId="247368A6" w14:textId="77777777" w:rsidR="00A92C2F" w:rsidRPr="00A92C2F" w:rsidRDefault="00A92C2F" w:rsidP="00A92C2F">
      <w:pPr>
        <w:ind w:right="191"/>
        <w:rPr>
          <w:sz w:val="20"/>
          <w:szCs w:val="20"/>
          <w:lang w:val="lv-LV"/>
        </w:rPr>
      </w:pPr>
      <w:r w:rsidRPr="00A92C2F">
        <w:rPr>
          <w:sz w:val="20"/>
          <w:szCs w:val="20"/>
          <w:lang w:val="lv-LV"/>
        </w:rPr>
        <w:t>Līgums:__________________________________________________________________</w:t>
      </w:r>
    </w:p>
    <w:p w14:paraId="7A827CBF" w14:textId="77777777" w:rsidR="00A92C2F" w:rsidRPr="00A92C2F" w:rsidRDefault="00A92C2F" w:rsidP="00A92C2F">
      <w:pPr>
        <w:ind w:right="191"/>
        <w:rPr>
          <w:sz w:val="20"/>
          <w:szCs w:val="20"/>
          <w:lang w:val="lv-LV"/>
        </w:rPr>
      </w:pPr>
      <w:r w:rsidRPr="00A92C2F">
        <w:rPr>
          <w:sz w:val="20"/>
          <w:szCs w:val="20"/>
          <w:lang w:val="lv-LV"/>
        </w:rPr>
        <w:t>Līguma summa  EUR _________, bez PVN.</w:t>
      </w:r>
    </w:p>
    <w:p w14:paraId="7AF8A06C" w14:textId="77777777" w:rsidR="00A92C2F" w:rsidRPr="00A92C2F" w:rsidRDefault="00A92C2F" w:rsidP="00A92C2F">
      <w:pPr>
        <w:ind w:right="191"/>
        <w:rPr>
          <w:sz w:val="20"/>
          <w:szCs w:val="20"/>
          <w:lang w:val="lv-LV"/>
        </w:rPr>
      </w:pPr>
      <w:r w:rsidRPr="00A92C2F">
        <w:rPr>
          <w:sz w:val="20"/>
          <w:szCs w:val="20"/>
          <w:lang w:val="lv-LV"/>
        </w:rPr>
        <w:t>Paredzētie  darbi izpildīti pilnā apjomā, t.i.:</w:t>
      </w:r>
    </w:p>
    <w:p w14:paraId="2F2F44F3" w14:textId="77777777" w:rsidR="00A92C2F" w:rsidRPr="00A92C2F" w:rsidRDefault="00A92C2F" w:rsidP="00A92C2F">
      <w:pPr>
        <w:ind w:right="191"/>
        <w:rPr>
          <w:sz w:val="20"/>
          <w:szCs w:val="20"/>
          <w:lang w:val="lv-LV"/>
        </w:rPr>
      </w:pPr>
      <w:r w:rsidRPr="00A92C2F">
        <w:rPr>
          <w:sz w:val="20"/>
          <w:szCs w:val="20"/>
          <w:lang w:val="lv-LV"/>
        </w:rPr>
        <w:t>- īss darbu veidu apraksts un apjoms</w:t>
      </w:r>
    </w:p>
    <w:p w14:paraId="4374DF8A" w14:textId="77777777" w:rsidR="00A92C2F" w:rsidRPr="00A92C2F" w:rsidRDefault="00A92C2F" w:rsidP="00A92C2F">
      <w:pPr>
        <w:rPr>
          <w:sz w:val="20"/>
          <w:szCs w:val="20"/>
          <w:lang w:val="lv-LV"/>
        </w:rPr>
      </w:pPr>
      <w:r w:rsidRPr="00A92C2F">
        <w:rPr>
          <w:sz w:val="20"/>
          <w:szCs w:val="20"/>
          <w:lang w:val="lv-LV"/>
        </w:rPr>
        <w:t>Garantijas laiks: _____________________________</w:t>
      </w:r>
    </w:p>
    <w:p w14:paraId="75B092FC" w14:textId="77777777" w:rsidR="00A92C2F" w:rsidRPr="00A92C2F" w:rsidRDefault="00A92C2F" w:rsidP="00A92C2F">
      <w:pPr>
        <w:rPr>
          <w:sz w:val="20"/>
          <w:szCs w:val="20"/>
          <w:lang w:val="lv-LV"/>
        </w:rPr>
      </w:pPr>
      <w:r w:rsidRPr="00A92C2F">
        <w:rPr>
          <w:sz w:val="20"/>
          <w:szCs w:val="20"/>
          <w:lang w:val="lv-LV"/>
        </w:rPr>
        <w:t>Uzziņai: Darbu izmaksas EUR: ________, bez PVN.</w:t>
      </w:r>
    </w:p>
    <w:p w14:paraId="1203D64B" w14:textId="77777777" w:rsidR="00A92C2F" w:rsidRPr="00A92C2F" w:rsidRDefault="00A92C2F" w:rsidP="00A92C2F">
      <w:pPr>
        <w:rPr>
          <w:sz w:val="20"/>
          <w:szCs w:val="20"/>
          <w:lang w:val="lv-LV"/>
        </w:rPr>
      </w:pPr>
      <w:r w:rsidRPr="00A92C2F">
        <w:rPr>
          <w:sz w:val="20"/>
          <w:szCs w:val="20"/>
          <w:lang w:val="lv-LV"/>
        </w:rPr>
        <w:t>Nodeva:</w:t>
      </w:r>
    </w:p>
    <w:p w14:paraId="3840C1C1" w14:textId="77777777" w:rsidR="00A92C2F" w:rsidRPr="00A92C2F" w:rsidRDefault="00A92C2F" w:rsidP="00A92C2F">
      <w:pPr>
        <w:rPr>
          <w:sz w:val="20"/>
          <w:szCs w:val="20"/>
          <w:lang w:val="lv-LV"/>
        </w:rPr>
        <w:sectPr w:rsidR="00A92C2F" w:rsidRPr="00A92C2F" w:rsidSect="00AD559D">
          <w:pgSz w:w="11906" w:h="16838" w:code="9"/>
          <w:pgMar w:top="851" w:right="851" w:bottom="851" w:left="1134" w:header="709" w:footer="709" w:gutter="0"/>
          <w:cols w:space="708"/>
          <w:titlePg/>
          <w:docGrid w:linePitch="360"/>
        </w:sectPr>
      </w:pPr>
      <w:r w:rsidRPr="00A92C2F">
        <w:rPr>
          <w:sz w:val="20"/>
          <w:szCs w:val="20"/>
          <w:lang w:val="lv-LV"/>
        </w:rPr>
        <w:t>Pieņēma</w:t>
      </w:r>
    </w:p>
    <w:p w14:paraId="2755E008" w14:textId="77777777" w:rsidR="00A92C2F" w:rsidRPr="00A92C2F" w:rsidRDefault="00A92C2F" w:rsidP="00A92C2F">
      <w:pPr>
        <w:rPr>
          <w:sz w:val="20"/>
          <w:szCs w:val="20"/>
          <w:lang w:val="lv-LV"/>
        </w:rPr>
      </w:pPr>
    </w:p>
    <w:p w14:paraId="2480615C" w14:textId="77777777" w:rsidR="00A92C2F" w:rsidRPr="00A92C2F" w:rsidRDefault="00A92C2F" w:rsidP="00A92C2F">
      <w:pPr>
        <w:rPr>
          <w:sz w:val="20"/>
          <w:szCs w:val="20"/>
          <w:lang w:val="lv-LV"/>
        </w:rPr>
      </w:pPr>
    </w:p>
    <w:p w14:paraId="6C23C0B7" w14:textId="77777777" w:rsidR="00A92C2F" w:rsidRPr="00A92C2F" w:rsidRDefault="00A92C2F" w:rsidP="00A92C2F">
      <w:pPr>
        <w:pStyle w:val="BodyTextIndent31"/>
        <w:ind w:left="2160" w:right="170"/>
        <w:jc w:val="right"/>
        <w:rPr>
          <w:rFonts w:ascii="Times New Roman" w:hAnsi="Times New Roman"/>
          <w:sz w:val="20"/>
          <w:szCs w:val="20"/>
        </w:rPr>
      </w:pPr>
      <w:r w:rsidRPr="00A92C2F">
        <w:rPr>
          <w:rFonts w:ascii="Times New Roman" w:hAnsi="Times New Roman"/>
          <w:sz w:val="20"/>
          <w:szCs w:val="20"/>
        </w:rPr>
        <w:t>______ līguma Nr._______</w:t>
      </w:r>
    </w:p>
    <w:p w14:paraId="32A51276"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5.pielikums</w:t>
      </w:r>
    </w:p>
    <w:p w14:paraId="01C1F497" w14:textId="77777777" w:rsidR="00A92C2F" w:rsidRPr="00A92C2F" w:rsidRDefault="00A92C2F" w:rsidP="00A92C2F">
      <w:pPr>
        <w:spacing w:line="0" w:lineRule="atLeast"/>
        <w:ind w:right="170"/>
        <w:jc w:val="right"/>
        <w:rPr>
          <w:sz w:val="20"/>
          <w:szCs w:val="20"/>
          <w:lang w:val="lv-LV"/>
        </w:rPr>
      </w:pPr>
    </w:p>
    <w:p w14:paraId="08D0EF6B" w14:textId="77777777" w:rsidR="00A92C2F" w:rsidRPr="00A92C2F" w:rsidRDefault="00A92C2F" w:rsidP="00A92C2F">
      <w:pPr>
        <w:spacing w:line="0" w:lineRule="atLeast"/>
        <w:ind w:right="170"/>
        <w:jc w:val="right"/>
        <w:rPr>
          <w:sz w:val="20"/>
          <w:szCs w:val="20"/>
          <w:lang w:val="lv-LV"/>
        </w:rPr>
      </w:pPr>
    </w:p>
    <w:p w14:paraId="527D95F1" w14:textId="77777777" w:rsidR="00A92C2F" w:rsidRPr="00A92C2F" w:rsidRDefault="00A92C2F" w:rsidP="00A92C2F">
      <w:pPr>
        <w:spacing w:line="0" w:lineRule="atLeast"/>
        <w:ind w:firstLine="426"/>
        <w:jc w:val="center"/>
        <w:rPr>
          <w:b/>
          <w:sz w:val="20"/>
          <w:szCs w:val="20"/>
          <w:lang w:val="lv-LV"/>
        </w:rPr>
      </w:pPr>
      <w:r w:rsidRPr="00A92C2F">
        <w:rPr>
          <w:b/>
          <w:sz w:val="20"/>
          <w:szCs w:val="20"/>
          <w:lang w:val="lv-LV"/>
        </w:rPr>
        <w:t xml:space="preserve">              AKTS</w:t>
      </w:r>
    </w:p>
    <w:p w14:paraId="36EE269E" w14:textId="77777777" w:rsidR="00A92C2F" w:rsidRPr="00A92C2F" w:rsidRDefault="00A92C2F" w:rsidP="00A92C2F">
      <w:pPr>
        <w:spacing w:line="0" w:lineRule="atLeast"/>
        <w:ind w:left="-567" w:right="-709"/>
        <w:jc w:val="center"/>
        <w:rPr>
          <w:b/>
          <w:bCs/>
          <w:sz w:val="20"/>
          <w:szCs w:val="20"/>
          <w:lang w:val="lv-LV"/>
        </w:rPr>
      </w:pPr>
      <w:r w:rsidRPr="00A92C2F">
        <w:rPr>
          <w:b/>
          <w:bCs/>
          <w:sz w:val="20"/>
          <w:szCs w:val="20"/>
          <w:lang w:val="lv-LV"/>
        </w:rPr>
        <w:t>par papildu darbiem</w:t>
      </w:r>
    </w:p>
    <w:p w14:paraId="694C516A" w14:textId="77777777" w:rsidR="00A92C2F" w:rsidRPr="00A92C2F" w:rsidRDefault="00A92C2F" w:rsidP="00A92C2F">
      <w:pPr>
        <w:ind w:left="1134" w:right="-709"/>
        <w:rPr>
          <w:sz w:val="20"/>
          <w:szCs w:val="20"/>
          <w:lang w:val="lv-LV"/>
        </w:rPr>
      </w:pPr>
      <w:r w:rsidRPr="00A92C2F">
        <w:rPr>
          <w:sz w:val="20"/>
          <w:szCs w:val="20"/>
          <w:lang w:val="lv-LV"/>
        </w:rPr>
        <w:t>20_.gada __._____________</w:t>
      </w:r>
    </w:p>
    <w:p w14:paraId="2FDC3D6E" w14:textId="77777777" w:rsidR="00A92C2F" w:rsidRPr="00A92C2F" w:rsidRDefault="00A92C2F" w:rsidP="00A92C2F">
      <w:pPr>
        <w:ind w:left="1134" w:right="-709"/>
        <w:rPr>
          <w:sz w:val="20"/>
          <w:szCs w:val="20"/>
          <w:lang w:val="lv-LV"/>
        </w:rPr>
      </w:pPr>
      <w:r w:rsidRPr="00A92C2F">
        <w:rPr>
          <w:sz w:val="20"/>
          <w:szCs w:val="20"/>
          <w:lang w:val="lv-LV"/>
        </w:rPr>
        <w:t>Akts par papildu darbiem objektā „________________________________” ir sastādīts, pamatojoties uz 2023.gada __.______, Līguma Nr.____________ ___.punktu, un saskaņā ar šo ir izveidota komisija (turpmāk – Komisija) šādā sastāvā:</w:t>
      </w:r>
    </w:p>
    <w:p w14:paraId="2F2D6A59" w14:textId="695E8B78" w:rsidR="00A92C2F" w:rsidRPr="00A92C2F" w:rsidRDefault="00A92C2F" w:rsidP="00A92C2F">
      <w:pPr>
        <w:ind w:left="1134" w:right="-709"/>
        <w:contextualSpacing/>
        <w:rPr>
          <w:sz w:val="20"/>
          <w:szCs w:val="20"/>
          <w:lang w:val="lv-LV"/>
        </w:rPr>
      </w:pPr>
      <w:r w:rsidRPr="00A92C2F">
        <w:rPr>
          <w:sz w:val="20"/>
          <w:szCs w:val="20"/>
          <w:lang w:val="lv-LV"/>
        </w:rPr>
        <w:t>DNP Tehniskās uzturēšanas</w:t>
      </w:r>
      <w:r w:rsidR="00216AD7">
        <w:rPr>
          <w:sz w:val="20"/>
          <w:szCs w:val="20"/>
          <w:lang w:val="lv-LV"/>
        </w:rPr>
        <w:t xml:space="preserve"> un attīstības</w:t>
      </w:r>
      <w:r w:rsidRPr="00A92C2F">
        <w:rPr>
          <w:sz w:val="20"/>
          <w:szCs w:val="20"/>
          <w:lang w:val="lv-LV"/>
        </w:rPr>
        <w:t xml:space="preserve"> daļas____________________________________________;</w:t>
      </w:r>
    </w:p>
    <w:p w14:paraId="7C559372" w14:textId="77777777" w:rsidR="00A92C2F" w:rsidRPr="00A92C2F" w:rsidRDefault="00A92C2F" w:rsidP="00A92C2F">
      <w:pPr>
        <w:ind w:left="1134" w:right="-709"/>
        <w:contextualSpacing/>
        <w:rPr>
          <w:sz w:val="20"/>
          <w:szCs w:val="20"/>
          <w:lang w:val="lv-LV"/>
        </w:rPr>
      </w:pPr>
      <w:r w:rsidRPr="00A92C2F">
        <w:rPr>
          <w:sz w:val="20"/>
          <w:szCs w:val="20"/>
          <w:lang w:val="lv-LV"/>
        </w:rPr>
        <w:t>Būvuzņēmējs - „_____________” __________________________.</w:t>
      </w:r>
    </w:p>
    <w:p w14:paraId="7A0688AD" w14:textId="77777777" w:rsidR="00A92C2F" w:rsidRPr="00A92C2F" w:rsidRDefault="00A92C2F" w:rsidP="00A92C2F">
      <w:pPr>
        <w:ind w:left="1134" w:right="-709"/>
        <w:contextualSpacing/>
        <w:rPr>
          <w:sz w:val="20"/>
          <w:szCs w:val="20"/>
          <w:lang w:val="lv-LV"/>
        </w:rPr>
      </w:pPr>
    </w:p>
    <w:p w14:paraId="67B6563F" w14:textId="77777777" w:rsidR="00A92C2F" w:rsidRPr="00A92C2F" w:rsidRDefault="00A92C2F" w:rsidP="00A92C2F">
      <w:pPr>
        <w:ind w:left="1134" w:right="-709"/>
        <w:contextualSpacing/>
        <w:rPr>
          <w:sz w:val="20"/>
          <w:szCs w:val="20"/>
          <w:lang w:val="lv-LV"/>
        </w:rPr>
      </w:pPr>
      <w:r w:rsidRPr="00A92C2F">
        <w:rPr>
          <w:sz w:val="20"/>
          <w:szCs w:val="20"/>
          <w:lang w:val="lv-LV"/>
        </w:rPr>
        <w:t>Apsekojot objektu „_______________________________”, Komisija konstatēja, ka:</w:t>
      </w:r>
    </w:p>
    <w:p w14:paraId="5917A366" w14:textId="77777777" w:rsidR="00A92C2F" w:rsidRPr="00A92C2F" w:rsidRDefault="00A92C2F" w:rsidP="00A92C2F">
      <w:pPr>
        <w:ind w:left="1134" w:right="-709"/>
        <w:contextualSpacing/>
        <w:rPr>
          <w:sz w:val="20"/>
          <w:szCs w:val="20"/>
          <w:lang w:val="lv-LV"/>
        </w:rPr>
      </w:pPr>
      <w:r w:rsidRPr="00A92C2F">
        <w:rPr>
          <w:sz w:val="20"/>
          <w:szCs w:val="20"/>
          <w:lang w:val="lv-LV"/>
        </w:rPr>
        <w:t>___________________________________________________________________________ __________________________________________________________________________un nolēma, ka</w:t>
      </w:r>
    </w:p>
    <w:p w14:paraId="7AE46B33" w14:textId="77777777" w:rsidR="00A92C2F" w:rsidRPr="00A92C2F" w:rsidRDefault="00A92C2F" w:rsidP="00A92C2F">
      <w:pPr>
        <w:ind w:left="1134" w:right="-709"/>
        <w:contextualSpacing/>
        <w:rPr>
          <w:sz w:val="20"/>
          <w:szCs w:val="20"/>
          <w:lang w:val="lv-LV"/>
        </w:rPr>
      </w:pPr>
      <w:r w:rsidRPr="00A92C2F">
        <w:rPr>
          <w:sz w:val="20"/>
          <w:szCs w:val="20"/>
          <w:lang w:val="lv-LV"/>
        </w:rPr>
        <w:t>ir nepieciešams veikt sekojošus papildu darbus:</w:t>
      </w:r>
    </w:p>
    <w:p w14:paraId="27F179FE" w14:textId="77777777" w:rsidR="00A92C2F" w:rsidRPr="00A92C2F" w:rsidRDefault="00A92C2F" w:rsidP="00A92C2F">
      <w:pPr>
        <w:ind w:left="1134" w:right="-709"/>
        <w:contextualSpacing/>
        <w:rPr>
          <w:sz w:val="20"/>
          <w:szCs w:val="20"/>
          <w:lang w:val="lv-LV"/>
        </w:rPr>
      </w:pPr>
      <w:r w:rsidRPr="00A92C2F">
        <w:rPr>
          <w:sz w:val="20"/>
          <w:szCs w:val="20"/>
          <w:lang w:val="lv-LV"/>
        </w:rPr>
        <w:t>1. ________________________________________________________________________;</w:t>
      </w:r>
    </w:p>
    <w:p w14:paraId="75E1BF7D" w14:textId="77777777" w:rsidR="00A92C2F" w:rsidRPr="00A92C2F" w:rsidRDefault="00A92C2F" w:rsidP="00A92C2F">
      <w:pPr>
        <w:ind w:left="1134" w:right="-709"/>
        <w:contextualSpacing/>
        <w:rPr>
          <w:sz w:val="20"/>
          <w:szCs w:val="20"/>
          <w:lang w:val="lv-LV"/>
        </w:rPr>
      </w:pPr>
      <w:r w:rsidRPr="00A92C2F">
        <w:rPr>
          <w:sz w:val="20"/>
          <w:szCs w:val="20"/>
          <w:lang w:val="lv-LV"/>
        </w:rPr>
        <w:t>2. ________________________________________________________________________;</w:t>
      </w:r>
    </w:p>
    <w:p w14:paraId="707C23C8" w14:textId="77777777" w:rsidR="00A92C2F" w:rsidRPr="00A92C2F" w:rsidRDefault="00A92C2F" w:rsidP="00A92C2F">
      <w:pPr>
        <w:ind w:left="1134" w:right="-709"/>
        <w:contextualSpacing/>
        <w:rPr>
          <w:sz w:val="20"/>
          <w:szCs w:val="20"/>
          <w:lang w:val="lv-LV"/>
        </w:rPr>
      </w:pPr>
      <w:r w:rsidRPr="00A92C2F">
        <w:rPr>
          <w:sz w:val="20"/>
          <w:szCs w:val="20"/>
          <w:lang w:val="lv-LV"/>
        </w:rPr>
        <w:t>3. ________________________________________________________________________.</w:t>
      </w:r>
    </w:p>
    <w:p w14:paraId="657595C8" w14:textId="77777777" w:rsidR="00A92C2F" w:rsidRPr="00A92C2F" w:rsidRDefault="00A92C2F" w:rsidP="00A92C2F">
      <w:pPr>
        <w:ind w:left="1134" w:right="-709"/>
        <w:rPr>
          <w:sz w:val="20"/>
          <w:szCs w:val="20"/>
          <w:lang w:val="lv-LV"/>
        </w:rPr>
      </w:pPr>
      <w:r w:rsidRPr="00A92C2F">
        <w:rPr>
          <w:sz w:val="20"/>
          <w:szCs w:val="20"/>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A92C2F" w:rsidRPr="00A92C2F" w14:paraId="18769634" w14:textId="77777777" w:rsidTr="00AD559D">
        <w:trPr>
          <w:trHeight w:val="564"/>
        </w:trPr>
        <w:tc>
          <w:tcPr>
            <w:tcW w:w="912" w:type="dxa"/>
          </w:tcPr>
          <w:p w14:paraId="6B0009AC" w14:textId="77777777" w:rsidR="00A92C2F" w:rsidRPr="00A92C2F" w:rsidRDefault="00A92C2F" w:rsidP="00AD559D">
            <w:pPr>
              <w:ind w:left="-851" w:right="-709"/>
              <w:jc w:val="center"/>
              <w:rPr>
                <w:b/>
                <w:sz w:val="20"/>
                <w:szCs w:val="20"/>
                <w:lang w:val="lv-LV"/>
              </w:rPr>
            </w:pPr>
            <w:r w:rsidRPr="00A92C2F">
              <w:rPr>
                <w:b/>
                <w:sz w:val="20"/>
                <w:szCs w:val="20"/>
                <w:lang w:val="lv-LV"/>
              </w:rPr>
              <w:t>Nr.</w:t>
            </w:r>
          </w:p>
          <w:p w14:paraId="7B7FFA86" w14:textId="77777777" w:rsidR="00A92C2F" w:rsidRPr="00A92C2F" w:rsidRDefault="00A92C2F" w:rsidP="00AD559D">
            <w:pPr>
              <w:ind w:left="-851" w:right="-709"/>
              <w:jc w:val="center"/>
              <w:rPr>
                <w:b/>
                <w:sz w:val="20"/>
                <w:szCs w:val="20"/>
                <w:lang w:val="lv-LV"/>
              </w:rPr>
            </w:pPr>
            <w:r w:rsidRPr="00A92C2F">
              <w:rPr>
                <w:b/>
                <w:sz w:val="20"/>
                <w:szCs w:val="20"/>
                <w:lang w:val="lv-LV"/>
              </w:rPr>
              <w:t>p.k.</w:t>
            </w:r>
          </w:p>
        </w:tc>
        <w:tc>
          <w:tcPr>
            <w:tcW w:w="5137" w:type="dxa"/>
          </w:tcPr>
          <w:p w14:paraId="77BAEE5F" w14:textId="77777777" w:rsidR="00A92C2F" w:rsidRPr="00A92C2F" w:rsidRDefault="00A92C2F" w:rsidP="00AD559D">
            <w:pPr>
              <w:ind w:left="-851" w:right="-709"/>
              <w:jc w:val="center"/>
              <w:rPr>
                <w:b/>
                <w:sz w:val="20"/>
                <w:szCs w:val="20"/>
                <w:lang w:val="lv-LV"/>
              </w:rPr>
            </w:pPr>
            <w:r w:rsidRPr="00A92C2F">
              <w:rPr>
                <w:b/>
                <w:sz w:val="20"/>
                <w:szCs w:val="20"/>
                <w:lang w:val="lv-LV"/>
              </w:rPr>
              <w:t>Darba nosaukums</w:t>
            </w:r>
          </w:p>
        </w:tc>
        <w:tc>
          <w:tcPr>
            <w:tcW w:w="1520" w:type="dxa"/>
          </w:tcPr>
          <w:p w14:paraId="5957B0EA" w14:textId="77777777" w:rsidR="00A92C2F" w:rsidRPr="00A92C2F" w:rsidRDefault="00A92C2F" w:rsidP="00AD559D">
            <w:pPr>
              <w:ind w:left="-851" w:right="-709"/>
              <w:jc w:val="center"/>
              <w:rPr>
                <w:b/>
                <w:sz w:val="20"/>
                <w:szCs w:val="20"/>
                <w:lang w:val="lv-LV"/>
              </w:rPr>
            </w:pPr>
            <w:r w:rsidRPr="00A92C2F">
              <w:rPr>
                <w:b/>
                <w:sz w:val="20"/>
                <w:szCs w:val="20"/>
                <w:lang w:val="lv-LV"/>
              </w:rPr>
              <w:t>Mērvienība</w:t>
            </w:r>
          </w:p>
        </w:tc>
        <w:tc>
          <w:tcPr>
            <w:tcW w:w="1368" w:type="dxa"/>
          </w:tcPr>
          <w:p w14:paraId="142AEB56" w14:textId="77777777" w:rsidR="00A92C2F" w:rsidRPr="00A92C2F" w:rsidRDefault="00A92C2F" w:rsidP="00AD559D">
            <w:pPr>
              <w:ind w:left="-851" w:right="-709"/>
              <w:jc w:val="center"/>
              <w:rPr>
                <w:b/>
                <w:sz w:val="20"/>
                <w:szCs w:val="20"/>
                <w:lang w:val="lv-LV"/>
              </w:rPr>
            </w:pPr>
            <w:r w:rsidRPr="00A92C2F">
              <w:rPr>
                <w:b/>
                <w:sz w:val="20"/>
                <w:szCs w:val="20"/>
                <w:lang w:val="lv-LV"/>
              </w:rPr>
              <w:t>Daudzums</w:t>
            </w:r>
          </w:p>
        </w:tc>
        <w:tc>
          <w:tcPr>
            <w:tcW w:w="2614" w:type="dxa"/>
          </w:tcPr>
          <w:p w14:paraId="4D92EC0D" w14:textId="77777777" w:rsidR="00A92C2F" w:rsidRPr="00A92C2F" w:rsidRDefault="00A92C2F" w:rsidP="00AD559D">
            <w:pPr>
              <w:ind w:left="-851" w:right="-709"/>
              <w:jc w:val="center"/>
              <w:rPr>
                <w:b/>
                <w:sz w:val="20"/>
                <w:szCs w:val="20"/>
                <w:lang w:val="lv-LV"/>
              </w:rPr>
            </w:pPr>
            <w:r w:rsidRPr="00A92C2F">
              <w:rPr>
                <w:b/>
                <w:sz w:val="20"/>
                <w:szCs w:val="20"/>
                <w:lang w:val="lv-LV"/>
              </w:rPr>
              <w:t>Summa (EUR)</w:t>
            </w:r>
          </w:p>
        </w:tc>
      </w:tr>
      <w:tr w:rsidR="00A92C2F" w:rsidRPr="00A92C2F" w14:paraId="11EBFA6C" w14:textId="77777777" w:rsidTr="00AD559D">
        <w:trPr>
          <w:trHeight w:val="286"/>
        </w:trPr>
        <w:tc>
          <w:tcPr>
            <w:tcW w:w="912" w:type="dxa"/>
          </w:tcPr>
          <w:p w14:paraId="186CF673" w14:textId="77777777" w:rsidR="00A92C2F" w:rsidRPr="00A92C2F" w:rsidRDefault="00A92C2F" w:rsidP="00AD559D">
            <w:pPr>
              <w:ind w:left="-851" w:right="-709"/>
              <w:jc w:val="center"/>
              <w:rPr>
                <w:sz w:val="20"/>
                <w:szCs w:val="20"/>
                <w:lang w:val="lv-LV"/>
              </w:rPr>
            </w:pPr>
            <w:r w:rsidRPr="00A92C2F">
              <w:rPr>
                <w:sz w:val="20"/>
                <w:szCs w:val="20"/>
                <w:lang w:val="lv-LV"/>
              </w:rPr>
              <w:t>1</w:t>
            </w:r>
          </w:p>
        </w:tc>
        <w:tc>
          <w:tcPr>
            <w:tcW w:w="5137" w:type="dxa"/>
          </w:tcPr>
          <w:p w14:paraId="27375E0A" w14:textId="77777777" w:rsidR="00A92C2F" w:rsidRPr="00A92C2F" w:rsidRDefault="00A92C2F" w:rsidP="00AD559D">
            <w:pPr>
              <w:ind w:left="-851" w:right="-709"/>
              <w:rPr>
                <w:sz w:val="20"/>
                <w:szCs w:val="20"/>
                <w:lang w:val="lv-LV"/>
              </w:rPr>
            </w:pPr>
          </w:p>
        </w:tc>
        <w:tc>
          <w:tcPr>
            <w:tcW w:w="1520" w:type="dxa"/>
            <w:vAlign w:val="center"/>
          </w:tcPr>
          <w:p w14:paraId="121F6B52" w14:textId="77777777" w:rsidR="00A92C2F" w:rsidRPr="00A92C2F" w:rsidRDefault="00A92C2F" w:rsidP="00AD559D">
            <w:pPr>
              <w:ind w:left="-851" w:right="-709"/>
              <w:jc w:val="center"/>
              <w:rPr>
                <w:sz w:val="20"/>
                <w:szCs w:val="20"/>
                <w:lang w:val="lv-LV"/>
              </w:rPr>
            </w:pPr>
          </w:p>
        </w:tc>
        <w:tc>
          <w:tcPr>
            <w:tcW w:w="1368" w:type="dxa"/>
            <w:vAlign w:val="center"/>
          </w:tcPr>
          <w:p w14:paraId="5A64D96B" w14:textId="77777777" w:rsidR="00A92C2F" w:rsidRPr="00A92C2F" w:rsidRDefault="00A92C2F" w:rsidP="00AD559D">
            <w:pPr>
              <w:ind w:left="-851" w:right="-709"/>
              <w:jc w:val="center"/>
              <w:rPr>
                <w:sz w:val="20"/>
                <w:szCs w:val="20"/>
                <w:lang w:val="lv-LV"/>
              </w:rPr>
            </w:pPr>
          </w:p>
        </w:tc>
        <w:tc>
          <w:tcPr>
            <w:tcW w:w="2614" w:type="dxa"/>
            <w:vAlign w:val="center"/>
          </w:tcPr>
          <w:p w14:paraId="69F5B34A" w14:textId="77777777" w:rsidR="00A92C2F" w:rsidRPr="00A92C2F" w:rsidRDefault="00A92C2F" w:rsidP="00AD559D">
            <w:pPr>
              <w:ind w:left="-851" w:right="-709"/>
              <w:jc w:val="center"/>
              <w:rPr>
                <w:sz w:val="20"/>
                <w:szCs w:val="20"/>
                <w:lang w:val="lv-LV"/>
              </w:rPr>
            </w:pPr>
          </w:p>
        </w:tc>
      </w:tr>
      <w:tr w:rsidR="00A92C2F" w:rsidRPr="00A92C2F" w14:paraId="132C8EE0" w14:textId="77777777" w:rsidTr="00AD559D">
        <w:trPr>
          <w:trHeight w:val="277"/>
        </w:trPr>
        <w:tc>
          <w:tcPr>
            <w:tcW w:w="912" w:type="dxa"/>
          </w:tcPr>
          <w:p w14:paraId="24F2C13A" w14:textId="77777777" w:rsidR="00A92C2F" w:rsidRPr="00A92C2F" w:rsidRDefault="00A92C2F" w:rsidP="00AD559D">
            <w:pPr>
              <w:ind w:left="-851" w:right="-709"/>
              <w:jc w:val="center"/>
              <w:rPr>
                <w:sz w:val="20"/>
                <w:szCs w:val="20"/>
                <w:lang w:val="lv-LV"/>
              </w:rPr>
            </w:pPr>
            <w:r w:rsidRPr="00A92C2F">
              <w:rPr>
                <w:sz w:val="20"/>
                <w:szCs w:val="20"/>
                <w:lang w:val="lv-LV"/>
              </w:rPr>
              <w:t>2</w:t>
            </w:r>
          </w:p>
        </w:tc>
        <w:tc>
          <w:tcPr>
            <w:tcW w:w="5137" w:type="dxa"/>
          </w:tcPr>
          <w:p w14:paraId="0FEB8632" w14:textId="77777777" w:rsidR="00A92C2F" w:rsidRPr="00A92C2F" w:rsidRDefault="00A92C2F" w:rsidP="00AD559D">
            <w:pPr>
              <w:ind w:left="-851" w:right="-709"/>
              <w:rPr>
                <w:sz w:val="20"/>
                <w:szCs w:val="20"/>
                <w:lang w:val="lv-LV"/>
              </w:rPr>
            </w:pPr>
          </w:p>
        </w:tc>
        <w:tc>
          <w:tcPr>
            <w:tcW w:w="1520" w:type="dxa"/>
            <w:vAlign w:val="center"/>
          </w:tcPr>
          <w:p w14:paraId="5987E183" w14:textId="77777777" w:rsidR="00A92C2F" w:rsidRPr="00A92C2F" w:rsidRDefault="00A92C2F" w:rsidP="00AD559D">
            <w:pPr>
              <w:ind w:left="-851" w:right="-709"/>
              <w:jc w:val="center"/>
              <w:rPr>
                <w:sz w:val="20"/>
                <w:szCs w:val="20"/>
                <w:lang w:val="lv-LV"/>
              </w:rPr>
            </w:pPr>
          </w:p>
        </w:tc>
        <w:tc>
          <w:tcPr>
            <w:tcW w:w="1368" w:type="dxa"/>
            <w:vAlign w:val="center"/>
          </w:tcPr>
          <w:p w14:paraId="4CE34504" w14:textId="77777777" w:rsidR="00A92C2F" w:rsidRPr="00A92C2F" w:rsidRDefault="00A92C2F" w:rsidP="00AD559D">
            <w:pPr>
              <w:ind w:left="-851" w:right="-709"/>
              <w:jc w:val="center"/>
              <w:rPr>
                <w:sz w:val="20"/>
                <w:szCs w:val="20"/>
                <w:lang w:val="lv-LV"/>
              </w:rPr>
            </w:pPr>
          </w:p>
        </w:tc>
        <w:tc>
          <w:tcPr>
            <w:tcW w:w="2614" w:type="dxa"/>
            <w:vAlign w:val="center"/>
          </w:tcPr>
          <w:p w14:paraId="45DB8FE8" w14:textId="77777777" w:rsidR="00A92C2F" w:rsidRPr="00A92C2F" w:rsidRDefault="00A92C2F" w:rsidP="00AD559D">
            <w:pPr>
              <w:ind w:left="-851" w:right="-709"/>
              <w:jc w:val="center"/>
              <w:rPr>
                <w:sz w:val="20"/>
                <w:szCs w:val="20"/>
                <w:lang w:val="lv-LV"/>
              </w:rPr>
            </w:pPr>
          </w:p>
        </w:tc>
      </w:tr>
      <w:tr w:rsidR="00A92C2F" w:rsidRPr="00A92C2F" w14:paraId="6DC2DFA3" w14:textId="77777777" w:rsidTr="00AD559D">
        <w:trPr>
          <w:trHeight w:val="286"/>
        </w:trPr>
        <w:tc>
          <w:tcPr>
            <w:tcW w:w="912" w:type="dxa"/>
          </w:tcPr>
          <w:p w14:paraId="2F71E7D1" w14:textId="77777777" w:rsidR="00A92C2F" w:rsidRPr="00A92C2F" w:rsidRDefault="00A92C2F" w:rsidP="00AD559D">
            <w:pPr>
              <w:ind w:left="-851" w:right="-709"/>
              <w:jc w:val="center"/>
              <w:rPr>
                <w:sz w:val="20"/>
                <w:szCs w:val="20"/>
                <w:lang w:val="lv-LV"/>
              </w:rPr>
            </w:pPr>
            <w:r w:rsidRPr="00A92C2F">
              <w:rPr>
                <w:sz w:val="20"/>
                <w:szCs w:val="20"/>
                <w:lang w:val="lv-LV"/>
              </w:rPr>
              <w:t>3</w:t>
            </w:r>
          </w:p>
        </w:tc>
        <w:tc>
          <w:tcPr>
            <w:tcW w:w="5137" w:type="dxa"/>
          </w:tcPr>
          <w:p w14:paraId="3FD6F87E" w14:textId="77777777" w:rsidR="00A92C2F" w:rsidRPr="00A92C2F" w:rsidRDefault="00A92C2F" w:rsidP="00AD559D">
            <w:pPr>
              <w:ind w:left="-851" w:right="-709"/>
              <w:rPr>
                <w:sz w:val="20"/>
                <w:szCs w:val="20"/>
                <w:lang w:val="lv-LV"/>
              </w:rPr>
            </w:pPr>
          </w:p>
        </w:tc>
        <w:tc>
          <w:tcPr>
            <w:tcW w:w="1520" w:type="dxa"/>
            <w:vAlign w:val="center"/>
          </w:tcPr>
          <w:p w14:paraId="3507E320" w14:textId="77777777" w:rsidR="00A92C2F" w:rsidRPr="00A92C2F" w:rsidRDefault="00A92C2F" w:rsidP="00AD559D">
            <w:pPr>
              <w:ind w:left="-851" w:right="-709"/>
              <w:jc w:val="center"/>
              <w:rPr>
                <w:sz w:val="20"/>
                <w:szCs w:val="20"/>
                <w:lang w:val="lv-LV"/>
              </w:rPr>
            </w:pPr>
          </w:p>
        </w:tc>
        <w:tc>
          <w:tcPr>
            <w:tcW w:w="1368" w:type="dxa"/>
            <w:vAlign w:val="center"/>
          </w:tcPr>
          <w:p w14:paraId="0AA104F1" w14:textId="77777777" w:rsidR="00A92C2F" w:rsidRPr="00A92C2F" w:rsidRDefault="00A92C2F" w:rsidP="00AD559D">
            <w:pPr>
              <w:ind w:left="-851" w:right="-709"/>
              <w:jc w:val="center"/>
              <w:rPr>
                <w:sz w:val="20"/>
                <w:szCs w:val="20"/>
                <w:lang w:val="lv-LV"/>
              </w:rPr>
            </w:pPr>
          </w:p>
        </w:tc>
        <w:tc>
          <w:tcPr>
            <w:tcW w:w="2614" w:type="dxa"/>
            <w:vAlign w:val="center"/>
          </w:tcPr>
          <w:p w14:paraId="5E473B82" w14:textId="77777777" w:rsidR="00A92C2F" w:rsidRPr="00A92C2F" w:rsidRDefault="00A92C2F" w:rsidP="00AD559D">
            <w:pPr>
              <w:ind w:left="-851" w:right="-709"/>
              <w:jc w:val="center"/>
              <w:rPr>
                <w:sz w:val="20"/>
                <w:szCs w:val="20"/>
                <w:lang w:val="lv-LV"/>
              </w:rPr>
            </w:pPr>
          </w:p>
        </w:tc>
      </w:tr>
      <w:tr w:rsidR="00A92C2F" w:rsidRPr="00A92C2F" w14:paraId="639DB943" w14:textId="77777777" w:rsidTr="00AD559D">
        <w:trPr>
          <w:trHeight w:val="286"/>
        </w:trPr>
        <w:tc>
          <w:tcPr>
            <w:tcW w:w="912" w:type="dxa"/>
          </w:tcPr>
          <w:p w14:paraId="680A6241" w14:textId="77777777" w:rsidR="00A92C2F" w:rsidRPr="00A92C2F" w:rsidRDefault="00A92C2F" w:rsidP="00AD559D">
            <w:pPr>
              <w:ind w:left="-851" w:right="-709"/>
              <w:jc w:val="center"/>
              <w:rPr>
                <w:sz w:val="20"/>
                <w:szCs w:val="20"/>
                <w:lang w:val="lv-LV"/>
              </w:rPr>
            </w:pPr>
            <w:r w:rsidRPr="00A92C2F">
              <w:rPr>
                <w:sz w:val="20"/>
                <w:szCs w:val="20"/>
                <w:lang w:val="lv-LV"/>
              </w:rPr>
              <w:t>4</w:t>
            </w:r>
          </w:p>
        </w:tc>
        <w:tc>
          <w:tcPr>
            <w:tcW w:w="5137" w:type="dxa"/>
          </w:tcPr>
          <w:p w14:paraId="71684322" w14:textId="77777777" w:rsidR="00A92C2F" w:rsidRPr="00A92C2F" w:rsidRDefault="00A92C2F" w:rsidP="00AD559D">
            <w:pPr>
              <w:ind w:left="-851" w:right="-709"/>
              <w:rPr>
                <w:sz w:val="20"/>
                <w:szCs w:val="20"/>
                <w:lang w:val="lv-LV"/>
              </w:rPr>
            </w:pPr>
          </w:p>
        </w:tc>
        <w:tc>
          <w:tcPr>
            <w:tcW w:w="1520" w:type="dxa"/>
            <w:vAlign w:val="center"/>
          </w:tcPr>
          <w:p w14:paraId="47E4624B" w14:textId="77777777" w:rsidR="00A92C2F" w:rsidRPr="00A92C2F" w:rsidRDefault="00A92C2F" w:rsidP="00AD559D">
            <w:pPr>
              <w:ind w:left="-851" w:right="-709"/>
              <w:jc w:val="center"/>
              <w:rPr>
                <w:sz w:val="20"/>
                <w:szCs w:val="20"/>
                <w:lang w:val="lv-LV"/>
              </w:rPr>
            </w:pPr>
          </w:p>
        </w:tc>
        <w:tc>
          <w:tcPr>
            <w:tcW w:w="1368" w:type="dxa"/>
            <w:vAlign w:val="center"/>
          </w:tcPr>
          <w:p w14:paraId="1F9BA34D" w14:textId="77777777" w:rsidR="00A92C2F" w:rsidRPr="00A92C2F" w:rsidRDefault="00A92C2F" w:rsidP="00AD559D">
            <w:pPr>
              <w:ind w:left="-851" w:right="-709"/>
              <w:jc w:val="center"/>
              <w:rPr>
                <w:sz w:val="20"/>
                <w:szCs w:val="20"/>
                <w:lang w:val="lv-LV"/>
              </w:rPr>
            </w:pPr>
          </w:p>
        </w:tc>
        <w:tc>
          <w:tcPr>
            <w:tcW w:w="2614" w:type="dxa"/>
            <w:vAlign w:val="center"/>
          </w:tcPr>
          <w:p w14:paraId="30D48276" w14:textId="77777777" w:rsidR="00A92C2F" w:rsidRPr="00A92C2F" w:rsidRDefault="00A92C2F" w:rsidP="00AD559D">
            <w:pPr>
              <w:ind w:left="-851" w:right="-709"/>
              <w:jc w:val="center"/>
              <w:rPr>
                <w:sz w:val="20"/>
                <w:szCs w:val="20"/>
                <w:lang w:val="lv-LV"/>
              </w:rPr>
            </w:pPr>
          </w:p>
        </w:tc>
      </w:tr>
      <w:tr w:rsidR="00A92C2F" w:rsidRPr="00A92C2F" w14:paraId="64408875" w14:textId="77777777" w:rsidTr="00AD559D">
        <w:trPr>
          <w:trHeight w:val="277"/>
        </w:trPr>
        <w:tc>
          <w:tcPr>
            <w:tcW w:w="912" w:type="dxa"/>
          </w:tcPr>
          <w:p w14:paraId="34D93BB9" w14:textId="77777777" w:rsidR="00A92C2F" w:rsidRPr="00A92C2F" w:rsidRDefault="00A92C2F" w:rsidP="00AD559D">
            <w:pPr>
              <w:ind w:left="-851" w:right="-709"/>
              <w:jc w:val="center"/>
              <w:rPr>
                <w:sz w:val="20"/>
                <w:szCs w:val="20"/>
                <w:lang w:val="lv-LV"/>
              </w:rPr>
            </w:pPr>
            <w:r w:rsidRPr="00A92C2F">
              <w:rPr>
                <w:sz w:val="20"/>
                <w:szCs w:val="20"/>
                <w:lang w:val="lv-LV"/>
              </w:rPr>
              <w:t>5</w:t>
            </w:r>
          </w:p>
        </w:tc>
        <w:tc>
          <w:tcPr>
            <w:tcW w:w="5137" w:type="dxa"/>
          </w:tcPr>
          <w:p w14:paraId="0CD4EFC4" w14:textId="77777777" w:rsidR="00A92C2F" w:rsidRPr="00A92C2F" w:rsidRDefault="00A92C2F" w:rsidP="00AD559D">
            <w:pPr>
              <w:ind w:left="-851" w:right="-709"/>
              <w:rPr>
                <w:sz w:val="20"/>
                <w:szCs w:val="20"/>
                <w:lang w:val="lv-LV"/>
              </w:rPr>
            </w:pPr>
          </w:p>
        </w:tc>
        <w:tc>
          <w:tcPr>
            <w:tcW w:w="1520" w:type="dxa"/>
            <w:vAlign w:val="center"/>
          </w:tcPr>
          <w:p w14:paraId="5FFEF796" w14:textId="77777777" w:rsidR="00A92C2F" w:rsidRPr="00A92C2F" w:rsidRDefault="00A92C2F" w:rsidP="00AD559D">
            <w:pPr>
              <w:ind w:left="-851" w:right="-709"/>
              <w:jc w:val="center"/>
              <w:rPr>
                <w:sz w:val="20"/>
                <w:szCs w:val="20"/>
                <w:lang w:val="lv-LV"/>
              </w:rPr>
            </w:pPr>
          </w:p>
        </w:tc>
        <w:tc>
          <w:tcPr>
            <w:tcW w:w="1368" w:type="dxa"/>
            <w:vAlign w:val="center"/>
          </w:tcPr>
          <w:p w14:paraId="536D16F9" w14:textId="77777777" w:rsidR="00A92C2F" w:rsidRPr="00A92C2F" w:rsidRDefault="00A92C2F" w:rsidP="00AD559D">
            <w:pPr>
              <w:ind w:left="-851" w:right="-709"/>
              <w:jc w:val="center"/>
              <w:rPr>
                <w:sz w:val="20"/>
                <w:szCs w:val="20"/>
                <w:lang w:val="lv-LV"/>
              </w:rPr>
            </w:pPr>
          </w:p>
        </w:tc>
        <w:tc>
          <w:tcPr>
            <w:tcW w:w="2614" w:type="dxa"/>
            <w:vAlign w:val="center"/>
          </w:tcPr>
          <w:p w14:paraId="1B17345D" w14:textId="77777777" w:rsidR="00A92C2F" w:rsidRPr="00A92C2F" w:rsidRDefault="00A92C2F" w:rsidP="00AD559D">
            <w:pPr>
              <w:ind w:left="-851" w:right="-709"/>
              <w:jc w:val="center"/>
              <w:rPr>
                <w:sz w:val="20"/>
                <w:szCs w:val="20"/>
                <w:lang w:val="lv-LV"/>
              </w:rPr>
            </w:pPr>
          </w:p>
        </w:tc>
      </w:tr>
      <w:tr w:rsidR="00A92C2F" w:rsidRPr="00A92C2F" w14:paraId="3F21B043" w14:textId="77777777" w:rsidTr="00AD559D">
        <w:trPr>
          <w:trHeight w:val="277"/>
        </w:trPr>
        <w:tc>
          <w:tcPr>
            <w:tcW w:w="912" w:type="dxa"/>
          </w:tcPr>
          <w:p w14:paraId="1ABFE4F2" w14:textId="77777777" w:rsidR="00A92C2F" w:rsidRPr="00A92C2F" w:rsidRDefault="00A92C2F" w:rsidP="00AD559D">
            <w:pPr>
              <w:ind w:left="-851" w:right="-709"/>
              <w:rPr>
                <w:sz w:val="20"/>
                <w:szCs w:val="20"/>
                <w:lang w:val="lv-LV"/>
              </w:rPr>
            </w:pPr>
          </w:p>
        </w:tc>
        <w:tc>
          <w:tcPr>
            <w:tcW w:w="5137" w:type="dxa"/>
          </w:tcPr>
          <w:p w14:paraId="4EBED5BB" w14:textId="77777777" w:rsidR="00A92C2F" w:rsidRPr="00A92C2F" w:rsidRDefault="00A92C2F" w:rsidP="00AD559D">
            <w:pPr>
              <w:ind w:left="-851" w:right="-709"/>
              <w:jc w:val="right"/>
              <w:rPr>
                <w:b/>
                <w:sz w:val="20"/>
                <w:szCs w:val="20"/>
                <w:lang w:val="lv-LV"/>
              </w:rPr>
            </w:pPr>
            <w:r w:rsidRPr="00A92C2F">
              <w:rPr>
                <w:b/>
                <w:sz w:val="20"/>
                <w:szCs w:val="20"/>
                <w:lang w:val="lv-LV"/>
              </w:rPr>
              <w:t>Kopā:</w:t>
            </w:r>
          </w:p>
        </w:tc>
        <w:tc>
          <w:tcPr>
            <w:tcW w:w="1520" w:type="dxa"/>
            <w:vAlign w:val="center"/>
          </w:tcPr>
          <w:p w14:paraId="0A1A3B28" w14:textId="77777777" w:rsidR="00A92C2F" w:rsidRPr="00A92C2F" w:rsidRDefault="00A92C2F" w:rsidP="00AD559D">
            <w:pPr>
              <w:ind w:left="-851" w:right="-709"/>
              <w:jc w:val="center"/>
              <w:rPr>
                <w:sz w:val="20"/>
                <w:szCs w:val="20"/>
                <w:lang w:val="lv-LV"/>
              </w:rPr>
            </w:pPr>
          </w:p>
        </w:tc>
        <w:tc>
          <w:tcPr>
            <w:tcW w:w="1368" w:type="dxa"/>
            <w:vAlign w:val="center"/>
          </w:tcPr>
          <w:p w14:paraId="2B5C274D" w14:textId="77777777" w:rsidR="00A92C2F" w:rsidRPr="00A92C2F" w:rsidRDefault="00A92C2F" w:rsidP="00AD559D">
            <w:pPr>
              <w:ind w:left="-851" w:right="-709"/>
              <w:jc w:val="center"/>
              <w:rPr>
                <w:sz w:val="20"/>
                <w:szCs w:val="20"/>
                <w:lang w:val="lv-LV"/>
              </w:rPr>
            </w:pPr>
          </w:p>
        </w:tc>
        <w:tc>
          <w:tcPr>
            <w:tcW w:w="2614" w:type="dxa"/>
            <w:vAlign w:val="center"/>
          </w:tcPr>
          <w:p w14:paraId="095C908A" w14:textId="77777777" w:rsidR="00A92C2F" w:rsidRPr="00A92C2F" w:rsidRDefault="00A92C2F" w:rsidP="00AD559D">
            <w:pPr>
              <w:ind w:left="-851" w:right="-709"/>
              <w:jc w:val="center"/>
              <w:rPr>
                <w:b/>
                <w:sz w:val="20"/>
                <w:szCs w:val="20"/>
                <w:lang w:val="lv-LV"/>
              </w:rPr>
            </w:pPr>
          </w:p>
        </w:tc>
      </w:tr>
    </w:tbl>
    <w:p w14:paraId="0A73C1AD" w14:textId="09559D5E" w:rsidR="00A92C2F" w:rsidRPr="00A92C2F" w:rsidRDefault="00A92C2F" w:rsidP="00A92C2F">
      <w:pPr>
        <w:spacing w:line="240" w:lineRule="atLeast"/>
        <w:ind w:left="1276" w:right="-709"/>
        <w:contextualSpacing/>
        <w:rPr>
          <w:sz w:val="20"/>
          <w:szCs w:val="20"/>
          <w:lang w:val="lv-LV"/>
        </w:rPr>
      </w:pPr>
      <w:r w:rsidRPr="00A92C2F">
        <w:rPr>
          <w:sz w:val="20"/>
          <w:szCs w:val="20"/>
          <w:lang w:val="lv-LV"/>
        </w:rPr>
        <w:t>DNP Tehniskās uzturēšanas</w:t>
      </w:r>
      <w:r w:rsidR="00216AD7">
        <w:rPr>
          <w:sz w:val="20"/>
          <w:szCs w:val="20"/>
          <w:lang w:val="lv-LV"/>
        </w:rPr>
        <w:t xml:space="preserve"> un attīstības</w:t>
      </w:r>
      <w:r w:rsidRPr="00A92C2F">
        <w:rPr>
          <w:sz w:val="20"/>
          <w:szCs w:val="20"/>
          <w:lang w:val="lv-LV"/>
        </w:rPr>
        <w:t xml:space="preserve"> daļas __________________ _____________________/________/</w:t>
      </w:r>
    </w:p>
    <w:p w14:paraId="15D9BA54" w14:textId="77777777" w:rsidR="00A92C2F" w:rsidRPr="00A92C2F" w:rsidRDefault="00A92C2F" w:rsidP="00A92C2F">
      <w:pPr>
        <w:ind w:left="1134" w:right="-709"/>
        <w:contextualSpacing/>
        <w:rPr>
          <w:sz w:val="20"/>
          <w:szCs w:val="20"/>
          <w:lang w:val="lv-LV"/>
        </w:rPr>
      </w:pPr>
      <w:r w:rsidRPr="00A92C2F">
        <w:rPr>
          <w:sz w:val="20"/>
          <w:szCs w:val="20"/>
          <w:lang w:val="lv-LV"/>
        </w:rPr>
        <w:t>Būvuzņēmējs - „_____________” __________________________.</w:t>
      </w:r>
    </w:p>
    <w:p w14:paraId="5CCDEFFF" w14:textId="77777777" w:rsidR="00A92C2F" w:rsidRPr="00A92C2F" w:rsidRDefault="00A92C2F" w:rsidP="00A92C2F">
      <w:pPr>
        <w:spacing w:line="0" w:lineRule="atLeast"/>
        <w:ind w:right="170"/>
        <w:jc w:val="right"/>
        <w:rPr>
          <w:sz w:val="20"/>
          <w:szCs w:val="20"/>
          <w:lang w:val="lv-LV"/>
        </w:rPr>
      </w:pPr>
    </w:p>
    <w:p w14:paraId="637CEE6A" w14:textId="77777777" w:rsidR="00A92C2F" w:rsidRPr="00A92C2F" w:rsidRDefault="00A92C2F" w:rsidP="00A92C2F">
      <w:pPr>
        <w:spacing w:line="0" w:lineRule="atLeast"/>
        <w:ind w:right="170"/>
        <w:jc w:val="right"/>
        <w:rPr>
          <w:sz w:val="20"/>
          <w:szCs w:val="20"/>
          <w:lang w:val="lv-LV"/>
        </w:rPr>
        <w:sectPr w:rsidR="00A92C2F" w:rsidRPr="00A92C2F" w:rsidSect="002B4162">
          <w:pgSz w:w="16838" w:h="11906" w:orient="landscape"/>
          <w:pgMar w:top="567" w:right="709" w:bottom="567" w:left="1440" w:header="709" w:footer="709" w:gutter="0"/>
          <w:cols w:space="708"/>
          <w:docGrid w:linePitch="360"/>
        </w:sectPr>
      </w:pPr>
    </w:p>
    <w:p w14:paraId="4AD33E1C" w14:textId="77777777" w:rsidR="00A92C2F" w:rsidRPr="00A92C2F" w:rsidRDefault="00A92C2F" w:rsidP="00A92C2F">
      <w:pPr>
        <w:pStyle w:val="BodyTextIndent31"/>
        <w:ind w:left="2160" w:right="170"/>
        <w:jc w:val="right"/>
        <w:rPr>
          <w:rFonts w:ascii="Times New Roman" w:hAnsi="Times New Roman"/>
          <w:sz w:val="20"/>
          <w:szCs w:val="20"/>
        </w:rPr>
      </w:pPr>
      <w:r w:rsidRPr="00A92C2F">
        <w:rPr>
          <w:rFonts w:ascii="Times New Roman" w:hAnsi="Times New Roman"/>
          <w:sz w:val="20"/>
          <w:szCs w:val="20"/>
        </w:rPr>
        <w:lastRenderedPageBreak/>
        <w:t>______ līguma Nr._______</w:t>
      </w:r>
    </w:p>
    <w:p w14:paraId="25029DB4" w14:textId="77777777" w:rsidR="00A92C2F" w:rsidRPr="00A92C2F" w:rsidRDefault="00A92C2F" w:rsidP="00A92C2F">
      <w:pPr>
        <w:spacing w:line="0" w:lineRule="atLeast"/>
        <w:ind w:right="170"/>
        <w:jc w:val="right"/>
        <w:rPr>
          <w:sz w:val="20"/>
          <w:szCs w:val="20"/>
          <w:lang w:val="lv-LV"/>
        </w:rPr>
      </w:pPr>
      <w:r w:rsidRPr="00A92C2F">
        <w:rPr>
          <w:sz w:val="20"/>
          <w:szCs w:val="20"/>
          <w:lang w:val="lv-LV"/>
        </w:rPr>
        <w:t>6.pielikums</w:t>
      </w:r>
    </w:p>
    <w:p w14:paraId="7068BA96" w14:textId="77777777" w:rsidR="00A92C2F" w:rsidRPr="00A92C2F" w:rsidRDefault="00A92C2F" w:rsidP="00A92C2F">
      <w:pPr>
        <w:spacing w:line="0" w:lineRule="atLeast"/>
        <w:ind w:right="170"/>
        <w:jc w:val="right"/>
        <w:rPr>
          <w:sz w:val="20"/>
          <w:szCs w:val="20"/>
          <w:lang w:val="lv-LV"/>
        </w:rPr>
      </w:pPr>
    </w:p>
    <w:tbl>
      <w:tblPr>
        <w:tblW w:w="14918" w:type="dxa"/>
        <w:tblInd w:w="108" w:type="dxa"/>
        <w:tblLook w:val="04A0" w:firstRow="1" w:lastRow="0" w:firstColumn="1" w:lastColumn="0" w:noHBand="0" w:noVBand="1"/>
      </w:tblPr>
      <w:tblGrid>
        <w:gridCol w:w="14918"/>
      </w:tblGrid>
      <w:tr w:rsidR="00A92C2F" w:rsidRPr="00A92C2F" w14:paraId="10464D5E" w14:textId="77777777" w:rsidTr="00AD559D">
        <w:trPr>
          <w:trHeight w:val="349"/>
        </w:trPr>
        <w:tc>
          <w:tcPr>
            <w:tcW w:w="14918" w:type="dxa"/>
            <w:tcBorders>
              <w:top w:val="nil"/>
              <w:left w:val="nil"/>
              <w:bottom w:val="nil"/>
              <w:right w:val="nil"/>
            </w:tcBorders>
            <w:shd w:val="clear" w:color="auto" w:fill="auto"/>
            <w:noWrap/>
            <w:vAlign w:val="bottom"/>
            <w:hideMark/>
          </w:tcPr>
          <w:p w14:paraId="7CCAEF2B" w14:textId="77777777" w:rsidR="00A92C2F" w:rsidRPr="00A92C2F" w:rsidRDefault="00A92C2F" w:rsidP="00AD559D">
            <w:pPr>
              <w:jc w:val="center"/>
              <w:rPr>
                <w:b/>
                <w:iCs/>
                <w:sz w:val="20"/>
                <w:szCs w:val="20"/>
                <w:lang w:val="lv-LV" w:eastAsia="lv-LV"/>
              </w:rPr>
            </w:pPr>
            <w:r w:rsidRPr="00A92C2F">
              <w:rPr>
                <w:b/>
                <w:iCs/>
                <w:sz w:val="20"/>
                <w:szCs w:val="20"/>
                <w:lang w:val="lv-LV"/>
              </w:rPr>
              <w:t>Papildu darbu atšifrējums</w:t>
            </w:r>
          </w:p>
        </w:tc>
      </w:tr>
      <w:tr w:rsidR="00A92C2F" w:rsidRPr="00A92C2F" w14:paraId="119B64F4" w14:textId="77777777" w:rsidTr="00AD559D">
        <w:trPr>
          <w:trHeight w:val="337"/>
        </w:trPr>
        <w:tc>
          <w:tcPr>
            <w:tcW w:w="14918" w:type="dxa"/>
            <w:tcBorders>
              <w:top w:val="nil"/>
              <w:left w:val="nil"/>
              <w:bottom w:val="nil"/>
              <w:right w:val="nil"/>
            </w:tcBorders>
            <w:shd w:val="clear" w:color="auto" w:fill="auto"/>
            <w:vAlign w:val="bottom"/>
            <w:hideMark/>
          </w:tcPr>
          <w:p w14:paraId="7412D5A7" w14:textId="77777777" w:rsidR="00A92C2F" w:rsidRPr="00A92C2F" w:rsidRDefault="00A92C2F" w:rsidP="00AD559D">
            <w:pPr>
              <w:jc w:val="center"/>
              <w:rPr>
                <w:b/>
                <w:iCs/>
                <w:sz w:val="20"/>
                <w:szCs w:val="20"/>
                <w:lang w:val="lv-LV"/>
              </w:rPr>
            </w:pPr>
            <w:r w:rsidRPr="00A92C2F">
              <w:rPr>
                <w:b/>
                <w:iCs/>
                <w:sz w:val="20"/>
                <w:szCs w:val="20"/>
                <w:lang w:val="lv-LV"/>
              </w:rPr>
              <w:t>Darbu titula nosaukums</w:t>
            </w:r>
          </w:p>
        </w:tc>
      </w:tr>
    </w:tbl>
    <w:p w14:paraId="117C8CBB" w14:textId="77777777" w:rsidR="00A92C2F" w:rsidRPr="00A92C2F" w:rsidRDefault="00A92C2F" w:rsidP="00A92C2F">
      <w:pPr>
        <w:spacing w:line="0" w:lineRule="atLeast"/>
        <w:rPr>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A92C2F" w:rsidRPr="00A92C2F" w14:paraId="2789430D"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22F9C3A" w14:textId="77777777" w:rsidR="00A92C2F" w:rsidRPr="00A92C2F" w:rsidRDefault="00A92C2F" w:rsidP="00AD559D">
            <w:pPr>
              <w:rPr>
                <w:b/>
                <w:bCs/>
                <w:iCs/>
                <w:sz w:val="20"/>
                <w:szCs w:val="20"/>
                <w:lang w:val="lv-LV" w:eastAsia="lv-LV"/>
              </w:rPr>
            </w:pPr>
            <w:r w:rsidRPr="00A92C2F">
              <w:rPr>
                <w:b/>
                <w:bCs/>
                <w:iCs/>
                <w:sz w:val="20"/>
                <w:szCs w:val="20"/>
                <w:lang w:val="lv-LV"/>
              </w:rPr>
              <w:t>Pasūtītājs: LDZ</w:t>
            </w:r>
          </w:p>
        </w:tc>
      </w:tr>
      <w:tr w:rsidR="00A92C2F" w:rsidRPr="00A92C2F" w14:paraId="7B8390F8"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7DE0570" w14:textId="77777777" w:rsidR="00A92C2F" w:rsidRPr="00A92C2F" w:rsidRDefault="00A92C2F" w:rsidP="00AD559D">
            <w:pPr>
              <w:rPr>
                <w:b/>
                <w:bCs/>
                <w:iCs/>
                <w:sz w:val="20"/>
                <w:szCs w:val="20"/>
                <w:lang w:val="lv-LV"/>
              </w:rPr>
            </w:pPr>
            <w:r w:rsidRPr="00A92C2F">
              <w:rPr>
                <w:b/>
                <w:bCs/>
                <w:iCs/>
                <w:sz w:val="20"/>
                <w:szCs w:val="20"/>
                <w:lang w:val="lv-LV"/>
              </w:rPr>
              <w:t>Objekts:</w:t>
            </w:r>
          </w:p>
        </w:tc>
      </w:tr>
      <w:tr w:rsidR="00A92C2F" w:rsidRPr="00A92C2F" w14:paraId="7B267BF9"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15D80E5" w14:textId="77777777" w:rsidR="00A92C2F" w:rsidRPr="00A92C2F" w:rsidRDefault="00A92C2F" w:rsidP="00AD559D">
            <w:pPr>
              <w:rPr>
                <w:b/>
                <w:bCs/>
                <w:iCs/>
                <w:sz w:val="20"/>
                <w:szCs w:val="20"/>
                <w:lang w:val="lv-LV"/>
              </w:rPr>
            </w:pPr>
            <w:r w:rsidRPr="00A92C2F">
              <w:rPr>
                <w:b/>
                <w:bCs/>
                <w:iCs/>
                <w:sz w:val="20"/>
                <w:szCs w:val="20"/>
                <w:lang w:val="lv-LV"/>
              </w:rPr>
              <w:t>Kadastra Nr.:</w:t>
            </w:r>
          </w:p>
        </w:tc>
      </w:tr>
      <w:tr w:rsidR="00A92C2F" w:rsidRPr="00A92C2F" w14:paraId="51B2065B" w14:textId="77777777" w:rsidTr="00AD559D">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E6EF4CD" w14:textId="77777777" w:rsidR="00A92C2F" w:rsidRPr="00A92C2F" w:rsidRDefault="00A92C2F" w:rsidP="00AD559D">
            <w:pPr>
              <w:rPr>
                <w:b/>
                <w:bCs/>
                <w:iCs/>
                <w:sz w:val="20"/>
                <w:szCs w:val="20"/>
                <w:lang w:val="lv-LV"/>
              </w:rPr>
            </w:pPr>
            <w:r w:rsidRPr="00A92C2F">
              <w:rPr>
                <w:b/>
                <w:bCs/>
                <w:iCs/>
                <w:sz w:val="20"/>
                <w:szCs w:val="20"/>
                <w:lang w:val="lv-LV"/>
              </w:rPr>
              <w:t>SAP:</w:t>
            </w:r>
          </w:p>
        </w:tc>
      </w:tr>
      <w:tr w:rsidR="00A92C2F" w:rsidRPr="00A92C2F" w14:paraId="728187A9" w14:textId="77777777" w:rsidTr="00AD559D">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35AABF81" w14:textId="77777777" w:rsidR="00A92C2F" w:rsidRPr="00A92C2F" w:rsidRDefault="00A92C2F" w:rsidP="00AD559D">
            <w:pPr>
              <w:rPr>
                <w:b/>
                <w:bCs/>
                <w:iCs/>
                <w:sz w:val="20"/>
                <w:szCs w:val="20"/>
                <w:lang w:val="lv-LV"/>
              </w:rPr>
            </w:pPr>
            <w:r w:rsidRPr="00A92C2F">
              <w:rPr>
                <w:b/>
                <w:bCs/>
                <w:iCs/>
                <w:sz w:val="20"/>
                <w:szCs w:val="20"/>
                <w:lang w:val="lv-LV"/>
              </w:rPr>
              <w:t>Datums:</w:t>
            </w:r>
          </w:p>
        </w:tc>
      </w:tr>
      <w:tr w:rsidR="00A92C2F" w:rsidRPr="00A92C2F" w14:paraId="60E87227" w14:textId="77777777" w:rsidTr="00AD559D">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3E4964" w14:textId="77777777" w:rsidR="00A92C2F" w:rsidRPr="00A92C2F" w:rsidRDefault="00A92C2F" w:rsidP="00AD559D">
            <w:pPr>
              <w:jc w:val="center"/>
              <w:rPr>
                <w:i/>
                <w:iCs/>
                <w:color w:val="333333"/>
                <w:sz w:val="20"/>
                <w:szCs w:val="20"/>
                <w:lang w:val="lv-LV" w:eastAsia="lv-LV"/>
              </w:rPr>
            </w:pPr>
            <w:r w:rsidRPr="00A92C2F">
              <w:rPr>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669269DA"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19F3B906" w14:textId="77777777" w:rsidR="00A92C2F" w:rsidRPr="00A92C2F" w:rsidRDefault="00A92C2F" w:rsidP="00AD559D">
            <w:pPr>
              <w:jc w:val="center"/>
              <w:rPr>
                <w:i/>
                <w:iCs/>
                <w:color w:val="333333"/>
                <w:sz w:val="20"/>
                <w:szCs w:val="20"/>
                <w:lang w:val="lv-LV"/>
              </w:rPr>
            </w:pPr>
            <w:proofErr w:type="spellStart"/>
            <w:r w:rsidRPr="00A92C2F">
              <w:rPr>
                <w:i/>
                <w:iCs/>
                <w:color w:val="333333"/>
                <w:sz w:val="20"/>
                <w:szCs w:val="20"/>
                <w:lang w:val="lv-LV"/>
              </w:rPr>
              <w:t>mērv</w:t>
            </w:r>
            <w:proofErr w:type="spellEnd"/>
            <w:r w:rsidRPr="00A92C2F">
              <w:rPr>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360DD314"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B676D13" w14:textId="77777777" w:rsidR="00A92C2F" w:rsidRPr="00A92C2F" w:rsidRDefault="00A92C2F" w:rsidP="00AD559D">
            <w:pPr>
              <w:jc w:val="center"/>
              <w:rPr>
                <w:i/>
                <w:iCs/>
                <w:sz w:val="20"/>
                <w:szCs w:val="20"/>
                <w:lang w:val="lv-LV"/>
              </w:rPr>
            </w:pPr>
            <w:proofErr w:type="spellStart"/>
            <w:r w:rsidRPr="00A92C2F">
              <w:rPr>
                <w:i/>
                <w:iCs/>
                <w:sz w:val="20"/>
                <w:szCs w:val="20"/>
                <w:lang w:val="lv-LV"/>
              </w:rPr>
              <w:t>Izm</w:t>
            </w:r>
            <w:proofErr w:type="spellEnd"/>
            <w:r w:rsidRPr="00A92C2F">
              <w:rPr>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D03E54" w14:textId="77777777" w:rsidR="00A92C2F" w:rsidRPr="00A92C2F" w:rsidRDefault="00A92C2F" w:rsidP="00AD559D">
            <w:pPr>
              <w:jc w:val="center"/>
              <w:rPr>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24F400D9" w14:textId="77777777" w:rsidR="00A92C2F" w:rsidRPr="00A92C2F" w:rsidRDefault="00A92C2F" w:rsidP="00AD559D">
            <w:pPr>
              <w:jc w:val="center"/>
              <w:rPr>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FD140A0" w14:textId="77777777" w:rsidR="00A92C2F" w:rsidRPr="00A92C2F" w:rsidRDefault="00A92C2F" w:rsidP="00AD559D">
            <w:pPr>
              <w:jc w:val="center"/>
              <w:rPr>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9A91204" w14:textId="77777777" w:rsidR="00A92C2F" w:rsidRPr="00A92C2F" w:rsidRDefault="00A92C2F" w:rsidP="00AD559D">
            <w:pPr>
              <w:jc w:val="center"/>
              <w:rPr>
                <w:i/>
                <w:iCs/>
                <w:sz w:val="20"/>
                <w:szCs w:val="20"/>
                <w:lang w:val="lv-LV"/>
              </w:rPr>
            </w:pPr>
            <w:r w:rsidRPr="00A92C2F">
              <w:rPr>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4624FFC4" w14:textId="77777777" w:rsidR="00A92C2F" w:rsidRPr="00A92C2F" w:rsidRDefault="00A92C2F" w:rsidP="00AD559D">
            <w:pPr>
              <w:jc w:val="center"/>
              <w:rPr>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474D3A7" w14:textId="77777777" w:rsidR="00A92C2F" w:rsidRPr="00A92C2F" w:rsidRDefault="00A92C2F" w:rsidP="00AD559D">
            <w:pPr>
              <w:jc w:val="center"/>
              <w:rPr>
                <w:i/>
                <w:iCs/>
                <w:sz w:val="20"/>
                <w:szCs w:val="20"/>
                <w:lang w:val="lv-LV"/>
              </w:rPr>
            </w:pPr>
            <w:r w:rsidRPr="00A92C2F">
              <w:rPr>
                <w:i/>
                <w:iCs/>
                <w:sz w:val="20"/>
                <w:szCs w:val="20"/>
                <w:lang w:val="lv-LV"/>
              </w:rPr>
              <w:t>Pavisam</w:t>
            </w:r>
          </w:p>
        </w:tc>
      </w:tr>
      <w:tr w:rsidR="00A92C2F" w:rsidRPr="00A92C2F" w14:paraId="047327C4" w14:textId="77777777" w:rsidTr="00AD559D">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0701CC1"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780C091A" w14:textId="77777777" w:rsidR="00A92C2F" w:rsidRPr="00A92C2F" w:rsidRDefault="00A92C2F" w:rsidP="00AD559D">
            <w:pPr>
              <w:rPr>
                <w:i/>
                <w:iCs/>
                <w:color w:val="333333"/>
                <w:sz w:val="20"/>
                <w:szCs w:val="20"/>
                <w:lang w:val="lv-LV"/>
              </w:rPr>
            </w:pPr>
            <w:r w:rsidRPr="00A92C2F">
              <w:rPr>
                <w:i/>
                <w:iCs/>
                <w:color w:val="333333"/>
                <w:sz w:val="20"/>
                <w:szCs w:val="20"/>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00C6275B"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4CE079BE"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5AAB43E4"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77586D46" w14:textId="77777777" w:rsidR="00A92C2F" w:rsidRPr="00A92C2F" w:rsidRDefault="00A92C2F" w:rsidP="00AD559D">
            <w:pPr>
              <w:jc w:val="center"/>
              <w:rPr>
                <w:i/>
                <w:iCs/>
                <w:sz w:val="20"/>
                <w:szCs w:val="20"/>
                <w:lang w:val="lv-LV"/>
              </w:rPr>
            </w:pPr>
            <w:proofErr w:type="spellStart"/>
            <w:r w:rsidRPr="00A92C2F">
              <w:rPr>
                <w:i/>
                <w:iCs/>
                <w:sz w:val="20"/>
                <w:szCs w:val="20"/>
                <w:lang w:val="lv-LV"/>
              </w:rPr>
              <w:t>Mehān</w:t>
            </w:r>
            <w:proofErr w:type="spellEnd"/>
            <w:r w:rsidRPr="00A92C2F">
              <w:rPr>
                <w:i/>
                <w:iCs/>
                <w:sz w:val="20"/>
                <w:szCs w:val="20"/>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16650267"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3C19F984" w14:textId="77777777" w:rsidR="00A92C2F" w:rsidRPr="00A92C2F" w:rsidRDefault="00A92C2F" w:rsidP="00AD559D">
            <w:pPr>
              <w:jc w:val="center"/>
              <w:rPr>
                <w:i/>
                <w:iCs/>
                <w:sz w:val="20"/>
                <w:szCs w:val="20"/>
                <w:lang w:val="lv-LV"/>
              </w:rPr>
            </w:pPr>
            <w:r w:rsidRPr="00A92C2F">
              <w:rPr>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4B861D76" w14:textId="77777777" w:rsidR="00A92C2F" w:rsidRPr="00A92C2F" w:rsidRDefault="00A92C2F" w:rsidP="00AD559D">
            <w:pPr>
              <w:jc w:val="center"/>
              <w:rPr>
                <w:i/>
                <w:iCs/>
                <w:sz w:val="20"/>
                <w:szCs w:val="20"/>
                <w:lang w:val="lv-LV"/>
              </w:rPr>
            </w:pPr>
            <w:proofErr w:type="spellStart"/>
            <w:r w:rsidRPr="00A92C2F">
              <w:rPr>
                <w:i/>
                <w:iCs/>
                <w:sz w:val="20"/>
                <w:szCs w:val="20"/>
                <w:lang w:val="lv-LV"/>
              </w:rPr>
              <w:t>Mehān</w:t>
            </w:r>
            <w:proofErr w:type="spellEnd"/>
            <w:r w:rsidRPr="00A92C2F">
              <w:rPr>
                <w:i/>
                <w:iCs/>
                <w:sz w:val="20"/>
                <w:szCs w:val="20"/>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73250FE8" w14:textId="77777777" w:rsidR="00A92C2F" w:rsidRPr="00A92C2F" w:rsidRDefault="00A92C2F" w:rsidP="00AD559D">
            <w:pPr>
              <w:jc w:val="center"/>
              <w:rPr>
                <w:i/>
                <w:iCs/>
                <w:sz w:val="20"/>
                <w:szCs w:val="20"/>
                <w:lang w:val="lv-LV"/>
              </w:rPr>
            </w:pPr>
            <w:r w:rsidRPr="00A92C2F">
              <w:rPr>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6FE02187" w14:textId="77777777" w:rsidR="00A92C2F" w:rsidRPr="00A92C2F" w:rsidRDefault="00A92C2F" w:rsidP="00AD559D">
            <w:pPr>
              <w:jc w:val="center"/>
              <w:rPr>
                <w:i/>
                <w:iCs/>
                <w:sz w:val="20"/>
                <w:szCs w:val="20"/>
                <w:lang w:val="lv-LV"/>
              </w:rPr>
            </w:pPr>
            <w:r w:rsidRPr="00A92C2F">
              <w:rPr>
                <w:i/>
                <w:iCs/>
                <w:sz w:val="20"/>
                <w:szCs w:val="20"/>
                <w:lang w:val="lv-LV"/>
              </w:rPr>
              <w:t>kopā EUR</w:t>
            </w:r>
          </w:p>
        </w:tc>
      </w:tr>
      <w:tr w:rsidR="00A92C2F" w:rsidRPr="00A92C2F" w14:paraId="517CE403"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0C93716"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hideMark/>
          </w:tcPr>
          <w:p w14:paraId="52531943" w14:textId="77777777" w:rsidR="00A92C2F" w:rsidRPr="00A92C2F" w:rsidRDefault="00A92C2F" w:rsidP="00AD559D">
            <w:pPr>
              <w:rPr>
                <w:i/>
                <w:iCs/>
                <w:sz w:val="20"/>
                <w:szCs w:val="20"/>
                <w:lang w:val="lv-LV"/>
              </w:rPr>
            </w:pPr>
            <w:r w:rsidRPr="00A92C2F">
              <w:rPr>
                <w:i/>
                <w:iCs/>
                <w:sz w:val="20"/>
                <w:szCs w:val="20"/>
                <w:lang w:val="lv-LV"/>
              </w:rPr>
              <w:t> </w:t>
            </w:r>
          </w:p>
        </w:tc>
        <w:tc>
          <w:tcPr>
            <w:tcW w:w="787" w:type="dxa"/>
            <w:tcBorders>
              <w:top w:val="nil"/>
              <w:left w:val="nil"/>
              <w:bottom w:val="single" w:sz="4" w:space="0" w:color="auto"/>
              <w:right w:val="single" w:sz="4" w:space="0" w:color="auto"/>
            </w:tcBorders>
            <w:shd w:val="clear" w:color="auto" w:fill="auto"/>
            <w:noWrap/>
            <w:hideMark/>
          </w:tcPr>
          <w:p w14:paraId="58FD0A1D"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903" w:type="dxa"/>
            <w:tcBorders>
              <w:top w:val="nil"/>
              <w:left w:val="nil"/>
              <w:bottom w:val="single" w:sz="4" w:space="0" w:color="auto"/>
              <w:right w:val="single" w:sz="4" w:space="0" w:color="auto"/>
            </w:tcBorders>
            <w:shd w:val="clear" w:color="auto" w:fill="auto"/>
            <w:noWrap/>
            <w:hideMark/>
          </w:tcPr>
          <w:p w14:paraId="7E79CE27"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E6A348"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2D767"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5DE4083"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A5DE756"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F80B0ED"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710300A"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430FD576" w14:textId="77777777" w:rsidR="00A92C2F" w:rsidRPr="00A92C2F" w:rsidRDefault="00A92C2F" w:rsidP="00AD559D">
            <w:pPr>
              <w:rPr>
                <w:i/>
                <w:iCs/>
                <w:sz w:val="20"/>
                <w:szCs w:val="20"/>
                <w:lang w:val="lv-LV"/>
              </w:rPr>
            </w:pPr>
            <w:r w:rsidRPr="00A92C2F">
              <w:rPr>
                <w:i/>
                <w:iCs/>
                <w:sz w:val="20"/>
                <w:szCs w:val="20"/>
                <w:lang w:val="lv-LV"/>
              </w:rPr>
              <w:t> </w:t>
            </w:r>
          </w:p>
        </w:tc>
      </w:tr>
      <w:tr w:rsidR="00A92C2F" w:rsidRPr="00A92C2F" w14:paraId="5C91C45A"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F442041"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3963D4C" w14:textId="77777777" w:rsidR="00A92C2F" w:rsidRPr="00A92C2F" w:rsidRDefault="00A92C2F" w:rsidP="00AD559D">
            <w:pPr>
              <w:rPr>
                <w:b/>
                <w:bCs/>
                <w:i/>
                <w:iCs/>
                <w:color w:val="333333"/>
                <w:sz w:val="20"/>
                <w:szCs w:val="20"/>
                <w:lang w:val="lv-LV"/>
              </w:rPr>
            </w:pPr>
            <w:r w:rsidRPr="00A92C2F">
              <w:rPr>
                <w:b/>
                <w:bCs/>
                <w:i/>
                <w:iCs/>
                <w:color w:val="333333"/>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5BA64BA"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AB6FE6C"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94B60AE"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BC8DF55"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42C9DD7"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EB01267"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3BED655"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B313758"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5A251B36" w14:textId="77777777" w:rsidR="00A92C2F" w:rsidRPr="00A92C2F" w:rsidRDefault="00A92C2F" w:rsidP="00AD559D">
            <w:pPr>
              <w:rPr>
                <w:i/>
                <w:iCs/>
                <w:sz w:val="20"/>
                <w:szCs w:val="20"/>
                <w:lang w:val="lv-LV"/>
              </w:rPr>
            </w:pPr>
            <w:r w:rsidRPr="00A92C2F">
              <w:rPr>
                <w:i/>
                <w:iCs/>
                <w:sz w:val="20"/>
                <w:szCs w:val="20"/>
                <w:lang w:val="lv-LV"/>
              </w:rPr>
              <w:t> </w:t>
            </w:r>
          </w:p>
        </w:tc>
      </w:tr>
      <w:tr w:rsidR="00A92C2F" w:rsidRPr="00A92C2F" w14:paraId="4188F983"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F269373"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65F38C0D"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4B50B06E"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18D4067"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2ECA475"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B6DEBDA"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2FDF1C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3300747"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493EEE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A420CE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2F52492"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3E73BC18"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ED8F5D3"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245B7453"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38A515E"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C606C59"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A296D12"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24A241B"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157EE1C"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567AE4"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B56B0C"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7D88C9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9975A65"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7AA85B51"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903B1AB"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1DC3DBDE"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7DD6991B"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CBC8943"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EA8AE8"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BDFCFA1"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42D3C2A"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669E79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7E60E2D"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FBAC66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B59AF56"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016AE2B" w14:textId="77777777" w:rsidTr="00AD559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433E7"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D07F9F7"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60D326D"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3545431"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52EB86A"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658177"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D248C98"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327F4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24AB63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73E395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92BCAFA"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A263E15" w14:textId="77777777" w:rsidTr="00AD559D">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56D3"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A23C71F"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99AF4BC"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8ABAF88"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79C913"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23C17B"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AC274E1"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10ADCD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8C6FCBE"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4DB00A8"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0B4FBA1"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4B98B162"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828895D"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62A978B" w14:textId="77777777" w:rsidR="00A92C2F" w:rsidRPr="00A92C2F" w:rsidRDefault="00A92C2F" w:rsidP="00AD559D">
            <w:pPr>
              <w:rPr>
                <w:i/>
                <w:iCs/>
                <w:color w:val="000000"/>
                <w:sz w:val="20"/>
                <w:szCs w:val="20"/>
                <w:lang w:val="lv-LV"/>
              </w:rPr>
            </w:pPr>
            <w:r w:rsidRPr="00A92C2F">
              <w:rPr>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B047269"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4A5E17C"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AC84CDB"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393C3D"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BC8990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9A24841"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1BAADE2"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1AD8525"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8D9838D"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6527CED0" w14:textId="77777777" w:rsidTr="00AD559D">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BD9E26E"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0D06A08" w14:textId="77777777" w:rsidR="00A92C2F" w:rsidRPr="00A92C2F" w:rsidRDefault="00A92C2F" w:rsidP="00AD559D">
            <w:pPr>
              <w:rPr>
                <w:i/>
                <w:iCs/>
                <w:sz w:val="20"/>
                <w:szCs w:val="20"/>
                <w:lang w:val="lv-LV"/>
              </w:rPr>
            </w:pPr>
            <w:r w:rsidRPr="00A92C2F">
              <w:rPr>
                <w:i/>
                <w:iCs/>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680871A" w14:textId="77777777" w:rsidR="00A92C2F" w:rsidRPr="00A92C2F" w:rsidRDefault="00A92C2F" w:rsidP="00AD559D">
            <w:pPr>
              <w:jc w:val="center"/>
              <w:rPr>
                <w:i/>
                <w:iCs/>
                <w:color w:val="000000"/>
                <w:sz w:val="20"/>
                <w:szCs w:val="20"/>
                <w:lang w:val="lv-LV"/>
              </w:rPr>
            </w:pPr>
            <w:r w:rsidRPr="00A92C2F">
              <w:rPr>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BCBD440" w14:textId="77777777" w:rsidR="00A92C2F" w:rsidRPr="00A92C2F" w:rsidRDefault="00A92C2F" w:rsidP="00AD559D">
            <w:pPr>
              <w:jc w:val="cente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9A72FD"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3A48A5"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401E1FE"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747B77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5557903"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B1057CF" w14:textId="77777777" w:rsidR="00A92C2F" w:rsidRPr="00A92C2F" w:rsidRDefault="00A92C2F" w:rsidP="00AD559D">
            <w:pPr>
              <w:jc w:val="right"/>
              <w:rPr>
                <w:i/>
                <w:iCs/>
                <w:sz w:val="20"/>
                <w:szCs w:val="20"/>
                <w:lang w:val="lv-LV"/>
              </w:rPr>
            </w:pPr>
            <w:r w:rsidRPr="00A92C2F">
              <w:rPr>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D05735F"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314A7CAB" w14:textId="77777777" w:rsidTr="00AD559D">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5F075"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8BC1" w14:textId="77777777" w:rsidR="00A92C2F" w:rsidRPr="00A92C2F" w:rsidRDefault="00A92C2F" w:rsidP="00AD559D">
            <w:pPr>
              <w:rPr>
                <w:sz w:val="20"/>
                <w:szCs w:val="20"/>
                <w:lang w:val="lv-LV"/>
              </w:rPr>
            </w:pPr>
            <w:r w:rsidRPr="00A92C2F">
              <w:rPr>
                <w:b/>
                <w:i/>
                <w:sz w:val="20"/>
                <w:szCs w:val="20"/>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C1706"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C0598"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457A"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92812"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27B6"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73D8C"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E1D3"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43DCF"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40616"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r w:rsidR="00A92C2F" w:rsidRPr="00A92C2F" w14:paraId="5A33E843" w14:textId="77777777" w:rsidTr="00AD559D">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9D7D92"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1E70E86" w14:textId="77777777" w:rsidR="00A92C2F" w:rsidRPr="00A92C2F" w:rsidRDefault="00A92C2F" w:rsidP="00AD559D">
            <w:pPr>
              <w:rPr>
                <w:b/>
                <w:bCs/>
                <w:i/>
                <w:iCs/>
                <w:sz w:val="20"/>
                <w:szCs w:val="20"/>
                <w:lang w:val="lv-LV"/>
              </w:rPr>
            </w:pPr>
            <w:proofErr w:type="spellStart"/>
            <w:r w:rsidRPr="00A92C2F">
              <w:rPr>
                <w:b/>
                <w:bCs/>
                <w:i/>
                <w:iCs/>
                <w:sz w:val="20"/>
                <w:szCs w:val="20"/>
                <w:lang w:val="lv-LV"/>
              </w:rPr>
              <w:t>Virsizdevumi</w:t>
            </w:r>
            <w:proofErr w:type="spellEnd"/>
            <w:r w:rsidRPr="00A92C2F">
              <w:rPr>
                <w:b/>
                <w:bCs/>
                <w:i/>
                <w:iCs/>
                <w:sz w:val="20"/>
                <w:szCs w:val="20"/>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8250544"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47F2B2"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6366D35"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085C3A"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8C6EBF9"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2576D32"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F050AC8"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F7B58A0"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A03ADEB"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CBB7B79" w14:textId="77777777" w:rsidTr="00AD559D">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4622EA8"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15A48E1E" w14:textId="77777777" w:rsidR="00A92C2F" w:rsidRPr="00A92C2F" w:rsidRDefault="00A92C2F" w:rsidP="00AD559D">
            <w:pPr>
              <w:rPr>
                <w:b/>
                <w:bCs/>
                <w:i/>
                <w:iCs/>
                <w:sz w:val="20"/>
                <w:szCs w:val="20"/>
                <w:lang w:val="lv-LV"/>
              </w:rPr>
            </w:pPr>
            <w:r w:rsidRPr="00A92C2F">
              <w:rPr>
                <w:b/>
                <w:bCs/>
                <w:i/>
                <w:iCs/>
                <w:sz w:val="20"/>
                <w:szCs w:val="20"/>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64ECD962"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D5C5F30"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BBCA56F"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F234380"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6E17DD5"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3A549A4"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2706FCAF"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521892D3"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3C58CE9" w14:textId="77777777" w:rsidR="00A92C2F" w:rsidRPr="00A92C2F" w:rsidRDefault="00A92C2F" w:rsidP="00AD559D">
            <w:pPr>
              <w:jc w:val="right"/>
              <w:rPr>
                <w:i/>
                <w:iCs/>
                <w:sz w:val="20"/>
                <w:szCs w:val="20"/>
                <w:lang w:val="lv-LV"/>
              </w:rPr>
            </w:pPr>
            <w:r w:rsidRPr="00A92C2F">
              <w:rPr>
                <w:i/>
                <w:iCs/>
                <w:sz w:val="20"/>
                <w:szCs w:val="20"/>
                <w:lang w:val="lv-LV"/>
              </w:rPr>
              <w:t>0.00</w:t>
            </w:r>
          </w:p>
        </w:tc>
      </w:tr>
      <w:tr w:rsidR="00A92C2F" w:rsidRPr="00A92C2F" w14:paraId="164EBA99" w14:textId="77777777" w:rsidTr="00AD559D">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F7C869B" w14:textId="77777777" w:rsidR="00A92C2F" w:rsidRPr="00A92C2F" w:rsidRDefault="00A92C2F" w:rsidP="00AD559D">
            <w:pPr>
              <w:jc w:val="center"/>
              <w:rPr>
                <w:color w:val="333333"/>
                <w:sz w:val="20"/>
                <w:szCs w:val="20"/>
                <w:lang w:val="lv-LV"/>
              </w:rPr>
            </w:pPr>
            <w:r w:rsidRPr="00A92C2F">
              <w:rPr>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744C43F" w14:textId="77777777" w:rsidR="00A92C2F" w:rsidRPr="00A92C2F" w:rsidRDefault="00A92C2F" w:rsidP="00AD559D">
            <w:pPr>
              <w:rPr>
                <w:b/>
                <w:bCs/>
                <w:i/>
                <w:iCs/>
                <w:sz w:val="20"/>
                <w:szCs w:val="20"/>
                <w:lang w:val="lv-LV"/>
              </w:rPr>
            </w:pPr>
            <w:r w:rsidRPr="00A92C2F">
              <w:rPr>
                <w:b/>
                <w:bCs/>
                <w:i/>
                <w:iCs/>
                <w:sz w:val="20"/>
                <w:szCs w:val="20"/>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342979DB"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6349FA6" w14:textId="77777777" w:rsidR="00A92C2F" w:rsidRPr="00A92C2F" w:rsidRDefault="00A92C2F" w:rsidP="00AD559D">
            <w:pPr>
              <w:jc w:val="center"/>
              <w:rPr>
                <w:i/>
                <w:iCs/>
                <w:color w:val="333333"/>
                <w:sz w:val="20"/>
                <w:szCs w:val="20"/>
                <w:lang w:val="lv-LV"/>
              </w:rPr>
            </w:pPr>
            <w:r w:rsidRPr="00A92C2F">
              <w:rPr>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DD7C06" w14:textId="77777777" w:rsidR="00A92C2F" w:rsidRPr="00A92C2F" w:rsidRDefault="00A92C2F" w:rsidP="00AD559D">
            <w:pPr>
              <w:rPr>
                <w:i/>
                <w:iCs/>
                <w:sz w:val="20"/>
                <w:szCs w:val="20"/>
                <w:lang w:val="lv-LV"/>
              </w:rPr>
            </w:pPr>
            <w:r w:rsidRPr="00A92C2F">
              <w:rPr>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AEBA80E" w14:textId="77777777" w:rsidR="00A92C2F" w:rsidRPr="00A92C2F" w:rsidRDefault="00A92C2F" w:rsidP="00AD559D">
            <w:pPr>
              <w:rPr>
                <w:i/>
                <w:iCs/>
                <w:sz w:val="20"/>
                <w:szCs w:val="20"/>
                <w:lang w:val="lv-LV"/>
              </w:rPr>
            </w:pPr>
            <w:r w:rsidRPr="00A92C2F">
              <w:rPr>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5D9AEB90" w14:textId="77777777" w:rsidR="00A92C2F" w:rsidRPr="00A92C2F" w:rsidRDefault="00A92C2F" w:rsidP="00AD559D">
            <w:pPr>
              <w:rPr>
                <w:i/>
                <w:iCs/>
                <w:sz w:val="20"/>
                <w:szCs w:val="20"/>
                <w:lang w:val="lv-LV"/>
              </w:rPr>
            </w:pPr>
            <w:r w:rsidRPr="00A92C2F">
              <w:rPr>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4BE249" w14:textId="77777777" w:rsidR="00A92C2F" w:rsidRPr="00A92C2F" w:rsidRDefault="00A92C2F" w:rsidP="00AD559D">
            <w:pPr>
              <w:rPr>
                <w:i/>
                <w:iCs/>
                <w:sz w:val="20"/>
                <w:szCs w:val="20"/>
                <w:lang w:val="lv-LV"/>
              </w:rPr>
            </w:pPr>
            <w:r w:rsidRPr="00A92C2F">
              <w:rPr>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934BE5F" w14:textId="77777777" w:rsidR="00A92C2F" w:rsidRPr="00A92C2F" w:rsidRDefault="00A92C2F" w:rsidP="00AD559D">
            <w:pPr>
              <w:rPr>
                <w:i/>
                <w:iCs/>
                <w:sz w:val="20"/>
                <w:szCs w:val="20"/>
                <w:lang w:val="lv-LV"/>
              </w:rPr>
            </w:pPr>
            <w:r w:rsidRPr="00A92C2F">
              <w:rPr>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77810AA" w14:textId="77777777" w:rsidR="00A92C2F" w:rsidRPr="00A92C2F" w:rsidRDefault="00A92C2F" w:rsidP="00AD559D">
            <w:pPr>
              <w:rPr>
                <w:i/>
                <w:iCs/>
                <w:sz w:val="20"/>
                <w:szCs w:val="20"/>
                <w:lang w:val="lv-LV"/>
              </w:rPr>
            </w:pPr>
            <w:r w:rsidRPr="00A92C2F">
              <w:rPr>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4240E8B" w14:textId="77777777" w:rsidR="00A92C2F" w:rsidRPr="00A92C2F" w:rsidRDefault="00A92C2F" w:rsidP="00AD559D">
            <w:pPr>
              <w:jc w:val="right"/>
              <w:rPr>
                <w:b/>
                <w:bCs/>
                <w:i/>
                <w:iCs/>
                <w:sz w:val="20"/>
                <w:szCs w:val="20"/>
                <w:lang w:val="lv-LV"/>
              </w:rPr>
            </w:pPr>
            <w:r w:rsidRPr="00A92C2F">
              <w:rPr>
                <w:b/>
                <w:bCs/>
                <w:i/>
                <w:iCs/>
                <w:sz w:val="20"/>
                <w:szCs w:val="20"/>
                <w:lang w:val="lv-LV"/>
              </w:rPr>
              <w:t>0.00</w:t>
            </w:r>
          </w:p>
        </w:tc>
      </w:tr>
    </w:tbl>
    <w:p w14:paraId="655939B9" w14:textId="77777777" w:rsidR="00A92C2F" w:rsidRPr="00A92C2F" w:rsidRDefault="00A92C2F" w:rsidP="00A92C2F">
      <w:pPr>
        <w:rPr>
          <w:sz w:val="20"/>
          <w:szCs w:val="20"/>
          <w:lang w:val="lv-LV"/>
        </w:rPr>
      </w:pPr>
    </w:p>
    <w:p w14:paraId="4A2FC65F" w14:textId="77777777" w:rsidR="00A92C2F" w:rsidRDefault="00A92C2F">
      <w:pPr>
        <w:spacing w:after="160" w:line="259" w:lineRule="auto"/>
        <w:rPr>
          <w:b/>
          <w:lang w:val="lv-LV"/>
        </w:rPr>
        <w:sectPr w:rsidR="00A92C2F" w:rsidSect="00A92C2F">
          <w:pgSz w:w="16838" w:h="11906" w:orient="landscape"/>
          <w:pgMar w:top="1800" w:right="709" w:bottom="1800" w:left="1440" w:header="708" w:footer="708" w:gutter="0"/>
          <w:cols w:space="708"/>
          <w:docGrid w:linePitch="360"/>
        </w:sectPr>
      </w:pPr>
      <w:r>
        <w:rPr>
          <w:b/>
          <w:lang w:val="lv-LV"/>
        </w:rPr>
        <w:br w:type="page"/>
      </w:r>
    </w:p>
    <w:p w14:paraId="4E77B1FA" w14:textId="7BBDB74B" w:rsidR="00A92C2F" w:rsidRDefault="00A92C2F">
      <w:pPr>
        <w:spacing w:after="160" w:line="259" w:lineRule="auto"/>
        <w:rPr>
          <w:b/>
          <w:lang w:val="lv-LV"/>
        </w:rPr>
      </w:pPr>
    </w:p>
    <w:p w14:paraId="382DA56B" w14:textId="77777777" w:rsidR="00656DC8" w:rsidRPr="008826B9" w:rsidRDefault="00656DC8" w:rsidP="00B021D0">
      <w:pPr>
        <w:spacing w:line="0" w:lineRule="atLeast"/>
        <w:ind w:right="28"/>
        <w:jc w:val="right"/>
        <w:rPr>
          <w:b/>
          <w:lang w:val="lv-LV"/>
        </w:rPr>
      </w:pPr>
    </w:p>
    <w:p w14:paraId="7F753139" w14:textId="77777777" w:rsidR="00656DC8" w:rsidRPr="008826B9" w:rsidRDefault="00656DC8" w:rsidP="00B021D0">
      <w:pPr>
        <w:spacing w:line="0" w:lineRule="atLeast"/>
        <w:ind w:right="28"/>
        <w:jc w:val="right"/>
        <w:rPr>
          <w:b/>
          <w:lang w:val="lv-LV"/>
        </w:rPr>
      </w:pPr>
    </w:p>
    <w:p w14:paraId="701FE8C1" w14:textId="60F3AE5E" w:rsidR="00B021D0" w:rsidRPr="008826B9" w:rsidRDefault="00B021D0" w:rsidP="00B021D0">
      <w:pPr>
        <w:spacing w:line="0" w:lineRule="atLeast"/>
        <w:ind w:right="28"/>
        <w:jc w:val="right"/>
        <w:rPr>
          <w:b/>
          <w:lang w:val="lv-LV"/>
        </w:rPr>
      </w:pPr>
      <w:r w:rsidRPr="008826B9">
        <w:rPr>
          <w:b/>
          <w:lang w:val="lv-LV"/>
        </w:rPr>
        <w:t>8.pielikums</w:t>
      </w:r>
    </w:p>
    <w:p w14:paraId="13312EEC" w14:textId="77777777" w:rsidR="00B021D0" w:rsidRPr="008826B9" w:rsidRDefault="00B021D0" w:rsidP="00B021D0">
      <w:pPr>
        <w:spacing w:line="0" w:lineRule="atLeast"/>
        <w:ind w:right="2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60E1E27B" w14:textId="7BD215EB" w:rsidR="00B021D0" w:rsidRPr="008826B9" w:rsidRDefault="00D079DF" w:rsidP="00B021D0">
      <w:pPr>
        <w:overflowPunct w:val="0"/>
        <w:autoSpaceDE w:val="0"/>
        <w:autoSpaceDN w:val="0"/>
        <w:adjustRightInd w:val="0"/>
        <w:ind w:right="28" w:hanging="142"/>
        <w:contextualSpacing/>
        <w:jc w:val="right"/>
        <w:textAlignment w:val="baseline"/>
        <w:rPr>
          <w:b/>
          <w:i/>
          <w:lang w:val="lv-LV"/>
        </w:rPr>
      </w:pPr>
      <w:r w:rsidRPr="00D079DF">
        <w:rPr>
          <w:lang w:val="lv-LV"/>
        </w:rPr>
        <w:t>„</w:t>
      </w:r>
      <w:proofErr w:type="spellStart"/>
      <w:r w:rsidRPr="00D079DF">
        <w:rPr>
          <w:lang w:val="lv-LV"/>
        </w:rPr>
        <w:t>Zibensaizsardzības</w:t>
      </w:r>
      <w:proofErr w:type="spellEnd"/>
      <w:r w:rsidRPr="00D079DF">
        <w:rPr>
          <w:lang w:val="lv-LV"/>
        </w:rPr>
        <w:t xml:space="preserve"> sistēmas zemējuma kontūras ierīkošana”</w:t>
      </w:r>
      <w:r w:rsidR="00B021D0" w:rsidRPr="008826B9">
        <w:rPr>
          <w:color w:val="212529"/>
          <w:shd w:val="clear" w:color="auto" w:fill="FFFFFF"/>
          <w:lang w:val="lv-LV"/>
        </w:rPr>
        <w:t xml:space="preserve"> </w:t>
      </w:r>
      <w:r w:rsidR="00B021D0" w:rsidRPr="008826B9">
        <w:rPr>
          <w:lang w:val="lv-LV"/>
        </w:rPr>
        <w:t>nolikumam</w:t>
      </w:r>
    </w:p>
    <w:p w14:paraId="77C9D20B" w14:textId="0E40E61A" w:rsidR="00B021D0" w:rsidRPr="008826B9" w:rsidRDefault="00B021D0" w:rsidP="00B021D0">
      <w:pPr>
        <w:spacing w:line="0" w:lineRule="atLeast"/>
        <w:jc w:val="center"/>
        <w:rPr>
          <w:lang w:val="lv-LV"/>
        </w:rPr>
      </w:pPr>
    </w:p>
    <w:p w14:paraId="6AC82BF0" w14:textId="77777777" w:rsidR="00B021D0" w:rsidRPr="008826B9" w:rsidRDefault="00B021D0" w:rsidP="00B021D0">
      <w:pPr>
        <w:spacing w:line="0" w:lineRule="atLeast"/>
        <w:jc w:val="center"/>
        <w:rPr>
          <w:lang w:val="lv-LV"/>
        </w:rPr>
      </w:pPr>
    </w:p>
    <w:p w14:paraId="148BDA79" w14:textId="77777777" w:rsidR="00B021D0" w:rsidRPr="008826B9" w:rsidRDefault="00B021D0" w:rsidP="00B021D0">
      <w:pPr>
        <w:jc w:val="center"/>
        <w:rPr>
          <w:lang w:val="lv-LV"/>
        </w:rPr>
      </w:pPr>
      <w:r w:rsidRPr="008826B9">
        <w:rPr>
          <w:lang w:val="lv-LV"/>
        </w:rPr>
        <w:t>VAS „Latvijas dzelzceļš” sarunu procedūras ar publikāciju</w:t>
      </w:r>
    </w:p>
    <w:p w14:paraId="0FE47744" w14:textId="214145C5" w:rsidR="00B021D0" w:rsidRPr="00D079DF" w:rsidRDefault="00D079DF" w:rsidP="00B021D0">
      <w:pPr>
        <w:ind w:left="-56"/>
        <w:jc w:val="center"/>
        <w:rPr>
          <w:b/>
          <w:bCs/>
          <w:color w:val="212529"/>
          <w:shd w:val="clear" w:color="auto" w:fill="FFFFFF"/>
          <w:lang w:val="lv-LV"/>
        </w:rPr>
      </w:pPr>
      <w:r w:rsidRPr="00D079DF">
        <w:rPr>
          <w:b/>
          <w:bCs/>
          <w:lang w:val="lv-LV"/>
        </w:rPr>
        <w:t>„</w:t>
      </w:r>
      <w:proofErr w:type="spellStart"/>
      <w:r w:rsidRPr="00D079DF">
        <w:rPr>
          <w:b/>
          <w:bCs/>
          <w:lang w:val="lv-LV"/>
        </w:rPr>
        <w:t>Zibensaizsardzības</w:t>
      </w:r>
      <w:proofErr w:type="spellEnd"/>
      <w:r w:rsidRPr="00D079DF">
        <w:rPr>
          <w:b/>
          <w:bCs/>
          <w:lang w:val="lv-LV"/>
        </w:rPr>
        <w:t xml:space="preserve"> sistēmas zemējuma kontūras ierīkošana”</w:t>
      </w:r>
    </w:p>
    <w:p w14:paraId="1155B780" w14:textId="3EA9B729" w:rsidR="00B021D0" w:rsidRPr="008826B9" w:rsidRDefault="00B021D0" w:rsidP="00B021D0">
      <w:pPr>
        <w:ind w:left="-56"/>
        <w:jc w:val="center"/>
        <w:rPr>
          <w:i/>
          <w:iCs/>
          <w:lang w:val="lv-LV"/>
        </w:rPr>
      </w:pPr>
      <w:r w:rsidRPr="008826B9">
        <w:rPr>
          <w:i/>
          <w:iCs/>
          <w:lang w:val="lv-LV"/>
        </w:rPr>
        <w:t>/forma/</w:t>
      </w:r>
    </w:p>
    <w:p w14:paraId="206D53B0" w14:textId="619A9201" w:rsidR="00B021D0" w:rsidRPr="008826B9" w:rsidRDefault="00B021D0" w:rsidP="00B021D0">
      <w:pPr>
        <w:jc w:val="right"/>
        <w:rPr>
          <w:bCs/>
          <w:lang w:val="lv-LV"/>
        </w:rPr>
      </w:pPr>
      <w:r w:rsidRPr="008826B9">
        <w:rPr>
          <w:bCs/>
          <w:lang w:val="lv-LV"/>
        </w:rPr>
        <w:t xml:space="preserve">VAS </w:t>
      </w:r>
      <w:r w:rsidRPr="008826B9">
        <w:rPr>
          <w:color w:val="222222"/>
          <w:lang w:val="lv-LV"/>
        </w:rPr>
        <w:t>„</w:t>
      </w:r>
      <w:r w:rsidRPr="008826B9">
        <w:rPr>
          <w:bCs/>
          <w:lang w:val="lv-LV"/>
        </w:rPr>
        <w:t>Latvijas dzelzceļš”</w:t>
      </w:r>
    </w:p>
    <w:p w14:paraId="1D304488" w14:textId="77777777" w:rsidR="00B021D0" w:rsidRPr="008826B9" w:rsidRDefault="00B021D0" w:rsidP="00B021D0">
      <w:pPr>
        <w:jc w:val="right"/>
        <w:rPr>
          <w:bCs/>
          <w:lang w:val="lv-LV"/>
        </w:rPr>
      </w:pPr>
      <w:r w:rsidRPr="008826B9">
        <w:rPr>
          <w:bCs/>
          <w:lang w:val="lv-LV"/>
        </w:rPr>
        <w:t>Iepirkumu biroja</w:t>
      </w:r>
    </w:p>
    <w:p w14:paraId="5FC1D4B8" w14:textId="77777777" w:rsidR="00B021D0" w:rsidRPr="008826B9" w:rsidRDefault="00B021D0" w:rsidP="00B021D0">
      <w:pPr>
        <w:jc w:val="right"/>
        <w:rPr>
          <w:bCs/>
          <w:lang w:val="lv-LV"/>
        </w:rPr>
      </w:pPr>
      <w:r w:rsidRPr="008826B9">
        <w:rPr>
          <w:bCs/>
          <w:lang w:val="lv-LV"/>
        </w:rPr>
        <w:t>vecākajai iepirkumu speciālistei</w:t>
      </w:r>
    </w:p>
    <w:p w14:paraId="2A0A8357" w14:textId="7B25FB02" w:rsidR="00B021D0" w:rsidRPr="008826B9" w:rsidRDefault="00B021D0" w:rsidP="00B021D0">
      <w:pPr>
        <w:jc w:val="right"/>
        <w:rPr>
          <w:rStyle w:val="Hyperlink"/>
          <w:rFonts w:eastAsiaTheme="majorEastAsia"/>
          <w:bCs/>
          <w:lang w:val="lv-LV"/>
        </w:rPr>
      </w:pPr>
      <w:r w:rsidRPr="008826B9">
        <w:rPr>
          <w:bCs/>
          <w:lang w:val="lv-LV"/>
        </w:rPr>
        <w:t xml:space="preserve">e-pasts: </w:t>
      </w:r>
      <w:r w:rsidR="00D079DF">
        <w:rPr>
          <w:rFonts w:eastAsiaTheme="majorEastAsia"/>
          <w:bCs/>
          <w:i/>
          <w:iCs/>
          <w:lang w:val="lv-LV"/>
        </w:rPr>
        <w:t>inga.upenaja</w:t>
      </w:r>
      <w:r w:rsidRPr="008826B9">
        <w:rPr>
          <w:rFonts w:eastAsiaTheme="majorEastAsia"/>
          <w:bCs/>
          <w:i/>
          <w:iCs/>
          <w:lang w:val="lv-LV"/>
        </w:rPr>
        <w:t>@ldz.lv</w:t>
      </w:r>
    </w:p>
    <w:p w14:paraId="705D7B0B" w14:textId="77777777" w:rsidR="00B021D0" w:rsidRPr="008826B9" w:rsidRDefault="00B021D0" w:rsidP="00B021D0">
      <w:pPr>
        <w:jc w:val="right"/>
        <w:rPr>
          <w:bCs/>
          <w:lang w:val="lv-LV"/>
        </w:rPr>
      </w:pPr>
    </w:p>
    <w:p w14:paraId="4D46380D" w14:textId="77777777" w:rsidR="00B021D0" w:rsidRPr="008826B9" w:rsidRDefault="00B021D0" w:rsidP="00B021D0">
      <w:pPr>
        <w:jc w:val="right"/>
        <w:rPr>
          <w:bCs/>
          <w:lang w:val="lv-LV"/>
        </w:rPr>
      </w:pPr>
      <w:r w:rsidRPr="008826B9">
        <w:rPr>
          <w:bCs/>
          <w:lang w:val="lv-LV"/>
        </w:rPr>
        <w:t>___________________________</w:t>
      </w:r>
    </w:p>
    <w:p w14:paraId="19E129A9" w14:textId="77777777" w:rsidR="00B021D0" w:rsidRPr="008826B9" w:rsidRDefault="00B021D0" w:rsidP="00B021D0">
      <w:pPr>
        <w:jc w:val="right"/>
        <w:rPr>
          <w:bCs/>
          <w:i/>
          <w:iCs/>
          <w:sz w:val="20"/>
          <w:szCs w:val="20"/>
          <w:lang w:val="lv-LV"/>
        </w:rPr>
      </w:pPr>
      <w:r w:rsidRPr="008826B9">
        <w:rPr>
          <w:bCs/>
          <w:i/>
          <w:iCs/>
          <w:sz w:val="20"/>
          <w:szCs w:val="20"/>
          <w:lang w:val="lv-LV"/>
        </w:rPr>
        <w:t xml:space="preserve">(uzņēmuma nosaukums, </w:t>
      </w:r>
      <w:proofErr w:type="spellStart"/>
      <w:r w:rsidRPr="008826B9">
        <w:rPr>
          <w:bCs/>
          <w:i/>
          <w:iCs/>
          <w:sz w:val="20"/>
          <w:szCs w:val="20"/>
          <w:lang w:val="lv-LV"/>
        </w:rPr>
        <w:t>reģ.Nr</w:t>
      </w:r>
      <w:proofErr w:type="spellEnd"/>
      <w:r w:rsidRPr="008826B9">
        <w:rPr>
          <w:bCs/>
          <w:i/>
          <w:iCs/>
          <w:sz w:val="20"/>
          <w:szCs w:val="20"/>
          <w:lang w:val="lv-LV"/>
        </w:rPr>
        <w:t>.)</w:t>
      </w:r>
    </w:p>
    <w:p w14:paraId="6E07F130" w14:textId="77777777" w:rsidR="00B021D0" w:rsidRPr="008826B9" w:rsidRDefault="00B021D0" w:rsidP="00B021D0">
      <w:pPr>
        <w:jc w:val="right"/>
        <w:rPr>
          <w:bCs/>
          <w:sz w:val="20"/>
          <w:szCs w:val="20"/>
          <w:lang w:val="lv-LV"/>
        </w:rPr>
      </w:pPr>
      <w:r w:rsidRPr="008826B9">
        <w:rPr>
          <w:bCs/>
          <w:sz w:val="20"/>
          <w:szCs w:val="20"/>
          <w:lang w:val="lv-LV"/>
        </w:rPr>
        <w:t xml:space="preserve">___________________________ </w:t>
      </w:r>
    </w:p>
    <w:p w14:paraId="41BCB280" w14:textId="77777777" w:rsidR="00B021D0" w:rsidRPr="008826B9" w:rsidRDefault="00B021D0" w:rsidP="00B021D0">
      <w:pPr>
        <w:jc w:val="right"/>
        <w:rPr>
          <w:bCs/>
          <w:i/>
          <w:iCs/>
          <w:sz w:val="20"/>
          <w:szCs w:val="20"/>
          <w:lang w:val="lv-LV"/>
        </w:rPr>
      </w:pPr>
      <w:r w:rsidRPr="008826B9">
        <w:rPr>
          <w:bCs/>
          <w:i/>
          <w:iCs/>
          <w:sz w:val="20"/>
          <w:szCs w:val="20"/>
          <w:lang w:val="lv-LV"/>
        </w:rPr>
        <w:t>(kontaktinformācija; adrese, e-pasts)</w:t>
      </w:r>
    </w:p>
    <w:p w14:paraId="7F18C046" w14:textId="77777777" w:rsidR="00B021D0" w:rsidRPr="008826B9" w:rsidRDefault="00B021D0" w:rsidP="00B021D0">
      <w:pPr>
        <w:jc w:val="right"/>
        <w:rPr>
          <w:bCs/>
          <w:sz w:val="20"/>
          <w:szCs w:val="20"/>
          <w:lang w:val="lv-LV"/>
        </w:rPr>
      </w:pPr>
      <w:r w:rsidRPr="008826B9">
        <w:rPr>
          <w:bCs/>
          <w:sz w:val="20"/>
          <w:szCs w:val="20"/>
          <w:lang w:val="lv-LV"/>
        </w:rPr>
        <w:t xml:space="preserve">___________________________ </w:t>
      </w:r>
    </w:p>
    <w:p w14:paraId="73952D38" w14:textId="77777777" w:rsidR="00B021D0" w:rsidRPr="008826B9" w:rsidRDefault="00B021D0" w:rsidP="00B021D0">
      <w:pPr>
        <w:jc w:val="right"/>
        <w:rPr>
          <w:bCs/>
          <w:i/>
          <w:iCs/>
          <w:sz w:val="20"/>
          <w:szCs w:val="20"/>
          <w:lang w:val="lv-LV"/>
        </w:rPr>
      </w:pPr>
      <w:r w:rsidRPr="008826B9">
        <w:rPr>
          <w:bCs/>
          <w:i/>
          <w:iCs/>
          <w:sz w:val="20"/>
          <w:szCs w:val="20"/>
          <w:lang w:val="lv-LV"/>
        </w:rPr>
        <w:t>(kontaktpersonas mob.nr./tālrunis)</w:t>
      </w:r>
    </w:p>
    <w:p w14:paraId="3CF4BDD9" w14:textId="77777777" w:rsidR="00B021D0" w:rsidRPr="008826B9" w:rsidRDefault="00B021D0" w:rsidP="00B021D0">
      <w:pPr>
        <w:pStyle w:val="Title"/>
        <w:jc w:val="both"/>
        <w:rPr>
          <w:b w:val="0"/>
        </w:rPr>
      </w:pPr>
    </w:p>
    <w:p w14:paraId="1423F518" w14:textId="77777777" w:rsidR="00B021D0" w:rsidRPr="008826B9" w:rsidRDefault="00B021D0" w:rsidP="00B021D0">
      <w:pPr>
        <w:pStyle w:val="Title"/>
        <w:rPr>
          <w:b w:val="0"/>
          <w:bCs w:val="0"/>
        </w:rPr>
      </w:pPr>
      <w:r w:rsidRPr="00B61A13">
        <w:t>Pieprasījums papildus informācijas</w:t>
      </w:r>
      <w:r w:rsidRPr="00B61A13">
        <w:rPr>
          <w:color w:val="0070C0"/>
          <w:lang w:eastAsia="lv-LV"/>
        </w:rPr>
        <w:t xml:space="preserve"> </w:t>
      </w:r>
      <w:r w:rsidRPr="00B61A13">
        <w:t>saņemšanai</w:t>
      </w:r>
    </w:p>
    <w:p w14:paraId="427E433B" w14:textId="77777777" w:rsidR="00B021D0" w:rsidRPr="008826B9" w:rsidRDefault="00B021D0" w:rsidP="00B021D0">
      <w:pPr>
        <w:ind w:right="26"/>
        <w:jc w:val="both"/>
        <w:rPr>
          <w:b/>
          <w:lang w:val="lv-LV"/>
        </w:rPr>
      </w:pPr>
    </w:p>
    <w:p w14:paraId="11B60FAD" w14:textId="69BD1294" w:rsidR="00B021D0" w:rsidRPr="00A92C2F" w:rsidRDefault="00B021D0" w:rsidP="004F31EF">
      <w:pPr>
        <w:jc w:val="both"/>
        <w:rPr>
          <w:highlight w:val="yellow"/>
          <w:lang w:val="lv-LV"/>
        </w:rPr>
      </w:pPr>
      <w:r w:rsidRPr="008826B9">
        <w:rPr>
          <w:bCs/>
          <w:lang w:val="lv-LV"/>
        </w:rPr>
        <w:t xml:space="preserve">Sakarā ar ___________________________________________ </w:t>
      </w:r>
      <w:r w:rsidRPr="008826B9">
        <w:rPr>
          <w:bCs/>
          <w:i/>
          <w:iCs/>
          <w:lang w:val="lv-LV"/>
        </w:rPr>
        <w:t xml:space="preserve">(uzņēmuma nosaukums, </w:t>
      </w:r>
      <w:proofErr w:type="spellStart"/>
      <w:r w:rsidRPr="008826B9">
        <w:rPr>
          <w:bCs/>
          <w:i/>
          <w:iCs/>
          <w:lang w:val="lv-LV"/>
        </w:rPr>
        <w:t>reģ.Nr</w:t>
      </w:r>
      <w:proofErr w:type="spellEnd"/>
      <w:r w:rsidRPr="008826B9">
        <w:rPr>
          <w:bCs/>
          <w:i/>
          <w:iCs/>
          <w:lang w:val="lv-LV"/>
        </w:rPr>
        <w:t>.)</w:t>
      </w:r>
      <w:r w:rsidRPr="008826B9">
        <w:rPr>
          <w:bCs/>
          <w:lang w:val="lv-LV"/>
        </w:rPr>
        <w:t xml:space="preserve"> interesi piedalīties </w:t>
      </w:r>
      <w:r w:rsidRPr="008826B9">
        <w:rPr>
          <w:lang w:val="lv-LV"/>
        </w:rPr>
        <w:t xml:space="preserve">sarunu procedūrā ar </w:t>
      </w:r>
      <w:r w:rsidR="00D079DF" w:rsidRPr="00D079DF">
        <w:rPr>
          <w:lang w:val="lv-LV"/>
        </w:rPr>
        <w:t>„</w:t>
      </w:r>
      <w:proofErr w:type="spellStart"/>
      <w:r w:rsidR="00D079DF" w:rsidRPr="00D079DF">
        <w:rPr>
          <w:lang w:val="lv-LV"/>
        </w:rPr>
        <w:t>Zibensaizsardzības</w:t>
      </w:r>
      <w:proofErr w:type="spellEnd"/>
      <w:r w:rsidR="00D079DF" w:rsidRPr="00D079DF">
        <w:rPr>
          <w:lang w:val="lv-LV"/>
        </w:rPr>
        <w:t xml:space="preserve"> sistēmas zemējuma kontūras ierīkošana”</w:t>
      </w:r>
      <w:r w:rsidRPr="008826B9">
        <w:rPr>
          <w:lang w:val="lv-LV"/>
        </w:rPr>
        <w:t xml:space="preserve">, lūdzam izsniegt tehniskā uzdevuma </w:t>
      </w:r>
      <w:r w:rsidRPr="004F31EF">
        <w:rPr>
          <w:lang w:val="lv-LV"/>
        </w:rPr>
        <w:t>pielikumus</w:t>
      </w:r>
      <w:r w:rsidR="004F31EF" w:rsidRPr="004F31EF">
        <w:rPr>
          <w:lang w:val="lv-LV"/>
        </w:rPr>
        <w:t>.</w:t>
      </w:r>
    </w:p>
    <w:p w14:paraId="1084229D" w14:textId="62ABAFB4" w:rsidR="00B021D0" w:rsidRPr="008826B9" w:rsidRDefault="00B021D0" w:rsidP="00B021D0">
      <w:pPr>
        <w:ind w:firstLine="426"/>
        <w:jc w:val="both"/>
        <w:rPr>
          <w:lang w:val="lv-LV"/>
        </w:rPr>
      </w:pPr>
      <w:r w:rsidRPr="008826B9">
        <w:rPr>
          <w:lang w:val="lv-LV"/>
        </w:rPr>
        <w:t xml:space="preserve">Ar šo apliecinām, ka esam informēti par to, ka pieprasītā informācija – dokumentācija satur VAS </w:t>
      </w:r>
      <w:r w:rsidRPr="008826B9">
        <w:rPr>
          <w:color w:val="222222"/>
          <w:lang w:val="lv-LV"/>
        </w:rPr>
        <w:t>„</w:t>
      </w:r>
      <w:r w:rsidRPr="008826B9">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383099F2" w14:textId="65C04B5A" w:rsidR="00B021D0" w:rsidRPr="008826B9" w:rsidRDefault="00B021D0" w:rsidP="00B021D0">
      <w:pPr>
        <w:pStyle w:val="ListParagraph"/>
        <w:ind w:left="0" w:firstLine="425"/>
        <w:jc w:val="both"/>
        <w:rPr>
          <w:lang w:val="lv-LV"/>
        </w:rPr>
      </w:pPr>
      <w:r w:rsidRPr="008826B9">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8826B9">
        <w:rPr>
          <w:lang w:val="lv-LV"/>
        </w:rPr>
        <w:t>.</w:t>
      </w:r>
    </w:p>
    <w:p w14:paraId="3B8E9DE3" w14:textId="77777777" w:rsidR="00B021D0" w:rsidRPr="008826B9" w:rsidRDefault="00B021D0" w:rsidP="00B021D0">
      <w:pPr>
        <w:pStyle w:val="Default"/>
        <w:ind w:right="140"/>
        <w:jc w:val="both"/>
        <w:rPr>
          <w:color w:val="auto"/>
        </w:rPr>
      </w:pPr>
    </w:p>
    <w:p w14:paraId="694BDBD6" w14:textId="77777777" w:rsidR="00B021D0" w:rsidRPr="008826B9" w:rsidRDefault="00B021D0" w:rsidP="00B021D0">
      <w:pPr>
        <w:pStyle w:val="Default"/>
        <w:ind w:right="140"/>
        <w:jc w:val="both"/>
      </w:pPr>
      <w:r w:rsidRPr="008826B9">
        <w:rPr>
          <w:color w:val="auto"/>
        </w:rPr>
        <w:t>Lūdzam nosūtīt dokumentāciju uz e-pastu: ___________________________</w:t>
      </w:r>
      <w:r w:rsidRPr="008826B9">
        <w:t xml:space="preserve"> </w:t>
      </w:r>
    </w:p>
    <w:p w14:paraId="1E3DA0CC" w14:textId="77777777" w:rsidR="00B021D0" w:rsidRPr="008826B9" w:rsidRDefault="00B021D0" w:rsidP="00B021D0">
      <w:pPr>
        <w:pStyle w:val="Default"/>
        <w:ind w:left="4321" w:right="142" w:firstLine="720"/>
        <w:rPr>
          <w:i/>
          <w:iCs/>
          <w:sz w:val="20"/>
          <w:szCs w:val="20"/>
        </w:rPr>
      </w:pPr>
      <w:r w:rsidRPr="008826B9">
        <w:rPr>
          <w:i/>
          <w:iCs/>
          <w:sz w:val="20"/>
          <w:szCs w:val="20"/>
        </w:rPr>
        <w:t>(e-pasta adrese)</w:t>
      </w:r>
    </w:p>
    <w:p w14:paraId="363F8826" w14:textId="77777777" w:rsidR="00B021D0" w:rsidRPr="008826B9" w:rsidRDefault="00B021D0" w:rsidP="00B021D0">
      <w:pPr>
        <w:autoSpaceDE w:val="0"/>
        <w:autoSpaceDN w:val="0"/>
        <w:adjustRightInd w:val="0"/>
        <w:rPr>
          <w:color w:val="000000"/>
          <w:lang w:val="lv-LV" w:eastAsia="lv-LV"/>
        </w:rPr>
      </w:pPr>
    </w:p>
    <w:p w14:paraId="27440455" w14:textId="77777777" w:rsidR="00B021D0" w:rsidRPr="008826B9" w:rsidRDefault="00B021D0" w:rsidP="00B021D0">
      <w:pPr>
        <w:autoSpaceDE w:val="0"/>
        <w:autoSpaceDN w:val="0"/>
        <w:adjustRightInd w:val="0"/>
        <w:rPr>
          <w:color w:val="000000"/>
          <w:lang w:val="lv-LV" w:eastAsia="lv-LV"/>
        </w:rPr>
      </w:pPr>
    </w:p>
    <w:p w14:paraId="3D4E75D8" w14:textId="58513E66" w:rsidR="00B021D0" w:rsidRPr="008826B9" w:rsidRDefault="00B021D0" w:rsidP="00B021D0">
      <w:pPr>
        <w:autoSpaceDE w:val="0"/>
        <w:autoSpaceDN w:val="0"/>
        <w:adjustRightInd w:val="0"/>
        <w:rPr>
          <w:color w:val="000000"/>
          <w:lang w:val="lv-LV" w:eastAsia="lv-LV"/>
        </w:rPr>
      </w:pPr>
      <w:r w:rsidRPr="008826B9">
        <w:rPr>
          <w:color w:val="000000"/>
          <w:lang w:val="lv-LV" w:eastAsia="lv-LV"/>
        </w:rPr>
        <w:t>___________________________________________________________.</w:t>
      </w:r>
    </w:p>
    <w:p w14:paraId="060BC11B" w14:textId="77777777" w:rsidR="00B021D0" w:rsidRPr="008826B9" w:rsidRDefault="00B021D0" w:rsidP="00B021D0">
      <w:pPr>
        <w:rPr>
          <w:color w:val="000000"/>
          <w:sz w:val="20"/>
          <w:szCs w:val="20"/>
          <w:lang w:val="lv-LV" w:eastAsia="lv-LV"/>
        </w:rPr>
      </w:pPr>
      <w:r w:rsidRPr="008826B9">
        <w:rPr>
          <w:color w:val="000000"/>
          <w:sz w:val="20"/>
          <w:szCs w:val="20"/>
          <w:lang w:val="lv-LV" w:eastAsia="lv-LV"/>
        </w:rPr>
        <w:t xml:space="preserve">Pretendenta vadītāja vai pilnvarotās personas amats, vārds un uzvārds </w:t>
      </w:r>
    </w:p>
    <w:p w14:paraId="0BFBCFED" w14:textId="77777777" w:rsidR="00B021D0" w:rsidRPr="008826B9" w:rsidRDefault="00B021D0" w:rsidP="00B021D0">
      <w:pPr>
        <w:rPr>
          <w:color w:val="000000"/>
          <w:lang w:val="lv-LV" w:eastAsia="lv-LV"/>
        </w:rPr>
      </w:pPr>
      <w:r w:rsidRPr="008826B9">
        <w:rPr>
          <w:color w:val="000000"/>
          <w:lang w:val="lv-LV" w:eastAsia="lv-LV"/>
        </w:rPr>
        <w:t>_______________________</w:t>
      </w:r>
    </w:p>
    <w:p w14:paraId="56646387" w14:textId="77777777" w:rsidR="00B021D0" w:rsidRPr="008826B9" w:rsidRDefault="00B021D0" w:rsidP="00B021D0">
      <w:pPr>
        <w:rPr>
          <w:sz w:val="20"/>
          <w:szCs w:val="20"/>
          <w:lang w:val="lv-LV"/>
        </w:rPr>
      </w:pPr>
      <w:r w:rsidRPr="008826B9">
        <w:rPr>
          <w:color w:val="000000"/>
          <w:sz w:val="20"/>
          <w:szCs w:val="20"/>
          <w:lang w:val="lv-LV" w:eastAsia="lv-LV"/>
        </w:rPr>
        <w:t xml:space="preserve"> (datums)                                                                                                                             (paraksts)                 </w:t>
      </w:r>
    </w:p>
    <w:p w14:paraId="644B273B" w14:textId="77777777" w:rsidR="00B021D0" w:rsidRPr="008826B9" w:rsidRDefault="00B021D0" w:rsidP="00B021D0">
      <w:pPr>
        <w:rPr>
          <w:rFonts w:ascii="Arial" w:hAnsi="Arial" w:cs="Arial"/>
          <w:lang w:val="lv-LV"/>
        </w:rPr>
      </w:pPr>
    </w:p>
    <w:p w14:paraId="15ADFA2C" w14:textId="77777777" w:rsidR="00B021D0" w:rsidRPr="008826B9" w:rsidRDefault="00B021D0" w:rsidP="00863006">
      <w:pPr>
        <w:rPr>
          <w:rFonts w:ascii="Arial" w:hAnsi="Arial" w:cs="Arial"/>
          <w:lang w:val="lv-LV"/>
        </w:rPr>
      </w:pPr>
    </w:p>
    <w:p w14:paraId="469E6388" w14:textId="77777777" w:rsidR="0098236C" w:rsidRPr="008826B9" w:rsidRDefault="0098236C">
      <w:pPr>
        <w:rPr>
          <w:rFonts w:ascii="Arial" w:hAnsi="Arial" w:cs="Arial"/>
          <w:lang w:val="lv-LV"/>
        </w:rPr>
      </w:pPr>
    </w:p>
    <w:sectPr w:rsidR="0098236C" w:rsidRPr="008826B9" w:rsidSect="00A92C2F">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AF89" w14:textId="77777777" w:rsidR="006B240E" w:rsidRDefault="006B240E" w:rsidP="00863006">
      <w:r>
        <w:separator/>
      </w:r>
    </w:p>
  </w:endnote>
  <w:endnote w:type="continuationSeparator" w:id="0">
    <w:p w14:paraId="42237C1B" w14:textId="77777777" w:rsidR="006B240E" w:rsidRDefault="006B240E" w:rsidP="0086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3428B6D3" w14:textId="39B27795" w:rsidR="00AD559D" w:rsidRDefault="00AD559D">
        <w:pPr>
          <w:pStyle w:val="Footer"/>
          <w:jc w:val="center"/>
        </w:pPr>
        <w:r>
          <w:fldChar w:fldCharType="begin"/>
        </w:r>
        <w:r>
          <w:instrText xml:space="preserve"> PAGE   \* MERGEFORMAT </w:instrText>
        </w:r>
        <w:r>
          <w:fldChar w:fldCharType="separate"/>
        </w:r>
        <w:r w:rsidR="00701D26">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2E62377" w14:textId="7214F140" w:rsidR="00AD559D" w:rsidRDefault="00AD559D">
        <w:pPr>
          <w:pStyle w:val="Footer"/>
          <w:jc w:val="center"/>
        </w:pPr>
        <w:r>
          <w:fldChar w:fldCharType="begin"/>
        </w:r>
        <w:r>
          <w:instrText xml:space="preserve"> PAGE   \* MERGEFORMAT </w:instrText>
        </w:r>
        <w:r>
          <w:fldChar w:fldCharType="separate"/>
        </w:r>
        <w:r w:rsidR="00701D26">
          <w:rPr>
            <w:noProof/>
          </w:rPr>
          <w:t>18</w:t>
        </w:r>
        <w:r>
          <w:rPr>
            <w:noProof/>
          </w:rPr>
          <w:fldChar w:fldCharType="end"/>
        </w:r>
      </w:p>
    </w:sdtContent>
  </w:sdt>
  <w:p w14:paraId="21EB3ECF" w14:textId="77777777" w:rsidR="00AD559D" w:rsidRDefault="00AD5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3C4D" w14:textId="77777777" w:rsidR="00AD559D" w:rsidRDefault="00AD559D"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0261FB4" w14:textId="77777777" w:rsidR="00AD559D" w:rsidRDefault="00AD55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429B8B1" w14:textId="40A3746B" w:rsidR="00AD559D" w:rsidRDefault="00AD559D">
        <w:pPr>
          <w:pStyle w:val="Footer"/>
          <w:jc w:val="center"/>
        </w:pPr>
        <w:r>
          <w:fldChar w:fldCharType="begin"/>
        </w:r>
        <w:r>
          <w:instrText xml:space="preserve"> PAGE   \* MERGEFORMAT </w:instrText>
        </w:r>
        <w:r>
          <w:fldChar w:fldCharType="separate"/>
        </w:r>
        <w:r w:rsidR="00701D26">
          <w:rPr>
            <w:noProof/>
          </w:rPr>
          <w:t>15</w:t>
        </w:r>
        <w:r>
          <w:rPr>
            <w:noProof/>
          </w:rPr>
          <w:fldChar w:fldCharType="end"/>
        </w:r>
      </w:p>
    </w:sdtContent>
  </w:sdt>
  <w:p w14:paraId="2F9F4F38" w14:textId="77777777" w:rsidR="00AD559D" w:rsidRDefault="00AD559D" w:rsidP="00D763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AAF3" w14:textId="77777777" w:rsidR="00AD559D" w:rsidRDefault="00AD559D"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BDB1061" w14:textId="77777777" w:rsidR="00AD559D" w:rsidRDefault="00AD55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04843"/>
      <w:docPartObj>
        <w:docPartGallery w:val="Page Numbers (Bottom of Page)"/>
        <w:docPartUnique/>
      </w:docPartObj>
    </w:sdtPr>
    <w:sdtEndPr>
      <w:rPr>
        <w:noProof/>
      </w:rPr>
    </w:sdtEndPr>
    <w:sdtContent>
      <w:p w14:paraId="62612B86" w14:textId="24F1F506" w:rsidR="00AD559D" w:rsidRDefault="00AD559D">
        <w:pPr>
          <w:pStyle w:val="Footer"/>
          <w:jc w:val="center"/>
        </w:pPr>
        <w:r>
          <w:fldChar w:fldCharType="begin"/>
        </w:r>
        <w:r>
          <w:instrText xml:space="preserve"> PAGE   \* MERGEFORMAT </w:instrText>
        </w:r>
        <w:r>
          <w:fldChar w:fldCharType="separate"/>
        </w:r>
        <w:r w:rsidR="00701D26">
          <w:rPr>
            <w:noProof/>
          </w:rPr>
          <w:t>27</w:t>
        </w:r>
        <w:r>
          <w:rPr>
            <w:noProof/>
          </w:rPr>
          <w:fldChar w:fldCharType="end"/>
        </w:r>
      </w:p>
    </w:sdtContent>
  </w:sdt>
  <w:p w14:paraId="44CF95D6" w14:textId="77777777" w:rsidR="00AD559D" w:rsidRDefault="00AD559D" w:rsidP="00D7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0A2D" w14:textId="77777777" w:rsidR="006B240E" w:rsidRDefault="006B240E" w:rsidP="00863006">
      <w:r>
        <w:separator/>
      </w:r>
    </w:p>
  </w:footnote>
  <w:footnote w:type="continuationSeparator" w:id="0">
    <w:p w14:paraId="51B05EAE" w14:textId="77777777" w:rsidR="006B240E" w:rsidRDefault="006B240E" w:rsidP="00863006">
      <w:r>
        <w:continuationSeparator/>
      </w:r>
    </w:p>
  </w:footnote>
  <w:footnote w:id="1">
    <w:p w14:paraId="0A95A36B" w14:textId="078A2A7E" w:rsidR="00AD559D" w:rsidRPr="00B53024" w:rsidRDefault="00AD559D" w:rsidP="00863006">
      <w:pPr>
        <w:pStyle w:val="FootnoteText"/>
        <w:jc w:val="both"/>
        <w:rPr>
          <w:i/>
          <w:iCs/>
          <w:u w:val="single"/>
          <w:lang w:val="lv-LV" w:eastAsia="lv-LV"/>
        </w:rPr>
      </w:pPr>
      <w:r w:rsidRPr="00B53024">
        <w:rPr>
          <w:rStyle w:val="FootnoteReferen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29AAFBAA" w14:textId="77777777" w:rsidR="00AD559D" w:rsidRPr="00B53024" w:rsidRDefault="00AD559D" w:rsidP="00863006">
      <w:pPr>
        <w:pStyle w:val="FootnoteText"/>
        <w:rPr>
          <w:i/>
          <w:iCs/>
          <w:lang w:val="lv-LV"/>
        </w:rPr>
      </w:pPr>
    </w:p>
    <w:p w14:paraId="1F8580A7" w14:textId="77777777" w:rsidR="00AD559D" w:rsidRDefault="00AD559D" w:rsidP="00863006">
      <w:pPr>
        <w:jc w:val="both"/>
        <w:rPr>
          <w:color w:val="202020"/>
          <w:lang w:val="lv-LV" w:eastAsia="lv-LV"/>
        </w:rPr>
      </w:pPr>
    </w:p>
    <w:p w14:paraId="5FA53C9D" w14:textId="77777777" w:rsidR="00AD559D" w:rsidRPr="005A3786" w:rsidRDefault="00AD559D" w:rsidP="00863006">
      <w:pPr>
        <w:pStyle w:val="FootnoteText"/>
        <w:rPr>
          <w:lang w:val="lv-LV"/>
        </w:rPr>
      </w:pPr>
    </w:p>
  </w:footnote>
  <w:footnote w:id="2">
    <w:p w14:paraId="5F299D03" w14:textId="77777777" w:rsidR="00AD559D" w:rsidRPr="003B3CA3" w:rsidRDefault="00AD559D" w:rsidP="00863006">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5A796D15" w14:textId="23C1DC36" w:rsidR="00AD559D" w:rsidRPr="005E5B6B" w:rsidRDefault="00AD559D" w:rsidP="00863006">
      <w:pPr>
        <w:pStyle w:val="FootnoteText"/>
        <w:jc w:val="both"/>
        <w:rPr>
          <w:i/>
          <w:iCs/>
          <w:lang w:val="lv-LV"/>
        </w:rPr>
      </w:pPr>
      <w:r w:rsidRPr="00313913">
        <w:rPr>
          <w:rStyle w:val="FootnoteReferen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2" w:name="_Hlk66781188"/>
      <w:r w:rsidRPr="00531506">
        <w:rPr>
          <w:i/>
          <w:iCs/>
          <w:u w:val="single"/>
          <w:lang w:val="lv-LV" w:eastAsia="lv-LV"/>
        </w:rPr>
        <w:t>iespējami ātri, bet ne vēlāk kā kopā ar sarunu procedūras rezultātu paziņošanu</w:t>
      </w:r>
      <w:bookmarkEnd w:id="12"/>
      <w:r w:rsidRPr="00531506">
        <w:rPr>
          <w:i/>
          <w:iCs/>
          <w:u w:val="single"/>
          <w:lang w:val="lv-LV" w:eastAsia="lv-LV"/>
        </w:rPr>
        <w:t xml:space="preserve"> (sk. arī papildus nolikuma 7.6.punktu).</w:t>
      </w:r>
      <w:r w:rsidRPr="005E5B6B">
        <w:rPr>
          <w:i/>
          <w:iCs/>
          <w:lang w:val="lv-LV" w:eastAsia="lv-LV"/>
        </w:rPr>
        <w:t xml:space="preserve">  </w:t>
      </w:r>
    </w:p>
    <w:p w14:paraId="7F5A952B" w14:textId="77777777" w:rsidR="00AD559D" w:rsidRPr="00F07E76" w:rsidRDefault="00AD559D" w:rsidP="00863006">
      <w:pPr>
        <w:jc w:val="both"/>
        <w:rPr>
          <w:lang w:val="lv-LV"/>
        </w:rPr>
      </w:pPr>
    </w:p>
  </w:footnote>
  <w:footnote w:id="4">
    <w:p w14:paraId="51198AF5" w14:textId="77777777" w:rsidR="00AD559D" w:rsidRPr="000642A7" w:rsidRDefault="00AD559D" w:rsidP="00863006">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BF4A80D" w14:textId="77777777" w:rsidR="00AD559D" w:rsidRPr="00DA6FA7" w:rsidRDefault="00AD559D" w:rsidP="00863006">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53DFECC3" w14:textId="77777777" w:rsidR="00AD559D" w:rsidRPr="00DA6FA7" w:rsidRDefault="00AD559D" w:rsidP="00863006">
      <w:pPr>
        <w:pStyle w:val="FootnoteText"/>
        <w:rPr>
          <w:lang w:val="lv-LV"/>
        </w:rPr>
      </w:pPr>
    </w:p>
  </w:footnote>
  <w:footnote w:id="6">
    <w:p w14:paraId="17E6D000" w14:textId="32AAF688" w:rsidR="00AD559D" w:rsidRPr="000A6381" w:rsidRDefault="00AD559D" w:rsidP="00C05BDC">
      <w:pPr>
        <w:pStyle w:val="FootnoteText"/>
        <w:rPr>
          <w:i/>
          <w:iCs/>
          <w:lang w:val="lv-LV"/>
        </w:rPr>
      </w:pPr>
      <w:r w:rsidRPr="000A6381">
        <w:rPr>
          <w:rStyle w:val="FootnoteReference"/>
          <w:i/>
          <w:iCs/>
        </w:rPr>
        <w:footnoteRef/>
      </w:r>
      <w:r w:rsidRPr="000A6381">
        <w:rPr>
          <w:rFonts w:eastAsiaTheme="majorEastAsia"/>
          <w:i/>
          <w:iCs/>
          <w:lang w:val="lv-LV"/>
        </w:rPr>
        <w:t>www.bis.gov.lv</w:t>
      </w:r>
    </w:p>
  </w:footnote>
  <w:footnote w:id="7">
    <w:p w14:paraId="5D8A6628" w14:textId="414D7BDE" w:rsidR="00AD559D" w:rsidRPr="000D59DB" w:rsidRDefault="00AD559D" w:rsidP="003E4A68">
      <w:pPr>
        <w:pStyle w:val="FootnoteText"/>
        <w:rPr>
          <w:rFonts w:ascii="Arial" w:hAnsi="Arial" w:cs="Arial"/>
          <w:sz w:val="18"/>
          <w:szCs w:val="18"/>
          <w:lang w:val="lv-LV"/>
        </w:rPr>
      </w:pPr>
      <w:r w:rsidRPr="000D59DB">
        <w:rPr>
          <w:rStyle w:val="FootnoteReference"/>
          <w:rFonts w:ascii="Arial" w:hAnsi="Arial" w:cs="Arial"/>
          <w:i/>
          <w:iCs/>
          <w:sz w:val="18"/>
          <w:szCs w:val="18"/>
        </w:rPr>
        <w:footnoteRef/>
      </w:r>
      <w:r w:rsidRPr="0046548D">
        <w:rPr>
          <w:rFonts w:eastAsiaTheme="majorEastAsia"/>
          <w:i/>
          <w:iCs/>
          <w:lang w:val="lv-LV"/>
        </w:rPr>
        <w:t>www.bis.gov.lv</w:t>
      </w:r>
    </w:p>
  </w:footnote>
  <w:footnote w:id="8">
    <w:p w14:paraId="7AC85C9E" w14:textId="77777777" w:rsidR="00AD559D" w:rsidRPr="00B83F67" w:rsidRDefault="00AD559D" w:rsidP="00863006">
      <w:pPr>
        <w:pStyle w:val="FootnoteText"/>
        <w:rPr>
          <w:lang w:val="lv-LV"/>
        </w:rPr>
      </w:pPr>
      <w:r>
        <w:rPr>
          <w:rStyle w:val="FootnoteReference"/>
        </w:rPr>
        <w:footnoteRef/>
      </w:r>
      <w:r w:rsidRPr="00326BE9">
        <w:rPr>
          <w:i/>
          <w:iCs/>
          <w:lang w:val="lv-LV"/>
        </w:rPr>
        <w:t>https://bis.gov.lv/bisp/lv/construction_companies</w:t>
      </w:r>
      <w:r>
        <w:rPr>
          <w:i/>
          <w:iCs/>
          <w:lang w:val="lv-LV"/>
        </w:rPr>
        <w:t>.</w:t>
      </w:r>
    </w:p>
  </w:footnote>
  <w:footnote w:id="9">
    <w:p w14:paraId="5F868485" w14:textId="3615AFAD" w:rsidR="00AD559D" w:rsidRPr="007506BE" w:rsidRDefault="00AD559D" w:rsidP="00863006">
      <w:pPr>
        <w:pStyle w:val="FootnoteText"/>
        <w:jc w:val="both"/>
        <w:rPr>
          <w:i/>
          <w:lang w:val="lv-LV"/>
        </w:rPr>
      </w:pPr>
      <w:r w:rsidRPr="00487573">
        <w:rPr>
          <w:rStyle w:val="FootnoteReferen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sidRPr="00647628">
        <w:rPr>
          <w:i/>
          <w:lang w:val="lv-LV"/>
        </w:rPr>
        <w:t>par 2019., 2020. un 2021. gadu, par kuriem atbilstoši normatīvo aktu prasībām sagatavoti, apstiprināti un iesniegti konsolidētā gada pārskati Valsts ieņēmumu</w:t>
      </w:r>
      <w:r w:rsidRPr="00EE3E98">
        <w:rPr>
          <w:i/>
          <w:lang w:val="lv-LV"/>
        </w:rPr>
        <w:t xml:space="preserve">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4696C90B" w14:textId="77777777" w:rsidR="00AD559D" w:rsidRPr="00487573" w:rsidRDefault="00AD559D" w:rsidP="00863006">
      <w:pPr>
        <w:pStyle w:val="FootnoteText"/>
        <w:jc w:val="both"/>
        <w:rPr>
          <w:bCs/>
          <w:i/>
          <w:lang w:val="lv-LV"/>
        </w:rPr>
      </w:pPr>
    </w:p>
  </w:footnote>
  <w:footnote w:id="10">
    <w:p w14:paraId="21AB85F6" w14:textId="26BA2D96" w:rsidR="00AD559D" w:rsidRPr="00D36F37" w:rsidRDefault="00AD559D" w:rsidP="00863006">
      <w:pPr>
        <w:pStyle w:val="FootnoteText"/>
        <w:ind w:right="-908"/>
        <w:jc w:val="both"/>
        <w:rPr>
          <w:i/>
          <w:iCs/>
          <w:lang w:val="lv-LV"/>
        </w:rPr>
      </w:pPr>
      <w:r w:rsidRPr="00D36F37">
        <w:rPr>
          <w:rStyle w:val="FootnoteReference"/>
          <w:i/>
          <w:iCs/>
        </w:rPr>
        <w:footnoteRef/>
      </w:r>
      <w:r w:rsidRPr="00D36F37">
        <w:rPr>
          <w:i/>
          <w:iCs/>
          <w:lang w:val="lv-LV"/>
        </w:rPr>
        <w:t xml:space="preserve">Pretendenti, kuri darbojas īsāku laika periodu </w:t>
      </w:r>
      <w:r w:rsidRPr="00A25D30">
        <w:rPr>
          <w:i/>
          <w:iCs/>
          <w:lang w:val="lv-LV"/>
        </w:rPr>
        <w:t xml:space="preserve">par </w:t>
      </w:r>
      <w:r w:rsidRPr="00A25D30">
        <w:rPr>
          <w:rFonts w:eastAsia="Calibri"/>
          <w:i/>
          <w:iCs/>
          <w:lang w:val="lv-LV"/>
        </w:rPr>
        <w:t>2020., 2021. un 2022.gadu</w:t>
      </w:r>
      <w:r w:rsidRPr="00A25D30">
        <w:rPr>
          <w:i/>
          <w:iCs/>
          <w:lang w:val="lv-LV"/>
        </w:rPr>
        <w:t>, norāda</w:t>
      </w:r>
      <w:r w:rsidRPr="00D36F37">
        <w:rPr>
          <w:i/>
          <w:iCs/>
          <w:lang w:val="lv-LV"/>
        </w:rPr>
        <w:t xml:space="preserve"> informāciju atbilstoši saimnieciskās darbības periodam.</w:t>
      </w:r>
    </w:p>
  </w:footnote>
  <w:footnote w:id="11">
    <w:p w14:paraId="4C3EF579" w14:textId="77777777" w:rsidR="00AD559D" w:rsidRPr="00437739" w:rsidRDefault="00AD559D" w:rsidP="00863006">
      <w:pPr>
        <w:pStyle w:val="FootnoteText"/>
        <w:rPr>
          <w:lang w:val="lv-LV"/>
        </w:rPr>
      </w:pPr>
    </w:p>
  </w:footnote>
  <w:footnote w:id="12">
    <w:p w14:paraId="265C0B42" w14:textId="16D08542" w:rsidR="00AD559D" w:rsidRPr="008A5864" w:rsidRDefault="00AD559D" w:rsidP="00863006">
      <w:pPr>
        <w:pStyle w:val="FootnoteText"/>
        <w:ind w:right="-908"/>
        <w:jc w:val="both"/>
        <w:rPr>
          <w:i/>
          <w:iCs/>
          <w:lang w:val="lv-LV"/>
        </w:rPr>
      </w:pPr>
      <w:r w:rsidRPr="008A5864">
        <w:rPr>
          <w:rStyle w:val="FootnoteReferen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w:t>
      </w:r>
      <w:proofErr w:type="spellStart"/>
      <w:r w:rsidRPr="008A5864">
        <w:rPr>
          <w:rStyle w:val="ui-provider"/>
          <w:i/>
          <w:iCs/>
          <w:u w:val="single"/>
          <w:lang w:val="lv-LV"/>
        </w:rPr>
        <w:t>euro</w:t>
      </w:r>
      <w:proofErr w:type="spellEnd"/>
      <w:r w:rsidRPr="008A5864">
        <w:rPr>
          <w:rStyle w:val="ui-provider"/>
          <w:i/>
          <w:iCs/>
          <w:u w:val="single"/>
          <w:lang w:val="lv-LV"/>
        </w:rPr>
        <w:t xml:space="preserve"> </w:t>
      </w:r>
      <w:r w:rsidRPr="009156FA">
        <w:rPr>
          <w:rStyle w:val="ui-provider"/>
          <w:i/>
          <w:iCs/>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A71C4E"/>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95167A"/>
    <w:multiLevelType w:val="multilevel"/>
    <w:tmpl w:val="5E566C34"/>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91466704">
    <w:abstractNumId w:val="9"/>
  </w:num>
  <w:num w:numId="2" w16cid:durableId="47388549">
    <w:abstractNumId w:val="22"/>
  </w:num>
  <w:num w:numId="3" w16cid:durableId="1245141543">
    <w:abstractNumId w:val="24"/>
  </w:num>
  <w:num w:numId="4" w16cid:durableId="521086859">
    <w:abstractNumId w:val="6"/>
  </w:num>
  <w:num w:numId="5" w16cid:durableId="1586842596">
    <w:abstractNumId w:val="12"/>
  </w:num>
  <w:num w:numId="6" w16cid:durableId="302124431">
    <w:abstractNumId w:val="11"/>
  </w:num>
  <w:num w:numId="7" w16cid:durableId="1867015240">
    <w:abstractNumId w:val="17"/>
  </w:num>
  <w:num w:numId="8" w16cid:durableId="3225133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855567">
    <w:abstractNumId w:val="16"/>
  </w:num>
  <w:num w:numId="10" w16cid:durableId="471481260">
    <w:abstractNumId w:val="23"/>
  </w:num>
  <w:num w:numId="11" w16cid:durableId="1510439959">
    <w:abstractNumId w:val="10"/>
  </w:num>
  <w:num w:numId="12" w16cid:durableId="3235085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596922">
    <w:abstractNumId w:val="14"/>
  </w:num>
  <w:num w:numId="14" w16cid:durableId="1679428281">
    <w:abstractNumId w:val="21"/>
  </w:num>
  <w:num w:numId="15" w16cid:durableId="756173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1244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207529">
    <w:abstractNumId w:val="4"/>
  </w:num>
  <w:num w:numId="18" w16cid:durableId="1186823274">
    <w:abstractNumId w:val="5"/>
  </w:num>
  <w:num w:numId="19" w16cid:durableId="51250203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2253184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8466801">
    <w:abstractNumId w:val="3"/>
  </w:num>
  <w:num w:numId="22" w16cid:durableId="1223563282">
    <w:abstractNumId w:val="25"/>
  </w:num>
  <w:num w:numId="23" w16cid:durableId="2046253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7901015">
    <w:abstractNumId w:val="7"/>
  </w:num>
  <w:num w:numId="25" w16cid:durableId="118436774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8484710">
    <w:abstractNumId w:val="15"/>
  </w:num>
  <w:num w:numId="27" w16cid:durableId="1420249770">
    <w:abstractNumId w:val="13"/>
  </w:num>
  <w:num w:numId="28" w16cid:durableId="1354183293">
    <w:abstractNumId w:val="2"/>
  </w:num>
  <w:num w:numId="29" w16cid:durableId="239368005">
    <w:abstractNumId w:val="19"/>
  </w:num>
  <w:num w:numId="30" w16cid:durableId="35737879">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ktorija Mežlumova">
    <w15:presenceInfo w15:providerId="AD" w15:userId="S::MezlumoV@ldz.lv::1db87d95-bf5f-462d-a36a-a33a547d6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06"/>
    <w:rsid w:val="00007CBC"/>
    <w:rsid w:val="000167C8"/>
    <w:rsid w:val="0001753D"/>
    <w:rsid w:val="0002138D"/>
    <w:rsid w:val="00030709"/>
    <w:rsid w:val="00031E42"/>
    <w:rsid w:val="00044336"/>
    <w:rsid w:val="00044B02"/>
    <w:rsid w:val="00050EFA"/>
    <w:rsid w:val="00055988"/>
    <w:rsid w:val="00061D8B"/>
    <w:rsid w:val="000630D1"/>
    <w:rsid w:val="000876A9"/>
    <w:rsid w:val="000A5FCF"/>
    <w:rsid w:val="000A6381"/>
    <w:rsid w:val="000D174E"/>
    <w:rsid w:val="000D3DD9"/>
    <w:rsid w:val="000D5E10"/>
    <w:rsid w:val="000E0F3E"/>
    <w:rsid w:val="00106B7A"/>
    <w:rsid w:val="001153FD"/>
    <w:rsid w:val="00123C2A"/>
    <w:rsid w:val="001430C5"/>
    <w:rsid w:val="001447C6"/>
    <w:rsid w:val="0017053B"/>
    <w:rsid w:val="001A0322"/>
    <w:rsid w:val="001A11D2"/>
    <w:rsid w:val="001A64B6"/>
    <w:rsid w:val="001B045D"/>
    <w:rsid w:val="001B1CCF"/>
    <w:rsid w:val="001C0A10"/>
    <w:rsid w:val="001C14CF"/>
    <w:rsid w:val="001C2C33"/>
    <w:rsid w:val="001C3A47"/>
    <w:rsid w:val="001D1659"/>
    <w:rsid w:val="001D268E"/>
    <w:rsid w:val="001E2CD6"/>
    <w:rsid w:val="00216A62"/>
    <w:rsid w:val="00216AD7"/>
    <w:rsid w:val="002336ED"/>
    <w:rsid w:val="002849EB"/>
    <w:rsid w:val="0029378C"/>
    <w:rsid w:val="002A2FC1"/>
    <w:rsid w:val="002A2FC4"/>
    <w:rsid w:val="002A35B9"/>
    <w:rsid w:val="002A7984"/>
    <w:rsid w:val="002B05F7"/>
    <w:rsid w:val="002B1C78"/>
    <w:rsid w:val="002B4162"/>
    <w:rsid w:val="002C6994"/>
    <w:rsid w:val="002D36F7"/>
    <w:rsid w:val="002E5D32"/>
    <w:rsid w:val="00306617"/>
    <w:rsid w:val="003134B0"/>
    <w:rsid w:val="00316DD3"/>
    <w:rsid w:val="003175D1"/>
    <w:rsid w:val="003204EA"/>
    <w:rsid w:val="003216DB"/>
    <w:rsid w:val="00325145"/>
    <w:rsid w:val="00332F96"/>
    <w:rsid w:val="0034242F"/>
    <w:rsid w:val="00345F09"/>
    <w:rsid w:val="003513E1"/>
    <w:rsid w:val="00351681"/>
    <w:rsid w:val="00361422"/>
    <w:rsid w:val="00374095"/>
    <w:rsid w:val="00382F67"/>
    <w:rsid w:val="003922FF"/>
    <w:rsid w:val="003B2380"/>
    <w:rsid w:val="003C6DFB"/>
    <w:rsid w:val="003E4A68"/>
    <w:rsid w:val="003F6543"/>
    <w:rsid w:val="00413005"/>
    <w:rsid w:val="004248C3"/>
    <w:rsid w:val="0045101E"/>
    <w:rsid w:val="00457E51"/>
    <w:rsid w:val="00462955"/>
    <w:rsid w:val="0046506F"/>
    <w:rsid w:val="0046548D"/>
    <w:rsid w:val="00481A00"/>
    <w:rsid w:val="0049256A"/>
    <w:rsid w:val="004A794A"/>
    <w:rsid w:val="004C4264"/>
    <w:rsid w:val="004C7680"/>
    <w:rsid w:val="004F1917"/>
    <w:rsid w:val="004F31EF"/>
    <w:rsid w:val="004F3E25"/>
    <w:rsid w:val="0051398A"/>
    <w:rsid w:val="00521513"/>
    <w:rsid w:val="005225A5"/>
    <w:rsid w:val="00526DA9"/>
    <w:rsid w:val="005315A9"/>
    <w:rsid w:val="005424BE"/>
    <w:rsid w:val="0054785D"/>
    <w:rsid w:val="00556528"/>
    <w:rsid w:val="0055654D"/>
    <w:rsid w:val="0057127D"/>
    <w:rsid w:val="00575EC0"/>
    <w:rsid w:val="00577469"/>
    <w:rsid w:val="0058632C"/>
    <w:rsid w:val="005A3EAC"/>
    <w:rsid w:val="005A4FD1"/>
    <w:rsid w:val="005A5805"/>
    <w:rsid w:val="005C229D"/>
    <w:rsid w:val="005D00A5"/>
    <w:rsid w:val="005E33ED"/>
    <w:rsid w:val="005E51B9"/>
    <w:rsid w:val="00604256"/>
    <w:rsid w:val="00604A22"/>
    <w:rsid w:val="00606B44"/>
    <w:rsid w:val="00612A69"/>
    <w:rsid w:val="00615861"/>
    <w:rsid w:val="006335B7"/>
    <w:rsid w:val="00647628"/>
    <w:rsid w:val="006560FD"/>
    <w:rsid w:val="00656DC8"/>
    <w:rsid w:val="00661AA1"/>
    <w:rsid w:val="00666EF6"/>
    <w:rsid w:val="00675538"/>
    <w:rsid w:val="00681CA1"/>
    <w:rsid w:val="006B240E"/>
    <w:rsid w:val="006B2C7C"/>
    <w:rsid w:val="006D537E"/>
    <w:rsid w:val="006E048A"/>
    <w:rsid w:val="006E2222"/>
    <w:rsid w:val="00701D26"/>
    <w:rsid w:val="007022C3"/>
    <w:rsid w:val="007051FB"/>
    <w:rsid w:val="00706363"/>
    <w:rsid w:val="007069C8"/>
    <w:rsid w:val="00710D71"/>
    <w:rsid w:val="00721503"/>
    <w:rsid w:val="00737701"/>
    <w:rsid w:val="00737813"/>
    <w:rsid w:val="007441A6"/>
    <w:rsid w:val="00762CFA"/>
    <w:rsid w:val="00767FF1"/>
    <w:rsid w:val="0077636A"/>
    <w:rsid w:val="00794222"/>
    <w:rsid w:val="007950FB"/>
    <w:rsid w:val="007967C9"/>
    <w:rsid w:val="007A43FE"/>
    <w:rsid w:val="007A59B7"/>
    <w:rsid w:val="007C11F7"/>
    <w:rsid w:val="007E2C16"/>
    <w:rsid w:val="007E2CC0"/>
    <w:rsid w:val="00800C90"/>
    <w:rsid w:val="008071B3"/>
    <w:rsid w:val="0081174F"/>
    <w:rsid w:val="00813A9D"/>
    <w:rsid w:val="00831E5A"/>
    <w:rsid w:val="00835C68"/>
    <w:rsid w:val="00861D4D"/>
    <w:rsid w:val="00863006"/>
    <w:rsid w:val="00865B13"/>
    <w:rsid w:val="008826B9"/>
    <w:rsid w:val="00883018"/>
    <w:rsid w:val="00891A74"/>
    <w:rsid w:val="00893E51"/>
    <w:rsid w:val="008A5864"/>
    <w:rsid w:val="008B4372"/>
    <w:rsid w:val="008D5E29"/>
    <w:rsid w:val="008E56DF"/>
    <w:rsid w:val="008E6BCE"/>
    <w:rsid w:val="008F7EDF"/>
    <w:rsid w:val="009106E2"/>
    <w:rsid w:val="00914CAA"/>
    <w:rsid w:val="009156FA"/>
    <w:rsid w:val="009162FF"/>
    <w:rsid w:val="009168C6"/>
    <w:rsid w:val="00924A8E"/>
    <w:rsid w:val="00937D2D"/>
    <w:rsid w:val="00942B4C"/>
    <w:rsid w:val="00945E5C"/>
    <w:rsid w:val="00951581"/>
    <w:rsid w:val="00964627"/>
    <w:rsid w:val="009734AF"/>
    <w:rsid w:val="0098236C"/>
    <w:rsid w:val="0098686E"/>
    <w:rsid w:val="009B64FE"/>
    <w:rsid w:val="009B79F6"/>
    <w:rsid w:val="009E30FC"/>
    <w:rsid w:val="00A0419E"/>
    <w:rsid w:val="00A0459B"/>
    <w:rsid w:val="00A25D30"/>
    <w:rsid w:val="00A30C72"/>
    <w:rsid w:val="00A364B3"/>
    <w:rsid w:val="00A47B1C"/>
    <w:rsid w:val="00A56FA2"/>
    <w:rsid w:val="00A765BB"/>
    <w:rsid w:val="00A7748A"/>
    <w:rsid w:val="00A92C2F"/>
    <w:rsid w:val="00AA4863"/>
    <w:rsid w:val="00AC4065"/>
    <w:rsid w:val="00AD559D"/>
    <w:rsid w:val="00AE1D00"/>
    <w:rsid w:val="00AF62C9"/>
    <w:rsid w:val="00B021D0"/>
    <w:rsid w:val="00B03314"/>
    <w:rsid w:val="00B107BE"/>
    <w:rsid w:val="00B10EFD"/>
    <w:rsid w:val="00B1548C"/>
    <w:rsid w:val="00B450E5"/>
    <w:rsid w:val="00B55AE5"/>
    <w:rsid w:val="00B61A13"/>
    <w:rsid w:val="00B90256"/>
    <w:rsid w:val="00B94F56"/>
    <w:rsid w:val="00B9767E"/>
    <w:rsid w:val="00BA23B2"/>
    <w:rsid w:val="00BB25CB"/>
    <w:rsid w:val="00BC11DA"/>
    <w:rsid w:val="00BC2960"/>
    <w:rsid w:val="00BD1A1C"/>
    <w:rsid w:val="00BD71EA"/>
    <w:rsid w:val="00BE6CA9"/>
    <w:rsid w:val="00BF1930"/>
    <w:rsid w:val="00BF6D66"/>
    <w:rsid w:val="00C01FC5"/>
    <w:rsid w:val="00C0398F"/>
    <w:rsid w:val="00C05BDC"/>
    <w:rsid w:val="00C10814"/>
    <w:rsid w:val="00C20434"/>
    <w:rsid w:val="00C230E8"/>
    <w:rsid w:val="00C239E8"/>
    <w:rsid w:val="00C27BC4"/>
    <w:rsid w:val="00C33134"/>
    <w:rsid w:val="00C70BA8"/>
    <w:rsid w:val="00C74BEC"/>
    <w:rsid w:val="00C76BB0"/>
    <w:rsid w:val="00C92D5D"/>
    <w:rsid w:val="00CA133E"/>
    <w:rsid w:val="00CA41CB"/>
    <w:rsid w:val="00CA57E5"/>
    <w:rsid w:val="00CB4E18"/>
    <w:rsid w:val="00CC0023"/>
    <w:rsid w:val="00CC31B2"/>
    <w:rsid w:val="00CC5430"/>
    <w:rsid w:val="00CF6AFE"/>
    <w:rsid w:val="00D00582"/>
    <w:rsid w:val="00D01236"/>
    <w:rsid w:val="00D06694"/>
    <w:rsid w:val="00D079DF"/>
    <w:rsid w:val="00D1720E"/>
    <w:rsid w:val="00D331BE"/>
    <w:rsid w:val="00D36F37"/>
    <w:rsid w:val="00D6405E"/>
    <w:rsid w:val="00D76326"/>
    <w:rsid w:val="00D810AF"/>
    <w:rsid w:val="00D96DFF"/>
    <w:rsid w:val="00DA7E56"/>
    <w:rsid w:val="00DC7764"/>
    <w:rsid w:val="00DD19FC"/>
    <w:rsid w:val="00DD277D"/>
    <w:rsid w:val="00DD40F9"/>
    <w:rsid w:val="00DE783D"/>
    <w:rsid w:val="00DF1024"/>
    <w:rsid w:val="00DF1AF7"/>
    <w:rsid w:val="00DF4CFE"/>
    <w:rsid w:val="00E14553"/>
    <w:rsid w:val="00E35299"/>
    <w:rsid w:val="00E4003B"/>
    <w:rsid w:val="00E6012C"/>
    <w:rsid w:val="00E761EA"/>
    <w:rsid w:val="00EA0A2A"/>
    <w:rsid w:val="00EA1612"/>
    <w:rsid w:val="00EA42D2"/>
    <w:rsid w:val="00EC275C"/>
    <w:rsid w:val="00EC2A9B"/>
    <w:rsid w:val="00EC4A46"/>
    <w:rsid w:val="00EC5A48"/>
    <w:rsid w:val="00ED4EAE"/>
    <w:rsid w:val="00EE1C03"/>
    <w:rsid w:val="00EE5B14"/>
    <w:rsid w:val="00EE611D"/>
    <w:rsid w:val="00F01BD5"/>
    <w:rsid w:val="00F2044C"/>
    <w:rsid w:val="00F2297C"/>
    <w:rsid w:val="00F33542"/>
    <w:rsid w:val="00F41B8B"/>
    <w:rsid w:val="00F4587A"/>
    <w:rsid w:val="00F66498"/>
    <w:rsid w:val="00F712D0"/>
    <w:rsid w:val="00F7260A"/>
    <w:rsid w:val="00FA0A65"/>
    <w:rsid w:val="00FA6869"/>
    <w:rsid w:val="00FC54FE"/>
    <w:rsid w:val="00FF3703"/>
    <w:rsid w:val="00FF7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16A8C"/>
  <w15:chartTrackingRefBased/>
  <w15:docId w15:val="{937036CF-5BEB-4DE7-81C8-CF675A93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0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630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63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30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63006"/>
    <w:pPr>
      <w:keepNext/>
      <w:outlineLvl w:val="3"/>
    </w:pPr>
    <w:rPr>
      <w:b/>
      <w:bCs/>
      <w:lang w:val="lv-LV"/>
    </w:rPr>
  </w:style>
  <w:style w:type="paragraph" w:styleId="Heading5">
    <w:name w:val="heading 5"/>
    <w:basedOn w:val="Normal"/>
    <w:next w:val="Normal"/>
    <w:link w:val="Heading5Char"/>
    <w:qFormat/>
    <w:rsid w:val="00863006"/>
    <w:pPr>
      <w:keepNext/>
      <w:ind w:firstLine="567"/>
      <w:jc w:val="right"/>
      <w:outlineLvl w:val="4"/>
    </w:pPr>
    <w:rPr>
      <w:bCs/>
      <w:lang w:val="lv-LV"/>
    </w:rPr>
  </w:style>
  <w:style w:type="paragraph" w:styleId="Heading6">
    <w:name w:val="heading 6"/>
    <w:basedOn w:val="Normal"/>
    <w:next w:val="Normal"/>
    <w:link w:val="Heading6Char"/>
    <w:qFormat/>
    <w:rsid w:val="0086300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00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6300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63006"/>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630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6300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63006"/>
    <w:rPr>
      <w:rFonts w:ascii="Times New Roman" w:eastAsia="Times New Roman" w:hAnsi="Times New Roman" w:cs="Times New Roman"/>
      <w:b/>
      <w:bCs/>
      <w:lang w:val="en-GB"/>
    </w:rPr>
  </w:style>
  <w:style w:type="paragraph" w:customStyle="1" w:styleId="Teksts">
    <w:name w:val="Teksts"/>
    <w:rsid w:val="0086300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6300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6300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63006"/>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863006"/>
    <w:pPr>
      <w:numPr>
        <w:numId w:val="1"/>
      </w:numPr>
    </w:pPr>
  </w:style>
  <w:style w:type="paragraph" w:styleId="Header">
    <w:name w:val="header"/>
    <w:aliases w:val="Header Char Char"/>
    <w:basedOn w:val="Normal"/>
    <w:link w:val="HeaderChar"/>
    <w:rsid w:val="00863006"/>
    <w:pPr>
      <w:tabs>
        <w:tab w:val="center" w:pos="4153"/>
        <w:tab w:val="right" w:pos="8306"/>
      </w:tabs>
    </w:pPr>
  </w:style>
  <w:style w:type="character" w:customStyle="1" w:styleId="HeaderChar">
    <w:name w:val="Header Char"/>
    <w:aliases w:val="Header Char Char Char1"/>
    <w:basedOn w:val="DefaultParagraphFont"/>
    <w:link w:val="Header"/>
    <w:rsid w:val="0086300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63006"/>
    <w:pPr>
      <w:tabs>
        <w:tab w:val="center" w:pos="4153"/>
        <w:tab w:val="right" w:pos="8306"/>
      </w:tabs>
    </w:pPr>
  </w:style>
  <w:style w:type="character" w:customStyle="1" w:styleId="FooterChar">
    <w:name w:val="Footer Char"/>
    <w:basedOn w:val="DefaultParagraphFont"/>
    <w:link w:val="Footer"/>
    <w:uiPriority w:val="99"/>
    <w:rsid w:val="00863006"/>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630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3006"/>
    <w:pPr>
      <w:ind w:firstLine="720"/>
      <w:jc w:val="both"/>
    </w:pPr>
    <w:rPr>
      <w:sz w:val="22"/>
      <w:lang w:val="ru-RU"/>
    </w:rPr>
  </w:style>
  <w:style w:type="character" w:customStyle="1" w:styleId="BodyTextIndentChar">
    <w:name w:val="Body Text Indent Char"/>
    <w:basedOn w:val="DefaultParagraphFont"/>
    <w:link w:val="BodyTextIndent"/>
    <w:rsid w:val="00863006"/>
    <w:rPr>
      <w:rFonts w:ascii="Times New Roman" w:eastAsia="Times New Roman" w:hAnsi="Times New Roman" w:cs="Times New Roman"/>
      <w:szCs w:val="24"/>
      <w:lang w:val="ru-RU"/>
    </w:rPr>
  </w:style>
  <w:style w:type="paragraph" w:customStyle="1" w:styleId="Tabnos">
    <w:name w:val="Tab_nos"/>
    <w:rsid w:val="0086300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63006"/>
    <w:pPr>
      <w:numPr>
        <w:ilvl w:val="1"/>
        <w:numId w:val="3"/>
      </w:numPr>
      <w:tabs>
        <w:tab w:val="clear" w:pos="426"/>
        <w:tab w:val="left" w:pos="709"/>
      </w:tabs>
      <w:ind w:left="709" w:hanging="709"/>
    </w:pPr>
  </w:style>
  <w:style w:type="paragraph" w:customStyle="1" w:styleId="TekstsN2">
    <w:name w:val="TekstsN2"/>
    <w:basedOn w:val="Teksts"/>
    <w:rsid w:val="00863006"/>
    <w:pPr>
      <w:numPr>
        <w:ilvl w:val="2"/>
        <w:numId w:val="3"/>
      </w:numPr>
      <w:tabs>
        <w:tab w:val="clear" w:pos="426"/>
        <w:tab w:val="left" w:pos="709"/>
        <w:tab w:val="left" w:pos="992"/>
      </w:tabs>
      <w:ind w:left="720" w:hanging="720"/>
    </w:pPr>
  </w:style>
  <w:style w:type="paragraph" w:customStyle="1" w:styleId="TekstsN3">
    <w:name w:val="TekstsN3"/>
    <w:basedOn w:val="Teksts"/>
    <w:rsid w:val="00863006"/>
    <w:pPr>
      <w:numPr>
        <w:ilvl w:val="3"/>
        <w:numId w:val="3"/>
      </w:numPr>
      <w:tabs>
        <w:tab w:val="clear" w:pos="426"/>
        <w:tab w:val="left" w:pos="1134"/>
      </w:tabs>
      <w:ind w:left="709" w:hanging="709"/>
    </w:pPr>
  </w:style>
  <w:style w:type="paragraph" w:customStyle="1" w:styleId="TekstsN4">
    <w:name w:val="TekstsN4"/>
    <w:basedOn w:val="Teksts"/>
    <w:rsid w:val="00863006"/>
    <w:pPr>
      <w:numPr>
        <w:ilvl w:val="4"/>
        <w:numId w:val="3"/>
      </w:numPr>
      <w:ind w:left="709" w:hanging="709"/>
    </w:pPr>
  </w:style>
  <w:style w:type="paragraph" w:customStyle="1" w:styleId="naisf">
    <w:name w:val="naisf"/>
    <w:basedOn w:val="Normal"/>
    <w:rsid w:val="00863006"/>
    <w:pPr>
      <w:spacing w:before="100" w:beforeAutospacing="1" w:after="100" w:afterAutospacing="1"/>
    </w:pPr>
    <w:rPr>
      <w:lang w:val="lv-LV" w:eastAsia="lv-LV"/>
    </w:rPr>
  </w:style>
  <w:style w:type="paragraph" w:customStyle="1" w:styleId="BodyText21">
    <w:name w:val="Body Text 21"/>
    <w:basedOn w:val="Normal"/>
    <w:link w:val="BodyText21Char"/>
    <w:rsid w:val="00863006"/>
    <w:pPr>
      <w:jc w:val="both"/>
    </w:pPr>
    <w:rPr>
      <w:szCs w:val="20"/>
      <w:lang w:val="lv-LV"/>
    </w:rPr>
  </w:style>
  <w:style w:type="paragraph" w:customStyle="1" w:styleId="BodyTextIndent31">
    <w:name w:val="Body Text Indent 31"/>
    <w:basedOn w:val="Normal"/>
    <w:rsid w:val="00863006"/>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63006"/>
    <w:pPr>
      <w:spacing w:after="120"/>
    </w:pPr>
  </w:style>
  <w:style w:type="character" w:customStyle="1" w:styleId="BodyTextChar">
    <w:name w:val="Body Text Char"/>
    <w:basedOn w:val="DefaultParagraphFont"/>
    <w:link w:val="BodyText"/>
    <w:uiPriority w:val="99"/>
    <w:rsid w:val="00863006"/>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63006"/>
    <w:rPr>
      <w:vertAlign w:val="superscript"/>
    </w:rPr>
  </w:style>
  <w:style w:type="paragraph" w:styleId="BodyText2">
    <w:name w:val="Body Text 2"/>
    <w:basedOn w:val="Normal"/>
    <w:link w:val="BodyText2Char"/>
    <w:rsid w:val="00863006"/>
    <w:pPr>
      <w:spacing w:after="120" w:line="480" w:lineRule="auto"/>
    </w:pPr>
    <w:rPr>
      <w:sz w:val="20"/>
      <w:szCs w:val="20"/>
      <w:lang w:val="lv-LV"/>
    </w:rPr>
  </w:style>
  <w:style w:type="character" w:customStyle="1" w:styleId="BodyText2Char">
    <w:name w:val="Body Text 2 Char"/>
    <w:basedOn w:val="DefaultParagraphFont"/>
    <w:link w:val="BodyText2"/>
    <w:rsid w:val="00863006"/>
    <w:rPr>
      <w:rFonts w:ascii="Times New Roman" w:eastAsia="Times New Roman" w:hAnsi="Times New Roman" w:cs="Times New Roman"/>
      <w:sz w:val="20"/>
      <w:szCs w:val="20"/>
    </w:rPr>
  </w:style>
  <w:style w:type="character" w:styleId="PageNumber">
    <w:name w:val="page number"/>
    <w:basedOn w:val="DefaultParagraphFont"/>
    <w:rsid w:val="00863006"/>
  </w:style>
  <w:style w:type="paragraph" w:styleId="BodyTextIndent2">
    <w:name w:val="Body Text Indent 2"/>
    <w:basedOn w:val="Normal"/>
    <w:link w:val="BodyTextIndent2Char"/>
    <w:rsid w:val="00863006"/>
    <w:pPr>
      <w:spacing w:after="120" w:line="480" w:lineRule="auto"/>
      <w:ind w:left="283"/>
    </w:pPr>
  </w:style>
  <w:style w:type="character" w:customStyle="1" w:styleId="BodyTextIndent2Char">
    <w:name w:val="Body Text Indent 2 Char"/>
    <w:basedOn w:val="DefaultParagraphFont"/>
    <w:link w:val="BodyTextIndent2"/>
    <w:rsid w:val="00863006"/>
    <w:rPr>
      <w:rFonts w:ascii="Times New Roman" w:eastAsia="Times New Roman" w:hAnsi="Times New Roman" w:cs="Times New Roman"/>
      <w:sz w:val="24"/>
      <w:szCs w:val="24"/>
      <w:lang w:val="en-GB"/>
    </w:rPr>
  </w:style>
  <w:style w:type="paragraph" w:customStyle="1" w:styleId="Teksts1">
    <w:name w:val="Teksts1"/>
    <w:basedOn w:val="Normal"/>
    <w:rsid w:val="00863006"/>
    <w:pPr>
      <w:widowControl w:val="0"/>
      <w:spacing w:after="320"/>
    </w:pPr>
    <w:rPr>
      <w:rFonts w:ascii="BaltTimes" w:hAnsi="BaltTimes"/>
      <w:szCs w:val="20"/>
      <w:lang w:val="lv-LV"/>
    </w:rPr>
  </w:style>
  <w:style w:type="character" w:customStyle="1" w:styleId="CharChar8">
    <w:name w:val="Char Char8"/>
    <w:semiHidden/>
    <w:locked/>
    <w:rsid w:val="00863006"/>
    <w:rPr>
      <w:rFonts w:ascii="BaltHelvetica" w:hAnsi="BaltHelvetica"/>
      <w:sz w:val="24"/>
      <w:lang w:val="ru-RU" w:eastAsia="en-US" w:bidi="ar-SA"/>
    </w:rPr>
  </w:style>
  <w:style w:type="paragraph" w:styleId="BalloonText">
    <w:name w:val="Balloon Text"/>
    <w:basedOn w:val="Normal"/>
    <w:link w:val="BalloonTextChar"/>
    <w:uiPriority w:val="99"/>
    <w:semiHidden/>
    <w:rsid w:val="00863006"/>
    <w:rPr>
      <w:rFonts w:ascii="Tahoma" w:hAnsi="Tahoma" w:cs="Tahoma"/>
      <w:sz w:val="16"/>
      <w:szCs w:val="16"/>
    </w:rPr>
  </w:style>
  <w:style w:type="character" w:customStyle="1" w:styleId="BalloonTextChar">
    <w:name w:val="Balloon Text Char"/>
    <w:basedOn w:val="DefaultParagraphFont"/>
    <w:link w:val="BalloonText"/>
    <w:uiPriority w:val="99"/>
    <w:semiHidden/>
    <w:rsid w:val="00863006"/>
    <w:rPr>
      <w:rFonts w:ascii="Tahoma" w:eastAsia="Times New Roman" w:hAnsi="Tahoma" w:cs="Tahoma"/>
      <w:sz w:val="16"/>
      <w:szCs w:val="16"/>
      <w:lang w:val="en-GB"/>
    </w:rPr>
  </w:style>
  <w:style w:type="paragraph" w:customStyle="1" w:styleId="Default">
    <w:name w:val="Default"/>
    <w:rsid w:val="0086300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63006"/>
    <w:rPr>
      <w:sz w:val="16"/>
      <w:szCs w:val="16"/>
    </w:rPr>
  </w:style>
  <w:style w:type="paragraph" w:styleId="CommentText">
    <w:name w:val="annotation text"/>
    <w:basedOn w:val="Normal"/>
    <w:link w:val="CommentTextChar"/>
    <w:qFormat/>
    <w:rsid w:val="00863006"/>
    <w:rPr>
      <w:sz w:val="20"/>
      <w:szCs w:val="20"/>
    </w:rPr>
  </w:style>
  <w:style w:type="character" w:customStyle="1" w:styleId="CommentTextChar">
    <w:name w:val="Comment Text Char"/>
    <w:basedOn w:val="DefaultParagraphFont"/>
    <w:link w:val="CommentText"/>
    <w:qFormat/>
    <w:rsid w:val="008630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63006"/>
    <w:rPr>
      <w:b/>
      <w:bCs/>
    </w:rPr>
  </w:style>
  <w:style w:type="character" w:customStyle="1" w:styleId="CommentSubjectChar">
    <w:name w:val="Comment Subject Char"/>
    <w:basedOn w:val="CommentTextChar"/>
    <w:link w:val="CommentSubject"/>
    <w:rsid w:val="0086300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63006"/>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
    <w:basedOn w:val="Normal"/>
    <w:link w:val="ListParagraphChar"/>
    <w:qFormat/>
    <w:rsid w:val="00863006"/>
    <w:pPr>
      <w:ind w:left="720"/>
      <w:contextualSpacing/>
    </w:pPr>
  </w:style>
  <w:style w:type="character" w:styleId="Hyperlink">
    <w:name w:val="Hyperlink"/>
    <w:uiPriority w:val="99"/>
    <w:rsid w:val="00863006"/>
    <w:rPr>
      <w:rFonts w:cs="Times New Roman"/>
      <w:color w:val="0000FF"/>
      <w:u w:val="single"/>
    </w:rPr>
  </w:style>
  <w:style w:type="character" w:customStyle="1" w:styleId="BodyText21Char">
    <w:name w:val="Body Text 21 Char"/>
    <w:link w:val="BodyText21"/>
    <w:locked/>
    <w:rsid w:val="00863006"/>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63006"/>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63006"/>
    <w:rPr>
      <w:rFonts w:ascii="Times New Roman" w:eastAsia="Times New Roman" w:hAnsi="Times New Roman" w:cs="Times New Roman"/>
      <w:sz w:val="20"/>
      <w:szCs w:val="20"/>
      <w:lang w:val="en-GB"/>
    </w:rPr>
  </w:style>
  <w:style w:type="paragraph" w:styleId="Revision">
    <w:name w:val="Revision"/>
    <w:hidden/>
    <w:uiPriority w:val="99"/>
    <w:semiHidden/>
    <w:rsid w:val="00863006"/>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63006"/>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qFormat/>
    <w:locked/>
    <w:rsid w:val="00863006"/>
    <w:rPr>
      <w:rFonts w:ascii="Times New Roman" w:eastAsia="Times New Roman" w:hAnsi="Times New Roman" w:cs="Times New Roman"/>
      <w:sz w:val="24"/>
      <w:szCs w:val="24"/>
      <w:lang w:val="en-GB"/>
    </w:rPr>
  </w:style>
  <w:style w:type="paragraph" w:customStyle="1" w:styleId="xl106">
    <w:name w:val="xl106"/>
    <w:basedOn w:val="Normal"/>
    <w:rsid w:val="00863006"/>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63006"/>
  </w:style>
  <w:style w:type="character" w:styleId="Emphasis">
    <w:name w:val="Emphasis"/>
    <w:basedOn w:val="DefaultParagraphFont"/>
    <w:uiPriority w:val="20"/>
    <w:qFormat/>
    <w:rsid w:val="00863006"/>
    <w:rPr>
      <w:b/>
      <w:bCs/>
      <w:i w:val="0"/>
      <w:iCs w:val="0"/>
    </w:rPr>
  </w:style>
  <w:style w:type="paragraph" w:styleId="Title">
    <w:name w:val="Title"/>
    <w:basedOn w:val="Normal"/>
    <w:link w:val="TitleChar"/>
    <w:uiPriority w:val="99"/>
    <w:qFormat/>
    <w:rsid w:val="00863006"/>
    <w:pPr>
      <w:jc w:val="center"/>
    </w:pPr>
    <w:rPr>
      <w:b/>
      <w:bCs/>
      <w:u w:val="single"/>
      <w:lang w:val="lv-LV"/>
    </w:rPr>
  </w:style>
  <w:style w:type="character" w:customStyle="1" w:styleId="TitleChar">
    <w:name w:val="Title Char"/>
    <w:basedOn w:val="DefaultParagraphFont"/>
    <w:link w:val="Title"/>
    <w:uiPriority w:val="99"/>
    <w:rsid w:val="00863006"/>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63006"/>
    <w:pPr>
      <w:jc w:val="center"/>
    </w:pPr>
    <w:rPr>
      <w:szCs w:val="20"/>
      <w:lang w:val="lv-LV"/>
    </w:rPr>
  </w:style>
  <w:style w:type="character" w:customStyle="1" w:styleId="SubtitleChar">
    <w:name w:val="Subtitle Char"/>
    <w:basedOn w:val="DefaultParagraphFont"/>
    <w:link w:val="Subtitle"/>
    <w:uiPriority w:val="11"/>
    <w:rsid w:val="00863006"/>
    <w:rPr>
      <w:rFonts w:ascii="Times New Roman" w:eastAsia="Times New Roman" w:hAnsi="Times New Roman" w:cs="Times New Roman"/>
      <w:sz w:val="24"/>
      <w:szCs w:val="20"/>
    </w:rPr>
  </w:style>
  <w:style w:type="paragraph" w:styleId="NormalWeb">
    <w:name w:val="Normal (Web)"/>
    <w:basedOn w:val="Normal"/>
    <w:rsid w:val="00863006"/>
    <w:rPr>
      <w:lang w:val="lv-LV" w:eastAsia="lv-LV"/>
    </w:rPr>
  </w:style>
  <w:style w:type="character" w:styleId="FollowedHyperlink">
    <w:name w:val="FollowedHyperlink"/>
    <w:basedOn w:val="DefaultParagraphFont"/>
    <w:uiPriority w:val="99"/>
    <w:semiHidden/>
    <w:unhideWhenUsed/>
    <w:rsid w:val="00863006"/>
    <w:rPr>
      <w:color w:val="800080"/>
      <w:u w:val="single"/>
    </w:rPr>
  </w:style>
  <w:style w:type="paragraph" w:customStyle="1" w:styleId="font5">
    <w:name w:val="font5"/>
    <w:basedOn w:val="Normal"/>
    <w:rsid w:val="00863006"/>
    <w:pPr>
      <w:spacing w:before="100" w:beforeAutospacing="1" w:after="100" w:afterAutospacing="1"/>
    </w:pPr>
    <w:rPr>
      <w:b/>
      <w:bCs/>
      <w:lang w:val="lv-LV" w:eastAsia="lv-LV"/>
    </w:rPr>
  </w:style>
  <w:style w:type="paragraph" w:customStyle="1" w:styleId="font6">
    <w:name w:val="font6"/>
    <w:basedOn w:val="Normal"/>
    <w:rsid w:val="00863006"/>
    <w:pPr>
      <w:spacing w:before="100" w:beforeAutospacing="1" w:after="100" w:afterAutospacing="1"/>
    </w:pPr>
    <w:rPr>
      <w:b/>
      <w:bCs/>
      <w:i/>
      <w:iCs/>
      <w:sz w:val="22"/>
      <w:szCs w:val="22"/>
      <w:lang w:val="lv-LV" w:eastAsia="lv-LV"/>
    </w:rPr>
  </w:style>
  <w:style w:type="paragraph" w:customStyle="1" w:styleId="font7">
    <w:name w:val="font7"/>
    <w:basedOn w:val="Normal"/>
    <w:rsid w:val="00863006"/>
    <w:pPr>
      <w:spacing w:before="100" w:beforeAutospacing="1" w:after="100" w:afterAutospacing="1"/>
    </w:pPr>
    <w:rPr>
      <w:b/>
      <w:bCs/>
      <w:sz w:val="22"/>
      <w:szCs w:val="22"/>
      <w:lang w:val="lv-LV" w:eastAsia="lv-LV"/>
    </w:rPr>
  </w:style>
  <w:style w:type="paragraph" w:customStyle="1" w:styleId="xl65">
    <w:name w:val="xl65"/>
    <w:basedOn w:val="Normal"/>
    <w:rsid w:val="00863006"/>
    <w:pPr>
      <w:spacing w:before="100" w:beforeAutospacing="1" w:after="100" w:afterAutospacing="1"/>
      <w:jc w:val="center"/>
    </w:pPr>
    <w:rPr>
      <w:lang w:val="lv-LV" w:eastAsia="lv-LV"/>
    </w:rPr>
  </w:style>
  <w:style w:type="paragraph" w:customStyle="1" w:styleId="xl66">
    <w:name w:val="xl66"/>
    <w:basedOn w:val="Normal"/>
    <w:rsid w:val="00863006"/>
    <w:pPr>
      <w:spacing w:before="100" w:beforeAutospacing="1" w:after="100" w:afterAutospacing="1"/>
    </w:pPr>
    <w:rPr>
      <w:lang w:val="lv-LV" w:eastAsia="lv-LV"/>
    </w:rPr>
  </w:style>
  <w:style w:type="paragraph" w:customStyle="1" w:styleId="xl67">
    <w:name w:val="xl67"/>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63006"/>
    <w:pPr>
      <w:jc w:val="both"/>
    </w:pPr>
    <w:rPr>
      <w:szCs w:val="20"/>
      <w:lang w:val="lv-LV"/>
    </w:rPr>
  </w:style>
  <w:style w:type="paragraph" w:customStyle="1" w:styleId="LDZHeading">
    <w:name w:val="LDZ Heading"/>
    <w:basedOn w:val="Normal"/>
    <w:next w:val="Normal"/>
    <w:rsid w:val="00863006"/>
    <w:pPr>
      <w:ind w:left="4536"/>
    </w:pPr>
    <w:rPr>
      <w:b/>
      <w:szCs w:val="20"/>
      <w:lang w:val="lv-LV"/>
    </w:rPr>
  </w:style>
  <w:style w:type="paragraph" w:styleId="HTMLPreformatted">
    <w:name w:val="HTML Preformatted"/>
    <w:basedOn w:val="Normal"/>
    <w:link w:val="HTMLPreformattedChar"/>
    <w:rsid w:val="0086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63006"/>
    <w:rPr>
      <w:rFonts w:ascii="Courier New" w:eastAsia="Courier New" w:hAnsi="Courier New" w:cs="Times New Roman"/>
      <w:sz w:val="20"/>
      <w:szCs w:val="20"/>
      <w:lang w:val="en-GB"/>
    </w:rPr>
  </w:style>
  <w:style w:type="paragraph" w:styleId="BodyText3">
    <w:name w:val="Body Text 3"/>
    <w:basedOn w:val="Normal"/>
    <w:link w:val="BodyText3Char"/>
    <w:rsid w:val="00863006"/>
    <w:pPr>
      <w:spacing w:after="120"/>
    </w:pPr>
    <w:rPr>
      <w:sz w:val="16"/>
      <w:szCs w:val="16"/>
      <w:lang w:val="x-none"/>
    </w:rPr>
  </w:style>
  <w:style w:type="character" w:customStyle="1" w:styleId="BodyText3Char">
    <w:name w:val="Body Text 3 Char"/>
    <w:basedOn w:val="DefaultParagraphFont"/>
    <w:link w:val="BodyText3"/>
    <w:rsid w:val="00863006"/>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63006"/>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63006"/>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6300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6300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630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6300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6300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6300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6300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6300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6300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6300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6300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6300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630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6300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630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6300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6300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6300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630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6300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6300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6300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6300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630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630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630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6300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630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630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630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630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6300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6300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630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6300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6300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6300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6300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63006"/>
  </w:style>
  <w:style w:type="paragraph" w:styleId="NoSpacing">
    <w:name w:val="No Spacing"/>
    <w:uiPriority w:val="1"/>
    <w:qFormat/>
    <w:rsid w:val="00863006"/>
    <w:pPr>
      <w:spacing w:after="0" w:line="240" w:lineRule="auto"/>
      <w:jc w:val="both"/>
    </w:pPr>
    <w:rPr>
      <w:rFonts w:ascii="Times New Roman" w:hAnsi="Times New Roman" w:cs="Times New Roman"/>
      <w:sz w:val="24"/>
    </w:rPr>
  </w:style>
  <w:style w:type="paragraph" w:customStyle="1" w:styleId="txt1">
    <w:name w:val="txt1"/>
    <w:rsid w:val="0086300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63006"/>
    <w:pPr>
      <w:spacing w:line="276" w:lineRule="auto"/>
      <w:ind w:firstLine="720"/>
      <w:contextualSpacing/>
    </w:pPr>
    <w:rPr>
      <w:rFonts w:cstheme="minorBidi"/>
    </w:rPr>
  </w:style>
  <w:style w:type="table" w:styleId="PlainTable2">
    <w:name w:val="Plain Table 2"/>
    <w:basedOn w:val="TableNormal"/>
    <w:uiPriority w:val="42"/>
    <w:rsid w:val="0086300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63006"/>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63006"/>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63006"/>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63006"/>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63006"/>
    <w:rPr>
      <w:rFonts w:ascii="Arial" w:eastAsia="Times New Roman" w:hAnsi="Arial" w:cs="Arial"/>
      <w:vanish/>
      <w:sz w:val="16"/>
      <w:szCs w:val="16"/>
      <w:lang w:eastAsia="lv-LV"/>
    </w:rPr>
  </w:style>
  <w:style w:type="character" w:customStyle="1" w:styleId="FontStyle37">
    <w:name w:val="Font Style37"/>
    <w:uiPriority w:val="99"/>
    <w:rsid w:val="00863006"/>
    <w:rPr>
      <w:rFonts w:ascii="Times New Roman" w:hAnsi="Times New Roman" w:cs="Times New Roman"/>
      <w:sz w:val="22"/>
      <w:szCs w:val="22"/>
    </w:rPr>
  </w:style>
  <w:style w:type="paragraph" w:customStyle="1" w:styleId="msonormal0">
    <w:name w:val="msonormal"/>
    <w:basedOn w:val="Normal"/>
    <w:rsid w:val="00863006"/>
    <w:pPr>
      <w:spacing w:before="100" w:beforeAutospacing="1" w:after="100" w:afterAutospacing="1"/>
    </w:pPr>
    <w:rPr>
      <w:lang w:val="lv-LV" w:eastAsia="lv-LV"/>
    </w:rPr>
  </w:style>
  <w:style w:type="paragraph" w:customStyle="1" w:styleId="xl63">
    <w:name w:val="xl63"/>
    <w:basedOn w:val="Normal"/>
    <w:rsid w:val="00863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63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630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63006"/>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6300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6300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6300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63006"/>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63006"/>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63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63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630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630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6300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6300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63006"/>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63006"/>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630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630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6300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63006"/>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63006"/>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63006"/>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63006"/>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63006"/>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630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63006"/>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63006"/>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63006"/>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63006"/>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630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6300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63006"/>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63006"/>
    <w:rPr>
      <w:sz w:val="20"/>
      <w:szCs w:val="20"/>
    </w:rPr>
  </w:style>
  <w:style w:type="character" w:customStyle="1" w:styleId="EndnoteTextChar">
    <w:name w:val="Endnote Text Char"/>
    <w:basedOn w:val="DefaultParagraphFont"/>
    <w:link w:val="EndnoteText"/>
    <w:uiPriority w:val="99"/>
    <w:semiHidden/>
    <w:rsid w:val="0086300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63006"/>
    <w:rPr>
      <w:vertAlign w:val="superscript"/>
    </w:rPr>
  </w:style>
  <w:style w:type="paragraph" w:customStyle="1" w:styleId="a">
    <w:name w:val="Обычный + по ширине"/>
    <w:aliases w:val="Слева:  2,49 см"/>
    <w:basedOn w:val="Normal"/>
    <w:rsid w:val="00863006"/>
    <w:pPr>
      <w:tabs>
        <w:tab w:val="left" w:pos="180"/>
      </w:tabs>
      <w:ind w:left="1410"/>
      <w:jc w:val="both"/>
    </w:pPr>
    <w:rPr>
      <w:lang w:val="lv-LV" w:eastAsia="ru-RU"/>
    </w:rPr>
  </w:style>
  <w:style w:type="paragraph" w:styleId="BodyTextIndent3">
    <w:name w:val="Body Text Indent 3"/>
    <w:basedOn w:val="Normal"/>
    <w:link w:val="BodyTextIndent3Char"/>
    <w:rsid w:val="00863006"/>
    <w:pPr>
      <w:spacing w:after="120"/>
      <w:ind w:left="283"/>
    </w:pPr>
    <w:rPr>
      <w:sz w:val="16"/>
      <w:szCs w:val="16"/>
      <w:lang w:val="en-US"/>
    </w:rPr>
  </w:style>
  <w:style w:type="character" w:customStyle="1" w:styleId="BodyTextIndent3Char">
    <w:name w:val="Body Text Indent 3 Char"/>
    <w:basedOn w:val="DefaultParagraphFont"/>
    <w:link w:val="BodyTextIndent3"/>
    <w:rsid w:val="00863006"/>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863006"/>
    <w:rPr>
      <w:color w:val="605E5C"/>
      <w:shd w:val="clear" w:color="auto" w:fill="E1DFDD"/>
    </w:rPr>
  </w:style>
  <w:style w:type="character" w:customStyle="1" w:styleId="a0">
    <w:name w:val="Основной текст_"/>
    <w:basedOn w:val="DefaultParagraphFont"/>
    <w:link w:val="1"/>
    <w:rsid w:val="00863006"/>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863006"/>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863006"/>
  </w:style>
  <w:style w:type="character" w:customStyle="1" w:styleId="acopre1">
    <w:name w:val="acopre1"/>
    <w:basedOn w:val="DefaultParagraphFont"/>
    <w:rsid w:val="002B1C78"/>
  </w:style>
  <w:style w:type="paragraph" w:customStyle="1" w:styleId="CharCharCharChar">
    <w:name w:val="Char Char Char Char"/>
    <w:aliases w:val="Char2"/>
    <w:basedOn w:val="Normal"/>
    <w:next w:val="Normal"/>
    <w:link w:val="FootnoteReference"/>
    <w:rsid w:val="003E4A6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2D36F7"/>
  </w:style>
  <w:style w:type="numbering" w:customStyle="1" w:styleId="WWNum6">
    <w:name w:val="WWNum6"/>
    <w:basedOn w:val="NoList"/>
    <w:rsid w:val="0030661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ga.upenaj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30BB-4778-41BA-8E26-69A2CC22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47399</Words>
  <Characters>27018</Characters>
  <Application>Microsoft Office Word</Application>
  <DocSecurity>0</DocSecurity>
  <Lines>225</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Upenāja</cp:lastModifiedBy>
  <cp:revision>5</cp:revision>
  <cp:lastPrinted>2023-05-22T12:54:00Z</cp:lastPrinted>
  <dcterms:created xsi:type="dcterms:W3CDTF">2023-08-16T08:19:00Z</dcterms:created>
  <dcterms:modified xsi:type="dcterms:W3CDTF">2023-08-23T06:05:00Z</dcterms:modified>
</cp:coreProperties>
</file>