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098C" w:rsidRPr="00701C9A" w:rsidRDefault="0002098C" w:rsidP="0002098C">
      <w:pPr>
        <w:pStyle w:val="Header"/>
        <w:pBdr>
          <w:bottom w:val="single" w:sz="4" w:space="1" w:color="000000"/>
        </w:pBdr>
        <w:jc w:val="center"/>
        <w:rPr>
          <w:i/>
          <w:iCs/>
          <w:sz w:val="20"/>
          <w:szCs w:val="20"/>
          <w:lang w:val="lv-LV"/>
        </w:rPr>
      </w:pPr>
      <w:r w:rsidRPr="00701C9A">
        <w:rPr>
          <w:i/>
          <w:iCs/>
          <w:sz w:val="20"/>
          <w:szCs w:val="20"/>
          <w:lang w:val="lv-LV"/>
        </w:rPr>
        <w:t>Sarunu procedūras ar publikāciju</w:t>
      </w:r>
      <w:r w:rsidR="0070557E" w:rsidRPr="00701C9A">
        <w:rPr>
          <w:i/>
          <w:iCs/>
          <w:sz w:val="20"/>
          <w:szCs w:val="20"/>
          <w:lang w:val="lv-LV"/>
        </w:rPr>
        <w:t xml:space="preserve"> „</w:t>
      </w:r>
      <w:bookmarkStart w:id="0" w:name="_Hlk10465117"/>
      <w:r w:rsidR="0070557E" w:rsidRPr="00701C9A">
        <w:rPr>
          <w:i/>
          <w:iCs/>
          <w:sz w:val="20"/>
          <w:szCs w:val="20"/>
          <w:lang w:val="lv-LV"/>
        </w:rPr>
        <w:t>Stacijas Rēzekne 2 parka apgaismojuma modernizācija</w:t>
      </w:r>
      <w:bookmarkEnd w:id="0"/>
      <w:r w:rsidR="0070557E" w:rsidRPr="00701C9A">
        <w:rPr>
          <w:i/>
          <w:iCs/>
          <w:sz w:val="20"/>
          <w:szCs w:val="20"/>
          <w:lang w:val="lv-LV"/>
        </w:rPr>
        <w:t xml:space="preserve">” </w:t>
      </w:r>
      <w:r w:rsidRPr="00701C9A">
        <w:rPr>
          <w:i/>
          <w:iCs/>
          <w:sz w:val="20"/>
          <w:szCs w:val="20"/>
          <w:lang w:val="lv-LV"/>
        </w:rPr>
        <w:t xml:space="preserve"> nolikums</w:t>
      </w:r>
    </w:p>
    <w:p w:rsidR="0002098C" w:rsidRPr="00701C9A" w:rsidRDefault="0002098C" w:rsidP="0002098C">
      <w:pPr>
        <w:pStyle w:val="Header"/>
        <w:ind w:left="-540"/>
        <w:jc w:val="center"/>
        <w:rPr>
          <w:lang w:val="lv-LV"/>
        </w:rPr>
      </w:pPr>
      <w:r w:rsidRPr="00701C9A">
        <w:rPr>
          <w:i/>
          <w:sz w:val="18"/>
          <w:szCs w:val="18"/>
          <w:lang w:val="lv-LV"/>
        </w:rPr>
        <w:t>(apstiprināts ar iepirkuma komisijas 201</w:t>
      </w:r>
      <w:r w:rsidR="003969E6" w:rsidRPr="00701C9A">
        <w:rPr>
          <w:i/>
          <w:sz w:val="18"/>
          <w:szCs w:val="18"/>
          <w:lang w:val="lv-LV"/>
        </w:rPr>
        <w:t>9</w:t>
      </w:r>
      <w:r w:rsidRPr="00701C9A">
        <w:rPr>
          <w:i/>
          <w:sz w:val="18"/>
          <w:szCs w:val="18"/>
          <w:lang w:val="lv-LV"/>
        </w:rPr>
        <w:t>.</w:t>
      </w:r>
      <w:r w:rsidRPr="00C557D4">
        <w:rPr>
          <w:i/>
          <w:sz w:val="18"/>
          <w:szCs w:val="18"/>
          <w:lang w:val="lv-LV"/>
        </w:rPr>
        <w:t xml:space="preserve">gada </w:t>
      </w:r>
      <w:r w:rsidR="00A20756" w:rsidRPr="00C557D4">
        <w:rPr>
          <w:i/>
          <w:sz w:val="18"/>
          <w:szCs w:val="18"/>
          <w:lang w:val="lv-LV"/>
        </w:rPr>
        <w:t>1</w:t>
      </w:r>
      <w:r w:rsidR="00367E82" w:rsidRPr="00C557D4">
        <w:rPr>
          <w:i/>
          <w:sz w:val="18"/>
          <w:szCs w:val="18"/>
          <w:lang w:val="lv-LV"/>
        </w:rPr>
        <w:t>7</w:t>
      </w:r>
      <w:r w:rsidR="00A20756" w:rsidRPr="00C557D4">
        <w:rPr>
          <w:i/>
          <w:sz w:val="18"/>
          <w:szCs w:val="18"/>
          <w:lang w:val="lv-LV"/>
        </w:rPr>
        <w:t>.</w:t>
      </w:r>
      <w:r w:rsidR="0070557E" w:rsidRPr="00C557D4">
        <w:rPr>
          <w:i/>
          <w:sz w:val="18"/>
          <w:szCs w:val="18"/>
          <w:lang w:val="lv-LV"/>
        </w:rPr>
        <w:t>jūnij</w:t>
      </w:r>
      <w:r w:rsidR="00DC0905" w:rsidRPr="00C557D4">
        <w:rPr>
          <w:i/>
          <w:sz w:val="18"/>
          <w:szCs w:val="18"/>
          <w:lang w:val="lv-LV"/>
        </w:rPr>
        <w:t>a</w:t>
      </w:r>
      <w:r w:rsidR="00063767" w:rsidRPr="00C557D4">
        <w:rPr>
          <w:i/>
          <w:sz w:val="18"/>
          <w:szCs w:val="18"/>
          <w:lang w:val="lv-LV"/>
        </w:rPr>
        <w:t xml:space="preserve"> </w:t>
      </w:r>
      <w:r w:rsidRPr="00C557D4">
        <w:rPr>
          <w:i/>
          <w:sz w:val="18"/>
          <w:szCs w:val="18"/>
          <w:lang w:val="lv-LV"/>
        </w:rPr>
        <w:t>1.sēdes</w:t>
      </w:r>
      <w:r w:rsidRPr="00701C9A">
        <w:rPr>
          <w:i/>
          <w:sz w:val="18"/>
          <w:szCs w:val="18"/>
          <w:lang w:val="lv-LV"/>
        </w:rPr>
        <w:t xml:space="preserve"> protokolu)</w:t>
      </w:r>
    </w:p>
    <w:p w:rsidR="005C51E6" w:rsidRPr="00701C9A" w:rsidRDefault="005C51E6">
      <w:pPr>
        <w:rPr>
          <w:lang w:val="lv-LV"/>
        </w:rPr>
      </w:pPr>
    </w:p>
    <w:p w:rsidR="005C51E6" w:rsidRPr="00701C9A" w:rsidRDefault="005C51E6">
      <w:pPr>
        <w:rPr>
          <w:lang w:val="lv-LV"/>
        </w:rPr>
      </w:pPr>
    </w:p>
    <w:p w:rsidR="005C51E6" w:rsidRPr="00701C9A" w:rsidRDefault="005C51E6">
      <w:pPr>
        <w:rPr>
          <w:lang w:val="lv-LV"/>
        </w:rPr>
      </w:pPr>
    </w:p>
    <w:p w:rsidR="005C51E6" w:rsidRPr="00701C9A" w:rsidRDefault="005C51E6">
      <w:pPr>
        <w:rPr>
          <w:lang w:val="lv-LV"/>
        </w:rPr>
      </w:pPr>
    </w:p>
    <w:p w:rsidR="009F3721" w:rsidRPr="00701C9A" w:rsidRDefault="009F3721" w:rsidP="009F3721">
      <w:pPr>
        <w:pStyle w:val="Nos2"/>
        <w:rPr>
          <w:b/>
          <w:sz w:val="28"/>
          <w:szCs w:val="28"/>
        </w:rPr>
      </w:pPr>
    </w:p>
    <w:p w:rsidR="009F3721" w:rsidRPr="00701C9A" w:rsidRDefault="009F3721" w:rsidP="0070557E">
      <w:pPr>
        <w:pStyle w:val="Nos2"/>
        <w:jc w:val="left"/>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9F3721" w:rsidRPr="00701C9A" w:rsidRDefault="009F3721" w:rsidP="009F3721">
      <w:pPr>
        <w:pStyle w:val="Nos2"/>
        <w:rPr>
          <w:b/>
          <w:sz w:val="28"/>
          <w:szCs w:val="28"/>
        </w:rPr>
      </w:pPr>
    </w:p>
    <w:p w:rsidR="00D6521C" w:rsidRPr="00701C9A" w:rsidRDefault="00D6521C" w:rsidP="009F3721">
      <w:pPr>
        <w:pStyle w:val="Nos2"/>
        <w:rPr>
          <w:sz w:val="32"/>
          <w:szCs w:val="32"/>
        </w:rPr>
      </w:pPr>
      <w:r w:rsidRPr="00701C9A">
        <w:rPr>
          <w:sz w:val="32"/>
          <w:szCs w:val="32"/>
        </w:rPr>
        <w:t>SARUNU PROCEDŪRAS AR PUBLIKĀCIJU</w:t>
      </w:r>
    </w:p>
    <w:p w:rsidR="005C51E6" w:rsidRPr="00701C9A" w:rsidRDefault="00DC0905" w:rsidP="0070557E">
      <w:pPr>
        <w:pStyle w:val="Nos2"/>
        <w:rPr>
          <w:b/>
          <w:sz w:val="32"/>
          <w:szCs w:val="32"/>
        </w:rPr>
      </w:pPr>
      <w:r w:rsidRPr="00701C9A">
        <w:rPr>
          <w:b/>
          <w:sz w:val="32"/>
          <w:szCs w:val="32"/>
        </w:rPr>
        <w:t>“</w:t>
      </w:r>
      <w:r w:rsidR="0070557E" w:rsidRPr="00701C9A">
        <w:rPr>
          <w:b/>
          <w:sz w:val="32"/>
          <w:szCs w:val="32"/>
        </w:rPr>
        <w:t>Stacijas Rēzekne 2 parka apgaismojuma modernizācija</w:t>
      </w:r>
      <w:r w:rsidRPr="00701C9A">
        <w:rPr>
          <w:b/>
          <w:sz w:val="32"/>
          <w:szCs w:val="32"/>
        </w:rPr>
        <w:t>”</w:t>
      </w:r>
    </w:p>
    <w:p w:rsidR="009F3721" w:rsidRPr="00701C9A" w:rsidRDefault="003249A2" w:rsidP="009F3721">
      <w:pPr>
        <w:pStyle w:val="Nos3"/>
        <w:rPr>
          <w:sz w:val="28"/>
          <w:szCs w:val="28"/>
        </w:rPr>
      </w:pPr>
      <w:r w:rsidRPr="00701C9A">
        <w:rPr>
          <w:sz w:val="28"/>
          <w:szCs w:val="28"/>
        </w:rPr>
        <w:t xml:space="preserve">(iepirkuma </w:t>
      </w:r>
      <w:proofErr w:type="spellStart"/>
      <w:r w:rsidRPr="00701C9A">
        <w:rPr>
          <w:sz w:val="28"/>
          <w:szCs w:val="28"/>
        </w:rPr>
        <w:t>id.Nr</w:t>
      </w:r>
      <w:proofErr w:type="spellEnd"/>
      <w:r w:rsidRPr="00701C9A">
        <w:rPr>
          <w:sz w:val="28"/>
          <w:szCs w:val="28"/>
        </w:rPr>
        <w:t xml:space="preserve">. </w:t>
      </w:r>
      <w:bookmarkStart w:id="1" w:name="_Hlk534202080"/>
      <w:r w:rsidRPr="00701C9A">
        <w:rPr>
          <w:sz w:val="28"/>
          <w:szCs w:val="28"/>
        </w:rPr>
        <w:t>L</w:t>
      </w:r>
      <w:r w:rsidR="00C848AD" w:rsidRPr="00701C9A">
        <w:rPr>
          <w:sz w:val="28"/>
          <w:szCs w:val="28"/>
        </w:rPr>
        <w:t>DZ 2019/</w:t>
      </w:r>
      <w:r w:rsidR="00484E94" w:rsidRPr="00701C9A">
        <w:rPr>
          <w:sz w:val="28"/>
          <w:szCs w:val="28"/>
        </w:rPr>
        <w:t>4</w:t>
      </w:r>
      <w:r w:rsidRPr="00701C9A">
        <w:rPr>
          <w:sz w:val="28"/>
          <w:szCs w:val="28"/>
        </w:rPr>
        <w:t>-IB</w:t>
      </w:r>
      <w:bookmarkEnd w:id="1"/>
      <w:r w:rsidRPr="00701C9A">
        <w:rPr>
          <w:sz w:val="28"/>
          <w:szCs w:val="28"/>
        </w:rPr>
        <w:t>z)</w:t>
      </w:r>
    </w:p>
    <w:p w:rsidR="005C51E6" w:rsidRPr="00701C9A" w:rsidRDefault="005C51E6" w:rsidP="009F3721">
      <w:pPr>
        <w:pStyle w:val="Nos3"/>
        <w:rPr>
          <w:b w:val="0"/>
        </w:rPr>
      </w:pPr>
      <w:r w:rsidRPr="00701C9A">
        <w:rPr>
          <w:b w:val="0"/>
        </w:rPr>
        <w:t>NOLIKUMS</w:t>
      </w:r>
    </w:p>
    <w:p w:rsidR="005C51E6" w:rsidRPr="00701C9A" w:rsidRDefault="005C51E6">
      <w:pPr>
        <w:rPr>
          <w:lang w:val="lv-LV"/>
        </w:rPr>
      </w:pPr>
    </w:p>
    <w:p w:rsidR="005C51E6" w:rsidRPr="00701C9A" w:rsidRDefault="005C51E6">
      <w:pPr>
        <w:rPr>
          <w:lang w:val="lv-LV"/>
        </w:rPr>
      </w:pPr>
    </w:p>
    <w:p w:rsidR="005C51E6" w:rsidRPr="00701C9A" w:rsidRDefault="005C51E6" w:rsidP="005C51E6">
      <w:pPr>
        <w:jc w:val="center"/>
        <w:rPr>
          <w:b/>
          <w:sz w:val="28"/>
          <w:szCs w:val="28"/>
          <w:lang w:val="lv-LV"/>
        </w:rPr>
      </w:pPr>
    </w:p>
    <w:p w:rsidR="005C51E6" w:rsidRPr="00701C9A" w:rsidRDefault="005C51E6" w:rsidP="005C51E6">
      <w:pPr>
        <w:jc w:val="center"/>
        <w:rPr>
          <w:b/>
          <w:sz w:val="28"/>
          <w:szCs w:val="28"/>
          <w:lang w:val="lv-LV"/>
        </w:rPr>
      </w:pPr>
    </w:p>
    <w:p w:rsidR="005C51E6" w:rsidRPr="00701C9A" w:rsidRDefault="005C51E6" w:rsidP="005C51E6">
      <w:pPr>
        <w:jc w:val="center"/>
        <w:rPr>
          <w:b/>
          <w:sz w:val="28"/>
          <w:szCs w:val="28"/>
          <w:lang w:val="lv-LV"/>
        </w:rPr>
      </w:pPr>
    </w:p>
    <w:p w:rsidR="00052BDC" w:rsidRPr="00701C9A" w:rsidRDefault="00052BDC" w:rsidP="005C51E6">
      <w:pPr>
        <w:jc w:val="center"/>
        <w:rPr>
          <w:b/>
          <w:sz w:val="28"/>
          <w:szCs w:val="28"/>
          <w:lang w:val="lv-LV"/>
        </w:rPr>
      </w:pPr>
    </w:p>
    <w:p w:rsidR="00D6521C" w:rsidRPr="00701C9A" w:rsidRDefault="00D6521C" w:rsidP="005C51E6">
      <w:pPr>
        <w:jc w:val="center"/>
        <w:rPr>
          <w:b/>
          <w:sz w:val="28"/>
          <w:szCs w:val="28"/>
          <w:lang w:val="lv-LV"/>
        </w:rPr>
      </w:pPr>
    </w:p>
    <w:p w:rsidR="00D6521C" w:rsidRPr="00701C9A" w:rsidRDefault="00D6521C" w:rsidP="005C51E6">
      <w:pPr>
        <w:jc w:val="center"/>
        <w:rPr>
          <w:b/>
          <w:sz w:val="28"/>
          <w:szCs w:val="28"/>
          <w:lang w:val="lv-LV"/>
        </w:rPr>
      </w:pPr>
    </w:p>
    <w:p w:rsidR="00D6521C" w:rsidRPr="00701C9A" w:rsidRDefault="00D6521C" w:rsidP="005C51E6">
      <w:pPr>
        <w:jc w:val="center"/>
        <w:rPr>
          <w:b/>
          <w:sz w:val="28"/>
          <w:szCs w:val="28"/>
          <w:lang w:val="lv-LV"/>
        </w:rPr>
      </w:pPr>
    </w:p>
    <w:p w:rsidR="00D6521C" w:rsidRPr="00701C9A" w:rsidRDefault="00D6521C" w:rsidP="005C51E6">
      <w:pPr>
        <w:jc w:val="center"/>
        <w:rPr>
          <w:b/>
          <w:sz w:val="28"/>
          <w:szCs w:val="28"/>
          <w:lang w:val="lv-LV"/>
        </w:rPr>
      </w:pPr>
    </w:p>
    <w:p w:rsidR="00D6521C" w:rsidRPr="00701C9A" w:rsidRDefault="00D6521C" w:rsidP="005C51E6">
      <w:pPr>
        <w:jc w:val="center"/>
        <w:rPr>
          <w:b/>
          <w:sz w:val="28"/>
          <w:szCs w:val="28"/>
          <w:lang w:val="lv-LV"/>
        </w:rPr>
      </w:pPr>
    </w:p>
    <w:p w:rsidR="00D6521C" w:rsidRPr="00701C9A" w:rsidRDefault="00D6521C" w:rsidP="005C51E6">
      <w:pPr>
        <w:jc w:val="center"/>
        <w:rPr>
          <w:b/>
          <w:sz w:val="28"/>
          <w:szCs w:val="28"/>
          <w:lang w:val="lv-LV"/>
        </w:rPr>
      </w:pPr>
    </w:p>
    <w:p w:rsidR="00D6521C" w:rsidRPr="00701C9A" w:rsidRDefault="00D6521C" w:rsidP="005C51E6">
      <w:pPr>
        <w:jc w:val="center"/>
        <w:rPr>
          <w:b/>
          <w:sz w:val="28"/>
          <w:szCs w:val="28"/>
          <w:lang w:val="lv-LV"/>
        </w:rPr>
      </w:pPr>
    </w:p>
    <w:p w:rsidR="00052BDC" w:rsidRPr="00701C9A" w:rsidRDefault="00052BDC" w:rsidP="005C51E6">
      <w:pPr>
        <w:jc w:val="center"/>
        <w:rPr>
          <w:b/>
          <w:sz w:val="28"/>
          <w:szCs w:val="28"/>
          <w:lang w:val="lv-LV"/>
        </w:rPr>
      </w:pPr>
    </w:p>
    <w:p w:rsidR="009F3721" w:rsidRPr="00701C9A" w:rsidRDefault="009F3721" w:rsidP="005C51E6">
      <w:pPr>
        <w:jc w:val="center"/>
        <w:rPr>
          <w:b/>
          <w:sz w:val="28"/>
          <w:szCs w:val="28"/>
          <w:lang w:val="lv-LV"/>
        </w:rPr>
      </w:pPr>
    </w:p>
    <w:p w:rsidR="00052BDC" w:rsidRPr="00701C9A" w:rsidRDefault="00052BDC" w:rsidP="005C51E6">
      <w:pPr>
        <w:jc w:val="center"/>
        <w:rPr>
          <w:b/>
          <w:sz w:val="28"/>
          <w:szCs w:val="28"/>
          <w:lang w:val="lv-LV"/>
        </w:rPr>
      </w:pPr>
    </w:p>
    <w:p w:rsidR="005C51E6" w:rsidRPr="00701C9A" w:rsidRDefault="005C51E6" w:rsidP="005C51E6">
      <w:pPr>
        <w:jc w:val="center"/>
        <w:rPr>
          <w:b/>
          <w:sz w:val="28"/>
          <w:szCs w:val="28"/>
          <w:lang w:val="lv-LV"/>
        </w:rPr>
      </w:pPr>
    </w:p>
    <w:p w:rsidR="00626F97" w:rsidRPr="00701C9A" w:rsidRDefault="00C442D9" w:rsidP="005C51E6">
      <w:pPr>
        <w:jc w:val="center"/>
        <w:rPr>
          <w:lang w:val="lv-LV"/>
        </w:rPr>
      </w:pPr>
      <w:r w:rsidRPr="00701C9A">
        <w:rPr>
          <w:lang w:val="lv-LV"/>
        </w:rPr>
        <w:t xml:space="preserve">Rīga, </w:t>
      </w:r>
      <w:r w:rsidR="00D6521C" w:rsidRPr="00701C9A">
        <w:rPr>
          <w:lang w:val="lv-LV"/>
        </w:rPr>
        <w:t>201</w:t>
      </w:r>
      <w:r w:rsidR="003969E6" w:rsidRPr="00701C9A">
        <w:rPr>
          <w:lang w:val="lv-LV"/>
        </w:rPr>
        <w:t>9</w:t>
      </w:r>
    </w:p>
    <w:p w:rsidR="00773F4F" w:rsidRPr="00701C9A" w:rsidRDefault="00773F4F" w:rsidP="00773F4F">
      <w:pPr>
        <w:rPr>
          <w:lang w:val="lv-LV"/>
        </w:rPr>
      </w:pPr>
    </w:p>
    <w:p w:rsidR="00D6521C" w:rsidRPr="00701C9A" w:rsidRDefault="00D6521C" w:rsidP="00D6521C">
      <w:pPr>
        <w:rPr>
          <w:lang w:val="lv-LV"/>
        </w:rPr>
      </w:pPr>
    </w:p>
    <w:p w:rsidR="0002098C" w:rsidRPr="00701C9A" w:rsidRDefault="0002098C" w:rsidP="00D6521C">
      <w:pPr>
        <w:rPr>
          <w:lang w:val="lv-LV"/>
        </w:rPr>
      </w:pPr>
    </w:p>
    <w:p w:rsidR="00052BDC" w:rsidRPr="00701C9A" w:rsidRDefault="00052BDC" w:rsidP="00250E79">
      <w:pPr>
        <w:numPr>
          <w:ilvl w:val="0"/>
          <w:numId w:val="3"/>
        </w:numPr>
        <w:tabs>
          <w:tab w:val="clear" w:pos="720"/>
          <w:tab w:val="num" w:pos="360"/>
        </w:tabs>
        <w:ind w:hanging="720"/>
        <w:jc w:val="center"/>
        <w:rPr>
          <w:b/>
          <w:lang w:val="lv-LV"/>
        </w:rPr>
      </w:pPr>
      <w:r w:rsidRPr="00701C9A">
        <w:rPr>
          <w:b/>
          <w:lang w:val="lv-LV"/>
        </w:rPr>
        <w:lastRenderedPageBreak/>
        <w:t>VISPĀRĪGĀ INFORMĀCIJA</w:t>
      </w:r>
    </w:p>
    <w:p w:rsidR="00052BDC" w:rsidRPr="00701C9A" w:rsidRDefault="00052BDC" w:rsidP="00052BDC">
      <w:pPr>
        <w:rPr>
          <w:lang w:val="lv-LV"/>
        </w:rPr>
      </w:pPr>
    </w:p>
    <w:p w:rsidR="00052BDC" w:rsidRPr="00701C9A" w:rsidRDefault="00052BDC" w:rsidP="00052BDC">
      <w:pPr>
        <w:jc w:val="both"/>
        <w:rPr>
          <w:b/>
          <w:lang w:val="lv-LV"/>
        </w:rPr>
      </w:pPr>
      <w:r w:rsidRPr="00701C9A">
        <w:rPr>
          <w:b/>
          <w:lang w:val="lv-LV"/>
        </w:rPr>
        <w:t xml:space="preserve">1.1. </w:t>
      </w:r>
      <w:r w:rsidR="00311352" w:rsidRPr="00701C9A">
        <w:rPr>
          <w:b/>
          <w:lang w:val="lv-LV"/>
        </w:rPr>
        <w:t xml:space="preserve"> </w:t>
      </w:r>
      <w:r w:rsidR="00CD0F95" w:rsidRPr="00701C9A">
        <w:rPr>
          <w:b/>
          <w:lang w:val="lv-LV"/>
        </w:rPr>
        <w:t>S</w:t>
      </w:r>
      <w:r w:rsidR="00532811" w:rsidRPr="00701C9A">
        <w:rPr>
          <w:b/>
          <w:lang w:val="lv-LV"/>
        </w:rPr>
        <w:t>a</w:t>
      </w:r>
      <w:r w:rsidR="00CD0F95" w:rsidRPr="00701C9A">
        <w:rPr>
          <w:b/>
          <w:lang w:val="lv-LV"/>
        </w:rPr>
        <w:t>runu procedūras</w:t>
      </w:r>
      <w:r w:rsidR="00532811" w:rsidRPr="00701C9A">
        <w:rPr>
          <w:b/>
          <w:lang w:val="lv-LV"/>
        </w:rPr>
        <w:t xml:space="preserve"> n</w:t>
      </w:r>
      <w:r w:rsidR="00311352" w:rsidRPr="00701C9A">
        <w:rPr>
          <w:b/>
          <w:lang w:val="lv-LV"/>
        </w:rPr>
        <w:t>olikumā ir lietoti šādi termini:</w:t>
      </w:r>
    </w:p>
    <w:p w:rsidR="00311352" w:rsidRPr="00701C9A" w:rsidRDefault="00311352" w:rsidP="00052BDC">
      <w:pPr>
        <w:jc w:val="both"/>
        <w:rPr>
          <w:lang w:val="lv-LV"/>
        </w:rPr>
      </w:pPr>
      <w:r w:rsidRPr="00701C9A">
        <w:rPr>
          <w:lang w:val="lv-LV"/>
        </w:rPr>
        <w:t xml:space="preserve">1.1.1. komisija – VAS “ Latvijas dzelzceļš” iepirkuma komisija, kas pilnvarota organizēt </w:t>
      </w:r>
      <w:r w:rsidR="009F3721" w:rsidRPr="00701C9A">
        <w:rPr>
          <w:lang w:val="lv-LV"/>
        </w:rPr>
        <w:t>sarunu procedūru ar publikāciju</w:t>
      </w:r>
      <w:r w:rsidRPr="00701C9A">
        <w:rPr>
          <w:lang w:val="lv-LV"/>
        </w:rPr>
        <w:t>;</w:t>
      </w:r>
    </w:p>
    <w:p w:rsidR="00311352" w:rsidRPr="00701C9A" w:rsidRDefault="00311352" w:rsidP="00052BDC">
      <w:pPr>
        <w:jc w:val="both"/>
        <w:rPr>
          <w:lang w:val="lv-LV"/>
        </w:rPr>
      </w:pPr>
      <w:r w:rsidRPr="00701C9A">
        <w:rPr>
          <w:lang w:val="lv-LV"/>
        </w:rPr>
        <w:t>1.1.2. s</w:t>
      </w:r>
      <w:r w:rsidR="009F3721" w:rsidRPr="00701C9A">
        <w:rPr>
          <w:lang w:val="lv-LV"/>
        </w:rPr>
        <w:t>arunu procedūra</w:t>
      </w:r>
      <w:r w:rsidR="00045194" w:rsidRPr="00701C9A">
        <w:rPr>
          <w:lang w:val="lv-LV"/>
        </w:rPr>
        <w:t xml:space="preserve"> (turpmāk </w:t>
      </w:r>
      <w:r w:rsidR="00F06E68" w:rsidRPr="00701C9A">
        <w:rPr>
          <w:lang w:val="lv-LV"/>
        </w:rPr>
        <w:t xml:space="preserve">var tikt </w:t>
      </w:r>
      <w:r w:rsidR="00045194" w:rsidRPr="00701C9A">
        <w:rPr>
          <w:lang w:val="lv-LV"/>
        </w:rPr>
        <w:t xml:space="preserve">saukts arī kā iepirkums) </w:t>
      </w:r>
      <w:r w:rsidRPr="00701C9A">
        <w:rPr>
          <w:lang w:val="lv-LV"/>
        </w:rPr>
        <w:t xml:space="preserve">- </w:t>
      </w:r>
      <w:r w:rsidR="009F3721" w:rsidRPr="00701C9A">
        <w:rPr>
          <w:lang w:val="lv-LV"/>
        </w:rPr>
        <w:t xml:space="preserve">sarunu procedūra ar publikāciju </w:t>
      </w:r>
      <w:r w:rsidRPr="00701C9A">
        <w:rPr>
          <w:lang w:val="lv-LV"/>
        </w:rPr>
        <w:t>“</w:t>
      </w:r>
      <w:r w:rsidR="0083506D" w:rsidRPr="00701C9A">
        <w:rPr>
          <w:lang w:val="lv-LV"/>
        </w:rPr>
        <w:t>Stacijas Rēzekne 2 parka apgaismojuma modernizācija”;</w:t>
      </w:r>
    </w:p>
    <w:p w:rsidR="00D410E4" w:rsidRPr="00701C9A" w:rsidRDefault="00B42BF9" w:rsidP="00B42BF9">
      <w:pPr>
        <w:jc w:val="both"/>
        <w:rPr>
          <w:lang w:val="lv-LV"/>
        </w:rPr>
      </w:pPr>
      <w:r w:rsidRPr="00701C9A">
        <w:rPr>
          <w:lang w:val="lv-LV"/>
        </w:rPr>
        <w:t xml:space="preserve">1.1.3. </w:t>
      </w:r>
      <w:r w:rsidR="00D410E4" w:rsidRPr="00701C9A">
        <w:rPr>
          <w:lang w:val="lv-LV"/>
        </w:rPr>
        <w:t>sa</w:t>
      </w:r>
      <w:r w:rsidR="009F3721" w:rsidRPr="00701C9A">
        <w:rPr>
          <w:lang w:val="lv-LV"/>
        </w:rPr>
        <w:t>runu procedūras</w:t>
      </w:r>
      <w:r w:rsidR="00D410E4" w:rsidRPr="00701C9A">
        <w:rPr>
          <w:lang w:val="lv-LV"/>
        </w:rPr>
        <w:t xml:space="preserve"> </w:t>
      </w:r>
      <w:r w:rsidR="00865FEE" w:rsidRPr="00701C9A">
        <w:rPr>
          <w:lang w:val="lv-LV"/>
        </w:rPr>
        <w:t>nolikums</w:t>
      </w:r>
      <w:r w:rsidR="009F3721" w:rsidRPr="00701C9A">
        <w:rPr>
          <w:lang w:val="lv-LV"/>
        </w:rPr>
        <w:t xml:space="preserve"> (turpmāk var tik saukts arī kā nolikums</w:t>
      </w:r>
      <w:r w:rsidR="00655F52" w:rsidRPr="00701C9A">
        <w:rPr>
          <w:lang w:val="lv-LV"/>
        </w:rPr>
        <w:t xml:space="preserve"> vai sarunu procedūras dokumenti</w:t>
      </w:r>
      <w:r w:rsidR="009F3721" w:rsidRPr="00701C9A">
        <w:rPr>
          <w:lang w:val="lv-LV"/>
        </w:rPr>
        <w:t>)</w:t>
      </w:r>
      <w:r w:rsidR="00865FEE" w:rsidRPr="00701C9A">
        <w:rPr>
          <w:lang w:val="lv-LV"/>
        </w:rPr>
        <w:t xml:space="preserve"> </w:t>
      </w:r>
      <w:r w:rsidRPr="00701C9A">
        <w:rPr>
          <w:lang w:val="lv-LV"/>
        </w:rPr>
        <w:t xml:space="preserve">- </w:t>
      </w:r>
      <w:r w:rsidR="00E34CEE" w:rsidRPr="00701C9A">
        <w:rPr>
          <w:lang w:val="lv-LV"/>
        </w:rPr>
        <w:t>sa</w:t>
      </w:r>
      <w:r w:rsidR="009F3721" w:rsidRPr="00701C9A">
        <w:rPr>
          <w:lang w:val="lv-LV"/>
        </w:rPr>
        <w:t>runu procedūras</w:t>
      </w:r>
      <w:r w:rsidR="00E34CEE" w:rsidRPr="00701C9A">
        <w:rPr>
          <w:lang w:val="lv-LV"/>
        </w:rPr>
        <w:t xml:space="preserve"> nolikums ar pielikumiem un </w:t>
      </w:r>
      <w:r w:rsidRPr="00701C9A">
        <w:rPr>
          <w:lang w:val="lv-LV"/>
        </w:rPr>
        <w:t xml:space="preserve">jebkuri </w:t>
      </w:r>
      <w:r w:rsidR="00655F52" w:rsidRPr="00701C9A">
        <w:rPr>
          <w:lang w:val="lv-LV"/>
        </w:rPr>
        <w:t xml:space="preserve">sarunu procedūras </w:t>
      </w:r>
      <w:r w:rsidRPr="00701C9A">
        <w:rPr>
          <w:lang w:val="lv-LV"/>
        </w:rPr>
        <w:t xml:space="preserve">nolikuma precizējumi, </w:t>
      </w:r>
      <w:r w:rsidR="00E34CEE" w:rsidRPr="00701C9A">
        <w:rPr>
          <w:lang w:val="lv-LV"/>
        </w:rPr>
        <w:t>skaidrojumi,</w:t>
      </w:r>
      <w:r w:rsidRPr="00701C9A">
        <w:rPr>
          <w:lang w:val="lv-LV"/>
        </w:rPr>
        <w:t xml:space="preserve"> izmaiņas vai grozījumi, kas var rasties iepirkuma procedūras gaitā</w:t>
      </w:r>
      <w:r w:rsidR="00E34CEE" w:rsidRPr="00701C9A">
        <w:rPr>
          <w:lang w:val="lv-LV"/>
        </w:rPr>
        <w:t>;</w:t>
      </w:r>
      <w:r w:rsidRPr="00701C9A">
        <w:rPr>
          <w:lang w:val="lv-LV"/>
        </w:rPr>
        <w:t xml:space="preserve"> </w:t>
      </w:r>
    </w:p>
    <w:p w:rsidR="00D410E4" w:rsidRPr="00701C9A" w:rsidRDefault="00B42BF9" w:rsidP="00B42BF9">
      <w:pPr>
        <w:jc w:val="both"/>
        <w:rPr>
          <w:lang w:val="lv-LV"/>
        </w:rPr>
      </w:pPr>
      <w:r w:rsidRPr="00701C9A">
        <w:rPr>
          <w:lang w:val="lv-LV"/>
        </w:rPr>
        <w:t>1.1.4. i</w:t>
      </w:r>
      <w:r w:rsidR="00D410E4" w:rsidRPr="00701C9A">
        <w:rPr>
          <w:lang w:val="lv-LV"/>
        </w:rPr>
        <w:t>einteresētais piegādātājs – piegādātājs,</w:t>
      </w:r>
      <w:r w:rsidR="00F06E68" w:rsidRPr="00701C9A">
        <w:rPr>
          <w:lang w:val="lv-LV"/>
        </w:rPr>
        <w:t xml:space="preserve"> kas</w:t>
      </w:r>
      <w:r w:rsidR="009136F8" w:rsidRPr="00701C9A">
        <w:rPr>
          <w:lang w:val="lv-LV"/>
        </w:rPr>
        <w:t xml:space="preserve"> izteicis vēlmi piedalīties sarunu procedūrā</w:t>
      </w:r>
      <w:r w:rsidR="00F06E68" w:rsidRPr="00701C9A">
        <w:rPr>
          <w:lang w:val="lv-LV"/>
        </w:rPr>
        <w:t xml:space="preserve"> </w:t>
      </w:r>
      <w:r w:rsidR="009136F8" w:rsidRPr="00701C9A">
        <w:rPr>
          <w:lang w:val="lv-LV"/>
        </w:rPr>
        <w:t xml:space="preserve">un </w:t>
      </w:r>
      <w:r w:rsidR="00F06E68" w:rsidRPr="00701C9A">
        <w:rPr>
          <w:lang w:val="lv-LV"/>
        </w:rPr>
        <w:t>saņēmis nolikumu</w:t>
      </w:r>
      <w:r w:rsidR="00D410E4" w:rsidRPr="00701C9A">
        <w:rPr>
          <w:lang w:val="lv-LV"/>
        </w:rPr>
        <w:t>;</w:t>
      </w:r>
    </w:p>
    <w:p w:rsidR="00311352" w:rsidRPr="00701C9A" w:rsidRDefault="00934211" w:rsidP="00052BDC">
      <w:pPr>
        <w:jc w:val="both"/>
        <w:rPr>
          <w:lang w:val="lv-LV"/>
        </w:rPr>
      </w:pPr>
      <w:r w:rsidRPr="00701C9A">
        <w:rPr>
          <w:lang w:val="lv-LV"/>
        </w:rPr>
        <w:t>1.1.5</w:t>
      </w:r>
      <w:r w:rsidR="00311352" w:rsidRPr="00701C9A">
        <w:rPr>
          <w:lang w:val="lv-LV"/>
        </w:rPr>
        <w:t>. pasūtītājs</w:t>
      </w:r>
      <w:r w:rsidR="009F3721" w:rsidRPr="00701C9A">
        <w:rPr>
          <w:lang w:val="lv-LV"/>
        </w:rPr>
        <w:t>/ pircējs</w:t>
      </w:r>
      <w:r w:rsidR="00311352" w:rsidRPr="00701C9A">
        <w:rPr>
          <w:lang w:val="lv-LV"/>
        </w:rPr>
        <w:t xml:space="preserve"> - VAS “Latvijas dzelzceļš</w:t>
      </w:r>
      <w:r w:rsidR="00424988" w:rsidRPr="00701C9A">
        <w:rPr>
          <w:lang w:val="lv-LV"/>
        </w:rPr>
        <w:t>”</w:t>
      </w:r>
      <w:r w:rsidR="008F7669" w:rsidRPr="00701C9A">
        <w:rPr>
          <w:lang w:val="lv-LV"/>
        </w:rPr>
        <w:t>;</w:t>
      </w:r>
    </w:p>
    <w:p w:rsidR="00311352" w:rsidRPr="00701C9A" w:rsidRDefault="00934211" w:rsidP="00052BDC">
      <w:pPr>
        <w:jc w:val="both"/>
        <w:rPr>
          <w:lang w:val="lv-LV"/>
        </w:rPr>
      </w:pPr>
      <w:r w:rsidRPr="00701C9A">
        <w:rPr>
          <w:lang w:val="lv-LV"/>
        </w:rPr>
        <w:t>1.1.</w:t>
      </w:r>
      <w:r w:rsidR="004F347F" w:rsidRPr="00701C9A">
        <w:rPr>
          <w:lang w:val="lv-LV"/>
        </w:rPr>
        <w:t>6</w:t>
      </w:r>
      <w:r w:rsidR="00311352" w:rsidRPr="00701C9A">
        <w:rPr>
          <w:lang w:val="lv-LV"/>
        </w:rPr>
        <w:t>. pretendents</w:t>
      </w:r>
      <w:r w:rsidR="000F22B6">
        <w:rPr>
          <w:lang w:val="lv-LV"/>
        </w:rPr>
        <w:t xml:space="preserve"> </w:t>
      </w:r>
      <w:r w:rsidR="00311352" w:rsidRPr="00701C9A">
        <w:rPr>
          <w:lang w:val="lv-LV"/>
        </w:rPr>
        <w:t>- piegādātājs, kas ir iesniedzis piedāvājumu</w:t>
      </w:r>
      <w:r w:rsidR="00322B77" w:rsidRPr="00701C9A">
        <w:rPr>
          <w:lang w:val="lv-LV"/>
        </w:rPr>
        <w:t xml:space="preserve"> sa</w:t>
      </w:r>
      <w:r w:rsidR="00991902" w:rsidRPr="00701C9A">
        <w:rPr>
          <w:lang w:val="lv-LV"/>
        </w:rPr>
        <w:t>runu procedūrai</w:t>
      </w:r>
      <w:r w:rsidR="00311352" w:rsidRPr="00701C9A">
        <w:rPr>
          <w:lang w:val="lv-LV"/>
        </w:rPr>
        <w:t>;</w:t>
      </w:r>
    </w:p>
    <w:p w:rsidR="00991902" w:rsidRPr="00701C9A" w:rsidRDefault="004F347F" w:rsidP="00941E73">
      <w:pPr>
        <w:jc w:val="both"/>
        <w:rPr>
          <w:lang w:val="lv-LV"/>
        </w:rPr>
      </w:pPr>
      <w:r w:rsidRPr="00701C9A">
        <w:rPr>
          <w:lang w:val="lv-LV"/>
        </w:rPr>
        <w:t>1.1.7</w:t>
      </w:r>
      <w:r w:rsidR="00311352" w:rsidRPr="00701C9A">
        <w:rPr>
          <w:lang w:val="lv-LV"/>
        </w:rPr>
        <w:t xml:space="preserve">. </w:t>
      </w:r>
      <w:r w:rsidR="00DC0905" w:rsidRPr="00701C9A">
        <w:rPr>
          <w:lang w:val="lv-LV"/>
        </w:rPr>
        <w:t xml:space="preserve">darbi </w:t>
      </w:r>
      <w:r w:rsidR="008033BC" w:rsidRPr="00701C9A">
        <w:rPr>
          <w:lang w:val="lv-LV"/>
        </w:rPr>
        <w:t>–</w:t>
      </w:r>
      <w:r w:rsidR="00655F52" w:rsidRPr="00701C9A">
        <w:rPr>
          <w:lang w:val="lv-LV"/>
        </w:rPr>
        <w:t xml:space="preserve"> </w:t>
      </w:r>
      <w:r w:rsidR="00C81355" w:rsidRPr="00C81355">
        <w:rPr>
          <w:lang w:val="lv-LV"/>
        </w:rPr>
        <w:t xml:space="preserve">Stacijas Rēzekne 2 parka apgaismojuma modernizācija </w:t>
      </w:r>
      <w:r w:rsidR="00C81355">
        <w:rPr>
          <w:lang w:val="lv-LV"/>
        </w:rPr>
        <w:t xml:space="preserve">(projektēšana, būvniecība un montāža) </w:t>
      </w:r>
      <w:r w:rsidR="00DC0905" w:rsidRPr="00701C9A">
        <w:rPr>
          <w:lang w:val="lv-LV"/>
        </w:rPr>
        <w:t>saskaņā ar nolikuma prasībām</w:t>
      </w:r>
      <w:r w:rsidR="00991902" w:rsidRPr="00701C9A">
        <w:rPr>
          <w:lang w:val="lv-LV"/>
        </w:rPr>
        <w:t xml:space="preserve"> (</w:t>
      </w:r>
      <w:r w:rsidR="00655F52" w:rsidRPr="00701C9A">
        <w:rPr>
          <w:lang w:val="lv-LV"/>
        </w:rPr>
        <w:t>var tik saukta</w:t>
      </w:r>
      <w:r w:rsidR="00991902" w:rsidRPr="00701C9A">
        <w:rPr>
          <w:lang w:val="lv-LV"/>
        </w:rPr>
        <w:t xml:space="preserve"> arī kā sarunu procedūras priekšmets</w:t>
      </w:r>
      <w:r w:rsidR="00655F52" w:rsidRPr="00701C9A">
        <w:rPr>
          <w:lang w:val="lv-LV"/>
        </w:rPr>
        <w:t>)</w:t>
      </w:r>
      <w:r w:rsidRPr="00701C9A">
        <w:rPr>
          <w:lang w:val="lv-LV"/>
        </w:rPr>
        <w:t>;</w:t>
      </w:r>
    </w:p>
    <w:p w:rsidR="007A3E5F" w:rsidRPr="00701C9A" w:rsidRDefault="004F347F" w:rsidP="00941E73">
      <w:pPr>
        <w:jc w:val="both"/>
        <w:rPr>
          <w:lang w:val="lv-LV"/>
        </w:rPr>
      </w:pPr>
      <w:r w:rsidRPr="00701C9A">
        <w:rPr>
          <w:lang w:val="lv-LV"/>
        </w:rPr>
        <w:t>1.1.8. būvuzņēmējs – pretendents, kas sarunu procedūras rezultātā piešķirto līguma slēgšanas tiesību ietvaros ir noslēdzis iepirkuma līgumu</w:t>
      </w:r>
      <w:r w:rsidR="007A3E5F" w:rsidRPr="00701C9A">
        <w:rPr>
          <w:lang w:val="lv-LV"/>
        </w:rPr>
        <w:t>;</w:t>
      </w:r>
    </w:p>
    <w:p w:rsidR="004F347F" w:rsidRPr="00701C9A" w:rsidRDefault="007A3E5F" w:rsidP="00941E73">
      <w:pPr>
        <w:jc w:val="both"/>
        <w:rPr>
          <w:lang w:val="lv-LV"/>
        </w:rPr>
      </w:pPr>
      <w:r w:rsidRPr="00701C9A">
        <w:rPr>
          <w:lang w:val="lv-LV"/>
        </w:rPr>
        <w:t>1.1.9.</w:t>
      </w:r>
      <w:r w:rsidRPr="00701C9A">
        <w:rPr>
          <w:color w:val="000000" w:themeColor="text1"/>
          <w:lang w:val="lv-LV"/>
        </w:rPr>
        <w:t xml:space="preserve"> apakšuzņēmējs – pretendenta piesaistīta persona, kura veic darbus iepirkuma līguma izpildei.</w:t>
      </w:r>
    </w:p>
    <w:p w:rsidR="00571D0E" w:rsidRPr="00701C9A" w:rsidRDefault="00571D0E" w:rsidP="00991902">
      <w:pPr>
        <w:ind w:firstLine="720"/>
        <w:jc w:val="both"/>
        <w:rPr>
          <w:lang w:val="lv-LV"/>
        </w:rPr>
      </w:pPr>
    </w:p>
    <w:p w:rsidR="00571D0E" w:rsidRPr="00701C9A" w:rsidRDefault="00571D0E" w:rsidP="00571D0E">
      <w:pPr>
        <w:jc w:val="both"/>
        <w:rPr>
          <w:b/>
          <w:lang w:val="lv-LV"/>
        </w:rPr>
      </w:pPr>
      <w:r w:rsidRPr="00701C9A">
        <w:rPr>
          <w:b/>
          <w:lang w:val="lv-LV"/>
        </w:rPr>
        <w:t xml:space="preserve">1.2. Rekvizīti: </w:t>
      </w:r>
    </w:p>
    <w:p w:rsidR="00571D0E" w:rsidRPr="00701C9A" w:rsidRDefault="00571D0E" w:rsidP="00EA048B">
      <w:pPr>
        <w:pStyle w:val="ListParagraph"/>
        <w:numPr>
          <w:ilvl w:val="2"/>
          <w:numId w:val="26"/>
        </w:numPr>
        <w:ind w:left="0" w:firstLine="0"/>
        <w:jc w:val="both"/>
        <w:rPr>
          <w:b/>
          <w:lang w:val="lv-LV"/>
        </w:rPr>
      </w:pPr>
      <w:r w:rsidRPr="00701C9A">
        <w:rPr>
          <w:lang w:val="lv-LV"/>
        </w:rPr>
        <w:t>Pasūtītājs</w:t>
      </w:r>
      <w:r w:rsidR="00213A2F" w:rsidRPr="00701C9A">
        <w:rPr>
          <w:lang w:val="lv-LV"/>
        </w:rPr>
        <w:t>/Pircējs</w:t>
      </w:r>
      <w:r w:rsidRPr="00701C9A">
        <w:rPr>
          <w:lang w:val="lv-LV"/>
        </w:rPr>
        <w:t>:</w:t>
      </w:r>
    </w:p>
    <w:p w:rsidR="00502B5D" w:rsidRPr="00701C9A" w:rsidRDefault="00502B5D" w:rsidP="00EA048B">
      <w:pPr>
        <w:tabs>
          <w:tab w:val="left" w:pos="709"/>
        </w:tabs>
        <w:ind w:right="-2"/>
        <w:jc w:val="both"/>
        <w:rPr>
          <w:lang w:val="lv-LV"/>
        </w:rPr>
      </w:pPr>
      <w:r w:rsidRPr="00701C9A">
        <w:rPr>
          <w:lang w:val="lv-LV"/>
        </w:rPr>
        <w:t xml:space="preserve">VAS “Latvijas dzelzceļš”, vienotais reģistrācijas Nr.40003032065, </w:t>
      </w:r>
      <w:r w:rsidR="00773F4F" w:rsidRPr="00701C9A">
        <w:rPr>
          <w:lang w:val="lv-LV"/>
        </w:rPr>
        <w:t>PVN reģistrācijas Nr.LV40003032065</w:t>
      </w:r>
      <w:r w:rsidR="008A0454" w:rsidRPr="00701C9A">
        <w:rPr>
          <w:lang w:val="lv-LV"/>
        </w:rPr>
        <w:t xml:space="preserve">, </w:t>
      </w:r>
      <w:r w:rsidRPr="00701C9A">
        <w:rPr>
          <w:lang w:val="lv-LV"/>
        </w:rPr>
        <w:t xml:space="preserve">juridiskā adrese: Gogoļa iela 3, Rīga, LV-1547, Latvija. </w:t>
      </w:r>
    </w:p>
    <w:p w:rsidR="00A1050B" w:rsidRPr="00701C9A" w:rsidRDefault="00A1050B" w:rsidP="00EA048B">
      <w:pPr>
        <w:tabs>
          <w:tab w:val="left" w:pos="709"/>
        </w:tabs>
        <w:ind w:right="326"/>
        <w:jc w:val="both"/>
        <w:rPr>
          <w:lang w:val="lv-LV"/>
        </w:rPr>
      </w:pPr>
    </w:p>
    <w:p w:rsidR="006E0E36" w:rsidRPr="00701C9A" w:rsidRDefault="006E0E36" w:rsidP="004029AD">
      <w:pPr>
        <w:pStyle w:val="ListParagraph"/>
        <w:numPr>
          <w:ilvl w:val="2"/>
          <w:numId w:val="26"/>
        </w:numPr>
        <w:tabs>
          <w:tab w:val="left" w:pos="709"/>
        </w:tabs>
        <w:ind w:left="0" w:right="-2" w:firstLine="0"/>
        <w:jc w:val="both"/>
        <w:rPr>
          <w:lang w:val="lv-LV"/>
        </w:rPr>
      </w:pPr>
      <w:r w:rsidRPr="00701C9A">
        <w:rPr>
          <w:lang w:val="lv-LV"/>
        </w:rPr>
        <w:t>Maksātājs un saņēmējs</w:t>
      </w:r>
      <w:r w:rsidR="004F2B9B" w:rsidRPr="00701C9A">
        <w:rPr>
          <w:lang w:val="lv-LV"/>
        </w:rPr>
        <w:t xml:space="preserve"> </w:t>
      </w:r>
      <w:r w:rsidR="00362BE0" w:rsidRPr="00701C9A">
        <w:rPr>
          <w:lang w:val="lv-LV"/>
        </w:rPr>
        <w:t xml:space="preserve">- </w:t>
      </w:r>
      <w:r w:rsidR="00571D0E" w:rsidRPr="00701C9A">
        <w:rPr>
          <w:lang w:val="lv-LV"/>
        </w:rPr>
        <w:t>Pasūtītāja</w:t>
      </w:r>
      <w:r w:rsidR="00213A2F" w:rsidRPr="00701C9A">
        <w:rPr>
          <w:lang w:val="lv-LV"/>
        </w:rPr>
        <w:t>/pircēja</w:t>
      </w:r>
      <w:r w:rsidR="00571D0E" w:rsidRPr="00701C9A">
        <w:rPr>
          <w:lang w:val="lv-LV"/>
        </w:rPr>
        <w:t xml:space="preserve"> struktūrvienība</w:t>
      </w:r>
      <w:r w:rsidRPr="00701C9A">
        <w:rPr>
          <w:lang w:val="lv-LV"/>
        </w:rPr>
        <w:t xml:space="preserve"> </w:t>
      </w:r>
      <w:r w:rsidR="0033549F" w:rsidRPr="00701C9A">
        <w:rPr>
          <w:lang w:val="lv-LV"/>
        </w:rPr>
        <w:t>V</w:t>
      </w:r>
      <w:r w:rsidRPr="00701C9A">
        <w:rPr>
          <w:lang w:val="lv-LV"/>
        </w:rPr>
        <w:t xml:space="preserve">AS „Latvijas dzelzceļš” </w:t>
      </w:r>
      <w:r w:rsidR="009D5377" w:rsidRPr="00701C9A">
        <w:rPr>
          <w:lang w:val="lv-LV"/>
        </w:rPr>
        <w:t>Signalizācijas un sakaru distance</w:t>
      </w:r>
      <w:r w:rsidR="00A7539D" w:rsidRPr="00701C9A">
        <w:rPr>
          <w:lang w:val="lv-LV"/>
        </w:rPr>
        <w:t xml:space="preserve">. </w:t>
      </w:r>
      <w:r w:rsidRPr="00701C9A">
        <w:rPr>
          <w:lang w:val="lv-LV"/>
        </w:rPr>
        <w:t>Juridiskā adrese: Gogoļa iela 3, Rīga, LV-1547, Latvija</w:t>
      </w:r>
      <w:r w:rsidR="00A7539D" w:rsidRPr="00701C9A">
        <w:rPr>
          <w:lang w:val="lv-LV"/>
        </w:rPr>
        <w:t>.</w:t>
      </w:r>
    </w:p>
    <w:p w:rsidR="008D2932" w:rsidRPr="00701C9A" w:rsidRDefault="008D2932" w:rsidP="00C81595">
      <w:pPr>
        <w:jc w:val="both"/>
        <w:rPr>
          <w:bCs/>
          <w:lang w:val="lv-LV"/>
        </w:rPr>
      </w:pPr>
    </w:p>
    <w:p w:rsidR="00571D0E" w:rsidRPr="00701C9A" w:rsidRDefault="00571D0E" w:rsidP="00052BDC">
      <w:pPr>
        <w:numPr>
          <w:ilvl w:val="1"/>
          <w:numId w:val="26"/>
        </w:numPr>
        <w:tabs>
          <w:tab w:val="left" w:pos="284"/>
          <w:tab w:val="left" w:pos="426"/>
        </w:tabs>
        <w:ind w:left="0" w:firstLine="0"/>
        <w:jc w:val="both"/>
        <w:rPr>
          <w:rStyle w:val="Hyperlink"/>
          <w:b/>
          <w:color w:val="auto"/>
          <w:u w:val="none"/>
          <w:lang w:val="lv-LV"/>
        </w:rPr>
      </w:pPr>
      <w:r w:rsidRPr="00701C9A">
        <w:rPr>
          <w:b/>
          <w:lang w:val="lv-LV"/>
        </w:rPr>
        <w:t xml:space="preserve">Pasūtītāja kontaktpersona: </w:t>
      </w:r>
      <w:r w:rsidR="00B942A4" w:rsidRPr="00701C9A">
        <w:rPr>
          <w:lang w:val="lv-LV"/>
        </w:rPr>
        <w:t xml:space="preserve">organizatoriska rakstura jautājumos un jautājumos par nolikumu: komisijas sekretāre – VAS “Latvijas dzelzceļš” Iepirkumu biroja </w:t>
      </w:r>
      <w:r w:rsidR="00A7539D" w:rsidRPr="00701C9A">
        <w:rPr>
          <w:lang w:val="lv-LV"/>
        </w:rPr>
        <w:t>vadītājas vietniece Inga Zilberg</w:t>
      </w:r>
      <w:r w:rsidR="00B942A4" w:rsidRPr="00701C9A">
        <w:rPr>
          <w:lang w:val="lv-LV"/>
        </w:rPr>
        <w:t>a, tālruņa numurs: +371 672349</w:t>
      </w:r>
      <w:r w:rsidR="00A7539D" w:rsidRPr="00701C9A">
        <w:rPr>
          <w:lang w:val="lv-LV"/>
        </w:rPr>
        <w:t>3</w:t>
      </w:r>
      <w:r w:rsidR="00B942A4" w:rsidRPr="00701C9A">
        <w:rPr>
          <w:lang w:val="lv-LV"/>
        </w:rPr>
        <w:t>2, e-pasta adrese:</w:t>
      </w:r>
      <w:r w:rsidR="00B942A4" w:rsidRPr="00701C9A">
        <w:rPr>
          <w:rStyle w:val="Hyperlink"/>
          <w:i/>
          <w:lang w:val="lv-LV"/>
        </w:rPr>
        <w:t xml:space="preserve"> </w:t>
      </w:r>
      <w:r w:rsidR="00A7539D" w:rsidRPr="00701C9A">
        <w:rPr>
          <w:rStyle w:val="Hyperlink"/>
          <w:i/>
          <w:lang w:val="lv-LV"/>
        </w:rPr>
        <w:t>inga.zilberga</w:t>
      </w:r>
      <w:hyperlink r:id="rId8" w:history="1">
        <w:r w:rsidR="00A7539D" w:rsidRPr="00701C9A">
          <w:rPr>
            <w:rStyle w:val="Hyperlink"/>
            <w:i/>
            <w:lang w:val="lv-LV"/>
          </w:rPr>
          <w:t>@ldz.lv</w:t>
        </w:r>
      </w:hyperlink>
      <w:r w:rsidR="00B942A4" w:rsidRPr="00701C9A">
        <w:rPr>
          <w:rStyle w:val="Hyperlink"/>
          <w:i/>
          <w:color w:val="auto"/>
          <w:u w:val="none"/>
          <w:lang w:val="lv-LV"/>
        </w:rPr>
        <w:t>.</w:t>
      </w:r>
    </w:p>
    <w:p w:rsidR="00B942A4" w:rsidRPr="00701C9A" w:rsidRDefault="00B942A4" w:rsidP="00052BDC">
      <w:pPr>
        <w:jc w:val="both"/>
        <w:rPr>
          <w:b/>
          <w:lang w:val="lv-LV"/>
        </w:rPr>
      </w:pPr>
    </w:p>
    <w:p w:rsidR="00776ADD" w:rsidRPr="00701C9A" w:rsidRDefault="00474127" w:rsidP="00052BDC">
      <w:pPr>
        <w:jc w:val="both"/>
        <w:rPr>
          <w:b/>
          <w:lang w:val="lv-LV"/>
        </w:rPr>
      </w:pPr>
      <w:r w:rsidRPr="00701C9A">
        <w:rPr>
          <w:b/>
          <w:lang w:val="lv-LV"/>
        </w:rPr>
        <w:t>1.4</w:t>
      </w:r>
      <w:r w:rsidR="00776ADD" w:rsidRPr="00701C9A">
        <w:rPr>
          <w:b/>
          <w:lang w:val="lv-LV"/>
        </w:rPr>
        <w:t xml:space="preserve">. </w:t>
      </w:r>
      <w:r w:rsidR="006D45CC" w:rsidRPr="00701C9A">
        <w:rPr>
          <w:b/>
          <w:lang w:val="lv-LV"/>
        </w:rPr>
        <w:t xml:space="preserve">Piedāvājuma </w:t>
      </w:r>
      <w:r w:rsidR="00D72807" w:rsidRPr="00701C9A">
        <w:rPr>
          <w:b/>
          <w:lang w:val="lv-LV"/>
        </w:rPr>
        <w:t>iesniegšana</w:t>
      </w:r>
      <w:r w:rsidR="006D45CC" w:rsidRPr="00701C9A">
        <w:rPr>
          <w:b/>
          <w:lang w:val="lv-LV"/>
        </w:rPr>
        <w:t xml:space="preserve"> un atvēr</w:t>
      </w:r>
      <w:r w:rsidR="00D72807" w:rsidRPr="00701C9A">
        <w:rPr>
          <w:b/>
          <w:lang w:val="lv-LV"/>
        </w:rPr>
        <w:t>šana</w:t>
      </w:r>
      <w:r w:rsidR="006D45CC" w:rsidRPr="00701C9A">
        <w:rPr>
          <w:b/>
          <w:lang w:val="lv-LV"/>
        </w:rPr>
        <w:t>:</w:t>
      </w:r>
    </w:p>
    <w:p w:rsidR="00571D0E" w:rsidRPr="00701C9A" w:rsidRDefault="00474127" w:rsidP="006D45CC">
      <w:pPr>
        <w:ind w:firstLine="720"/>
        <w:jc w:val="both"/>
        <w:rPr>
          <w:lang w:val="lv-LV"/>
        </w:rPr>
      </w:pPr>
      <w:r w:rsidRPr="00701C9A">
        <w:rPr>
          <w:lang w:val="lv-LV"/>
        </w:rPr>
        <w:t>1.4</w:t>
      </w:r>
      <w:r w:rsidR="006D45CC" w:rsidRPr="00701C9A">
        <w:rPr>
          <w:lang w:val="lv-LV"/>
        </w:rPr>
        <w:t>.1. piedāvājum</w:t>
      </w:r>
      <w:r w:rsidR="00B01FC3" w:rsidRPr="00701C9A">
        <w:rPr>
          <w:lang w:val="lv-LV"/>
        </w:rPr>
        <w:t>u</w:t>
      </w:r>
      <w:r w:rsidR="006D45CC" w:rsidRPr="00701C9A">
        <w:rPr>
          <w:lang w:val="lv-LV"/>
        </w:rPr>
        <w:t xml:space="preserve"> </w:t>
      </w:r>
      <w:r w:rsidR="00571D0E" w:rsidRPr="00701C9A">
        <w:rPr>
          <w:lang w:val="lv-LV"/>
        </w:rPr>
        <w:t>sarunu procedūrai</w:t>
      </w:r>
      <w:r w:rsidR="006D45CC" w:rsidRPr="00701C9A">
        <w:rPr>
          <w:lang w:val="lv-LV"/>
        </w:rPr>
        <w:t xml:space="preserve"> </w:t>
      </w:r>
      <w:r w:rsidR="006D45CC" w:rsidRPr="00701C9A">
        <w:rPr>
          <w:b/>
          <w:lang w:val="lv-LV"/>
        </w:rPr>
        <w:t>iesniedz līdz 20</w:t>
      </w:r>
      <w:r w:rsidR="00296A81" w:rsidRPr="00701C9A">
        <w:rPr>
          <w:b/>
          <w:lang w:val="lv-LV"/>
        </w:rPr>
        <w:t>1</w:t>
      </w:r>
      <w:r w:rsidR="00D56B63" w:rsidRPr="00701C9A">
        <w:rPr>
          <w:b/>
          <w:lang w:val="lv-LV"/>
        </w:rPr>
        <w:t>9</w:t>
      </w:r>
      <w:r w:rsidR="006D45CC" w:rsidRPr="00701C9A">
        <w:rPr>
          <w:b/>
          <w:lang w:val="lv-LV"/>
        </w:rPr>
        <w:t xml:space="preserve">.gada </w:t>
      </w:r>
      <w:r w:rsidR="00C557D4" w:rsidRPr="00C557D4">
        <w:rPr>
          <w:b/>
          <w:lang w:val="lv-LV"/>
        </w:rPr>
        <w:t>18</w:t>
      </w:r>
      <w:r w:rsidR="006E0E36" w:rsidRPr="00C557D4">
        <w:rPr>
          <w:b/>
          <w:lang w:val="lv-LV"/>
        </w:rPr>
        <w:t>.</w:t>
      </w:r>
      <w:r w:rsidR="009D5377" w:rsidRPr="00C557D4">
        <w:rPr>
          <w:b/>
          <w:lang w:val="lv-LV"/>
        </w:rPr>
        <w:t>jūli</w:t>
      </w:r>
      <w:r w:rsidR="006E0E36" w:rsidRPr="00C557D4">
        <w:rPr>
          <w:b/>
          <w:lang w:val="lv-LV"/>
        </w:rPr>
        <w:t>jam</w:t>
      </w:r>
      <w:r w:rsidR="006D45CC" w:rsidRPr="00C557D4">
        <w:rPr>
          <w:b/>
          <w:lang w:val="lv-LV"/>
        </w:rPr>
        <w:t xml:space="preserve"> plkst</w:t>
      </w:r>
      <w:r w:rsidR="006D45CC" w:rsidRPr="00701C9A">
        <w:rPr>
          <w:b/>
          <w:lang w:val="lv-LV"/>
        </w:rPr>
        <w:t>.</w:t>
      </w:r>
      <w:r w:rsidR="00320464" w:rsidRPr="00701C9A">
        <w:rPr>
          <w:b/>
          <w:lang w:val="lv-LV"/>
        </w:rPr>
        <w:t>09.30</w:t>
      </w:r>
      <w:r w:rsidR="006D45CC" w:rsidRPr="00701C9A">
        <w:rPr>
          <w:lang w:val="lv-LV"/>
        </w:rPr>
        <w:t xml:space="preserve">, </w:t>
      </w:r>
      <w:r w:rsidR="00A26DBF" w:rsidRPr="00701C9A">
        <w:rPr>
          <w:lang w:val="lv-LV"/>
        </w:rPr>
        <w:t xml:space="preserve">Latvijā, </w:t>
      </w:r>
      <w:r w:rsidR="006D45CC" w:rsidRPr="00701C9A">
        <w:rPr>
          <w:lang w:val="lv-LV"/>
        </w:rPr>
        <w:t xml:space="preserve">Rīgā, </w:t>
      </w:r>
      <w:r w:rsidR="00571D0E" w:rsidRPr="00701C9A">
        <w:rPr>
          <w:lang w:val="lv-LV"/>
        </w:rPr>
        <w:t>Gogoļ</w:t>
      </w:r>
      <w:r w:rsidR="00C36C87" w:rsidRPr="00701C9A">
        <w:rPr>
          <w:lang w:val="lv-LV"/>
        </w:rPr>
        <w:t xml:space="preserve">a ielā </w:t>
      </w:r>
      <w:r w:rsidR="00571D0E" w:rsidRPr="00701C9A">
        <w:rPr>
          <w:lang w:val="lv-LV"/>
        </w:rPr>
        <w:t>3</w:t>
      </w:r>
      <w:r w:rsidR="00C36C87" w:rsidRPr="00701C9A">
        <w:rPr>
          <w:lang w:val="lv-LV"/>
        </w:rPr>
        <w:t xml:space="preserve">, </w:t>
      </w:r>
      <w:r w:rsidR="00ED4E20" w:rsidRPr="00701C9A">
        <w:rPr>
          <w:lang w:val="lv-LV"/>
        </w:rPr>
        <w:t>1</w:t>
      </w:r>
      <w:r w:rsidR="00C36C87" w:rsidRPr="00701C9A">
        <w:rPr>
          <w:lang w:val="lv-LV"/>
        </w:rPr>
        <w:t xml:space="preserve">.stāvā, </w:t>
      </w:r>
      <w:r w:rsidR="00ED4E20" w:rsidRPr="00701C9A">
        <w:rPr>
          <w:lang w:val="lv-LV"/>
        </w:rPr>
        <w:t>10</w:t>
      </w:r>
      <w:r w:rsidR="00C36C87" w:rsidRPr="00701C9A">
        <w:rPr>
          <w:lang w:val="lv-LV"/>
        </w:rPr>
        <w:t>3.</w:t>
      </w:r>
      <w:r w:rsidR="006D45CC" w:rsidRPr="00701C9A">
        <w:rPr>
          <w:lang w:val="lv-LV"/>
        </w:rPr>
        <w:t>kabinetā (</w:t>
      </w:r>
      <w:r w:rsidR="00EE1D9F" w:rsidRPr="00701C9A">
        <w:rPr>
          <w:lang w:val="lv-LV"/>
        </w:rPr>
        <w:t>VAS</w:t>
      </w:r>
      <w:r w:rsidR="006D45CC" w:rsidRPr="00701C9A">
        <w:rPr>
          <w:lang w:val="lv-LV"/>
        </w:rPr>
        <w:t xml:space="preserve"> “Latv</w:t>
      </w:r>
      <w:r w:rsidR="00BC63D2" w:rsidRPr="00701C9A">
        <w:rPr>
          <w:lang w:val="lv-LV"/>
        </w:rPr>
        <w:t xml:space="preserve">ijas dzelzceļš” </w:t>
      </w:r>
      <w:r w:rsidR="00ED4E20" w:rsidRPr="00701C9A">
        <w:rPr>
          <w:lang w:val="lv-LV"/>
        </w:rPr>
        <w:t>Kancelejā</w:t>
      </w:r>
      <w:r w:rsidR="006D45CC" w:rsidRPr="00701C9A">
        <w:rPr>
          <w:lang w:val="lv-LV"/>
        </w:rPr>
        <w:t>)</w:t>
      </w:r>
      <w:r w:rsidR="00E513AB" w:rsidRPr="00701C9A">
        <w:rPr>
          <w:lang w:val="lv-LV"/>
        </w:rPr>
        <w:t>. Piedāvājumu iesniedz personīgi</w:t>
      </w:r>
      <w:r w:rsidR="00905CB1" w:rsidRPr="00701C9A">
        <w:rPr>
          <w:lang w:val="lv-LV"/>
        </w:rPr>
        <w:t xml:space="preserve">, ar kurjera </w:t>
      </w:r>
      <w:r w:rsidR="005648BD" w:rsidRPr="00701C9A">
        <w:rPr>
          <w:lang w:val="lv-LV"/>
        </w:rPr>
        <w:t>starpniecību</w:t>
      </w:r>
      <w:r w:rsidR="00E513AB" w:rsidRPr="00701C9A">
        <w:rPr>
          <w:lang w:val="lv-LV"/>
        </w:rPr>
        <w:t xml:space="preserve"> vai ierakstītā vēstulē;</w:t>
      </w:r>
      <w:r w:rsidR="00202D4F" w:rsidRPr="00701C9A">
        <w:rPr>
          <w:lang w:val="lv-LV"/>
        </w:rPr>
        <w:t xml:space="preserve"> </w:t>
      </w:r>
    </w:p>
    <w:p w:rsidR="006D45CC" w:rsidRPr="00701C9A" w:rsidRDefault="00474127" w:rsidP="006D45CC">
      <w:pPr>
        <w:ind w:firstLine="720"/>
        <w:jc w:val="both"/>
        <w:rPr>
          <w:lang w:val="lv-LV"/>
        </w:rPr>
      </w:pPr>
      <w:r w:rsidRPr="00701C9A">
        <w:rPr>
          <w:lang w:val="lv-LV"/>
        </w:rPr>
        <w:t>1.4</w:t>
      </w:r>
      <w:r w:rsidR="006D45CC" w:rsidRPr="00701C9A">
        <w:rPr>
          <w:lang w:val="lv-LV"/>
        </w:rPr>
        <w:t>.2. piedāvājum</w:t>
      </w:r>
      <w:r w:rsidR="00B01FC3" w:rsidRPr="00701C9A">
        <w:rPr>
          <w:lang w:val="lv-LV"/>
        </w:rPr>
        <w:t xml:space="preserve">u </w:t>
      </w:r>
      <w:r w:rsidR="00571D0E" w:rsidRPr="00701C9A">
        <w:rPr>
          <w:lang w:val="lv-LV"/>
        </w:rPr>
        <w:t xml:space="preserve">sarunu procedūrai </w:t>
      </w:r>
      <w:r w:rsidR="006D45CC" w:rsidRPr="00701C9A">
        <w:rPr>
          <w:b/>
          <w:lang w:val="lv-LV"/>
        </w:rPr>
        <w:t xml:space="preserve">atver </w:t>
      </w:r>
      <w:r w:rsidR="00B01FC3" w:rsidRPr="00701C9A">
        <w:rPr>
          <w:b/>
          <w:lang w:val="lv-LV"/>
        </w:rPr>
        <w:t>20</w:t>
      </w:r>
      <w:r w:rsidR="00296A81" w:rsidRPr="00701C9A">
        <w:rPr>
          <w:b/>
          <w:lang w:val="lv-LV"/>
        </w:rPr>
        <w:t>1</w:t>
      </w:r>
      <w:r w:rsidR="00D56B63" w:rsidRPr="00701C9A">
        <w:rPr>
          <w:b/>
          <w:lang w:val="lv-LV"/>
        </w:rPr>
        <w:t>9</w:t>
      </w:r>
      <w:r w:rsidR="00B01FC3" w:rsidRPr="00701C9A">
        <w:rPr>
          <w:b/>
          <w:lang w:val="lv-LV"/>
        </w:rPr>
        <w:t>.</w:t>
      </w:r>
      <w:r w:rsidR="00B01FC3" w:rsidRPr="00C557D4">
        <w:rPr>
          <w:b/>
          <w:lang w:val="lv-LV"/>
        </w:rPr>
        <w:t xml:space="preserve">gada </w:t>
      </w:r>
      <w:r w:rsidR="00C557D4" w:rsidRPr="00C557D4">
        <w:rPr>
          <w:b/>
          <w:lang w:val="lv-LV"/>
        </w:rPr>
        <w:t>18.</w:t>
      </w:r>
      <w:r w:rsidR="009D5377" w:rsidRPr="00C557D4">
        <w:rPr>
          <w:b/>
          <w:lang w:val="lv-LV"/>
        </w:rPr>
        <w:t>jūl</w:t>
      </w:r>
      <w:r w:rsidR="006E0E36" w:rsidRPr="00C557D4">
        <w:rPr>
          <w:b/>
          <w:lang w:val="lv-LV"/>
        </w:rPr>
        <w:t>ijā</w:t>
      </w:r>
      <w:r w:rsidR="00B01FC3" w:rsidRPr="00C557D4">
        <w:rPr>
          <w:b/>
          <w:lang w:val="lv-LV"/>
        </w:rPr>
        <w:t xml:space="preserve"> plkst</w:t>
      </w:r>
      <w:r w:rsidR="00B01FC3" w:rsidRPr="00701C9A">
        <w:rPr>
          <w:b/>
          <w:lang w:val="lv-LV"/>
        </w:rPr>
        <w:t>.</w:t>
      </w:r>
      <w:r w:rsidR="004A00F7" w:rsidRPr="00701C9A">
        <w:rPr>
          <w:b/>
          <w:lang w:val="lv-LV"/>
        </w:rPr>
        <w:t>10.</w:t>
      </w:r>
      <w:r w:rsidR="00320464" w:rsidRPr="00701C9A">
        <w:rPr>
          <w:b/>
          <w:lang w:val="lv-LV"/>
        </w:rPr>
        <w:t>0</w:t>
      </w:r>
      <w:r w:rsidR="0012442D" w:rsidRPr="00701C9A">
        <w:rPr>
          <w:b/>
          <w:lang w:val="lv-LV"/>
        </w:rPr>
        <w:t>0</w:t>
      </w:r>
      <w:r w:rsidR="00296A81" w:rsidRPr="00701C9A">
        <w:rPr>
          <w:lang w:val="lv-LV"/>
        </w:rPr>
        <w:t>,</w:t>
      </w:r>
      <w:r w:rsidR="00F154C2" w:rsidRPr="00701C9A">
        <w:rPr>
          <w:lang w:val="lv-LV"/>
        </w:rPr>
        <w:t xml:space="preserve"> </w:t>
      </w:r>
      <w:r w:rsidR="00B17199" w:rsidRPr="00701C9A">
        <w:rPr>
          <w:lang w:val="lv-LV"/>
        </w:rPr>
        <w:t xml:space="preserve">Latvijā, </w:t>
      </w:r>
      <w:r w:rsidR="00B01FC3" w:rsidRPr="00701C9A">
        <w:rPr>
          <w:lang w:val="lv-LV"/>
        </w:rPr>
        <w:t>R</w:t>
      </w:r>
      <w:r w:rsidR="00BC63D2" w:rsidRPr="00701C9A">
        <w:rPr>
          <w:lang w:val="lv-LV"/>
        </w:rPr>
        <w:t xml:space="preserve">īgā, </w:t>
      </w:r>
      <w:r w:rsidR="00571D0E" w:rsidRPr="00701C9A">
        <w:rPr>
          <w:lang w:val="lv-LV"/>
        </w:rPr>
        <w:t>Gogoļa</w:t>
      </w:r>
      <w:r w:rsidR="00786B04" w:rsidRPr="00701C9A">
        <w:rPr>
          <w:lang w:val="lv-LV"/>
        </w:rPr>
        <w:t xml:space="preserve"> </w:t>
      </w:r>
      <w:r w:rsidR="00BC63D2" w:rsidRPr="00701C9A">
        <w:rPr>
          <w:lang w:val="lv-LV"/>
        </w:rPr>
        <w:t xml:space="preserve">ielā </w:t>
      </w:r>
      <w:r w:rsidR="00571D0E" w:rsidRPr="00701C9A">
        <w:rPr>
          <w:lang w:val="lv-LV"/>
        </w:rPr>
        <w:t>3</w:t>
      </w:r>
      <w:r w:rsidR="00BC63D2" w:rsidRPr="00701C9A">
        <w:rPr>
          <w:lang w:val="lv-LV"/>
        </w:rPr>
        <w:t>,</w:t>
      </w:r>
      <w:r w:rsidR="0093761C" w:rsidRPr="00701C9A">
        <w:rPr>
          <w:lang w:val="lv-LV"/>
        </w:rPr>
        <w:t xml:space="preserve"> </w:t>
      </w:r>
      <w:r w:rsidR="00571D0E" w:rsidRPr="00701C9A">
        <w:rPr>
          <w:lang w:val="lv-LV"/>
        </w:rPr>
        <w:t>3</w:t>
      </w:r>
      <w:r w:rsidR="00502B5D" w:rsidRPr="00701C9A">
        <w:rPr>
          <w:lang w:val="lv-LV"/>
        </w:rPr>
        <w:t>39</w:t>
      </w:r>
      <w:r w:rsidR="00BC63D2" w:rsidRPr="00701C9A">
        <w:rPr>
          <w:lang w:val="lv-LV"/>
        </w:rPr>
        <w:t>.kabinetā;</w:t>
      </w:r>
    </w:p>
    <w:p w:rsidR="00C55A2D" w:rsidRPr="00701C9A" w:rsidRDefault="00474127" w:rsidP="006D45CC">
      <w:pPr>
        <w:ind w:firstLine="720"/>
        <w:jc w:val="both"/>
        <w:rPr>
          <w:bCs/>
          <w:lang w:val="lv-LV"/>
        </w:rPr>
      </w:pPr>
      <w:r w:rsidRPr="00701C9A">
        <w:rPr>
          <w:lang w:val="lv-LV"/>
        </w:rPr>
        <w:t>1.4</w:t>
      </w:r>
      <w:r w:rsidR="00265096" w:rsidRPr="00701C9A">
        <w:rPr>
          <w:lang w:val="lv-LV"/>
        </w:rPr>
        <w:t>.3.</w:t>
      </w:r>
      <w:r w:rsidR="00265096" w:rsidRPr="00701C9A">
        <w:rPr>
          <w:bCs/>
          <w:lang w:val="lv-LV"/>
        </w:rPr>
        <w:t xml:space="preserve"> </w:t>
      </w:r>
      <w:r w:rsidR="00BC63D2" w:rsidRPr="00701C9A">
        <w:rPr>
          <w:bCs/>
          <w:lang w:val="lv-LV"/>
        </w:rPr>
        <w:t>p</w:t>
      </w:r>
      <w:r w:rsidR="00C55A2D" w:rsidRPr="00701C9A">
        <w:rPr>
          <w:bCs/>
          <w:lang w:val="lv-LV"/>
        </w:rPr>
        <w:t xml:space="preserve">iedāvājumu, kas iesniegts komisijai </w:t>
      </w:r>
      <w:r w:rsidR="00BC63D2" w:rsidRPr="00701C9A">
        <w:rPr>
          <w:bCs/>
          <w:lang w:val="lv-LV"/>
        </w:rPr>
        <w:t>pēc 1.4</w:t>
      </w:r>
      <w:r w:rsidR="00C55A2D" w:rsidRPr="00701C9A">
        <w:rPr>
          <w:bCs/>
          <w:lang w:val="lv-LV"/>
        </w:rPr>
        <w:t>.1.punktā noteiktā termiņa</w:t>
      </w:r>
      <w:r w:rsidR="00486223" w:rsidRPr="00701C9A">
        <w:rPr>
          <w:bCs/>
          <w:lang w:val="lv-LV"/>
        </w:rPr>
        <w:t>, p</w:t>
      </w:r>
      <w:r w:rsidR="0004701C" w:rsidRPr="00701C9A">
        <w:rPr>
          <w:bCs/>
          <w:lang w:val="lv-LV"/>
        </w:rPr>
        <w:t xml:space="preserve">asūtītājs </w:t>
      </w:r>
      <w:proofErr w:type="spellStart"/>
      <w:r w:rsidR="0004701C" w:rsidRPr="00701C9A">
        <w:rPr>
          <w:bCs/>
          <w:lang w:val="lv-LV"/>
        </w:rPr>
        <w:t>nosūta</w:t>
      </w:r>
      <w:proofErr w:type="spellEnd"/>
      <w:r w:rsidR="0004701C" w:rsidRPr="00701C9A">
        <w:rPr>
          <w:bCs/>
          <w:lang w:val="lv-LV"/>
        </w:rPr>
        <w:t xml:space="preserve"> atpakaļ pretendentam</w:t>
      </w:r>
      <w:r w:rsidR="00BC63D2" w:rsidRPr="00701C9A">
        <w:rPr>
          <w:bCs/>
          <w:lang w:val="lv-LV"/>
        </w:rPr>
        <w:t xml:space="preserve"> bez izskatīšanas;</w:t>
      </w:r>
    </w:p>
    <w:p w:rsidR="001C44A8" w:rsidRPr="00701C9A" w:rsidRDefault="00474127" w:rsidP="00C36C87">
      <w:pPr>
        <w:ind w:firstLine="720"/>
        <w:jc w:val="both"/>
        <w:rPr>
          <w:bCs/>
          <w:lang w:val="lv-LV"/>
        </w:rPr>
      </w:pPr>
      <w:r w:rsidRPr="00701C9A">
        <w:rPr>
          <w:bCs/>
          <w:lang w:val="lv-LV"/>
        </w:rPr>
        <w:t>1.4</w:t>
      </w:r>
      <w:r w:rsidR="00595250" w:rsidRPr="00701C9A">
        <w:rPr>
          <w:bCs/>
          <w:lang w:val="lv-LV"/>
        </w:rPr>
        <w:t xml:space="preserve">.4. </w:t>
      </w:r>
      <w:r w:rsidR="00E1635D" w:rsidRPr="00701C9A">
        <w:rPr>
          <w:bCs/>
          <w:lang w:val="lv-LV"/>
        </w:rPr>
        <w:t>s</w:t>
      </w:r>
      <w:r w:rsidR="00571D0E" w:rsidRPr="00701C9A">
        <w:rPr>
          <w:bCs/>
          <w:lang w:val="lv-LV"/>
        </w:rPr>
        <w:t>arunu procedūr</w:t>
      </w:r>
      <w:r w:rsidR="00E1635D" w:rsidRPr="00701C9A">
        <w:rPr>
          <w:bCs/>
          <w:lang w:val="lv-LV"/>
        </w:rPr>
        <w:t xml:space="preserve">ā </w:t>
      </w:r>
      <w:r w:rsidR="001C44A8" w:rsidRPr="00701C9A">
        <w:rPr>
          <w:lang w:val="lv-LV"/>
        </w:rPr>
        <w:t xml:space="preserve"> nav atļauts iesniegt piedāvājuma variantus;</w:t>
      </w:r>
    </w:p>
    <w:p w:rsidR="00265096" w:rsidRPr="00701C9A" w:rsidRDefault="00C36C87" w:rsidP="001C44A8">
      <w:pPr>
        <w:ind w:firstLine="720"/>
        <w:jc w:val="both"/>
        <w:rPr>
          <w:bCs/>
          <w:lang w:val="lv-LV"/>
        </w:rPr>
      </w:pPr>
      <w:r w:rsidRPr="00701C9A">
        <w:rPr>
          <w:bCs/>
          <w:lang w:val="lv-LV"/>
        </w:rPr>
        <w:t>1.4.5</w:t>
      </w:r>
      <w:r w:rsidR="001C44A8" w:rsidRPr="00701C9A">
        <w:rPr>
          <w:bCs/>
          <w:lang w:val="lv-LV"/>
        </w:rPr>
        <w:t xml:space="preserve">. </w:t>
      </w:r>
      <w:r w:rsidR="00486223" w:rsidRPr="00701C9A">
        <w:rPr>
          <w:bCs/>
          <w:lang w:val="lv-LV"/>
        </w:rPr>
        <w:t>p</w:t>
      </w:r>
      <w:r w:rsidR="00265096" w:rsidRPr="00701C9A">
        <w:rPr>
          <w:bCs/>
          <w:lang w:val="lv-LV"/>
        </w:rPr>
        <w:t xml:space="preserve">retendents var grozīt vai atsaukt savu piedāvājumu, iesniedzot komisijai par </w:t>
      </w:r>
      <w:r w:rsidR="00BC63D2" w:rsidRPr="00701C9A">
        <w:rPr>
          <w:bCs/>
          <w:lang w:val="lv-LV"/>
        </w:rPr>
        <w:t>to rakstisku paziņojumu līdz 1.4</w:t>
      </w:r>
      <w:r w:rsidR="00265096" w:rsidRPr="00701C9A">
        <w:rPr>
          <w:bCs/>
          <w:lang w:val="lv-LV"/>
        </w:rPr>
        <w:t>.1.</w:t>
      </w:r>
      <w:r w:rsidR="00BC63D2" w:rsidRPr="00701C9A">
        <w:rPr>
          <w:bCs/>
          <w:lang w:val="lv-LV"/>
        </w:rPr>
        <w:t>punktā noteiktajam termiņam</w:t>
      </w:r>
      <w:r w:rsidR="00C15E67" w:rsidRPr="00701C9A">
        <w:rPr>
          <w:bCs/>
          <w:lang w:val="lv-LV"/>
        </w:rPr>
        <w:t>. Šādā gadījumā pretendents uz aploksnes norāda „Piedāvājuma grozījums” vai „Piedāvājuma atsaukums”;</w:t>
      </w:r>
    </w:p>
    <w:p w:rsidR="00265096" w:rsidRPr="00701C9A" w:rsidRDefault="00474127" w:rsidP="006D45CC">
      <w:pPr>
        <w:ind w:firstLine="720"/>
        <w:jc w:val="both"/>
        <w:rPr>
          <w:bCs/>
          <w:lang w:val="lv-LV"/>
        </w:rPr>
      </w:pPr>
      <w:r w:rsidRPr="00701C9A">
        <w:rPr>
          <w:lang w:val="lv-LV"/>
        </w:rPr>
        <w:t>1.4</w:t>
      </w:r>
      <w:r w:rsidR="00C36C87" w:rsidRPr="00701C9A">
        <w:rPr>
          <w:lang w:val="lv-LV"/>
        </w:rPr>
        <w:t>.6</w:t>
      </w:r>
      <w:r w:rsidR="00595250" w:rsidRPr="00701C9A">
        <w:rPr>
          <w:lang w:val="lv-LV"/>
        </w:rPr>
        <w:t>.</w:t>
      </w:r>
      <w:r w:rsidR="00595250" w:rsidRPr="00701C9A">
        <w:rPr>
          <w:bCs/>
          <w:lang w:val="lv-LV"/>
        </w:rPr>
        <w:t xml:space="preserve"> </w:t>
      </w:r>
      <w:r w:rsidR="00BC63D2" w:rsidRPr="00701C9A">
        <w:rPr>
          <w:bCs/>
          <w:lang w:val="lv-LV"/>
        </w:rPr>
        <w:t>j</w:t>
      </w:r>
      <w:r w:rsidR="00265096" w:rsidRPr="00701C9A">
        <w:rPr>
          <w:bCs/>
          <w:lang w:val="lv-LV"/>
        </w:rPr>
        <w:t xml:space="preserve">a </w:t>
      </w:r>
      <w:r w:rsidR="00BC63D2" w:rsidRPr="00701C9A">
        <w:rPr>
          <w:bCs/>
          <w:lang w:val="lv-LV"/>
        </w:rPr>
        <w:t>komisija saņem</w:t>
      </w:r>
      <w:r w:rsidR="00486223" w:rsidRPr="00701C9A">
        <w:rPr>
          <w:bCs/>
          <w:lang w:val="lv-LV"/>
        </w:rPr>
        <w:t xml:space="preserve"> p</w:t>
      </w:r>
      <w:r w:rsidR="00BC63D2" w:rsidRPr="00701C9A">
        <w:rPr>
          <w:bCs/>
          <w:lang w:val="lv-LV"/>
        </w:rPr>
        <w:t>retendenta piedāvājuma atsaukumu vai grozījumu</w:t>
      </w:r>
      <w:r w:rsidR="00265096" w:rsidRPr="00701C9A">
        <w:rPr>
          <w:bCs/>
          <w:lang w:val="lv-LV"/>
        </w:rPr>
        <w:t xml:space="preserve">, </w:t>
      </w:r>
      <w:r w:rsidR="00BC63D2" w:rsidRPr="00701C9A">
        <w:rPr>
          <w:bCs/>
          <w:lang w:val="lv-LV"/>
        </w:rPr>
        <w:t>to atver pirms piedāvājuma;</w:t>
      </w:r>
    </w:p>
    <w:p w:rsidR="00265096" w:rsidRPr="00701C9A" w:rsidRDefault="00474127" w:rsidP="00C76F04">
      <w:pPr>
        <w:ind w:firstLine="720"/>
        <w:jc w:val="both"/>
        <w:rPr>
          <w:b/>
          <w:lang w:val="lv-LV"/>
        </w:rPr>
      </w:pPr>
      <w:r w:rsidRPr="00701C9A">
        <w:rPr>
          <w:bCs/>
          <w:lang w:val="lv-LV"/>
        </w:rPr>
        <w:t>1.4</w:t>
      </w:r>
      <w:r w:rsidR="00C36C87" w:rsidRPr="00701C9A">
        <w:rPr>
          <w:bCs/>
          <w:lang w:val="lv-LV"/>
        </w:rPr>
        <w:t>.7</w:t>
      </w:r>
      <w:r w:rsidR="00BC63D2" w:rsidRPr="00701C9A">
        <w:rPr>
          <w:bCs/>
          <w:lang w:val="lv-LV"/>
        </w:rPr>
        <w:t xml:space="preserve">. </w:t>
      </w:r>
      <w:r w:rsidR="008C1068" w:rsidRPr="00701C9A">
        <w:rPr>
          <w:bCs/>
          <w:lang w:val="lv-LV"/>
        </w:rPr>
        <w:t>piedāvājumu atvēršana ir atklāta.</w:t>
      </w:r>
      <w:r w:rsidR="00865FEE" w:rsidRPr="00701C9A">
        <w:rPr>
          <w:lang w:val="lv-LV"/>
        </w:rPr>
        <w:t xml:space="preserve"> Atvēršanas sēdes dalībniekiem pēc komisijas pieprasījuma jāreģistrējas sarakstā</w:t>
      </w:r>
      <w:r w:rsidR="008C1068" w:rsidRPr="00701C9A">
        <w:rPr>
          <w:lang w:val="lv-LV"/>
        </w:rPr>
        <w:t xml:space="preserve">, </w:t>
      </w:r>
      <w:r w:rsidR="00865FEE" w:rsidRPr="00701C9A">
        <w:rPr>
          <w:lang w:val="lv-LV"/>
        </w:rPr>
        <w:t>norādot</w:t>
      </w:r>
      <w:r w:rsidR="008C1068" w:rsidRPr="00701C9A">
        <w:rPr>
          <w:lang w:val="lv-LV"/>
        </w:rPr>
        <w:t xml:space="preserve"> atvēršanas sēdes dalībnieka vārdu, uzvārdu, tālruni un </w:t>
      </w:r>
      <w:r w:rsidR="00202D4F" w:rsidRPr="00701C9A">
        <w:rPr>
          <w:lang w:val="lv-LV"/>
        </w:rPr>
        <w:t xml:space="preserve">pretendenta (vai cita </w:t>
      </w:r>
      <w:r w:rsidR="008C1068" w:rsidRPr="00701C9A">
        <w:rPr>
          <w:lang w:val="lv-LV"/>
        </w:rPr>
        <w:t>uzņēmuma nosaukumu (firmu)</w:t>
      </w:r>
      <w:r w:rsidR="00202D4F" w:rsidRPr="00701C9A">
        <w:rPr>
          <w:lang w:val="lv-LV"/>
        </w:rPr>
        <w:t>)</w:t>
      </w:r>
      <w:r w:rsidR="008C1068" w:rsidRPr="00701C9A">
        <w:rPr>
          <w:lang w:val="lv-LV"/>
        </w:rPr>
        <w:t>, kuru tas pārstāv</w:t>
      </w:r>
      <w:r w:rsidR="00C36C87" w:rsidRPr="00701C9A">
        <w:rPr>
          <w:lang w:val="lv-LV"/>
        </w:rPr>
        <w:t>. Atvēršanas sēdes dalībniekiem un pretendentam</w:t>
      </w:r>
      <w:r w:rsidR="00C36C87" w:rsidRPr="00701C9A">
        <w:rPr>
          <w:bCs/>
          <w:lang w:val="lv-LV"/>
        </w:rPr>
        <w:t>, kas vēlas iesniegt piedāvājumu un piedalīties piedāvājumu atvēršanas sēdē</w:t>
      </w:r>
      <w:r w:rsidR="0093761C" w:rsidRPr="00701C9A">
        <w:rPr>
          <w:bCs/>
          <w:lang w:val="lv-LV"/>
        </w:rPr>
        <w:t xml:space="preserve"> jārēķinās, ka ēkā</w:t>
      </w:r>
      <w:r w:rsidR="00C36C87" w:rsidRPr="00701C9A">
        <w:rPr>
          <w:bCs/>
          <w:lang w:val="lv-LV"/>
        </w:rPr>
        <w:t xml:space="preserve"> </w:t>
      </w:r>
      <w:r w:rsidR="0093761C" w:rsidRPr="00701C9A">
        <w:rPr>
          <w:bCs/>
          <w:lang w:val="lv-LV"/>
        </w:rPr>
        <w:t>(</w:t>
      </w:r>
      <w:r w:rsidR="00245AED" w:rsidRPr="00701C9A">
        <w:rPr>
          <w:bCs/>
          <w:lang w:val="lv-LV"/>
        </w:rPr>
        <w:t>sa</w:t>
      </w:r>
      <w:r w:rsidR="00571D0E" w:rsidRPr="00701C9A">
        <w:rPr>
          <w:bCs/>
          <w:lang w:val="lv-LV"/>
        </w:rPr>
        <w:t>runu procedūras</w:t>
      </w:r>
      <w:r w:rsidR="00245AED" w:rsidRPr="00701C9A">
        <w:rPr>
          <w:bCs/>
          <w:lang w:val="lv-LV"/>
        </w:rPr>
        <w:t xml:space="preserve"> </w:t>
      </w:r>
      <w:r w:rsidR="00C36C87" w:rsidRPr="00701C9A">
        <w:rPr>
          <w:bCs/>
          <w:lang w:val="lv-LV"/>
        </w:rPr>
        <w:t xml:space="preserve">nolikuma 1.4.1. un 1.4.2.punktā minētajās </w:t>
      </w:r>
      <w:r w:rsidR="00C36C87" w:rsidRPr="00701C9A">
        <w:rPr>
          <w:bCs/>
          <w:lang w:val="lv-LV"/>
        </w:rPr>
        <w:lastRenderedPageBreak/>
        <w:t>adresēs</w:t>
      </w:r>
      <w:r w:rsidR="0093761C" w:rsidRPr="00701C9A">
        <w:rPr>
          <w:bCs/>
          <w:lang w:val="lv-LV"/>
        </w:rPr>
        <w:t>)</w:t>
      </w:r>
      <w:r w:rsidR="00C36C87" w:rsidRPr="00701C9A">
        <w:rPr>
          <w:bCs/>
          <w:lang w:val="lv-LV"/>
        </w:rPr>
        <w:t xml:space="preserve">, </w:t>
      </w:r>
      <w:r w:rsidR="0093761C" w:rsidRPr="00701C9A">
        <w:rPr>
          <w:lang w:val="lv-LV"/>
        </w:rPr>
        <w:t>ir caurlaižu režīms</w:t>
      </w:r>
      <w:r w:rsidR="0093761C" w:rsidRPr="00701C9A">
        <w:rPr>
          <w:bCs/>
          <w:u w:val="single"/>
          <w:lang w:val="lv-LV"/>
        </w:rPr>
        <w:t xml:space="preserve"> </w:t>
      </w:r>
      <w:r w:rsidR="0093761C" w:rsidRPr="00701C9A">
        <w:rPr>
          <w:b/>
          <w:bCs/>
          <w:u w:val="single"/>
          <w:lang w:val="lv-LV"/>
        </w:rPr>
        <w:t xml:space="preserve">tāpēc </w:t>
      </w:r>
      <w:r w:rsidR="00C36C87" w:rsidRPr="00701C9A">
        <w:rPr>
          <w:b/>
          <w:bCs/>
          <w:u w:val="single"/>
          <w:lang w:val="lv-LV"/>
        </w:rPr>
        <w:t>līdzi</w:t>
      </w:r>
      <w:r w:rsidR="0093761C" w:rsidRPr="00701C9A">
        <w:rPr>
          <w:b/>
          <w:bCs/>
          <w:u w:val="single"/>
          <w:lang w:val="lv-LV"/>
        </w:rPr>
        <w:t xml:space="preserve"> obligāti</w:t>
      </w:r>
      <w:r w:rsidR="00C36C87" w:rsidRPr="00701C9A">
        <w:rPr>
          <w:b/>
          <w:bCs/>
          <w:u w:val="single"/>
          <w:lang w:val="lv-LV"/>
        </w:rPr>
        <w:t xml:space="preserve"> jāņem</w:t>
      </w:r>
      <w:r w:rsidR="00C36C87" w:rsidRPr="00701C9A">
        <w:rPr>
          <w:b/>
          <w:bCs/>
          <w:lang w:val="lv-LV"/>
        </w:rPr>
        <w:t xml:space="preserve"> personu apliecinošs dokuments</w:t>
      </w:r>
      <w:r w:rsidR="00655F52" w:rsidRPr="00701C9A">
        <w:rPr>
          <w:b/>
          <w:bCs/>
          <w:lang w:val="lv-LV"/>
        </w:rPr>
        <w:t xml:space="preserve"> un jārēķinās</w:t>
      </w:r>
      <w:r w:rsidR="0093761C" w:rsidRPr="00701C9A">
        <w:rPr>
          <w:b/>
          <w:bCs/>
          <w:lang w:val="lv-LV"/>
        </w:rPr>
        <w:t xml:space="preserve"> </w:t>
      </w:r>
      <w:r w:rsidR="00655F52" w:rsidRPr="00701C9A">
        <w:rPr>
          <w:b/>
          <w:lang w:val="lv-LV"/>
        </w:rPr>
        <w:t>ar iespējamo  papildus nepieciešamo laiku caurlaides noformēšanai</w:t>
      </w:r>
      <w:r w:rsidR="008C1068" w:rsidRPr="00701C9A">
        <w:rPr>
          <w:b/>
          <w:lang w:val="lv-LV"/>
        </w:rPr>
        <w:t>;</w:t>
      </w:r>
    </w:p>
    <w:p w:rsidR="006016E4" w:rsidRPr="00701C9A" w:rsidRDefault="007B44DF" w:rsidP="006016E4">
      <w:pPr>
        <w:ind w:firstLine="720"/>
        <w:jc w:val="both"/>
        <w:rPr>
          <w:lang w:val="lv-LV"/>
        </w:rPr>
      </w:pPr>
      <w:r w:rsidRPr="00701C9A">
        <w:rPr>
          <w:lang w:val="lv-LV"/>
        </w:rPr>
        <w:t xml:space="preserve">1.4.8. </w:t>
      </w:r>
      <w:r w:rsidR="006016E4" w:rsidRPr="00701C9A">
        <w:rPr>
          <w:lang w:val="lv-LV"/>
        </w:rPr>
        <w:t xml:space="preserve">komisija piedāvājumus atver to iesniegšanas secībā, </w:t>
      </w:r>
      <w:r w:rsidR="006016E4" w:rsidRPr="00701C9A">
        <w:rPr>
          <w:lang w:val="lv-LV" w:eastAsia="lv-LV"/>
        </w:rPr>
        <w:t>nosaucot pretendentu</w:t>
      </w:r>
      <w:r w:rsidR="006E0E36" w:rsidRPr="00701C9A">
        <w:rPr>
          <w:lang w:val="lv-LV" w:eastAsia="lv-LV"/>
        </w:rPr>
        <w:t xml:space="preserve">, </w:t>
      </w:r>
      <w:r w:rsidR="006016E4" w:rsidRPr="00701C9A">
        <w:rPr>
          <w:lang w:val="lv-LV" w:eastAsia="lv-LV"/>
        </w:rPr>
        <w:t>piedāv</w:t>
      </w:r>
      <w:r w:rsidR="006E0E36" w:rsidRPr="00701C9A">
        <w:rPr>
          <w:lang w:val="lv-LV" w:eastAsia="lv-LV"/>
        </w:rPr>
        <w:t>āto cenu</w:t>
      </w:r>
      <w:r w:rsidR="00A3285C" w:rsidRPr="00701C9A">
        <w:rPr>
          <w:lang w:val="lv-LV" w:eastAsia="lv-LV"/>
        </w:rPr>
        <w:t>, vai ir iesniegts piedāvājuma nodrošinājums.</w:t>
      </w:r>
      <w:r w:rsidR="006016E4" w:rsidRPr="00701C9A">
        <w:rPr>
          <w:lang w:val="lv-LV" w:eastAsia="lv-LV"/>
        </w:rPr>
        <w:t xml:space="preserve"> </w:t>
      </w:r>
      <w:r w:rsidR="006016E4" w:rsidRPr="00701C9A">
        <w:rPr>
          <w:lang w:val="lv-LV"/>
        </w:rPr>
        <w:t>Pēc visu pretendentu piedāvājumu atvēršanas un nolasīšanas, visiem klātesošajiem sēdes dalībniekiem pēc to pieprasījuma ir tiesības iepazīties ar citu pretendentu pieteikumiem (sarunu procedūras nolikuma 1.pielikums).</w:t>
      </w:r>
    </w:p>
    <w:p w:rsidR="00202D4F" w:rsidRPr="00701C9A" w:rsidRDefault="000F7ECD" w:rsidP="006016E4">
      <w:pPr>
        <w:ind w:firstLine="720"/>
        <w:jc w:val="both"/>
        <w:rPr>
          <w:b/>
          <w:lang w:val="lv-LV"/>
        </w:rPr>
      </w:pPr>
      <w:r w:rsidRPr="00701C9A">
        <w:rPr>
          <w:b/>
          <w:lang w:val="lv-LV"/>
        </w:rPr>
        <w:tab/>
      </w:r>
    </w:p>
    <w:p w:rsidR="00D72807" w:rsidRPr="00701C9A" w:rsidRDefault="00474127" w:rsidP="00052BDC">
      <w:pPr>
        <w:jc w:val="both"/>
        <w:rPr>
          <w:lang w:val="lv-LV"/>
        </w:rPr>
      </w:pPr>
      <w:r w:rsidRPr="00701C9A">
        <w:rPr>
          <w:b/>
          <w:lang w:val="lv-LV"/>
        </w:rPr>
        <w:t>1.5</w:t>
      </w:r>
      <w:r w:rsidR="00B01FC3" w:rsidRPr="00701C9A">
        <w:rPr>
          <w:b/>
          <w:lang w:val="lv-LV"/>
        </w:rPr>
        <w:t xml:space="preserve">. </w:t>
      </w:r>
      <w:r w:rsidR="000A198D" w:rsidRPr="00701C9A">
        <w:rPr>
          <w:b/>
          <w:lang w:val="lv-LV"/>
        </w:rPr>
        <w:t>P</w:t>
      </w:r>
      <w:r w:rsidR="00D72807" w:rsidRPr="00701C9A">
        <w:rPr>
          <w:b/>
          <w:lang w:val="lv-LV"/>
        </w:rPr>
        <w:t xml:space="preserve">iedāvājuma derīguma termiņš: </w:t>
      </w:r>
      <w:r w:rsidR="00D346CB" w:rsidRPr="00701C9A">
        <w:rPr>
          <w:lang w:val="lv-LV"/>
        </w:rPr>
        <w:t>100</w:t>
      </w:r>
      <w:r w:rsidR="00D72807" w:rsidRPr="00701C9A">
        <w:rPr>
          <w:lang w:val="lv-LV"/>
        </w:rPr>
        <w:t xml:space="preserve"> dienas no piedāvājuma atvēršanas dienas.</w:t>
      </w:r>
    </w:p>
    <w:p w:rsidR="0016590C" w:rsidRPr="00701C9A" w:rsidRDefault="0016590C" w:rsidP="00052BDC">
      <w:pPr>
        <w:jc w:val="both"/>
        <w:rPr>
          <w:lang w:val="lv-LV"/>
        </w:rPr>
      </w:pPr>
    </w:p>
    <w:p w:rsidR="00913404" w:rsidRPr="00701C9A" w:rsidRDefault="00474127" w:rsidP="00052BDC">
      <w:pPr>
        <w:jc w:val="both"/>
        <w:rPr>
          <w:b/>
          <w:lang w:val="lv-LV"/>
        </w:rPr>
      </w:pPr>
      <w:r w:rsidRPr="00701C9A">
        <w:rPr>
          <w:b/>
          <w:lang w:val="lv-LV"/>
        </w:rPr>
        <w:t>1.</w:t>
      </w:r>
      <w:r w:rsidR="007B10FE" w:rsidRPr="00701C9A">
        <w:rPr>
          <w:b/>
          <w:lang w:val="lv-LV"/>
        </w:rPr>
        <w:t>6</w:t>
      </w:r>
      <w:r w:rsidR="00C55A2D" w:rsidRPr="00701C9A">
        <w:rPr>
          <w:b/>
          <w:lang w:val="lv-LV"/>
        </w:rPr>
        <w:t>. Piedāvājuma noformēšana</w:t>
      </w:r>
      <w:r w:rsidR="00913404" w:rsidRPr="00701C9A">
        <w:rPr>
          <w:b/>
          <w:lang w:val="lv-LV"/>
        </w:rPr>
        <w:t>:</w:t>
      </w:r>
    </w:p>
    <w:p w:rsidR="00112BD8" w:rsidRPr="00701C9A" w:rsidRDefault="00913404" w:rsidP="00052BDC">
      <w:pPr>
        <w:jc w:val="both"/>
        <w:rPr>
          <w:lang w:val="lv-LV"/>
        </w:rPr>
      </w:pPr>
      <w:r w:rsidRPr="00701C9A">
        <w:rPr>
          <w:lang w:val="lv-LV"/>
        </w:rPr>
        <w:tab/>
      </w:r>
      <w:bookmarkStart w:id="2" w:name="_Hlk361758"/>
      <w:r w:rsidR="00474127" w:rsidRPr="00701C9A">
        <w:rPr>
          <w:lang w:val="lv-LV"/>
        </w:rPr>
        <w:t>1.</w:t>
      </w:r>
      <w:r w:rsidR="007B10FE" w:rsidRPr="00701C9A">
        <w:rPr>
          <w:lang w:val="lv-LV"/>
        </w:rPr>
        <w:t>6</w:t>
      </w:r>
      <w:r w:rsidRPr="00701C9A">
        <w:rPr>
          <w:lang w:val="lv-LV"/>
        </w:rPr>
        <w:t xml:space="preserve">.1. </w:t>
      </w:r>
      <w:r w:rsidR="00E1635D" w:rsidRPr="00701C9A">
        <w:rPr>
          <w:lang w:val="lv-LV"/>
        </w:rPr>
        <w:t xml:space="preserve">piedāvājumu </w:t>
      </w:r>
      <w:r w:rsidR="00112BD8" w:rsidRPr="00701C9A">
        <w:rPr>
          <w:lang w:val="lv-LV"/>
        </w:rPr>
        <w:t xml:space="preserve">iesniedz </w:t>
      </w:r>
      <w:bookmarkStart w:id="3" w:name="_Ref104800850"/>
      <w:bookmarkStart w:id="4" w:name="_Ref160424148"/>
      <w:r w:rsidR="002E17FD" w:rsidRPr="00701C9A">
        <w:rPr>
          <w:lang w:val="lv-LV"/>
        </w:rPr>
        <w:t>aizlīmētā aploksnē</w:t>
      </w:r>
      <w:r w:rsidR="00184281" w:rsidRPr="00701C9A">
        <w:rPr>
          <w:lang w:val="lv-LV"/>
        </w:rPr>
        <w:t>, uz kura</w:t>
      </w:r>
      <w:r w:rsidR="00F1551B" w:rsidRPr="00701C9A">
        <w:rPr>
          <w:lang w:val="lv-LV"/>
        </w:rPr>
        <w:t>s</w:t>
      </w:r>
      <w:r w:rsidR="00112BD8" w:rsidRPr="00701C9A">
        <w:rPr>
          <w:lang w:val="lv-LV"/>
        </w:rPr>
        <w:t xml:space="preserve"> norāda: „</w:t>
      </w:r>
      <w:r w:rsidR="00BA1D42" w:rsidRPr="00701C9A">
        <w:rPr>
          <w:lang w:val="lv-LV"/>
        </w:rPr>
        <w:t xml:space="preserve">Piedāvājums </w:t>
      </w:r>
      <w:r w:rsidR="00B96DEF" w:rsidRPr="00701C9A">
        <w:rPr>
          <w:lang w:val="lv-LV"/>
        </w:rPr>
        <w:t>sarunu procedūrai ar publikāciju “</w:t>
      </w:r>
      <w:r w:rsidR="00A7539D" w:rsidRPr="00701C9A">
        <w:rPr>
          <w:lang w:val="lv-LV"/>
        </w:rPr>
        <w:t>Stacijas Rēzekne 2 parka apgaismojuma modernizācija”</w:t>
      </w:r>
      <w:r w:rsidR="00112BD8" w:rsidRPr="00701C9A">
        <w:rPr>
          <w:lang w:val="lv-LV"/>
        </w:rPr>
        <w:t>. Neatvērt līdz 20</w:t>
      </w:r>
      <w:r w:rsidR="00B96DEF" w:rsidRPr="00701C9A">
        <w:rPr>
          <w:lang w:val="lv-LV"/>
        </w:rPr>
        <w:t>1</w:t>
      </w:r>
      <w:r w:rsidR="00D56B63" w:rsidRPr="00701C9A">
        <w:rPr>
          <w:lang w:val="lv-LV"/>
        </w:rPr>
        <w:t>9</w:t>
      </w:r>
      <w:r w:rsidR="00112BD8" w:rsidRPr="00701C9A">
        <w:rPr>
          <w:lang w:val="lv-LV"/>
        </w:rPr>
        <w:t xml:space="preserve">.gada </w:t>
      </w:r>
      <w:r w:rsidR="00C557D4" w:rsidRPr="00C557D4">
        <w:rPr>
          <w:lang w:val="lv-LV"/>
        </w:rPr>
        <w:t>18</w:t>
      </w:r>
      <w:r w:rsidR="006E0E36" w:rsidRPr="00C557D4">
        <w:rPr>
          <w:lang w:val="lv-LV"/>
        </w:rPr>
        <w:t>.</w:t>
      </w:r>
      <w:r w:rsidR="00A7539D" w:rsidRPr="00C557D4">
        <w:rPr>
          <w:lang w:val="lv-LV"/>
        </w:rPr>
        <w:t>jūli</w:t>
      </w:r>
      <w:r w:rsidR="006E0E36" w:rsidRPr="00C557D4">
        <w:rPr>
          <w:lang w:val="lv-LV"/>
        </w:rPr>
        <w:t>jam</w:t>
      </w:r>
      <w:r w:rsidR="00112BD8" w:rsidRPr="00C557D4">
        <w:rPr>
          <w:lang w:val="lv-LV"/>
        </w:rPr>
        <w:t xml:space="preserve"> plkst</w:t>
      </w:r>
      <w:r w:rsidR="00112BD8" w:rsidRPr="00701C9A">
        <w:rPr>
          <w:lang w:val="lv-LV"/>
        </w:rPr>
        <w:t>.</w:t>
      </w:r>
      <w:r w:rsidR="00FB65FF" w:rsidRPr="00701C9A">
        <w:rPr>
          <w:lang w:val="lv-LV"/>
        </w:rPr>
        <w:t>10.</w:t>
      </w:r>
      <w:r w:rsidR="00320464" w:rsidRPr="00701C9A">
        <w:rPr>
          <w:lang w:val="lv-LV"/>
        </w:rPr>
        <w:t>0</w:t>
      </w:r>
      <w:r w:rsidR="0012442D" w:rsidRPr="00701C9A">
        <w:rPr>
          <w:lang w:val="lv-LV"/>
        </w:rPr>
        <w:t>0</w:t>
      </w:r>
      <w:r w:rsidR="00112BD8" w:rsidRPr="00701C9A">
        <w:rPr>
          <w:lang w:val="lv-LV"/>
        </w:rPr>
        <w:t>”</w:t>
      </w:r>
      <w:r w:rsidR="00486223" w:rsidRPr="00701C9A">
        <w:rPr>
          <w:lang w:val="lv-LV"/>
        </w:rPr>
        <w:t xml:space="preserve"> un adresē</w:t>
      </w:r>
      <w:r w:rsidR="00112BD8" w:rsidRPr="00701C9A">
        <w:rPr>
          <w:lang w:val="lv-LV"/>
        </w:rPr>
        <w:t xml:space="preserve">: </w:t>
      </w:r>
      <w:r w:rsidR="00EE1D9F" w:rsidRPr="00701C9A">
        <w:rPr>
          <w:lang w:val="lv-LV"/>
        </w:rPr>
        <w:t>VAS</w:t>
      </w:r>
      <w:r w:rsidR="00112BD8" w:rsidRPr="00701C9A">
        <w:rPr>
          <w:lang w:val="lv-LV"/>
        </w:rPr>
        <w:t xml:space="preserve"> „Latvija</w:t>
      </w:r>
      <w:r w:rsidR="00896DF5" w:rsidRPr="00701C9A">
        <w:rPr>
          <w:lang w:val="lv-LV"/>
        </w:rPr>
        <w:t xml:space="preserve">s dzelzceļš” Iepirkumu birojam, </w:t>
      </w:r>
      <w:r w:rsidR="00B96DEF" w:rsidRPr="00701C9A">
        <w:rPr>
          <w:lang w:val="lv-LV"/>
        </w:rPr>
        <w:t>Gogoļa</w:t>
      </w:r>
      <w:r w:rsidR="00112BD8" w:rsidRPr="00701C9A">
        <w:rPr>
          <w:lang w:val="lv-LV"/>
        </w:rPr>
        <w:t xml:space="preserve"> ielā </w:t>
      </w:r>
      <w:r w:rsidR="00B96DEF" w:rsidRPr="00701C9A">
        <w:rPr>
          <w:lang w:val="lv-LV"/>
        </w:rPr>
        <w:t>3</w:t>
      </w:r>
      <w:r w:rsidR="00112BD8" w:rsidRPr="00701C9A">
        <w:rPr>
          <w:lang w:val="lv-LV"/>
        </w:rPr>
        <w:t xml:space="preserve">, </w:t>
      </w:r>
      <w:r w:rsidR="00896DF5" w:rsidRPr="00701C9A">
        <w:rPr>
          <w:lang w:val="lv-LV"/>
        </w:rPr>
        <w:t xml:space="preserve">Rīgā, </w:t>
      </w:r>
      <w:r w:rsidR="00F154C2" w:rsidRPr="00701C9A">
        <w:rPr>
          <w:lang w:val="lv-LV"/>
        </w:rPr>
        <w:t xml:space="preserve">Latvijā, </w:t>
      </w:r>
      <w:r w:rsidR="00112BD8" w:rsidRPr="00701C9A">
        <w:rPr>
          <w:lang w:val="lv-LV"/>
        </w:rPr>
        <w:t xml:space="preserve">LV-1547. Uz </w:t>
      </w:r>
      <w:r w:rsidR="00C83CD4" w:rsidRPr="00701C9A">
        <w:rPr>
          <w:lang w:val="lv-LV"/>
        </w:rPr>
        <w:t>piedāvājuma</w:t>
      </w:r>
      <w:r w:rsidR="00112BD8" w:rsidRPr="00701C9A">
        <w:rPr>
          <w:lang w:val="lv-LV"/>
        </w:rPr>
        <w:t xml:space="preserve"> </w:t>
      </w:r>
      <w:r w:rsidR="002E17FD" w:rsidRPr="00701C9A">
        <w:rPr>
          <w:lang w:val="lv-LV"/>
        </w:rPr>
        <w:t xml:space="preserve">aploksnes </w:t>
      </w:r>
      <w:r w:rsidR="00112BD8" w:rsidRPr="00701C9A">
        <w:rPr>
          <w:lang w:val="lv-LV"/>
        </w:rPr>
        <w:t>norāda</w:t>
      </w:r>
      <w:bookmarkEnd w:id="3"/>
      <w:bookmarkEnd w:id="4"/>
      <w:r w:rsidR="00486223" w:rsidRPr="00701C9A">
        <w:rPr>
          <w:lang w:val="lv-LV"/>
        </w:rPr>
        <w:t xml:space="preserve"> </w:t>
      </w:r>
      <w:r w:rsidR="00F1551B" w:rsidRPr="00701C9A">
        <w:rPr>
          <w:lang w:val="lv-LV"/>
        </w:rPr>
        <w:t xml:space="preserve">arī </w:t>
      </w:r>
      <w:r w:rsidR="0016590C" w:rsidRPr="00701C9A">
        <w:rPr>
          <w:lang w:val="lv-LV"/>
        </w:rPr>
        <w:t>pretendenta</w:t>
      </w:r>
      <w:r w:rsidR="00112BD8" w:rsidRPr="00701C9A">
        <w:rPr>
          <w:lang w:val="lv-LV"/>
        </w:rPr>
        <w:t xml:space="preserve"> nosa</w:t>
      </w:r>
      <w:r w:rsidR="00195A7D" w:rsidRPr="00701C9A">
        <w:rPr>
          <w:lang w:val="lv-LV"/>
        </w:rPr>
        <w:t>ukumu, adresi un tālruņa numuru;</w:t>
      </w:r>
    </w:p>
    <w:p w:rsidR="00553F28" w:rsidRPr="00701C9A" w:rsidRDefault="00856D8F" w:rsidP="00F674DB">
      <w:pPr>
        <w:ind w:firstLine="720"/>
        <w:jc w:val="both"/>
        <w:rPr>
          <w:lang w:val="lv-LV"/>
        </w:rPr>
      </w:pPr>
      <w:r w:rsidRPr="00701C9A">
        <w:rPr>
          <w:lang w:val="lv-LV"/>
        </w:rPr>
        <w:t xml:space="preserve">1.6.2 sarunu procedūrā iesniedz 1 piedāvājuma oriģinālu un 1 kopiju. Uz piedāvājuma oriģināla titullapas norāda “ORIĢINĀLS”, uz piedāvājuma kopijas titullapas - “KOPIJA”. Ja starp sējumiem tiks konstatētas pretrunas, </w:t>
      </w:r>
      <w:r w:rsidR="00A7539D" w:rsidRPr="00701C9A">
        <w:rPr>
          <w:lang w:val="lv-LV"/>
        </w:rPr>
        <w:t xml:space="preserve">par pareizu </w:t>
      </w:r>
      <w:r w:rsidRPr="00701C9A">
        <w:rPr>
          <w:lang w:val="lv-LV"/>
        </w:rPr>
        <w:t xml:space="preserve">tiks </w:t>
      </w:r>
      <w:r w:rsidR="00A7539D" w:rsidRPr="00701C9A">
        <w:rPr>
          <w:lang w:val="lv-LV"/>
        </w:rPr>
        <w:t>uzskatīts</w:t>
      </w:r>
      <w:r w:rsidRPr="00701C9A">
        <w:rPr>
          <w:lang w:val="lv-LV"/>
        </w:rPr>
        <w:t xml:space="preserve"> piedāvājuma oriģināls</w:t>
      </w:r>
      <w:r w:rsidR="000D4D48" w:rsidRPr="00701C9A">
        <w:rPr>
          <w:lang w:val="lv-LV"/>
        </w:rPr>
        <w:t>.</w:t>
      </w:r>
    </w:p>
    <w:p w:rsidR="005E5003" w:rsidRPr="00701C9A" w:rsidRDefault="00553F28" w:rsidP="00F674DB">
      <w:pPr>
        <w:ind w:firstLine="720"/>
        <w:jc w:val="both"/>
        <w:rPr>
          <w:lang w:val="lv-LV"/>
        </w:rPr>
      </w:pPr>
      <w:r w:rsidRPr="00701C9A">
        <w:rPr>
          <w:u w:val="single"/>
          <w:lang w:val="lv-LV"/>
        </w:rPr>
        <w:t>Finanšu piedāvājumu</w:t>
      </w:r>
      <w:r w:rsidR="0097246B" w:rsidRPr="00701C9A">
        <w:rPr>
          <w:lang w:val="lv-LV"/>
        </w:rPr>
        <w:t xml:space="preserve"> (darbu izmaksu tāmi</w:t>
      </w:r>
      <w:r w:rsidRPr="00701C9A">
        <w:rPr>
          <w:lang w:val="lv-LV"/>
        </w:rPr>
        <w:t>) noformētu atbilstoši sarunu procedūras nolikuma 2.pielikumam jāiesniedz 3</w:t>
      </w:r>
      <w:r w:rsidR="00526111" w:rsidRPr="00701C9A">
        <w:rPr>
          <w:lang w:val="lv-LV"/>
        </w:rPr>
        <w:t xml:space="preserve"> atbilstoši parakstītos</w:t>
      </w:r>
      <w:r w:rsidRPr="00701C9A">
        <w:rPr>
          <w:lang w:val="lv-LV"/>
        </w:rPr>
        <w:t xml:space="preserve"> eksemplāros, no kuriem </w:t>
      </w:r>
      <w:r w:rsidR="00EA048B" w:rsidRPr="00701C9A">
        <w:rPr>
          <w:lang w:val="lv-LV"/>
        </w:rPr>
        <w:t>1 eksemplārs</w:t>
      </w:r>
      <w:r w:rsidRPr="00701C9A">
        <w:rPr>
          <w:lang w:val="lv-LV"/>
        </w:rPr>
        <w:t xml:space="preserve"> attiecīgi </w:t>
      </w:r>
      <w:proofErr w:type="spellStart"/>
      <w:r w:rsidRPr="00701C9A">
        <w:rPr>
          <w:lang w:val="lv-LV"/>
        </w:rPr>
        <w:t>jācauršuj</w:t>
      </w:r>
      <w:proofErr w:type="spellEnd"/>
      <w:r w:rsidRPr="00701C9A">
        <w:rPr>
          <w:lang w:val="lv-LV"/>
        </w:rPr>
        <w:t xml:space="preserve"> kopā ar piedāvājumā iekļautajiem dokumentiem (oriģinālu</w:t>
      </w:r>
      <w:r w:rsidR="00EA048B" w:rsidRPr="00701C9A">
        <w:rPr>
          <w:lang w:val="lv-LV"/>
        </w:rPr>
        <w:t>), 2</w:t>
      </w:r>
      <w:r w:rsidRPr="00701C9A">
        <w:rPr>
          <w:lang w:val="lv-LV"/>
        </w:rPr>
        <w:t xml:space="preserve"> eksemplār</w:t>
      </w:r>
      <w:r w:rsidR="00EA048B" w:rsidRPr="00701C9A">
        <w:rPr>
          <w:lang w:val="lv-LV"/>
        </w:rPr>
        <w:t>i</w:t>
      </w:r>
      <w:r w:rsidRPr="00701C9A">
        <w:rPr>
          <w:lang w:val="lv-LV"/>
        </w:rPr>
        <w:t xml:space="preserve"> jāiesniedz kā atsevišķ</w:t>
      </w:r>
      <w:r w:rsidR="00EA048B" w:rsidRPr="00701C9A">
        <w:rPr>
          <w:lang w:val="lv-LV"/>
        </w:rPr>
        <w:t>i dokumenti</w:t>
      </w:r>
      <w:r w:rsidRPr="00701C9A">
        <w:rPr>
          <w:lang w:val="lv-LV"/>
        </w:rPr>
        <w:t xml:space="preserve">. </w:t>
      </w:r>
      <w:r w:rsidR="000D4D48" w:rsidRPr="00701C9A">
        <w:rPr>
          <w:lang w:val="lv-LV"/>
        </w:rPr>
        <w:t xml:space="preserve"> </w:t>
      </w:r>
    </w:p>
    <w:p w:rsidR="00F674DB" w:rsidRPr="00701C9A" w:rsidRDefault="006C7FD4" w:rsidP="00F674DB">
      <w:pPr>
        <w:ind w:firstLine="720"/>
        <w:jc w:val="both"/>
        <w:rPr>
          <w:lang w:val="lv-LV"/>
        </w:rPr>
      </w:pPr>
      <w:r w:rsidRPr="00701C9A">
        <w:rPr>
          <w:lang w:val="lv-LV"/>
        </w:rPr>
        <w:t xml:space="preserve">Pēc pieprasījuma </w:t>
      </w:r>
      <w:r w:rsidR="000D4D48" w:rsidRPr="00701C9A">
        <w:rPr>
          <w:u w:val="single"/>
          <w:lang w:val="lv-LV"/>
        </w:rPr>
        <w:t>Finanšu piedāvājums</w:t>
      </w:r>
      <w:r w:rsidR="000D4D48" w:rsidRPr="00701C9A">
        <w:rPr>
          <w:lang w:val="lv-LV"/>
        </w:rPr>
        <w:t xml:space="preserve"> (</w:t>
      </w:r>
      <w:r w:rsidR="005E5003" w:rsidRPr="00701C9A">
        <w:rPr>
          <w:lang w:val="lv-LV"/>
        </w:rPr>
        <w:t>darbu izmaksu tāme</w:t>
      </w:r>
      <w:r w:rsidR="000D4D48" w:rsidRPr="00701C9A">
        <w:rPr>
          <w:lang w:val="lv-LV"/>
        </w:rPr>
        <w:t xml:space="preserve">)  </w:t>
      </w:r>
      <w:r w:rsidR="000D4D48" w:rsidRPr="00701C9A">
        <w:rPr>
          <w:u w:val="single"/>
          <w:lang w:val="lv-LV"/>
        </w:rPr>
        <w:t>jāiesniedz arī elektroniskā formā</w:t>
      </w:r>
      <w:r w:rsidR="000D4D48" w:rsidRPr="00701C9A">
        <w:rPr>
          <w:lang w:val="lv-LV"/>
        </w:rPr>
        <w:t xml:space="preserve"> (MS Excel) pēc piedāvājumu iesniegšanas termiņa beigām 1 darba dienas laikā, nosūtot to uz 1.3.punktā norādīto e-pasta adresi. Ja starp sējumiem</w:t>
      </w:r>
      <w:r w:rsidR="005E5003" w:rsidRPr="00701C9A">
        <w:rPr>
          <w:lang w:val="lv-LV"/>
        </w:rPr>
        <w:t>,</w:t>
      </w:r>
      <w:r w:rsidR="000D4D48" w:rsidRPr="00701C9A">
        <w:rPr>
          <w:lang w:val="lv-LV"/>
        </w:rPr>
        <w:t xml:space="preserve"> t.sk.</w:t>
      </w:r>
      <w:r w:rsidR="005E5003" w:rsidRPr="00701C9A">
        <w:rPr>
          <w:lang w:val="lv-LV"/>
        </w:rPr>
        <w:t>,</w:t>
      </w:r>
      <w:r w:rsidR="000D4D48" w:rsidRPr="00701C9A">
        <w:rPr>
          <w:lang w:val="lv-LV"/>
        </w:rPr>
        <w:t xml:space="preserve"> papīra un elektroniskā formātā iesniegtajiem piedāvājumiem tiks konstatētas pretrunas, vērā tiks ņemts piedāvājuma oriģināls papīra formātā;</w:t>
      </w:r>
    </w:p>
    <w:p w:rsidR="007A16CD" w:rsidRPr="00701C9A" w:rsidRDefault="00474127" w:rsidP="00F674DB">
      <w:pPr>
        <w:ind w:firstLine="720"/>
        <w:jc w:val="both"/>
        <w:rPr>
          <w:lang w:val="lv-LV"/>
        </w:rPr>
      </w:pPr>
      <w:r w:rsidRPr="00701C9A">
        <w:rPr>
          <w:lang w:val="lv-LV"/>
        </w:rPr>
        <w:t>1.</w:t>
      </w:r>
      <w:r w:rsidR="007B10FE" w:rsidRPr="00701C9A">
        <w:rPr>
          <w:lang w:val="lv-LV"/>
        </w:rPr>
        <w:t>6</w:t>
      </w:r>
      <w:r w:rsidR="008F5EBC" w:rsidRPr="00701C9A">
        <w:rPr>
          <w:lang w:val="lv-LV"/>
        </w:rPr>
        <w:t>.</w:t>
      </w:r>
      <w:r w:rsidR="0047105C" w:rsidRPr="00701C9A">
        <w:rPr>
          <w:lang w:val="lv-LV"/>
        </w:rPr>
        <w:t>3</w:t>
      </w:r>
      <w:r w:rsidR="008F5EBC" w:rsidRPr="00701C9A">
        <w:rPr>
          <w:lang w:val="lv-LV"/>
        </w:rPr>
        <w:t xml:space="preserve">. </w:t>
      </w:r>
      <w:r w:rsidR="00195A7D" w:rsidRPr="00701C9A">
        <w:rPr>
          <w:lang w:val="lv-LV"/>
        </w:rPr>
        <w:t>p</w:t>
      </w:r>
      <w:r w:rsidR="008F5EBC" w:rsidRPr="00701C9A">
        <w:rPr>
          <w:lang w:val="lv-LV"/>
        </w:rPr>
        <w:t xml:space="preserve">iedāvājumu iesniedz </w:t>
      </w:r>
      <w:proofErr w:type="spellStart"/>
      <w:r w:rsidR="00676BE9" w:rsidRPr="00701C9A">
        <w:rPr>
          <w:lang w:val="lv-LV"/>
        </w:rPr>
        <w:t>cauršūtu</w:t>
      </w:r>
      <w:proofErr w:type="spellEnd"/>
      <w:r w:rsidR="00676BE9" w:rsidRPr="00701C9A">
        <w:rPr>
          <w:lang w:val="lv-LV"/>
        </w:rPr>
        <w:t xml:space="preserve"> vai caurauklotu, </w:t>
      </w:r>
      <w:proofErr w:type="spellStart"/>
      <w:r w:rsidR="008F5EBC" w:rsidRPr="00701C9A">
        <w:rPr>
          <w:lang w:val="lv-LV"/>
        </w:rPr>
        <w:t>rakstveidā</w:t>
      </w:r>
      <w:proofErr w:type="spellEnd"/>
      <w:r w:rsidR="008F5EBC" w:rsidRPr="00701C9A">
        <w:rPr>
          <w:lang w:val="lv-LV"/>
        </w:rPr>
        <w:t xml:space="preserve"> latviešu valodā</w:t>
      </w:r>
      <w:r w:rsidR="00D87634" w:rsidRPr="00701C9A">
        <w:rPr>
          <w:lang w:val="lv-LV"/>
        </w:rPr>
        <w:t xml:space="preserve"> vai citā valodā, pievienojot apliecinātu tulkojumu latviešu</w:t>
      </w:r>
      <w:r w:rsidR="00195A7D" w:rsidRPr="00701C9A">
        <w:rPr>
          <w:lang w:val="lv-LV"/>
        </w:rPr>
        <w:t xml:space="preserve"> valodā</w:t>
      </w:r>
      <w:r w:rsidR="00F674DB" w:rsidRPr="00701C9A">
        <w:rPr>
          <w:lang w:val="lv-LV"/>
        </w:rPr>
        <w:t>.</w:t>
      </w:r>
    </w:p>
    <w:p w:rsidR="00F674DB" w:rsidRPr="00701C9A" w:rsidRDefault="00F674DB" w:rsidP="00F674DB">
      <w:pPr>
        <w:ind w:firstLine="720"/>
        <w:jc w:val="both"/>
        <w:rPr>
          <w:lang w:val="lv-LV"/>
        </w:rPr>
      </w:pPr>
      <w:r w:rsidRPr="00701C9A">
        <w:rPr>
          <w:lang w:val="lv-LV"/>
        </w:rPr>
        <w:t xml:space="preserve"> </w:t>
      </w:r>
      <w:r w:rsidRPr="00701C9A">
        <w:rPr>
          <w:u w:val="single"/>
          <w:lang w:val="lv-LV"/>
        </w:rPr>
        <w:t>Maksājuma uzdevumu, kas pierāda, ka piedāvājuma nodrošinājuma summa ir iemaksāta</w:t>
      </w:r>
      <w:r w:rsidRPr="00701C9A">
        <w:rPr>
          <w:lang w:val="lv-LV"/>
        </w:rPr>
        <w:t xml:space="preserve"> pasūtītāja bankas kontā, </w:t>
      </w:r>
      <w:r w:rsidRPr="00701C9A">
        <w:rPr>
          <w:u w:val="single"/>
          <w:lang w:val="lv-LV"/>
        </w:rPr>
        <w:t>iesniedz kā atsevišķu dokumentu</w:t>
      </w:r>
      <w:r w:rsidRPr="00701C9A">
        <w:rPr>
          <w:lang w:val="lv-LV"/>
        </w:rPr>
        <w:t xml:space="preserve"> (</w:t>
      </w:r>
      <w:proofErr w:type="spellStart"/>
      <w:r w:rsidRPr="00701C9A">
        <w:rPr>
          <w:lang w:val="lv-LV"/>
        </w:rPr>
        <w:t>necauršūtu</w:t>
      </w:r>
      <w:proofErr w:type="spellEnd"/>
      <w:r w:rsidRPr="00701C9A">
        <w:rPr>
          <w:lang w:val="lv-LV"/>
        </w:rPr>
        <w:t xml:space="preserve"> kopā ar piedāvājumu);</w:t>
      </w:r>
    </w:p>
    <w:p w:rsidR="00716246" w:rsidRPr="00701C9A" w:rsidRDefault="00474127" w:rsidP="008F5EBC">
      <w:pPr>
        <w:ind w:firstLine="720"/>
        <w:jc w:val="both"/>
        <w:rPr>
          <w:rFonts w:eastAsia="Batang"/>
          <w:lang w:val="lv-LV"/>
        </w:rPr>
      </w:pPr>
      <w:r w:rsidRPr="00701C9A">
        <w:rPr>
          <w:lang w:val="lv-LV"/>
        </w:rPr>
        <w:t>1.</w:t>
      </w:r>
      <w:r w:rsidR="007B10FE" w:rsidRPr="00701C9A">
        <w:rPr>
          <w:lang w:val="lv-LV"/>
        </w:rPr>
        <w:t>6</w:t>
      </w:r>
      <w:r w:rsidR="00CA7523" w:rsidRPr="00701C9A">
        <w:rPr>
          <w:lang w:val="lv-LV"/>
        </w:rPr>
        <w:t>.</w:t>
      </w:r>
      <w:r w:rsidR="0047105C" w:rsidRPr="00701C9A">
        <w:rPr>
          <w:lang w:val="lv-LV"/>
        </w:rPr>
        <w:t>4</w:t>
      </w:r>
      <w:r w:rsidR="008F5EBC" w:rsidRPr="00701C9A">
        <w:rPr>
          <w:lang w:val="lv-LV"/>
        </w:rPr>
        <w:t xml:space="preserve">. </w:t>
      </w:r>
      <w:r w:rsidR="00D87634" w:rsidRPr="00701C9A">
        <w:rPr>
          <w:lang w:val="lv-LV"/>
        </w:rPr>
        <w:t xml:space="preserve">piedāvājuma un </w:t>
      </w:r>
      <w:r w:rsidR="00D87634" w:rsidRPr="00701C9A">
        <w:rPr>
          <w:rFonts w:eastAsia="Batang"/>
          <w:lang w:val="lv-LV"/>
        </w:rPr>
        <w:t>tam pievienoto dokumentu</w:t>
      </w:r>
      <w:r w:rsidR="00D87634" w:rsidRPr="00701C9A">
        <w:rPr>
          <w:lang w:val="lv-LV"/>
        </w:rPr>
        <w:t xml:space="preserve"> </w:t>
      </w:r>
      <w:r w:rsidR="00E05C95" w:rsidRPr="00701C9A">
        <w:rPr>
          <w:lang w:val="lv-LV"/>
        </w:rPr>
        <w:t xml:space="preserve">izstrādāšanā un </w:t>
      </w:r>
      <w:r w:rsidR="00D51AA2" w:rsidRPr="00701C9A">
        <w:rPr>
          <w:lang w:val="lv-LV"/>
        </w:rPr>
        <w:t>noform</w:t>
      </w:r>
      <w:r w:rsidR="00D87634" w:rsidRPr="00701C9A">
        <w:rPr>
          <w:lang w:val="lv-LV"/>
        </w:rPr>
        <w:t>ēšanā</w:t>
      </w:r>
      <w:r w:rsidR="00D87634" w:rsidRPr="00701C9A">
        <w:rPr>
          <w:rFonts w:eastAsia="Batang"/>
          <w:lang w:val="lv-LV"/>
        </w:rPr>
        <w:t xml:space="preserve"> </w:t>
      </w:r>
      <w:r w:rsidR="00D51AA2" w:rsidRPr="00701C9A">
        <w:rPr>
          <w:rFonts w:eastAsia="Batang"/>
          <w:lang w:val="lv-LV"/>
        </w:rPr>
        <w:t xml:space="preserve">ievēro </w:t>
      </w:r>
      <w:r w:rsidR="00B46DFD" w:rsidRPr="00701C9A">
        <w:rPr>
          <w:rFonts w:eastAsia="Batang"/>
          <w:lang w:val="lv-LV"/>
        </w:rPr>
        <w:t>Ministru k</w:t>
      </w:r>
      <w:r w:rsidR="00D51AA2" w:rsidRPr="00701C9A">
        <w:rPr>
          <w:rFonts w:eastAsia="Batang"/>
          <w:lang w:val="lv-LV"/>
        </w:rPr>
        <w:t>abineta 201</w:t>
      </w:r>
      <w:r w:rsidR="00D56B63" w:rsidRPr="00701C9A">
        <w:rPr>
          <w:rFonts w:eastAsia="Batang"/>
          <w:lang w:val="lv-LV"/>
        </w:rPr>
        <w:t>8</w:t>
      </w:r>
      <w:r w:rsidR="00D51AA2" w:rsidRPr="00701C9A">
        <w:rPr>
          <w:rFonts w:eastAsia="Batang"/>
          <w:lang w:val="lv-LV"/>
        </w:rPr>
        <w:t xml:space="preserve">.gada </w:t>
      </w:r>
      <w:r w:rsidR="00D56B63" w:rsidRPr="00701C9A">
        <w:rPr>
          <w:rFonts w:eastAsia="Batang"/>
          <w:lang w:val="lv-LV"/>
        </w:rPr>
        <w:t>4</w:t>
      </w:r>
      <w:r w:rsidR="00B46DFD" w:rsidRPr="00701C9A">
        <w:rPr>
          <w:rFonts w:eastAsia="Batang"/>
          <w:lang w:val="lv-LV"/>
        </w:rPr>
        <w:t>.</w:t>
      </w:r>
      <w:r w:rsidR="00D51AA2" w:rsidRPr="00701C9A">
        <w:rPr>
          <w:rFonts w:eastAsia="Batang"/>
          <w:lang w:val="lv-LV"/>
        </w:rPr>
        <w:t>septembra noteikumu Nr.</w:t>
      </w:r>
      <w:r w:rsidR="00D56B63" w:rsidRPr="00701C9A">
        <w:rPr>
          <w:rFonts w:eastAsia="Batang"/>
          <w:lang w:val="lv-LV"/>
        </w:rPr>
        <w:t>558</w:t>
      </w:r>
      <w:r w:rsidR="00B46DFD" w:rsidRPr="00701C9A">
        <w:rPr>
          <w:rFonts w:eastAsia="Batang"/>
          <w:lang w:val="lv-LV"/>
        </w:rPr>
        <w:t xml:space="preserve"> „Dokumentu izstrādāšanas un noformēšanas </w:t>
      </w:r>
      <w:r w:rsidR="00D51AA2" w:rsidRPr="00701C9A">
        <w:rPr>
          <w:rFonts w:eastAsia="Batang"/>
          <w:lang w:val="lv-LV"/>
        </w:rPr>
        <w:t>kārtība</w:t>
      </w:r>
      <w:r w:rsidR="00B46DFD" w:rsidRPr="00701C9A">
        <w:rPr>
          <w:rFonts w:eastAsia="Batang"/>
          <w:lang w:val="lv-LV"/>
        </w:rPr>
        <w:t>”</w:t>
      </w:r>
      <w:r w:rsidR="00D51AA2" w:rsidRPr="00701C9A">
        <w:rPr>
          <w:rFonts w:eastAsia="Batang"/>
          <w:lang w:val="lv-LV"/>
        </w:rPr>
        <w:t xml:space="preserve"> prasības </w:t>
      </w:r>
      <w:r w:rsidR="00D87634" w:rsidRPr="00701C9A">
        <w:rPr>
          <w:rFonts w:eastAsia="Batang"/>
          <w:lang w:val="lv-LV"/>
        </w:rPr>
        <w:t>(</w:t>
      </w:r>
      <w:r w:rsidR="00D51AA2" w:rsidRPr="00701C9A">
        <w:rPr>
          <w:rFonts w:eastAsia="Batang"/>
          <w:lang w:val="lv-LV"/>
        </w:rPr>
        <w:t xml:space="preserve">attiecībā uz </w:t>
      </w:r>
      <w:r w:rsidR="008F5EBC" w:rsidRPr="00701C9A">
        <w:rPr>
          <w:rFonts w:eastAsia="Batang"/>
          <w:lang w:val="lv-LV"/>
        </w:rPr>
        <w:t>dokumentu</w:t>
      </w:r>
      <w:r w:rsidR="0016590C" w:rsidRPr="00701C9A">
        <w:rPr>
          <w:rFonts w:eastAsia="Batang"/>
          <w:lang w:val="lv-LV"/>
        </w:rPr>
        <w:t xml:space="preserve"> parakstīšanu,</w:t>
      </w:r>
      <w:r w:rsidR="008F5EBC" w:rsidRPr="00701C9A">
        <w:rPr>
          <w:rFonts w:eastAsia="Batang"/>
          <w:lang w:val="lv-LV"/>
        </w:rPr>
        <w:t xml:space="preserve"> atvasinājumu, </w:t>
      </w:r>
      <w:r w:rsidR="00D87634" w:rsidRPr="00701C9A">
        <w:rPr>
          <w:rFonts w:eastAsia="Batang"/>
          <w:lang w:val="lv-LV"/>
        </w:rPr>
        <w:t xml:space="preserve">tulkojumu noformēšanu, </w:t>
      </w:r>
      <w:r w:rsidR="008F5EBC" w:rsidRPr="00701C9A">
        <w:rPr>
          <w:rFonts w:eastAsia="Batang"/>
          <w:lang w:val="lv-LV"/>
        </w:rPr>
        <w:t>apliecināšanu u.tml.</w:t>
      </w:r>
      <w:r w:rsidR="00D87634" w:rsidRPr="00701C9A">
        <w:rPr>
          <w:rFonts w:eastAsia="Batang"/>
          <w:lang w:val="lv-LV"/>
        </w:rPr>
        <w:t>)</w:t>
      </w:r>
      <w:r w:rsidR="00E05C95" w:rsidRPr="00701C9A">
        <w:rPr>
          <w:rFonts w:eastAsia="Batang"/>
          <w:lang w:val="lv-LV"/>
        </w:rPr>
        <w:t>.</w:t>
      </w:r>
      <w:r w:rsidR="00716246" w:rsidRPr="00701C9A">
        <w:rPr>
          <w:rFonts w:eastAsia="Batang"/>
          <w:lang w:val="lv-LV"/>
        </w:rPr>
        <w:t xml:space="preserve"> </w:t>
      </w:r>
    </w:p>
    <w:p w:rsidR="00B96DEF" w:rsidRPr="00701C9A" w:rsidRDefault="00B96DEF" w:rsidP="00B96DEF">
      <w:pPr>
        <w:ind w:firstLine="720"/>
        <w:jc w:val="both"/>
        <w:rPr>
          <w:lang w:val="lv-LV"/>
        </w:rPr>
      </w:pPr>
      <w:r w:rsidRPr="00701C9A">
        <w:rPr>
          <w:lang w:val="lv-LV"/>
        </w:rPr>
        <w:t>1.</w:t>
      </w:r>
      <w:r w:rsidR="007B10FE" w:rsidRPr="00701C9A">
        <w:rPr>
          <w:lang w:val="lv-LV"/>
        </w:rPr>
        <w:t>6</w:t>
      </w:r>
      <w:r w:rsidRPr="00701C9A">
        <w:rPr>
          <w:lang w:val="lv-LV"/>
        </w:rPr>
        <w:t>.</w:t>
      </w:r>
      <w:r w:rsidR="0047105C" w:rsidRPr="00701C9A">
        <w:rPr>
          <w:lang w:val="lv-LV"/>
        </w:rPr>
        <w:t>5</w:t>
      </w:r>
      <w:r w:rsidRPr="00701C9A">
        <w:rPr>
          <w:lang w:val="lv-LV"/>
        </w:rPr>
        <w:t xml:space="preserve">. finanšu piedāvājumā </w:t>
      </w:r>
      <w:r w:rsidR="00553F28" w:rsidRPr="00701C9A">
        <w:rPr>
          <w:lang w:val="lv-LV"/>
        </w:rPr>
        <w:t xml:space="preserve">(darbu izmaksu tāmē) </w:t>
      </w:r>
      <w:r w:rsidRPr="00701C9A">
        <w:rPr>
          <w:u w:val="single"/>
          <w:lang w:val="lv-LV"/>
        </w:rPr>
        <w:t>cenu un summu</w:t>
      </w:r>
      <w:r w:rsidRPr="00701C9A">
        <w:rPr>
          <w:lang w:val="lv-LV"/>
        </w:rPr>
        <w:t xml:space="preserve"> norāda EUR, bez pievienotās vērtības nodokļa (PVN). Norādot cenu un summu, skaitļi tiek noapaļoti līdz </w:t>
      </w:r>
      <w:r w:rsidR="00B942A4" w:rsidRPr="00701C9A">
        <w:rPr>
          <w:lang w:val="lv-LV"/>
        </w:rPr>
        <w:t>simtdaļām</w:t>
      </w:r>
      <w:r w:rsidRPr="00701C9A">
        <w:rPr>
          <w:u w:val="single"/>
          <w:lang w:val="lv-LV"/>
        </w:rPr>
        <w:t xml:space="preserve"> (divi cipari aiz komata)</w:t>
      </w:r>
      <w:r w:rsidR="00553F28" w:rsidRPr="00701C9A">
        <w:rPr>
          <w:u w:val="single"/>
          <w:lang w:val="lv-LV"/>
        </w:rPr>
        <w:t>. Tajā jābūt norādītām visām Specifikācijā atbilstoši nolikuma 3.pielikumam un Finanšu piedāvājumā (darbu izmaksu tāmē) atbilstoši nolikuma 2.pielikumam noteiktajām pozīcijām un apjomiem</w:t>
      </w:r>
      <w:r w:rsidRPr="00701C9A">
        <w:rPr>
          <w:u w:val="single"/>
          <w:lang w:val="lv-LV"/>
        </w:rPr>
        <w:t>;</w:t>
      </w:r>
    </w:p>
    <w:p w:rsidR="00B96DEF" w:rsidRPr="00701C9A" w:rsidRDefault="00B96DEF" w:rsidP="00B942A4">
      <w:pPr>
        <w:ind w:firstLine="709"/>
        <w:jc w:val="both"/>
        <w:rPr>
          <w:lang w:val="lv-LV"/>
        </w:rPr>
      </w:pPr>
      <w:r w:rsidRPr="00701C9A">
        <w:rPr>
          <w:lang w:val="lv-LV"/>
        </w:rPr>
        <w:t>1.</w:t>
      </w:r>
      <w:r w:rsidR="007B10FE" w:rsidRPr="00701C9A">
        <w:rPr>
          <w:lang w:val="lv-LV"/>
        </w:rPr>
        <w:t>6</w:t>
      </w:r>
      <w:r w:rsidRPr="00701C9A">
        <w:rPr>
          <w:lang w:val="lv-LV"/>
        </w:rPr>
        <w:t>.</w:t>
      </w:r>
      <w:r w:rsidR="0047105C" w:rsidRPr="00701C9A">
        <w:rPr>
          <w:lang w:val="lv-LV"/>
        </w:rPr>
        <w:t>6</w:t>
      </w:r>
      <w:r w:rsidRPr="00701C9A">
        <w:rPr>
          <w:lang w:val="lv-LV"/>
        </w:rPr>
        <w:t xml:space="preserve">. piedāvājuma cenā jābūt iekļautām pilnīgi visām pretendenta izmaksām, kas saistītas ar preces </w:t>
      </w:r>
      <w:r w:rsidR="006E0E36" w:rsidRPr="00701C9A">
        <w:rPr>
          <w:lang w:val="lv-LV"/>
        </w:rPr>
        <w:t xml:space="preserve">izgatavošanu, </w:t>
      </w:r>
      <w:r w:rsidRPr="00701C9A">
        <w:rPr>
          <w:bCs/>
          <w:lang w:val="lv-LV"/>
        </w:rPr>
        <w:t>p</w:t>
      </w:r>
      <w:r w:rsidRPr="00701C9A">
        <w:rPr>
          <w:lang w:val="lv-LV"/>
        </w:rPr>
        <w:t>iegādi</w:t>
      </w:r>
      <w:r w:rsidR="00B942A4" w:rsidRPr="00701C9A">
        <w:rPr>
          <w:lang w:val="lv-LV"/>
        </w:rPr>
        <w:t xml:space="preserve"> līdz piegādes vietai</w:t>
      </w:r>
      <w:r w:rsidR="006E0E36" w:rsidRPr="00701C9A">
        <w:rPr>
          <w:lang w:val="lv-LV"/>
        </w:rPr>
        <w:t xml:space="preserve"> un uzstādīšanu</w:t>
      </w:r>
      <w:r w:rsidRPr="00701C9A">
        <w:rPr>
          <w:lang w:val="lv-LV"/>
        </w:rPr>
        <w:t>, t.sk. preces cena, transportēša</w:t>
      </w:r>
      <w:r w:rsidR="006E0E36" w:rsidRPr="00701C9A">
        <w:rPr>
          <w:lang w:val="lv-LV"/>
        </w:rPr>
        <w:t>nas izmaksas līdz piegādes vietai</w:t>
      </w:r>
      <w:r w:rsidRPr="00701C9A">
        <w:rPr>
          <w:lang w:val="lv-LV"/>
        </w:rPr>
        <w:t xml:space="preserve">, pārkraušanas, izkraušanas, </w:t>
      </w:r>
      <w:r w:rsidR="004F347F" w:rsidRPr="00701C9A">
        <w:rPr>
          <w:lang w:val="lv-LV"/>
        </w:rPr>
        <w:t xml:space="preserve">darbu organizēšanas izdevumi, materiālu, konstrukciju un iekārtu transportēšanas un iegādes izdevumi, mehānismu ekspluatācijas izdevumi, būvgružu savākšanas un izvešanas izdevumi, pieskaitāmās izmaksas, ar peļņu un riska faktoriem saistītās izmaksas, būvuzņēmēja neparedzētie izdevumi, </w:t>
      </w:r>
      <w:r w:rsidRPr="00701C9A">
        <w:rPr>
          <w:lang w:val="lv-LV"/>
        </w:rPr>
        <w:t>personāla un administratīvās izmaksas, nodokļi</w:t>
      </w:r>
      <w:r w:rsidR="00B942A4" w:rsidRPr="00701C9A">
        <w:rPr>
          <w:lang w:val="lv-LV"/>
        </w:rPr>
        <w:t xml:space="preserve"> (izņemot PVN)</w:t>
      </w:r>
      <w:r w:rsidRPr="00701C9A">
        <w:rPr>
          <w:lang w:val="lv-LV"/>
        </w:rPr>
        <w:t xml:space="preserve">, kurus </w:t>
      </w:r>
      <w:r w:rsidR="006E0E36" w:rsidRPr="00701C9A">
        <w:rPr>
          <w:lang w:val="lv-LV"/>
        </w:rPr>
        <w:t>būvuzņēmējs</w:t>
      </w:r>
      <w:r w:rsidRPr="00701C9A">
        <w:rPr>
          <w:lang w:val="lv-LV"/>
        </w:rPr>
        <w:t xml:space="preserve"> apņemas samaksāt, kā arī citas iespējamās izmaksas.</w:t>
      </w:r>
    </w:p>
    <w:p w:rsidR="00B96DEF" w:rsidRPr="00701C9A" w:rsidRDefault="00B96DEF" w:rsidP="00B942A4">
      <w:pPr>
        <w:ind w:firstLine="709"/>
        <w:jc w:val="both"/>
        <w:rPr>
          <w:lang w:val="lv-LV"/>
        </w:rPr>
      </w:pPr>
      <w:r w:rsidRPr="00701C9A">
        <w:rPr>
          <w:lang w:val="lv-LV"/>
        </w:rPr>
        <w:t>Piedāvājuma cenā (finanšu piedāvājumā) neiekļautās izmaksas līguma izpildes laikā netiks kompensētas. Piedāvātajai cenai līguma izpildes laikā jābūt nemainīgai: arī valūtas kursa, cenu inflācijas un citu preču un pakalpojumu izmaksas ietekmējošu faktoru izmaiņu gadījumos</w:t>
      </w:r>
      <w:r w:rsidR="00662A52" w:rsidRPr="00701C9A">
        <w:rPr>
          <w:lang w:val="lv-LV"/>
        </w:rPr>
        <w:t>.</w:t>
      </w:r>
    </w:p>
    <w:p w:rsidR="00B942A4" w:rsidRPr="00701C9A" w:rsidRDefault="00B942A4" w:rsidP="00B942A4">
      <w:pPr>
        <w:pStyle w:val="ListParagraph"/>
        <w:numPr>
          <w:ilvl w:val="2"/>
          <w:numId w:val="28"/>
        </w:numPr>
        <w:ind w:left="0" w:firstLine="709"/>
        <w:jc w:val="both"/>
        <w:rPr>
          <w:lang w:val="lv-LV"/>
        </w:rPr>
      </w:pPr>
      <w:r w:rsidRPr="00701C9A">
        <w:rPr>
          <w:lang w:val="lv-LV"/>
        </w:rPr>
        <w:lastRenderedPageBreak/>
        <w:t>Informāciju, kas ir komercnoslēpums atbilstoši Komerclikuma 19.pantam vai kas uzskatāma par konfidenciālu informāciju, pretendents norāda savā piedāvājumā. Komercnoslēpums vai konfidenciāla informācija nevar būt informācija, kas saskaņā ar normatīvajiem aktiem ir noteikta par vispārpieejamu informāciju.</w:t>
      </w:r>
    </w:p>
    <w:bookmarkEnd w:id="2"/>
    <w:p w:rsidR="00B942A4" w:rsidRPr="00701C9A" w:rsidRDefault="00B942A4" w:rsidP="00B96DEF">
      <w:pPr>
        <w:ind w:firstLine="720"/>
        <w:jc w:val="both"/>
        <w:rPr>
          <w:lang w:val="lv-LV"/>
        </w:rPr>
      </w:pPr>
    </w:p>
    <w:p w:rsidR="00135A03" w:rsidRPr="00701C9A" w:rsidRDefault="00474127" w:rsidP="00052BDC">
      <w:pPr>
        <w:jc w:val="both"/>
        <w:rPr>
          <w:b/>
          <w:lang w:val="lv-LV"/>
        </w:rPr>
      </w:pPr>
      <w:r w:rsidRPr="00701C9A">
        <w:rPr>
          <w:b/>
          <w:lang w:val="lv-LV"/>
        </w:rPr>
        <w:t>1.</w:t>
      </w:r>
      <w:r w:rsidR="006B7A4A" w:rsidRPr="00701C9A">
        <w:rPr>
          <w:b/>
          <w:lang w:val="lv-LV"/>
        </w:rPr>
        <w:t>7</w:t>
      </w:r>
      <w:r w:rsidR="000D4D28" w:rsidRPr="00701C9A">
        <w:rPr>
          <w:b/>
          <w:lang w:val="lv-LV"/>
        </w:rPr>
        <w:t xml:space="preserve">. </w:t>
      </w:r>
      <w:r w:rsidR="000A198D" w:rsidRPr="00701C9A">
        <w:rPr>
          <w:b/>
          <w:lang w:val="lv-LV"/>
        </w:rPr>
        <w:t>P</w:t>
      </w:r>
      <w:r w:rsidR="006E7CE1" w:rsidRPr="00701C9A">
        <w:rPr>
          <w:b/>
          <w:lang w:val="lv-LV"/>
        </w:rPr>
        <w:t>iedāvājumā iekļaujamā informācija un dokumenti</w:t>
      </w:r>
      <w:r w:rsidR="000D4D28" w:rsidRPr="00701C9A">
        <w:rPr>
          <w:b/>
          <w:lang w:val="lv-LV"/>
        </w:rPr>
        <w:t>:</w:t>
      </w:r>
      <w:r w:rsidR="00EB587C" w:rsidRPr="00701C9A">
        <w:rPr>
          <w:b/>
          <w:lang w:val="lv-LV"/>
        </w:rPr>
        <w:t xml:space="preserve"> </w:t>
      </w:r>
    </w:p>
    <w:p w:rsidR="009B4546" w:rsidRPr="00701C9A" w:rsidRDefault="00833394" w:rsidP="00833394">
      <w:pPr>
        <w:jc w:val="both"/>
        <w:rPr>
          <w:lang w:val="lv-LV"/>
        </w:rPr>
      </w:pPr>
      <w:r w:rsidRPr="00701C9A">
        <w:rPr>
          <w:lang w:val="lv-LV"/>
        </w:rPr>
        <w:t>„</w:t>
      </w:r>
      <w:bookmarkStart w:id="5" w:name="_Hlk363161"/>
      <w:r w:rsidRPr="00701C9A">
        <w:rPr>
          <w:lang w:val="lv-LV"/>
        </w:rPr>
        <w:t>Pretendentu atlase</w:t>
      </w:r>
      <w:r w:rsidR="00B164B5" w:rsidRPr="00701C9A">
        <w:rPr>
          <w:lang w:val="lv-LV"/>
        </w:rPr>
        <w:t>s prasības</w:t>
      </w:r>
      <w:r w:rsidRPr="00701C9A">
        <w:rPr>
          <w:lang w:val="lv-LV"/>
        </w:rPr>
        <w:t xml:space="preserve"> (izslēgšanas noteikumi, kvalifikācijas prasības) / piedāvājumā iekļaujamā informācija un dokumenti</w:t>
      </w:r>
      <w:bookmarkEnd w:id="5"/>
      <w:r w:rsidRPr="00701C9A">
        <w:rPr>
          <w:lang w:val="lv-LV"/>
        </w:rPr>
        <w:t>”</w:t>
      </w:r>
      <w:r w:rsidR="00805F6B" w:rsidRPr="00701C9A">
        <w:rPr>
          <w:lang w:val="lv-LV"/>
        </w:rPr>
        <w:t>.</w:t>
      </w:r>
      <w:r w:rsidRPr="00701C9A">
        <w:rPr>
          <w:lang w:val="lv-LV"/>
        </w:rPr>
        <w:t xml:space="preserve"> </w:t>
      </w:r>
    </w:p>
    <w:tbl>
      <w:tblPr>
        <w:tblW w:w="9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850"/>
        <w:gridCol w:w="979"/>
        <w:gridCol w:w="4698"/>
        <w:gridCol w:w="237"/>
        <w:gridCol w:w="8"/>
      </w:tblGrid>
      <w:tr w:rsidR="00D04D27" w:rsidRPr="00424BCA" w:rsidTr="00CE1AC3">
        <w:trPr>
          <w:gridAfter w:val="1"/>
          <w:wAfter w:w="8" w:type="dxa"/>
          <w:trHeight w:val="1048"/>
          <w:jc w:val="center"/>
        </w:trPr>
        <w:tc>
          <w:tcPr>
            <w:tcW w:w="851" w:type="dxa"/>
            <w:tcBorders>
              <w:bottom w:val="single" w:sz="4" w:space="0" w:color="auto"/>
            </w:tcBorders>
            <w:vAlign w:val="center"/>
          </w:tcPr>
          <w:p w:rsidR="00D04D27" w:rsidRPr="000F22B6" w:rsidRDefault="00D04D27" w:rsidP="00D90967">
            <w:pPr>
              <w:overflowPunct w:val="0"/>
              <w:autoSpaceDE w:val="0"/>
              <w:autoSpaceDN w:val="0"/>
              <w:adjustRightInd w:val="0"/>
              <w:jc w:val="center"/>
              <w:textAlignment w:val="baseline"/>
              <w:rPr>
                <w:b/>
                <w:lang w:val="lv-LV" w:eastAsia="lv-LV"/>
              </w:rPr>
            </w:pPr>
            <w:r w:rsidRPr="000F22B6">
              <w:rPr>
                <w:b/>
                <w:lang w:val="lv-LV" w:eastAsia="lv-LV"/>
              </w:rPr>
              <w:t>Nr.</w:t>
            </w:r>
          </w:p>
        </w:tc>
        <w:tc>
          <w:tcPr>
            <w:tcW w:w="2849" w:type="dxa"/>
            <w:tcBorders>
              <w:bottom w:val="single" w:sz="4" w:space="0" w:color="auto"/>
            </w:tcBorders>
            <w:vAlign w:val="center"/>
          </w:tcPr>
          <w:p w:rsidR="00D04D27" w:rsidRPr="000F22B6" w:rsidRDefault="00D04D27" w:rsidP="00B164B5">
            <w:pPr>
              <w:overflowPunct w:val="0"/>
              <w:autoSpaceDE w:val="0"/>
              <w:autoSpaceDN w:val="0"/>
              <w:adjustRightInd w:val="0"/>
              <w:jc w:val="center"/>
              <w:textAlignment w:val="baseline"/>
              <w:rPr>
                <w:b/>
                <w:lang w:val="lv-LV" w:eastAsia="lv-LV"/>
              </w:rPr>
            </w:pPr>
            <w:r w:rsidRPr="000F22B6">
              <w:rPr>
                <w:b/>
                <w:lang w:val="lv-LV" w:eastAsia="lv-LV"/>
              </w:rPr>
              <w:t>Pretendentu atlases prasības</w:t>
            </w:r>
          </w:p>
        </w:tc>
        <w:tc>
          <w:tcPr>
            <w:tcW w:w="979" w:type="dxa"/>
            <w:tcBorders>
              <w:bottom w:val="single" w:sz="4" w:space="0" w:color="auto"/>
            </w:tcBorders>
            <w:vAlign w:val="center"/>
          </w:tcPr>
          <w:p w:rsidR="00D04D27" w:rsidRPr="000F22B6" w:rsidRDefault="00D04D27" w:rsidP="00D90967">
            <w:pPr>
              <w:overflowPunct w:val="0"/>
              <w:autoSpaceDE w:val="0"/>
              <w:autoSpaceDN w:val="0"/>
              <w:adjustRightInd w:val="0"/>
              <w:jc w:val="center"/>
              <w:textAlignment w:val="baseline"/>
              <w:rPr>
                <w:b/>
                <w:lang w:val="lv-LV" w:eastAsia="lv-LV"/>
              </w:rPr>
            </w:pPr>
            <w:r w:rsidRPr="000F22B6">
              <w:rPr>
                <w:b/>
                <w:lang w:val="lv-LV" w:eastAsia="lv-LV"/>
              </w:rPr>
              <w:t>Nr.</w:t>
            </w:r>
          </w:p>
          <w:p w:rsidR="00D04D27" w:rsidRPr="000F22B6" w:rsidRDefault="00D04D27" w:rsidP="00D90967">
            <w:pPr>
              <w:overflowPunct w:val="0"/>
              <w:autoSpaceDE w:val="0"/>
              <w:autoSpaceDN w:val="0"/>
              <w:adjustRightInd w:val="0"/>
              <w:jc w:val="center"/>
              <w:textAlignment w:val="baseline"/>
              <w:rPr>
                <w:b/>
                <w:lang w:val="lv-LV" w:eastAsia="lv-LV"/>
              </w:rPr>
            </w:pPr>
            <w:r w:rsidRPr="000F22B6">
              <w:rPr>
                <w:b/>
                <w:lang w:val="lv-LV" w:eastAsia="lv-LV"/>
              </w:rPr>
              <w:t>1.7.p.</w:t>
            </w:r>
          </w:p>
        </w:tc>
        <w:tc>
          <w:tcPr>
            <w:tcW w:w="4699" w:type="dxa"/>
            <w:tcBorders>
              <w:bottom w:val="single" w:sz="4" w:space="0" w:color="auto"/>
              <w:right w:val="nil"/>
            </w:tcBorders>
            <w:vAlign w:val="center"/>
          </w:tcPr>
          <w:p w:rsidR="00D04D27" w:rsidRPr="000F22B6" w:rsidRDefault="00D04D27" w:rsidP="00AF0867">
            <w:pPr>
              <w:overflowPunct w:val="0"/>
              <w:autoSpaceDE w:val="0"/>
              <w:autoSpaceDN w:val="0"/>
              <w:adjustRightInd w:val="0"/>
              <w:jc w:val="center"/>
              <w:textAlignment w:val="baseline"/>
              <w:rPr>
                <w:b/>
                <w:lang w:val="lv-LV" w:eastAsia="lv-LV"/>
              </w:rPr>
            </w:pPr>
            <w:r w:rsidRPr="000F22B6">
              <w:rPr>
                <w:b/>
                <w:lang w:val="lv-LV" w:eastAsia="lv-LV"/>
              </w:rPr>
              <w:t xml:space="preserve">Piedāvājumā iekļaujamā informācija un dokumenti </w:t>
            </w:r>
            <w:r w:rsidRPr="000F22B6">
              <w:rPr>
                <w:i/>
                <w:lang w:val="lv-LV" w:eastAsia="lv-LV"/>
              </w:rPr>
              <w:t>(noformējuma prasības sk. sarunu procedūras nolikuma 1.6.punktā</w:t>
            </w:r>
            <w:r w:rsidRPr="000F22B6">
              <w:rPr>
                <w:lang w:val="lv-LV" w:eastAsia="lv-LV"/>
              </w:rPr>
              <w:t>):</w:t>
            </w:r>
          </w:p>
        </w:tc>
        <w:tc>
          <w:tcPr>
            <w:tcW w:w="237" w:type="dxa"/>
            <w:tcBorders>
              <w:left w:val="nil"/>
              <w:bottom w:val="single" w:sz="4" w:space="0" w:color="auto"/>
            </w:tcBorders>
            <w:vAlign w:val="center"/>
          </w:tcPr>
          <w:p w:rsidR="00D04D27" w:rsidRPr="00701C9A" w:rsidRDefault="00D04D27" w:rsidP="00D90967">
            <w:pPr>
              <w:overflowPunct w:val="0"/>
              <w:autoSpaceDE w:val="0"/>
              <w:autoSpaceDN w:val="0"/>
              <w:adjustRightInd w:val="0"/>
              <w:jc w:val="center"/>
              <w:textAlignment w:val="baseline"/>
              <w:rPr>
                <w:b/>
                <w:sz w:val="22"/>
                <w:szCs w:val="22"/>
                <w:lang w:val="lv-LV" w:eastAsia="lv-LV"/>
              </w:rPr>
            </w:pPr>
          </w:p>
        </w:tc>
      </w:tr>
      <w:tr w:rsidR="00945526" w:rsidRPr="00701C9A" w:rsidTr="00CE1AC3">
        <w:trPr>
          <w:gridAfter w:val="1"/>
          <w:wAfter w:w="7" w:type="dxa"/>
          <w:trHeight w:val="653"/>
          <w:jc w:val="center"/>
        </w:trPr>
        <w:tc>
          <w:tcPr>
            <w:tcW w:w="3701" w:type="dxa"/>
            <w:gridSpan w:val="2"/>
            <w:vMerge w:val="restart"/>
            <w:tcBorders>
              <w:right w:val="single" w:sz="4" w:space="0" w:color="auto"/>
            </w:tcBorders>
          </w:tcPr>
          <w:p w:rsidR="00945526" w:rsidRPr="00701C9A" w:rsidRDefault="00945526"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79" w:type="dxa"/>
            <w:tcBorders>
              <w:left w:val="single" w:sz="4" w:space="0" w:color="auto"/>
              <w:bottom w:val="single" w:sz="4" w:space="0" w:color="auto"/>
              <w:right w:val="single" w:sz="4" w:space="0" w:color="auto"/>
            </w:tcBorders>
          </w:tcPr>
          <w:p w:rsidR="00945526" w:rsidRPr="00701C9A" w:rsidRDefault="00945526" w:rsidP="00D90967">
            <w:pPr>
              <w:overflowPunct w:val="0"/>
              <w:autoSpaceDE w:val="0"/>
              <w:autoSpaceDN w:val="0"/>
              <w:adjustRightInd w:val="0"/>
              <w:textAlignment w:val="baseline"/>
              <w:rPr>
                <w:sz w:val="22"/>
                <w:szCs w:val="22"/>
                <w:lang w:val="lv-LV" w:eastAsia="lv-LV"/>
              </w:rPr>
            </w:pPr>
            <w:r w:rsidRPr="00701C9A">
              <w:rPr>
                <w:sz w:val="22"/>
                <w:szCs w:val="22"/>
                <w:lang w:val="lv-LV" w:eastAsia="lv-LV"/>
              </w:rPr>
              <w:t>1.7.1.</w:t>
            </w:r>
          </w:p>
        </w:tc>
        <w:tc>
          <w:tcPr>
            <w:tcW w:w="4936" w:type="dxa"/>
            <w:gridSpan w:val="2"/>
            <w:tcBorders>
              <w:top w:val="single" w:sz="4" w:space="0" w:color="auto"/>
              <w:left w:val="single" w:sz="4" w:space="0" w:color="auto"/>
              <w:bottom w:val="single" w:sz="4" w:space="0" w:color="auto"/>
              <w:right w:val="single" w:sz="4" w:space="0" w:color="auto"/>
            </w:tcBorders>
          </w:tcPr>
          <w:p w:rsidR="00945526" w:rsidRPr="000F22B6" w:rsidRDefault="00945526" w:rsidP="006A37FE">
            <w:pPr>
              <w:overflowPunct w:val="0"/>
              <w:autoSpaceDE w:val="0"/>
              <w:autoSpaceDN w:val="0"/>
              <w:adjustRightInd w:val="0"/>
              <w:textAlignment w:val="baseline"/>
              <w:rPr>
                <w:lang w:val="lv-LV" w:eastAsia="lv-LV"/>
              </w:rPr>
            </w:pPr>
            <w:r w:rsidRPr="000F22B6">
              <w:rPr>
                <w:b/>
                <w:lang w:val="lv-LV" w:eastAsia="lv-LV"/>
              </w:rPr>
              <w:t>pieteikums</w:t>
            </w:r>
            <w:r w:rsidRPr="000F22B6">
              <w:rPr>
                <w:lang w:val="lv-LV" w:eastAsia="lv-LV"/>
              </w:rPr>
              <w:t xml:space="preserve"> dalībai sarunu procedūrā (sarunu procedūras nolikuma 1.pielikums);</w:t>
            </w:r>
          </w:p>
        </w:tc>
      </w:tr>
      <w:tr w:rsidR="0016640C" w:rsidRPr="00424BCA" w:rsidTr="00CE1AC3">
        <w:trPr>
          <w:gridAfter w:val="1"/>
          <w:wAfter w:w="7" w:type="dxa"/>
          <w:trHeight w:val="653"/>
          <w:jc w:val="center"/>
        </w:trPr>
        <w:tc>
          <w:tcPr>
            <w:tcW w:w="3701" w:type="dxa"/>
            <w:gridSpan w:val="2"/>
            <w:vMerge/>
            <w:tcBorders>
              <w:right w:val="single" w:sz="4" w:space="0" w:color="auto"/>
            </w:tcBorders>
          </w:tcPr>
          <w:p w:rsidR="0016640C" w:rsidRPr="00701C9A" w:rsidRDefault="0016640C" w:rsidP="00D90967">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79" w:type="dxa"/>
            <w:tcBorders>
              <w:left w:val="single" w:sz="4" w:space="0" w:color="auto"/>
              <w:bottom w:val="single" w:sz="4" w:space="0" w:color="auto"/>
              <w:right w:val="single" w:sz="4" w:space="0" w:color="auto"/>
            </w:tcBorders>
          </w:tcPr>
          <w:p w:rsidR="0016640C" w:rsidRPr="00701C9A" w:rsidRDefault="001416D5" w:rsidP="00D90967">
            <w:pPr>
              <w:overflowPunct w:val="0"/>
              <w:autoSpaceDE w:val="0"/>
              <w:autoSpaceDN w:val="0"/>
              <w:adjustRightInd w:val="0"/>
              <w:textAlignment w:val="baseline"/>
              <w:rPr>
                <w:sz w:val="22"/>
                <w:szCs w:val="22"/>
                <w:lang w:val="lv-LV" w:eastAsia="lv-LV"/>
              </w:rPr>
            </w:pPr>
            <w:r w:rsidRPr="00701C9A">
              <w:rPr>
                <w:sz w:val="22"/>
                <w:szCs w:val="22"/>
                <w:lang w:val="lv-LV" w:eastAsia="lv-LV"/>
              </w:rPr>
              <w:t>1.7.2.</w:t>
            </w:r>
          </w:p>
        </w:tc>
        <w:tc>
          <w:tcPr>
            <w:tcW w:w="4936" w:type="dxa"/>
            <w:gridSpan w:val="2"/>
            <w:tcBorders>
              <w:top w:val="single" w:sz="4" w:space="0" w:color="auto"/>
              <w:left w:val="single" w:sz="4" w:space="0" w:color="auto"/>
              <w:bottom w:val="single" w:sz="4" w:space="0" w:color="auto"/>
              <w:right w:val="single" w:sz="4" w:space="0" w:color="auto"/>
            </w:tcBorders>
          </w:tcPr>
          <w:p w:rsidR="0016640C" w:rsidRPr="000F22B6" w:rsidRDefault="0016640C" w:rsidP="00553F28">
            <w:pPr>
              <w:overflowPunct w:val="0"/>
              <w:autoSpaceDE w:val="0"/>
              <w:autoSpaceDN w:val="0"/>
              <w:adjustRightInd w:val="0"/>
              <w:jc w:val="both"/>
              <w:textAlignment w:val="baseline"/>
              <w:rPr>
                <w:b/>
                <w:lang w:val="lv-LV" w:eastAsia="lv-LV"/>
              </w:rPr>
            </w:pPr>
            <w:r w:rsidRPr="000F22B6">
              <w:rPr>
                <w:b/>
                <w:lang w:val="lv-LV" w:eastAsia="lv-LV"/>
              </w:rPr>
              <w:t xml:space="preserve">Finanšu piedāvājums </w:t>
            </w:r>
            <w:r w:rsidR="005E5003" w:rsidRPr="000F22B6">
              <w:rPr>
                <w:b/>
                <w:lang w:val="lv-LV" w:eastAsia="lv-LV"/>
              </w:rPr>
              <w:t xml:space="preserve">- </w:t>
            </w:r>
            <w:r w:rsidR="005E5003" w:rsidRPr="000F22B6">
              <w:rPr>
                <w:b/>
                <w:lang w:val="lv-LV"/>
              </w:rPr>
              <w:t>darbu izmaksu tāme</w:t>
            </w:r>
            <w:r w:rsidR="005E5003" w:rsidRPr="000F22B6">
              <w:rPr>
                <w:lang w:val="lv-LV"/>
              </w:rPr>
              <w:t xml:space="preserve"> </w:t>
            </w:r>
            <w:r w:rsidRPr="000F22B6">
              <w:rPr>
                <w:i/>
                <w:lang w:val="lv-LV" w:eastAsia="lv-LV"/>
              </w:rPr>
              <w:t>(</w:t>
            </w:r>
            <w:r w:rsidR="005E5003" w:rsidRPr="000F22B6">
              <w:rPr>
                <w:i/>
                <w:lang w:val="lv-LV" w:eastAsia="lv-LV"/>
              </w:rPr>
              <w:t xml:space="preserve">forma </w:t>
            </w:r>
            <w:r w:rsidRPr="000F22B6">
              <w:rPr>
                <w:i/>
                <w:lang w:val="lv-LV" w:eastAsia="lv-LV"/>
              </w:rPr>
              <w:t>sarunu procedūras nolikuma 2</w:t>
            </w:r>
            <w:r w:rsidR="005E5003" w:rsidRPr="000F22B6">
              <w:rPr>
                <w:i/>
                <w:lang w:val="lv-LV" w:eastAsia="lv-LV"/>
              </w:rPr>
              <w:t>.pielikumā</w:t>
            </w:r>
            <w:r w:rsidR="00553F28" w:rsidRPr="000F22B6">
              <w:rPr>
                <w:i/>
                <w:lang w:val="lv-LV" w:eastAsia="lv-LV"/>
              </w:rPr>
              <w:t>, pievērst uzmanību nolikuma 1.6.2. un 1.6.5.punktam</w:t>
            </w:r>
            <w:r w:rsidRPr="000F22B6">
              <w:rPr>
                <w:i/>
                <w:lang w:val="lv-LV" w:eastAsia="lv-LV"/>
              </w:rPr>
              <w:t>)</w:t>
            </w:r>
            <w:r w:rsidRPr="000F22B6">
              <w:rPr>
                <w:lang w:val="lv-LV" w:eastAsia="lv-LV"/>
              </w:rPr>
              <w:t>;</w:t>
            </w:r>
          </w:p>
        </w:tc>
      </w:tr>
      <w:tr w:rsidR="001416D5" w:rsidRPr="00424BCA" w:rsidTr="00CE1AC3">
        <w:trPr>
          <w:gridAfter w:val="1"/>
          <w:wAfter w:w="7" w:type="dxa"/>
          <w:trHeight w:val="653"/>
          <w:jc w:val="center"/>
        </w:trPr>
        <w:tc>
          <w:tcPr>
            <w:tcW w:w="3701" w:type="dxa"/>
            <w:gridSpan w:val="2"/>
            <w:vMerge/>
            <w:tcBorders>
              <w:right w:val="single" w:sz="4" w:space="0" w:color="auto"/>
            </w:tcBorders>
          </w:tcPr>
          <w:p w:rsidR="001416D5" w:rsidRPr="00701C9A"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79" w:type="dxa"/>
            <w:tcBorders>
              <w:left w:val="single" w:sz="4" w:space="0" w:color="auto"/>
              <w:bottom w:val="single" w:sz="4" w:space="0" w:color="auto"/>
              <w:right w:val="single" w:sz="4" w:space="0" w:color="auto"/>
            </w:tcBorders>
          </w:tcPr>
          <w:p w:rsidR="001416D5" w:rsidRPr="00701C9A" w:rsidRDefault="001416D5" w:rsidP="001416D5">
            <w:pPr>
              <w:overflowPunct w:val="0"/>
              <w:autoSpaceDE w:val="0"/>
              <w:autoSpaceDN w:val="0"/>
              <w:adjustRightInd w:val="0"/>
              <w:textAlignment w:val="baseline"/>
              <w:rPr>
                <w:sz w:val="22"/>
                <w:szCs w:val="22"/>
                <w:lang w:val="lv-LV" w:eastAsia="lv-LV"/>
              </w:rPr>
            </w:pPr>
            <w:r w:rsidRPr="00701C9A">
              <w:rPr>
                <w:sz w:val="22"/>
                <w:szCs w:val="22"/>
                <w:lang w:val="lv-LV" w:eastAsia="lv-LV"/>
              </w:rPr>
              <w:t>1.7.3.</w:t>
            </w:r>
          </w:p>
        </w:tc>
        <w:tc>
          <w:tcPr>
            <w:tcW w:w="4936" w:type="dxa"/>
            <w:gridSpan w:val="2"/>
            <w:tcBorders>
              <w:top w:val="single" w:sz="4" w:space="0" w:color="auto"/>
              <w:left w:val="single" w:sz="4" w:space="0" w:color="auto"/>
              <w:bottom w:val="single" w:sz="4" w:space="0" w:color="auto"/>
              <w:right w:val="single" w:sz="4" w:space="0" w:color="auto"/>
            </w:tcBorders>
          </w:tcPr>
          <w:p w:rsidR="001416D5" w:rsidRPr="000F22B6" w:rsidRDefault="001416D5" w:rsidP="001416D5">
            <w:pPr>
              <w:overflowPunct w:val="0"/>
              <w:autoSpaceDE w:val="0"/>
              <w:autoSpaceDN w:val="0"/>
              <w:adjustRightInd w:val="0"/>
              <w:jc w:val="both"/>
              <w:textAlignment w:val="baseline"/>
              <w:rPr>
                <w:b/>
                <w:lang w:val="lv-LV" w:eastAsia="lv-LV"/>
              </w:rPr>
            </w:pPr>
            <w:r w:rsidRPr="000F22B6">
              <w:rPr>
                <w:b/>
                <w:lang w:val="lv-LV"/>
              </w:rPr>
              <w:t>piedāvājuma nodrošinājums</w:t>
            </w:r>
            <w:r w:rsidRPr="000F22B6">
              <w:rPr>
                <w:lang w:val="lv-LV"/>
              </w:rPr>
              <w:t xml:space="preserve"> </w:t>
            </w:r>
            <w:r w:rsidRPr="000F22B6">
              <w:rPr>
                <w:i/>
                <w:lang w:val="lv-LV"/>
              </w:rPr>
              <w:t>(skat. arī nolikuma 1.6.3 un 1.10. punkta noteikumus)</w:t>
            </w:r>
            <w:r w:rsidRPr="000F22B6">
              <w:rPr>
                <w:lang w:val="lv-LV"/>
              </w:rPr>
              <w:t>;</w:t>
            </w:r>
          </w:p>
        </w:tc>
      </w:tr>
      <w:tr w:rsidR="001416D5" w:rsidRPr="00701C9A" w:rsidTr="00CE1AC3">
        <w:trPr>
          <w:gridAfter w:val="1"/>
          <w:wAfter w:w="7" w:type="dxa"/>
          <w:trHeight w:val="653"/>
          <w:jc w:val="center"/>
        </w:trPr>
        <w:tc>
          <w:tcPr>
            <w:tcW w:w="3701" w:type="dxa"/>
            <w:gridSpan w:val="2"/>
            <w:vMerge/>
            <w:tcBorders>
              <w:right w:val="single" w:sz="4" w:space="0" w:color="auto"/>
            </w:tcBorders>
          </w:tcPr>
          <w:p w:rsidR="001416D5" w:rsidRPr="00701C9A"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79" w:type="dxa"/>
            <w:tcBorders>
              <w:left w:val="single" w:sz="4" w:space="0" w:color="auto"/>
              <w:bottom w:val="single" w:sz="4" w:space="0" w:color="auto"/>
              <w:right w:val="single" w:sz="4" w:space="0" w:color="auto"/>
            </w:tcBorders>
          </w:tcPr>
          <w:p w:rsidR="001416D5" w:rsidRPr="00701C9A" w:rsidRDefault="001416D5" w:rsidP="001416D5">
            <w:pPr>
              <w:overflowPunct w:val="0"/>
              <w:autoSpaceDE w:val="0"/>
              <w:autoSpaceDN w:val="0"/>
              <w:adjustRightInd w:val="0"/>
              <w:textAlignment w:val="baseline"/>
              <w:rPr>
                <w:sz w:val="22"/>
                <w:szCs w:val="22"/>
                <w:lang w:val="lv-LV" w:eastAsia="lv-LV"/>
              </w:rPr>
            </w:pPr>
            <w:r w:rsidRPr="00701C9A">
              <w:rPr>
                <w:sz w:val="22"/>
                <w:szCs w:val="22"/>
                <w:lang w:val="lv-LV" w:eastAsia="lv-LV"/>
              </w:rPr>
              <w:t>1.7.4.</w:t>
            </w:r>
          </w:p>
        </w:tc>
        <w:tc>
          <w:tcPr>
            <w:tcW w:w="4936" w:type="dxa"/>
            <w:gridSpan w:val="2"/>
            <w:tcBorders>
              <w:top w:val="single" w:sz="4" w:space="0" w:color="auto"/>
              <w:left w:val="single" w:sz="4" w:space="0" w:color="auto"/>
              <w:bottom w:val="single" w:sz="4" w:space="0" w:color="auto"/>
              <w:right w:val="single" w:sz="4" w:space="0" w:color="auto"/>
            </w:tcBorders>
          </w:tcPr>
          <w:p w:rsidR="001416D5" w:rsidRPr="000F22B6" w:rsidRDefault="001416D5" w:rsidP="001416D5">
            <w:pPr>
              <w:pStyle w:val="BodyTextIndent"/>
              <w:ind w:firstLine="0"/>
              <w:rPr>
                <w:i/>
                <w:sz w:val="24"/>
                <w:lang w:val="lv-LV"/>
              </w:rPr>
            </w:pPr>
            <w:r w:rsidRPr="000F22B6">
              <w:rPr>
                <w:i/>
                <w:sz w:val="24"/>
                <w:lang w:val="lv-LV"/>
              </w:rPr>
              <w:t>pēc nepieciešamības gadījumā, ja tiek piesaistīts apakšuzņēmējs:</w:t>
            </w:r>
          </w:p>
          <w:p w:rsidR="001416D5" w:rsidRPr="000F22B6" w:rsidRDefault="001416D5" w:rsidP="001416D5">
            <w:pPr>
              <w:pStyle w:val="BodyTextIndent"/>
              <w:ind w:firstLine="0"/>
              <w:rPr>
                <w:sz w:val="24"/>
                <w:lang w:val="lv-LV"/>
              </w:rPr>
            </w:pPr>
            <w:r w:rsidRPr="000F22B6">
              <w:rPr>
                <w:sz w:val="24"/>
                <w:lang w:val="lv-LV"/>
              </w:rPr>
              <w:t>- informā</w:t>
            </w:r>
            <w:r w:rsidR="00540A35" w:rsidRPr="000F22B6">
              <w:rPr>
                <w:sz w:val="24"/>
                <w:lang w:val="lv-LV"/>
              </w:rPr>
              <w:t>cija</w:t>
            </w:r>
            <w:r w:rsidRPr="000F22B6">
              <w:rPr>
                <w:sz w:val="24"/>
                <w:lang w:val="lv-LV"/>
              </w:rPr>
              <w:t xml:space="preserve"> par piesaistītajiem apakšuzņēmējiem</w:t>
            </w:r>
            <w:r w:rsidRPr="000F22B6">
              <w:rPr>
                <w:color w:val="FF0000"/>
                <w:sz w:val="24"/>
                <w:lang w:val="lv-LV"/>
              </w:rPr>
              <w:t xml:space="preserve"> </w:t>
            </w:r>
            <w:r w:rsidRPr="000F22B6">
              <w:rPr>
                <w:sz w:val="24"/>
                <w:lang w:val="lv-LV"/>
              </w:rPr>
              <w:t>(</w:t>
            </w:r>
            <w:r w:rsidR="00030737">
              <w:rPr>
                <w:sz w:val="24"/>
                <w:lang w:val="lv-LV"/>
              </w:rPr>
              <w:t>noliku</w:t>
            </w:r>
            <w:r w:rsidRPr="000F22B6">
              <w:rPr>
                <w:sz w:val="24"/>
                <w:lang w:val="lv-LV"/>
              </w:rPr>
              <w:t xml:space="preserve">ma </w:t>
            </w:r>
            <w:r w:rsidR="0057661E" w:rsidRPr="000F22B6">
              <w:rPr>
                <w:sz w:val="24"/>
                <w:lang w:val="lv-LV"/>
              </w:rPr>
              <w:t>4</w:t>
            </w:r>
            <w:r w:rsidRPr="000F22B6">
              <w:rPr>
                <w:sz w:val="24"/>
                <w:lang w:val="lv-LV"/>
              </w:rPr>
              <w:t>.pielikums);</w:t>
            </w:r>
          </w:p>
          <w:p w:rsidR="001416D5" w:rsidRPr="000F22B6" w:rsidRDefault="001416D5" w:rsidP="001416D5">
            <w:pPr>
              <w:pStyle w:val="BodyTextIndent"/>
              <w:ind w:firstLine="0"/>
              <w:rPr>
                <w:sz w:val="24"/>
                <w:lang w:val="lv-LV"/>
              </w:rPr>
            </w:pPr>
            <w:r w:rsidRPr="000F22B6">
              <w:rPr>
                <w:sz w:val="24"/>
                <w:lang w:val="lv-LV"/>
              </w:rPr>
              <w:t xml:space="preserve">- </w:t>
            </w:r>
            <w:r w:rsidR="00540A35" w:rsidRPr="000F22B6">
              <w:rPr>
                <w:sz w:val="24"/>
                <w:lang w:val="lv-LV"/>
              </w:rPr>
              <w:t>apakšuzņēmēja apliecinājums</w:t>
            </w:r>
            <w:r w:rsidRPr="000F22B6">
              <w:rPr>
                <w:sz w:val="24"/>
                <w:lang w:val="lv-LV"/>
              </w:rPr>
              <w:t xml:space="preserve"> par sadarbību ar pretendentu līguma izpildē;</w:t>
            </w:r>
          </w:p>
          <w:p w:rsidR="001416D5" w:rsidRPr="000F22B6" w:rsidRDefault="001416D5" w:rsidP="001416D5">
            <w:pPr>
              <w:pStyle w:val="BodyTextIndent"/>
              <w:ind w:firstLine="0"/>
              <w:rPr>
                <w:sz w:val="24"/>
                <w:lang w:val="lv-LV"/>
              </w:rPr>
            </w:pPr>
            <w:r w:rsidRPr="000F22B6">
              <w:rPr>
                <w:sz w:val="24"/>
                <w:lang w:val="lv-LV"/>
              </w:rPr>
              <w:t xml:space="preserve">- </w:t>
            </w:r>
            <w:r w:rsidR="00540A35" w:rsidRPr="000F22B6">
              <w:rPr>
                <w:sz w:val="24"/>
                <w:lang w:val="lv-LV"/>
              </w:rPr>
              <w:t>apakšuzņēmēja apliecinājums</w:t>
            </w:r>
            <w:r w:rsidRPr="000F22B6">
              <w:rPr>
                <w:sz w:val="24"/>
                <w:lang w:val="lv-LV"/>
              </w:rPr>
              <w:t xml:space="preserve">, ka uz apakšuzņēmēju neattiecas </w:t>
            </w:r>
            <w:r w:rsidR="009859B7" w:rsidRPr="000F22B6">
              <w:rPr>
                <w:sz w:val="24"/>
                <w:lang w:val="lv-LV"/>
              </w:rPr>
              <w:t xml:space="preserve">nolikuma </w:t>
            </w:r>
            <w:r w:rsidRPr="000F22B6">
              <w:rPr>
                <w:sz w:val="24"/>
                <w:lang w:val="lv-LV"/>
              </w:rPr>
              <w:t>3.</w:t>
            </w:r>
            <w:r w:rsidR="00EA048B" w:rsidRPr="000F22B6">
              <w:rPr>
                <w:sz w:val="24"/>
                <w:lang w:val="lv-LV"/>
              </w:rPr>
              <w:t>1</w:t>
            </w:r>
            <w:r w:rsidR="00A7539D" w:rsidRPr="000F22B6">
              <w:rPr>
                <w:sz w:val="24"/>
                <w:lang w:val="lv-LV"/>
              </w:rPr>
              <w:t>.-</w:t>
            </w:r>
            <w:r w:rsidRPr="000F22B6">
              <w:rPr>
                <w:sz w:val="24"/>
                <w:lang w:val="lv-LV"/>
              </w:rPr>
              <w:t xml:space="preserve"> 3.</w:t>
            </w:r>
            <w:r w:rsidR="00981ABF">
              <w:rPr>
                <w:sz w:val="24"/>
                <w:lang w:val="lv-LV"/>
              </w:rPr>
              <w:t>3</w:t>
            </w:r>
            <w:r w:rsidRPr="000F22B6">
              <w:rPr>
                <w:sz w:val="24"/>
                <w:lang w:val="lv-LV"/>
              </w:rPr>
              <w:t>.apakšpunktos minētie izslēgšanas nosacījumi;</w:t>
            </w:r>
          </w:p>
          <w:p w:rsidR="001416D5" w:rsidRPr="000F22B6" w:rsidRDefault="001416D5" w:rsidP="001416D5">
            <w:pPr>
              <w:overflowPunct w:val="0"/>
              <w:autoSpaceDE w:val="0"/>
              <w:autoSpaceDN w:val="0"/>
              <w:adjustRightInd w:val="0"/>
              <w:jc w:val="both"/>
              <w:textAlignment w:val="baseline"/>
              <w:rPr>
                <w:b/>
                <w:lang w:val="lv-LV"/>
              </w:rPr>
            </w:pPr>
          </w:p>
        </w:tc>
      </w:tr>
      <w:tr w:rsidR="001416D5" w:rsidRPr="00424BCA" w:rsidTr="00CE1AC3">
        <w:trPr>
          <w:gridAfter w:val="1"/>
          <w:wAfter w:w="7" w:type="dxa"/>
          <w:trHeight w:val="1694"/>
          <w:jc w:val="center"/>
        </w:trPr>
        <w:tc>
          <w:tcPr>
            <w:tcW w:w="3701" w:type="dxa"/>
            <w:gridSpan w:val="2"/>
            <w:vMerge/>
            <w:tcBorders>
              <w:right w:val="single" w:sz="4" w:space="0" w:color="auto"/>
            </w:tcBorders>
          </w:tcPr>
          <w:p w:rsidR="001416D5" w:rsidRPr="00701C9A" w:rsidRDefault="001416D5" w:rsidP="001416D5">
            <w:pPr>
              <w:tabs>
                <w:tab w:val="center" w:pos="4536"/>
                <w:tab w:val="right" w:pos="9072"/>
              </w:tabs>
              <w:overflowPunct w:val="0"/>
              <w:autoSpaceDE w:val="0"/>
              <w:autoSpaceDN w:val="0"/>
              <w:adjustRightInd w:val="0"/>
              <w:jc w:val="center"/>
              <w:textAlignment w:val="baseline"/>
              <w:rPr>
                <w:sz w:val="22"/>
                <w:szCs w:val="22"/>
                <w:lang w:val="lv-LV" w:eastAsia="lv-LV"/>
              </w:rPr>
            </w:pPr>
          </w:p>
        </w:tc>
        <w:tc>
          <w:tcPr>
            <w:tcW w:w="979" w:type="dxa"/>
            <w:tcBorders>
              <w:left w:val="single" w:sz="4" w:space="0" w:color="auto"/>
              <w:bottom w:val="single" w:sz="4" w:space="0" w:color="auto"/>
              <w:right w:val="single" w:sz="4" w:space="0" w:color="auto"/>
            </w:tcBorders>
          </w:tcPr>
          <w:p w:rsidR="001416D5" w:rsidRPr="00701C9A" w:rsidRDefault="001416D5" w:rsidP="001416D5">
            <w:pPr>
              <w:overflowPunct w:val="0"/>
              <w:autoSpaceDE w:val="0"/>
              <w:autoSpaceDN w:val="0"/>
              <w:adjustRightInd w:val="0"/>
              <w:textAlignment w:val="baseline"/>
              <w:rPr>
                <w:sz w:val="22"/>
                <w:szCs w:val="22"/>
                <w:lang w:val="lv-LV" w:eastAsia="lv-LV"/>
              </w:rPr>
            </w:pPr>
            <w:r w:rsidRPr="00701C9A">
              <w:rPr>
                <w:sz w:val="22"/>
                <w:szCs w:val="22"/>
                <w:lang w:val="lv-LV" w:eastAsia="lv-LV"/>
              </w:rPr>
              <w:t>1.7.5.</w:t>
            </w:r>
          </w:p>
          <w:p w:rsidR="001416D5" w:rsidRPr="00701C9A" w:rsidRDefault="001416D5" w:rsidP="001416D5">
            <w:pPr>
              <w:overflowPunct w:val="0"/>
              <w:autoSpaceDE w:val="0"/>
              <w:autoSpaceDN w:val="0"/>
              <w:adjustRightInd w:val="0"/>
              <w:textAlignment w:val="baseline"/>
              <w:rPr>
                <w:sz w:val="22"/>
                <w:szCs w:val="22"/>
                <w:lang w:val="lv-LV" w:eastAsia="lv-LV"/>
              </w:rPr>
            </w:pPr>
          </w:p>
        </w:tc>
        <w:tc>
          <w:tcPr>
            <w:tcW w:w="4936" w:type="dxa"/>
            <w:gridSpan w:val="2"/>
            <w:tcBorders>
              <w:top w:val="single" w:sz="4" w:space="0" w:color="auto"/>
              <w:left w:val="single" w:sz="4" w:space="0" w:color="auto"/>
              <w:bottom w:val="single" w:sz="4" w:space="0" w:color="auto"/>
              <w:right w:val="single" w:sz="4" w:space="0" w:color="auto"/>
            </w:tcBorders>
          </w:tcPr>
          <w:p w:rsidR="001416D5" w:rsidRPr="000F22B6" w:rsidRDefault="001416D5" w:rsidP="001416D5">
            <w:pPr>
              <w:overflowPunct w:val="0"/>
              <w:autoSpaceDE w:val="0"/>
              <w:autoSpaceDN w:val="0"/>
              <w:adjustRightInd w:val="0"/>
              <w:jc w:val="both"/>
              <w:textAlignment w:val="baseline"/>
              <w:rPr>
                <w:rFonts w:eastAsia="Calibri"/>
                <w:lang w:val="lv-LV"/>
              </w:rPr>
            </w:pPr>
            <w:r w:rsidRPr="000F22B6">
              <w:rPr>
                <w:rFonts w:eastAsia="Calibri"/>
                <w:i/>
                <w:lang w:val="lv-LV"/>
              </w:rPr>
              <w:t>[dokuments iesniedzams, ja piedāvājumu/ tā dokumentus neparaksta pretendenta / piesaistītā apakšuzņēmēja likumiskais pārstāvis</w:t>
            </w:r>
            <w:r w:rsidRPr="000F22B6">
              <w:rPr>
                <w:rFonts w:eastAsia="Calibri"/>
                <w:lang w:val="lv-LV"/>
              </w:rPr>
              <w:t xml:space="preserve"> - kompetentas institūcijas izdotu dokumentu par pretendenta / apakšuzņēmēja pārstāvības tiesībām, kā arī dokumentu, kas apliecina sarunu procedūras piedāvājumu parakstījušās personas tiesības pārstāvēt pretendentu; </w:t>
            </w:r>
          </w:p>
        </w:tc>
      </w:tr>
      <w:tr w:rsidR="001416D5" w:rsidRPr="00424BCA" w:rsidTr="00CE1AC3">
        <w:trPr>
          <w:trHeight w:val="1126"/>
          <w:jc w:val="center"/>
        </w:trPr>
        <w:tc>
          <w:tcPr>
            <w:tcW w:w="851" w:type="dxa"/>
            <w:tcBorders>
              <w:bottom w:val="single" w:sz="4" w:space="0" w:color="auto"/>
              <w:right w:val="single" w:sz="4" w:space="0" w:color="auto"/>
            </w:tcBorders>
          </w:tcPr>
          <w:p w:rsidR="001416D5" w:rsidRPr="00701C9A" w:rsidRDefault="001416D5" w:rsidP="001416D5">
            <w:pPr>
              <w:overflowPunct w:val="0"/>
              <w:autoSpaceDE w:val="0"/>
              <w:autoSpaceDN w:val="0"/>
              <w:adjustRightInd w:val="0"/>
              <w:textAlignment w:val="baseline"/>
              <w:rPr>
                <w:b/>
                <w:sz w:val="22"/>
                <w:szCs w:val="22"/>
                <w:lang w:val="lv-LV" w:eastAsia="lv-LV"/>
              </w:rPr>
            </w:pPr>
            <w:r w:rsidRPr="00701C9A">
              <w:rPr>
                <w:b/>
                <w:sz w:val="22"/>
                <w:szCs w:val="22"/>
                <w:lang w:val="lv-LV" w:eastAsia="lv-LV"/>
              </w:rPr>
              <w:t>3.</w:t>
            </w:r>
          </w:p>
        </w:tc>
        <w:tc>
          <w:tcPr>
            <w:tcW w:w="8772" w:type="dxa"/>
            <w:gridSpan w:val="5"/>
            <w:tcBorders>
              <w:left w:val="single" w:sz="4" w:space="0" w:color="auto"/>
              <w:bottom w:val="single" w:sz="4" w:space="0" w:color="auto"/>
              <w:right w:val="single" w:sz="4" w:space="0" w:color="auto"/>
            </w:tcBorders>
          </w:tcPr>
          <w:p w:rsidR="001416D5" w:rsidRPr="000F22B6" w:rsidRDefault="001416D5" w:rsidP="001416D5">
            <w:pPr>
              <w:tabs>
                <w:tab w:val="center" w:pos="4536"/>
                <w:tab w:val="right" w:pos="9072"/>
              </w:tabs>
              <w:overflowPunct w:val="0"/>
              <w:autoSpaceDE w:val="0"/>
              <w:autoSpaceDN w:val="0"/>
              <w:adjustRightInd w:val="0"/>
              <w:jc w:val="center"/>
              <w:textAlignment w:val="baseline"/>
              <w:rPr>
                <w:b/>
                <w:lang w:val="lv-LV" w:eastAsia="lv-LV"/>
              </w:rPr>
            </w:pPr>
            <w:r w:rsidRPr="000F22B6">
              <w:rPr>
                <w:b/>
                <w:lang w:val="lv-LV" w:eastAsia="lv-LV"/>
              </w:rPr>
              <w:t>Pretendentu izslēgšanas noteikumi.</w:t>
            </w:r>
          </w:p>
          <w:p w:rsidR="001416D5" w:rsidRPr="00701C9A" w:rsidRDefault="001416D5" w:rsidP="001416D5">
            <w:pPr>
              <w:overflowPunct w:val="0"/>
              <w:autoSpaceDE w:val="0"/>
              <w:autoSpaceDN w:val="0"/>
              <w:adjustRightInd w:val="0"/>
              <w:jc w:val="both"/>
              <w:textAlignment w:val="baseline"/>
              <w:rPr>
                <w:sz w:val="22"/>
                <w:szCs w:val="22"/>
                <w:lang w:val="lv-LV" w:eastAsia="lv-LV"/>
              </w:rPr>
            </w:pPr>
            <w:r w:rsidRPr="000F22B6">
              <w:rPr>
                <w:rFonts w:eastAsia="Calibri"/>
                <w:b/>
                <w:lang w:val="lv-LV"/>
              </w:rPr>
              <w:t xml:space="preserve">Pasūtītājs izslēdz pretendentu </w:t>
            </w:r>
            <w:r w:rsidR="00877CEA" w:rsidRPr="000F22B6">
              <w:rPr>
                <w:b/>
                <w:i/>
                <w:color w:val="000000" w:themeColor="text1"/>
                <w:lang w:val="lv-LV"/>
              </w:rPr>
              <w:t>(</w:t>
            </w:r>
            <w:r w:rsidR="00877CEA" w:rsidRPr="000F22B6">
              <w:rPr>
                <w:b/>
                <w:i/>
                <w:color w:val="000000" w:themeColor="text1"/>
                <w:lang w:val="lv-LV" w:eastAsia="lv-LV"/>
              </w:rPr>
              <w:t>kā arī pretendenta norādīto apakšuzņēmēju</w:t>
            </w:r>
            <w:r w:rsidR="00877CEA" w:rsidRPr="000F22B6">
              <w:rPr>
                <w:b/>
                <w:i/>
                <w:color w:val="000000" w:themeColor="text1"/>
                <w:lang w:val="lv-LV"/>
              </w:rPr>
              <w:t>, ja tāds tiek piesaistīts)</w:t>
            </w:r>
            <w:r w:rsidRPr="000F22B6">
              <w:rPr>
                <w:rFonts w:eastAsia="Calibri"/>
                <w:b/>
                <w:lang w:val="lv-LV"/>
              </w:rPr>
              <w:t xml:space="preserve"> no turpmākās dalības sarunu procedūrā, neizskata piedāvājumu, kā arī neslēdz iepirkuma līgumu ar pretendentu</w:t>
            </w:r>
            <w:r w:rsidRPr="000F22B6">
              <w:rPr>
                <w:b/>
                <w:lang w:val="lv-LV"/>
              </w:rPr>
              <w:t>, uz kuru attiecas jebkurš no šādiem gadījumiem:</w:t>
            </w:r>
          </w:p>
        </w:tc>
      </w:tr>
      <w:tr w:rsidR="00DF7A22" w:rsidRPr="00424BCA" w:rsidTr="00CE1AC3">
        <w:trPr>
          <w:gridAfter w:val="1"/>
          <w:wAfter w:w="8" w:type="dxa"/>
          <w:trHeight w:val="117"/>
          <w:jc w:val="center"/>
        </w:trPr>
        <w:tc>
          <w:tcPr>
            <w:tcW w:w="851" w:type="dxa"/>
          </w:tcPr>
          <w:p w:rsidR="00DF7A22" w:rsidRPr="00701C9A" w:rsidDel="00DF7A22" w:rsidRDefault="009859B7"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t>3.1.</w:t>
            </w:r>
          </w:p>
        </w:tc>
        <w:tc>
          <w:tcPr>
            <w:tcW w:w="2849" w:type="dxa"/>
            <w:tcBorders>
              <w:top w:val="single" w:sz="4" w:space="0" w:color="auto"/>
              <w:right w:val="single" w:sz="4" w:space="0" w:color="auto"/>
            </w:tcBorders>
          </w:tcPr>
          <w:p w:rsidR="00DF7A22" w:rsidRPr="00701C9A" w:rsidRDefault="00DF7A22" w:rsidP="00C848AD">
            <w:pPr>
              <w:jc w:val="both"/>
              <w:rPr>
                <w:b/>
                <w:lang w:val="lv-LV"/>
              </w:rPr>
            </w:pPr>
            <w:r w:rsidRPr="00701C9A">
              <w:rPr>
                <w:lang w:val="lv-LV"/>
              </w:rPr>
              <w:t xml:space="preserve">ir konstatēts, ka pretendentam Latvijā vai valstī, kurā tas reģistrēts vai kurā atrodas tā pastāvīgā dzīvesvieta, ir nodokļu parādi (tai skaitā valsts sociālās apdrošināšanas </w:t>
            </w:r>
            <w:r w:rsidRPr="00701C9A">
              <w:rPr>
                <w:lang w:val="lv-LV"/>
              </w:rPr>
              <w:lastRenderedPageBreak/>
              <w:t xml:space="preserve">obligāto iemaksu parādi), kas kopsummā kādā no valstīm pārsniedz 150 </w:t>
            </w:r>
            <w:proofErr w:type="spellStart"/>
            <w:r w:rsidRPr="00701C9A">
              <w:rPr>
                <w:i/>
                <w:lang w:val="lv-LV"/>
              </w:rPr>
              <w:t>euro</w:t>
            </w:r>
            <w:proofErr w:type="spellEnd"/>
            <w:r w:rsidRPr="00701C9A">
              <w:rPr>
                <w:lang w:val="lv-LV"/>
              </w:rPr>
              <w:t>;</w:t>
            </w:r>
          </w:p>
          <w:p w:rsidR="00DF7A22" w:rsidRPr="00701C9A" w:rsidDel="00DF7A22" w:rsidRDefault="00DF7A22" w:rsidP="001416D5">
            <w:pPr>
              <w:overflowPunct w:val="0"/>
              <w:autoSpaceDE w:val="0"/>
              <w:autoSpaceDN w:val="0"/>
              <w:adjustRightInd w:val="0"/>
              <w:jc w:val="both"/>
              <w:textAlignment w:val="baseline"/>
              <w:rPr>
                <w:rFonts w:eastAsia="Calibri"/>
                <w:sz w:val="22"/>
                <w:szCs w:val="22"/>
                <w:lang w:val="lv-LV"/>
              </w:rPr>
            </w:pPr>
          </w:p>
        </w:tc>
        <w:tc>
          <w:tcPr>
            <w:tcW w:w="979" w:type="dxa"/>
            <w:tcBorders>
              <w:top w:val="single" w:sz="4" w:space="0" w:color="auto"/>
              <w:left w:val="single" w:sz="4" w:space="0" w:color="auto"/>
              <w:right w:val="single" w:sz="4" w:space="0" w:color="auto"/>
            </w:tcBorders>
          </w:tcPr>
          <w:p w:rsidR="00DF7A22" w:rsidRPr="00701C9A" w:rsidDel="00DF7A22" w:rsidRDefault="00DF7A22"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lastRenderedPageBreak/>
              <w:t>1.7.6.</w:t>
            </w:r>
          </w:p>
        </w:tc>
        <w:tc>
          <w:tcPr>
            <w:tcW w:w="4936" w:type="dxa"/>
            <w:gridSpan w:val="2"/>
            <w:tcBorders>
              <w:top w:val="single" w:sz="4" w:space="0" w:color="auto"/>
              <w:left w:val="single" w:sz="4" w:space="0" w:color="auto"/>
            </w:tcBorders>
          </w:tcPr>
          <w:p w:rsidR="00DF7A22" w:rsidRPr="000F22B6" w:rsidRDefault="00EF3426" w:rsidP="00DF7A22">
            <w:pPr>
              <w:overflowPunct w:val="0"/>
              <w:autoSpaceDE w:val="0"/>
              <w:autoSpaceDN w:val="0"/>
              <w:adjustRightInd w:val="0"/>
              <w:jc w:val="both"/>
              <w:textAlignment w:val="baseline"/>
              <w:rPr>
                <w:lang w:val="lv-LV" w:eastAsia="lv-LV"/>
              </w:rPr>
            </w:pPr>
            <w:r w:rsidRPr="000F22B6">
              <w:rPr>
                <w:lang w:val="lv-LV" w:eastAsia="lv-LV"/>
              </w:rPr>
              <w:t>P</w:t>
            </w:r>
            <w:r w:rsidR="00DF7A22" w:rsidRPr="000F22B6">
              <w:rPr>
                <w:lang w:val="lv-LV" w:eastAsia="lv-LV"/>
              </w:rPr>
              <w:t>retendents</w:t>
            </w:r>
            <w:r w:rsidRPr="000F22B6">
              <w:rPr>
                <w:lang w:val="lv-LV" w:eastAsia="lv-LV"/>
              </w:rPr>
              <w:t xml:space="preserve"> </w:t>
            </w:r>
            <w:r w:rsidRPr="000F22B6">
              <w:rPr>
                <w:i/>
                <w:lang w:val="lv-LV" w:eastAsia="lv-LV"/>
              </w:rPr>
              <w:t>(</w:t>
            </w:r>
            <w:r w:rsidRPr="000F22B6">
              <w:rPr>
                <w:i/>
                <w:lang w:val="lv-LV"/>
              </w:rPr>
              <w:t>Latvijas Republikā reģistrēts uzņēmums</w:t>
            </w:r>
            <w:r w:rsidRPr="000F22B6">
              <w:rPr>
                <w:i/>
                <w:lang w:val="lv-LV" w:eastAsia="lv-LV"/>
              </w:rPr>
              <w:t>)</w:t>
            </w:r>
            <w:r w:rsidR="00DF7A22" w:rsidRPr="000F22B6">
              <w:rPr>
                <w:i/>
                <w:lang w:val="lv-LV" w:eastAsia="lv-LV"/>
              </w:rPr>
              <w:t xml:space="preserve"> </w:t>
            </w:r>
            <w:r w:rsidR="00DF7A22" w:rsidRPr="000F22B6">
              <w:rPr>
                <w:lang w:val="lv-LV" w:eastAsia="lv-LV"/>
              </w:rPr>
              <w:t>dokumentu neiesniedz, informāciju pasūtītājs pārbauda publiskajās datu bāzēs un izmantojot publiski pieejamo informāciju;</w:t>
            </w:r>
          </w:p>
          <w:p w:rsidR="00DF7A22" w:rsidRPr="000F22B6" w:rsidRDefault="00DF7A22" w:rsidP="00DF7A22">
            <w:pPr>
              <w:overflowPunct w:val="0"/>
              <w:autoSpaceDE w:val="0"/>
              <w:autoSpaceDN w:val="0"/>
              <w:adjustRightInd w:val="0"/>
              <w:jc w:val="both"/>
              <w:textAlignment w:val="baseline"/>
              <w:rPr>
                <w:i/>
                <w:lang w:val="lv-LV" w:eastAsia="lv-LV"/>
              </w:rPr>
            </w:pPr>
          </w:p>
          <w:p w:rsidR="00DF7A22" w:rsidRPr="000F22B6" w:rsidRDefault="00DF7A22" w:rsidP="00DF7A22">
            <w:pPr>
              <w:overflowPunct w:val="0"/>
              <w:autoSpaceDE w:val="0"/>
              <w:autoSpaceDN w:val="0"/>
              <w:adjustRightInd w:val="0"/>
              <w:jc w:val="both"/>
              <w:textAlignment w:val="baseline"/>
              <w:rPr>
                <w:i/>
                <w:lang w:val="lv-LV" w:eastAsia="lv-LV"/>
              </w:rPr>
            </w:pPr>
            <w:r w:rsidRPr="000F22B6">
              <w:rPr>
                <w:i/>
                <w:lang w:val="lv-LV" w:eastAsia="lv-LV"/>
              </w:rPr>
              <w:t>(sk. arī papildus nosacījumus sarunas procedūras nolikuma 7.7.punktā)</w:t>
            </w:r>
          </w:p>
          <w:p w:rsidR="00DF7A22" w:rsidRPr="00701C9A" w:rsidRDefault="00DF7A22" w:rsidP="001416D5">
            <w:pPr>
              <w:overflowPunct w:val="0"/>
              <w:autoSpaceDE w:val="0"/>
              <w:autoSpaceDN w:val="0"/>
              <w:adjustRightInd w:val="0"/>
              <w:jc w:val="both"/>
              <w:textAlignment w:val="baseline"/>
              <w:rPr>
                <w:sz w:val="22"/>
                <w:szCs w:val="22"/>
                <w:lang w:val="lv-LV"/>
              </w:rPr>
            </w:pPr>
          </w:p>
          <w:p w:rsidR="00EF3426" w:rsidRPr="00701C9A" w:rsidRDefault="00EF3426" w:rsidP="00C848AD">
            <w:pPr>
              <w:tabs>
                <w:tab w:val="left" w:pos="993"/>
              </w:tabs>
              <w:jc w:val="both"/>
              <w:rPr>
                <w:lang w:val="lv-LV"/>
              </w:rPr>
            </w:pPr>
            <w:r w:rsidRPr="00701C9A">
              <w:rPr>
                <w:i/>
                <w:sz w:val="22"/>
                <w:szCs w:val="22"/>
                <w:lang w:val="lv-LV"/>
              </w:rPr>
              <w:lastRenderedPageBreak/>
              <w:t xml:space="preserve">Ārvalstīs reģistrēts pretendents iesniedz </w:t>
            </w:r>
            <w:r w:rsidRPr="00701C9A">
              <w:rPr>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701C9A">
              <w:rPr>
                <w:i/>
                <w:lang w:val="lv-LV"/>
              </w:rPr>
              <w:t>euro</w:t>
            </w:r>
            <w:proofErr w:type="spellEnd"/>
            <w:r w:rsidRPr="00701C9A">
              <w:rPr>
                <w:lang w:val="lv-LV"/>
              </w:rPr>
              <w:t>;</w:t>
            </w:r>
          </w:p>
          <w:p w:rsidR="00EF3426" w:rsidRPr="00701C9A" w:rsidDel="00DF7A22" w:rsidRDefault="00EF3426" w:rsidP="001416D5">
            <w:pPr>
              <w:overflowPunct w:val="0"/>
              <w:autoSpaceDE w:val="0"/>
              <w:autoSpaceDN w:val="0"/>
              <w:adjustRightInd w:val="0"/>
              <w:jc w:val="both"/>
              <w:textAlignment w:val="baseline"/>
              <w:rPr>
                <w:i/>
                <w:sz w:val="22"/>
                <w:szCs w:val="22"/>
                <w:lang w:val="lv-LV"/>
              </w:rPr>
            </w:pPr>
          </w:p>
        </w:tc>
      </w:tr>
      <w:tr w:rsidR="00DF7A22" w:rsidRPr="00424BCA" w:rsidTr="00CE1AC3">
        <w:trPr>
          <w:gridAfter w:val="1"/>
          <w:wAfter w:w="8" w:type="dxa"/>
          <w:trHeight w:val="117"/>
          <w:jc w:val="center"/>
        </w:trPr>
        <w:tc>
          <w:tcPr>
            <w:tcW w:w="851" w:type="dxa"/>
          </w:tcPr>
          <w:p w:rsidR="00DF7A22" w:rsidRPr="00701C9A" w:rsidDel="00DF7A22" w:rsidRDefault="009859B7"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lastRenderedPageBreak/>
              <w:t>3.2.</w:t>
            </w:r>
          </w:p>
        </w:tc>
        <w:tc>
          <w:tcPr>
            <w:tcW w:w="2849" w:type="dxa"/>
            <w:tcBorders>
              <w:top w:val="single" w:sz="4" w:space="0" w:color="auto"/>
              <w:right w:val="single" w:sz="4" w:space="0" w:color="auto"/>
            </w:tcBorders>
          </w:tcPr>
          <w:p w:rsidR="00DF7A22" w:rsidRPr="00701C9A" w:rsidRDefault="00DF7A22" w:rsidP="00C848AD">
            <w:pPr>
              <w:jc w:val="both"/>
              <w:rPr>
                <w:b/>
                <w:lang w:val="lv-LV"/>
              </w:rPr>
            </w:pPr>
            <w:r w:rsidRPr="00701C9A">
              <w:rPr>
                <w:lang w:val="lv-LV"/>
              </w:rPr>
              <w:t>ir pasludināts pretendenta maksātnespējas process, apturēta pretendenta saimnieciskā darbība vai pretendents tiek likvidēts;</w:t>
            </w:r>
          </w:p>
          <w:p w:rsidR="00DF7A22" w:rsidRPr="00701C9A" w:rsidRDefault="00DF7A22" w:rsidP="00DF7A22">
            <w:pPr>
              <w:jc w:val="both"/>
              <w:rPr>
                <w:lang w:val="lv-LV"/>
              </w:rPr>
            </w:pPr>
          </w:p>
        </w:tc>
        <w:tc>
          <w:tcPr>
            <w:tcW w:w="979" w:type="dxa"/>
            <w:tcBorders>
              <w:top w:val="single" w:sz="4" w:space="0" w:color="auto"/>
              <w:left w:val="single" w:sz="4" w:space="0" w:color="auto"/>
              <w:right w:val="single" w:sz="4" w:space="0" w:color="auto"/>
            </w:tcBorders>
          </w:tcPr>
          <w:p w:rsidR="00DF7A22" w:rsidRPr="00701C9A" w:rsidDel="00DF7A22" w:rsidRDefault="00DF7A22"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t>1.7.7.</w:t>
            </w:r>
          </w:p>
        </w:tc>
        <w:tc>
          <w:tcPr>
            <w:tcW w:w="4936" w:type="dxa"/>
            <w:gridSpan w:val="2"/>
            <w:tcBorders>
              <w:top w:val="single" w:sz="4" w:space="0" w:color="auto"/>
              <w:left w:val="single" w:sz="4" w:space="0" w:color="auto"/>
            </w:tcBorders>
          </w:tcPr>
          <w:p w:rsidR="00DF7A22" w:rsidRPr="000F22B6" w:rsidRDefault="00DF7A22" w:rsidP="00DF7A22">
            <w:pPr>
              <w:overflowPunct w:val="0"/>
              <w:autoSpaceDE w:val="0"/>
              <w:autoSpaceDN w:val="0"/>
              <w:adjustRightInd w:val="0"/>
              <w:jc w:val="both"/>
              <w:textAlignment w:val="baseline"/>
              <w:rPr>
                <w:i/>
                <w:lang w:val="lv-LV" w:eastAsia="lv-LV"/>
              </w:rPr>
            </w:pPr>
            <w:r w:rsidRPr="000F22B6">
              <w:rPr>
                <w:lang w:val="lv-LV" w:eastAsia="lv-LV"/>
              </w:rPr>
              <w:t xml:space="preserve">pretendents </w:t>
            </w:r>
            <w:r w:rsidR="00EF3426" w:rsidRPr="000F22B6">
              <w:rPr>
                <w:i/>
                <w:lang w:val="lv-LV" w:eastAsia="lv-LV"/>
              </w:rPr>
              <w:t>(</w:t>
            </w:r>
            <w:r w:rsidR="00EF3426" w:rsidRPr="000F22B6">
              <w:rPr>
                <w:i/>
                <w:lang w:val="lv-LV"/>
              </w:rPr>
              <w:t>Latvijas Republikā reģistrēts uzņēmums</w:t>
            </w:r>
            <w:r w:rsidR="00EF3426" w:rsidRPr="000F22B6">
              <w:rPr>
                <w:i/>
                <w:lang w:val="lv-LV" w:eastAsia="lv-LV"/>
              </w:rPr>
              <w:t xml:space="preserve">) </w:t>
            </w:r>
            <w:r w:rsidRPr="000F22B6">
              <w:rPr>
                <w:lang w:val="lv-LV" w:eastAsia="lv-LV"/>
              </w:rPr>
              <w:t>dokumentu neiesniedz, informāciju pasūtītājs pārbauda publiskajās datu bāzēs un izmantojot publiski pieejamo informāciju;</w:t>
            </w:r>
          </w:p>
          <w:p w:rsidR="00DF7A22" w:rsidRPr="000F22B6" w:rsidRDefault="00DF7A22" w:rsidP="00DF7A22">
            <w:pPr>
              <w:overflowPunct w:val="0"/>
              <w:autoSpaceDE w:val="0"/>
              <w:autoSpaceDN w:val="0"/>
              <w:adjustRightInd w:val="0"/>
              <w:jc w:val="both"/>
              <w:textAlignment w:val="baseline"/>
              <w:rPr>
                <w:lang w:val="lv-LV" w:eastAsia="lv-LV"/>
              </w:rPr>
            </w:pPr>
          </w:p>
          <w:p w:rsidR="00EF3426" w:rsidRPr="000F22B6" w:rsidRDefault="00EF3426" w:rsidP="00C848AD">
            <w:pPr>
              <w:tabs>
                <w:tab w:val="left" w:pos="851"/>
              </w:tabs>
              <w:jc w:val="both"/>
              <w:rPr>
                <w:lang w:val="lv-LV"/>
              </w:rPr>
            </w:pPr>
            <w:r w:rsidRPr="000F22B6">
              <w:rPr>
                <w:i/>
                <w:lang w:val="lv-LV"/>
              </w:rPr>
              <w:t>Ārvalstīs reģistrēts pretendents</w:t>
            </w:r>
            <w:r w:rsidRPr="000F22B6">
              <w:rPr>
                <w:lang w:val="lv-LV"/>
              </w:rPr>
              <w:t xml:space="preserve"> </w:t>
            </w:r>
            <w:r w:rsidRPr="000F22B6">
              <w:rPr>
                <w:i/>
                <w:lang w:val="lv-LV"/>
              </w:rPr>
              <w:t>iesniedz</w:t>
            </w:r>
            <w:r w:rsidRPr="000F22B6">
              <w:rPr>
                <w:lang w:val="lv-LV"/>
              </w:rPr>
              <w:t xml:space="preserve"> ārvalsts kompetentas institūcijas izdotu izziņu, kas apliecina, ka pretendentam  nav pasludināts maksātnespējas process, apturēta pretendenta saimnieciskā darbība</w:t>
            </w:r>
            <w:r w:rsidR="00DD216E" w:rsidRPr="000F22B6">
              <w:rPr>
                <w:lang w:val="lv-LV"/>
              </w:rPr>
              <w:t xml:space="preserve"> vai pretendents tiek likvidēts</w:t>
            </w:r>
            <w:r w:rsidRPr="000F22B6">
              <w:rPr>
                <w:lang w:val="lv-LV"/>
              </w:rPr>
              <w:t xml:space="preserve">, </w:t>
            </w:r>
          </w:p>
          <w:p w:rsidR="00EF3426" w:rsidRPr="00701C9A" w:rsidRDefault="00EF3426" w:rsidP="00DF7A22">
            <w:pPr>
              <w:overflowPunct w:val="0"/>
              <w:autoSpaceDE w:val="0"/>
              <w:autoSpaceDN w:val="0"/>
              <w:adjustRightInd w:val="0"/>
              <w:jc w:val="both"/>
              <w:textAlignment w:val="baseline"/>
              <w:rPr>
                <w:sz w:val="22"/>
                <w:szCs w:val="22"/>
                <w:lang w:val="lv-LV" w:eastAsia="lv-LV"/>
              </w:rPr>
            </w:pPr>
          </w:p>
        </w:tc>
      </w:tr>
      <w:tr w:rsidR="00DF7A22" w:rsidRPr="00424BCA" w:rsidTr="00CE1AC3">
        <w:trPr>
          <w:gridAfter w:val="1"/>
          <w:wAfter w:w="8" w:type="dxa"/>
          <w:trHeight w:val="117"/>
          <w:jc w:val="center"/>
        </w:trPr>
        <w:tc>
          <w:tcPr>
            <w:tcW w:w="851" w:type="dxa"/>
          </w:tcPr>
          <w:p w:rsidR="00DF7A22" w:rsidRPr="00701C9A" w:rsidRDefault="009859B7"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t>3</w:t>
            </w:r>
            <w:r w:rsidR="00C650F3" w:rsidRPr="00701C9A">
              <w:rPr>
                <w:color w:val="000000"/>
                <w:sz w:val="22"/>
                <w:szCs w:val="22"/>
                <w:lang w:val="lv-LV" w:eastAsia="lv-LV"/>
              </w:rPr>
              <w:t>.3.</w:t>
            </w:r>
          </w:p>
        </w:tc>
        <w:tc>
          <w:tcPr>
            <w:tcW w:w="2849" w:type="dxa"/>
            <w:tcBorders>
              <w:top w:val="single" w:sz="4" w:space="0" w:color="auto"/>
              <w:right w:val="single" w:sz="4" w:space="0" w:color="auto"/>
            </w:tcBorders>
          </w:tcPr>
          <w:p w:rsidR="00DF7A22" w:rsidRPr="00701C9A" w:rsidRDefault="00C650F3" w:rsidP="00DF7A22">
            <w:pPr>
              <w:jc w:val="both"/>
              <w:rPr>
                <w:lang w:val="lv-LV"/>
              </w:rPr>
            </w:pPr>
            <w:r w:rsidRPr="00701C9A">
              <w:rPr>
                <w:lang w:val="lv-LV"/>
              </w:rPr>
              <w:t>pretendents, tā darbinieks vai pretendenta piedāvājumā norādītā persona ir konsultējusi vai citādi bijusi iesaistīta iepirkuma dokumentu sagatavošanā.</w:t>
            </w:r>
          </w:p>
          <w:p w:rsidR="00C650F3" w:rsidRPr="00701C9A" w:rsidRDefault="00C650F3" w:rsidP="00DF7A22">
            <w:pPr>
              <w:jc w:val="both"/>
              <w:rPr>
                <w:lang w:val="lv-LV"/>
              </w:rPr>
            </w:pPr>
          </w:p>
        </w:tc>
        <w:tc>
          <w:tcPr>
            <w:tcW w:w="979" w:type="dxa"/>
            <w:tcBorders>
              <w:top w:val="single" w:sz="4" w:space="0" w:color="auto"/>
              <w:left w:val="single" w:sz="4" w:space="0" w:color="auto"/>
              <w:right w:val="single" w:sz="4" w:space="0" w:color="auto"/>
            </w:tcBorders>
          </w:tcPr>
          <w:p w:rsidR="00DF7A22" w:rsidRPr="00701C9A" w:rsidRDefault="00C650F3"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t>1.7.8.</w:t>
            </w:r>
          </w:p>
        </w:tc>
        <w:tc>
          <w:tcPr>
            <w:tcW w:w="4936" w:type="dxa"/>
            <w:gridSpan w:val="2"/>
            <w:tcBorders>
              <w:top w:val="single" w:sz="4" w:space="0" w:color="auto"/>
              <w:left w:val="single" w:sz="4" w:space="0" w:color="auto"/>
            </w:tcBorders>
          </w:tcPr>
          <w:p w:rsidR="00C650F3" w:rsidRPr="000F22B6" w:rsidRDefault="00C650F3" w:rsidP="00C650F3">
            <w:pPr>
              <w:jc w:val="both"/>
              <w:rPr>
                <w:lang w:val="lv-LV"/>
              </w:rPr>
            </w:pPr>
            <w:r w:rsidRPr="000F22B6">
              <w:rPr>
                <w:lang w:val="lv-LV"/>
              </w:rPr>
              <w:t>informācija (apliecinājums), ka pretendents, tā darbinieks vai pretendenta piedāvājumā norādītā persona nav konsultējusi vai citādi bijusi iesaistīta iepirkuma dokumentu sagatavošanā (</w:t>
            </w:r>
            <w:r w:rsidRPr="000F22B6">
              <w:rPr>
                <w:lang w:val="lv-LV" w:eastAsia="lv-LV"/>
              </w:rPr>
              <w:t>nolikuma 1.pielikuma 20.punkts</w:t>
            </w:r>
            <w:r w:rsidRPr="000F22B6">
              <w:rPr>
                <w:lang w:val="lv-LV"/>
              </w:rPr>
              <w:t>);</w:t>
            </w:r>
          </w:p>
          <w:p w:rsidR="00DF7A22" w:rsidRPr="00701C9A" w:rsidRDefault="00DF7A22" w:rsidP="00DF7A22">
            <w:pPr>
              <w:overflowPunct w:val="0"/>
              <w:autoSpaceDE w:val="0"/>
              <w:autoSpaceDN w:val="0"/>
              <w:adjustRightInd w:val="0"/>
              <w:jc w:val="both"/>
              <w:textAlignment w:val="baseline"/>
              <w:rPr>
                <w:sz w:val="22"/>
                <w:szCs w:val="22"/>
                <w:lang w:val="lv-LV" w:eastAsia="lv-LV"/>
              </w:rPr>
            </w:pPr>
          </w:p>
        </w:tc>
      </w:tr>
      <w:tr w:rsidR="00EA048B" w:rsidRPr="00424BCA" w:rsidTr="00CE1AC3">
        <w:trPr>
          <w:trHeight w:val="117"/>
          <w:jc w:val="center"/>
        </w:trPr>
        <w:tc>
          <w:tcPr>
            <w:tcW w:w="851" w:type="dxa"/>
          </w:tcPr>
          <w:p w:rsidR="00EA048B" w:rsidRPr="00701C9A" w:rsidRDefault="00EA048B"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t>3.</w:t>
            </w:r>
            <w:r w:rsidR="00DF6615" w:rsidRPr="00701C9A">
              <w:rPr>
                <w:color w:val="000000"/>
                <w:sz w:val="22"/>
                <w:szCs w:val="22"/>
                <w:lang w:val="lv-LV" w:eastAsia="lv-LV"/>
              </w:rPr>
              <w:t>4</w:t>
            </w:r>
            <w:r w:rsidRPr="00701C9A">
              <w:rPr>
                <w:color w:val="000000"/>
                <w:sz w:val="22"/>
                <w:szCs w:val="22"/>
                <w:lang w:val="lv-LV" w:eastAsia="lv-LV"/>
              </w:rPr>
              <w:t>.</w:t>
            </w:r>
          </w:p>
        </w:tc>
        <w:tc>
          <w:tcPr>
            <w:tcW w:w="2849" w:type="dxa"/>
            <w:tcBorders>
              <w:top w:val="single" w:sz="4" w:space="0" w:color="auto"/>
              <w:right w:val="single" w:sz="4" w:space="0" w:color="auto"/>
            </w:tcBorders>
          </w:tcPr>
          <w:p w:rsidR="00EA048B" w:rsidRPr="000F22B6" w:rsidRDefault="00EA048B" w:rsidP="001416D5">
            <w:pPr>
              <w:overflowPunct w:val="0"/>
              <w:autoSpaceDE w:val="0"/>
              <w:autoSpaceDN w:val="0"/>
              <w:adjustRightInd w:val="0"/>
              <w:jc w:val="both"/>
              <w:textAlignment w:val="baseline"/>
              <w:rPr>
                <w:color w:val="000000"/>
                <w:lang w:val="lv-LV" w:eastAsia="lv-LV"/>
              </w:rPr>
            </w:pPr>
            <w:r w:rsidRPr="000F22B6">
              <w:rPr>
                <w:rFonts w:eastAsia="Calibri"/>
                <w:lang w:val="lv-LV"/>
              </w:rPr>
              <w:t>pretendents ir sniedzis nepatiesu informāciju tā kvalifikācijas novērtēšanai vai vispār nav sniedzis pieprasīto informāciju;</w:t>
            </w:r>
          </w:p>
        </w:tc>
        <w:tc>
          <w:tcPr>
            <w:tcW w:w="5923" w:type="dxa"/>
            <w:gridSpan w:val="4"/>
            <w:vMerge w:val="restart"/>
            <w:tcBorders>
              <w:top w:val="single" w:sz="4" w:space="0" w:color="auto"/>
              <w:left w:val="single" w:sz="4" w:space="0" w:color="auto"/>
            </w:tcBorders>
            <w:vAlign w:val="center"/>
          </w:tcPr>
          <w:p w:rsidR="00EA048B" w:rsidRPr="00030737" w:rsidRDefault="00CE1AC3" w:rsidP="001416D5">
            <w:pPr>
              <w:overflowPunct w:val="0"/>
              <w:autoSpaceDE w:val="0"/>
              <w:autoSpaceDN w:val="0"/>
              <w:adjustRightInd w:val="0"/>
              <w:jc w:val="both"/>
              <w:textAlignment w:val="baseline"/>
              <w:rPr>
                <w:color w:val="000000"/>
                <w:lang w:val="lv-LV" w:eastAsia="lv-LV"/>
              </w:rPr>
            </w:pPr>
            <w:r w:rsidRPr="00030737">
              <w:rPr>
                <w:color w:val="000000"/>
                <w:lang w:val="lv-LV" w:eastAsia="lv-LV"/>
              </w:rPr>
              <w:t xml:space="preserve">Komisija patstāvīgi pārbaudīs šo punktu </w:t>
            </w:r>
            <w:proofErr w:type="spellStart"/>
            <w:r w:rsidRPr="00030737">
              <w:rPr>
                <w:color w:val="000000"/>
                <w:lang w:val="lv-LV" w:eastAsia="lv-LV"/>
              </w:rPr>
              <w:t>attiecināmību</w:t>
            </w:r>
            <w:proofErr w:type="spellEnd"/>
            <w:r w:rsidRPr="00030737">
              <w:rPr>
                <w:color w:val="000000"/>
                <w:lang w:val="lv-LV" w:eastAsia="lv-LV"/>
              </w:rPr>
              <w:t>.</w:t>
            </w:r>
          </w:p>
        </w:tc>
      </w:tr>
      <w:tr w:rsidR="00EA048B" w:rsidRPr="00701C9A" w:rsidTr="00CE1AC3">
        <w:trPr>
          <w:trHeight w:val="117"/>
          <w:jc w:val="center"/>
        </w:trPr>
        <w:tc>
          <w:tcPr>
            <w:tcW w:w="851" w:type="dxa"/>
          </w:tcPr>
          <w:p w:rsidR="00EA048B" w:rsidRPr="00701C9A" w:rsidRDefault="00EA048B" w:rsidP="001416D5">
            <w:pPr>
              <w:overflowPunct w:val="0"/>
              <w:autoSpaceDE w:val="0"/>
              <w:autoSpaceDN w:val="0"/>
              <w:adjustRightInd w:val="0"/>
              <w:textAlignment w:val="baseline"/>
              <w:rPr>
                <w:color w:val="000000"/>
                <w:sz w:val="22"/>
                <w:szCs w:val="22"/>
                <w:lang w:val="lv-LV" w:eastAsia="lv-LV"/>
              </w:rPr>
            </w:pPr>
            <w:r w:rsidRPr="00701C9A">
              <w:rPr>
                <w:color w:val="000000"/>
                <w:sz w:val="22"/>
                <w:szCs w:val="22"/>
                <w:lang w:val="lv-LV" w:eastAsia="lv-LV"/>
              </w:rPr>
              <w:t>3.</w:t>
            </w:r>
            <w:r w:rsidR="009859B7" w:rsidRPr="00701C9A">
              <w:rPr>
                <w:color w:val="000000"/>
                <w:sz w:val="22"/>
                <w:szCs w:val="22"/>
                <w:lang w:val="lv-LV" w:eastAsia="lv-LV"/>
              </w:rPr>
              <w:t>5.</w:t>
            </w:r>
          </w:p>
        </w:tc>
        <w:tc>
          <w:tcPr>
            <w:tcW w:w="2849" w:type="dxa"/>
            <w:tcBorders>
              <w:top w:val="single" w:sz="4" w:space="0" w:color="auto"/>
              <w:right w:val="single" w:sz="4" w:space="0" w:color="auto"/>
            </w:tcBorders>
          </w:tcPr>
          <w:p w:rsidR="00EA048B" w:rsidRPr="000F22B6" w:rsidRDefault="00EA048B" w:rsidP="001416D5">
            <w:pPr>
              <w:overflowPunct w:val="0"/>
              <w:autoSpaceDE w:val="0"/>
              <w:autoSpaceDN w:val="0"/>
              <w:adjustRightInd w:val="0"/>
              <w:jc w:val="both"/>
              <w:textAlignment w:val="baseline"/>
              <w:rPr>
                <w:rFonts w:eastAsia="Calibri"/>
                <w:lang w:val="lv-LV"/>
              </w:rPr>
            </w:pPr>
            <w:r w:rsidRPr="000F22B6">
              <w:rPr>
                <w:rFonts w:eastAsia="Calibri"/>
                <w:lang w:val="lv-LV"/>
              </w:rPr>
              <w:t>uz pretendenta norādīto personu  ir attiecināmi 3.1. - 3.</w:t>
            </w:r>
            <w:r w:rsidR="00DF6615" w:rsidRPr="000F22B6">
              <w:rPr>
                <w:rFonts w:eastAsia="Calibri"/>
                <w:lang w:val="lv-LV"/>
              </w:rPr>
              <w:t>4</w:t>
            </w:r>
            <w:r w:rsidRPr="000F22B6">
              <w:rPr>
                <w:rFonts w:eastAsia="Calibri"/>
                <w:lang w:val="lv-LV"/>
              </w:rPr>
              <w:t>.punktos minētie nosacījumi;</w:t>
            </w:r>
          </w:p>
        </w:tc>
        <w:tc>
          <w:tcPr>
            <w:tcW w:w="5923" w:type="dxa"/>
            <w:gridSpan w:val="4"/>
            <w:vMerge/>
            <w:tcBorders>
              <w:left w:val="single" w:sz="4" w:space="0" w:color="auto"/>
            </w:tcBorders>
          </w:tcPr>
          <w:p w:rsidR="00EA048B" w:rsidRPr="00701C9A" w:rsidRDefault="00EA048B" w:rsidP="001416D5">
            <w:pPr>
              <w:overflowPunct w:val="0"/>
              <w:autoSpaceDE w:val="0"/>
              <w:autoSpaceDN w:val="0"/>
              <w:adjustRightInd w:val="0"/>
              <w:jc w:val="both"/>
              <w:textAlignment w:val="baseline"/>
              <w:rPr>
                <w:i/>
                <w:color w:val="000000"/>
                <w:sz w:val="22"/>
                <w:szCs w:val="22"/>
                <w:lang w:val="lv-LV" w:eastAsia="lv-LV"/>
              </w:rPr>
            </w:pPr>
          </w:p>
        </w:tc>
      </w:tr>
      <w:tr w:rsidR="001416D5" w:rsidRPr="00701C9A" w:rsidTr="00CE1AC3">
        <w:trPr>
          <w:trHeight w:val="403"/>
          <w:jc w:val="center"/>
        </w:trPr>
        <w:tc>
          <w:tcPr>
            <w:tcW w:w="851" w:type="dxa"/>
            <w:tcBorders>
              <w:bottom w:val="single" w:sz="4" w:space="0" w:color="auto"/>
              <w:right w:val="single" w:sz="4" w:space="0" w:color="auto"/>
            </w:tcBorders>
          </w:tcPr>
          <w:p w:rsidR="001416D5" w:rsidRPr="00701C9A" w:rsidRDefault="001416D5" w:rsidP="001416D5">
            <w:pPr>
              <w:overflowPunct w:val="0"/>
              <w:autoSpaceDE w:val="0"/>
              <w:autoSpaceDN w:val="0"/>
              <w:adjustRightInd w:val="0"/>
              <w:textAlignment w:val="baseline"/>
              <w:rPr>
                <w:sz w:val="22"/>
                <w:szCs w:val="22"/>
                <w:lang w:val="lv-LV" w:eastAsia="lv-LV"/>
              </w:rPr>
            </w:pPr>
            <w:r w:rsidRPr="00701C9A">
              <w:rPr>
                <w:b/>
                <w:sz w:val="22"/>
                <w:szCs w:val="22"/>
                <w:lang w:val="lv-LV" w:eastAsia="lv-LV"/>
              </w:rPr>
              <w:t>4</w:t>
            </w:r>
            <w:r w:rsidRPr="00701C9A">
              <w:rPr>
                <w:sz w:val="22"/>
                <w:szCs w:val="22"/>
                <w:lang w:val="lv-LV" w:eastAsia="lv-LV"/>
              </w:rPr>
              <w:t>.</w:t>
            </w:r>
          </w:p>
        </w:tc>
        <w:tc>
          <w:tcPr>
            <w:tcW w:w="8772" w:type="dxa"/>
            <w:gridSpan w:val="5"/>
            <w:tcBorders>
              <w:left w:val="single" w:sz="4" w:space="0" w:color="auto"/>
              <w:bottom w:val="single" w:sz="4" w:space="0" w:color="auto"/>
              <w:right w:val="single" w:sz="4" w:space="0" w:color="auto"/>
            </w:tcBorders>
          </w:tcPr>
          <w:p w:rsidR="001416D5" w:rsidRPr="00701C9A" w:rsidRDefault="001416D5" w:rsidP="00BD098D">
            <w:pPr>
              <w:overflowPunct w:val="0"/>
              <w:autoSpaceDE w:val="0"/>
              <w:autoSpaceDN w:val="0"/>
              <w:adjustRightInd w:val="0"/>
              <w:jc w:val="both"/>
              <w:textAlignment w:val="baseline"/>
              <w:rPr>
                <w:rFonts w:eastAsia="Calibri"/>
                <w:sz w:val="22"/>
                <w:szCs w:val="22"/>
                <w:lang w:val="lv-LV"/>
              </w:rPr>
            </w:pPr>
            <w:r w:rsidRPr="00701C9A">
              <w:rPr>
                <w:b/>
                <w:caps/>
                <w:sz w:val="22"/>
                <w:szCs w:val="22"/>
                <w:lang w:val="lv-LV" w:eastAsia="lv-LV"/>
              </w:rPr>
              <w:t>kvalifikācijas PRASĪBAS PRETENDENTIEM</w:t>
            </w:r>
          </w:p>
        </w:tc>
      </w:tr>
      <w:tr w:rsidR="001416D5" w:rsidRPr="00701C9A" w:rsidTr="00CE1AC3">
        <w:trPr>
          <w:trHeight w:val="415"/>
          <w:jc w:val="center"/>
        </w:trPr>
        <w:tc>
          <w:tcPr>
            <w:tcW w:w="851" w:type="dxa"/>
            <w:tcBorders>
              <w:bottom w:val="single" w:sz="4" w:space="0" w:color="auto"/>
              <w:right w:val="single" w:sz="4" w:space="0" w:color="auto"/>
            </w:tcBorders>
          </w:tcPr>
          <w:p w:rsidR="001416D5" w:rsidRPr="000F22B6" w:rsidRDefault="001416D5" w:rsidP="001416D5">
            <w:pPr>
              <w:overflowPunct w:val="0"/>
              <w:autoSpaceDE w:val="0"/>
              <w:autoSpaceDN w:val="0"/>
              <w:adjustRightInd w:val="0"/>
              <w:textAlignment w:val="baseline"/>
              <w:rPr>
                <w:b/>
                <w:lang w:val="lv-LV" w:eastAsia="lv-LV"/>
              </w:rPr>
            </w:pPr>
            <w:r w:rsidRPr="000F22B6">
              <w:rPr>
                <w:rFonts w:eastAsia="Calibri"/>
                <w:b/>
                <w:lang w:val="lv-LV"/>
              </w:rPr>
              <w:t>4.1.</w:t>
            </w:r>
          </w:p>
        </w:tc>
        <w:tc>
          <w:tcPr>
            <w:tcW w:w="8772" w:type="dxa"/>
            <w:gridSpan w:val="5"/>
            <w:tcBorders>
              <w:left w:val="single" w:sz="4" w:space="0" w:color="auto"/>
              <w:bottom w:val="single" w:sz="4" w:space="0" w:color="auto"/>
              <w:right w:val="single" w:sz="4" w:space="0" w:color="auto"/>
            </w:tcBorders>
          </w:tcPr>
          <w:p w:rsidR="001416D5" w:rsidRPr="000F22B6" w:rsidRDefault="001416D5" w:rsidP="00BD098D">
            <w:pPr>
              <w:overflowPunct w:val="0"/>
              <w:autoSpaceDE w:val="0"/>
              <w:autoSpaceDN w:val="0"/>
              <w:adjustRightInd w:val="0"/>
              <w:jc w:val="both"/>
              <w:textAlignment w:val="baseline"/>
              <w:rPr>
                <w:rFonts w:eastAsia="Calibri"/>
                <w:lang w:val="lv-LV"/>
              </w:rPr>
            </w:pPr>
            <w:r w:rsidRPr="000F22B6">
              <w:rPr>
                <w:rFonts w:eastAsia="Calibri"/>
                <w:b/>
                <w:lang w:val="lv-LV"/>
              </w:rPr>
              <w:t>Prasības attiecībā uz pretendenta iespējām veikt profesionālo darbību:</w:t>
            </w:r>
          </w:p>
        </w:tc>
      </w:tr>
      <w:tr w:rsidR="001416D5" w:rsidRPr="00424BCA" w:rsidTr="00CE1AC3">
        <w:trPr>
          <w:gridAfter w:val="1"/>
          <w:wAfter w:w="8" w:type="dxa"/>
          <w:trHeight w:val="1039"/>
          <w:jc w:val="center"/>
        </w:trPr>
        <w:tc>
          <w:tcPr>
            <w:tcW w:w="851" w:type="dxa"/>
          </w:tcPr>
          <w:p w:rsidR="001416D5" w:rsidRPr="000F22B6" w:rsidRDefault="001416D5" w:rsidP="001416D5">
            <w:pPr>
              <w:overflowPunct w:val="0"/>
              <w:autoSpaceDE w:val="0"/>
              <w:autoSpaceDN w:val="0"/>
              <w:adjustRightInd w:val="0"/>
              <w:textAlignment w:val="baseline"/>
              <w:rPr>
                <w:b/>
                <w:lang w:val="lv-LV" w:eastAsia="lv-LV"/>
              </w:rPr>
            </w:pPr>
            <w:r w:rsidRPr="000F22B6">
              <w:rPr>
                <w:rFonts w:eastAsia="Calibri"/>
                <w:lang w:val="lv-LV"/>
              </w:rPr>
              <w:t>4.1.1.</w:t>
            </w:r>
          </w:p>
          <w:p w:rsidR="001416D5" w:rsidRPr="000F22B6" w:rsidRDefault="001416D5" w:rsidP="001416D5">
            <w:pPr>
              <w:overflowPunct w:val="0"/>
              <w:autoSpaceDE w:val="0"/>
              <w:autoSpaceDN w:val="0"/>
              <w:adjustRightInd w:val="0"/>
              <w:textAlignment w:val="baseline"/>
              <w:rPr>
                <w:b/>
                <w:lang w:val="lv-LV" w:eastAsia="lv-LV"/>
              </w:rPr>
            </w:pPr>
          </w:p>
          <w:p w:rsidR="001416D5" w:rsidRPr="000F22B6" w:rsidRDefault="001416D5" w:rsidP="001416D5">
            <w:pPr>
              <w:overflowPunct w:val="0"/>
              <w:autoSpaceDE w:val="0"/>
              <w:autoSpaceDN w:val="0"/>
              <w:adjustRightInd w:val="0"/>
              <w:textAlignment w:val="baseline"/>
              <w:rPr>
                <w:b/>
                <w:lang w:val="lv-LV" w:eastAsia="lv-LV"/>
              </w:rPr>
            </w:pPr>
          </w:p>
          <w:p w:rsidR="001416D5" w:rsidRPr="000F22B6" w:rsidRDefault="001416D5" w:rsidP="001416D5">
            <w:pPr>
              <w:overflowPunct w:val="0"/>
              <w:autoSpaceDE w:val="0"/>
              <w:autoSpaceDN w:val="0"/>
              <w:adjustRightInd w:val="0"/>
              <w:textAlignment w:val="baseline"/>
              <w:rPr>
                <w:b/>
                <w:lang w:val="lv-LV" w:eastAsia="lv-LV"/>
              </w:rPr>
            </w:pPr>
          </w:p>
        </w:tc>
        <w:tc>
          <w:tcPr>
            <w:tcW w:w="2849" w:type="dxa"/>
            <w:tcBorders>
              <w:right w:val="single" w:sz="4" w:space="0" w:color="auto"/>
            </w:tcBorders>
          </w:tcPr>
          <w:p w:rsidR="001416D5" w:rsidRPr="000F22B6" w:rsidRDefault="001416D5" w:rsidP="00BD098D">
            <w:pPr>
              <w:jc w:val="both"/>
              <w:rPr>
                <w:rFonts w:eastAsia="Calibri"/>
                <w:lang w:val="lv-LV"/>
              </w:rPr>
            </w:pPr>
            <w:r w:rsidRPr="000F22B6">
              <w:rPr>
                <w:rFonts w:eastAsia="Calibri"/>
                <w:lang w:val="lv-LV"/>
              </w:rPr>
              <w:t>pretendents ir reģistrēts, licencēts vai sertificēts</w:t>
            </w:r>
            <w:r w:rsidR="00787501" w:rsidRPr="000F22B6">
              <w:rPr>
                <w:rFonts w:eastAsia="Calibri"/>
                <w:lang w:val="lv-LV"/>
              </w:rPr>
              <w:t xml:space="preserve"> </w:t>
            </w:r>
            <w:r w:rsidR="00787501" w:rsidRPr="000F22B6">
              <w:rPr>
                <w:lang w:val="lv-LV" w:eastAsia="lv-LV"/>
              </w:rPr>
              <w:t xml:space="preserve">LR Komercreģistrā un Būvkomersantu reģistrā, </w:t>
            </w:r>
            <w:r w:rsidR="00787501" w:rsidRPr="000F22B6">
              <w:rPr>
                <w:rFonts w:eastAsia="Calibri"/>
                <w:lang w:val="lv-LV"/>
              </w:rPr>
              <w:t>Valsts dzelzceļa tehnisk</w:t>
            </w:r>
            <w:r w:rsidR="00082665">
              <w:rPr>
                <w:rFonts w:eastAsia="Calibri"/>
                <w:lang w:val="lv-LV"/>
              </w:rPr>
              <w:t>aj</w:t>
            </w:r>
            <w:r w:rsidR="00787501" w:rsidRPr="000F22B6">
              <w:rPr>
                <w:rFonts w:eastAsia="Calibri"/>
                <w:lang w:val="lv-LV"/>
              </w:rPr>
              <w:t>ā inspekcijā</w:t>
            </w:r>
            <w:r w:rsidRPr="000F22B6">
              <w:rPr>
                <w:rFonts w:eastAsia="Calibri"/>
                <w:lang w:val="lv-LV"/>
              </w:rPr>
              <w:t xml:space="preserve"> atbilstoši attiecīgās valsts normatīvo aktu prasībām;</w:t>
            </w:r>
          </w:p>
        </w:tc>
        <w:tc>
          <w:tcPr>
            <w:tcW w:w="979" w:type="dxa"/>
            <w:tcBorders>
              <w:left w:val="single" w:sz="4" w:space="0" w:color="auto"/>
              <w:right w:val="single" w:sz="4" w:space="0" w:color="auto"/>
            </w:tcBorders>
          </w:tcPr>
          <w:p w:rsidR="001416D5" w:rsidRPr="000F22B6" w:rsidRDefault="00EA048B" w:rsidP="00BD098D">
            <w:pPr>
              <w:overflowPunct w:val="0"/>
              <w:autoSpaceDE w:val="0"/>
              <w:autoSpaceDN w:val="0"/>
              <w:adjustRightInd w:val="0"/>
              <w:textAlignment w:val="baseline"/>
              <w:rPr>
                <w:lang w:val="lv-LV" w:eastAsia="lv-LV"/>
              </w:rPr>
            </w:pPr>
            <w:r w:rsidRPr="000F22B6">
              <w:rPr>
                <w:lang w:val="lv-LV" w:eastAsia="lv-LV"/>
              </w:rPr>
              <w:t>1.7.</w:t>
            </w:r>
            <w:r w:rsidR="008A4D8F" w:rsidRPr="000F22B6">
              <w:rPr>
                <w:lang w:val="lv-LV" w:eastAsia="lv-LV"/>
              </w:rPr>
              <w:t>9</w:t>
            </w:r>
            <w:r w:rsidR="001416D5" w:rsidRPr="000F22B6">
              <w:rPr>
                <w:lang w:val="lv-LV" w:eastAsia="lv-LV"/>
              </w:rPr>
              <w:t>.</w:t>
            </w:r>
          </w:p>
          <w:p w:rsidR="001416D5" w:rsidRPr="000F22B6" w:rsidRDefault="001416D5" w:rsidP="00BD098D">
            <w:pPr>
              <w:overflowPunct w:val="0"/>
              <w:autoSpaceDE w:val="0"/>
              <w:autoSpaceDN w:val="0"/>
              <w:adjustRightInd w:val="0"/>
              <w:jc w:val="center"/>
              <w:textAlignment w:val="baseline"/>
              <w:rPr>
                <w:b/>
                <w:lang w:val="lv-LV" w:eastAsia="lv-LV"/>
              </w:rPr>
            </w:pPr>
          </w:p>
        </w:tc>
        <w:tc>
          <w:tcPr>
            <w:tcW w:w="4936" w:type="dxa"/>
            <w:gridSpan w:val="2"/>
            <w:tcBorders>
              <w:left w:val="single" w:sz="4" w:space="0" w:color="auto"/>
              <w:bottom w:val="single" w:sz="4" w:space="0" w:color="auto"/>
            </w:tcBorders>
          </w:tcPr>
          <w:p w:rsidR="001416D5" w:rsidRPr="000F22B6" w:rsidRDefault="00EF3426" w:rsidP="00BD098D">
            <w:pPr>
              <w:overflowPunct w:val="0"/>
              <w:autoSpaceDE w:val="0"/>
              <w:autoSpaceDN w:val="0"/>
              <w:adjustRightInd w:val="0"/>
              <w:jc w:val="both"/>
              <w:textAlignment w:val="baseline"/>
              <w:rPr>
                <w:i/>
                <w:lang w:val="lv-LV" w:eastAsia="lv-LV"/>
              </w:rPr>
            </w:pPr>
            <w:r w:rsidRPr="000F22B6">
              <w:rPr>
                <w:i/>
                <w:lang w:val="lv-LV" w:eastAsia="lv-LV"/>
              </w:rPr>
              <w:t xml:space="preserve">Latvijas Republikā reģistrēts </w:t>
            </w:r>
            <w:r w:rsidR="001416D5" w:rsidRPr="000F22B6">
              <w:rPr>
                <w:i/>
                <w:lang w:val="lv-LV" w:eastAsia="lv-LV"/>
              </w:rPr>
              <w:t xml:space="preserve">pretendents dokumentu neiesniedz, informāciju pasūtītājs pārbauda publiskajās datu bāzēs un izmantojot publiski pieejamo informāciju LR Komercreģistrā un Būvkomersantu reģistrā, </w:t>
            </w:r>
            <w:r w:rsidR="001416D5" w:rsidRPr="000F22B6">
              <w:rPr>
                <w:rFonts w:eastAsia="Calibri"/>
                <w:i/>
                <w:lang w:val="lv-LV"/>
              </w:rPr>
              <w:t>Valsts dzelzceļa tehniskā inspekcijas reģistrā</w:t>
            </w:r>
            <w:r w:rsidR="001416D5" w:rsidRPr="000F22B6">
              <w:rPr>
                <w:rStyle w:val="FootnoteReference"/>
                <w:rFonts w:eastAsia="Calibri"/>
                <w:i/>
                <w:lang w:val="lv-LV"/>
              </w:rPr>
              <w:footnoteReference w:id="1"/>
            </w:r>
            <w:r w:rsidR="001416D5" w:rsidRPr="000F22B6">
              <w:rPr>
                <w:i/>
                <w:lang w:val="lv-LV" w:eastAsia="lv-LV"/>
              </w:rPr>
              <w:t>.</w:t>
            </w:r>
          </w:p>
          <w:p w:rsidR="00EF3426" w:rsidRPr="000F22B6" w:rsidRDefault="00EF3426" w:rsidP="00BD098D">
            <w:pPr>
              <w:overflowPunct w:val="0"/>
              <w:autoSpaceDE w:val="0"/>
              <w:autoSpaceDN w:val="0"/>
              <w:adjustRightInd w:val="0"/>
              <w:jc w:val="both"/>
              <w:textAlignment w:val="baseline"/>
              <w:rPr>
                <w:i/>
                <w:lang w:val="lv-LV" w:eastAsia="lv-LV"/>
              </w:rPr>
            </w:pPr>
            <w:r w:rsidRPr="000F22B6">
              <w:rPr>
                <w:i/>
                <w:lang w:val="lv-LV" w:eastAsia="lv-LV"/>
              </w:rPr>
              <w:t>Ārvalstī</w:t>
            </w:r>
            <w:bookmarkStart w:id="6" w:name="_GoBack"/>
            <w:bookmarkEnd w:id="6"/>
            <w:r w:rsidRPr="000F22B6">
              <w:rPr>
                <w:i/>
                <w:lang w:val="lv-LV" w:eastAsia="lv-LV"/>
              </w:rPr>
              <w:t xml:space="preserve">s reģistrēts pretendents iesniedz </w:t>
            </w:r>
            <w:r w:rsidR="00787501" w:rsidRPr="000F22B6">
              <w:rPr>
                <w:lang w:val="lv-LV"/>
              </w:rPr>
              <w:t xml:space="preserve">attiecīgā profesionālā reģistra izsniegtas reģistrācijas apliecības apliecinātu kopiju vai citas kompetentas institūcijas izsniegtas licences, </w:t>
            </w:r>
            <w:r w:rsidR="00787501" w:rsidRPr="000F22B6">
              <w:rPr>
                <w:lang w:val="lv-LV"/>
              </w:rPr>
              <w:lastRenderedPageBreak/>
              <w:t>sertifikāta vai cita līdzvērtīga dokumenta kopiju, ja attiecīgās ārvalsts normatīvie akti paredz profesionālo reģistrāciju, licences, sertifikāta vai citu līdzvērtīgu dokumentu izsniegšanu.</w:t>
            </w:r>
          </w:p>
        </w:tc>
      </w:tr>
      <w:tr w:rsidR="001416D5" w:rsidRPr="000F22B6" w:rsidTr="00CE1AC3">
        <w:trPr>
          <w:trHeight w:val="641"/>
          <w:jc w:val="center"/>
        </w:trPr>
        <w:tc>
          <w:tcPr>
            <w:tcW w:w="851" w:type="dxa"/>
            <w:shd w:val="clear" w:color="auto" w:fill="auto"/>
          </w:tcPr>
          <w:p w:rsidR="001416D5" w:rsidRPr="000F22B6" w:rsidRDefault="001416D5" w:rsidP="001416D5">
            <w:pPr>
              <w:overflowPunct w:val="0"/>
              <w:autoSpaceDE w:val="0"/>
              <w:autoSpaceDN w:val="0"/>
              <w:adjustRightInd w:val="0"/>
              <w:textAlignment w:val="baseline"/>
              <w:rPr>
                <w:rFonts w:eastAsia="Calibri"/>
                <w:b/>
                <w:lang w:val="lv-LV"/>
              </w:rPr>
            </w:pPr>
            <w:r w:rsidRPr="000F22B6">
              <w:rPr>
                <w:rFonts w:eastAsia="Calibri"/>
                <w:b/>
                <w:lang w:val="lv-LV"/>
              </w:rPr>
              <w:lastRenderedPageBreak/>
              <w:t>4.</w:t>
            </w:r>
            <w:r w:rsidR="00231763" w:rsidRPr="000F22B6">
              <w:rPr>
                <w:rFonts w:eastAsia="Calibri"/>
                <w:b/>
                <w:lang w:val="lv-LV"/>
              </w:rPr>
              <w:t>2</w:t>
            </w:r>
            <w:r w:rsidRPr="000F22B6">
              <w:rPr>
                <w:rFonts w:eastAsia="Calibri"/>
                <w:b/>
                <w:lang w:val="lv-LV"/>
              </w:rPr>
              <w:t>.</w:t>
            </w:r>
          </w:p>
        </w:tc>
        <w:tc>
          <w:tcPr>
            <w:tcW w:w="8772" w:type="dxa"/>
            <w:gridSpan w:val="5"/>
            <w:shd w:val="clear" w:color="auto" w:fill="auto"/>
          </w:tcPr>
          <w:p w:rsidR="001416D5" w:rsidRPr="000F22B6" w:rsidRDefault="001416D5" w:rsidP="00BD098D">
            <w:pPr>
              <w:jc w:val="both"/>
              <w:rPr>
                <w:rFonts w:eastAsia="Calibri"/>
                <w:lang w:val="lv-LV"/>
              </w:rPr>
            </w:pPr>
            <w:r w:rsidRPr="000F22B6">
              <w:rPr>
                <w:rFonts w:eastAsia="Calibri"/>
                <w:b/>
                <w:lang w:val="lv-LV"/>
              </w:rPr>
              <w:t xml:space="preserve">Prasības attiecībā uz pretendenta saimniecisko darbību un tehniskajām un profesionālajām spējām: </w:t>
            </w:r>
          </w:p>
        </w:tc>
      </w:tr>
      <w:tr w:rsidR="001416D5" w:rsidRPr="00424BCA" w:rsidTr="00CE1AC3">
        <w:trPr>
          <w:gridAfter w:val="1"/>
          <w:wAfter w:w="8" w:type="dxa"/>
          <w:trHeight w:val="1344"/>
          <w:jc w:val="center"/>
        </w:trPr>
        <w:tc>
          <w:tcPr>
            <w:tcW w:w="851" w:type="dxa"/>
            <w:shd w:val="clear" w:color="auto" w:fill="auto"/>
          </w:tcPr>
          <w:p w:rsidR="001416D5" w:rsidRPr="000F22B6" w:rsidRDefault="001416D5" w:rsidP="001416D5">
            <w:pPr>
              <w:overflowPunct w:val="0"/>
              <w:autoSpaceDE w:val="0"/>
              <w:autoSpaceDN w:val="0"/>
              <w:adjustRightInd w:val="0"/>
              <w:textAlignment w:val="baseline"/>
              <w:rPr>
                <w:rFonts w:eastAsia="Calibri"/>
                <w:lang w:val="lv-LV"/>
              </w:rPr>
            </w:pPr>
            <w:r w:rsidRPr="000F22B6">
              <w:rPr>
                <w:rFonts w:eastAsia="Calibri"/>
                <w:lang w:val="lv-LV"/>
              </w:rPr>
              <w:t>4.</w:t>
            </w:r>
            <w:r w:rsidR="00231763" w:rsidRPr="000F22B6">
              <w:rPr>
                <w:rFonts w:eastAsia="Calibri"/>
                <w:lang w:val="lv-LV"/>
              </w:rPr>
              <w:t>2</w:t>
            </w:r>
            <w:r w:rsidRPr="000F22B6">
              <w:rPr>
                <w:rFonts w:eastAsia="Calibri"/>
                <w:lang w:val="lv-LV"/>
              </w:rPr>
              <w:t>.1.</w:t>
            </w:r>
          </w:p>
        </w:tc>
        <w:tc>
          <w:tcPr>
            <w:tcW w:w="2849" w:type="dxa"/>
            <w:shd w:val="clear" w:color="auto" w:fill="auto"/>
          </w:tcPr>
          <w:p w:rsidR="001416D5" w:rsidRPr="000F22B6" w:rsidRDefault="001416D5" w:rsidP="00BD098D">
            <w:pPr>
              <w:jc w:val="both"/>
              <w:rPr>
                <w:rFonts w:eastAsia="Calibri"/>
                <w:b/>
                <w:lang w:val="lv-LV"/>
              </w:rPr>
            </w:pPr>
            <w:r w:rsidRPr="000F22B6">
              <w:rPr>
                <w:lang w:val="lv-LV"/>
              </w:rPr>
              <w:t xml:space="preserve">pretendents pēdējo 3 gadu laikā ir sekmīgi veicis vismaz 1 iepirkuma priekšmetam līdzīga satura un apjoma </w:t>
            </w:r>
            <w:r w:rsidR="00981ABF">
              <w:rPr>
                <w:lang w:val="lv-LV"/>
              </w:rPr>
              <w:t xml:space="preserve">modernizācijas (projektēšanas, būvniecības un montāžas) </w:t>
            </w:r>
            <w:r w:rsidRPr="000F22B6">
              <w:rPr>
                <w:lang w:val="lv-LV"/>
              </w:rPr>
              <w:t>darbu izpildi;</w:t>
            </w:r>
          </w:p>
        </w:tc>
        <w:tc>
          <w:tcPr>
            <w:tcW w:w="979" w:type="dxa"/>
            <w:tcBorders>
              <w:bottom w:val="single" w:sz="4" w:space="0" w:color="auto"/>
            </w:tcBorders>
            <w:shd w:val="clear" w:color="auto" w:fill="auto"/>
          </w:tcPr>
          <w:p w:rsidR="001416D5" w:rsidRPr="000F22B6" w:rsidRDefault="001416D5" w:rsidP="00BD098D">
            <w:pPr>
              <w:overflowPunct w:val="0"/>
              <w:autoSpaceDE w:val="0"/>
              <w:autoSpaceDN w:val="0"/>
              <w:adjustRightInd w:val="0"/>
              <w:textAlignment w:val="baseline"/>
              <w:rPr>
                <w:lang w:val="lv-LV" w:eastAsia="lv-LV"/>
              </w:rPr>
            </w:pPr>
            <w:r w:rsidRPr="000F22B6">
              <w:rPr>
                <w:lang w:val="lv-LV" w:eastAsia="lv-LV"/>
              </w:rPr>
              <w:t>1.7.1</w:t>
            </w:r>
            <w:r w:rsidR="008A4D8F" w:rsidRPr="000F22B6">
              <w:rPr>
                <w:lang w:val="lv-LV" w:eastAsia="lv-LV"/>
              </w:rPr>
              <w:t>0</w:t>
            </w:r>
            <w:r w:rsidRPr="000F22B6">
              <w:rPr>
                <w:lang w:val="lv-LV" w:eastAsia="lv-LV"/>
              </w:rPr>
              <w:t>.</w:t>
            </w:r>
          </w:p>
        </w:tc>
        <w:tc>
          <w:tcPr>
            <w:tcW w:w="4699" w:type="dxa"/>
            <w:tcBorders>
              <w:bottom w:val="single" w:sz="4" w:space="0" w:color="auto"/>
              <w:right w:val="nil"/>
            </w:tcBorders>
            <w:shd w:val="clear" w:color="auto" w:fill="auto"/>
          </w:tcPr>
          <w:p w:rsidR="001416D5" w:rsidRPr="000F22B6" w:rsidRDefault="001416D5" w:rsidP="00BD098D">
            <w:pPr>
              <w:jc w:val="both"/>
              <w:rPr>
                <w:lang w:val="lv-LV"/>
              </w:rPr>
            </w:pPr>
            <w:r w:rsidRPr="000F22B6">
              <w:rPr>
                <w:lang w:val="lv-LV"/>
              </w:rPr>
              <w:t>informācija par pēdējo 3 darbības gadu laikā pretendenta sekmīgi izpildītiem līdzīgiem līgumiem</w:t>
            </w:r>
            <w:r w:rsidRPr="000F22B6">
              <w:rPr>
                <w:i/>
                <w:lang w:val="lv-LV"/>
              </w:rPr>
              <w:t xml:space="preserve"> </w:t>
            </w:r>
            <w:r w:rsidRPr="000F22B6">
              <w:rPr>
                <w:lang w:val="lv-LV"/>
              </w:rPr>
              <w:t>(</w:t>
            </w:r>
            <w:r w:rsidRPr="000F22B6">
              <w:rPr>
                <w:lang w:val="lv-LV" w:eastAsia="lv-LV"/>
              </w:rPr>
              <w:t>noformētu atbilstoši nolikuma 1.pielikuma 18.punktā pievienotajai formai</w:t>
            </w:r>
            <w:r w:rsidRPr="000F22B6">
              <w:rPr>
                <w:lang w:val="lv-LV"/>
              </w:rPr>
              <w:t>);</w:t>
            </w:r>
          </w:p>
          <w:p w:rsidR="001416D5" w:rsidRPr="000F22B6" w:rsidRDefault="001416D5" w:rsidP="00BD098D">
            <w:pPr>
              <w:jc w:val="both"/>
              <w:rPr>
                <w:rFonts w:eastAsia="Calibri"/>
                <w:i/>
                <w:lang w:val="lv-LV"/>
              </w:rPr>
            </w:pPr>
          </w:p>
        </w:tc>
        <w:tc>
          <w:tcPr>
            <w:tcW w:w="237" w:type="dxa"/>
            <w:tcBorders>
              <w:left w:val="nil"/>
              <w:bottom w:val="single" w:sz="4" w:space="0" w:color="auto"/>
            </w:tcBorders>
          </w:tcPr>
          <w:p w:rsidR="001416D5" w:rsidRPr="000F22B6" w:rsidRDefault="001416D5" w:rsidP="001416D5">
            <w:pPr>
              <w:jc w:val="both"/>
              <w:rPr>
                <w:rFonts w:eastAsia="Calibri"/>
                <w:color w:val="FF0000"/>
                <w:lang w:val="lv-LV"/>
              </w:rPr>
            </w:pPr>
          </w:p>
        </w:tc>
      </w:tr>
      <w:tr w:rsidR="006A2062" w:rsidRPr="00424BCA" w:rsidTr="00CE1AC3">
        <w:trPr>
          <w:gridAfter w:val="1"/>
          <w:wAfter w:w="8" w:type="dxa"/>
          <w:trHeight w:val="563"/>
          <w:jc w:val="center"/>
        </w:trPr>
        <w:tc>
          <w:tcPr>
            <w:tcW w:w="851" w:type="dxa"/>
            <w:vMerge w:val="restart"/>
            <w:shd w:val="clear" w:color="auto" w:fill="auto"/>
          </w:tcPr>
          <w:p w:rsidR="006A2062" w:rsidRPr="000F22B6" w:rsidRDefault="006A2062" w:rsidP="006A2062">
            <w:pPr>
              <w:overflowPunct w:val="0"/>
              <w:autoSpaceDE w:val="0"/>
              <w:autoSpaceDN w:val="0"/>
              <w:adjustRightInd w:val="0"/>
              <w:textAlignment w:val="baseline"/>
              <w:rPr>
                <w:rFonts w:eastAsia="Calibri"/>
                <w:lang w:val="lv-LV"/>
              </w:rPr>
            </w:pPr>
            <w:r w:rsidRPr="000F22B6">
              <w:rPr>
                <w:rFonts w:eastAsia="Calibri"/>
                <w:lang w:val="lv-LV"/>
              </w:rPr>
              <w:t>4.2.2.</w:t>
            </w:r>
          </w:p>
        </w:tc>
        <w:tc>
          <w:tcPr>
            <w:tcW w:w="2849" w:type="dxa"/>
            <w:vMerge w:val="restart"/>
            <w:shd w:val="clear" w:color="auto" w:fill="auto"/>
          </w:tcPr>
          <w:p w:rsidR="006A2062" w:rsidRPr="000F22B6" w:rsidRDefault="006A2062" w:rsidP="006A2062">
            <w:pPr>
              <w:jc w:val="both"/>
              <w:rPr>
                <w:rFonts w:eastAsia="Calibri"/>
                <w:lang w:val="lv-LV"/>
              </w:rPr>
            </w:pPr>
            <w:r w:rsidRPr="000F22B6">
              <w:rPr>
                <w:rFonts w:eastAsia="Calibri"/>
                <w:lang w:val="lv-LV"/>
              </w:rPr>
              <w:t xml:space="preserve">pretendents var </w:t>
            </w:r>
            <w:r w:rsidR="00CE1AC3">
              <w:rPr>
                <w:rFonts w:eastAsia="Calibri"/>
                <w:lang w:val="lv-LV"/>
              </w:rPr>
              <w:t>veik</w:t>
            </w:r>
            <w:r w:rsidRPr="000F22B6">
              <w:rPr>
                <w:rFonts w:eastAsia="Calibri"/>
                <w:lang w:val="lv-LV"/>
              </w:rPr>
              <w:t>t sarunu procedūras prasībām atbilstošu</w:t>
            </w:r>
            <w:r w:rsidR="00CE1AC3">
              <w:rPr>
                <w:rFonts w:eastAsia="Calibri"/>
                <w:lang w:val="lv-LV"/>
              </w:rPr>
              <w:t>s darbus</w:t>
            </w:r>
            <w:r w:rsidRPr="000F22B6">
              <w:rPr>
                <w:rFonts w:eastAsia="Calibri"/>
                <w:lang w:val="lv-LV"/>
              </w:rPr>
              <w:t xml:space="preserve">, </w:t>
            </w:r>
            <w:r w:rsidR="00CE1AC3">
              <w:rPr>
                <w:rFonts w:eastAsia="Calibri"/>
                <w:lang w:val="lv-LV"/>
              </w:rPr>
              <w:t xml:space="preserve">darbos </w:t>
            </w:r>
            <w:r w:rsidRPr="000F22B6">
              <w:rPr>
                <w:lang w:val="lv-LV"/>
              </w:rPr>
              <w:t>izmantojamie materiāli ir sertificēti un atbilst Eiropas Savienības normatīvo aktu prasībām;</w:t>
            </w:r>
          </w:p>
        </w:tc>
        <w:tc>
          <w:tcPr>
            <w:tcW w:w="979" w:type="dxa"/>
            <w:tcBorders>
              <w:bottom w:val="single" w:sz="4" w:space="0" w:color="auto"/>
            </w:tcBorders>
            <w:shd w:val="clear" w:color="auto" w:fill="auto"/>
          </w:tcPr>
          <w:p w:rsidR="006A2062" w:rsidRPr="000F22B6" w:rsidRDefault="006A2062" w:rsidP="006A2062">
            <w:pPr>
              <w:overflowPunct w:val="0"/>
              <w:autoSpaceDE w:val="0"/>
              <w:autoSpaceDN w:val="0"/>
              <w:adjustRightInd w:val="0"/>
              <w:textAlignment w:val="baseline"/>
              <w:rPr>
                <w:lang w:val="lv-LV" w:eastAsia="lv-LV"/>
              </w:rPr>
            </w:pPr>
            <w:r w:rsidRPr="000F22B6">
              <w:rPr>
                <w:lang w:val="lv-LV" w:eastAsia="lv-LV"/>
              </w:rPr>
              <w:t>1.7.1</w:t>
            </w:r>
            <w:r w:rsidR="008A4D8F" w:rsidRPr="000F22B6">
              <w:rPr>
                <w:lang w:val="lv-LV" w:eastAsia="lv-LV"/>
              </w:rPr>
              <w:t>1</w:t>
            </w:r>
            <w:r w:rsidRPr="000F22B6">
              <w:rPr>
                <w:lang w:val="lv-LV" w:eastAsia="lv-LV"/>
              </w:rPr>
              <w:t>.</w:t>
            </w:r>
          </w:p>
        </w:tc>
        <w:tc>
          <w:tcPr>
            <w:tcW w:w="4699" w:type="dxa"/>
            <w:tcBorders>
              <w:bottom w:val="single" w:sz="4" w:space="0" w:color="auto"/>
              <w:right w:val="nil"/>
            </w:tcBorders>
            <w:shd w:val="clear" w:color="auto" w:fill="auto"/>
          </w:tcPr>
          <w:p w:rsidR="006A2062" w:rsidRPr="000F22B6" w:rsidRDefault="006A2062" w:rsidP="006A2062">
            <w:pPr>
              <w:jc w:val="both"/>
              <w:rPr>
                <w:lang w:val="lv-LV"/>
              </w:rPr>
            </w:pPr>
            <w:r w:rsidRPr="000F22B6">
              <w:rPr>
                <w:lang w:val="lv-LV"/>
              </w:rPr>
              <w:t>ražotāja vai autorizēta vairumtirgotāja izsniegtas deklarācijas (sertifikātu) kopijas par darbu izpildē izmantojamiem materiāliem;</w:t>
            </w:r>
          </w:p>
        </w:tc>
        <w:tc>
          <w:tcPr>
            <w:tcW w:w="237" w:type="dxa"/>
            <w:tcBorders>
              <w:left w:val="nil"/>
              <w:bottom w:val="single" w:sz="4" w:space="0" w:color="auto"/>
            </w:tcBorders>
            <w:vAlign w:val="center"/>
          </w:tcPr>
          <w:p w:rsidR="006A2062" w:rsidRPr="000F22B6" w:rsidRDefault="006A2062" w:rsidP="006A2062">
            <w:pPr>
              <w:rPr>
                <w:rFonts w:eastAsia="Calibri"/>
                <w:color w:val="FF0000"/>
                <w:lang w:val="lv-LV"/>
              </w:rPr>
            </w:pPr>
          </w:p>
        </w:tc>
      </w:tr>
      <w:tr w:rsidR="006A2062" w:rsidRPr="00424BCA" w:rsidTr="00CE1AC3">
        <w:trPr>
          <w:gridAfter w:val="1"/>
          <w:wAfter w:w="8" w:type="dxa"/>
          <w:trHeight w:val="200"/>
          <w:jc w:val="center"/>
        </w:trPr>
        <w:tc>
          <w:tcPr>
            <w:tcW w:w="851" w:type="dxa"/>
            <w:vMerge/>
            <w:vAlign w:val="center"/>
          </w:tcPr>
          <w:p w:rsidR="006A2062" w:rsidRPr="000F22B6" w:rsidRDefault="006A2062" w:rsidP="006A2062">
            <w:pPr>
              <w:overflowPunct w:val="0"/>
              <w:autoSpaceDE w:val="0"/>
              <w:autoSpaceDN w:val="0"/>
              <w:adjustRightInd w:val="0"/>
              <w:textAlignment w:val="baseline"/>
              <w:rPr>
                <w:rFonts w:eastAsia="Calibri"/>
                <w:lang w:val="lv-LV"/>
              </w:rPr>
            </w:pPr>
          </w:p>
        </w:tc>
        <w:tc>
          <w:tcPr>
            <w:tcW w:w="2849" w:type="dxa"/>
            <w:vMerge/>
          </w:tcPr>
          <w:p w:rsidR="006A2062" w:rsidRPr="000F22B6" w:rsidRDefault="006A2062" w:rsidP="006A2062">
            <w:pPr>
              <w:rPr>
                <w:rFonts w:eastAsia="Calibri"/>
                <w:lang w:val="lv-LV"/>
              </w:rPr>
            </w:pPr>
          </w:p>
        </w:tc>
        <w:tc>
          <w:tcPr>
            <w:tcW w:w="979" w:type="dxa"/>
            <w:tcBorders>
              <w:bottom w:val="single" w:sz="4" w:space="0" w:color="auto"/>
            </w:tcBorders>
          </w:tcPr>
          <w:p w:rsidR="006A2062" w:rsidRPr="000F22B6" w:rsidRDefault="006A2062" w:rsidP="006A2062">
            <w:pPr>
              <w:overflowPunct w:val="0"/>
              <w:autoSpaceDE w:val="0"/>
              <w:autoSpaceDN w:val="0"/>
              <w:adjustRightInd w:val="0"/>
              <w:textAlignment w:val="baseline"/>
              <w:rPr>
                <w:lang w:val="lv-LV" w:eastAsia="lv-LV"/>
              </w:rPr>
            </w:pPr>
            <w:r w:rsidRPr="000F22B6">
              <w:rPr>
                <w:lang w:val="lv-LV" w:eastAsia="lv-LV"/>
              </w:rPr>
              <w:t>1.7.1</w:t>
            </w:r>
            <w:r w:rsidR="008A4D8F" w:rsidRPr="000F22B6">
              <w:rPr>
                <w:lang w:val="lv-LV" w:eastAsia="lv-LV"/>
              </w:rPr>
              <w:t>2</w:t>
            </w:r>
            <w:r w:rsidRPr="000F22B6">
              <w:rPr>
                <w:lang w:val="lv-LV" w:eastAsia="lv-LV"/>
              </w:rPr>
              <w:t>.</w:t>
            </w:r>
          </w:p>
        </w:tc>
        <w:tc>
          <w:tcPr>
            <w:tcW w:w="4699" w:type="dxa"/>
            <w:tcBorders>
              <w:bottom w:val="single" w:sz="4" w:space="0" w:color="auto"/>
              <w:right w:val="nil"/>
            </w:tcBorders>
          </w:tcPr>
          <w:p w:rsidR="006A2062" w:rsidRPr="000F22B6" w:rsidRDefault="006A2062" w:rsidP="006A2062">
            <w:pPr>
              <w:jc w:val="both"/>
              <w:rPr>
                <w:lang w:val="lv-LV"/>
              </w:rPr>
            </w:pPr>
            <w:r w:rsidRPr="000F22B6">
              <w:rPr>
                <w:lang w:val="lv-LV"/>
              </w:rPr>
              <w:t xml:space="preserve">ražotāja vai autorizēta vairumtirgotāja izsniegta dokumenta kopijas, kas apliecina preces kvalitāti atbilstoši </w:t>
            </w:r>
            <w:r w:rsidR="00981ABF">
              <w:rPr>
                <w:lang w:val="lv-LV"/>
              </w:rPr>
              <w:t xml:space="preserve">Tehniskajā uzdevumā </w:t>
            </w:r>
            <w:r w:rsidRPr="000F22B6">
              <w:rPr>
                <w:lang w:val="lv-LV"/>
              </w:rPr>
              <w:t>(nolikuma 3.pielikums) noteiktajām tehniskajām prasībām;</w:t>
            </w:r>
          </w:p>
          <w:p w:rsidR="006A2062" w:rsidRPr="000F22B6" w:rsidRDefault="006A2062" w:rsidP="006A2062">
            <w:pPr>
              <w:jc w:val="both"/>
              <w:rPr>
                <w:lang w:val="lv-LV"/>
              </w:rPr>
            </w:pPr>
            <w:r w:rsidRPr="000F22B6">
              <w:rPr>
                <w:i/>
                <w:lang w:val="lv-LV"/>
              </w:rPr>
              <w:t>ja pretendents iesniedz autorizēta vairumtirgotāja izsniegtu dokumentu</w:t>
            </w:r>
            <w:r w:rsidRPr="000F22B6">
              <w:rPr>
                <w:lang w:val="lv-LV"/>
              </w:rPr>
              <w:t>, tad jāiesniedz arī vairumtirgotājam izsniegta ražotāja dokumenta kopija par pārstāvniecības tiesībām;</w:t>
            </w:r>
          </w:p>
          <w:p w:rsidR="006A2062" w:rsidRPr="000F22B6" w:rsidRDefault="006A2062" w:rsidP="006A2062">
            <w:pPr>
              <w:jc w:val="both"/>
              <w:rPr>
                <w:lang w:val="lv-LV"/>
              </w:rPr>
            </w:pPr>
          </w:p>
        </w:tc>
        <w:tc>
          <w:tcPr>
            <w:tcW w:w="237" w:type="dxa"/>
            <w:tcBorders>
              <w:left w:val="nil"/>
              <w:bottom w:val="single" w:sz="4" w:space="0" w:color="auto"/>
            </w:tcBorders>
            <w:vAlign w:val="center"/>
          </w:tcPr>
          <w:p w:rsidR="006A2062" w:rsidRPr="000F22B6" w:rsidRDefault="006A2062" w:rsidP="006A2062">
            <w:pPr>
              <w:rPr>
                <w:rFonts w:eastAsia="Calibri"/>
                <w:color w:val="FF0000"/>
                <w:lang w:val="lv-LV"/>
              </w:rPr>
            </w:pPr>
          </w:p>
        </w:tc>
      </w:tr>
      <w:tr w:rsidR="006A2062" w:rsidRPr="00424BCA" w:rsidTr="00CE1AC3">
        <w:trPr>
          <w:gridAfter w:val="1"/>
          <w:wAfter w:w="8" w:type="dxa"/>
          <w:trHeight w:val="200"/>
          <w:jc w:val="center"/>
        </w:trPr>
        <w:tc>
          <w:tcPr>
            <w:tcW w:w="851" w:type="dxa"/>
          </w:tcPr>
          <w:p w:rsidR="006A2062" w:rsidRPr="000F22B6" w:rsidRDefault="006A2062" w:rsidP="006A2062">
            <w:pPr>
              <w:overflowPunct w:val="0"/>
              <w:autoSpaceDE w:val="0"/>
              <w:autoSpaceDN w:val="0"/>
              <w:adjustRightInd w:val="0"/>
              <w:textAlignment w:val="baseline"/>
              <w:rPr>
                <w:rFonts w:eastAsia="Calibri"/>
                <w:lang w:val="lv-LV"/>
              </w:rPr>
            </w:pPr>
            <w:r w:rsidRPr="000F22B6">
              <w:rPr>
                <w:rFonts w:eastAsia="Calibri"/>
                <w:lang w:val="lv-LV"/>
              </w:rPr>
              <w:t>4.2.3.</w:t>
            </w:r>
          </w:p>
        </w:tc>
        <w:tc>
          <w:tcPr>
            <w:tcW w:w="2849" w:type="dxa"/>
          </w:tcPr>
          <w:p w:rsidR="00054CF1" w:rsidRPr="000F22B6" w:rsidRDefault="006A2062" w:rsidP="006A2062">
            <w:pPr>
              <w:jc w:val="both"/>
              <w:rPr>
                <w:lang w:val="lv-LV"/>
              </w:rPr>
            </w:pPr>
            <w:r w:rsidRPr="000F22B6">
              <w:rPr>
                <w:rFonts w:eastAsia="Calibri"/>
                <w:lang w:val="lv-LV"/>
              </w:rPr>
              <w:t xml:space="preserve">pretendents darbu izpildei var nodrošināt kompetentu darbu vadītāju </w:t>
            </w:r>
            <w:r w:rsidRPr="000F22B6">
              <w:rPr>
                <w:lang w:val="lv-LV"/>
              </w:rPr>
              <w:t xml:space="preserve">šādā jomā: </w:t>
            </w:r>
            <w:r w:rsidR="00054CF1">
              <w:rPr>
                <w:lang w:val="lv-LV"/>
              </w:rPr>
              <w:t xml:space="preserve">Elektroietaišu izbūves </w:t>
            </w:r>
            <w:r w:rsidRPr="000F22B6">
              <w:rPr>
                <w:lang w:val="lv-LV"/>
              </w:rPr>
              <w:t>darbu vadīšana</w:t>
            </w:r>
            <w:r w:rsidR="000935F1">
              <w:rPr>
                <w:lang w:val="lv-LV"/>
              </w:rPr>
              <w:t xml:space="preserve"> un </w:t>
            </w:r>
            <w:r w:rsidR="00054CF1">
              <w:rPr>
                <w:lang w:val="lv-LV"/>
              </w:rPr>
              <w:t>Elektroietaišu projektēšana</w:t>
            </w:r>
            <w:r w:rsidR="000935F1">
              <w:rPr>
                <w:lang w:val="lv-LV"/>
              </w:rPr>
              <w:t>;</w:t>
            </w:r>
          </w:p>
          <w:p w:rsidR="006A2062" w:rsidRPr="000F22B6" w:rsidRDefault="006A2062" w:rsidP="006A2062">
            <w:pPr>
              <w:rPr>
                <w:rFonts w:eastAsia="Calibri"/>
                <w:lang w:val="lv-LV"/>
              </w:rPr>
            </w:pPr>
          </w:p>
        </w:tc>
        <w:tc>
          <w:tcPr>
            <w:tcW w:w="979" w:type="dxa"/>
            <w:tcBorders>
              <w:bottom w:val="single" w:sz="4" w:space="0" w:color="auto"/>
            </w:tcBorders>
          </w:tcPr>
          <w:p w:rsidR="006A2062" w:rsidRPr="000F22B6" w:rsidRDefault="006A2062" w:rsidP="006A2062">
            <w:pPr>
              <w:overflowPunct w:val="0"/>
              <w:autoSpaceDE w:val="0"/>
              <w:autoSpaceDN w:val="0"/>
              <w:adjustRightInd w:val="0"/>
              <w:textAlignment w:val="baseline"/>
              <w:rPr>
                <w:color w:val="FF0000"/>
                <w:lang w:val="lv-LV" w:eastAsia="lv-LV"/>
              </w:rPr>
            </w:pPr>
            <w:r w:rsidRPr="000F22B6">
              <w:rPr>
                <w:lang w:val="lv-LV" w:eastAsia="lv-LV"/>
              </w:rPr>
              <w:t>1.7.1</w:t>
            </w:r>
            <w:r w:rsidR="008A4D8F" w:rsidRPr="000F22B6">
              <w:rPr>
                <w:lang w:val="lv-LV" w:eastAsia="lv-LV"/>
              </w:rPr>
              <w:t>3</w:t>
            </w:r>
            <w:r w:rsidRPr="000F22B6">
              <w:rPr>
                <w:lang w:val="lv-LV" w:eastAsia="lv-LV"/>
              </w:rPr>
              <w:t>.</w:t>
            </w:r>
          </w:p>
        </w:tc>
        <w:tc>
          <w:tcPr>
            <w:tcW w:w="4699" w:type="dxa"/>
            <w:tcBorders>
              <w:bottom w:val="single" w:sz="4" w:space="0" w:color="auto"/>
              <w:right w:val="nil"/>
            </w:tcBorders>
          </w:tcPr>
          <w:p w:rsidR="006A2062" w:rsidRPr="000F22B6" w:rsidRDefault="006A2062" w:rsidP="006A2062">
            <w:pPr>
              <w:jc w:val="both"/>
              <w:rPr>
                <w:lang w:val="lv-LV"/>
              </w:rPr>
            </w:pPr>
            <w:r w:rsidRPr="000F22B6">
              <w:rPr>
                <w:lang w:val="lv-LV"/>
              </w:rPr>
              <w:t xml:space="preserve">informācija par pretendenta piedāvātā darbu vadītāja reģistrēšanos LR Būvniecības informācijas sistēmas </w:t>
            </w:r>
            <w:proofErr w:type="spellStart"/>
            <w:r w:rsidRPr="000F22B6">
              <w:rPr>
                <w:lang w:val="lv-LV"/>
              </w:rPr>
              <w:t>Būvspeciālistu</w:t>
            </w:r>
            <w:proofErr w:type="spellEnd"/>
            <w:r w:rsidRPr="000F22B6">
              <w:rPr>
                <w:lang w:val="lv-LV"/>
              </w:rPr>
              <w:t xml:space="preserve"> reģistrā</w:t>
            </w:r>
            <w:r w:rsidRPr="000F22B6">
              <w:rPr>
                <w:i/>
                <w:lang w:val="lv-LV"/>
              </w:rPr>
              <w:t xml:space="preserve"> </w:t>
            </w:r>
            <w:r w:rsidRPr="000F22B6">
              <w:rPr>
                <w:lang w:val="lv-LV"/>
              </w:rPr>
              <w:t>(</w:t>
            </w:r>
            <w:r w:rsidRPr="000F22B6">
              <w:rPr>
                <w:lang w:val="lv-LV" w:eastAsia="lv-LV"/>
              </w:rPr>
              <w:t>nolikuma 1.pielikuma 19.punkts</w:t>
            </w:r>
            <w:r w:rsidRPr="000F22B6">
              <w:rPr>
                <w:lang w:val="lv-LV"/>
              </w:rPr>
              <w:t>);</w:t>
            </w:r>
          </w:p>
          <w:p w:rsidR="0035478A" w:rsidRPr="000F22B6" w:rsidRDefault="006A2062" w:rsidP="006228E4">
            <w:pPr>
              <w:jc w:val="both"/>
              <w:rPr>
                <w:i/>
                <w:lang w:val="lv-LV" w:eastAsia="lv-LV"/>
              </w:rPr>
            </w:pPr>
            <w:r w:rsidRPr="000F22B6">
              <w:rPr>
                <w:i/>
                <w:lang w:val="lv-LV" w:eastAsia="lv-LV"/>
              </w:rPr>
              <w:t>pretendents dokumentu neiesniedz, informāciju pasūtītājs pārbauda publiskajās datu bāzēs un izmantojot publiski pieejamo informāciju</w:t>
            </w:r>
            <w:r w:rsidRPr="000F22B6">
              <w:rPr>
                <w:rStyle w:val="FootnoteReference"/>
                <w:i/>
                <w:lang w:val="lv-LV" w:eastAsia="lv-LV"/>
              </w:rPr>
              <w:footnoteReference w:id="2"/>
            </w:r>
          </w:p>
        </w:tc>
        <w:tc>
          <w:tcPr>
            <w:tcW w:w="237" w:type="dxa"/>
            <w:tcBorders>
              <w:left w:val="nil"/>
              <w:bottom w:val="single" w:sz="4" w:space="0" w:color="auto"/>
            </w:tcBorders>
            <w:vAlign w:val="center"/>
          </w:tcPr>
          <w:p w:rsidR="006A2062" w:rsidRPr="000F22B6" w:rsidRDefault="006A2062" w:rsidP="006A2062">
            <w:pPr>
              <w:rPr>
                <w:rFonts w:eastAsia="Calibri"/>
                <w:color w:val="FF0000"/>
                <w:lang w:val="lv-LV"/>
              </w:rPr>
            </w:pPr>
          </w:p>
        </w:tc>
      </w:tr>
      <w:tr w:rsidR="006A2062" w:rsidRPr="00424BCA" w:rsidTr="00CE1AC3">
        <w:trPr>
          <w:gridAfter w:val="1"/>
          <w:wAfter w:w="8" w:type="dxa"/>
          <w:trHeight w:val="200"/>
          <w:jc w:val="center"/>
        </w:trPr>
        <w:tc>
          <w:tcPr>
            <w:tcW w:w="851" w:type="dxa"/>
          </w:tcPr>
          <w:p w:rsidR="006A2062" w:rsidRPr="000F22B6" w:rsidRDefault="006A2062" w:rsidP="006A2062">
            <w:pPr>
              <w:overflowPunct w:val="0"/>
              <w:autoSpaceDE w:val="0"/>
              <w:autoSpaceDN w:val="0"/>
              <w:adjustRightInd w:val="0"/>
              <w:textAlignment w:val="baseline"/>
              <w:rPr>
                <w:rFonts w:eastAsia="Calibri"/>
                <w:color w:val="FF0000"/>
                <w:lang w:val="lv-LV"/>
              </w:rPr>
            </w:pPr>
            <w:r w:rsidRPr="000F22B6">
              <w:rPr>
                <w:rFonts w:eastAsia="Calibri"/>
                <w:lang w:val="lv-LV"/>
              </w:rPr>
              <w:t>4.2.4.</w:t>
            </w:r>
          </w:p>
        </w:tc>
        <w:tc>
          <w:tcPr>
            <w:tcW w:w="2849" w:type="dxa"/>
          </w:tcPr>
          <w:p w:rsidR="006A2062" w:rsidRPr="000F22B6" w:rsidRDefault="006A2062" w:rsidP="006A2062">
            <w:pPr>
              <w:jc w:val="both"/>
              <w:rPr>
                <w:rFonts w:eastAsia="Calibri"/>
                <w:lang w:val="lv-LV"/>
              </w:rPr>
            </w:pPr>
            <w:r w:rsidRPr="000F22B6">
              <w:rPr>
                <w:lang w:val="lv-LV"/>
              </w:rPr>
              <w:t>pretendenta būvdarbu vadītājs, veicot darba pienākumus, ir kompetents pildīt dzelzceļa satiksmes drošību reglamentējošo normatīvo aktu prasības profesijai noteiktajā apjomā;</w:t>
            </w:r>
          </w:p>
        </w:tc>
        <w:tc>
          <w:tcPr>
            <w:tcW w:w="979" w:type="dxa"/>
            <w:tcBorders>
              <w:bottom w:val="single" w:sz="4" w:space="0" w:color="auto"/>
            </w:tcBorders>
          </w:tcPr>
          <w:p w:rsidR="006A2062" w:rsidRPr="000F22B6" w:rsidRDefault="006A2062" w:rsidP="006A2062">
            <w:pPr>
              <w:overflowPunct w:val="0"/>
              <w:autoSpaceDE w:val="0"/>
              <w:autoSpaceDN w:val="0"/>
              <w:adjustRightInd w:val="0"/>
              <w:textAlignment w:val="baseline"/>
              <w:rPr>
                <w:color w:val="FF0000"/>
                <w:lang w:val="lv-LV" w:eastAsia="lv-LV"/>
              </w:rPr>
            </w:pPr>
            <w:r w:rsidRPr="000F22B6">
              <w:rPr>
                <w:lang w:val="lv-LV" w:eastAsia="lv-LV"/>
              </w:rPr>
              <w:t>1.7.1</w:t>
            </w:r>
            <w:r w:rsidR="008A4D8F" w:rsidRPr="000F22B6">
              <w:rPr>
                <w:lang w:val="lv-LV" w:eastAsia="lv-LV"/>
              </w:rPr>
              <w:t>4</w:t>
            </w:r>
            <w:r w:rsidRPr="000F22B6">
              <w:rPr>
                <w:lang w:val="lv-LV" w:eastAsia="lv-LV"/>
              </w:rPr>
              <w:t>.</w:t>
            </w:r>
          </w:p>
        </w:tc>
        <w:tc>
          <w:tcPr>
            <w:tcW w:w="4699" w:type="dxa"/>
            <w:tcBorders>
              <w:bottom w:val="single" w:sz="4" w:space="0" w:color="auto"/>
              <w:right w:val="nil"/>
            </w:tcBorders>
          </w:tcPr>
          <w:p w:rsidR="006A2062" w:rsidRPr="000F22B6" w:rsidRDefault="006A2062" w:rsidP="006A2062">
            <w:pPr>
              <w:jc w:val="both"/>
              <w:rPr>
                <w:lang w:val="lv-LV"/>
              </w:rPr>
            </w:pPr>
            <w:r w:rsidRPr="000F22B6">
              <w:rPr>
                <w:lang w:val="lv-LV"/>
              </w:rPr>
              <w:t>būvdarbu vadītāja dzelzceļa speciālista apliecības kopija;</w:t>
            </w:r>
          </w:p>
        </w:tc>
        <w:tc>
          <w:tcPr>
            <w:tcW w:w="237" w:type="dxa"/>
            <w:tcBorders>
              <w:left w:val="nil"/>
              <w:bottom w:val="single" w:sz="4" w:space="0" w:color="auto"/>
            </w:tcBorders>
            <w:vAlign w:val="center"/>
          </w:tcPr>
          <w:p w:rsidR="006A2062" w:rsidRPr="000F22B6" w:rsidRDefault="006A2062" w:rsidP="006A2062">
            <w:pPr>
              <w:rPr>
                <w:rFonts w:eastAsia="Calibri"/>
                <w:color w:val="FF0000"/>
                <w:lang w:val="lv-LV"/>
              </w:rPr>
            </w:pPr>
          </w:p>
        </w:tc>
      </w:tr>
      <w:tr w:rsidR="006A2062" w:rsidRPr="00424BCA" w:rsidTr="00CE1AC3">
        <w:trPr>
          <w:gridAfter w:val="1"/>
          <w:wAfter w:w="8" w:type="dxa"/>
          <w:trHeight w:val="2248"/>
          <w:jc w:val="center"/>
        </w:trPr>
        <w:tc>
          <w:tcPr>
            <w:tcW w:w="851" w:type="dxa"/>
            <w:tcBorders>
              <w:top w:val="single" w:sz="4" w:space="0" w:color="auto"/>
              <w:left w:val="single" w:sz="4" w:space="0" w:color="auto"/>
              <w:bottom w:val="single" w:sz="4" w:space="0" w:color="auto"/>
              <w:right w:val="single" w:sz="4" w:space="0" w:color="auto"/>
            </w:tcBorders>
          </w:tcPr>
          <w:p w:rsidR="006A2062" w:rsidRPr="000F22B6" w:rsidRDefault="006A2062" w:rsidP="006A2062">
            <w:pPr>
              <w:overflowPunct w:val="0"/>
              <w:autoSpaceDE w:val="0"/>
              <w:autoSpaceDN w:val="0"/>
              <w:adjustRightInd w:val="0"/>
              <w:textAlignment w:val="baseline"/>
              <w:rPr>
                <w:rFonts w:eastAsia="Calibri"/>
                <w:color w:val="FF0000"/>
                <w:lang w:val="lv-LV"/>
              </w:rPr>
            </w:pPr>
          </w:p>
        </w:tc>
        <w:tc>
          <w:tcPr>
            <w:tcW w:w="2849" w:type="dxa"/>
            <w:tcBorders>
              <w:top w:val="single" w:sz="4" w:space="0" w:color="auto"/>
              <w:left w:val="single" w:sz="4" w:space="0" w:color="auto"/>
              <w:bottom w:val="single" w:sz="4" w:space="0" w:color="auto"/>
              <w:right w:val="single" w:sz="4" w:space="0" w:color="auto"/>
            </w:tcBorders>
          </w:tcPr>
          <w:p w:rsidR="006A2062" w:rsidRPr="000F22B6" w:rsidRDefault="006A2062" w:rsidP="006A2062">
            <w:pPr>
              <w:overflowPunct w:val="0"/>
              <w:autoSpaceDE w:val="0"/>
              <w:autoSpaceDN w:val="0"/>
              <w:adjustRightInd w:val="0"/>
              <w:jc w:val="both"/>
              <w:textAlignment w:val="baseline"/>
              <w:rPr>
                <w:color w:val="FF0000"/>
                <w:lang w:val="lv-LV"/>
              </w:rPr>
            </w:pPr>
          </w:p>
        </w:tc>
        <w:tc>
          <w:tcPr>
            <w:tcW w:w="979" w:type="dxa"/>
            <w:tcBorders>
              <w:top w:val="single" w:sz="4" w:space="0" w:color="auto"/>
              <w:left w:val="single" w:sz="4" w:space="0" w:color="auto"/>
              <w:bottom w:val="single" w:sz="4" w:space="0" w:color="auto"/>
              <w:right w:val="single" w:sz="4" w:space="0" w:color="auto"/>
            </w:tcBorders>
          </w:tcPr>
          <w:p w:rsidR="006A2062" w:rsidRPr="000F22B6" w:rsidRDefault="006A2062" w:rsidP="006A2062">
            <w:pPr>
              <w:overflowPunct w:val="0"/>
              <w:autoSpaceDE w:val="0"/>
              <w:autoSpaceDN w:val="0"/>
              <w:adjustRightInd w:val="0"/>
              <w:jc w:val="center"/>
              <w:textAlignment w:val="baseline"/>
              <w:rPr>
                <w:lang w:val="lv-LV" w:eastAsia="lv-LV"/>
              </w:rPr>
            </w:pPr>
            <w:r w:rsidRPr="000F22B6">
              <w:rPr>
                <w:lang w:val="lv-LV" w:eastAsia="lv-LV"/>
              </w:rPr>
              <w:t>1.7.1</w:t>
            </w:r>
            <w:r w:rsidR="008A4D8F" w:rsidRPr="000F22B6">
              <w:rPr>
                <w:lang w:val="lv-LV" w:eastAsia="lv-LV"/>
              </w:rPr>
              <w:t>5</w:t>
            </w:r>
            <w:r w:rsidRPr="000F22B6">
              <w:rPr>
                <w:lang w:val="lv-LV" w:eastAsia="lv-LV"/>
              </w:rPr>
              <w:t>.</w:t>
            </w:r>
          </w:p>
        </w:tc>
        <w:tc>
          <w:tcPr>
            <w:tcW w:w="4936" w:type="dxa"/>
            <w:gridSpan w:val="2"/>
            <w:tcBorders>
              <w:top w:val="single" w:sz="4" w:space="0" w:color="auto"/>
              <w:left w:val="single" w:sz="4" w:space="0" w:color="auto"/>
              <w:bottom w:val="single" w:sz="4" w:space="0" w:color="auto"/>
              <w:right w:val="single" w:sz="4" w:space="0" w:color="auto"/>
            </w:tcBorders>
          </w:tcPr>
          <w:p w:rsidR="006A2062" w:rsidRPr="000F22B6" w:rsidRDefault="006A2062" w:rsidP="006A2062">
            <w:pPr>
              <w:jc w:val="both"/>
              <w:rPr>
                <w:lang w:val="lv-LV"/>
              </w:rPr>
            </w:pPr>
            <w:r w:rsidRPr="000F22B6">
              <w:rPr>
                <w:lang w:val="lv-LV"/>
              </w:rPr>
              <w:t xml:space="preserve"> </w:t>
            </w:r>
            <w:r w:rsidRPr="000F22B6">
              <w:rPr>
                <w:i/>
                <w:lang w:val="lv-LV"/>
              </w:rPr>
              <w:t>(dokuments iesniedzams pēc nepieciešamības)</w:t>
            </w:r>
            <w:r w:rsidRPr="000F22B6">
              <w:rPr>
                <w:lang w:val="lv-LV"/>
              </w:rPr>
              <w:t xml:space="preserve"> ja pretendenta piedāvātā prece neatbilst nolikumā norādītājiem standartiem, jāiesniedz ražotāja dokumentāciju vai Eiropas Savienības standartiem atbilstošu Latvijas Republikas vai citas valsts testēšanas un kalibrēšanas laboratoriju un sertificēšanas un inspicēšanas institūciju izsniegtu apliecinājumu par piedāvātās preces</w:t>
            </w:r>
            <w:r w:rsidRPr="000F22B6">
              <w:rPr>
                <w:i/>
                <w:lang w:val="lv-LV"/>
              </w:rPr>
              <w:t xml:space="preserve"> </w:t>
            </w:r>
            <w:r w:rsidRPr="000F22B6">
              <w:rPr>
                <w:lang w:val="lv-LV"/>
              </w:rPr>
              <w:t>pārbaudes rezultātiem, kas pierāda, ka piedāvājums ir ekvivalents.</w:t>
            </w:r>
          </w:p>
        </w:tc>
      </w:tr>
    </w:tbl>
    <w:p w:rsidR="000F22B6" w:rsidRDefault="000F22B6" w:rsidP="00052BDC">
      <w:pPr>
        <w:jc w:val="both"/>
        <w:rPr>
          <w:b/>
          <w:lang w:val="lv-LV"/>
        </w:rPr>
      </w:pPr>
    </w:p>
    <w:p w:rsidR="000D4D28" w:rsidRPr="00701C9A" w:rsidRDefault="00474127" w:rsidP="00052BDC">
      <w:pPr>
        <w:jc w:val="both"/>
        <w:rPr>
          <w:b/>
          <w:lang w:val="lv-LV"/>
        </w:rPr>
      </w:pPr>
      <w:r w:rsidRPr="000F22B6">
        <w:rPr>
          <w:b/>
          <w:lang w:val="lv-LV"/>
        </w:rPr>
        <w:t>1.</w:t>
      </w:r>
      <w:r w:rsidR="00227E09" w:rsidRPr="000F22B6">
        <w:rPr>
          <w:b/>
          <w:lang w:val="lv-LV"/>
        </w:rPr>
        <w:t>8</w:t>
      </w:r>
      <w:r w:rsidR="000D4D28" w:rsidRPr="000F22B6">
        <w:rPr>
          <w:b/>
          <w:lang w:val="lv-LV"/>
        </w:rPr>
        <w:t>. Pasūtītājam iesniedzamo dokumentu derīguma termiņ</w:t>
      </w:r>
      <w:r w:rsidR="000D4D28" w:rsidRPr="00701C9A">
        <w:rPr>
          <w:b/>
          <w:lang w:val="lv-LV"/>
        </w:rPr>
        <w:t>š:</w:t>
      </w:r>
      <w:r w:rsidR="00EB587C" w:rsidRPr="00701C9A">
        <w:rPr>
          <w:b/>
          <w:lang w:val="lv-LV"/>
        </w:rPr>
        <w:t xml:space="preserve"> </w:t>
      </w:r>
    </w:p>
    <w:p w:rsidR="00227E09" w:rsidRPr="00701C9A" w:rsidRDefault="00227E09" w:rsidP="00227E09">
      <w:pPr>
        <w:ind w:firstLine="720"/>
        <w:jc w:val="both"/>
        <w:rPr>
          <w:lang w:val="lv-LV"/>
        </w:rPr>
      </w:pPr>
      <w:bookmarkStart w:id="7" w:name="_Hlk361930"/>
      <w:r w:rsidRPr="00701C9A">
        <w:rPr>
          <w:lang w:val="lv-LV"/>
        </w:rPr>
        <w:t xml:space="preserve">1.8.1. </w:t>
      </w:r>
      <w:r w:rsidR="00C76494" w:rsidRPr="00701C9A">
        <w:rPr>
          <w:lang w:val="lv-LV"/>
        </w:rPr>
        <w:t xml:space="preserve">izziņas un citus dokumentus, kurus izsniedz </w:t>
      </w:r>
      <w:bookmarkStart w:id="8" w:name="_Hlk8388894"/>
      <w:r w:rsidR="00C650F3" w:rsidRPr="00701C9A">
        <w:rPr>
          <w:lang w:val="lv-LV"/>
        </w:rPr>
        <w:t xml:space="preserve">Latvijas Republikas </w:t>
      </w:r>
      <w:bookmarkEnd w:id="8"/>
      <w:r w:rsidR="00C76494" w:rsidRPr="00701C9A">
        <w:rPr>
          <w:lang w:val="lv-LV"/>
        </w:rPr>
        <w:t xml:space="preserve">kompetentās institūcijas, pasūtītājs pieņem un atzīst, ja tie izdoti ne agrāk kā </w:t>
      </w:r>
      <w:r w:rsidR="00C650F3" w:rsidRPr="00701C9A">
        <w:rPr>
          <w:lang w:val="lv-LV"/>
        </w:rPr>
        <w:t xml:space="preserve">vienu </w:t>
      </w:r>
      <w:r w:rsidR="00C76494" w:rsidRPr="00701C9A">
        <w:rPr>
          <w:lang w:val="lv-LV"/>
        </w:rPr>
        <w:t>mēne</w:t>
      </w:r>
      <w:r w:rsidR="00C650F3" w:rsidRPr="00701C9A">
        <w:rPr>
          <w:lang w:val="lv-LV"/>
        </w:rPr>
        <w:t>si</w:t>
      </w:r>
      <w:r w:rsidR="00C76494" w:rsidRPr="00701C9A">
        <w:rPr>
          <w:lang w:val="lv-LV"/>
        </w:rPr>
        <w:t xml:space="preserve"> pirms iesniegšanas dienas</w:t>
      </w:r>
      <w:r w:rsidRPr="00701C9A">
        <w:rPr>
          <w:lang w:val="lv-LV"/>
        </w:rPr>
        <w:t>;</w:t>
      </w:r>
    </w:p>
    <w:p w:rsidR="00426E97" w:rsidRPr="00701C9A" w:rsidRDefault="00227E09" w:rsidP="00227E09">
      <w:pPr>
        <w:ind w:firstLine="720"/>
        <w:jc w:val="both"/>
        <w:rPr>
          <w:lang w:val="lv-LV"/>
        </w:rPr>
      </w:pPr>
      <w:bookmarkStart w:id="9" w:name="_Hlk8391520"/>
      <w:r w:rsidRPr="00701C9A">
        <w:rPr>
          <w:lang w:val="lv-LV"/>
        </w:rPr>
        <w:t xml:space="preserve">1.8.2. </w:t>
      </w:r>
      <w:bookmarkStart w:id="10" w:name="_Hlk363102"/>
      <w:r w:rsidRPr="00701C9A">
        <w:rPr>
          <w:lang w:val="lv-LV"/>
        </w:rPr>
        <w:t xml:space="preserve">komisija, izmantojot publiski pieejamās datu bāzes un publiski pieejamo informāciju var pārbaudīt un  pārliecināties par pretendenta </w:t>
      </w:r>
      <w:r w:rsidR="00EF3426" w:rsidRPr="00701C9A">
        <w:rPr>
          <w:lang w:val="lv-LV"/>
        </w:rPr>
        <w:t xml:space="preserve">(Latvijas Republikā reģistrēta uzņēmuma) </w:t>
      </w:r>
      <w:r w:rsidRPr="00701C9A">
        <w:rPr>
          <w:lang w:val="lv-LV"/>
        </w:rPr>
        <w:t xml:space="preserve">faktisko situāciju uz pieprasījuma brīdi - vai uz tiem neattiecas obligātie pretendentu izslēgšanas nosacījumi. </w:t>
      </w:r>
    </w:p>
    <w:bookmarkEnd w:id="9"/>
    <w:p w:rsidR="00227E09" w:rsidRPr="00701C9A" w:rsidRDefault="00426E97" w:rsidP="00227E09">
      <w:pPr>
        <w:ind w:firstLine="720"/>
        <w:jc w:val="both"/>
        <w:rPr>
          <w:lang w:val="lv-LV"/>
        </w:rPr>
      </w:pPr>
      <w:r w:rsidRPr="00701C9A">
        <w:rPr>
          <w:lang w:val="lv-LV"/>
        </w:rPr>
        <w:t xml:space="preserve">1.8.3. </w:t>
      </w:r>
      <w:r w:rsidR="00227E09" w:rsidRPr="00701C9A">
        <w:rPr>
          <w:lang w:val="lv-LV"/>
        </w:rPr>
        <w:t>Komisija ir tiesīga jebkurā brīdī pieprasīt no pretendenta iesniegt kompetentu institūciju izsniegtus kompetentu institūciju izsniegtus aktuālus dokumentus, kas apliecina, ka  uz pretendentu neattiecas obligātie pretendentu izslēgšanas nosacījumi, īpaši gadījumos, ja minēto informāciju nav iespējams pārbaudīt publiski pieejamās datu bāzēs.</w:t>
      </w:r>
    </w:p>
    <w:bookmarkEnd w:id="7"/>
    <w:bookmarkEnd w:id="10"/>
    <w:p w:rsidR="00A97977" w:rsidRPr="00701C9A" w:rsidRDefault="00A97977" w:rsidP="00227E09">
      <w:pPr>
        <w:ind w:firstLine="720"/>
        <w:jc w:val="both"/>
        <w:rPr>
          <w:lang w:val="lv-LV"/>
        </w:rPr>
      </w:pPr>
    </w:p>
    <w:p w:rsidR="000A198D" w:rsidRPr="00701C9A" w:rsidRDefault="00474127" w:rsidP="00F84D50">
      <w:pPr>
        <w:jc w:val="both"/>
        <w:rPr>
          <w:b/>
          <w:lang w:val="lv-LV"/>
        </w:rPr>
      </w:pPr>
      <w:r w:rsidRPr="00701C9A">
        <w:rPr>
          <w:b/>
          <w:lang w:val="lv-LV"/>
        </w:rPr>
        <w:t>1.</w:t>
      </w:r>
      <w:r w:rsidR="00227E09" w:rsidRPr="00701C9A">
        <w:rPr>
          <w:b/>
          <w:lang w:val="lv-LV"/>
        </w:rPr>
        <w:t>9</w:t>
      </w:r>
      <w:r w:rsidR="000A198D" w:rsidRPr="00701C9A">
        <w:rPr>
          <w:b/>
          <w:lang w:val="lv-LV"/>
        </w:rPr>
        <w:t xml:space="preserve">. </w:t>
      </w:r>
      <w:r w:rsidR="006A37FE" w:rsidRPr="00701C9A">
        <w:rPr>
          <w:b/>
          <w:lang w:val="lv-LV"/>
        </w:rPr>
        <w:t>S</w:t>
      </w:r>
      <w:r w:rsidR="00FF3F8A" w:rsidRPr="00701C9A">
        <w:rPr>
          <w:b/>
          <w:lang w:val="lv-LV"/>
        </w:rPr>
        <w:t>a</w:t>
      </w:r>
      <w:r w:rsidR="006A37FE" w:rsidRPr="00701C9A">
        <w:rPr>
          <w:b/>
          <w:lang w:val="lv-LV"/>
        </w:rPr>
        <w:t>runu procedūras</w:t>
      </w:r>
      <w:r w:rsidR="00FF3F8A" w:rsidRPr="00701C9A">
        <w:rPr>
          <w:b/>
          <w:lang w:val="lv-LV"/>
        </w:rPr>
        <w:t xml:space="preserve"> dokumentu izsniegšana un informācijas sniegšana:</w:t>
      </w:r>
      <w:r w:rsidR="00EB587C" w:rsidRPr="00701C9A">
        <w:rPr>
          <w:b/>
          <w:lang w:val="lv-LV"/>
        </w:rPr>
        <w:t xml:space="preserve"> </w:t>
      </w:r>
    </w:p>
    <w:p w:rsidR="00227E09" w:rsidRPr="00701C9A" w:rsidRDefault="00474127" w:rsidP="00227E09">
      <w:pPr>
        <w:jc w:val="both"/>
        <w:rPr>
          <w:lang w:val="lv-LV"/>
        </w:rPr>
      </w:pPr>
      <w:bookmarkStart w:id="11" w:name="_Hlk361972"/>
      <w:r w:rsidRPr="00701C9A">
        <w:rPr>
          <w:lang w:val="lv-LV"/>
        </w:rPr>
        <w:tab/>
        <w:t>1.</w:t>
      </w:r>
      <w:r w:rsidR="00227E09" w:rsidRPr="00701C9A">
        <w:rPr>
          <w:lang w:val="lv-LV"/>
        </w:rPr>
        <w:t>9</w:t>
      </w:r>
      <w:r w:rsidR="00FF3F8A" w:rsidRPr="00701C9A">
        <w:rPr>
          <w:lang w:val="lv-LV"/>
        </w:rPr>
        <w:t>.1.</w:t>
      </w:r>
      <w:r w:rsidR="006C1233" w:rsidRPr="00701C9A">
        <w:rPr>
          <w:lang w:val="lv-LV"/>
        </w:rPr>
        <w:t xml:space="preserve"> </w:t>
      </w:r>
      <w:r w:rsidR="00227E09" w:rsidRPr="00701C9A">
        <w:rPr>
          <w:lang w:val="lv-LV"/>
        </w:rPr>
        <w:t>ieinteresētais piegādātājs ar sarunu procedūras nolikumu var iepazīties</w:t>
      </w:r>
      <w:r w:rsidR="00980E0C" w:rsidRPr="00701C9A">
        <w:rPr>
          <w:lang w:val="lv-LV"/>
        </w:rPr>
        <w:t xml:space="preserve"> un to saņemt </w:t>
      </w:r>
      <w:r w:rsidR="00980E0C" w:rsidRPr="00701C9A">
        <w:rPr>
          <w:u w:val="single"/>
          <w:lang w:val="lv-LV"/>
        </w:rPr>
        <w:t>bez maksas</w:t>
      </w:r>
      <w:r w:rsidR="00227E09" w:rsidRPr="00701C9A">
        <w:rPr>
          <w:lang w:val="lv-LV"/>
        </w:rPr>
        <w:t xml:space="preserve"> VAS „Latvijas dzelzceļš” Iepirkumu birojā, Gogoļa ie</w:t>
      </w:r>
      <w:r w:rsidR="00945526" w:rsidRPr="00701C9A">
        <w:rPr>
          <w:lang w:val="lv-LV"/>
        </w:rPr>
        <w:t>lā 3, Rīgā, LV-1547, 3.stāvā, 3</w:t>
      </w:r>
      <w:r w:rsidR="000F22B6">
        <w:rPr>
          <w:lang w:val="lv-LV"/>
        </w:rPr>
        <w:t>40</w:t>
      </w:r>
      <w:r w:rsidR="00227E09" w:rsidRPr="00701C9A">
        <w:rPr>
          <w:lang w:val="lv-LV"/>
        </w:rPr>
        <w:t>.kabinetā (</w:t>
      </w:r>
      <w:r w:rsidR="00227E09" w:rsidRPr="00701C9A">
        <w:rPr>
          <w:bCs/>
          <w:u w:val="single"/>
          <w:lang w:val="lv-LV"/>
        </w:rPr>
        <w:t>līdzi ņemot personu apliecinošu dokumentu</w:t>
      </w:r>
      <w:r w:rsidR="003249A2" w:rsidRPr="00701C9A">
        <w:rPr>
          <w:bCs/>
          <w:u w:val="single"/>
          <w:lang w:val="lv-LV"/>
        </w:rPr>
        <w:t xml:space="preserve"> un sakarā ar caurlaižu režīmu, apmeklējumu piesakot iepriekš nolikumā norādītājai pasūtītāja kontaktpersonai</w:t>
      </w:r>
      <w:r w:rsidR="00227E09" w:rsidRPr="00701C9A">
        <w:rPr>
          <w:bCs/>
          <w:u w:val="single"/>
          <w:lang w:val="lv-LV"/>
        </w:rPr>
        <w:t>)</w:t>
      </w:r>
      <w:r w:rsidR="00227E09" w:rsidRPr="00701C9A">
        <w:rPr>
          <w:lang w:val="lv-LV"/>
        </w:rPr>
        <w:t xml:space="preserve">. Sarunu procedūras nolikumu ieinteresētais piegādātājs var saņemt arī elektroniskā veidā uz e-pasta adresi. Pieprasījumā nolikuma elektroniskās versijas saņemšanai jānorāda ieinteresētā piegādātāja nosaukums, reģistrācijas numurs, kontaktinformācija (adrese, tālruņa numurs) un pieprasījums nosūtāms uz e-pasta adresi: </w:t>
      </w:r>
      <w:r w:rsidR="000F22B6" w:rsidRPr="000F22B6">
        <w:rPr>
          <w:i/>
          <w:lang w:val="lv-LV"/>
        </w:rPr>
        <w:t>inga.zilberg</w:t>
      </w:r>
      <w:r w:rsidR="004C41C1" w:rsidRPr="000F22B6">
        <w:rPr>
          <w:i/>
          <w:lang w:val="lv-LV"/>
        </w:rPr>
        <w:t>a</w:t>
      </w:r>
      <w:r w:rsidR="00227E09" w:rsidRPr="000F22B6">
        <w:rPr>
          <w:i/>
          <w:lang w:val="lv-LV"/>
        </w:rPr>
        <w:t>@ldz.lv;</w:t>
      </w:r>
    </w:p>
    <w:p w:rsidR="008D41A0" w:rsidRPr="00701C9A" w:rsidRDefault="00A17B8B" w:rsidP="00F84D50">
      <w:pPr>
        <w:jc w:val="both"/>
        <w:rPr>
          <w:lang w:val="lv-LV"/>
        </w:rPr>
      </w:pPr>
      <w:r w:rsidRPr="00701C9A">
        <w:rPr>
          <w:lang w:val="lv-LV"/>
        </w:rPr>
        <w:tab/>
        <w:t>1.</w:t>
      </w:r>
      <w:r w:rsidR="00227E09" w:rsidRPr="00701C9A">
        <w:rPr>
          <w:lang w:val="lv-LV"/>
        </w:rPr>
        <w:t>9</w:t>
      </w:r>
      <w:r w:rsidRPr="00701C9A">
        <w:rPr>
          <w:lang w:val="lv-LV"/>
        </w:rPr>
        <w:t xml:space="preserve">.2. </w:t>
      </w:r>
      <w:r w:rsidR="0084299B" w:rsidRPr="00701C9A">
        <w:rPr>
          <w:lang w:val="lv-LV"/>
        </w:rPr>
        <w:t xml:space="preserve">informācijas apmaiņa starp pasūtītāju (komisiju) no vienas puses un ieinteresēto  </w:t>
      </w:r>
      <w:r w:rsidR="00992547" w:rsidRPr="00701C9A">
        <w:rPr>
          <w:lang w:val="lv-LV"/>
        </w:rPr>
        <w:t xml:space="preserve">piegādātāju </w:t>
      </w:r>
      <w:r w:rsidR="00992547" w:rsidRPr="00701C9A">
        <w:rPr>
          <w:u w:val="single"/>
          <w:lang w:val="lv-LV"/>
        </w:rPr>
        <w:t xml:space="preserve">notiek </w:t>
      </w:r>
      <w:proofErr w:type="spellStart"/>
      <w:r w:rsidR="00992547" w:rsidRPr="00701C9A">
        <w:rPr>
          <w:u w:val="single"/>
          <w:lang w:val="lv-LV"/>
        </w:rPr>
        <w:t>rakstveidā</w:t>
      </w:r>
      <w:proofErr w:type="spellEnd"/>
      <w:r w:rsidR="007D65E2" w:rsidRPr="00701C9A">
        <w:rPr>
          <w:u w:val="single"/>
          <w:lang w:val="lv-LV"/>
        </w:rPr>
        <w:t xml:space="preserve"> elektroniski</w:t>
      </w:r>
      <w:r w:rsidR="00992547" w:rsidRPr="00701C9A">
        <w:rPr>
          <w:u w:val="single"/>
          <w:lang w:val="lv-LV"/>
        </w:rPr>
        <w:t xml:space="preserve"> –</w:t>
      </w:r>
      <w:r w:rsidR="00F5334E" w:rsidRPr="00701C9A">
        <w:rPr>
          <w:u w:val="single"/>
          <w:lang w:val="lv-LV"/>
        </w:rPr>
        <w:t xml:space="preserve"> </w:t>
      </w:r>
      <w:r w:rsidR="002B131B" w:rsidRPr="00701C9A">
        <w:rPr>
          <w:u w:val="single"/>
          <w:lang w:val="lv-LV"/>
        </w:rPr>
        <w:t xml:space="preserve">pa </w:t>
      </w:r>
      <w:r w:rsidR="007D65E2" w:rsidRPr="00701C9A">
        <w:rPr>
          <w:u w:val="single"/>
          <w:lang w:val="lv-LV"/>
        </w:rPr>
        <w:t xml:space="preserve"> e-pastu</w:t>
      </w:r>
      <w:r w:rsidR="002B131B" w:rsidRPr="00701C9A">
        <w:rPr>
          <w:u w:val="single"/>
          <w:lang w:val="lv-LV"/>
        </w:rPr>
        <w:t>, vai pa pastu</w:t>
      </w:r>
      <w:r w:rsidR="002B131B" w:rsidRPr="00701C9A">
        <w:rPr>
          <w:lang w:val="lv-LV"/>
        </w:rPr>
        <w:t>, ja ieinteresētais piegādātājs to īpaši ir norādījis</w:t>
      </w:r>
      <w:r w:rsidR="00992547" w:rsidRPr="00701C9A">
        <w:rPr>
          <w:lang w:val="lv-LV"/>
        </w:rPr>
        <w:t>. I</w:t>
      </w:r>
      <w:r w:rsidR="00603969" w:rsidRPr="00701C9A">
        <w:rPr>
          <w:lang w:val="lv-LV"/>
        </w:rPr>
        <w:t>einteresētajam piegādātājam</w:t>
      </w:r>
      <w:r w:rsidR="00277747" w:rsidRPr="00701C9A">
        <w:rPr>
          <w:lang w:val="lv-LV"/>
        </w:rPr>
        <w:t xml:space="preserve"> </w:t>
      </w:r>
      <w:r w:rsidR="00BA3DE4" w:rsidRPr="00701C9A">
        <w:rPr>
          <w:lang w:val="lv-LV"/>
        </w:rPr>
        <w:t>papildus dokumentus vai informāciju</w:t>
      </w:r>
      <w:r w:rsidRPr="00701C9A">
        <w:rPr>
          <w:lang w:val="lv-LV"/>
        </w:rPr>
        <w:t xml:space="preserve"> par </w:t>
      </w:r>
      <w:r w:rsidR="000515B1" w:rsidRPr="00701C9A">
        <w:rPr>
          <w:lang w:val="lv-LV"/>
        </w:rPr>
        <w:t>sarunu procedūras</w:t>
      </w:r>
      <w:r w:rsidRPr="00701C9A">
        <w:rPr>
          <w:lang w:val="lv-LV"/>
        </w:rPr>
        <w:t xml:space="preserve"> </w:t>
      </w:r>
      <w:r w:rsidR="00277747" w:rsidRPr="00701C9A">
        <w:rPr>
          <w:lang w:val="lv-LV"/>
        </w:rPr>
        <w:t>dokumentos iekļautajām prasībām</w:t>
      </w:r>
      <w:r w:rsidR="00F5334E" w:rsidRPr="00701C9A">
        <w:rPr>
          <w:lang w:val="lv-LV"/>
        </w:rPr>
        <w:t xml:space="preserve"> komisija</w:t>
      </w:r>
      <w:r w:rsidR="002B131B" w:rsidRPr="00701C9A">
        <w:rPr>
          <w:lang w:val="lv-LV"/>
        </w:rPr>
        <w:t xml:space="preserve"> </w:t>
      </w:r>
      <w:proofErr w:type="spellStart"/>
      <w:r w:rsidR="007D65E2" w:rsidRPr="00701C9A">
        <w:rPr>
          <w:u w:val="single"/>
          <w:lang w:val="lv-LV"/>
        </w:rPr>
        <w:t>izsūta</w:t>
      </w:r>
      <w:proofErr w:type="spellEnd"/>
      <w:r w:rsidR="007D65E2" w:rsidRPr="00701C9A">
        <w:rPr>
          <w:u w:val="single"/>
          <w:lang w:val="lv-LV"/>
        </w:rPr>
        <w:t xml:space="preserve"> </w:t>
      </w:r>
      <w:r w:rsidR="002B131B" w:rsidRPr="00701C9A">
        <w:rPr>
          <w:u w:val="single"/>
          <w:lang w:val="lv-LV"/>
        </w:rPr>
        <w:t>uz e-pastu</w:t>
      </w:r>
      <w:r w:rsidR="007D65E2" w:rsidRPr="00701C9A">
        <w:rPr>
          <w:u w:val="single"/>
          <w:lang w:val="lv-LV"/>
        </w:rPr>
        <w:t xml:space="preserve"> vai</w:t>
      </w:r>
      <w:r w:rsidR="002B131B" w:rsidRPr="00701C9A">
        <w:rPr>
          <w:u w:val="single"/>
          <w:lang w:val="lv-LV"/>
        </w:rPr>
        <w:t xml:space="preserve"> pa pastu</w:t>
      </w:r>
      <w:r w:rsidR="002B131B" w:rsidRPr="00701C9A">
        <w:rPr>
          <w:lang w:val="lv-LV"/>
        </w:rPr>
        <w:t xml:space="preserve">, ja </w:t>
      </w:r>
      <w:r w:rsidR="00F5334E" w:rsidRPr="00701C9A">
        <w:rPr>
          <w:lang w:val="lv-LV"/>
        </w:rPr>
        <w:t>ieinteresētais piegādātājs to īpaši ir norādījis.</w:t>
      </w:r>
      <w:r w:rsidR="004652C7" w:rsidRPr="00701C9A">
        <w:rPr>
          <w:lang w:val="lv-LV"/>
        </w:rPr>
        <w:t xml:space="preserve"> </w:t>
      </w:r>
      <w:r w:rsidR="00F5334E" w:rsidRPr="00701C9A">
        <w:rPr>
          <w:lang w:val="lv-LV"/>
        </w:rPr>
        <w:t>P</w:t>
      </w:r>
      <w:r w:rsidR="00603969" w:rsidRPr="00701C9A">
        <w:rPr>
          <w:lang w:val="lv-LV"/>
        </w:rPr>
        <w:t>retendent</w:t>
      </w:r>
      <w:r w:rsidR="00F5334E" w:rsidRPr="00701C9A">
        <w:rPr>
          <w:lang w:val="lv-LV"/>
        </w:rPr>
        <w:t>am</w:t>
      </w:r>
      <w:r w:rsidR="00603969" w:rsidRPr="00701C9A">
        <w:rPr>
          <w:lang w:val="lv-LV"/>
        </w:rPr>
        <w:t xml:space="preserve"> </w:t>
      </w:r>
      <w:r w:rsidR="00277747" w:rsidRPr="00701C9A">
        <w:rPr>
          <w:lang w:val="lv-LV"/>
        </w:rPr>
        <w:t xml:space="preserve">informāciju </w:t>
      </w:r>
      <w:r w:rsidRPr="00701C9A">
        <w:rPr>
          <w:lang w:val="lv-LV"/>
        </w:rPr>
        <w:t xml:space="preserve">par </w:t>
      </w:r>
      <w:r w:rsidR="000515B1" w:rsidRPr="00701C9A">
        <w:rPr>
          <w:lang w:val="lv-LV"/>
        </w:rPr>
        <w:t>s</w:t>
      </w:r>
      <w:r w:rsidRPr="00701C9A">
        <w:rPr>
          <w:lang w:val="lv-LV"/>
        </w:rPr>
        <w:t>a</w:t>
      </w:r>
      <w:r w:rsidR="000515B1" w:rsidRPr="00701C9A">
        <w:rPr>
          <w:lang w:val="lv-LV"/>
        </w:rPr>
        <w:t>runu procedūras</w:t>
      </w:r>
      <w:r w:rsidRPr="00701C9A">
        <w:rPr>
          <w:lang w:val="lv-LV"/>
        </w:rPr>
        <w:t xml:space="preserve"> rezultātiem </w:t>
      </w:r>
      <w:r w:rsidR="00603969" w:rsidRPr="00701C9A">
        <w:rPr>
          <w:lang w:val="lv-LV"/>
        </w:rPr>
        <w:t xml:space="preserve">pasūtītājs </w:t>
      </w:r>
      <w:proofErr w:type="spellStart"/>
      <w:r w:rsidR="00486223" w:rsidRPr="00701C9A">
        <w:rPr>
          <w:u w:val="single"/>
          <w:lang w:val="lv-LV"/>
        </w:rPr>
        <w:t>izsūta</w:t>
      </w:r>
      <w:proofErr w:type="spellEnd"/>
      <w:r w:rsidR="00486223" w:rsidRPr="00701C9A">
        <w:rPr>
          <w:u w:val="single"/>
          <w:lang w:val="lv-LV"/>
        </w:rPr>
        <w:t xml:space="preserve"> </w:t>
      </w:r>
      <w:r w:rsidR="00992547" w:rsidRPr="00701C9A">
        <w:rPr>
          <w:u w:val="single"/>
          <w:lang w:val="lv-LV"/>
        </w:rPr>
        <w:t>uz e-pastu</w:t>
      </w:r>
      <w:r w:rsidR="004C41C1" w:rsidRPr="00701C9A">
        <w:rPr>
          <w:lang w:val="lv-LV"/>
        </w:rPr>
        <w:t xml:space="preserve"> un, pēc pieprasījuma -</w:t>
      </w:r>
      <w:r w:rsidR="002B131B" w:rsidRPr="00701C9A">
        <w:rPr>
          <w:lang w:val="lv-LV"/>
        </w:rPr>
        <w:t xml:space="preserve"> pa pastu</w:t>
      </w:r>
      <w:r w:rsidR="00E039F6" w:rsidRPr="00701C9A">
        <w:rPr>
          <w:lang w:val="lv-LV"/>
        </w:rPr>
        <w:t>;</w:t>
      </w:r>
    </w:p>
    <w:p w:rsidR="007D65E2" w:rsidRPr="00701C9A" w:rsidRDefault="004A6278" w:rsidP="00F84D50">
      <w:pPr>
        <w:jc w:val="both"/>
        <w:rPr>
          <w:lang w:val="lv-LV"/>
        </w:rPr>
      </w:pPr>
      <w:r w:rsidRPr="00701C9A">
        <w:rPr>
          <w:lang w:val="lv-LV"/>
        </w:rPr>
        <w:tab/>
      </w:r>
      <w:r w:rsidR="00474127" w:rsidRPr="00701C9A">
        <w:rPr>
          <w:lang w:val="lv-LV"/>
        </w:rPr>
        <w:t>1.</w:t>
      </w:r>
      <w:r w:rsidR="005E2262" w:rsidRPr="00701C9A">
        <w:rPr>
          <w:lang w:val="lv-LV"/>
        </w:rPr>
        <w:t>9</w:t>
      </w:r>
      <w:r w:rsidR="004652C7" w:rsidRPr="00701C9A">
        <w:rPr>
          <w:lang w:val="lv-LV"/>
        </w:rPr>
        <w:t>.3</w:t>
      </w:r>
      <w:r w:rsidRPr="00701C9A">
        <w:rPr>
          <w:lang w:val="lv-LV"/>
        </w:rPr>
        <w:t xml:space="preserve">. </w:t>
      </w:r>
      <w:r w:rsidR="00486223" w:rsidRPr="00701C9A">
        <w:rPr>
          <w:lang w:val="lv-LV"/>
        </w:rPr>
        <w:t>p</w:t>
      </w:r>
      <w:r w:rsidR="00E039F6" w:rsidRPr="00701C9A">
        <w:rPr>
          <w:lang w:val="lv-LV"/>
        </w:rPr>
        <w:t>asūtītājs sa</w:t>
      </w:r>
      <w:r w:rsidR="000515B1" w:rsidRPr="00701C9A">
        <w:rPr>
          <w:lang w:val="lv-LV"/>
        </w:rPr>
        <w:t>runu procedūras</w:t>
      </w:r>
      <w:r w:rsidR="00E039F6" w:rsidRPr="00701C9A">
        <w:rPr>
          <w:lang w:val="lv-LV"/>
        </w:rPr>
        <w:t xml:space="preserve"> dokumentus un visus papildus nepieciešamos dokumentus </w:t>
      </w:r>
      <w:proofErr w:type="spellStart"/>
      <w:r w:rsidR="00E039F6" w:rsidRPr="00701C9A">
        <w:rPr>
          <w:lang w:val="lv-LV"/>
        </w:rPr>
        <w:t>izsūta</w:t>
      </w:r>
      <w:proofErr w:type="spellEnd"/>
      <w:r w:rsidR="00E039F6" w:rsidRPr="00701C9A">
        <w:rPr>
          <w:lang w:val="lv-LV"/>
        </w:rPr>
        <w:t xml:space="preserve"> vai izsniedz </w:t>
      </w:r>
      <w:r w:rsidR="00603969" w:rsidRPr="00701C9A">
        <w:rPr>
          <w:lang w:val="lv-LV"/>
        </w:rPr>
        <w:t>ieinteresētajam piegādātājam</w:t>
      </w:r>
      <w:r w:rsidR="00E039F6" w:rsidRPr="00701C9A">
        <w:rPr>
          <w:lang w:val="lv-LV"/>
        </w:rPr>
        <w:t xml:space="preserve"> </w:t>
      </w:r>
      <w:r w:rsidR="003249A2" w:rsidRPr="00701C9A">
        <w:rPr>
          <w:lang w:val="lv-LV"/>
        </w:rPr>
        <w:t xml:space="preserve">5 darbdienu </w:t>
      </w:r>
      <w:r w:rsidR="00E039F6" w:rsidRPr="00701C9A">
        <w:rPr>
          <w:lang w:val="lv-LV"/>
        </w:rPr>
        <w:t>dienu laikā</w:t>
      </w:r>
      <w:r w:rsidR="00BA3DE4" w:rsidRPr="00701C9A">
        <w:rPr>
          <w:lang w:val="lv-LV"/>
        </w:rPr>
        <w:t xml:space="preserve"> pēc attiecīga pieprasījuma saņemšanas</w:t>
      </w:r>
      <w:r w:rsidR="005F50CB" w:rsidRPr="00701C9A">
        <w:rPr>
          <w:lang w:val="lv-LV"/>
        </w:rPr>
        <w:t>;</w:t>
      </w:r>
    </w:p>
    <w:p w:rsidR="00E039F6" w:rsidRPr="00701C9A" w:rsidRDefault="005F50CB" w:rsidP="005F50CB">
      <w:pPr>
        <w:ind w:firstLine="720"/>
        <w:jc w:val="both"/>
        <w:rPr>
          <w:lang w:val="lv-LV"/>
        </w:rPr>
      </w:pPr>
      <w:r w:rsidRPr="00701C9A">
        <w:rPr>
          <w:lang w:val="lv-LV"/>
        </w:rPr>
        <w:t>1.</w:t>
      </w:r>
      <w:r w:rsidR="005E2262" w:rsidRPr="00701C9A">
        <w:rPr>
          <w:lang w:val="lv-LV"/>
        </w:rPr>
        <w:t>9</w:t>
      </w:r>
      <w:r w:rsidRPr="00701C9A">
        <w:rPr>
          <w:lang w:val="lv-LV"/>
        </w:rPr>
        <w:t xml:space="preserve">.4. </w:t>
      </w:r>
      <w:r w:rsidR="00E67902" w:rsidRPr="00701C9A">
        <w:rPr>
          <w:lang w:val="lv-LV"/>
        </w:rPr>
        <w:t>p</w:t>
      </w:r>
      <w:r w:rsidRPr="00701C9A">
        <w:rPr>
          <w:lang w:val="lv-LV"/>
        </w:rPr>
        <w:t>asūtītājs papildu informāciju par sa</w:t>
      </w:r>
      <w:r w:rsidR="006A37FE" w:rsidRPr="00701C9A">
        <w:rPr>
          <w:lang w:val="lv-LV"/>
        </w:rPr>
        <w:t>runu procedūras</w:t>
      </w:r>
      <w:r w:rsidRPr="00701C9A">
        <w:rPr>
          <w:lang w:val="lv-LV"/>
        </w:rPr>
        <w:t xml:space="preserve"> dokumentos iekļautajām prasībām attiecībā uz piedāvājumu sagatavošanu un iesniegšanu vai pretendentu atlasi sniedz iespējami īsā laikā, bet ne vēlāk kā </w:t>
      </w:r>
      <w:r w:rsidR="000F0AE4" w:rsidRPr="00701C9A">
        <w:rPr>
          <w:lang w:val="lv-LV"/>
        </w:rPr>
        <w:t>piec</w:t>
      </w:r>
      <w:r w:rsidR="005515AB" w:rsidRPr="00701C9A">
        <w:rPr>
          <w:lang w:val="lv-LV"/>
        </w:rPr>
        <w:t xml:space="preserve">as </w:t>
      </w:r>
      <w:r w:rsidRPr="00701C9A">
        <w:rPr>
          <w:lang w:val="lv-LV"/>
        </w:rPr>
        <w:t xml:space="preserve">dienas pirms piedāvājumu iesniegšanas termiņa beigām, ievērojot nosacījumu, ka ieinteresētais piegādātājs ir </w:t>
      </w:r>
      <w:r w:rsidRPr="00701C9A">
        <w:rPr>
          <w:b/>
          <w:u w:val="single"/>
          <w:lang w:val="lv-LV"/>
        </w:rPr>
        <w:t>laikus</w:t>
      </w:r>
      <w:r w:rsidR="00F5334E" w:rsidRPr="00701C9A">
        <w:rPr>
          <w:lang w:val="lv-LV"/>
        </w:rPr>
        <w:t xml:space="preserve"> </w:t>
      </w:r>
      <w:r w:rsidRPr="00701C9A">
        <w:rPr>
          <w:lang w:val="lv-LV"/>
        </w:rPr>
        <w:t>(ne vēlāk kā</w:t>
      </w:r>
      <w:r w:rsidR="00F02843" w:rsidRPr="00701C9A">
        <w:rPr>
          <w:lang w:val="lv-LV"/>
        </w:rPr>
        <w:t xml:space="preserve"> </w:t>
      </w:r>
      <w:r w:rsidR="003249A2" w:rsidRPr="00701C9A">
        <w:rPr>
          <w:lang w:val="lv-LV"/>
        </w:rPr>
        <w:t>6 dienas</w:t>
      </w:r>
      <w:r w:rsidRPr="00701C9A">
        <w:rPr>
          <w:lang w:val="lv-LV"/>
        </w:rPr>
        <w:t xml:space="preserve"> pirms piedāvājuma iesniegšanas termiņa beigām) iesniedzis pasūtītājam attiecīgu pieprasījumu. Ja pieprasījums ir iesniegts vēlāk par norādīto termiņu, pasūtītājs izvērtē, vai atbildes sniegšanai ir nepieciešama papildus informācijas apstrāde</w:t>
      </w:r>
      <w:r w:rsidR="00250E79" w:rsidRPr="00701C9A">
        <w:rPr>
          <w:lang w:val="lv-LV"/>
        </w:rPr>
        <w:t>,</w:t>
      </w:r>
      <w:r w:rsidRPr="00701C9A">
        <w:rPr>
          <w:lang w:val="lv-LV"/>
        </w:rPr>
        <w:t xml:space="preserve"> un</w:t>
      </w:r>
      <w:r w:rsidR="0025013B" w:rsidRPr="00701C9A">
        <w:rPr>
          <w:lang w:val="lv-LV"/>
        </w:rPr>
        <w:t>,</w:t>
      </w:r>
      <w:r w:rsidRPr="00701C9A">
        <w:rPr>
          <w:lang w:val="lv-LV"/>
        </w:rPr>
        <w:t xml:space="preserve"> ja informācija ir ātri sagatavojama, pasūtītājs </w:t>
      </w:r>
      <w:r w:rsidR="00250E79" w:rsidRPr="00701C9A">
        <w:rPr>
          <w:lang w:val="lv-LV"/>
        </w:rPr>
        <w:t>sniedz</w:t>
      </w:r>
      <w:r w:rsidRPr="00701C9A">
        <w:rPr>
          <w:lang w:val="lv-LV"/>
        </w:rPr>
        <w:t xml:space="preserve"> atbildi.</w:t>
      </w:r>
    </w:p>
    <w:p w:rsidR="005068AF" w:rsidRPr="00701C9A" w:rsidRDefault="005F50CB" w:rsidP="00F84D50">
      <w:pPr>
        <w:jc w:val="both"/>
        <w:rPr>
          <w:lang w:val="lv-LV"/>
        </w:rPr>
      </w:pPr>
      <w:r w:rsidRPr="00701C9A">
        <w:rPr>
          <w:lang w:val="lv-LV"/>
        </w:rPr>
        <w:lastRenderedPageBreak/>
        <w:tab/>
        <w:t>1.</w:t>
      </w:r>
      <w:r w:rsidR="005E2262" w:rsidRPr="00701C9A">
        <w:rPr>
          <w:lang w:val="lv-LV"/>
        </w:rPr>
        <w:t>9</w:t>
      </w:r>
      <w:r w:rsidRPr="00701C9A">
        <w:rPr>
          <w:lang w:val="lv-LV"/>
        </w:rPr>
        <w:t>.5</w:t>
      </w:r>
      <w:r w:rsidR="005068AF" w:rsidRPr="00701C9A">
        <w:rPr>
          <w:lang w:val="lv-LV"/>
        </w:rPr>
        <w:t xml:space="preserve">. ieinteresētais piegādātājs </w:t>
      </w:r>
      <w:r w:rsidR="00635322" w:rsidRPr="00701C9A">
        <w:rPr>
          <w:lang w:val="lv-LV"/>
        </w:rPr>
        <w:t>sa</w:t>
      </w:r>
      <w:r w:rsidR="000515B1" w:rsidRPr="00701C9A">
        <w:rPr>
          <w:lang w:val="lv-LV"/>
        </w:rPr>
        <w:t>runu procedūras</w:t>
      </w:r>
      <w:r w:rsidR="00635322" w:rsidRPr="00701C9A">
        <w:rPr>
          <w:lang w:val="lv-LV"/>
        </w:rPr>
        <w:t xml:space="preserve"> </w:t>
      </w:r>
      <w:r w:rsidR="005068AF" w:rsidRPr="00701C9A">
        <w:rPr>
          <w:lang w:val="lv-LV"/>
        </w:rPr>
        <w:t xml:space="preserve">nolikuma </w:t>
      </w:r>
      <w:r w:rsidR="00E67902" w:rsidRPr="00701C9A">
        <w:rPr>
          <w:lang w:val="lv-LV"/>
        </w:rPr>
        <w:t>1.</w:t>
      </w:r>
      <w:r w:rsidR="005E2262" w:rsidRPr="00701C9A">
        <w:rPr>
          <w:lang w:val="lv-LV"/>
        </w:rPr>
        <w:t>9</w:t>
      </w:r>
      <w:r w:rsidR="00E67902" w:rsidRPr="00701C9A">
        <w:rPr>
          <w:lang w:val="lv-LV"/>
        </w:rPr>
        <w:t>.4.</w:t>
      </w:r>
      <w:r w:rsidR="005068AF" w:rsidRPr="00701C9A">
        <w:rPr>
          <w:lang w:val="lv-LV"/>
        </w:rPr>
        <w:t xml:space="preserve">punktā minēto dokumentu vai informācijas pieprasījumu </w:t>
      </w:r>
      <w:r w:rsidR="00A65D63" w:rsidRPr="00701C9A">
        <w:rPr>
          <w:lang w:val="lv-LV"/>
        </w:rPr>
        <w:t xml:space="preserve">iesniedz pasūtītājam personīgi, </w:t>
      </w:r>
      <w:proofErr w:type="spellStart"/>
      <w:r w:rsidR="005068AF" w:rsidRPr="00701C9A">
        <w:rPr>
          <w:lang w:val="lv-LV"/>
        </w:rPr>
        <w:t>nosūta</w:t>
      </w:r>
      <w:proofErr w:type="spellEnd"/>
      <w:r w:rsidR="005068AF" w:rsidRPr="00701C9A">
        <w:rPr>
          <w:lang w:val="lv-LV"/>
        </w:rPr>
        <w:t xml:space="preserve"> pa pastu </w:t>
      </w:r>
      <w:r w:rsidR="00E67902" w:rsidRPr="00701C9A">
        <w:rPr>
          <w:lang w:val="lv-LV"/>
        </w:rPr>
        <w:t>(adresi sk. 1.</w:t>
      </w:r>
      <w:r w:rsidR="005E2262" w:rsidRPr="00701C9A">
        <w:rPr>
          <w:lang w:val="lv-LV"/>
        </w:rPr>
        <w:t>9</w:t>
      </w:r>
      <w:r w:rsidR="00E67902" w:rsidRPr="00701C9A">
        <w:rPr>
          <w:lang w:val="lv-LV"/>
        </w:rPr>
        <w:t>.1.</w:t>
      </w:r>
      <w:r w:rsidR="00847DC1" w:rsidRPr="00701C9A" w:rsidDel="00847DC1">
        <w:rPr>
          <w:lang w:val="lv-LV"/>
        </w:rPr>
        <w:t xml:space="preserve"> </w:t>
      </w:r>
      <w:r w:rsidR="00E67902" w:rsidRPr="00701C9A">
        <w:rPr>
          <w:lang w:val="lv-LV"/>
        </w:rPr>
        <w:t>punktā)</w:t>
      </w:r>
      <w:r w:rsidR="000F0AE4" w:rsidRPr="00701C9A">
        <w:rPr>
          <w:lang w:val="lv-LV"/>
        </w:rPr>
        <w:t>,</w:t>
      </w:r>
      <w:r w:rsidR="00E67902" w:rsidRPr="00701C9A">
        <w:rPr>
          <w:lang w:val="lv-LV"/>
        </w:rPr>
        <w:t xml:space="preserve"> </w:t>
      </w:r>
      <w:r w:rsidR="00992547" w:rsidRPr="00701C9A">
        <w:rPr>
          <w:lang w:val="lv-LV"/>
        </w:rPr>
        <w:t>uz e-pastu (e-pasta adresi sk. sa</w:t>
      </w:r>
      <w:r w:rsidR="003B7F0A" w:rsidRPr="00701C9A">
        <w:rPr>
          <w:lang w:val="lv-LV"/>
        </w:rPr>
        <w:t>runu procedūras</w:t>
      </w:r>
      <w:r w:rsidR="00992547" w:rsidRPr="00701C9A">
        <w:rPr>
          <w:lang w:val="lv-LV"/>
        </w:rPr>
        <w:t xml:space="preserve"> nolikuma 1.3.punktā)</w:t>
      </w:r>
      <w:r w:rsidR="005068AF" w:rsidRPr="00701C9A">
        <w:rPr>
          <w:lang w:val="lv-LV"/>
        </w:rPr>
        <w:t>.</w:t>
      </w:r>
    </w:p>
    <w:p w:rsidR="004652C7" w:rsidRPr="00701C9A" w:rsidRDefault="004652C7" w:rsidP="00F84D50">
      <w:pPr>
        <w:jc w:val="both"/>
        <w:rPr>
          <w:lang w:val="lv-LV"/>
        </w:rPr>
      </w:pPr>
      <w:r w:rsidRPr="00701C9A">
        <w:rPr>
          <w:lang w:val="lv-LV"/>
        </w:rPr>
        <w:tab/>
      </w:r>
      <w:r w:rsidR="005068AF" w:rsidRPr="00701C9A">
        <w:rPr>
          <w:lang w:val="lv-LV"/>
        </w:rPr>
        <w:t>1.</w:t>
      </w:r>
      <w:r w:rsidR="005E2262" w:rsidRPr="00701C9A">
        <w:rPr>
          <w:lang w:val="lv-LV"/>
        </w:rPr>
        <w:t>9</w:t>
      </w:r>
      <w:r w:rsidR="005F50CB" w:rsidRPr="00701C9A">
        <w:rPr>
          <w:lang w:val="lv-LV"/>
        </w:rPr>
        <w:t>.6</w:t>
      </w:r>
      <w:r w:rsidR="005068AF" w:rsidRPr="00701C9A">
        <w:rPr>
          <w:lang w:val="lv-LV"/>
        </w:rPr>
        <w:t xml:space="preserve">. </w:t>
      </w:r>
      <w:r w:rsidR="00C618F0" w:rsidRPr="00701C9A">
        <w:rPr>
          <w:lang w:val="lv-LV"/>
        </w:rPr>
        <w:t>j</w:t>
      </w:r>
      <w:r w:rsidR="00486223" w:rsidRPr="00701C9A">
        <w:rPr>
          <w:lang w:val="lv-LV"/>
        </w:rPr>
        <w:t xml:space="preserve">a </w:t>
      </w:r>
      <w:r w:rsidR="005068AF" w:rsidRPr="00701C9A">
        <w:rPr>
          <w:lang w:val="lv-LV"/>
        </w:rPr>
        <w:t xml:space="preserve">ieinteresētajam piegādātājam vai </w:t>
      </w:r>
      <w:r w:rsidR="00486223" w:rsidRPr="00701C9A">
        <w:rPr>
          <w:lang w:val="lv-LV"/>
        </w:rPr>
        <w:t>pretendentam nav iespējams n</w:t>
      </w:r>
      <w:r w:rsidR="002B131B" w:rsidRPr="00701C9A">
        <w:rPr>
          <w:lang w:val="lv-LV"/>
        </w:rPr>
        <w:t>olikuma 1.</w:t>
      </w:r>
      <w:r w:rsidR="005E2262" w:rsidRPr="00701C9A">
        <w:rPr>
          <w:lang w:val="lv-LV"/>
        </w:rPr>
        <w:t>9</w:t>
      </w:r>
      <w:r w:rsidR="002B131B" w:rsidRPr="00701C9A">
        <w:rPr>
          <w:lang w:val="lv-LV"/>
        </w:rPr>
        <w:t>.2.</w:t>
      </w:r>
      <w:r w:rsidRPr="00701C9A">
        <w:rPr>
          <w:lang w:val="lv-LV"/>
        </w:rPr>
        <w:t xml:space="preserve">punktā minēto informāciju saņemt </w:t>
      </w:r>
      <w:r w:rsidR="00313AEC">
        <w:rPr>
          <w:lang w:val="lv-LV"/>
        </w:rPr>
        <w:t>uz</w:t>
      </w:r>
      <w:r w:rsidR="002B131B" w:rsidRPr="00701C9A">
        <w:rPr>
          <w:lang w:val="lv-LV"/>
        </w:rPr>
        <w:t xml:space="preserve"> e</w:t>
      </w:r>
      <w:r w:rsidR="005E2262" w:rsidRPr="00701C9A">
        <w:rPr>
          <w:lang w:val="lv-LV"/>
        </w:rPr>
        <w:t>-pastu</w:t>
      </w:r>
      <w:r w:rsidRPr="00701C9A">
        <w:rPr>
          <w:lang w:val="lv-LV"/>
        </w:rPr>
        <w:t xml:space="preserve">, par to </w:t>
      </w:r>
      <w:r w:rsidR="00C618F0" w:rsidRPr="00701C9A">
        <w:rPr>
          <w:lang w:val="lv-LV"/>
        </w:rPr>
        <w:t>sav</w:t>
      </w:r>
      <w:r w:rsidR="00486223" w:rsidRPr="00701C9A">
        <w:rPr>
          <w:lang w:val="lv-LV"/>
        </w:rPr>
        <w:t xml:space="preserve">laicīgi </w:t>
      </w:r>
      <w:r w:rsidR="00C715D6" w:rsidRPr="00701C9A">
        <w:rPr>
          <w:lang w:val="lv-LV"/>
        </w:rPr>
        <w:t>(ne vēlāk kā 5 dienu laikā pēc sa</w:t>
      </w:r>
      <w:r w:rsidR="00C04B9B" w:rsidRPr="00701C9A">
        <w:rPr>
          <w:lang w:val="lv-LV"/>
        </w:rPr>
        <w:t>runu procedūras</w:t>
      </w:r>
      <w:r w:rsidR="00C715D6" w:rsidRPr="00701C9A">
        <w:rPr>
          <w:lang w:val="lv-LV"/>
        </w:rPr>
        <w:t xml:space="preserve"> nolikuma saņemšanas) </w:t>
      </w:r>
      <w:r w:rsidR="00486223" w:rsidRPr="00701C9A">
        <w:rPr>
          <w:lang w:val="lv-LV"/>
        </w:rPr>
        <w:t xml:space="preserve">ir jāinformē </w:t>
      </w:r>
      <w:r w:rsidR="00E32278" w:rsidRPr="00701C9A">
        <w:rPr>
          <w:lang w:val="lv-LV"/>
        </w:rPr>
        <w:t>sa</w:t>
      </w:r>
      <w:r w:rsidR="00C04B9B" w:rsidRPr="00701C9A">
        <w:rPr>
          <w:lang w:val="lv-LV"/>
        </w:rPr>
        <w:t>runu procedūras</w:t>
      </w:r>
      <w:r w:rsidR="00E32278" w:rsidRPr="00701C9A">
        <w:rPr>
          <w:lang w:val="lv-LV"/>
        </w:rPr>
        <w:t xml:space="preserve"> </w:t>
      </w:r>
      <w:r w:rsidR="00486223" w:rsidRPr="00701C9A">
        <w:rPr>
          <w:lang w:val="lv-LV"/>
        </w:rPr>
        <w:t>n</w:t>
      </w:r>
      <w:r w:rsidRPr="00701C9A">
        <w:rPr>
          <w:lang w:val="lv-LV"/>
        </w:rPr>
        <w:t xml:space="preserve">olikuma </w:t>
      </w:r>
      <w:r w:rsidR="002B131B" w:rsidRPr="00701C9A">
        <w:rPr>
          <w:lang w:val="lv-LV"/>
        </w:rPr>
        <w:t>1.3.</w:t>
      </w:r>
      <w:r w:rsidRPr="00701C9A">
        <w:rPr>
          <w:lang w:val="lv-LV"/>
        </w:rPr>
        <w:t>punktā norādīt</w:t>
      </w:r>
      <w:r w:rsidR="00277747" w:rsidRPr="00701C9A">
        <w:rPr>
          <w:lang w:val="lv-LV"/>
        </w:rPr>
        <w:t>ā kontaktpersona;</w:t>
      </w:r>
    </w:p>
    <w:p w:rsidR="00E24F11" w:rsidRPr="00701C9A" w:rsidRDefault="00E24F11" w:rsidP="00245DC6">
      <w:pPr>
        <w:pStyle w:val="BodyText21"/>
        <w:ind w:firstLine="720"/>
      </w:pPr>
      <w:r w:rsidRPr="00701C9A">
        <w:t>1.</w:t>
      </w:r>
      <w:r w:rsidR="005E2262" w:rsidRPr="00701C9A">
        <w:t>9</w:t>
      </w:r>
      <w:r w:rsidRPr="00701C9A">
        <w:t>.7. ja ieinteresētais piegādātājs vēlas atteikties no turpmākas papildus dokumentu, informācijas vai atbilžu uz pieprasījumiem par sa</w:t>
      </w:r>
      <w:r w:rsidR="003B7F0A" w:rsidRPr="00701C9A">
        <w:t>runu procedūras</w:t>
      </w:r>
      <w:r w:rsidRPr="00701C9A">
        <w:t xml:space="preserve"> dokumentos iekļautajām prasībām saņemšanas, attiecīgs paziņojums nosūtāms </w:t>
      </w:r>
      <w:r w:rsidR="00E32278" w:rsidRPr="00701C9A">
        <w:t>sa</w:t>
      </w:r>
      <w:r w:rsidR="003B7F0A" w:rsidRPr="00701C9A">
        <w:t>runu procedūras</w:t>
      </w:r>
      <w:r w:rsidR="00E32278" w:rsidRPr="00701C9A">
        <w:t xml:space="preserve"> </w:t>
      </w:r>
      <w:r w:rsidRPr="00701C9A">
        <w:t xml:space="preserve">nolikuma </w:t>
      </w:r>
      <w:r w:rsidR="00847DC1" w:rsidRPr="00701C9A">
        <w:t>1.3.</w:t>
      </w:r>
      <w:r w:rsidRPr="00701C9A">
        <w:t>punktā norādītajai kontaktpersonai e-pasta formā;</w:t>
      </w:r>
    </w:p>
    <w:bookmarkEnd w:id="11"/>
    <w:p w:rsidR="00613F23" w:rsidRPr="00701C9A" w:rsidRDefault="00613F23" w:rsidP="00613F23">
      <w:pPr>
        <w:ind w:firstLine="720"/>
        <w:jc w:val="both"/>
        <w:rPr>
          <w:color w:val="222222"/>
          <w:shd w:val="clear" w:color="auto" w:fill="FFFFFF"/>
          <w:lang w:val="lv-LV"/>
        </w:rPr>
      </w:pPr>
      <w:r w:rsidRPr="00701C9A">
        <w:rPr>
          <w:lang w:val="lv-LV"/>
        </w:rPr>
        <w:t>1.9.</w:t>
      </w:r>
      <w:r w:rsidR="003249A2" w:rsidRPr="00701C9A">
        <w:rPr>
          <w:lang w:val="lv-LV"/>
        </w:rPr>
        <w:t>8</w:t>
      </w:r>
      <w:r w:rsidRPr="00701C9A">
        <w:rPr>
          <w:lang w:val="lv-LV"/>
        </w:rPr>
        <w:t>.</w:t>
      </w:r>
      <w:r w:rsidRPr="00701C9A">
        <w:rPr>
          <w:iCs/>
          <w:lang w:val="lv-LV" w:eastAsia="ar-SA"/>
        </w:rPr>
        <w:t xml:space="preserve"> </w:t>
      </w:r>
      <w:r w:rsidRPr="00701C9A">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“Latvijas dzelzceļš”. </w:t>
      </w:r>
    </w:p>
    <w:p w:rsidR="004C41C1" w:rsidRPr="00701C9A" w:rsidRDefault="004C41C1" w:rsidP="00613F23">
      <w:pPr>
        <w:ind w:firstLine="720"/>
        <w:jc w:val="both"/>
        <w:rPr>
          <w:color w:val="222222"/>
          <w:shd w:val="clear" w:color="auto" w:fill="FFFFFF"/>
          <w:lang w:val="lv-LV"/>
        </w:rPr>
      </w:pPr>
    </w:p>
    <w:p w:rsidR="004C41C1" w:rsidRPr="00701C9A" w:rsidRDefault="004C41C1" w:rsidP="004C41C1">
      <w:pPr>
        <w:pStyle w:val="ListParagraph"/>
        <w:numPr>
          <w:ilvl w:val="1"/>
          <w:numId w:val="30"/>
        </w:numPr>
        <w:ind w:left="0" w:firstLine="0"/>
        <w:jc w:val="both"/>
        <w:rPr>
          <w:b/>
          <w:lang w:val="lv-LV"/>
        </w:rPr>
      </w:pPr>
      <w:bookmarkStart w:id="12" w:name="_Hlk426295"/>
      <w:r w:rsidRPr="00701C9A">
        <w:rPr>
          <w:b/>
          <w:lang w:val="lv-LV"/>
        </w:rPr>
        <w:t xml:space="preserve">Piedāvājuma nodrošinājums: </w:t>
      </w:r>
    </w:p>
    <w:p w:rsidR="004C41C1" w:rsidRPr="00701C9A" w:rsidRDefault="00E728E4" w:rsidP="00F674DB">
      <w:pPr>
        <w:pStyle w:val="BodyText21"/>
        <w:numPr>
          <w:ilvl w:val="2"/>
          <w:numId w:val="30"/>
        </w:numPr>
        <w:ind w:left="0" w:firstLine="709"/>
      </w:pPr>
      <w:r w:rsidRPr="00701C9A">
        <w:t xml:space="preserve">kopā ar piedāvājumu jāiesniedz </w:t>
      </w:r>
      <w:r w:rsidRPr="00701C9A">
        <w:rPr>
          <w:b/>
        </w:rPr>
        <w:t xml:space="preserve">piedāvājuma </w:t>
      </w:r>
      <w:r w:rsidRPr="000935F1">
        <w:rPr>
          <w:b/>
        </w:rPr>
        <w:t xml:space="preserve">nodrošinājums </w:t>
      </w:r>
      <w:r w:rsidR="000935F1" w:rsidRPr="000935F1">
        <w:rPr>
          <w:b/>
        </w:rPr>
        <w:t>2</w:t>
      </w:r>
      <w:r w:rsidR="00236D37" w:rsidRPr="000935F1">
        <w:rPr>
          <w:b/>
        </w:rPr>
        <w:t>0</w:t>
      </w:r>
      <w:r w:rsidR="00F75B7B" w:rsidRPr="000935F1">
        <w:rPr>
          <w:b/>
        </w:rPr>
        <w:t>00.00 EUR</w:t>
      </w:r>
      <w:r w:rsidRPr="00701C9A">
        <w:rPr>
          <w:b/>
        </w:rPr>
        <w:t xml:space="preserve"> </w:t>
      </w:r>
      <w:r w:rsidR="00236D37" w:rsidRPr="00701C9A">
        <w:rPr>
          <w:b/>
        </w:rPr>
        <w:t>(</w:t>
      </w:r>
      <w:r w:rsidR="000935F1">
        <w:rPr>
          <w:b/>
        </w:rPr>
        <w:t>divi</w:t>
      </w:r>
      <w:r w:rsidR="00236D37" w:rsidRPr="00701C9A">
        <w:rPr>
          <w:b/>
        </w:rPr>
        <w:t xml:space="preserve"> tūksto</w:t>
      </w:r>
      <w:r w:rsidR="000935F1">
        <w:rPr>
          <w:b/>
        </w:rPr>
        <w:t>š</w:t>
      </w:r>
      <w:r w:rsidR="00236D37" w:rsidRPr="00701C9A">
        <w:rPr>
          <w:b/>
        </w:rPr>
        <w:t xml:space="preserve">i </w:t>
      </w:r>
      <w:proofErr w:type="spellStart"/>
      <w:r w:rsidR="00236D37" w:rsidRPr="00701C9A">
        <w:rPr>
          <w:b/>
          <w:i/>
        </w:rPr>
        <w:t>euro</w:t>
      </w:r>
      <w:proofErr w:type="spellEnd"/>
      <w:r w:rsidR="00236D37" w:rsidRPr="00701C9A">
        <w:rPr>
          <w:b/>
        </w:rPr>
        <w:t xml:space="preserve">) </w:t>
      </w:r>
      <w:r w:rsidRPr="00701C9A">
        <w:rPr>
          <w:b/>
        </w:rPr>
        <w:t>apmērā</w:t>
      </w:r>
      <w:r w:rsidR="004C41C1" w:rsidRPr="00701C9A">
        <w:t>;</w:t>
      </w:r>
    </w:p>
    <w:p w:rsidR="004C41C1" w:rsidRPr="00701C9A" w:rsidRDefault="004C41C1" w:rsidP="00F674DB">
      <w:pPr>
        <w:pStyle w:val="BodyText21"/>
        <w:numPr>
          <w:ilvl w:val="2"/>
          <w:numId w:val="30"/>
        </w:numPr>
        <w:ind w:left="0" w:firstLine="709"/>
      </w:pPr>
      <w:r w:rsidRPr="00701C9A">
        <w:t>piedāvājuma nodrošinājums jāiesniedz kā pretendenta naudas summas iemaksa pasūtītāja bankas kontā (</w:t>
      </w:r>
      <w:r w:rsidR="00EA048B" w:rsidRPr="00701C9A">
        <w:t xml:space="preserve">konta Nr.: LV58NDEA0000080249645, banka: </w:t>
      </w:r>
      <w:proofErr w:type="spellStart"/>
      <w:r w:rsidR="00EA048B" w:rsidRPr="00701C9A">
        <w:t>Luminor</w:t>
      </w:r>
      <w:proofErr w:type="spellEnd"/>
      <w:r w:rsidR="00EA048B" w:rsidRPr="00701C9A">
        <w:t xml:space="preserve"> </w:t>
      </w:r>
      <w:proofErr w:type="spellStart"/>
      <w:r w:rsidR="00EA048B" w:rsidRPr="00701C9A">
        <w:t>Bank</w:t>
      </w:r>
      <w:proofErr w:type="spellEnd"/>
      <w:r w:rsidR="00EA048B" w:rsidRPr="00701C9A">
        <w:t xml:space="preserve"> AS Latvijas filiāle, SWIFT kods: NDEALV2X</w:t>
      </w:r>
      <w:r w:rsidRPr="00701C9A">
        <w:t xml:space="preserve">), maksājuma mērķī norādot: "Piedāvājuma nodrošinājums </w:t>
      </w:r>
      <w:proofErr w:type="spellStart"/>
      <w:r w:rsidR="00EB428E" w:rsidRPr="00701C9A">
        <w:t>SP</w:t>
      </w:r>
      <w:r w:rsidR="00633D39" w:rsidRPr="00701C9A">
        <w:t>ap</w:t>
      </w:r>
      <w:proofErr w:type="spellEnd"/>
      <w:r w:rsidR="00633D39" w:rsidRPr="00701C9A">
        <w:t>:</w:t>
      </w:r>
      <w:r w:rsidRPr="00701C9A">
        <w:t xml:space="preserve"> „</w:t>
      </w:r>
      <w:r w:rsidR="00701C9A" w:rsidRPr="00701C9A">
        <w:t>Stacijas Rēzekne 2 parka apgaismojuma modernizācija”</w:t>
      </w:r>
      <w:r w:rsidRPr="00701C9A">
        <w:t xml:space="preserve"> un ar piedāvājuma dokumentiem (nolikuma 1.7.punkts) jāiesniedz maksājuma uzdevums, kas pierāda, ka piedāvājuma nodrošinājuma summa ir iemaksāta pasūtītāja kontā. Valūta, kādā pretendents veic piedāvājuma nodrošinājuma summas iemaksu, ir EUR;</w:t>
      </w:r>
    </w:p>
    <w:p w:rsidR="00F674DB" w:rsidRPr="00701C9A" w:rsidRDefault="00F674DB" w:rsidP="00F674DB">
      <w:pPr>
        <w:pStyle w:val="ListParagraph"/>
        <w:numPr>
          <w:ilvl w:val="2"/>
          <w:numId w:val="30"/>
        </w:numPr>
        <w:ind w:left="0" w:firstLine="709"/>
        <w:jc w:val="both"/>
        <w:rPr>
          <w:lang w:val="lv-LV"/>
        </w:rPr>
      </w:pPr>
      <w:r w:rsidRPr="00701C9A">
        <w:rPr>
          <w:lang w:val="lv-LV"/>
        </w:rPr>
        <w:t>piedāvājuma nodrošinājums garantē, ka pasūtītājs ietur piedāvājuma nodrošinājuma summu, ja:</w:t>
      </w:r>
    </w:p>
    <w:p w:rsidR="00F674DB" w:rsidRPr="00701C9A" w:rsidRDefault="00F674DB" w:rsidP="00701C9A">
      <w:pPr>
        <w:numPr>
          <w:ilvl w:val="3"/>
          <w:numId w:val="30"/>
        </w:numPr>
        <w:tabs>
          <w:tab w:val="left" w:pos="709"/>
          <w:tab w:val="left" w:pos="1560"/>
        </w:tabs>
        <w:ind w:left="0" w:firstLine="709"/>
        <w:contextualSpacing/>
        <w:jc w:val="both"/>
        <w:rPr>
          <w:lang w:val="lv-LV"/>
        </w:rPr>
      </w:pPr>
      <w:r w:rsidRPr="00701C9A">
        <w:rPr>
          <w:lang w:val="lv-LV"/>
        </w:rPr>
        <w:t>pretendents atsauc savu piedāvājumu, kamēr ir spēkā piedāvājuma nodrošinājums;</w:t>
      </w:r>
    </w:p>
    <w:p w:rsidR="00F674DB" w:rsidRPr="00701C9A" w:rsidRDefault="00F674DB" w:rsidP="00701C9A">
      <w:pPr>
        <w:numPr>
          <w:ilvl w:val="3"/>
          <w:numId w:val="30"/>
        </w:numPr>
        <w:tabs>
          <w:tab w:val="left" w:pos="709"/>
          <w:tab w:val="left" w:pos="1560"/>
        </w:tabs>
        <w:ind w:left="0" w:firstLine="709"/>
        <w:contextualSpacing/>
        <w:jc w:val="both"/>
        <w:rPr>
          <w:lang w:val="lv-LV"/>
        </w:rPr>
      </w:pPr>
      <w:r w:rsidRPr="00701C9A">
        <w:rPr>
          <w:lang w:val="lv-LV"/>
        </w:rPr>
        <w:t>pretendents, kura piedāvājums izraudzīts saskaņā ar piedāvājumu izvēles kritēriju, neparaksta iepirkuma līgumu pasūtītāja noteiktajā termiņā.</w:t>
      </w:r>
    </w:p>
    <w:p w:rsidR="00F674DB" w:rsidRPr="00701C9A" w:rsidRDefault="00F674DB" w:rsidP="00F674DB">
      <w:pPr>
        <w:numPr>
          <w:ilvl w:val="2"/>
          <w:numId w:val="30"/>
        </w:numPr>
        <w:tabs>
          <w:tab w:val="left" w:pos="709"/>
          <w:tab w:val="left" w:pos="1134"/>
        </w:tabs>
        <w:ind w:left="0" w:firstLine="709"/>
        <w:contextualSpacing/>
        <w:jc w:val="both"/>
        <w:rPr>
          <w:lang w:val="lv-LV"/>
        </w:rPr>
      </w:pPr>
      <w:r w:rsidRPr="00701C9A">
        <w:rPr>
          <w:lang w:val="lv-LV"/>
        </w:rPr>
        <w:t>piedāvājuma nodrošinājum</w:t>
      </w:r>
      <w:r w:rsidR="00973F6F">
        <w:rPr>
          <w:lang w:val="lv-LV"/>
        </w:rPr>
        <w:t xml:space="preserve">a </w:t>
      </w:r>
      <w:r w:rsidRPr="00701C9A">
        <w:rPr>
          <w:lang w:val="lv-LV"/>
        </w:rPr>
        <w:t>derīguma termiņ</w:t>
      </w:r>
      <w:r w:rsidR="00973F6F">
        <w:rPr>
          <w:lang w:val="lv-LV"/>
        </w:rPr>
        <w:t xml:space="preserve">š </w:t>
      </w:r>
      <w:r w:rsidRPr="00701C9A">
        <w:rPr>
          <w:lang w:val="lv-LV"/>
        </w:rPr>
        <w:t>nav īsāks par piedāvājuma derīguma termiņu (sk. nolikuma 1.5.punktu) un tas ir spēkā īsākajā no šādiem termiņiem:</w:t>
      </w:r>
    </w:p>
    <w:p w:rsidR="00F674DB" w:rsidRPr="00701C9A" w:rsidRDefault="00F674DB" w:rsidP="000F22B6">
      <w:pPr>
        <w:pStyle w:val="ListParagraph"/>
        <w:numPr>
          <w:ilvl w:val="3"/>
          <w:numId w:val="30"/>
        </w:numPr>
        <w:tabs>
          <w:tab w:val="left" w:pos="1560"/>
        </w:tabs>
        <w:ind w:left="1560" w:hanging="851"/>
        <w:jc w:val="both"/>
        <w:rPr>
          <w:lang w:val="lv-LV"/>
        </w:rPr>
      </w:pPr>
      <w:r w:rsidRPr="00701C9A">
        <w:rPr>
          <w:lang w:val="lv-LV"/>
        </w:rPr>
        <w:t xml:space="preserve">nolikuma 1.5.punktā minētā piedāvājuma derīguma termiņā, kas noteikts, skaitot no piedāvājumu atvēršanas dienas, vai jebkurā piedāvājuma derīguma termiņa pagarinājumā, kuru pasūtītājam </w:t>
      </w:r>
      <w:proofErr w:type="spellStart"/>
      <w:r w:rsidRPr="00701C9A">
        <w:rPr>
          <w:lang w:val="lv-LV"/>
        </w:rPr>
        <w:t>rakstveidā</w:t>
      </w:r>
      <w:proofErr w:type="spellEnd"/>
      <w:r w:rsidRPr="00701C9A">
        <w:rPr>
          <w:lang w:val="lv-LV"/>
        </w:rPr>
        <w:t xml:space="preserve"> paziņojis pretendents;</w:t>
      </w:r>
    </w:p>
    <w:p w:rsidR="00F674DB" w:rsidRPr="00701C9A" w:rsidRDefault="00F674DB" w:rsidP="00701C9A">
      <w:pPr>
        <w:pStyle w:val="ListParagraph"/>
        <w:numPr>
          <w:ilvl w:val="3"/>
          <w:numId w:val="30"/>
        </w:numPr>
        <w:tabs>
          <w:tab w:val="left" w:pos="1560"/>
        </w:tabs>
        <w:ind w:left="0" w:firstLine="709"/>
        <w:jc w:val="both"/>
        <w:rPr>
          <w:lang w:val="lv-LV"/>
        </w:rPr>
      </w:pPr>
      <w:r w:rsidRPr="00701C9A">
        <w:rPr>
          <w:lang w:val="lv-LV"/>
        </w:rPr>
        <w:t>līdz iepirkuma līguma noslēgšanai un līguma nodrošinājuma iesniegšanai.</w:t>
      </w:r>
    </w:p>
    <w:p w:rsidR="00F674DB" w:rsidRPr="00701C9A" w:rsidRDefault="00F674DB" w:rsidP="00F674DB">
      <w:pPr>
        <w:pStyle w:val="ListParagraph"/>
        <w:numPr>
          <w:ilvl w:val="2"/>
          <w:numId w:val="30"/>
        </w:numPr>
        <w:ind w:left="0" w:firstLine="709"/>
        <w:jc w:val="both"/>
        <w:rPr>
          <w:lang w:val="lv-LV"/>
        </w:rPr>
      </w:pPr>
      <w:r w:rsidRPr="00701C9A">
        <w:rPr>
          <w:lang w:val="lv-LV"/>
        </w:rPr>
        <w:t>piedāvājuma nodrošinājums zaudē savu spēku dienā, kad izraudzītais pretendents noslēdz iepirkuma līgumu.</w:t>
      </w:r>
    </w:p>
    <w:p w:rsidR="004C41C1" w:rsidRPr="00701C9A" w:rsidRDefault="00F674DB" w:rsidP="00F674DB">
      <w:pPr>
        <w:pStyle w:val="ListParagraph"/>
        <w:numPr>
          <w:ilvl w:val="2"/>
          <w:numId w:val="30"/>
        </w:numPr>
        <w:ind w:left="0" w:firstLine="709"/>
        <w:jc w:val="both"/>
        <w:rPr>
          <w:color w:val="222222"/>
          <w:shd w:val="clear" w:color="auto" w:fill="FFFFFF"/>
          <w:lang w:val="lv-LV"/>
        </w:rPr>
      </w:pPr>
      <w:r w:rsidRPr="00701C9A">
        <w:rPr>
          <w:lang w:val="lv-LV"/>
        </w:rPr>
        <w:t>pasūtītājs pretendentam, kuram nav piešķirtas līguma slēgšanas tiesības, piedāvājuma nodrošinājumu izsniedz (izmaksā) atpakaļ 5 darba dienu laikā pēc tā 1.10.4.punktā noteiktā spēkā esamības termiņa beigām</w:t>
      </w:r>
      <w:r w:rsidR="00956A03" w:rsidRPr="00701C9A">
        <w:rPr>
          <w:lang w:val="lv-LV"/>
        </w:rPr>
        <w:t>.</w:t>
      </w:r>
    </w:p>
    <w:bookmarkEnd w:id="12"/>
    <w:p w:rsidR="001158CF" w:rsidRPr="00701C9A" w:rsidRDefault="001158CF" w:rsidP="00F84D50">
      <w:pPr>
        <w:jc w:val="both"/>
        <w:rPr>
          <w:lang w:val="lv-LV"/>
        </w:rPr>
      </w:pPr>
    </w:p>
    <w:p w:rsidR="00135A03" w:rsidRPr="00701C9A" w:rsidRDefault="00F84D50" w:rsidP="00250E79">
      <w:pPr>
        <w:jc w:val="center"/>
        <w:rPr>
          <w:b/>
          <w:lang w:val="lv-LV"/>
        </w:rPr>
      </w:pPr>
      <w:r w:rsidRPr="00701C9A">
        <w:rPr>
          <w:b/>
          <w:lang w:val="lv-LV"/>
        </w:rPr>
        <w:t xml:space="preserve">2. INFORMĀCIJA PAR </w:t>
      </w:r>
      <w:r w:rsidR="008D2909" w:rsidRPr="00701C9A">
        <w:rPr>
          <w:b/>
          <w:lang w:val="lv-LV"/>
        </w:rPr>
        <w:t xml:space="preserve">SARUNU PROCEDŪRAS </w:t>
      </w:r>
      <w:r w:rsidRPr="00701C9A">
        <w:rPr>
          <w:b/>
          <w:lang w:val="lv-LV"/>
        </w:rPr>
        <w:t>PRIEKŠMETU</w:t>
      </w:r>
    </w:p>
    <w:p w:rsidR="00C77563" w:rsidRPr="00701C9A" w:rsidRDefault="00C77563" w:rsidP="00052BDC">
      <w:pPr>
        <w:jc w:val="both"/>
        <w:rPr>
          <w:lang w:val="lv-LV"/>
        </w:rPr>
      </w:pPr>
    </w:p>
    <w:p w:rsidR="00FC46E7" w:rsidRPr="00701C9A" w:rsidRDefault="00F84D50" w:rsidP="00D4360E">
      <w:pPr>
        <w:pStyle w:val="ListParagraph"/>
        <w:numPr>
          <w:ilvl w:val="1"/>
          <w:numId w:val="32"/>
        </w:numPr>
        <w:ind w:left="0" w:firstLine="0"/>
        <w:jc w:val="both"/>
        <w:rPr>
          <w:b/>
          <w:lang w:val="lv-LV"/>
        </w:rPr>
      </w:pPr>
      <w:r w:rsidRPr="00701C9A">
        <w:rPr>
          <w:b/>
          <w:lang w:val="lv-LV"/>
        </w:rPr>
        <w:t xml:space="preserve"> </w:t>
      </w:r>
      <w:r w:rsidR="004225E7" w:rsidRPr="00701C9A">
        <w:rPr>
          <w:b/>
          <w:lang w:val="lv-LV"/>
        </w:rPr>
        <w:t>S</w:t>
      </w:r>
      <w:r w:rsidRPr="00701C9A">
        <w:rPr>
          <w:b/>
          <w:lang w:val="lv-LV"/>
        </w:rPr>
        <w:t>a</w:t>
      </w:r>
      <w:r w:rsidR="004225E7" w:rsidRPr="00701C9A">
        <w:rPr>
          <w:b/>
          <w:lang w:val="lv-LV"/>
        </w:rPr>
        <w:t>runu procedūras</w:t>
      </w:r>
      <w:r w:rsidRPr="00701C9A">
        <w:rPr>
          <w:b/>
          <w:lang w:val="lv-LV"/>
        </w:rPr>
        <w:t xml:space="preserve"> priekšmeta apraksts un apjoms:</w:t>
      </w:r>
      <w:r w:rsidR="00FC46E7" w:rsidRPr="00701C9A">
        <w:rPr>
          <w:lang w:val="lv-LV"/>
        </w:rPr>
        <w:t xml:space="preserve"> </w:t>
      </w:r>
      <w:bookmarkStart w:id="13" w:name="_Hlk512061"/>
      <w:r w:rsidR="00701C9A" w:rsidRPr="00701C9A">
        <w:rPr>
          <w:lang w:val="lv-LV"/>
        </w:rPr>
        <w:t>Stacijas Rēzekne 2 parka apgaismojuma modernizācija</w:t>
      </w:r>
      <w:r w:rsidR="00701C9A">
        <w:rPr>
          <w:lang w:val="lv-LV"/>
        </w:rPr>
        <w:t xml:space="preserve"> </w:t>
      </w:r>
      <w:r w:rsidR="00643D9F" w:rsidRPr="00701C9A">
        <w:rPr>
          <w:lang w:val="lv-LV"/>
        </w:rPr>
        <w:t xml:space="preserve">(turpmāk - darbi) </w:t>
      </w:r>
      <w:r w:rsidR="00FC46E7" w:rsidRPr="00701C9A">
        <w:rPr>
          <w:lang w:val="lv-LV"/>
        </w:rPr>
        <w:t xml:space="preserve">saskaņā ar </w:t>
      </w:r>
      <w:r w:rsidR="00E33712">
        <w:rPr>
          <w:lang w:val="lv-LV"/>
        </w:rPr>
        <w:t xml:space="preserve">Tehnisko uzdevumu </w:t>
      </w:r>
      <w:bookmarkEnd w:id="13"/>
      <w:r w:rsidR="0057661E" w:rsidRPr="00701C9A">
        <w:rPr>
          <w:lang w:val="lv-LV"/>
        </w:rPr>
        <w:t>(sk.</w:t>
      </w:r>
      <w:r w:rsidR="00D254D5" w:rsidRPr="00701C9A">
        <w:rPr>
          <w:lang w:val="lv-LV"/>
        </w:rPr>
        <w:t xml:space="preserve"> </w:t>
      </w:r>
      <w:r w:rsidR="0057661E" w:rsidRPr="00701C9A">
        <w:rPr>
          <w:lang w:val="lv-LV"/>
        </w:rPr>
        <w:t>šī nolikuma 3</w:t>
      </w:r>
      <w:r w:rsidR="00FC46E7" w:rsidRPr="00701C9A">
        <w:rPr>
          <w:lang w:val="lv-LV"/>
        </w:rPr>
        <w:t>.pielikumu)</w:t>
      </w:r>
      <w:r w:rsidR="00643D9F" w:rsidRPr="00701C9A">
        <w:rPr>
          <w:lang w:val="lv-LV"/>
        </w:rPr>
        <w:t xml:space="preserve"> un līguma noteikumiem (sk.</w:t>
      </w:r>
      <w:r w:rsidR="00D254D5" w:rsidRPr="00701C9A">
        <w:rPr>
          <w:lang w:val="lv-LV"/>
        </w:rPr>
        <w:t xml:space="preserve"> </w:t>
      </w:r>
      <w:r w:rsidR="00643D9F" w:rsidRPr="00701C9A">
        <w:rPr>
          <w:lang w:val="lv-LV"/>
        </w:rPr>
        <w:t xml:space="preserve">šī nolikuma </w:t>
      </w:r>
      <w:r w:rsidR="0057661E" w:rsidRPr="00701C9A">
        <w:rPr>
          <w:lang w:val="lv-LV"/>
        </w:rPr>
        <w:t>5</w:t>
      </w:r>
      <w:r w:rsidR="00643D9F" w:rsidRPr="00701C9A">
        <w:rPr>
          <w:lang w:val="lv-LV"/>
        </w:rPr>
        <w:t>.pielikumu)</w:t>
      </w:r>
      <w:r w:rsidR="00FC46E7" w:rsidRPr="00701C9A">
        <w:rPr>
          <w:lang w:val="lv-LV"/>
        </w:rPr>
        <w:t>.</w:t>
      </w:r>
    </w:p>
    <w:p w:rsidR="00FC46E7" w:rsidRPr="00701C9A" w:rsidRDefault="00FC46E7" w:rsidP="00052BDC">
      <w:pPr>
        <w:jc w:val="both"/>
        <w:rPr>
          <w:b/>
          <w:lang w:val="lv-LV"/>
        </w:rPr>
      </w:pPr>
    </w:p>
    <w:p w:rsidR="00E3310F" w:rsidRPr="00701C9A" w:rsidRDefault="00E3310F" w:rsidP="00FC46E7">
      <w:pPr>
        <w:jc w:val="both"/>
        <w:rPr>
          <w:lang w:val="lv-LV"/>
        </w:rPr>
      </w:pPr>
      <w:r w:rsidRPr="00701C9A">
        <w:rPr>
          <w:b/>
          <w:lang w:val="lv-LV"/>
        </w:rPr>
        <w:lastRenderedPageBreak/>
        <w:t>2.2.</w:t>
      </w:r>
      <w:r w:rsidRPr="00701C9A">
        <w:rPr>
          <w:lang w:val="lv-LV"/>
        </w:rPr>
        <w:t xml:space="preserve"> </w:t>
      </w:r>
      <w:r w:rsidR="00E1635D" w:rsidRPr="00701C9A">
        <w:rPr>
          <w:lang w:val="lv-LV"/>
        </w:rPr>
        <w:t xml:space="preserve">Piedāvājumu </w:t>
      </w:r>
      <w:r w:rsidRPr="00701C9A">
        <w:rPr>
          <w:lang w:val="lv-LV"/>
        </w:rPr>
        <w:t>var</w:t>
      </w:r>
      <w:r w:rsidR="00250E79" w:rsidRPr="00701C9A">
        <w:rPr>
          <w:lang w:val="lv-LV"/>
        </w:rPr>
        <w:t xml:space="preserve"> iesniegt </w:t>
      </w:r>
      <w:r w:rsidR="00643D9F" w:rsidRPr="00701C9A">
        <w:rPr>
          <w:b/>
          <w:lang w:val="lv-LV"/>
        </w:rPr>
        <w:t>vienīgi</w:t>
      </w:r>
      <w:r w:rsidRPr="00701C9A">
        <w:rPr>
          <w:lang w:val="lv-LV"/>
        </w:rPr>
        <w:t xml:space="preserve"> </w:t>
      </w:r>
      <w:r w:rsidRPr="00701C9A">
        <w:rPr>
          <w:b/>
          <w:lang w:val="lv-LV"/>
        </w:rPr>
        <w:t>par visu sa</w:t>
      </w:r>
      <w:r w:rsidR="00D02F9E" w:rsidRPr="00701C9A">
        <w:rPr>
          <w:b/>
          <w:lang w:val="lv-LV"/>
        </w:rPr>
        <w:t>runu procedūras</w:t>
      </w:r>
      <w:r w:rsidRPr="00701C9A">
        <w:rPr>
          <w:lang w:val="lv-LV"/>
        </w:rPr>
        <w:t xml:space="preserve"> </w:t>
      </w:r>
      <w:r w:rsidRPr="00701C9A">
        <w:rPr>
          <w:b/>
          <w:lang w:val="lv-LV"/>
        </w:rPr>
        <w:t>priekšmetu kopumā</w:t>
      </w:r>
      <w:r w:rsidR="00A6350D" w:rsidRPr="00701C9A">
        <w:rPr>
          <w:b/>
          <w:lang w:val="lv-LV"/>
        </w:rPr>
        <w:t xml:space="preserve"> pilnā apjomā</w:t>
      </w:r>
      <w:r w:rsidRPr="00701C9A">
        <w:rPr>
          <w:lang w:val="lv-LV"/>
        </w:rPr>
        <w:t>.</w:t>
      </w:r>
    </w:p>
    <w:p w:rsidR="00485AFD" w:rsidRPr="00701C9A" w:rsidRDefault="00E3310F" w:rsidP="00052BDC">
      <w:pPr>
        <w:jc w:val="both"/>
        <w:rPr>
          <w:i/>
          <w:lang w:val="lv-LV"/>
        </w:rPr>
      </w:pPr>
      <w:r w:rsidRPr="00701C9A">
        <w:rPr>
          <w:i/>
          <w:lang w:val="lv-LV"/>
        </w:rPr>
        <w:t xml:space="preserve">    </w:t>
      </w:r>
    </w:p>
    <w:p w:rsidR="00275527" w:rsidRPr="00701C9A" w:rsidRDefault="00432BE9" w:rsidP="00FC46E7">
      <w:pPr>
        <w:jc w:val="both"/>
        <w:rPr>
          <w:lang w:val="lv-LV"/>
        </w:rPr>
      </w:pPr>
      <w:r w:rsidRPr="00701C9A">
        <w:rPr>
          <w:b/>
          <w:lang w:val="lv-LV"/>
        </w:rPr>
        <w:t>2.3.</w:t>
      </w:r>
      <w:r w:rsidRPr="00701C9A">
        <w:rPr>
          <w:lang w:val="lv-LV"/>
        </w:rPr>
        <w:t xml:space="preserve"> </w:t>
      </w:r>
      <w:r w:rsidR="00275527" w:rsidRPr="00701C9A">
        <w:rPr>
          <w:lang w:val="lv-LV"/>
        </w:rPr>
        <w:t>Pasūtītājs finansiālu vai citu apsvērumu dēļ ir tiesīgs palielināt vai samazināt sarunu procedūras priekšmeta apjomu</w:t>
      </w:r>
      <w:r w:rsidR="00275527" w:rsidRPr="00701C9A">
        <w:rPr>
          <w:bCs/>
          <w:lang w:val="lv-LV"/>
        </w:rPr>
        <w:t>.</w:t>
      </w:r>
    </w:p>
    <w:p w:rsidR="00960A72" w:rsidRPr="00701C9A" w:rsidRDefault="00960A72" w:rsidP="00432BE9">
      <w:pPr>
        <w:jc w:val="both"/>
        <w:rPr>
          <w:lang w:val="lv-LV"/>
        </w:rPr>
      </w:pPr>
    </w:p>
    <w:p w:rsidR="00A25A98" w:rsidRPr="00701C9A" w:rsidRDefault="004F347F" w:rsidP="00A25A98">
      <w:pPr>
        <w:jc w:val="both"/>
        <w:rPr>
          <w:lang w:val="lv-LV"/>
        </w:rPr>
      </w:pPr>
      <w:r w:rsidRPr="00701C9A">
        <w:rPr>
          <w:b/>
          <w:lang w:val="lv-LV"/>
        </w:rPr>
        <w:t>2.4</w:t>
      </w:r>
      <w:r w:rsidR="00A25A98" w:rsidRPr="00701C9A">
        <w:rPr>
          <w:b/>
          <w:lang w:val="lv-LV"/>
        </w:rPr>
        <w:t xml:space="preserve">. </w:t>
      </w:r>
      <w:r w:rsidR="00A25A98" w:rsidRPr="00701C9A">
        <w:rPr>
          <w:lang w:val="lv-LV"/>
        </w:rPr>
        <w:t>Līguma</w:t>
      </w:r>
    </w:p>
    <w:p w:rsidR="00A25A98" w:rsidRPr="00701C9A" w:rsidRDefault="004F347F" w:rsidP="00A25A98">
      <w:pPr>
        <w:jc w:val="both"/>
        <w:rPr>
          <w:lang w:val="lv-LV"/>
        </w:rPr>
      </w:pPr>
      <w:r w:rsidRPr="00701C9A">
        <w:rPr>
          <w:lang w:val="lv-LV"/>
        </w:rPr>
        <w:t>2.4</w:t>
      </w:r>
      <w:r w:rsidR="00A25A98" w:rsidRPr="00701C9A">
        <w:rPr>
          <w:lang w:val="lv-LV"/>
        </w:rPr>
        <w:t xml:space="preserve">.1. izpildes periods: </w:t>
      </w:r>
      <w:r w:rsidR="00FC6B6A" w:rsidRPr="00701C9A">
        <w:rPr>
          <w:lang w:val="lv-LV"/>
        </w:rPr>
        <w:t xml:space="preserve">pilnā apjomā </w:t>
      </w:r>
      <w:r w:rsidR="00A25A98" w:rsidRPr="00701C9A">
        <w:rPr>
          <w:lang w:val="lv-LV"/>
        </w:rPr>
        <w:t xml:space="preserve">līdz </w:t>
      </w:r>
      <w:bookmarkStart w:id="14" w:name="_Hlk512112"/>
      <w:r w:rsidR="00A25A98" w:rsidRPr="00701C9A">
        <w:rPr>
          <w:lang w:val="lv-LV"/>
        </w:rPr>
        <w:t>201</w:t>
      </w:r>
      <w:r w:rsidR="000F0AE4" w:rsidRPr="00701C9A">
        <w:rPr>
          <w:lang w:val="lv-LV"/>
        </w:rPr>
        <w:t>9</w:t>
      </w:r>
      <w:r w:rsidR="00A25A98" w:rsidRPr="00701C9A">
        <w:rPr>
          <w:lang w:val="lv-LV"/>
        </w:rPr>
        <w:t xml:space="preserve">.gada </w:t>
      </w:r>
      <w:bookmarkEnd w:id="14"/>
      <w:r w:rsidR="00701C9A">
        <w:rPr>
          <w:lang w:val="lv-LV"/>
        </w:rPr>
        <w:t>27</w:t>
      </w:r>
      <w:r w:rsidR="00643D9F" w:rsidRPr="00701C9A">
        <w:rPr>
          <w:lang w:val="lv-LV"/>
        </w:rPr>
        <w:t>.</w:t>
      </w:r>
      <w:r w:rsidR="00701C9A">
        <w:rPr>
          <w:lang w:val="lv-LV"/>
        </w:rPr>
        <w:t>dec</w:t>
      </w:r>
      <w:r w:rsidR="00643D9F" w:rsidRPr="00701C9A">
        <w:rPr>
          <w:lang w:val="lv-LV"/>
        </w:rPr>
        <w:t>embrim</w:t>
      </w:r>
      <w:r w:rsidR="00A25A98" w:rsidRPr="00701C9A">
        <w:rPr>
          <w:lang w:val="lv-LV"/>
        </w:rPr>
        <w:t>;</w:t>
      </w:r>
    </w:p>
    <w:p w:rsidR="007D3669" w:rsidRPr="00701C9A" w:rsidRDefault="004F347F" w:rsidP="00BB0C43">
      <w:pPr>
        <w:jc w:val="both"/>
        <w:rPr>
          <w:lang w:val="lv-LV"/>
        </w:rPr>
      </w:pPr>
      <w:r w:rsidRPr="00701C9A">
        <w:rPr>
          <w:lang w:val="lv-LV"/>
        </w:rPr>
        <w:t>2.4</w:t>
      </w:r>
      <w:r w:rsidR="00A25A98" w:rsidRPr="00701C9A">
        <w:rPr>
          <w:lang w:val="lv-LV"/>
        </w:rPr>
        <w:t xml:space="preserve">.2. </w:t>
      </w:r>
      <w:r w:rsidRPr="00701C9A">
        <w:rPr>
          <w:lang w:val="lv-LV"/>
        </w:rPr>
        <w:t>izpildes</w:t>
      </w:r>
      <w:r w:rsidR="00A25A98" w:rsidRPr="00701C9A">
        <w:rPr>
          <w:lang w:val="lv-LV"/>
        </w:rPr>
        <w:t xml:space="preserve"> vieta:</w:t>
      </w:r>
      <w:r w:rsidR="00A25A98" w:rsidRPr="00701C9A">
        <w:rPr>
          <w:b/>
          <w:lang w:val="lv-LV"/>
        </w:rPr>
        <w:t xml:space="preserve"> </w:t>
      </w:r>
      <w:r w:rsidR="00E33712">
        <w:rPr>
          <w:lang w:val="lv-LV"/>
        </w:rPr>
        <w:t>Stacija</w:t>
      </w:r>
      <w:r w:rsidR="00E33712" w:rsidRPr="00701C9A">
        <w:rPr>
          <w:lang w:val="lv-LV"/>
        </w:rPr>
        <w:t xml:space="preserve"> </w:t>
      </w:r>
      <w:r w:rsidR="005249AA" w:rsidRPr="00701C9A">
        <w:rPr>
          <w:lang w:val="lv-LV"/>
        </w:rPr>
        <w:t>R</w:t>
      </w:r>
      <w:r w:rsidR="00701C9A">
        <w:rPr>
          <w:lang w:val="lv-LV"/>
        </w:rPr>
        <w:t xml:space="preserve">ēzekne 2 </w:t>
      </w:r>
      <w:r w:rsidR="00A25A98" w:rsidRPr="00701C9A">
        <w:rPr>
          <w:lang w:val="lv-LV"/>
        </w:rPr>
        <w:t xml:space="preserve">saskaņā ar </w:t>
      </w:r>
      <w:r w:rsidR="002076AE">
        <w:rPr>
          <w:lang w:val="lv-LV"/>
        </w:rPr>
        <w:t>Tehnisko uzdevum</w:t>
      </w:r>
      <w:r w:rsidR="00FC46E7" w:rsidRPr="00701C9A">
        <w:rPr>
          <w:lang w:val="lv-LV"/>
        </w:rPr>
        <w:t xml:space="preserve">u  un </w:t>
      </w:r>
      <w:r w:rsidR="00A25A98" w:rsidRPr="00701C9A">
        <w:rPr>
          <w:lang w:val="lv-LV"/>
        </w:rPr>
        <w:t xml:space="preserve">līguma </w:t>
      </w:r>
      <w:r w:rsidR="00FC46E7" w:rsidRPr="00701C9A">
        <w:rPr>
          <w:lang w:val="lv-LV"/>
        </w:rPr>
        <w:t>noteikumiem</w:t>
      </w:r>
      <w:r w:rsidR="003249A2" w:rsidRPr="00701C9A">
        <w:rPr>
          <w:lang w:val="lv-LV"/>
        </w:rPr>
        <w:t>;</w:t>
      </w:r>
      <w:r w:rsidR="00E728E4" w:rsidRPr="00701C9A">
        <w:rPr>
          <w:lang w:val="lv-LV"/>
        </w:rPr>
        <w:t xml:space="preserve"> </w:t>
      </w:r>
    </w:p>
    <w:p w:rsidR="00643D9F" w:rsidRPr="00701C9A" w:rsidRDefault="004F347F" w:rsidP="00BB0C43">
      <w:pPr>
        <w:jc w:val="both"/>
        <w:rPr>
          <w:color w:val="000000"/>
          <w:lang w:val="lv-LV"/>
        </w:rPr>
      </w:pPr>
      <w:r w:rsidRPr="00701C9A">
        <w:rPr>
          <w:color w:val="000000"/>
          <w:lang w:val="lv-LV"/>
        </w:rPr>
        <w:t>2.4</w:t>
      </w:r>
      <w:r w:rsidR="00643D9F" w:rsidRPr="00701C9A">
        <w:rPr>
          <w:color w:val="000000"/>
          <w:lang w:val="lv-LV"/>
        </w:rPr>
        <w:t xml:space="preserve">.3. izpildei ir nepieciešams </w:t>
      </w:r>
      <w:r w:rsidR="00E33712" w:rsidRPr="00E33712">
        <w:rPr>
          <w:color w:val="000000"/>
          <w:lang w:val="lv-LV"/>
        </w:rPr>
        <w:t xml:space="preserve">izstrādāt projektu Stacijas Rēzekne 2 parka apgaismojuma modernizācijai, veikt būvniecību un montāžu </w:t>
      </w:r>
      <w:r w:rsidR="00643D9F" w:rsidRPr="00701C9A">
        <w:rPr>
          <w:color w:val="000000"/>
          <w:lang w:val="lv-LV"/>
        </w:rPr>
        <w:t>saskaņā ar Ministru kabineta 2014.gada 19.augusta noteikumiem Nr.500 “Vispārīgie būvnoteikumi”</w:t>
      </w:r>
      <w:r w:rsidR="003249A2" w:rsidRPr="00701C9A">
        <w:rPr>
          <w:color w:val="000000"/>
          <w:lang w:val="lv-LV"/>
        </w:rPr>
        <w:t xml:space="preserve">; </w:t>
      </w:r>
    </w:p>
    <w:p w:rsidR="003249A2" w:rsidRPr="00701C9A" w:rsidRDefault="003249A2" w:rsidP="00BB0C43">
      <w:pPr>
        <w:jc w:val="both"/>
        <w:rPr>
          <w:lang w:val="lv-LV"/>
        </w:rPr>
      </w:pPr>
      <w:r w:rsidRPr="00701C9A">
        <w:rPr>
          <w:color w:val="000000"/>
          <w:lang w:val="lv-LV"/>
        </w:rPr>
        <w:t>2.4.</w:t>
      </w:r>
      <w:r w:rsidR="00F5095E">
        <w:rPr>
          <w:color w:val="000000"/>
          <w:lang w:val="lv-LV"/>
        </w:rPr>
        <w:t>4</w:t>
      </w:r>
      <w:r w:rsidRPr="00701C9A">
        <w:rPr>
          <w:color w:val="000000"/>
          <w:lang w:val="lv-LV"/>
        </w:rPr>
        <w:t xml:space="preserve">. veids: </w:t>
      </w:r>
      <w:r w:rsidR="00FC53CA" w:rsidRPr="00701C9A">
        <w:rPr>
          <w:color w:val="000000"/>
          <w:lang w:val="lv-LV"/>
        </w:rPr>
        <w:t>būvdarbi</w:t>
      </w:r>
      <w:r w:rsidR="00E33712">
        <w:rPr>
          <w:color w:val="000000"/>
          <w:lang w:val="lv-LV"/>
        </w:rPr>
        <w:t>.</w:t>
      </w:r>
    </w:p>
    <w:p w:rsidR="00643D9F" w:rsidRPr="00701C9A" w:rsidRDefault="00643D9F" w:rsidP="00BB0C43">
      <w:pPr>
        <w:jc w:val="both"/>
        <w:rPr>
          <w:lang w:val="lv-LV"/>
        </w:rPr>
      </w:pPr>
    </w:p>
    <w:p w:rsidR="003249A2" w:rsidRPr="00701C9A" w:rsidRDefault="003249A2" w:rsidP="00BB0C43">
      <w:pPr>
        <w:jc w:val="both"/>
        <w:rPr>
          <w:lang w:val="lv-LV"/>
        </w:rPr>
      </w:pPr>
      <w:r w:rsidRPr="005D7744">
        <w:rPr>
          <w:b/>
          <w:lang w:val="lv-LV"/>
        </w:rPr>
        <w:t>2.5.</w:t>
      </w:r>
      <w:r w:rsidRPr="00701C9A">
        <w:rPr>
          <w:lang w:val="lv-LV"/>
        </w:rPr>
        <w:t xml:space="preserve"> </w:t>
      </w:r>
      <w:r w:rsidR="00FC53CA" w:rsidRPr="00701C9A">
        <w:rPr>
          <w:lang w:val="lv-LV"/>
        </w:rPr>
        <w:t xml:space="preserve">iepirkuma nomenklatūras (CPV) galvenais kods: </w:t>
      </w:r>
      <w:r w:rsidR="00E33712" w:rsidRPr="00E33712">
        <w:rPr>
          <w:lang w:val="lv-LV"/>
        </w:rPr>
        <w:t>45000000-7</w:t>
      </w:r>
      <w:r w:rsidR="00E33712">
        <w:rPr>
          <w:lang w:val="lv-LV"/>
        </w:rPr>
        <w:t xml:space="preserve"> (</w:t>
      </w:r>
      <w:r w:rsidR="00E33712" w:rsidRPr="00E33712">
        <w:rPr>
          <w:lang w:val="lv-LV"/>
        </w:rPr>
        <w:t>Celtniecības darbi</w:t>
      </w:r>
      <w:r w:rsidR="00E33712">
        <w:rPr>
          <w:lang w:val="lv-LV"/>
        </w:rPr>
        <w:t>).</w:t>
      </w:r>
      <w:r w:rsidR="008377A1" w:rsidRPr="00701C9A">
        <w:rPr>
          <w:rFonts w:ascii="RobotoSlab-Regular-2" w:hAnsi="RobotoSlab-Regular-2" w:cs="Arial"/>
          <w:color w:val="4C4C4C"/>
          <w:sz w:val="21"/>
          <w:szCs w:val="21"/>
          <w:lang w:val="lv-LV"/>
        </w:rPr>
        <w:t xml:space="preserve"> </w:t>
      </w:r>
    </w:p>
    <w:p w:rsidR="00FC53CA" w:rsidRPr="00701C9A" w:rsidRDefault="00FC53CA" w:rsidP="00BB0C43">
      <w:pPr>
        <w:jc w:val="both"/>
        <w:rPr>
          <w:lang w:val="lv-LV"/>
        </w:rPr>
      </w:pPr>
    </w:p>
    <w:p w:rsidR="0092557D" w:rsidRPr="00701C9A" w:rsidRDefault="00BC4EE8" w:rsidP="00250E79">
      <w:pPr>
        <w:jc w:val="center"/>
        <w:rPr>
          <w:b/>
          <w:lang w:val="lv-LV"/>
        </w:rPr>
      </w:pPr>
      <w:r w:rsidRPr="00701C9A">
        <w:rPr>
          <w:b/>
          <w:lang w:val="lv-LV"/>
        </w:rPr>
        <w:t>3. PRETENDENTU</w:t>
      </w:r>
      <w:r w:rsidR="0092557D" w:rsidRPr="00701C9A">
        <w:rPr>
          <w:b/>
          <w:lang w:val="lv-LV"/>
        </w:rPr>
        <w:t xml:space="preserve"> IZSLĒGŠANAS NOTEIKUMI</w:t>
      </w:r>
      <w:r w:rsidR="00B65392" w:rsidRPr="00701C9A">
        <w:rPr>
          <w:b/>
          <w:lang w:val="lv-LV"/>
        </w:rPr>
        <w:t xml:space="preserve"> </w:t>
      </w:r>
    </w:p>
    <w:p w:rsidR="00E33712" w:rsidRDefault="00E33712" w:rsidP="00E24F11">
      <w:pPr>
        <w:jc w:val="both"/>
        <w:rPr>
          <w:b/>
          <w:lang w:val="lv-LV"/>
        </w:rPr>
      </w:pPr>
    </w:p>
    <w:p w:rsidR="00E24F11" w:rsidRPr="00701C9A" w:rsidRDefault="00B65392" w:rsidP="00E24F11">
      <w:pPr>
        <w:jc w:val="both"/>
        <w:rPr>
          <w:lang w:val="lv-LV"/>
        </w:rPr>
      </w:pPr>
      <w:r w:rsidRPr="00701C9A">
        <w:rPr>
          <w:b/>
          <w:lang w:val="lv-LV"/>
        </w:rPr>
        <w:t xml:space="preserve">Pretendentu izslēgšanas noteikumus </w:t>
      </w:r>
      <w:r w:rsidRPr="00701C9A">
        <w:rPr>
          <w:lang w:val="lv-LV"/>
        </w:rPr>
        <w:t>s</w:t>
      </w:r>
      <w:r w:rsidR="00E24F11" w:rsidRPr="00701C9A">
        <w:rPr>
          <w:lang w:val="lv-LV"/>
        </w:rPr>
        <w:t xml:space="preserve">katīt </w:t>
      </w:r>
      <w:r w:rsidR="001B4361" w:rsidRPr="00701C9A">
        <w:rPr>
          <w:lang w:val="lv-LV"/>
        </w:rPr>
        <w:t>sa</w:t>
      </w:r>
      <w:r w:rsidR="00BB0C43" w:rsidRPr="00701C9A">
        <w:rPr>
          <w:lang w:val="lv-LV"/>
        </w:rPr>
        <w:t>runu procedūras</w:t>
      </w:r>
      <w:r w:rsidR="001B4361" w:rsidRPr="00701C9A">
        <w:rPr>
          <w:lang w:val="lv-LV"/>
        </w:rPr>
        <w:t xml:space="preserve"> nolikuma </w:t>
      </w:r>
      <w:r w:rsidR="008F0E8D" w:rsidRPr="00701C9A">
        <w:rPr>
          <w:lang w:val="lv-LV"/>
        </w:rPr>
        <w:t>1</w:t>
      </w:r>
      <w:r w:rsidR="00BB0C43" w:rsidRPr="00701C9A">
        <w:rPr>
          <w:lang w:val="lv-LV"/>
        </w:rPr>
        <w:t>.</w:t>
      </w:r>
      <w:r w:rsidR="006E6996" w:rsidRPr="00701C9A">
        <w:rPr>
          <w:lang w:val="lv-LV"/>
        </w:rPr>
        <w:t>7</w:t>
      </w:r>
      <w:r w:rsidR="00BB0C43" w:rsidRPr="00701C9A">
        <w:rPr>
          <w:lang w:val="lv-LV"/>
        </w:rPr>
        <w:t>.punkt</w:t>
      </w:r>
      <w:r w:rsidR="00B164B5" w:rsidRPr="00701C9A">
        <w:rPr>
          <w:lang w:val="lv-LV"/>
        </w:rPr>
        <w:t xml:space="preserve">a tabulā </w:t>
      </w:r>
      <w:r w:rsidR="00BB0C43" w:rsidRPr="00701C9A">
        <w:rPr>
          <w:lang w:val="lv-LV"/>
        </w:rPr>
        <w:t xml:space="preserve"> </w:t>
      </w:r>
      <w:r w:rsidR="00E24F11" w:rsidRPr="00701C9A">
        <w:rPr>
          <w:lang w:val="lv-LV"/>
        </w:rPr>
        <w:t>„Pretendentu atlase</w:t>
      </w:r>
      <w:r w:rsidR="00B164B5" w:rsidRPr="00701C9A">
        <w:rPr>
          <w:lang w:val="lv-LV"/>
        </w:rPr>
        <w:t>s prasības</w:t>
      </w:r>
      <w:r w:rsidR="00E24F11" w:rsidRPr="00701C9A">
        <w:rPr>
          <w:lang w:val="lv-LV"/>
        </w:rPr>
        <w:t xml:space="preserve"> (izslēgšanas noteikumi, kvalifikācijas prasības) / piedāvājumā iekļaujamā informācija un dokumenti”</w:t>
      </w:r>
      <w:r w:rsidR="006C7FD4" w:rsidRPr="00701C9A">
        <w:rPr>
          <w:lang w:val="lv-LV"/>
        </w:rPr>
        <w:t xml:space="preserve"> </w:t>
      </w:r>
      <w:r w:rsidR="006C7FD4" w:rsidRPr="00701C9A">
        <w:rPr>
          <w:i/>
          <w:color w:val="000000" w:themeColor="text1"/>
          <w:lang w:val="lv-LV"/>
        </w:rPr>
        <w:t>(attiecināms arī uz pretendenta norādīto apakšuzņēmēju, ja tāds tiek piesaistīts)</w:t>
      </w:r>
      <w:r w:rsidR="006E6996" w:rsidRPr="00701C9A">
        <w:rPr>
          <w:lang w:val="lv-LV"/>
        </w:rPr>
        <w:t>.</w:t>
      </w:r>
      <w:r w:rsidR="001968B8" w:rsidRPr="00701C9A">
        <w:rPr>
          <w:lang w:val="lv-LV"/>
        </w:rPr>
        <w:t xml:space="preserve"> </w:t>
      </w:r>
    </w:p>
    <w:p w:rsidR="00A75028" w:rsidRPr="00701C9A" w:rsidRDefault="00A75028" w:rsidP="00CB054C">
      <w:pPr>
        <w:tabs>
          <w:tab w:val="left" w:pos="720"/>
        </w:tabs>
        <w:jc w:val="both"/>
        <w:rPr>
          <w:lang w:val="lv-LV"/>
        </w:rPr>
      </w:pPr>
    </w:p>
    <w:p w:rsidR="000D4D28" w:rsidRPr="00701C9A" w:rsidRDefault="000D4D28" w:rsidP="003C4137">
      <w:pPr>
        <w:tabs>
          <w:tab w:val="left" w:pos="360"/>
        </w:tabs>
        <w:jc w:val="center"/>
        <w:rPr>
          <w:b/>
          <w:caps/>
          <w:lang w:val="lv-LV"/>
        </w:rPr>
      </w:pPr>
      <w:r w:rsidRPr="00701C9A">
        <w:rPr>
          <w:b/>
          <w:caps/>
          <w:lang w:val="lv-LV"/>
        </w:rPr>
        <w:t>4. kva</w:t>
      </w:r>
      <w:r w:rsidR="00097B60" w:rsidRPr="00701C9A">
        <w:rPr>
          <w:b/>
          <w:caps/>
          <w:lang w:val="lv-LV"/>
        </w:rPr>
        <w:t xml:space="preserve">lifikācijas </w:t>
      </w:r>
      <w:r w:rsidR="001E6CDB">
        <w:rPr>
          <w:b/>
          <w:caps/>
          <w:lang w:val="lv-LV"/>
        </w:rPr>
        <w:t xml:space="preserve">PRASĪBAS </w:t>
      </w:r>
      <w:r w:rsidR="00097B60" w:rsidRPr="00701C9A">
        <w:rPr>
          <w:b/>
          <w:caps/>
          <w:lang w:val="lv-LV"/>
        </w:rPr>
        <w:t>pretendentIE</w:t>
      </w:r>
      <w:r w:rsidRPr="00701C9A">
        <w:rPr>
          <w:b/>
          <w:caps/>
          <w:lang w:val="lv-LV"/>
        </w:rPr>
        <w:t>m</w:t>
      </w:r>
    </w:p>
    <w:p w:rsidR="00A75028" w:rsidRPr="00701C9A" w:rsidRDefault="00A75028" w:rsidP="003C4137">
      <w:pPr>
        <w:tabs>
          <w:tab w:val="left" w:pos="360"/>
        </w:tabs>
        <w:jc w:val="center"/>
        <w:rPr>
          <w:b/>
          <w:caps/>
          <w:lang w:val="lv-LV"/>
        </w:rPr>
      </w:pPr>
    </w:p>
    <w:p w:rsidR="00FE01F9" w:rsidRPr="00701C9A" w:rsidRDefault="00FE01F9" w:rsidP="00FE01F9">
      <w:pPr>
        <w:jc w:val="both"/>
        <w:rPr>
          <w:lang w:val="lv-LV"/>
        </w:rPr>
      </w:pPr>
      <w:r w:rsidRPr="00701C9A">
        <w:rPr>
          <w:lang w:val="lv-LV"/>
        </w:rPr>
        <w:t xml:space="preserve">Skatīt </w:t>
      </w:r>
      <w:r w:rsidR="001B4361" w:rsidRPr="00701C9A">
        <w:rPr>
          <w:lang w:val="lv-LV"/>
        </w:rPr>
        <w:t>sa</w:t>
      </w:r>
      <w:r w:rsidR="003C4137" w:rsidRPr="00701C9A">
        <w:rPr>
          <w:lang w:val="lv-LV"/>
        </w:rPr>
        <w:t>runu procedūras</w:t>
      </w:r>
      <w:r w:rsidR="001B4361" w:rsidRPr="00701C9A">
        <w:rPr>
          <w:lang w:val="lv-LV"/>
        </w:rPr>
        <w:t xml:space="preserve"> nolikuma </w:t>
      </w:r>
      <w:r w:rsidR="000F0AE4" w:rsidRPr="00701C9A">
        <w:rPr>
          <w:lang w:val="lv-LV"/>
        </w:rPr>
        <w:t>1.7</w:t>
      </w:r>
      <w:r w:rsidR="001F0F87" w:rsidRPr="00701C9A">
        <w:rPr>
          <w:lang w:val="lv-LV"/>
        </w:rPr>
        <w:t>.</w:t>
      </w:r>
      <w:r w:rsidR="003C4137" w:rsidRPr="00701C9A">
        <w:rPr>
          <w:lang w:val="lv-LV"/>
        </w:rPr>
        <w:t>punkt</w:t>
      </w:r>
      <w:r w:rsidR="00B164B5" w:rsidRPr="00701C9A">
        <w:rPr>
          <w:lang w:val="lv-LV"/>
        </w:rPr>
        <w:t xml:space="preserve">a tabulu </w:t>
      </w:r>
      <w:r w:rsidRPr="00701C9A">
        <w:rPr>
          <w:lang w:val="lv-LV"/>
        </w:rPr>
        <w:t>„Pretendentu atlase (izslēgšanas noteikumi, kvalifikācijas prasības) / piedāvājumā iekļaujamā informācija un dokumenti”</w:t>
      </w:r>
      <w:r w:rsidR="006C7FD4" w:rsidRPr="00701C9A">
        <w:rPr>
          <w:i/>
          <w:color w:val="000000" w:themeColor="text1"/>
          <w:lang w:val="lv-LV"/>
        </w:rPr>
        <w:t xml:space="preserve"> (attiecināms arī uz pretendenta norādīto apakšuzņēmēju, ja tāds tiek piesaistīts)</w:t>
      </w:r>
      <w:r w:rsidRPr="00701C9A">
        <w:rPr>
          <w:lang w:val="lv-LV"/>
        </w:rPr>
        <w:t>.</w:t>
      </w:r>
    </w:p>
    <w:p w:rsidR="000D4D28" w:rsidRPr="00701C9A" w:rsidRDefault="000D4D28" w:rsidP="00BD138B">
      <w:pPr>
        <w:jc w:val="both"/>
        <w:rPr>
          <w:lang w:val="lv-LV"/>
        </w:rPr>
      </w:pPr>
    </w:p>
    <w:p w:rsidR="00E845A3" w:rsidRPr="00701C9A" w:rsidRDefault="00E845A3" w:rsidP="00250E79">
      <w:pPr>
        <w:jc w:val="center"/>
        <w:rPr>
          <w:b/>
          <w:lang w:val="lv-LV"/>
        </w:rPr>
      </w:pPr>
      <w:r w:rsidRPr="00701C9A">
        <w:rPr>
          <w:b/>
          <w:lang w:val="lv-LV"/>
        </w:rPr>
        <w:t xml:space="preserve">5. </w:t>
      </w:r>
      <w:r w:rsidR="00FC441D" w:rsidRPr="00701C9A">
        <w:rPr>
          <w:b/>
          <w:lang w:val="lv-LV"/>
        </w:rPr>
        <w:t xml:space="preserve">PRETENDENTU </w:t>
      </w:r>
      <w:r w:rsidRPr="00701C9A">
        <w:rPr>
          <w:b/>
          <w:lang w:val="lv-LV"/>
        </w:rPr>
        <w:t>PIEDĀV</w:t>
      </w:r>
      <w:r w:rsidR="00A056A2" w:rsidRPr="00701C9A">
        <w:rPr>
          <w:b/>
          <w:lang w:val="lv-LV"/>
        </w:rPr>
        <w:t>ĀJUMU</w:t>
      </w:r>
      <w:r w:rsidRPr="00701C9A">
        <w:rPr>
          <w:b/>
          <w:lang w:val="lv-LV"/>
        </w:rPr>
        <w:t xml:space="preserve"> </w:t>
      </w:r>
      <w:r w:rsidR="00FC441D" w:rsidRPr="00701C9A">
        <w:rPr>
          <w:b/>
          <w:lang w:val="lv-LV"/>
        </w:rPr>
        <w:t>IZVĒRTĒŠANA</w:t>
      </w:r>
    </w:p>
    <w:p w:rsidR="003A2252" w:rsidRPr="00701C9A" w:rsidRDefault="003A2252" w:rsidP="00250E79">
      <w:pPr>
        <w:jc w:val="both"/>
        <w:rPr>
          <w:lang w:val="lv-LV"/>
        </w:rPr>
      </w:pPr>
    </w:p>
    <w:p w:rsidR="00FC441D" w:rsidRPr="00701C9A" w:rsidRDefault="00250E79" w:rsidP="00FC46E7">
      <w:pPr>
        <w:jc w:val="both"/>
        <w:rPr>
          <w:lang w:val="lv-LV"/>
        </w:rPr>
      </w:pPr>
      <w:r w:rsidRPr="00701C9A">
        <w:rPr>
          <w:b/>
          <w:lang w:val="lv-LV"/>
        </w:rPr>
        <w:t>5.1</w:t>
      </w:r>
      <w:r w:rsidR="00FC441D" w:rsidRPr="00701C9A">
        <w:rPr>
          <w:b/>
          <w:lang w:val="lv-LV"/>
        </w:rPr>
        <w:t>. Piedāvājumu izvēles krit</w:t>
      </w:r>
      <w:r w:rsidR="00971E1C" w:rsidRPr="00701C9A">
        <w:rPr>
          <w:b/>
          <w:lang w:val="lv-LV"/>
        </w:rPr>
        <w:t>ērijs</w:t>
      </w:r>
      <w:r w:rsidR="00FC441D" w:rsidRPr="00701C9A">
        <w:rPr>
          <w:b/>
          <w:lang w:val="lv-LV"/>
        </w:rPr>
        <w:t>:</w:t>
      </w:r>
      <w:r w:rsidR="00AA5F41" w:rsidRPr="00701C9A">
        <w:rPr>
          <w:b/>
          <w:lang w:val="lv-LV"/>
        </w:rPr>
        <w:t xml:space="preserve"> </w:t>
      </w:r>
      <w:r w:rsidR="00971E1C" w:rsidRPr="00701C9A">
        <w:rPr>
          <w:lang w:val="lv-LV"/>
        </w:rPr>
        <w:t xml:space="preserve"> </w:t>
      </w:r>
      <w:r w:rsidR="003C4137" w:rsidRPr="00701C9A">
        <w:rPr>
          <w:lang w:val="lv-LV"/>
        </w:rPr>
        <w:t>s</w:t>
      </w:r>
      <w:r w:rsidR="001B4361" w:rsidRPr="00701C9A">
        <w:rPr>
          <w:lang w:val="lv-LV"/>
        </w:rPr>
        <w:t>a</w:t>
      </w:r>
      <w:r w:rsidR="003C4137" w:rsidRPr="00701C9A">
        <w:rPr>
          <w:lang w:val="lv-LV"/>
        </w:rPr>
        <w:t>runu procedūras</w:t>
      </w:r>
      <w:r w:rsidR="001B4361" w:rsidRPr="00701C9A">
        <w:rPr>
          <w:lang w:val="lv-LV"/>
        </w:rPr>
        <w:t xml:space="preserve"> nolikuma prasībām atbilstošs </w:t>
      </w:r>
      <w:r w:rsidRPr="00701C9A">
        <w:rPr>
          <w:lang w:val="lv-LV"/>
        </w:rPr>
        <w:t>piedāvājums ar viszemāko cenu</w:t>
      </w:r>
      <w:r w:rsidR="001B4361" w:rsidRPr="00701C9A">
        <w:rPr>
          <w:i/>
          <w:color w:val="FF0000"/>
          <w:lang w:val="lv-LV"/>
        </w:rPr>
        <w:t xml:space="preserve"> </w:t>
      </w:r>
      <w:r w:rsidR="006C7FD4" w:rsidRPr="00701C9A">
        <w:rPr>
          <w:lang w:val="lv-LV"/>
        </w:rPr>
        <w:t>par sarunu procedūras priekšmetu kopumā pilnā apjomā.</w:t>
      </w:r>
    </w:p>
    <w:p w:rsidR="001C5078" w:rsidRPr="00701C9A" w:rsidRDefault="001C5078" w:rsidP="00A056A2">
      <w:pPr>
        <w:pStyle w:val="TekstsN2"/>
        <w:numPr>
          <w:ilvl w:val="0"/>
          <w:numId w:val="0"/>
        </w:numPr>
        <w:rPr>
          <w:color w:val="FF0000"/>
        </w:rPr>
      </w:pPr>
    </w:p>
    <w:p w:rsidR="00250E79" w:rsidRPr="00701C9A" w:rsidRDefault="0069603F" w:rsidP="00250E79">
      <w:pPr>
        <w:jc w:val="both"/>
        <w:rPr>
          <w:b/>
          <w:lang w:val="lv-LV"/>
        </w:rPr>
      </w:pPr>
      <w:r w:rsidRPr="00701C9A">
        <w:rPr>
          <w:b/>
          <w:lang w:val="lv-LV"/>
        </w:rPr>
        <w:t>5.</w:t>
      </w:r>
      <w:r w:rsidR="003C4137" w:rsidRPr="00701C9A">
        <w:rPr>
          <w:b/>
          <w:lang w:val="lv-LV"/>
        </w:rPr>
        <w:t>2</w:t>
      </w:r>
      <w:r w:rsidR="00250E79" w:rsidRPr="00701C9A">
        <w:rPr>
          <w:b/>
          <w:lang w:val="lv-LV"/>
        </w:rPr>
        <w:t>. Piedāvājumu vērtēšanas kārtība:</w:t>
      </w:r>
    </w:p>
    <w:p w:rsidR="006E6996" w:rsidRPr="00701C9A" w:rsidRDefault="00250E79" w:rsidP="006E6996">
      <w:pPr>
        <w:ind w:firstLine="720"/>
        <w:jc w:val="both"/>
        <w:rPr>
          <w:lang w:val="lv-LV"/>
        </w:rPr>
      </w:pPr>
      <w:r w:rsidRPr="00701C9A">
        <w:rPr>
          <w:lang w:val="lv-LV"/>
        </w:rPr>
        <w:t>5.</w:t>
      </w:r>
      <w:r w:rsidR="003C4137" w:rsidRPr="00701C9A">
        <w:rPr>
          <w:lang w:val="lv-LV"/>
        </w:rPr>
        <w:t>2</w:t>
      </w:r>
      <w:r w:rsidRPr="00701C9A">
        <w:rPr>
          <w:lang w:val="lv-LV"/>
        </w:rPr>
        <w:t xml:space="preserve">.1. </w:t>
      </w:r>
      <w:r w:rsidR="006E6996" w:rsidRPr="00701C9A">
        <w:rPr>
          <w:lang w:val="lv-LV"/>
        </w:rPr>
        <w:t xml:space="preserve">veicot pretendentu atlasi, komisija pārbauda piedāvājuma noformējuma, satura,  pretendenta kvalifikācijas atbilstību sarunu procedūras nolikuma prasībām, kā arī vai ir iesniegti visi nepieciešamie dokumenti un pārliecinās, vai uz pretendentu </w:t>
      </w:r>
      <w:r w:rsidR="006C7FD4" w:rsidRPr="00701C9A">
        <w:rPr>
          <w:i/>
          <w:color w:val="000000" w:themeColor="text1"/>
          <w:lang w:val="lv-LV"/>
        </w:rPr>
        <w:t>(arī apakšuzņēmēju, ja tāds tiek piesaistīts)</w:t>
      </w:r>
      <w:r w:rsidR="000F22B6">
        <w:rPr>
          <w:i/>
          <w:color w:val="000000" w:themeColor="text1"/>
          <w:lang w:val="lv-LV"/>
        </w:rPr>
        <w:t xml:space="preserve"> </w:t>
      </w:r>
      <w:r w:rsidR="006C7FD4" w:rsidRPr="00701C9A">
        <w:rPr>
          <w:color w:val="FF0000"/>
          <w:lang w:val="lv-LV"/>
        </w:rPr>
        <w:t xml:space="preserve"> </w:t>
      </w:r>
      <w:r w:rsidR="006E6996" w:rsidRPr="00701C9A">
        <w:rPr>
          <w:lang w:val="lv-LV"/>
        </w:rPr>
        <w:t>neattiecas sarunu procedūras nolikuma 3.punktā minētie izslēgšanas gadījumi. Ja pretendents</w:t>
      </w:r>
      <w:r w:rsidR="006C7FD4" w:rsidRPr="00701C9A">
        <w:rPr>
          <w:lang w:val="lv-LV"/>
        </w:rPr>
        <w:t xml:space="preserve"> </w:t>
      </w:r>
      <w:r w:rsidR="006C7FD4" w:rsidRPr="00701C9A">
        <w:rPr>
          <w:i/>
          <w:color w:val="000000" w:themeColor="text1"/>
          <w:lang w:val="lv-LV"/>
        </w:rPr>
        <w:t>(arī apakšuzņēmējs, ja tāds tiek piesaistīts)</w:t>
      </w:r>
      <w:r w:rsidR="006C7FD4" w:rsidRPr="00701C9A">
        <w:rPr>
          <w:color w:val="FF0000"/>
          <w:lang w:val="lv-LV"/>
        </w:rPr>
        <w:t xml:space="preserve"> </w:t>
      </w:r>
      <w:r w:rsidR="006E6996" w:rsidRPr="00701C9A">
        <w:rPr>
          <w:lang w:val="lv-LV"/>
        </w:rPr>
        <w:t>vai pretendenta piedāvājums neatbilst kādām no minētajām prasībām, komisija lemj par pretendenta piedāvājuma noraidīšanu un izslēgšanu no turpmākās dalības sarunas procedūrā. Ja piedāvājumā ir pieļauta noformējuma prasību neatbilstība, komisija vērtē to būtiskumu un lemj par piedāvājuma noraidīšanas pamatotību</w:t>
      </w:r>
      <w:r w:rsidR="00FC46E7" w:rsidRPr="00701C9A">
        <w:rPr>
          <w:lang w:val="lv-LV"/>
        </w:rPr>
        <w:t xml:space="preserve">. Ja nav iesniegts atbilstošs piedāvājuma nodrošinājums, </w:t>
      </w:r>
      <w:r w:rsidR="006D51C2" w:rsidRPr="00701C9A">
        <w:rPr>
          <w:lang w:val="lv-LV"/>
        </w:rPr>
        <w:t xml:space="preserve">komisija </w:t>
      </w:r>
      <w:r w:rsidR="00FC46E7" w:rsidRPr="00701C9A">
        <w:rPr>
          <w:lang w:val="lv-LV"/>
        </w:rPr>
        <w:t>pretendenta piedāvāju</w:t>
      </w:r>
      <w:r w:rsidR="006D51C2" w:rsidRPr="00701C9A">
        <w:rPr>
          <w:lang w:val="lv-LV"/>
        </w:rPr>
        <w:t>mu n</w:t>
      </w:r>
      <w:r w:rsidR="008B719F" w:rsidRPr="00701C9A">
        <w:rPr>
          <w:lang w:val="lv-LV"/>
        </w:rPr>
        <w:t>eizskata</w:t>
      </w:r>
      <w:r w:rsidR="006E6996" w:rsidRPr="00701C9A">
        <w:rPr>
          <w:lang w:val="lv-LV"/>
        </w:rPr>
        <w:t>;</w:t>
      </w:r>
    </w:p>
    <w:p w:rsidR="00250E79" w:rsidRPr="00701C9A" w:rsidRDefault="0069603F" w:rsidP="00250E79">
      <w:pPr>
        <w:ind w:firstLine="720"/>
        <w:jc w:val="both"/>
        <w:rPr>
          <w:lang w:val="lv-LV"/>
        </w:rPr>
      </w:pPr>
      <w:r w:rsidRPr="00701C9A">
        <w:rPr>
          <w:lang w:val="lv-LV"/>
        </w:rPr>
        <w:t>5.</w:t>
      </w:r>
      <w:r w:rsidR="009C6882" w:rsidRPr="00701C9A">
        <w:rPr>
          <w:lang w:val="lv-LV"/>
        </w:rPr>
        <w:t>2</w:t>
      </w:r>
      <w:r w:rsidR="00250E79" w:rsidRPr="00701C9A">
        <w:rPr>
          <w:lang w:val="lv-LV"/>
        </w:rPr>
        <w:t xml:space="preserve">.2. pēc </w:t>
      </w:r>
      <w:r w:rsidR="00635322" w:rsidRPr="00701C9A">
        <w:rPr>
          <w:lang w:val="lv-LV"/>
        </w:rPr>
        <w:t>sa</w:t>
      </w:r>
      <w:r w:rsidR="00843C26" w:rsidRPr="00701C9A">
        <w:rPr>
          <w:lang w:val="lv-LV"/>
        </w:rPr>
        <w:t>runu procedūras</w:t>
      </w:r>
      <w:r w:rsidR="00635322" w:rsidRPr="00701C9A">
        <w:rPr>
          <w:lang w:val="lv-LV"/>
        </w:rPr>
        <w:t xml:space="preserve"> </w:t>
      </w:r>
      <w:r w:rsidR="00250E79" w:rsidRPr="00701C9A">
        <w:rPr>
          <w:lang w:val="lv-LV"/>
        </w:rPr>
        <w:t>n</w:t>
      </w:r>
      <w:r w:rsidRPr="00701C9A">
        <w:rPr>
          <w:lang w:val="lv-LV"/>
        </w:rPr>
        <w:t>olikuma 5.</w:t>
      </w:r>
      <w:r w:rsidR="009C6882" w:rsidRPr="00701C9A">
        <w:rPr>
          <w:lang w:val="lv-LV"/>
        </w:rPr>
        <w:t>2</w:t>
      </w:r>
      <w:r w:rsidR="002751E2" w:rsidRPr="00701C9A">
        <w:rPr>
          <w:lang w:val="lv-LV"/>
        </w:rPr>
        <w:t>.1.</w:t>
      </w:r>
      <w:r w:rsidR="00250E79" w:rsidRPr="00701C9A">
        <w:rPr>
          <w:lang w:val="lv-LV"/>
        </w:rPr>
        <w:t xml:space="preserve">punktā minētās pārbaudes komisija izvērtē pretendenta piedāvājuma atbilstību </w:t>
      </w:r>
      <w:r w:rsidR="002751E2" w:rsidRPr="00701C9A">
        <w:rPr>
          <w:lang w:val="lv-LV"/>
        </w:rPr>
        <w:t>sa</w:t>
      </w:r>
      <w:r w:rsidR="009C6882" w:rsidRPr="00701C9A">
        <w:rPr>
          <w:lang w:val="lv-LV"/>
        </w:rPr>
        <w:t>runu procedūras</w:t>
      </w:r>
      <w:r w:rsidR="002751E2" w:rsidRPr="00701C9A">
        <w:rPr>
          <w:lang w:val="lv-LV"/>
        </w:rPr>
        <w:t xml:space="preserve"> </w:t>
      </w:r>
      <w:r w:rsidR="00250E79" w:rsidRPr="00701C9A">
        <w:rPr>
          <w:lang w:val="lv-LV"/>
        </w:rPr>
        <w:t>nolikuma tehniskajām prasībām</w:t>
      </w:r>
      <w:r w:rsidR="00197A9B" w:rsidRPr="00701C9A">
        <w:rPr>
          <w:lang w:val="lv-LV"/>
        </w:rPr>
        <w:t>.</w:t>
      </w:r>
      <w:r w:rsidR="00250E79" w:rsidRPr="00701C9A">
        <w:rPr>
          <w:lang w:val="lv-LV"/>
        </w:rPr>
        <w:t xml:space="preserve"> Ja piedāvājums neatbilst minētajām</w:t>
      </w:r>
      <w:r w:rsidR="00250E79" w:rsidRPr="00701C9A">
        <w:rPr>
          <w:color w:val="FF0000"/>
          <w:lang w:val="lv-LV"/>
        </w:rPr>
        <w:t xml:space="preserve"> </w:t>
      </w:r>
      <w:r w:rsidR="00250E79" w:rsidRPr="00701C9A">
        <w:rPr>
          <w:lang w:val="lv-LV"/>
        </w:rPr>
        <w:t xml:space="preserve">prasībām, komisija </w:t>
      </w:r>
      <w:r w:rsidR="00E05F7C" w:rsidRPr="00701C9A">
        <w:rPr>
          <w:lang w:val="lv-LV"/>
        </w:rPr>
        <w:t xml:space="preserve">lemj par </w:t>
      </w:r>
      <w:r w:rsidR="00250E79" w:rsidRPr="00701C9A">
        <w:rPr>
          <w:lang w:val="lv-LV"/>
        </w:rPr>
        <w:t>pretendenta piedāvājum</w:t>
      </w:r>
      <w:r w:rsidR="00E05F7C" w:rsidRPr="00701C9A">
        <w:rPr>
          <w:lang w:val="lv-LV"/>
        </w:rPr>
        <w:t>a</w:t>
      </w:r>
      <w:r w:rsidR="00250E79" w:rsidRPr="00701C9A">
        <w:rPr>
          <w:lang w:val="lv-LV"/>
        </w:rPr>
        <w:t xml:space="preserve"> </w:t>
      </w:r>
      <w:r w:rsidR="00E05F7C" w:rsidRPr="00701C9A">
        <w:rPr>
          <w:lang w:val="lv-LV"/>
        </w:rPr>
        <w:t xml:space="preserve">noraidīšanu </w:t>
      </w:r>
      <w:r w:rsidR="00250E79" w:rsidRPr="00701C9A">
        <w:rPr>
          <w:lang w:val="lv-LV"/>
        </w:rPr>
        <w:t>un izslē</w:t>
      </w:r>
      <w:r w:rsidR="003D354F" w:rsidRPr="00701C9A">
        <w:rPr>
          <w:lang w:val="lv-LV"/>
        </w:rPr>
        <w:t>g</w:t>
      </w:r>
      <w:r w:rsidR="00E05F7C" w:rsidRPr="00701C9A">
        <w:rPr>
          <w:lang w:val="lv-LV"/>
        </w:rPr>
        <w:t>šanu</w:t>
      </w:r>
      <w:r w:rsidR="00250E79" w:rsidRPr="00701C9A">
        <w:rPr>
          <w:lang w:val="lv-LV"/>
        </w:rPr>
        <w:t xml:space="preserve"> </w:t>
      </w:r>
      <w:r w:rsidR="00E7123D" w:rsidRPr="00701C9A">
        <w:rPr>
          <w:lang w:val="lv-LV"/>
        </w:rPr>
        <w:t>no turpmākās dalības s</w:t>
      </w:r>
      <w:r w:rsidR="009C6882" w:rsidRPr="00701C9A">
        <w:rPr>
          <w:lang w:val="lv-LV"/>
        </w:rPr>
        <w:t>arunu procedūr</w:t>
      </w:r>
      <w:r w:rsidR="00E7123D" w:rsidRPr="00701C9A">
        <w:rPr>
          <w:lang w:val="lv-LV"/>
        </w:rPr>
        <w:t>ā</w:t>
      </w:r>
      <w:r w:rsidR="00250E79" w:rsidRPr="00701C9A">
        <w:rPr>
          <w:lang w:val="lv-LV"/>
        </w:rPr>
        <w:t>;</w:t>
      </w:r>
    </w:p>
    <w:p w:rsidR="006A6698" w:rsidRPr="00701C9A" w:rsidRDefault="0069603F" w:rsidP="006A6698">
      <w:pPr>
        <w:ind w:firstLine="720"/>
        <w:jc w:val="both"/>
        <w:rPr>
          <w:lang w:val="lv-LV"/>
        </w:rPr>
      </w:pPr>
      <w:r w:rsidRPr="00701C9A">
        <w:rPr>
          <w:lang w:val="lv-LV"/>
        </w:rPr>
        <w:t>5.</w:t>
      </w:r>
      <w:r w:rsidR="009C6882" w:rsidRPr="00701C9A">
        <w:rPr>
          <w:lang w:val="lv-LV"/>
        </w:rPr>
        <w:t>2</w:t>
      </w:r>
      <w:r w:rsidR="00250E79" w:rsidRPr="00701C9A">
        <w:rPr>
          <w:lang w:val="lv-LV"/>
        </w:rPr>
        <w:t xml:space="preserve">.3. </w:t>
      </w:r>
      <w:r w:rsidR="006A6698" w:rsidRPr="00701C9A">
        <w:rPr>
          <w:lang w:val="lv-LV"/>
        </w:rPr>
        <w:t xml:space="preserve">piedāvājumu vērtēšanas laikā komisija pārbauda, vai piedāvājumā nav aritmētisku kļūdu. Ja komisija konstatē šādas kļūdas, tā šīs kļūdas izlabo. </w:t>
      </w:r>
      <w:r w:rsidR="00143276" w:rsidRPr="00701C9A">
        <w:rPr>
          <w:lang w:val="lv-LV"/>
        </w:rPr>
        <w:t xml:space="preserve">Par kļūdu labojumu un laboto </w:t>
      </w:r>
      <w:r w:rsidR="00143276" w:rsidRPr="00701C9A">
        <w:rPr>
          <w:lang w:val="lv-LV"/>
        </w:rPr>
        <w:lastRenderedPageBreak/>
        <w:t>piedāvājuma summu komisija paziņo pretendentam, kura pieļautās kļūdas labotas.</w:t>
      </w:r>
      <w:r w:rsidR="00143276" w:rsidRPr="00701C9A">
        <w:rPr>
          <w:rFonts w:ascii="Arial" w:hAnsi="Arial" w:cs="Arial"/>
          <w:lang w:val="lv-LV"/>
        </w:rPr>
        <w:t xml:space="preserve"> </w:t>
      </w:r>
      <w:r w:rsidR="006A6698" w:rsidRPr="00701C9A">
        <w:rPr>
          <w:lang w:val="lv-LV"/>
        </w:rPr>
        <w:t>Vērtējot finanšu piedāvājumu, komisija ņem vērā labojumus;</w:t>
      </w:r>
    </w:p>
    <w:p w:rsidR="00250E79" w:rsidRPr="00701C9A" w:rsidRDefault="0069603F" w:rsidP="0069603F">
      <w:pPr>
        <w:ind w:firstLine="720"/>
        <w:jc w:val="both"/>
        <w:rPr>
          <w:lang w:val="lv-LV"/>
        </w:rPr>
      </w:pPr>
      <w:r w:rsidRPr="00701C9A">
        <w:rPr>
          <w:lang w:val="lv-LV"/>
        </w:rPr>
        <w:t>5.</w:t>
      </w:r>
      <w:r w:rsidR="009C6882" w:rsidRPr="00701C9A">
        <w:rPr>
          <w:lang w:val="lv-LV"/>
        </w:rPr>
        <w:t>2</w:t>
      </w:r>
      <w:r w:rsidR="00250E79" w:rsidRPr="00701C9A">
        <w:rPr>
          <w:lang w:val="lv-LV"/>
        </w:rPr>
        <w:t xml:space="preserve">.4. pasūtītājs ir tiesīgs lūgt, lai pretendents vai </w:t>
      </w:r>
      <w:r w:rsidR="00F86969" w:rsidRPr="00701C9A">
        <w:rPr>
          <w:lang w:val="lv-LV"/>
        </w:rPr>
        <w:t>kompetenta institūcija precizē</w:t>
      </w:r>
      <w:r w:rsidR="00250E79" w:rsidRPr="00701C9A">
        <w:rPr>
          <w:lang w:val="lv-LV"/>
        </w:rPr>
        <w:t xml:space="preserve"> vai izskaidro</w:t>
      </w:r>
      <w:r w:rsidR="00F86969" w:rsidRPr="00701C9A">
        <w:rPr>
          <w:lang w:val="lv-LV"/>
        </w:rPr>
        <w:t xml:space="preserve"> piedāvājuma</w:t>
      </w:r>
      <w:r w:rsidR="00250E79" w:rsidRPr="00701C9A">
        <w:rPr>
          <w:lang w:val="lv-LV"/>
        </w:rPr>
        <w:t xml:space="preserve"> dokumentus, kas iesniegt</w:t>
      </w:r>
      <w:r w:rsidR="003C3A2A" w:rsidRPr="00701C9A">
        <w:rPr>
          <w:lang w:val="lv-LV"/>
        </w:rPr>
        <w:t>i atbilstoši nolikumā</w:t>
      </w:r>
      <w:r w:rsidR="00250E79" w:rsidRPr="00701C9A">
        <w:rPr>
          <w:lang w:val="lv-LV"/>
        </w:rPr>
        <w:t xml:space="preserve"> izvirzītajām </w:t>
      </w:r>
      <w:r w:rsidR="003D354F" w:rsidRPr="00701C9A">
        <w:rPr>
          <w:lang w:val="lv-LV"/>
        </w:rPr>
        <w:t xml:space="preserve">atlases un </w:t>
      </w:r>
      <w:r w:rsidR="00250E79" w:rsidRPr="00701C9A">
        <w:rPr>
          <w:lang w:val="lv-LV"/>
        </w:rPr>
        <w:t>kvalifikācijas prasībām, kā arī piedāvājumu vērtēšanas gaitā pieprasīt, lai tiek izskaidrota tehniskajā vai finanšu piedāvājumā iekļau</w:t>
      </w:r>
      <w:r w:rsidR="00827DEE" w:rsidRPr="00701C9A">
        <w:rPr>
          <w:lang w:val="lv-LV"/>
        </w:rPr>
        <w:t>tā informācija</w:t>
      </w:r>
      <w:r w:rsidRPr="00701C9A">
        <w:rPr>
          <w:lang w:val="lv-LV"/>
        </w:rPr>
        <w:t>;</w:t>
      </w:r>
    </w:p>
    <w:p w:rsidR="0065639F" w:rsidRPr="00701C9A" w:rsidRDefault="0065639F" w:rsidP="0069603F">
      <w:pPr>
        <w:ind w:firstLine="720"/>
        <w:jc w:val="both"/>
        <w:rPr>
          <w:lang w:val="lv-LV"/>
        </w:rPr>
      </w:pPr>
      <w:r w:rsidRPr="00701C9A">
        <w:rPr>
          <w:lang w:val="lv-LV"/>
        </w:rPr>
        <w:t>5.</w:t>
      </w:r>
      <w:r w:rsidR="00827DEE" w:rsidRPr="00701C9A">
        <w:rPr>
          <w:lang w:val="lv-LV"/>
        </w:rPr>
        <w:t>2</w:t>
      </w:r>
      <w:r w:rsidRPr="00701C9A">
        <w:rPr>
          <w:lang w:val="lv-LV"/>
        </w:rPr>
        <w:t>.5. ja pretendentu piedāvājumi pasūtītājam nav izdevīgi, komisija ir tiesīga pirms lēmuma par sa</w:t>
      </w:r>
      <w:r w:rsidR="00C72F8B" w:rsidRPr="00701C9A">
        <w:rPr>
          <w:lang w:val="lv-LV"/>
        </w:rPr>
        <w:t>runu procedūras</w:t>
      </w:r>
      <w:r w:rsidRPr="00701C9A">
        <w:rPr>
          <w:lang w:val="lv-LV"/>
        </w:rPr>
        <w:t xml:space="preserve"> rezultātiem pieņemšanas piedāvāt visiem pretendentiem, kas iesnieguši sa</w:t>
      </w:r>
      <w:r w:rsidR="008D6BCB" w:rsidRPr="00701C9A">
        <w:rPr>
          <w:lang w:val="lv-LV"/>
        </w:rPr>
        <w:t>runu procedūras</w:t>
      </w:r>
      <w:r w:rsidRPr="00701C9A">
        <w:rPr>
          <w:lang w:val="lv-LV"/>
        </w:rPr>
        <w:t xml:space="preserve"> nolikuma prasībām atbilstošus piedāvājumus, samazināt piedāvājuma cenu</w:t>
      </w:r>
      <w:r w:rsidR="00EF6BC0" w:rsidRPr="00701C9A">
        <w:rPr>
          <w:lang w:val="lv-LV"/>
        </w:rPr>
        <w:t>;</w:t>
      </w:r>
    </w:p>
    <w:p w:rsidR="00F75B7B" w:rsidRPr="00701C9A" w:rsidRDefault="008543F5" w:rsidP="006D51C2">
      <w:pPr>
        <w:tabs>
          <w:tab w:val="left" w:pos="567"/>
        </w:tabs>
        <w:jc w:val="both"/>
        <w:rPr>
          <w:lang w:val="lv-LV"/>
        </w:rPr>
      </w:pPr>
      <w:r w:rsidRPr="00701C9A">
        <w:rPr>
          <w:lang w:val="lv-LV"/>
        </w:rPr>
        <w:tab/>
      </w:r>
      <w:r w:rsidR="00F75B7B" w:rsidRPr="00701C9A">
        <w:rPr>
          <w:lang w:val="lv-LV"/>
        </w:rPr>
        <w:tab/>
        <w:t>5.2.</w:t>
      </w:r>
      <w:r w:rsidR="00FC53CA" w:rsidRPr="00701C9A">
        <w:rPr>
          <w:lang w:val="lv-LV"/>
        </w:rPr>
        <w:t>6</w:t>
      </w:r>
      <w:r w:rsidR="00F75B7B" w:rsidRPr="00701C9A">
        <w:rPr>
          <w:lang w:val="lv-LV"/>
        </w:rPr>
        <w:t>. pirms lēmuma pieņemšanas par iepirkuma līguma slēgšanas tiesību piešķiršanu, tiek veikta pārbaude attiecībā uz pretendentu</w:t>
      </w:r>
      <w:r w:rsidR="00D41596" w:rsidRPr="00701C9A">
        <w:rPr>
          <w:lang w:val="lv-LV"/>
        </w:rPr>
        <w:t xml:space="preserve"> </w:t>
      </w:r>
      <w:r w:rsidR="00042E54" w:rsidRPr="00701C9A">
        <w:rPr>
          <w:color w:val="000000" w:themeColor="text1"/>
          <w:lang w:val="lv-LV"/>
        </w:rPr>
        <w:t>(kā arī pretendenta norādīto apakšuzņēmēju, ja tāds tiek piesaistīts)</w:t>
      </w:r>
      <w:r w:rsidR="00F1443A">
        <w:rPr>
          <w:color w:val="000000" w:themeColor="text1"/>
          <w:lang w:val="lv-LV"/>
        </w:rPr>
        <w:t>,</w:t>
      </w:r>
      <w:r w:rsidR="00F75B7B" w:rsidRPr="00701C9A">
        <w:rPr>
          <w:lang w:val="lv-LV"/>
        </w:rPr>
        <w:t xml:space="preserve"> kuram būtu piešķiramas līguma slēgšanas tiesības </w:t>
      </w:r>
      <w:r w:rsidR="00F75B7B" w:rsidRPr="00701C9A">
        <w:rPr>
          <w:lang w:val="lv-LV" w:eastAsia="x-none"/>
        </w:rPr>
        <w:t>saskaņā ar Starptautisko un Latvijas Republikas nacionālo sankciju likumu;</w:t>
      </w:r>
    </w:p>
    <w:p w:rsidR="008543F5" w:rsidRPr="00701C9A" w:rsidRDefault="00C70FCC" w:rsidP="006D51C2">
      <w:pPr>
        <w:ind w:firstLine="567"/>
        <w:jc w:val="both"/>
        <w:rPr>
          <w:lang w:val="lv-LV"/>
        </w:rPr>
      </w:pPr>
      <w:r w:rsidRPr="00701C9A">
        <w:rPr>
          <w:lang w:val="lv-LV"/>
        </w:rPr>
        <w:t>5.</w:t>
      </w:r>
      <w:r w:rsidR="00827DEE" w:rsidRPr="00701C9A">
        <w:rPr>
          <w:lang w:val="lv-LV"/>
        </w:rPr>
        <w:t>2</w:t>
      </w:r>
      <w:r w:rsidR="00231763" w:rsidRPr="00701C9A">
        <w:rPr>
          <w:lang w:val="lv-LV"/>
        </w:rPr>
        <w:t>.</w:t>
      </w:r>
      <w:r w:rsidR="00FC53CA" w:rsidRPr="00701C9A">
        <w:rPr>
          <w:lang w:val="lv-LV"/>
        </w:rPr>
        <w:t>7</w:t>
      </w:r>
      <w:r w:rsidR="008543F5" w:rsidRPr="00701C9A">
        <w:rPr>
          <w:lang w:val="lv-LV"/>
        </w:rPr>
        <w:t>. p</w:t>
      </w:r>
      <w:r w:rsidR="00D75295" w:rsidRPr="00701C9A">
        <w:rPr>
          <w:lang w:val="lv-LV"/>
        </w:rPr>
        <w:t xml:space="preserve">ēc </w:t>
      </w:r>
      <w:r w:rsidR="00635322" w:rsidRPr="00701C9A">
        <w:rPr>
          <w:lang w:val="lv-LV"/>
        </w:rPr>
        <w:t>sa</w:t>
      </w:r>
      <w:r w:rsidR="00827DEE" w:rsidRPr="00701C9A">
        <w:rPr>
          <w:lang w:val="lv-LV"/>
        </w:rPr>
        <w:t>runu procedūras</w:t>
      </w:r>
      <w:r w:rsidR="00635322" w:rsidRPr="00701C9A">
        <w:rPr>
          <w:lang w:val="lv-LV"/>
        </w:rPr>
        <w:t xml:space="preserve"> </w:t>
      </w:r>
      <w:r w:rsidR="00D75295" w:rsidRPr="00701C9A">
        <w:rPr>
          <w:lang w:val="lv-LV"/>
        </w:rPr>
        <w:t>nolikuma 5.</w:t>
      </w:r>
      <w:r w:rsidR="00827DEE" w:rsidRPr="00701C9A">
        <w:rPr>
          <w:lang w:val="lv-LV"/>
        </w:rPr>
        <w:t>2</w:t>
      </w:r>
      <w:r w:rsidR="0065639F" w:rsidRPr="00701C9A">
        <w:rPr>
          <w:lang w:val="lv-LV"/>
        </w:rPr>
        <w:t>.6</w:t>
      </w:r>
      <w:r w:rsidR="008543F5" w:rsidRPr="00701C9A">
        <w:rPr>
          <w:lang w:val="lv-LV"/>
        </w:rPr>
        <w:t xml:space="preserve">.punktā minētās informācijas izvērtēšanas komisija izvēlas </w:t>
      </w:r>
      <w:r w:rsidR="00134353" w:rsidRPr="00701C9A">
        <w:rPr>
          <w:lang w:val="lv-LV"/>
        </w:rPr>
        <w:t xml:space="preserve">sarunu procedūras prasībām atbilstošu </w:t>
      </w:r>
      <w:r w:rsidR="008543F5" w:rsidRPr="00701C9A">
        <w:rPr>
          <w:lang w:val="lv-LV"/>
        </w:rPr>
        <w:t xml:space="preserve">piedāvājumu ar viszemāko cenu par </w:t>
      </w:r>
      <w:r w:rsidR="00134353" w:rsidRPr="00701C9A">
        <w:rPr>
          <w:lang w:val="lv-LV"/>
        </w:rPr>
        <w:t>sarunu procedūras priekšmetu kopumā pilnā apjomā</w:t>
      </w:r>
      <w:r w:rsidR="008543F5" w:rsidRPr="00701C9A">
        <w:rPr>
          <w:lang w:val="lv-LV"/>
        </w:rPr>
        <w:t xml:space="preserve"> un pretendentu, </w:t>
      </w:r>
      <w:r w:rsidR="00197A9B" w:rsidRPr="00701C9A">
        <w:rPr>
          <w:lang w:val="lv-LV"/>
        </w:rPr>
        <w:t xml:space="preserve">uz kuru nav attiecināmi </w:t>
      </w:r>
      <w:r w:rsidR="00827DEE" w:rsidRPr="00701C9A">
        <w:rPr>
          <w:lang w:val="lv-LV"/>
        </w:rPr>
        <w:t>šī</w:t>
      </w:r>
      <w:r w:rsidR="009F4B7C" w:rsidRPr="00701C9A">
        <w:rPr>
          <w:lang w:val="lv-LV"/>
        </w:rPr>
        <w:t xml:space="preserve"> nolikuma</w:t>
      </w:r>
      <w:r w:rsidR="00197A9B" w:rsidRPr="00701C9A">
        <w:rPr>
          <w:lang w:val="lv-LV"/>
        </w:rPr>
        <w:t xml:space="preserve"> </w:t>
      </w:r>
      <w:r w:rsidR="009F4B7C" w:rsidRPr="00701C9A">
        <w:rPr>
          <w:lang w:val="lv-LV"/>
        </w:rPr>
        <w:t xml:space="preserve">3.1. </w:t>
      </w:r>
      <w:r w:rsidR="006D51C2" w:rsidRPr="00701C9A">
        <w:rPr>
          <w:lang w:val="lv-LV"/>
        </w:rPr>
        <w:t>- 3.3</w:t>
      </w:r>
      <w:r w:rsidR="009F4B7C" w:rsidRPr="00701C9A">
        <w:rPr>
          <w:lang w:val="lv-LV"/>
        </w:rPr>
        <w:t>.punktā minētie izslēgšanas gadījumi.</w:t>
      </w:r>
    </w:p>
    <w:p w:rsidR="00F94462" w:rsidRPr="00701C9A" w:rsidRDefault="00F94462" w:rsidP="008543F5">
      <w:pPr>
        <w:ind w:firstLine="720"/>
        <w:jc w:val="both"/>
        <w:rPr>
          <w:lang w:val="lv-LV"/>
        </w:rPr>
      </w:pPr>
    </w:p>
    <w:p w:rsidR="00486D5B" w:rsidRPr="00701C9A" w:rsidRDefault="00486D5B" w:rsidP="00486D5B">
      <w:pPr>
        <w:jc w:val="center"/>
        <w:rPr>
          <w:b/>
          <w:lang w:val="lv-LV"/>
        </w:rPr>
      </w:pPr>
      <w:r w:rsidRPr="00701C9A">
        <w:rPr>
          <w:b/>
          <w:lang w:val="lv-LV"/>
        </w:rPr>
        <w:t>6.</w:t>
      </w:r>
      <w:r w:rsidRPr="00701C9A">
        <w:rPr>
          <w:lang w:val="lv-LV"/>
        </w:rPr>
        <w:t xml:space="preserve"> </w:t>
      </w:r>
      <w:r w:rsidRPr="00701C9A">
        <w:rPr>
          <w:b/>
          <w:lang w:val="lv-LV"/>
        </w:rPr>
        <w:t>SARUNAS AR PRETENDENTIEM</w:t>
      </w:r>
    </w:p>
    <w:p w:rsidR="00486D5B" w:rsidRPr="00701C9A" w:rsidRDefault="00486D5B" w:rsidP="00486D5B">
      <w:pPr>
        <w:jc w:val="center"/>
        <w:rPr>
          <w:b/>
          <w:lang w:val="lv-LV"/>
        </w:rPr>
      </w:pPr>
    </w:p>
    <w:p w:rsidR="00486D5B" w:rsidRPr="00701C9A" w:rsidRDefault="00486D5B" w:rsidP="006D51C2">
      <w:pPr>
        <w:jc w:val="both"/>
        <w:rPr>
          <w:lang w:val="lv-LV"/>
        </w:rPr>
      </w:pPr>
      <w:r w:rsidRPr="00701C9A">
        <w:rPr>
          <w:b/>
          <w:lang w:val="lv-LV"/>
        </w:rPr>
        <w:t>6.1.</w:t>
      </w:r>
      <w:r w:rsidRPr="00701C9A">
        <w:rPr>
          <w:lang w:val="lv-LV"/>
        </w:rPr>
        <w:t xml:space="preserve"> Sarunas pēc nepieciešamības var tikt rīkotas pēc piedāvājumu pārbaudes vai piedāvājumu pārbaudes gaitā atklātā vai slēgtā sēdē, ja:</w:t>
      </w:r>
    </w:p>
    <w:p w:rsidR="00486D5B" w:rsidRPr="00701C9A" w:rsidRDefault="00486D5B" w:rsidP="00486D5B">
      <w:pPr>
        <w:jc w:val="both"/>
        <w:rPr>
          <w:lang w:val="lv-LV"/>
        </w:rPr>
      </w:pPr>
      <w:r w:rsidRPr="00701C9A">
        <w:rPr>
          <w:lang w:val="lv-LV"/>
        </w:rPr>
        <w:tab/>
        <w:t>6.1.1. komisijai nepieciešami piedāvājumu precizējumi;</w:t>
      </w:r>
    </w:p>
    <w:p w:rsidR="00486D5B" w:rsidRPr="00701C9A" w:rsidRDefault="00486D5B" w:rsidP="00486D5B">
      <w:pPr>
        <w:jc w:val="both"/>
        <w:rPr>
          <w:lang w:val="lv-LV"/>
        </w:rPr>
      </w:pPr>
      <w:r w:rsidRPr="00701C9A">
        <w:rPr>
          <w:lang w:val="lv-LV"/>
        </w:rPr>
        <w:tab/>
        <w:t>6.1.2. nepieciešams vienoties par iespējamām izmaiņām sarunu procedūras priekšmetā, līguma projekta būtiskos grozījumos, piemēram: izpildes termiņos, sarunu procedūras priekšmeta apjomā, tehniskajos noteikumos;</w:t>
      </w:r>
    </w:p>
    <w:p w:rsidR="00486D5B" w:rsidRPr="00701C9A" w:rsidRDefault="00486D5B" w:rsidP="00486D5B">
      <w:pPr>
        <w:jc w:val="both"/>
        <w:rPr>
          <w:lang w:val="lv-LV"/>
        </w:rPr>
      </w:pPr>
      <w:r w:rsidRPr="00701C9A">
        <w:rPr>
          <w:lang w:val="lv-LV"/>
        </w:rPr>
        <w:tab/>
        <w:t>6.1.3. nepieciešams vienoties par pasūtītājam izdevīgāku cenu un samaksas noteikumiem.</w:t>
      </w:r>
    </w:p>
    <w:p w:rsidR="00486D5B" w:rsidRPr="00701C9A" w:rsidRDefault="00486D5B" w:rsidP="006D51C2">
      <w:pPr>
        <w:jc w:val="both"/>
        <w:rPr>
          <w:lang w:val="lv-LV"/>
        </w:rPr>
      </w:pPr>
      <w:r w:rsidRPr="00701C9A">
        <w:rPr>
          <w:b/>
          <w:lang w:val="lv-LV"/>
        </w:rPr>
        <w:t>6.2.</w:t>
      </w:r>
      <w:r w:rsidRPr="00701C9A">
        <w:rPr>
          <w:lang w:val="lv-LV"/>
        </w:rPr>
        <w:t xml:space="preserve"> Sarunas tiks protokolētas.</w:t>
      </w:r>
    </w:p>
    <w:p w:rsidR="00486D5B" w:rsidRPr="00701C9A" w:rsidRDefault="00486D5B" w:rsidP="006D51C2">
      <w:pPr>
        <w:jc w:val="both"/>
        <w:rPr>
          <w:lang w:val="lv-LV"/>
        </w:rPr>
      </w:pPr>
      <w:r w:rsidRPr="00701C9A">
        <w:rPr>
          <w:b/>
          <w:lang w:val="lv-LV"/>
        </w:rPr>
        <w:t>6.3.</w:t>
      </w:r>
      <w:r w:rsidRPr="00701C9A">
        <w:rPr>
          <w:lang w:val="lv-LV"/>
        </w:rPr>
        <w:t xml:space="preserve"> </w:t>
      </w:r>
      <w:r w:rsidR="00DD7C4E" w:rsidRPr="00701C9A">
        <w:rPr>
          <w:i/>
          <w:lang w:val="lv-LV"/>
        </w:rPr>
        <w:t xml:space="preserve">(ja nepieciešams) </w:t>
      </w:r>
      <w:r w:rsidRPr="00701C9A">
        <w:rPr>
          <w:lang w:val="lv-LV"/>
        </w:rPr>
        <w:t>Sarunu rīkošanai var tikt paredzētas atkārtotas piedāvājumu iesniegšanas. Šajā gadījumā atkārtoto iesniegto piedāvājumu atvēršana ir atklāta.</w:t>
      </w:r>
    </w:p>
    <w:p w:rsidR="00E821AA" w:rsidRPr="00701C9A" w:rsidRDefault="00E821AA" w:rsidP="00486D5B">
      <w:pPr>
        <w:ind w:firstLine="720"/>
        <w:jc w:val="both"/>
        <w:rPr>
          <w:lang w:val="lv-LV"/>
        </w:rPr>
      </w:pPr>
    </w:p>
    <w:p w:rsidR="00D64547" w:rsidRPr="00701C9A" w:rsidRDefault="00486D5B" w:rsidP="00D64547">
      <w:pPr>
        <w:jc w:val="center"/>
        <w:rPr>
          <w:b/>
          <w:lang w:val="lv-LV"/>
        </w:rPr>
      </w:pPr>
      <w:r w:rsidRPr="00701C9A">
        <w:rPr>
          <w:b/>
          <w:lang w:val="lv-LV"/>
        </w:rPr>
        <w:t>7</w:t>
      </w:r>
      <w:r w:rsidR="00182CA4" w:rsidRPr="00701C9A">
        <w:rPr>
          <w:b/>
          <w:lang w:val="lv-LV"/>
        </w:rPr>
        <w:t xml:space="preserve">. </w:t>
      </w:r>
      <w:r w:rsidR="00827DEE" w:rsidRPr="00701C9A">
        <w:rPr>
          <w:b/>
          <w:lang w:val="lv-LV"/>
        </w:rPr>
        <w:t>SARUNU PROCEDŪRAS</w:t>
      </w:r>
      <w:r w:rsidR="00324A36" w:rsidRPr="00701C9A">
        <w:rPr>
          <w:b/>
          <w:lang w:val="lv-LV"/>
        </w:rPr>
        <w:t xml:space="preserve"> REZULTĀTU PAZIŅOŠANA</w:t>
      </w:r>
      <w:r w:rsidR="00983103" w:rsidRPr="00701C9A">
        <w:rPr>
          <w:b/>
          <w:lang w:val="lv-LV"/>
        </w:rPr>
        <w:t xml:space="preserve"> UN IEPIRKUMA LĪGUMA NOSLĒGŠANA</w:t>
      </w:r>
      <w:r w:rsidR="00F24F56" w:rsidRPr="00701C9A">
        <w:rPr>
          <w:b/>
          <w:lang w:val="lv-LV"/>
        </w:rPr>
        <w:t>, LĪGUMA NODROŠINĀJUMA NOSACĪJUMI</w:t>
      </w:r>
    </w:p>
    <w:p w:rsidR="00324A36" w:rsidRPr="00701C9A" w:rsidRDefault="00324A36" w:rsidP="00BD138B">
      <w:pPr>
        <w:jc w:val="both"/>
        <w:rPr>
          <w:lang w:val="lv-LV"/>
        </w:rPr>
      </w:pPr>
    </w:p>
    <w:p w:rsidR="008B50E9" w:rsidRPr="00701C9A" w:rsidRDefault="00486D5B" w:rsidP="006D51C2">
      <w:pPr>
        <w:jc w:val="both"/>
        <w:rPr>
          <w:lang w:val="lv-LV"/>
        </w:rPr>
      </w:pPr>
      <w:r w:rsidRPr="00701C9A">
        <w:rPr>
          <w:b/>
          <w:lang w:val="lv-LV"/>
        </w:rPr>
        <w:t>7</w:t>
      </w:r>
      <w:r w:rsidR="00D64547" w:rsidRPr="00701C9A">
        <w:rPr>
          <w:b/>
          <w:lang w:val="lv-LV"/>
        </w:rPr>
        <w:t>.1.</w:t>
      </w:r>
      <w:r w:rsidR="00D64547" w:rsidRPr="00701C9A">
        <w:rPr>
          <w:lang w:val="lv-LV"/>
        </w:rPr>
        <w:t xml:space="preserve"> </w:t>
      </w:r>
      <w:r w:rsidR="008B50E9" w:rsidRPr="00701C9A">
        <w:rPr>
          <w:lang w:val="lv-LV"/>
        </w:rPr>
        <w:t>Sarunu procedūra beidzas pēc visu pretendentu noteiktā kārtībā iesniegto piedāvājumu, pārbaudes un izvērtēšanas, sarunām (ja nepieciešams), sarunu procedūras uzvarētāja noteikšanas vai pēc sarunu procedūras izbeigšanas, vai pārtraukšanas;</w:t>
      </w:r>
    </w:p>
    <w:p w:rsidR="00D64547" w:rsidRPr="00701C9A" w:rsidRDefault="00486D5B" w:rsidP="006D51C2">
      <w:pPr>
        <w:jc w:val="both"/>
        <w:rPr>
          <w:lang w:val="lv-LV"/>
        </w:rPr>
      </w:pPr>
      <w:r w:rsidRPr="00701C9A">
        <w:rPr>
          <w:b/>
          <w:lang w:val="lv-LV"/>
        </w:rPr>
        <w:t>7</w:t>
      </w:r>
      <w:r w:rsidR="00D64547" w:rsidRPr="00701C9A">
        <w:rPr>
          <w:b/>
          <w:lang w:val="lv-LV"/>
        </w:rPr>
        <w:t>.2.</w:t>
      </w:r>
      <w:r w:rsidR="00D64547" w:rsidRPr="00701C9A">
        <w:rPr>
          <w:lang w:val="lv-LV"/>
        </w:rPr>
        <w:t xml:space="preserve"> </w:t>
      </w:r>
      <w:r w:rsidR="006D51C2" w:rsidRPr="00701C9A">
        <w:rPr>
          <w:lang w:val="lv-LV"/>
        </w:rPr>
        <w:t>J</w:t>
      </w:r>
      <w:r w:rsidR="00D64547" w:rsidRPr="00701C9A">
        <w:rPr>
          <w:lang w:val="lv-LV"/>
        </w:rPr>
        <w:t>a s</w:t>
      </w:r>
      <w:r w:rsidR="00827DEE" w:rsidRPr="00701C9A">
        <w:rPr>
          <w:lang w:val="lv-LV"/>
        </w:rPr>
        <w:t>arunu procedūr</w:t>
      </w:r>
      <w:r w:rsidR="00D64547" w:rsidRPr="00701C9A">
        <w:rPr>
          <w:lang w:val="lv-LV"/>
        </w:rPr>
        <w:t>ā nav iesniegti piedāvājumi vai ja iesniegtie piedāvājumi neatbilst sa</w:t>
      </w:r>
      <w:r w:rsidR="00827DEE" w:rsidRPr="00701C9A">
        <w:rPr>
          <w:lang w:val="lv-LV"/>
        </w:rPr>
        <w:t>runu procedūras</w:t>
      </w:r>
      <w:r w:rsidR="00D64547" w:rsidRPr="00701C9A">
        <w:rPr>
          <w:lang w:val="lv-LV"/>
        </w:rPr>
        <w:t xml:space="preserve"> dokumentos noteiktajām prasībām, komisija pieņem lēmumu izbeigt s</w:t>
      </w:r>
      <w:r w:rsidR="00827DEE" w:rsidRPr="00701C9A">
        <w:rPr>
          <w:lang w:val="lv-LV"/>
        </w:rPr>
        <w:t>arun</w:t>
      </w:r>
      <w:r w:rsidR="00D64547" w:rsidRPr="00701C9A">
        <w:rPr>
          <w:lang w:val="lv-LV"/>
        </w:rPr>
        <w:t>u</w:t>
      </w:r>
      <w:r w:rsidR="00827DEE" w:rsidRPr="00701C9A">
        <w:rPr>
          <w:lang w:val="lv-LV"/>
        </w:rPr>
        <w:t xml:space="preserve"> procedūru</w:t>
      </w:r>
      <w:r w:rsidR="00D64547" w:rsidRPr="00701C9A">
        <w:rPr>
          <w:lang w:val="lv-LV"/>
        </w:rPr>
        <w:t>;</w:t>
      </w:r>
    </w:p>
    <w:p w:rsidR="00D64547" w:rsidRPr="00701C9A" w:rsidRDefault="00486D5B" w:rsidP="006D51C2">
      <w:pPr>
        <w:jc w:val="both"/>
        <w:rPr>
          <w:lang w:val="lv-LV"/>
        </w:rPr>
      </w:pPr>
      <w:r w:rsidRPr="00701C9A">
        <w:rPr>
          <w:b/>
          <w:lang w:val="lv-LV"/>
        </w:rPr>
        <w:t>7</w:t>
      </w:r>
      <w:r w:rsidR="00D64547" w:rsidRPr="00701C9A">
        <w:rPr>
          <w:b/>
          <w:lang w:val="lv-LV"/>
        </w:rPr>
        <w:t>.3.</w:t>
      </w:r>
      <w:r w:rsidR="006D51C2" w:rsidRPr="00701C9A">
        <w:rPr>
          <w:lang w:val="lv-LV"/>
        </w:rPr>
        <w:t xml:space="preserve"> K</w:t>
      </w:r>
      <w:r w:rsidR="00D64547" w:rsidRPr="00701C9A">
        <w:rPr>
          <w:lang w:val="lv-LV"/>
        </w:rPr>
        <w:t>omisija ir tiesīga jebkurā brīdī pārtraukt s</w:t>
      </w:r>
      <w:r w:rsidR="00827DEE" w:rsidRPr="00701C9A">
        <w:rPr>
          <w:lang w:val="lv-LV"/>
        </w:rPr>
        <w:t>arun</w:t>
      </w:r>
      <w:r w:rsidR="00D64547" w:rsidRPr="00701C9A">
        <w:rPr>
          <w:lang w:val="lv-LV"/>
        </w:rPr>
        <w:t>u</w:t>
      </w:r>
      <w:r w:rsidR="00827DEE" w:rsidRPr="00701C9A">
        <w:rPr>
          <w:lang w:val="lv-LV"/>
        </w:rPr>
        <w:t xml:space="preserve"> procedūru</w:t>
      </w:r>
      <w:r w:rsidR="00D64547" w:rsidRPr="00701C9A">
        <w:rPr>
          <w:lang w:val="lv-LV"/>
        </w:rPr>
        <w:t xml:space="preserve">, ja tam ir objektīvs pamatojums; </w:t>
      </w:r>
    </w:p>
    <w:p w:rsidR="00D64547" w:rsidRPr="00701C9A" w:rsidRDefault="00486D5B" w:rsidP="006D51C2">
      <w:pPr>
        <w:jc w:val="both"/>
        <w:rPr>
          <w:lang w:val="lv-LV"/>
        </w:rPr>
      </w:pPr>
      <w:r w:rsidRPr="00701C9A">
        <w:rPr>
          <w:b/>
          <w:lang w:val="lv-LV"/>
        </w:rPr>
        <w:t>7</w:t>
      </w:r>
      <w:r w:rsidR="00D64547" w:rsidRPr="00701C9A">
        <w:rPr>
          <w:b/>
          <w:lang w:val="lv-LV"/>
        </w:rPr>
        <w:t>.4.</w:t>
      </w:r>
      <w:r w:rsidR="006D51C2" w:rsidRPr="00701C9A">
        <w:rPr>
          <w:lang w:val="lv-LV"/>
        </w:rPr>
        <w:t xml:space="preserve"> J</w:t>
      </w:r>
      <w:r w:rsidR="00D64547" w:rsidRPr="00701C9A">
        <w:rPr>
          <w:lang w:val="lv-LV"/>
        </w:rPr>
        <w:t xml:space="preserve">a </w:t>
      </w:r>
      <w:r w:rsidR="00827DEE" w:rsidRPr="00701C9A">
        <w:rPr>
          <w:lang w:val="lv-LV"/>
        </w:rPr>
        <w:t>sarunu procedūr</w:t>
      </w:r>
      <w:r w:rsidR="00D64547" w:rsidRPr="00701C9A">
        <w:rPr>
          <w:lang w:val="lv-LV"/>
        </w:rPr>
        <w:t>ā iesniegts viens piedāvājums, komisija lemj, vai tas atbilst s</w:t>
      </w:r>
      <w:r w:rsidR="00827DEE" w:rsidRPr="00701C9A">
        <w:rPr>
          <w:lang w:val="lv-LV"/>
        </w:rPr>
        <w:t>arunu procedūras</w:t>
      </w:r>
      <w:r w:rsidR="00D64547" w:rsidRPr="00701C9A">
        <w:rPr>
          <w:lang w:val="lv-LV"/>
        </w:rPr>
        <w:t xml:space="preserve"> nolikumam, vai tas ir izdevīgs un vai attiecīgo pretendentu var atzīt par uzvarētāju s</w:t>
      </w:r>
      <w:r w:rsidR="006A45BC" w:rsidRPr="00701C9A">
        <w:rPr>
          <w:lang w:val="lv-LV"/>
        </w:rPr>
        <w:t>arunu procedūr</w:t>
      </w:r>
      <w:r w:rsidR="00D64547" w:rsidRPr="00701C9A">
        <w:rPr>
          <w:lang w:val="lv-LV"/>
        </w:rPr>
        <w:t>ā;</w:t>
      </w:r>
    </w:p>
    <w:p w:rsidR="00D64547" w:rsidRPr="00701C9A" w:rsidRDefault="00486D5B" w:rsidP="006D51C2">
      <w:pPr>
        <w:jc w:val="both"/>
        <w:rPr>
          <w:lang w:val="lv-LV"/>
        </w:rPr>
      </w:pPr>
      <w:r w:rsidRPr="00701C9A">
        <w:rPr>
          <w:b/>
          <w:lang w:val="lv-LV"/>
        </w:rPr>
        <w:t>7</w:t>
      </w:r>
      <w:r w:rsidR="00D64547" w:rsidRPr="00701C9A">
        <w:rPr>
          <w:b/>
          <w:lang w:val="lv-LV"/>
        </w:rPr>
        <w:t>.5.</w:t>
      </w:r>
      <w:r w:rsidR="00D64547" w:rsidRPr="00701C9A">
        <w:rPr>
          <w:lang w:val="lv-LV"/>
        </w:rPr>
        <w:t xml:space="preserve"> </w:t>
      </w:r>
      <w:r w:rsidR="006D51C2" w:rsidRPr="00701C9A">
        <w:rPr>
          <w:lang w:val="lv-LV"/>
        </w:rPr>
        <w:t>P</w:t>
      </w:r>
      <w:r w:rsidR="00CD6B19" w:rsidRPr="00701C9A">
        <w:rPr>
          <w:lang w:val="lv-LV"/>
        </w:rPr>
        <w:t xml:space="preserve">asūtītāja iekšējos normatīvajos aktos noteiktajā kārtībā pieņemtais lēmums par sarunu procedūras rezultātu </w:t>
      </w:r>
      <w:r w:rsidR="00D64547" w:rsidRPr="00701C9A">
        <w:rPr>
          <w:lang w:val="lv-LV"/>
        </w:rPr>
        <w:t>un līguma slēgšanu ir pamats līguma noslēgšanai ar sa</w:t>
      </w:r>
      <w:r w:rsidR="006A45BC" w:rsidRPr="00701C9A">
        <w:rPr>
          <w:lang w:val="lv-LV"/>
        </w:rPr>
        <w:t>runu procedūras</w:t>
      </w:r>
      <w:r w:rsidR="00D64547" w:rsidRPr="00701C9A">
        <w:rPr>
          <w:lang w:val="lv-LV"/>
        </w:rPr>
        <w:t xml:space="preserve"> uzvarētāju (atbilstoši sa</w:t>
      </w:r>
      <w:r w:rsidR="006A45BC" w:rsidRPr="00701C9A">
        <w:rPr>
          <w:lang w:val="lv-LV"/>
        </w:rPr>
        <w:t>runu procedūras</w:t>
      </w:r>
      <w:r w:rsidR="00D64547" w:rsidRPr="00701C9A">
        <w:rPr>
          <w:lang w:val="lv-LV"/>
        </w:rPr>
        <w:t xml:space="preserve"> nolikuma </w:t>
      </w:r>
      <w:r w:rsidR="0057661E" w:rsidRPr="00701C9A">
        <w:rPr>
          <w:lang w:val="lv-LV"/>
        </w:rPr>
        <w:t>5</w:t>
      </w:r>
      <w:r w:rsidR="00D64547" w:rsidRPr="00701C9A">
        <w:rPr>
          <w:lang w:val="lv-LV"/>
        </w:rPr>
        <w:t>.pielikumam);</w:t>
      </w:r>
    </w:p>
    <w:p w:rsidR="009C7EC2" w:rsidRPr="00701C9A" w:rsidRDefault="00486D5B" w:rsidP="006D51C2">
      <w:pPr>
        <w:jc w:val="both"/>
        <w:rPr>
          <w:lang w:val="lv-LV"/>
        </w:rPr>
      </w:pPr>
      <w:r w:rsidRPr="00701C9A">
        <w:rPr>
          <w:b/>
          <w:lang w:val="lv-LV"/>
        </w:rPr>
        <w:t>7</w:t>
      </w:r>
      <w:r w:rsidR="009C7EC2" w:rsidRPr="00701C9A">
        <w:rPr>
          <w:b/>
          <w:lang w:val="lv-LV"/>
        </w:rPr>
        <w:t>.6</w:t>
      </w:r>
      <w:r w:rsidR="00867CAF" w:rsidRPr="00701C9A">
        <w:rPr>
          <w:b/>
          <w:lang w:val="lv-LV"/>
        </w:rPr>
        <w:t>.</w:t>
      </w:r>
      <w:r w:rsidR="00867CAF" w:rsidRPr="00701C9A">
        <w:rPr>
          <w:lang w:val="lv-LV"/>
        </w:rPr>
        <w:t xml:space="preserve"> </w:t>
      </w:r>
      <w:r w:rsidR="009C7EC2" w:rsidRPr="00701C9A">
        <w:rPr>
          <w:lang w:val="lv-LV"/>
        </w:rPr>
        <w:t>Pasūtītājs 5 darba dienu laikā</w:t>
      </w:r>
      <w:r w:rsidR="00867CAF" w:rsidRPr="00701C9A">
        <w:rPr>
          <w:lang w:val="lv-LV"/>
        </w:rPr>
        <w:t xml:space="preserve"> pēc lēmuma pieņem</w:t>
      </w:r>
      <w:r w:rsidR="00A94850" w:rsidRPr="00701C9A">
        <w:rPr>
          <w:lang w:val="lv-LV"/>
        </w:rPr>
        <w:t xml:space="preserve">šanas </w:t>
      </w:r>
      <w:r w:rsidR="009C7EC2" w:rsidRPr="00701C9A">
        <w:rPr>
          <w:lang w:val="lv-LV"/>
        </w:rPr>
        <w:t>rakstiski informē visus pretendentus par sa</w:t>
      </w:r>
      <w:r w:rsidR="00EF74B1" w:rsidRPr="00701C9A">
        <w:rPr>
          <w:lang w:val="lv-LV"/>
        </w:rPr>
        <w:t>runu procedūras</w:t>
      </w:r>
      <w:r w:rsidR="009C7EC2" w:rsidRPr="00701C9A">
        <w:rPr>
          <w:lang w:val="lv-LV"/>
        </w:rPr>
        <w:t xml:space="preserve"> rezultātiem</w:t>
      </w:r>
      <w:r w:rsidR="00E77CA5" w:rsidRPr="00701C9A">
        <w:rPr>
          <w:lang w:val="lv-LV"/>
        </w:rPr>
        <w:t>. Gadījumā, ja s</w:t>
      </w:r>
      <w:r w:rsidR="006A45BC" w:rsidRPr="00701C9A">
        <w:rPr>
          <w:lang w:val="lv-LV"/>
        </w:rPr>
        <w:t>arunu procedūra</w:t>
      </w:r>
      <w:r w:rsidR="00E77CA5" w:rsidRPr="00701C9A">
        <w:rPr>
          <w:lang w:val="lv-LV"/>
        </w:rPr>
        <w:t xml:space="preserve"> tik</w:t>
      </w:r>
      <w:r w:rsidR="006A45BC" w:rsidRPr="00701C9A">
        <w:rPr>
          <w:lang w:val="lv-LV"/>
        </w:rPr>
        <w:t>a</w:t>
      </w:r>
      <w:r w:rsidR="00E77CA5" w:rsidRPr="00701C9A">
        <w:rPr>
          <w:lang w:val="lv-LV"/>
        </w:rPr>
        <w:t xml:space="preserve"> izbeigt</w:t>
      </w:r>
      <w:r w:rsidR="006A45BC" w:rsidRPr="00701C9A">
        <w:rPr>
          <w:lang w:val="lv-LV"/>
        </w:rPr>
        <w:t>a</w:t>
      </w:r>
      <w:r w:rsidR="00E77CA5" w:rsidRPr="00701C9A">
        <w:rPr>
          <w:lang w:val="lv-LV"/>
        </w:rPr>
        <w:t xml:space="preserve"> vai pārtraukt</w:t>
      </w:r>
      <w:r w:rsidR="006A45BC" w:rsidRPr="00701C9A">
        <w:rPr>
          <w:lang w:val="lv-LV"/>
        </w:rPr>
        <w:t>a</w:t>
      </w:r>
      <w:r w:rsidR="00E77CA5" w:rsidRPr="00701C9A">
        <w:rPr>
          <w:lang w:val="lv-LV"/>
        </w:rPr>
        <w:t>, komisija vienlaikus informē visus pretendentus par visiem iemesliem, kuru dēļ s</w:t>
      </w:r>
      <w:r w:rsidR="006A45BC" w:rsidRPr="00701C9A">
        <w:rPr>
          <w:lang w:val="lv-LV"/>
        </w:rPr>
        <w:t>arunu procedūra</w:t>
      </w:r>
      <w:r w:rsidR="00E77CA5" w:rsidRPr="00701C9A">
        <w:rPr>
          <w:lang w:val="lv-LV"/>
        </w:rPr>
        <w:t xml:space="preserve"> tik</w:t>
      </w:r>
      <w:r w:rsidR="006A45BC" w:rsidRPr="00701C9A">
        <w:rPr>
          <w:lang w:val="lv-LV"/>
        </w:rPr>
        <w:t>a</w:t>
      </w:r>
      <w:r w:rsidR="00E77CA5" w:rsidRPr="00701C9A">
        <w:rPr>
          <w:lang w:val="lv-LV"/>
        </w:rPr>
        <w:t xml:space="preserve"> izbeigt</w:t>
      </w:r>
      <w:r w:rsidR="006A45BC" w:rsidRPr="00701C9A">
        <w:rPr>
          <w:lang w:val="lv-LV"/>
        </w:rPr>
        <w:t>a</w:t>
      </w:r>
      <w:r w:rsidR="00E77CA5" w:rsidRPr="00701C9A">
        <w:rPr>
          <w:lang w:val="lv-LV"/>
        </w:rPr>
        <w:t xml:space="preserve"> vai pārtraukt</w:t>
      </w:r>
      <w:r w:rsidR="006A45BC" w:rsidRPr="00701C9A">
        <w:rPr>
          <w:lang w:val="lv-LV"/>
        </w:rPr>
        <w:t>a</w:t>
      </w:r>
      <w:r w:rsidR="009C7EC2" w:rsidRPr="00701C9A">
        <w:rPr>
          <w:lang w:val="lv-LV"/>
        </w:rPr>
        <w:t>;</w:t>
      </w:r>
    </w:p>
    <w:p w:rsidR="00F86969" w:rsidRPr="00701C9A" w:rsidRDefault="00486D5B" w:rsidP="006D51C2">
      <w:pPr>
        <w:jc w:val="both"/>
        <w:rPr>
          <w:lang w:val="lv-LV"/>
        </w:rPr>
      </w:pPr>
      <w:r w:rsidRPr="00701C9A">
        <w:rPr>
          <w:b/>
          <w:lang w:val="lv-LV"/>
        </w:rPr>
        <w:lastRenderedPageBreak/>
        <w:t>7</w:t>
      </w:r>
      <w:r w:rsidR="009C7EC2" w:rsidRPr="00701C9A">
        <w:rPr>
          <w:b/>
          <w:lang w:val="lv-LV"/>
        </w:rPr>
        <w:t>.7</w:t>
      </w:r>
      <w:r w:rsidR="00F86969" w:rsidRPr="00701C9A">
        <w:rPr>
          <w:b/>
          <w:lang w:val="lv-LV"/>
        </w:rPr>
        <w:t>.</w:t>
      </w:r>
      <w:r w:rsidR="00F86969" w:rsidRPr="00701C9A">
        <w:rPr>
          <w:lang w:val="lv-LV"/>
        </w:rPr>
        <w:t xml:space="preserve"> Ja laika posmā no rezultātu paziņošanas līdz līguma noslēgšanai VID publiskajā datu bāzē </w:t>
      </w:r>
      <w:r w:rsidR="00F26247" w:rsidRPr="00701C9A">
        <w:rPr>
          <w:lang w:val="lv-LV"/>
        </w:rPr>
        <w:t>izraudzītajam pretendentam</w:t>
      </w:r>
      <w:r w:rsidR="00680672" w:rsidRPr="00701C9A">
        <w:rPr>
          <w:lang w:val="lv-LV"/>
        </w:rPr>
        <w:t xml:space="preserve"> </w:t>
      </w:r>
      <w:r w:rsidR="00680672" w:rsidRPr="00701C9A">
        <w:rPr>
          <w:i/>
          <w:lang w:val="lv-LV"/>
        </w:rPr>
        <w:t>(un apakšuzņēmējam, ja tāds tiek piesaistīts)</w:t>
      </w:r>
      <w:r w:rsidR="00F26247" w:rsidRPr="00701C9A">
        <w:rPr>
          <w:lang w:val="lv-LV"/>
        </w:rPr>
        <w:t xml:space="preserve"> ir konstatējams  nodokļu parāds (lielāks par</w:t>
      </w:r>
      <w:r w:rsidR="00F86969" w:rsidRPr="00701C9A">
        <w:rPr>
          <w:lang w:val="lv-LV"/>
        </w:rPr>
        <w:t xml:space="preserve"> 150</w:t>
      </w:r>
      <w:r w:rsidR="00F26247" w:rsidRPr="00701C9A">
        <w:rPr>
          <w:lang w:val="lv-LV"/>
        </w:rPr>
        <w:t xml:space="preserve"> </w:t>
      </w:r>
      <w:proofErr w:type="spellStart"/>
      <w:r w:rsidR="00F26247" w:rsidRPr="00AB20D1">
        <w:rPr>
          <w:i/>
          <w:lang w:val="lv-LV"/>
        </w:rPr>
        <w:t>euro</w:t>
      </w:r>
      <w:proofErr w:type="spellEnd"/>
      <w:r w:rsidR="00F86969" w:rsidRPr="00701C9A">
        <w:rPr>
          <w:lang w:val="lv-LV"/>
        </w:rPr>
        <w:t xml:space="preserve">), komisija </w:t>
      </w:r>
      <w:r w:rsidR="00F26247" w:rsidRPr="00701C9A">
        <w:rPr>
          <w:lang w:val="lv-LV"/>
        </w:rPr>
        <w:t>pieprasa iesniegt</w:t>
      </w:r>
      <w:r w:rsidR="00F86969" w:rsidRPr="00701C9A">
        <w:rPr>
          <w:lang w:val="lv-LV"/>
        </w:rPr>
        <w:t xml:space="preserve"> apliecinājumu par nodokļu parādu neesamību – izziņu no VID elektroniskās deklarēšanas sistēmas (EDS), kas apliecina informāciju par nodokļu parādiem uz konkrētu dienu.</w:t>
      </w:r>
    </w:p>
    <w:p w:rsidR="002E1855" w:rsidRPr="00701C9A" w:rsidRDefault="00486D5B" w:rsidP="006D51C2">
      <w:pPr>
        <w:jc w:val="both"/>
        <w:rPr>
          <w:lang w:val="lv-LV"/>
        </w:rPr>
      </w:pPr>
      <w:r w:rsidRPr="00701C9A">
        <w:rPr>
          <w:b/>
          <w:lang w:val="lv-LV"/>
        </w:rPr>
        <w:t>7</w:t>
      </w:r>
      <w:r w:rsidR="009C7EC2" w:rsidRPr="00701C9A">
        <w:rPr>
          <w:b/>
          <w:lang w:val="lv-LV"/>
        </w:rPr>
        <w:t>.8</w:t>
      </w:r>
      <w:r w:rsidR="00983103" w:rsidRPr="00701C9A">
        <w:rPr>
          <w:b/>
          <w:lang w:val="lv-LV"/>
        </w:rPr>
        <w:t>.</w:t>
      </w:r>
      <w:r w:rsidR="00983103" w:rsidRPr="00701C9A">
        <w:rPr>
          <w:lang w:val="lv-LV"/>
        </w:rPr>
        <w:t xml:space="preserve"> </w:t>
      </w:r>
      <w:r w:rsidR="00A94850" w:rsidRPr="00701C9A">
        <w:rPr>
          <w:lang w:val="lv-LV"/>
        </w:rPr>
        <w:t>Ja izraudzītais p</w:t>
      </w:r>
      <w:r w:rsidR="002E1855" w:rsidRPr="00701C9A">
        <w:rPr>
          <w:lang w:val="lv-LV"/>
        </w:rPr>
        <w:t xml:space="preserve">retendents atsakās slēgt iepirkuma līgumu, </w:t>
      </w:r>
      <w:r w:rsidR="00A94850" w:rsidRPr="00701C9A">
        <w:rPr>
          <w:lang w:val="lv-LV"/>
        </w:rPr>
        <w:t>p</w:t>
      </w:r>
      <w:r w:rsidR="002E1855" w:rsidRPr="00701C9A">
        <w:rPr>
          <w:lang w:val="lv-LV"/>
        </w:rPr>
        <w:t>asūtītājs</w:t>
      </w:r>
      <w:r w:rsidR="00E77CA5" w:rsidRPr="00701C9A">
        <w:rPr>
          <w:lang w:val="lv-LV"/>
        </w:rPr>
        <w:t xml:space="preserve"> </w:t>
      </w:r>
      <w:r w:rsidR="002B1317" w:rsidRPr="00701C9A">
        <w:rPr>
          <w:lang w:val="lv-LV"/>
        </w:rPr>
        <w:t>pieņem</w:t>
      </w:r>
      <w:r w:rsidR="00E77CA5" w:rsidRPr="00701C9A">
        <w:rPr>
          <w:lang w:val="lv-LV"/>
        </w:rPr>
        <w:t xml:space="preserve"> </w:t>
      </w:r>
      <w:r w:rsidR="00A94850" w:rsidRPr="00701C9A">
        <w:rPr>
          <w:lang w:val="lv-LV"/>
        </w:rPr>
        <w:t xml:space="preserve"> lēmumu slēgt līgumu ar nākamo p</w:t>
      </w:r>
      <w:r w:rsidR="002E1855" w:rsidRPr="00701C9A">
        <w:rPr>
          <w:lang w:val="lv-LV"/>
        </w:rPr>
        <w:t xml:space="preserve">retendentu, kurš piedāvājis </w:t>
      </w:r>
      <w:r w:rsidR="009C7EC2" w:rsidRPr="00701C9A">
        <w:rPr>
          <w:lang w:val="lv-LV"/>
        </w:rPr>
        <w:t>viszemāko cenu</w:t>
      </w:r>
      <w:r w:rsidR="002E1855" w:rsidRPr="00701C9A">
        <w:rPr>
          <w:lang w:val="lv-LV"/>
        </w:rPr>
        <w:t xml:space="preserve">, vai pārtraukt </w:t>
      </w:r>
      <w:r w:rsidR="005B075E" w:rsidRPr="00701C9A">
        <w:rPr>
          <w:lang w:val="lv-LV"/>
        </w:rPr>
        <w:t>s</w:t>
      </w:r>
      <w:r w:rsidR="006A45BC" w:rsidRPr="00701C9A">
        <w:rPr>
          <w:lang w:val="lv-LV"/>
        </w:rPr>
        <w:t>arun</w:t>
      </w:r>
      <w:r w:rsidR="005B075E" w:rsidRPr="00701C9A">
        <w:rPr>
          <w:lang w:val="lv-LV"/>
        </w:rPr>
        <w:t>u</w:t>
      </w:r>
      <w:r w:rsidR="006A45BC" w:rsidRPr="00701C9A">
        <w:rPr>
          <w:lang w:val="lv-LV"/>
        </w:rPr>
        <w:t xml:space="preserve"> procedūru</w:t>
      </w:r>
      <w:r w:rsidR="002E1855" w:rsidRPr="00701C9A">
        <w:rPr>
          <w:lang w:val="lv-LV"/>
        </w:rPr>
        <w:t>, neizvēloties nevienu piedāvājumu. Ja pieņemts</w:t>
      </w:r>
      <w:r w:rsidR="00A94850" w:rsidRPr="00701C9A">
        <w:rPr>
          <w:lang w:val="lv-LV"/>
        </w:rPr>
        <w:t xml:space="preserve"> lēmums slēgt līgumu ar nākamo p</w:t>
      </w:r>
      <w:r w:rsidR="002E1855" w:rsidRPr="00701C9A">
        <w:rPr>
          <w:lang w:val="lv-LV"/>
        </w:rPr>
        <w:t xml:space="preserve">retendentu, kurš piedāvājis viszemāko cenu, bet tas atsakās līgumu slēgt, </w:t>
      </w:r>
      <w:r w:rsidR="00A94850" w:rsidRPr="00701C9A">
        <w:rPr>
          <w:lang w:val="lv-LV"/>
        </w:rPr>
        <w:t>p</w:t>
      </w:r>
      <w:r w:rsidR="002E1855" w:rsidRPr="00701C9A">
        <w:rPr>
          <w:lang w:val="lv-LV"/>
        </w:rPr>
        <w:t xml:space="preserve">asūtītājs pieņem lēmumu pārtraukt </w:t>
      </w:r>
      <w:r w:rsidR="0027073C" w:rsidRPr="00701C9A">
        <w:rPr>
          <w:lang w:val="lv-LV"/>
        </w:rPr>
        <w:t>s</w:t>
      </w:r>
      <w:r w:rsidR="006A45BC" w:rsidRPr="00701C9A">
        <w:rPr>
          <w:lang w:val="lv-LV"/>
        </w:rPr>
        <w:t>arun</w:t>
      </w:r>
      <w:r w:rsidR="0027073C" w:rsidRPr="00701C9A">
        <w:rPr>
          <w:lang w:val="lv-LV"/>
        </w:rPr>
        <w:t>u</w:t>
      </w:r>
      <w:r w:rsidR="006A45BC" w:rsidRPr="00701C9A">
        <w:rPr>
          <w:lang w:val="lv-LV"/>
        </w:rPr>
        <w:t xml:space="preserve"> procedūru</w:t>
      </w:r>
      <w:r w:rsidR="002E1855" w:rsidRPr="00701C9A">
        <w:rPr>
          <w:lang w:val="lv-LV"/>
        </w:rPr>
        <w:t>, neizvēloties nevienu piedāvājumu.</w:t>
      </w:r>
    </w:p>
    <w:p w:rsidR="0062637B" w:rsidRDefault="00486D5B" w:rsidP="006D51C2">
      <w:pPr>
        <w:tabs>
          <w:tab w:val="left" w:pos="567"/>
        </w:tabs>
        <w:contextualSpacing/>
        <w:jc w:val="both"/>
        <w:rPr>
          <w:lang w:val="lv-LV"/>
        </w:rPr>
      </w:pPr>
      <w:r w:rsidRPr="00701C9A">
        <w:rPr>
          <w:b/>
          <w:lang w:val="lv-LV"/>
        </w:rPr>
        <w:t>7</w:t>
      </w:r>
      <w:r w:rsidR="009C7EC2" w:rsidRPr="00701C9A">
        <w:rPr>
          <w:b/>
          <w:lang w:val="lv-LV"/>
        </w:rPr>
        <w:t>.9</w:t>
      </w:r>
      <w:r w:rsidR="00EF6BF1" w:rsidRPr="00701C9A">
        <w:rPr>
          <w:b/>
          <w:lang w:val="lv-LV"/>
        </w:rPr>
        <w:t>.</w:t>
      </w:r>
      <w:r w:rsidR="00EF6BF1" w:rsidRPr="00701C9A">
        <w:rPr>
          <w:lang w:val="lv-LV"/>
        </w:rPr>
        <w:t xml:space="preserve"> </w:t>
      </w:r>
      <w:r w:rsidR="00DD7C4E" w:rsidRPr="00701C9A">
        <w:rPr>
          <w:lang w:val="lv-LV"/>
        </w:rPr>
        <w:t xml:space="preserve">Pēc iepirkuma līguma noslēgšanas izraudzītais pretendents 10 darba dienu laikā </w:t>
      </w:r>
      <w:r w:rsidR="00EE61A1" w:rsidRPr="00E221C1">
        <w:rPr>
          <w:lang w:val="lv-LV"/>
        </w:rPr>
        <w:t>iesniedz Pasūtītājam kredītiestādes vai apdrošināšanas sabiedrības garantiju, vai veic naudas summas iemaksu Pasūtītāja bankas kontā, maksājuma mērķī norādot “Līguma nodrošinājums Līgumam Nr.___ (datums)”</w:t>
      </w:r>
      <w:r w:rsidR="0062637B" w:rsidRPr="0062637B">
        <w:rPr>
          <w:i/>
          <w:sz w:val="20"/>
          <w:szCs w:val="20"/>
          <w:lang w:val="lv-LV"/>
        </w:rPr>
        <w:t xml:space="preserve"> </w:t>
      </w:r>
      <w:r w:rsidR="0062637B" w:rsidRPr="00701C9A">
        <w:rPr>
          <w:i/>
          <w:sz w:val="20"/>
          <w:szCs w:val="20"/>
          <w:lang w:val="lv-LV"/>
        </w:rPr>
        <w:t>[šie lauki aizpildāmi pēc tam, kad noslēgts līgums]</w:t>
      </w:r>
      <w:r w:rsidR="00EE61A1" w:rsidRPr="00E221C1">
        <w:rPr>
          <w:lang w:val="lv-LV"/>
        </w:rPr>
        <w:t>,  par līgumsaistību izpildi 5% (pieci procenti) apmērā no Līguma summas (bez PVN). Būvdarbu izpildes termiņa pagarinājuma gadījumā Būvuzņēmējs</w:t>
      </w:r>
      <w:r w:rsidR="002333CF">
        <w:rPr>
          <w:lang w:val="lv-LV"/>
        </w:rPr>
        <w:t xml:space="preserve"> </w:t>
      </w:r>
      <w:r w:rsidR="00EE61A1" w:rsidRPr="00E221C1">
        <w:rPr>
          <w:lang w:val="lv-LV"/>
        </w:rPr>
        <w:t>attiecīgi pagarina arī Līguma izpildes garantijas termiņu</w:t>
      </w:r>
      <w:r w:rsidR="0062637B">
        <w:rPr>
          <w:lang w:val="lv-LV"/>
        </w:rPr>
        <w:t>.</w:t>
      </w:r>
      <w:r w:rsidR="00DD7C4E" w:rsidRPr="00701C9A">
        <w:rPr>
          <w:lang w:val="lv-LV"/>
        </w:rPr>
        <w:t xml:space="preserve"> </w:t>
      </w:r>
    </w:p>
    <w:p w:rsidR="006D51C2" w:rsidRPr="00701C9A" w:rsidRDefault="00DD7C4E" w:rsidP="006D51C2">
      <w:pPr>
        <w:tabs>
          <w:tab w:val="left" w:pos="567"/>
        </w:tabs>
        <w:contextualSpacing/>
        <w:jc w:val="both"/>
        <w:rPr>
          <w:lang w:val="lv-LV"/>
        </w:rPr>
      </w:pPr>
      <w:r w:rsidRPr="00701C9A">
        <w:rPr>
          <w:b/>
          <w:lang w:val="lv-LV"/>
        </w:rPr>
        <w:t>7.10.</w:t>
      </w:r>
      <w:r w:rsidRPr="00701C9A">
        <w:rPr>
          <w:lang w:val="lv-LV"/>
        </w:rPr>
        <w:t xml:space="preserve"> Pēc līguma nodrošinājuma summas iemaksas pasūtītāja bankas kontā, līgumā norādītajai kontaktpersonai tiek iesniegts maksājuma uzdevums (sīkāk līguma nodrošinājumu nosacījumus skat. arī šī nolikuma </w:t>
      </w:r>
      <w:r w:rsidR="0057661E" w:rsidRPr="00701C9A">
        <w:rPr>
          <w:lang w:val="lv-LV"/>
        </w:rPr>
        <w:t>5</w:t>
      </w:r>
      <w:r w:rsidRPr="00701C9A">
        <w:rPr>
          <w:lang w:val="lv-LV"/>
        </w:rPr>
        <w:t xml:space="preserve">.pielikuma </w:t>
      </w:r>
      <w:r w:rsidR="0057661E" w:rsidRPr="00701C9A">
        <w:rPr>
          <w:lang w:val="lv-LV"/>
        </w:rPr>
        <w:t>7</w:t>
      </w:r>
      <w:r w:rsidRPr="00701C9A">
        <w:rPr>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p>
    <w:p w:rsidR="00DD7C4E" w:rsidRPr="00701C9A" w:rsidRDefault="00DD7C4E" w:rsidP="006D51C2">
      <w:pPr>
        <w:tabs>
          <w:tab w:val="left" w:pos="567"/>
        </w:tabs>
        <w:contextualSpacing/>
        <w:jc w:val="both"/>
        <w:rPr>
          <w:lang w:val="lv-LV"/>
        </w:rPr>
      </w:pPr>
      <w:r w:rsidRPr="00701C9A">
        <w:rPr>
          <w:b/>
          <w:lang w:val="lv-LV"/>
        </w:rPr>
        <w:t>7.11.</w:t>
      </w:r>
      <w:r w:rsidRPr="00701C9A">
        <w:rPr>
          <w:lang w:val="lv-LV"/>
        </w:rPr>
        <w:t xml:space="preserve"> Līguma nodrošinājumam jābūt spēkā līdz līguma saistību pilnīgai izpildei vai vismaz 30 kalendār</w:t>
      </w:r>
      <w:r w:rsidR="00C3746F">
        <w:rPr>
          <w:lang w:val="lv-LV"/>
        </w:rPr>
        <w:t>a</w:t>
      </w:r>
      <w:r w:rsidRPr="00701C9A">
        <w:rPr>
          <w:lang w:val="lv-LV"/>
        </w:rPr>
        <w:t xml:space="preserve"> dienas pēc </w:t>
      </w:r>
      <w:r w:rsidR="008F2788">
        <w:rPr>
          <w:lang w:val="lv-LV"/>
        </w:rPr>
        <w:t>Līgumā noteiktā garantijas termiņa beigām.</w:t>
      </w:r>
    </w:p>
    <w:p w:rsidR="00AC4AF5" w:rsidRPr="00701C9A" w:rsidRDefault="00AC4AF5" w:rsidP="001D7E30">
      <w:pPr>
        <w:ind w:firstLine="720"/>
        <w:jc w:val="both"/>
        <w:rPr>
          <w:lang w:val="lv-LV"/>
        </w:rPr>
      </w:pPr>
    </w:p>
    <w:p w:rsidR="00A54DD6" w:rsidRPr="00701C9A" w:rsidRDefault="00A54DD6" w:rsidP="00A54DD6">
      <w:pPr>
        <w:pStyle w:val="BodyTextIndent"/>
        <w:ind w:firstLine="0"/>
        <w:rPr>
          <w:b/>
          <w:sz w:val="24"/>
          <w:lang w:val="lv-LV"/>
        </w:rPr>
      </w:pPr>
      <w:r w:rsidRPr="00701C9A">
        <w:rPr>
          <w:b/>
          <w:sz w:val="24"/>
          <w:lang w:val="lv-LV"/>
        </w:rPr>
        <w:t xml:space="preserve">Pielikumā:  </w:t>
      </w:r>
    </w:p>
    <w:p w:rsidR="00A54DD6" w:rsidRPr="00701C9A" w:rsidRDefault="00683BB6" w:rsidP="008F342D">
      <w:pPr>
        <w:pStyle w:val="BodyTextIndent"/>
        <w:ind w:left="720" w:hanging="720"/>
        <w:rPr>
          <w:sz w:val="24"/>
          <w:lang w:val="lv-LV"/>
        </w:rPr>
      </w:pPr>
      <w:r w:rsidRPr="00701C9A">
        <w:rPr>
          <w:sz w:val="24"/>
          <w:lang w:val="lv-LV"/>
        </w:rPr>
        <w:t>1</w:t>
      </w:r>
      <w:r w:rsidR="008F342D" w:rsidRPr="00701C9A">
        <w:rPr>
          <w:sz w:val="24"/>
          <w:lang w:val="lv-LV"/>
        </w:rPr>
        <w:t xml:space="preserve">.pielikums </w:t>
      </w:r>
      <w:r w:rsidR="003C61F2" w:rsidRPr="00701C9A">
        <w:rPr>
          <w:sz w:val="24"/>
          <w:lang w:val="lv-LV"/>
        </w:rPr>
        <w:tab/>
      </w:r>
      <w:r w:rsidR="009C7EC2" w:rsidRPr="00701C9A">
        <w:rPr>
          <w:sz w:val="24"/>
          <w:lang w:val="lv-LV"/>
        </w:rPr>
        <w:t>Pieteikums</w:t>
      </w:r>
      <w:r w:rsidR="00B41809" w:rsidRPr="00701C9A">
        <w:rPr>
          <w:sz w:val="24"/>
          <w:lang w:val="lv-LV"/>
        </w:rPr>
        <w:t xml:space="preserve"> </w:t>
      </w:r>
      <w:r w:rsidR="00A54DD6" w:rsidRPr="00701C9A">
        <w:rPr>
          <w:sz w:val="24"/>
          <w:lang w:val="lv-LV"/>
        </w:rPr>
        <w:t xml:space="preserve">dalībai </w:t>
      </w:r>
      <w:r w:rsidR="00486D5B" w:rsidRPr="00701C9A">
        <w:rPr>
          <w:sz w:val="24"/>
          <w:lang w:val="lv-LV"/>
        </w:rPr>
        <w:t xml:space="preserve">sarunu procedūrā </w:t>
      </w:r>
      <w:r w:rsidR="00DA26BA" w:rsidRPr="00701C9A">
        <w:rPr>
          <w:sz w:val="24"/>
          <w:lang w:val="lv-LV"/>
        </w:rPr>
        <w:t xml:space="preserve">/forma/ </w:t>
      </w:r>
      <w:r w:rsidR="0059304E" w:rsidRPr="00701C9A">
        <w:rPr>
          <w:sz w:val="24"/>
          <w:lang w:val="lv-LV"/>
        </w:rPr>
        <w:t xml:space="preserve"> uz </w:t>
      </w:r>
      <w:r w:rsidR="002F20EC" w:rsidRPr="00701C9A">
        <w:rPr>
          <w:sz w:val="24"/>
          <w:lang w:val="lv-LV"/>
        </w:rPr>
        <w:t xml:space="preserve">2 </w:t>
      </w:r>
      <w:r w:rsidR="004029AD">
        <w:rPr>
          <w:sz w:val="24"/>
          <w:lang w:val="lv-LV"/>
        </w:rPr>
        <w:t xml:space="preserve">(divām) </w:t>
      </w:r>
      <w:r w:rsidR="0059304E" w:rsidRPr="00701C9A">
        <w:rPr>
          <w:sz w:val="24"/>
          <w:lang w:val="lv-LV"/>
        </w:rPr>
        <w:t>l</w:t>
      </w:r>
      <w:r w:rsidR="004029AD">
        <w:rPr>
          <w:sz w:val="24"/>
          <w:lang w:val="lv-LV"/>
        </w:rPr>
        <w:t>a</w:t>
      </w:r>
      <w:r w:rsidR="0059304E" w:rsidRPr="00701C9A">
        <w:rPr>
          <w:sz w:val="24"/>
          <w:lang w:val="lv-LV"/>
        </w:rPr>
        <w:t>p</w:t>
      </w:r>
      <w:r w:rsidR="004029AD">
        <w:rPr>
          <w:sz w:val="24"/>
          <w:lang w:val="lv-LV"/>
        </w:rPr>
        <w:t>ām</w:t>
      </w:r>
      <w:r w:rsidR="00A54DD6" w:rsidRPr="00701C9A">
        <w:rPr>
          <w:sz w:val="24"/>
          <w:lang w:val="lv-LV"/>
        </w:rPr>
        <w:t>;</w:t>
      </w:r>
    </w:p>
    <w:p w:rsidR="00A54DD6" w:rsidRPr="00701C9A" w:rsidRDefault="00683BB6" w:rsidP="00B41809">
      <w:pPr>
        <w:pStyle w:val="BodyTextIndent"/>
        <w:ind w:left="1440" w:hanging="1440"/>
        <w:rPr>
          <w:sz w:val="24"/>
          <w:lang w:val="lv-LV"/>
        </w:rPr>
      </w:pPr>
      <w:r w:rsidRPr="00701C9A">
        <w:rPr>
          <w:sz w:val="24"/>
          <w:lang w:val="lv-LV"/>
        </w:rPr>
        <w:t>2</w:t>
      </w:r>
      <w:r w:rsidR="003C61F2" w:rsidRPr="00701C9A">
        <w:rPr>
          <w:sz w:val="24"/>
          <w:lang w:val="lv-LV"/>
        </w:rPr>
        <w:t>.pielikums</w:t>
      </w:r>
      <w:r w:rsidR="0059304E" w:rsidRPr="00701C9A">
        <w:rPr>
          <w:sz w:val="24"/>
          <w:lang w:val="lv-LV"/>
        </w:rPr>
        <w:tab/>
      </w:r>
      <w:r w:rsidR="00B968F3" w:rsidRPr="00701C9A">
        <w:rPr>
          <w:sz w:val="24"/>
          <w:lang w:val="lv-LV"/>
        </w:rPr>
        <w:t>Finanšu piedāvājums</w:t>
      </w:r>
      <w:r w:rsidR="00212580">
        <w:rPr>
          <w:sz w:val="24"/>
          <w:lang w:val="lv-LV"/>
        </w:rPr>
        <w:t xml:space="preserve"> </w:t>
      </w:r>
      <w:r w:rsidR="00B968F3" w:rsidRPr="00701C9A">
        <w:rPr>
          <w:sz w:val="24"/>
          <w:lang w:val="lv-LV"/>
        </w:rPr>
        <w:t xml:space="preserve">- darbu izmaksu tāme /forma/  uz </w:t>
      </w:r>
      <w:r w:rsidR="00C3746F">
        <w:rPr>
          <w:sz w:val="24"/>
          <w:lang w:val="lv-LV"/>
        </w:rPr>
        <w:t>2</w:t>
      </w:r>
      <w:r w:rsidR="00B968F3" w:rsidRPr="00701C9A">
        <w:rPr>
          <w:sz w:val="24"/>
          <w:lang w:val="lv-LV"/>
        </w:rPr>
        <w:t xml:space="preserve"> </w:t>
      </w:r>
      <w:r w:rsidR="00C3746F">
        <w:rPr>
          <w:sz w:val="24"/>
          <w:lang w:val="lv-LV"/>
        </w:rPr>
        <w:t xml:space="preserve">(divām) </w:t>
      </w:r>
      <w:r w:rsidR="00B968F3" w:rsidRPr="00701C9A">
        <w:rPr>
          <w:sz w:val="24"/>
          <w:lang w:val="lv-LV"/>
        </w:rPr>
        <w:t>l</w:t>
      </w:r>
      <w:r w:rsidR="004029AD">
        <w:rPr>
          <w:sz w:val="24"/>
          <w:lang w:val="lv-LV"/>
        </w:rPr>
        <w:t>a</w:t>
      </w:r>
      <w:r w:rsidR="00B968F3" w:rsidRPr="00701C9A">
        <w:rPr>
          <w:sz w:val="24"/>
          <w:lang w:val="lv-LV"/>
        </w:rPr>
        <w:t>p</w:t>
      </w:r>
      <w:r w:rsidR="00C3746F">
        <w:rPr>
          <w:sz w:val="24"/>
          <w:lang w:val="lv-LV"/>
        </w:rPr>
        <w:t>ām</w:t>
      </w:r>
      <w:r w:rsidR="00B968F3" w:rsidRPr="00701C9A">
        <w:rPr>
          <w:sz w:val="24"/>
          <w:lang w:val="lv-LV"/>
        </w:rPr>
        <w:t>;</w:t>
      </w:r>
    </w:p>
    <w:p w:rsidR="00536F7F" w:rsidRPr="00701C9A" w:rsidRDefault="00536F7F" w:rsidP="00B41809">
      <w:pPr>
        <w:pStyle w:val="BodyTextIndent"/>
        <w:ind w:left="1440" w:hanging="1440"/>
        <w:rPr>
          <w:sz w:val="24"/>
          <w:lang w:val="lv-LV"/>
        </w:rPr>
      </w:pPr>
      <w:r w:rsidRPr="00701C9A">
        <w:rPr>
          <w:sz w:val="24"/>
          <w:lang w:val="lv-LV"/>
        </w:rPr>
        <w:t>3.pielikums</w:t>
      </w:r>
      <w:r w:rsidRPr="00701C9A">
        <w:rPr>
          <w:sz w:val="24"/>
          <w:lang w:val="lv-LV"/>
        </w:rPr>
        <w:tab/>
      </w:r>
      <w:r w:rsidR="005A39CA">
        <w:rPr>
          <w:sz w:val="24"/>
          <w:lang w:val="lv-LV"/>
        </w:rPr>
        <w:t xml:space="preserve">Tehniskais uzdevums </w:t>
      </w:r>
      <w:r w:rsidR="00B8117B">
        <w:rPr>
          <w:sz w:val="24"/>
          <w:lang w:val="lv-LV"/>
        </w:rPr>
        <w:t xml:space="preserve">ar pielikumiem kopā </w:t>
      </w:r>
      <w:r w:rsidR="00B968F3" w:rsidRPr="00701C9A">
        <w:rPr>
          <w:sz w:val="24"/>
          <w:lang w:val="lv-LV"/>
        </w:rPr>
        <w:t xml:space="preserve">uz </w:t>
      </w:r>
      <w:r w:rsidR="00B8117B">
        <w:rPr>
          <w:sz w:val="24"/>
          <w:lang w:val="lv-LV"/>
        </w:rPr>
        <w:t>9</w:t>
      </w:r>
      <w:r w:rsidR="005A39CA">
        <w:rPr>
          <w:sz w:val="24"/>
          <w:lang w:val="lv-LV"/>
        </w:rPr>
        <w:t xml:space="preserve"> (</w:t>
      </w:r>
      <w:r w:rsidR="00B8117B">
        <w:rPr>
          <w:sz w:val="24"/>
          <w:lang w:val="lv-LV"/>
        </w:rPr>
        <w:t>deviņ</w:t>
      </w:r>
      <w:r w:rsidR="005A39CA">
        <w:rPr>
          <w:sz w:val="24"/>
          <w:lang w:val="lv-LV"/>
        </w:rPr>
        <w:t xml:space="preserve">ām) </w:t>
      </w:r>
      <w:r w:rsidR="00B968F3" w:rsidRPr="00701C9A">
        <w:rPr>
          <w:sz w:val="24"/>
          <w:lang w:val="lv-LV"/>
        </w:rPr>
        <w:t>l</w:t>
      </w:r>
      <w:r w:rsidR="005A39CA">
        <w:rPr>
          <w:sz w:val="24"/>
          <w:lang w:val="lv-LV"/>
        </w:rPr>
        <w:t>a</w:t>
      </w:r>
      <w:r w:rsidR="00B968F3" w:rsidRPr="00701C9A">
        <w:rPr>
          <w:sz w:val="24"/>
          <w:lang w:val="lv-LV"/>
        </w:rPr>
        <w:t>p</w:t>
      </w:r>
      <w:r w:rsidR="005A39CA">
        <w:rPr>
          <w:sz w:val="24"/>
          <w:lang w:val="lv-LV"/>
        </w:rPr>
        <w:t>ām</w:t>
      </w:r>
      <w:r w:rsidR="00E1373D" w:rsidRPr="00701C9A">
        <w:rPr>
          <w:sz w:val="24"/>
          <w:lang w:val="lv-LV"/>
        </w:rPr>
        <w:t>;</w:t>
      </w:r>
    </w:p>
    <w:p w:rsidR="00C0298B" w:rsidRPr="00E76248" w:rsidRDefault="00C0298B" w:rsidP="00B41809">
      <w:pPr>
        <w:pStyle w:val="BodyTextIndent"/>
        <w:ind w:left="1440" w:hanging="1440"/>
        <w:rPr>
          <w:sz w:val="24"/>
          <w:lang w:val="lv-LV"/>
        </w:rPr>
      </w:pPr>
      <w:r w:rsidRPr="00701C9A">
        <w:rPr>
          <w:sz w:val="24"/>
          <w:lang w:val="lv-LV"/>
        </w:rPr>
        <w:t>4.pielikums</w:t>
      </w:r>
      <w:r w:rsidRPr="00701C9A">
        <w:rPr>
          <w:sz w:val="24"/>
          <w:lang w:val="lv-LV"/>
        </w:rPr>
        <w:tab/>
        <w:t xml:space="preserve">Informācija par </w:t>
      </w:r>
      <w:r w:rsidRPr="00E76248">
        <w:rPr>
          <w:sz w:val="24"/>
          <w:lang w:val="lv-LV"/>
        </w:rPr>
        <w:t xml:space="preserve">piesaistītajiem apakšuzņēmējiem uz 1 </w:t>
      </w:r>
      <w:r w:rsidR="00B14BD0" w:rsidRPr="00E76248">
        <w:rPr>
          <w:sz w:val="24"/>
          <w:lang w:val="lv-LV"/>
        </w:rPr>
        <w:t xml:space="preserve">(vienas) </w:t>
      </w:r>
      <w:r w:rsidRPr="00E76248">
        <w:rPr>
          <w:sz w:val="24"/>
          <w:lang w:val="lv-LV"/>
        </w:rPr>
        <w:t>l</w:t>
      </w:r>
      <w:r w:rsidR="00B14BD0" w:rsidRPr="00E76248">
        <w:rPr>
          <w:sz w:val="24"/>
          <w:lang w:val="lv-LV"/>
        </w:rPr>
        <w:t>a</w:t>
      </w:r>
      <w:r w:rsidRPr="00E76248">
        <w:rPr>
          <w:sz w:val="24"/>
          <w:lang w:val="lv-LV"/>
        </w:rPr>
        <w:t>p</w:t>
      </w:r>
      <w:r w:rsidR="00B14BD0" w:rsidRPr="00E76248">
        <w:rPr>
          <w:sz w:val="24"/>
          <w:lang w:val="lv-LV"/>
        </w:rPr>
        <w:t>as</w:t>
      </w:r>
      <w:r w:rsidR="002F20EC" w:rsidRPr="00E76248">
        <w:rPr>
          <w:sz w:val="24"/>
          <w:lang w:val="lv-LV"/>
        </w:rPr>
        <w:t>;</w:t>
      </w:r>
    </w:p>
    <w:p w:rsidR="00A54DD6" w:rsidRPr="00701C9A" w:rsidRDefault="002F20EC" w:rsidP="0025495E">
      <w:pPr>
        <w:pStyle w:val="BodyTextIndent"/>
        <w:ind w:left="1440" w:hanging="1440"/>
        <w:rPr>
          <w:sz w:val="24"/>
          <w:lang w:val="lv-LV"/>
        </w:rPr>
      </w:pPr>
      <w:r w:rsidRPr="00E76248">
        <w:rPr>
          <w:sz w:val="24"/>
          <w:lang w:val="lv-LV"/>
        </w:rPr>
        <w:t>5</w:t>
      </w:r>
      <w:r w:rsidR="003C61F2" w:rsidRPr="00E76248">
        <w:rPr>
          <w:sz w:val="24"/>
          <w:lang w:val="lv-LV"/>
        </w:rPr>
        <w:t>.pielikums</w:t>
      </w:r>
      <w:r w:rsidR="0059304E" w:rsidRPr="00E76248">
        <w:rPr>
          <w:sz w:val="24"/>
          <w:lang w:val="lv-LV"/>
        </w:rPr>
        <w:tab/>
      </w:r>
      <w:r w:rsidR="00B41809" w:rsidRPr="00E76248">
        <w:rPr>
          <w:sz w:val="24"/>
          <w:lang w:val="lv-LV"/>
        </w:rPr>
        <w:t xml:space="preserve">Iepirkuma līguma projekts uz </w:t>
      </w:r>
      <w:r w:rsidR="00E76248" w:rsidRPr="00E76248">
        <w:rPr>
          <w:sz w:val="24"/>
          <w:lang w:val="lv-LV"/>
        </w:rPr>
        <w:t>7</w:t>
      </w:r>
      <w:r w:rsidR="00B41809" w:rsidRPr="00E76248">
        <w:rPr>
          <w:sz w:val="24"/>
          <w:lang w:val="lv-LV"/>
        </w:rPr>
        <w:t xml:space="preserve"> </w:t>
      </w:r>
      <w:r w:rsidR="00B14BD0" w:rsidRPr="00E76248">
        <w:rPr>
          <w:sz w:val="24"/>
          <w:lang w:val="lv-LV"/>
        </w:rPr>
        <w:t>(</w:t>
      </w:r>
      <w:r w:rsidR="00E76248" w:rsidRPr="00E76248">
        <w:rPr>
          <w:sz w:val="24"/>
          <w:lang w:val="lv-LV"/>
        </w:rPr>
        <w:t>septiņām</w:t>
      </w:r>
      <w:r w:rsidR="00B14BD0" w:rsidRPr="00E76248">
        <w:rPr>
          <w:sz w:val="24"/>
          <w:lang w:val="lv-LV"/>
        </w:rPr>
        <w:t xml:space="preserve">) </w:t>
      </w:r>
      <w:r w:rsidR="00B41809" w:rsidRPr="00E76248">
        <w:rPr>
          <w:sz w:val="24"/>
          <w:lang w:val="lv-LV"/>
        </w:rPr>
        <w:t>l</w:t>
      </w:r>
      <w:r w:rsidR="00B14BD0" w:rsidRPr="00E76248">
        <w:rPr>
          <w:sz w:val="24"/>
          <w:lang w:val="lv-LV"/>
        </w:rPr>
        <w:t>a</w:t>
      </w:r>
      <w:r w:rsidR="00B41809" w:rsidRPr="00E76248">
        <w:rPr>
          <w:sz w:val="24"/>
          <w:lang w:val="lv-LV"/>
        </w:rPr>
        <w:t>p</w:t>
      </w:r>
      <w:r w:rsidR="00B14BD0" w:rsidRPr="00E76248">
        <w:rPr>
          <w:sz w:val="24"/>
          <w:lang w:val="lv-LV"/>
        </w:rPr>
        <w:t>ām</w:t>
      </w:r>
      <w:r w:rsidR="00B41809" w:rsidRPr="00E76248">
        <w:rPr>
          <w:sz w:val="24"/>
          <w:lang w:val="lv-LV"/>
        </w:rPr>
        <w:t>.</w:t>
      </w:r>
    </w:p>
    <w:p w:rsidR="00F70F2A" w:rsidRPr="00701C9A" w:rsidRDefault="00F70F2A" w:rsidP="00A54DD6">
      <w:pPr>
        <w:pStyle w:val="BodyTextIndent"/>
        <w:tabs>
          <w:tab w:val="left" w:pos="2127"/>
        </w:tabs>
        <w:ind w:firstLine="0"/>
        <w:rPr>
          <w:sz w:val="24"/>
          <w:lang w:val="lv-LV"/>
        </w:rPr>
      </w:pPr>
    </w:p>
    <w:p w:rsidR="000F0AE4" w:rsidRPr="00701C9A" w:rsidRDefault="000F0AE4" w:rsidP="000F0AE4">
      <w:pPr>
        <w:pStyle w:val="BodyTextIndent"/>
        <w:tabs>
          <w:tab w:val="left" w:pos="2127"/>
        </w:tabs>
        <w:ind w:firstLine="0"/>
        <w:rPr>
          <w:sz w:val="24"/>
          <w:lang w:val="lv-LV"/>
        </w:rPr>
      </w:pPr>
    </w:p>
    <w:p w:rsidR="00E84047" w:rsidRPr="00701C9A" w:rsidRDefault="00E84047" w:rsidP="00E84047">
      <w:pPr>
        <w:pStyle w:val="BodyTextIndent"/>
        <w:tabs>
          <w:tab w:val="left" w:pos="2127"/>
        </w:tabs>
        <w:ind w:firstLine="0"/>
        <w:rPr>
          <w:sz w:val="24"/>
          <w:lang w:val="lv-LV"/>
        </w:rPr>
      </w:pPr>
      <w:r w:rsidRPr="00701C9A">
        <w:rPr>
          <w:sz w:val="24"/>
          <w:lang w:val="lv-LV"/>
        </w:rPr>
        <w:t>Iepirkuma komisijas priekšsēdētāja,</w:t>
      </w:r>
    </w:p>
    <w:p w:rsidR="00E84047" w:rsidRPr="00701C9A" w:rsidRDefault="00E84047" w:rsidP="00E84047">
      <w:pPr>
        <w:pStyle w:val="BodyTextIndent"/>
        <w:tabs>
          <w:tab w:val="left" w:pos="2127"/>
        </w:tabs>
        <w:ind w:firstLine="0"/>
        <w:rPr>
          <w:i/>
          <w:sz w:val="24"/>
          <w:lang w:val="lv-LV"/>
        </w:rPr>
      </w:pPr>
      <w:r w:rsidRPr="00701C9A">
        <w:rPr>
          <w:sz w:val="24"/>
          <w:lang w:val="lv-LV"/>
        </w:rPr>
        <w:t xml:space="preserve">Iepirkumu biroja vadītāja                                          </w:t>
      </w:r>
      <w:r w:rsidRPr="00701C9A">
        <w:rPr>
          <w:sz w:val="24"/>
          <w:lang w:val="lv-LV"/>
        </w:rPr>
        <w:tab/>
      </w:r>
      <w:r w:rsidRPr="00701C9A">
        <w:rPr>
          <w:sz w:val="24"/>
          <w:lang w:val="lv-LV"/>
        </w:rPr>
        <w:tab/>
      </w:r>
      <w:r w:rsidRPr="00701C9A">
        <w:rPr>
          <w:sz w:val="24"/>
          <w:lang w:val="lv-LV"/>
        </w:rPr>
        <w:tab/>
        <w:t xml:space="preserve">               Dina Smilktena</w:t>
      </w:r>
    </w:p>
    <w:p w:rsidR="000F0AE4" w:rsidRPr="00701C9A" w:rsidRDefault="000F0AE4" w:rsidP="00E5791F">
      <w:pPr>
        <w:jc w:val="both"/>
        <w:rPr>
          <w:sz w:val="20"/>
          <w:szCs w:val="20"/>
          <w:lang w:val="lv-LV"/>
        </w:rPr>
      </w:pPr>
    </w:p>
    <w:p w:rsidR="001F07D0" w:rsidRPr="00701C9A" w:rsidRDefault="001F07D0" w:rsidP="00E5791F">
      <w:pPr>
        <w:jc w:val="both"/>
        <w:rPr>
          <w:sz w:val="20"/>
          <w:szCs w:val="20"/>
          <w:lang w:val="lv-LV"/>
        </w:rPr>
      </w:pPr>
    </w:p>
    <w:p w:rsidR="001F07D0" w:rsidRPr="00701C9A" w:rsidRDefault="001F07D0" w:rsidP="00E5791F">
      <w:pPr>
        <w:jc w:val="both"/>
        <w:rPr>
          <w:sz w:val="20"/>
          <w:szCs w:val="20"/>
          <w:lang w:val="lv-LV"/>
        </w:rPr>
      </w:pPr>
    </w:p>
    <w:p w:rsidR="008A6BC1" w:rsidRPr="00701C9A" w:rsidRDefault="00AB20D1" w:rsidP="00E5791F">
      <w:pPr>
        <w:jc w:val="both"/>
        <w:rPr>
          <w:sz w:val="20"/>
          <w:szCs w:val="20"/>
          <w:lang w:val="lv-LV"/>
        </w:rPr>
      </w:pPr>
      <w:proofErr w:type="spellStart"/>
      <w:r>
        <w:rPr>
          <w:sz w:val="20"/>
          <w:szCs w:val="20"/>
          <w:lang w:val="lv-LV"/>
        </w:rPr>
        <w:t>I.Zilberg</w:t>
      </w:r>
      <w:r w:rsidR="006D51C2" w:rsidRPr="00701C9A">
        <w:rPr>
          <w:sz w:val="20"/>
          <w:szCs w:val="20"/>
          <w:lang w:val="lv-LV"/>
        </w:rPr>
        <w:t>a</w:t>
      </w:r>
      <w:proofErr w:type="spellEnd"/>
      <w:r w:rsidR="006D51C2" w:rsidRPr="00701C9A">
        <w:rPr>
          <w:sz w:val="20"/>
          <w:szCs w:val="20"/>
          <w:lang w:val="lv-LV"/>
        </w:rPr>
        <w:t>, 672349</w:t>
      </w:r>
      <w:r>
        <w:rPr>
          <w:sz w:val="20"/>
          <w:szCs w:val="20"/>
          <w:lang w:val="lv-LV"/>
        </w:rPr>
        <w:t>3</w:t>
      </w:r>
      <w:r w:rsidR="006D51C2" w:rsidRPr="00701C9A">
        <w:rPr>
          <w:sz w:val="20"/>
          <w:szCs w:val="20"/>
          <w:lang w:val="lv-LV"/>
        </w:rPr>
        <w:t>2</w:t>
      </w:r>
    </w:p>
    <w:p w:rsidR="0004639F" w:rsidRPr="00701C9A" w:rsidRDefault="00380EED" w:rsidP="006A45BC">
      <w:pPr>
        <w:pStyle w:val="Heading4"/>
        <w:jc w:val="right"/>
        <w:sectPr w:rsidR="0004639F" w:rsidRPr="00701C9A" w:rsidSect="00802C89">
          <w:footerReference w:type="even" r:id="rId9"/>
          <w:footerReference w:type="default" r:id="rId10"/>
          <w:pgSz w:w="11906" w:h="16838"/>
          <w:pgMar w:top="1134" w:right="851" w:bottom="1134" w:left="1701" w:header="709" w:footer="709" w:gutter="0"/>
          <w:cols w:space="708"/>
          <w:titlePg/>
          <w:docGrid w:linePitch="360"/>
        </w:sectPr>
      </w:pPr>
      <w:r w:rsidRPr="00701C9A">
        <w:br w:type="page"/>
      </w:r>
    </w:p>
    <w:p w:rsidR="00673C22" w:rsidRPr="00701C9A" w:rsidRDefault="006A45BC" w:rsidP="006A45BC">
      <w:pPr>
        <w:pStyle w:val="Heading4"/>
        <w:jc w:val="right"/>
        <w:rPr>
          <w:bCs w:val="0"/>
          <w:lang w:eastAsia="x-none"/>
        </w:rPr>
      </w:pPr>
      <w:r w:rsidRPr="00701C9A">
        <w:lastRenderedPageBreak/>
        <w:t>1</w:t>
      </w:r>
      <w:r w:rsidR="008F0E8D" w:rsidRPr="00701C9A">
        <w:rPr>
          <w:bCs w:val="0"/>
          <w:lang w:eastAsia="x-none"/>
        </w:rPr>
        <w:t>. p</w:t>
      </w:r>
      <w:r w:rsidR="00673C22" w:rsidRPr="00701C9A">
        <w:rPr>
          <w:bCs w:val="0"/>
          <w:lang w:eastAsia="x-none"/>
        </w:rPr>
        <w:t xml:space="preserve">ielikums </w:t>
      </w:r>
    </w:p>
    <w:p w:rsidR="00A54DD6" w:rsidRPr="00701C9A" w:rsidRDefault="00EE1D9F" w:rsidP="00A54DD6">
      <w:pPr>
        <w:jc w:val="right"/>
        <w:rPr>
          <w:lang w:val="lv-LV"/>
        </w:rPr>
      </w:pPr>
      <w:r w:rsidRPr="00701C9A">
        <w:rPr>
          <w:lang w:val="lv-LV"/>
        </w:rPr>
        <w:t>VAS</w:t>
      </w:r>
      <w:r w:rsidR="00A54DD6" w:rsidRPr="00701C9A">
        <w:rPr>
          <w:lang w:val="lv-LV"/>
        </w:rPr>
        <w:t xml:space="preserve"> „Latvijas dzelzceļš”</w:t>
      </w:r>
      <w:r w:rsidR="0004639F" w:rsidRPr="00701C9A">
        <w:rPr>
          <w:lang w:val="lv-LV"/>
        </w:rPr>
        <w:t xml:space="preserve"> sarunu procedūras ar publikāciju </w:t>
      </w:r>
      <w:r w:rsidR="0004639F" w:rsidRPr="00701C9A">
        <w:rPr>
          <w:i/>
          <w:lang w:val="lv-LV"/>
        </w:rPr>
        <w:t xml:space="preserve"> </w:t>
      </w:r>
    </w:p>
    <w:p w:rsidR="00F9287C" w:rsidRPr="00701C9A" w:rsidRDefault="00B07EB0" w:rsidP="00AC00B2">
      <w:pPr>
        <w:jc w:val="right"/>
        <w:rPr>
          <w:lang w:val="lv-LV"/>
        </w:rPr>
      </w:pPr>
      <w:r w:rsidRPr="00701C9A">
        <w:rPr>
          <w:lang w:val="lv-LV"/>
        </w:rPr>
        <w:t>„</w:t>
      </w:r>
      <w:r w:rsidR="00AC00B2" w:rsidRPr="00AC00B2">
        <w:rPr>
          <w:lang w:val="lv-LV"/>
        </w:rPr>
        <w:t>Stacijas Rēzekne 2 parka apgaismojuma modernizācija”</w:t>
      </w:r>
      <w:r w:rsidR="0004639F" w:rsidRPr="00701C9A">
        <w:rPr>
          <w:lang w:val="lv-LV"/>
        </w:rPr>
        <w:t xml:space="preserve"> </w:t>
      </w:r>
      <w:r w:rsidR="00A54DD6" w:rsidRPr="00701C9A">
        <w:rPr>
          <w:lang w:val="lv-LV"/>
        </w:rPr>
        <w:t>nolikumam</w:t>
      </w:r>
    </w:p>
    <w:p w:rsidR="0004639F" w:rsidRPr="00701C9A" w:rsidRDefault="0004639F" w:rsidP="00F9287C">
      <w:pPr>
        <w:ind w:left="720" w:firstLine="720"/>
        <w:jc w:val="center"/>
        <w:rPr>
          <w:rFonts w:ascii="Times New Roman Tilde" w:hAnsi="Times New Roman Tilde"/>
          <w:i/>
          <w:sz w:val="23"/>
          <w:szCs w:val="23"/>
          <w:lang w:val="lv-LV"/>
        </w:rPr>
      </w:pPr>
    </w:p>
    <w:p w:rsidR="002B1317" w:rsidRPr="00701C9A" w:rsidRDefault="00A54DD6" w:rsidP="00F9287C">
      <w:pPr>
        <w:ind w:left="720" w:firstLine="720"/>
        <w:jc w:val="center"/>
        <w:rPr>
          <w:rFonts w:ascii="Times New Roman Tilde" w:hAnsi="Times New Roman Tilde"/>
          <w:sz w:val="23"/>
          <w:szCs w:val="23"/>
          <w:lang w:val="lv-LV"/>
        </w:rPr>
      </w:pPr>
      <w:r w:rsidRPr="00701C9A">
        <w:rPr>
          <w:rFonts w:ascii="Times New Roman Tilde" w:hAnsi="Times New Roman Tilde"/>
          <w:i/>
          <w:sz w:val="23"/>
          <w:szCs w:val="23"/>
          <w:lang w:val="lv-LV"/>
        </w:rPr>
        <w:t>[</w:t>
      </w:r>
      <w:r w:rsidR="00100286" w:rsidRPr="00701C9A">
        <w:rPr>
          <w:rFonts w:ascii="Times New Roman Tilde" w:hAnsi="Times New Roman Tilde"/>
          <w:i/>
          <w:sz w:val="23"/>
          <w:szCs w:val="23"/>
          <w:lang w:val="lv-LV"/>
        </w:rPr>
        <w:t xml:space="preserve">uz </w:t>
      </w:r>
      <w:r w:rsidR="00B07EB0" w:rsidRPr="00701C9A">
        <w:rPr>
          <w:rFonts w:ascii="Times New Roman Tilde" w:hAnsi="Times New Roman Tilde"/>
          <w:i/>
          <w:sz w:val="23"/>
          <w:szCs w:val="23"/>
          <w:lang w:val="lv-LV"/>
        </w:rPr>
        <w:t>p</w:t>
      </w:r>
      <w:r w:rsidR="00E1154B" w:rsidRPr="00701C9A">
        <w:rPr>
          <w:rFonts w:ascii="Times New Roman Tilde" w:hAnsi="Times New Roman Tilde"/>
          <w:i/>
          <w:sz w:val="23"/>
          <w:szCs w:val="23"/>
          <w:lang w:val="lv-LV"/>
        </w:rPr>
        <w:t>retendenta uzņēmuma veidlapa</w:t>
      </w:r>
      <w:r w:rsidR="00100286" w:rsidRPr="00701C9A">
        <w:rPr>
          <w:rFonts w:ascii="Times New Roman Tilde" w:hAnsi="Times New Roman Tilde"/>
          <w:i/>
          <w:sz w:val="23"/>
          <w:szCs w:val="23"/>
          <w:lang w:val="lv-LV"/>
        </w:rPr>
        <w:t>s</w:t>
      </w:r>
      <w:r w:rsidRPr="00701C9A">
        <w:rPr>
          <w:rFonts w:ascii="Times New Roman Tilde" w:hAnsi="Times New Roman Tilde"/>
          <w:i/>
          <w:sz w:val="23"/>
          <w:szCs w:val="23"/>
          <w:lang w:val="lv-LV"/>
        </w:rPr>
        <w:t>]</w:t>
      </w:r>
      <w:r w:rsidRPr="00701C9A">
        <w:rPr>
          <w:rFonts w:ascii="Times New Roman Tilde" w:hAnsi="Times New Roman Tilde"/>
          <w:sz w:val="23"/>
          <w:szCs w:val="23"/>
          <w:lang w:val="lv-LV"/>
        </w:rPr>
        <w:tab/>
      </w:r>
    </w:p>
    <w:p w:rsidR="00A54DD6" w:rsidRPr="00701C9A" w:rsidRDefault="00A54DD6" w:rsidP="00F9287C">
      <w:pPr>
        <w:ind w:left="720" w:firstLine="720"/>
        <w:jc w:val="center"/>
        <w:rPr>
          <w:rFonts w:ascii="Times New Roman Tilde" w:hAnsi="Times New Roman Tilde"/>
          <w:i/>
          <w:sz w:val="23"/>
          <w:szCs w:val="23"/>
          <w:lang w:val="lv-LV"/>
        </w:rPr>
      </w:pPr>
      <w:r w:rsidRPr="00701C9A">
        <w:rPr>
          <w:rFonts w:ascii="Times New Roman Tilde" w:hAnsi="Times New Roman Tilde"/>
          <w:b/>
          <w:sz w:val="23"/>
          <w:szCs w:val="23"/>
          <w:lang w:val="lv-LV"/>
        </w:rPr>
        <w:tab/>
        <w:t xml:space="preserve"> </w:t>
      </w:r>
    </w:p>
    <w:p w:rsidR="00A54DD6" w:rsidRPr="00701C9A" w:rsidRDefault="00673546" w:rsidP="003E6AFF">
      <w:pPr>
        <w:pStyle w:val="BodyText21"/>
        <w:rPr>
          <w:rFonts w:ascii="Times New Roman Tilde" w:hAnsi="Times New Roman Tilde"/>
          <w:sz w:val="23"/>
          <w:szCs w:val="23"/>
        </w:rPr>
      </w:pPr>
      <w:r w:rsidRPr="00701C9A">
        <w:rPr>
          <w:rFonts w:ascii="Times New Roman Tilde" w:hAnsi="Times New Roman Tilde"/>
          <w:sz w:val="23"/>
          <w:szCs w:val="23"/>
        </w:rPr>
        <w:t>20__</w:t>
      </w:r>
      <w:r w:rsidR="00A54DD6" w:rsidRPr="00701C9A">
        <w:rPr>
          <w:rFonts w:ascii="Times New Roman Tilde" w:hAnsi="Times New Roman Tilde"/>
          <w:sz w:val="23"/>
          <w:szCs w:val="23"/>
        </w:rPr>
        <w:t>.gada “___.”_________ Nr.____________________</w:t>
      </w:r>
    </w:p>
    <w:p w:rsidR="002B1317" w:rsidRPr="00701C9A" w:rsidRDefault="002B1317" w:rsidP="003E6AFF">
      <w:pPr>
        <w:pStyle w:val="BodyText21"/>
        <w:rPr>
          <w:rFonts w:ascii="Times New Roman Tilde" w:hAnsi="Times New Roman Tilde"/>
          <w:sz w:val="23"/>
          <w:szCs w:val="23"/>
        </w:rPr>
      </w:pPr>
    </w:p>
    <w:p w:rsidR="00A54DD6" w:rsidRPr="00701C9A" w:rsidRDefault="004A3BC4" w:rsidP="0004639F">
      <w:pPr>
        <w:pStyle w:val="Heading5"/>
        <w:ind w:firstLine="0"/>
        <w:jc w:val="center"/>
        <w:rPr>
          <w:b/>
        </w:rPr>
      </w:pPr>
      <w:r w:rsidRPr="00701C9A">
        <w:rPr>
          <w:b/>
        </w:rPr>
        <w:t>PIETEIKUMS</w:t>
      </w:r>
      <w:r w:rsidR="0004639F" w:rsidRPr="00701C9A">
        <w:rPr>
          <w:b/>
        </w:rPr>
        <w:t xml:space="preserve"> </w:t>
      </w:r>
      <w:r w:rsidR="00F0267A" w:rsidRPr="00701C9A">
        <w:rPr>
          <w:b/>
        </w:rPr>
        <w:t xml:space="preserve">DALĪBAI </w:t>
      </w:r>
      <w:r w:rsidR="00D02F9E" w:rsidRPr="00701C9A">
        <w:rPr>
          <w:b/>
        </w:rPr>
        <w:t>SARUNU PROCEDŪRĀ AR PUBLIKĀCIJU</w:t>
      </w:r>
    </w:p>
    <w:p w:rsidR="00A54DD6" w:rsidRPr="00701C9A" w:rsidRDefault="00570A39" w:rsidP="00251473">
      <w:pPr>
        <w:jc w:val="center"/>
        <w:rPr>
          <w:b/>
          <w:lang w:val="lv-LV"/>
        </w:rPr>
      </w:pPr>
      <w:r w:rsidRPr="00701C9A">
        <w:rPr>
          <w:b/>
          <w:lang w:val="lv-LV"/>
        </w:rPr>
        <w:t>„</w:t>
      </w:r>
      <w:r w:rsidR="00AC00B2" w:rsidRPr="00AC00B2">
        <w:rPr>
          <w:b/>
          <w:lang w:val="lv-LV"/>
        </w:rPr>
        <w:t>Stacijas Rēzekne 2 parka apgaismojuma modernizācija”</w:t>
      </w:r>
    </w:p>
    <w:p w:rsidR="0016640C" w:rsidRPr="00701C9A" w:rsidRDefault="0016640C" w:rsidP="0016640C">
      <w:pPr>
        <w:tabs>
          <w:tab w:val="center" w:pos="4153"/>
          <w:tab w:val="right" w:pos="8306"/>
        </w:tabs>
        <w:rPr>
          <w:lang w:val="lv-LV"/>
        </w:rPr>
      </w:pPr>
    </w:p>
    <w:p w:rsidR="0016640C" w:rsidRPr="00701C9A" w:rsidRDefault="0016640C" w:rsidP="0016640C">
      <w:pPr>
        <w:tabs>
          <w:tab w:val="center" w:pos="4153"/>
          <w:tab w:val="right" w:pos="8306"/>
        </w:tabs>
        <w:rPr>
          <w:lang w:val="lv-LV"/>
        </w:rPr>
      </w:pPr>
      <w:r w:rsidRPr="00701C9A">
        <w:rPr>
          <w:lang w:val="lv-LV"/>
        </w:rPr>
        <w:t xml:space="preserve">Pretendents _______________________, </w:t>
      </w:r>
      <w:proofErr w:type="spellStart"/>
      <w:r w:rsidRPr="00701C9A">
        <w:rPr>
          <w:lang w:val="lv-LV"/>
        </w:rPr>
        <w:t>reģ.Nr</w:t>
      </w:r>
      <w:proofErr w:type="spellEnd"/>
      <w:r w:rsidRPr="00701C9A">
        <w:rPr>
          <w:lang w:val="lv-LV"/>
        </w:rPr>
        <w:t xml:space="preserve">. LR Komercreģistrā ___________________, </w:t>
      </w:r>
    </w:p>
    <w:p w:rsidR="0016640C" w:rsidRPr="00701C9A" w:rsidRDefault="0016640C" w:rsidP="0016640C">
      <w:pPr>
        <w:rPr>
          <w:i/>
          <w:lang w:val="lv-LV"/>
        </w:rPr>
      </w:pPr>
      <w:r w:rsidRPr="00701C9A">
        <w:rPr>
          <w:sz w:val="20"/>
          <w:szCs w:val="20"/>
          <w:lang w:val="lv-LV"/>
        </w:rPr>
        <w:tab/>
      </w:r>
      <w:r w:rsidRPr="00701C9A">
        <w:rPr>
          <w:sz w:val="20"/>
          <w:szCs w:val="20"/>
          <w:lang w:val="lv-LV"/>
        </w:rPr>
        <w:tab/>
      </w:r>
      <w:r w:rsidRPr="00701C9A">
        <w:rPr>
          <w:i/>
          <w:sz w:val="20"/>
          <w:szCs w:val="20"/>
          <w:lang w:val="lv-LV"/>
        </w:rPr>
        <w:t>(Pretendenta nosaukums)</w:t>
      </w:r>
    </w:p>
    <w:p w:rsidR="0016640C" w:rsidRPr="00701C9A" w:rsidRDefault="0016640C" w:rsidP="0016640C">
      <w:pPr>
        <w:jc w:val="both"/>
        <w:rPr>
          <w:lang w:val="lv-LV"/>
        </w:rPr>
      </w:pPr>
      <w:proofErr w:type="spellStart"/>
      <w:r w:rsidRPr="00701C9A">
        <w:rPr>
          <w:lang w:val="lv-LV"/>
        </w:rPr>
        <w:t>reģ.Nr</w:t>
      </w:r>
      <w:proofErr w:type="spellEnd"/>
      <w:r w:rsidRPr="00701C9A">
        <w:rPr>
          <w:lang w:val="lv-LV"/>
        </w:rPr>
        <w:t xml:space="preserve">. LR Būvkomersantu reģistrā  ______________________, </w:t>
      </w:r>
      <w:proofErr w:type="spellStart"/>
      <w:r w:rsidRPr="00701C9A">
        <w:rPr>
          <w:lang w:val="lv-LV"/>
        </w:rPr>
        <w:t>reģ.Nr</w:t>
      </w:r>
      <w:proofErr w:type="spellEnd"/>
      <w:r w:rsidRPr="00701C9A">
        <w:rPr>
          <w:lang w:val="lv-LV"/>
        </w:rPr>
        <w:t xml:space="preserve">. Valsts dzelzceļa tehniskajā inspekcijā ___________________, tā_____________________________ personā, </w:t>
      </w:r>
    </w:p>
    <w:p w:rsidR="0016640C" w:rsidRPr="00701C9A" w:rsidRDefault="0016640C" w:rsidP="0016640C">
      <w:pPr>
        <w:ind w:left="3600" w:firstLine="720"/>
        <w:jc w:val="center"/>
        <w:rPr>
          <w:i/>
          <w:sz w:val="20"/>
          <w:szCs w:val="20"/>
          <w:lang w:val="lv-LV"/>
        </w:rPr>
      </w:pPr>
      <w:r w:rsidRPr="00701C9A">
        <w:rPr>
          <w:i/>
          <w:sz w:val="20"/>
          <w:szCs w:val="20"/>
          <w:lang w:val="lv-LV"/>
        </w:rPr>
        <w:t>(vadītāja vai pilnvarotās personas vārds, uzvārds, amats)</w:t>
      </w:r>
    </w:p>
    <w:p w:rsidR="000A0C82" w:rsidRPr="00701C9A" w:rsidRDefault="000A0C82" w:rsidP="000A0C82">
      <w:pPr>
        <w:rPr>
          <w:sz w:val="20"/>
          <w:szCs w:val="20"/>
          <w:lang w:val="lv-LV"/>
        </w:rPr>
      </w:pPr>
      <w:r w:rsidRPr="00701C9A">
        <w:rPr>
          <w:sz w:val="20"/>
          <w:szCs w:val="20"/>
          <w:lang w:val="lv-LV"/>
        </w:rPr>
        <w:tab/>
      </w:r>
      <w:r w:rsidRPr="00701C9A">
        <w:rPr>
          <w:sz w:val="20"/>
          <w:szCs w:val="20"/>
          <w:lang w:val="lv-LV"/>
        </w:rPr>
        <w:tab/>
      </w:r>
      <w:r w:rsidRPr="00701C9A">
        <w:rPr>
          <w:sz w:val="20"/>
          <w:szCs w:val="20"/>
          <w:lang w:val="lv-LV"/>
        </w:rPr>
        <w:tab/>
      </w:r>
      <w:r w:rsidRPr="00701C9A">
        <w:rPr>
          <w:sz w:val="20"/>
          <w:szCs w:val="20"/>
          <w:lang w:val="lv-LV"/>
        </w:rPr>
        <w:tab/>
      </w:r>
      <w:r w:rsidRPr="00701C9A">
        <w:rPr>
          <w:sz w:val="20"/>
          <w:szCs w:val="20"/>
          <w:lang w:val="lv-LV"/>
        </w:rPr>
        <w:tab/>
      </w:r>
      <w:r w:rsidRPr="00701C9A">
        <w:rPr>
          <w:sz w:val="20"/>
          <w:szCs w:val="20"/>
          <w:lang w:val="lv-LV"/>
        </w:rPr>
        <w:tab/>
      </w:r>
      <w:r w:rsidRPr="00701C9A">
        <w:rPr>
          <w:sz w:val="20"/>
          <w:szCs w:val="20"/>
          <w:lang w:val="lv-LV"/>
        </w:rPr>
        <w:tab/>
      </w:r>
      <w:r w:rsidRPr="00701C9A">
        <w:rPr>
          <w:sz w:val="20"/>
          <w:szCs w:val="20"/>
          <w:lang w:val="lv-LV"/>
        </w:rPr>
        <w:tab/>
      </w:r>
      <w:r w:rsidRPr="00701C9A">
        <w:rPr>
          <w:sz w:val="20"/>
          <w:szCs w:val="20"/>
          <w:lang w:val="lv-LV"/>
        </w:rPr>
        <w:tab/>
      </w:r>
    </w:p>
    <w:p w:rsidR="00F9287C" w:rsidRPr="00701C9A" w:rsidRDefault="006244AA" w:rsidP="0097246B">
      <w:pPr>
        <w:jc w:val="both"/>
        <w:rPr>
          <w:lang w:val="lv-LV"/>
        </w:rPr>
      </w:pPr>
      <w:r w:rsidRPr="00701C9A">
        <w:rPr>
          <w:lang w:val="lv-LV"/>
        </w:rPr>
        <w:t xml:space="preserve">ar šī </w:t>
      </w:r>
      <w:r w:rsidR="004A3BC4" w:rsidRPr="00701C9A">
        <w:rPr>
          <w:lang w:val="lv-LV"/>
        </w:rPr>
        <w:t>pieteikuma</w:t>
      </w:r>
      <w:r w:rsidR="00106207" w:rsidRPr="00701C9A">
        <w:rPr>
          <w:lang w:val="lv-LV"/>
        </w:rPr>
        <w:t xml:space="preserve"> </w:t>
      </w:r>
      <w:r w:rsidRPr="00701C9A">
        <w:rPr>
          <w:lang w:val="lv-LV"/>
        </w:rPr>
        <w:t>iesniegšanu:</w:t>
      </w:r>
    </w:p>
    <w:p w:rsidR="00251473" w:rsidRPr="00701C9A" w:rsidRDefault="00251473" w:rsidP="0097246B">
      <w:pPr>
        <w:numPr>
          <w:ilvl w:val="0"/>
          <w:numId w:val="17"/>
        </w:numPr>
        <w:tabs>
          <w:tab w:val="clear" w:pos="720"/>
        </w:tabs>
        <w:ind w:left="0" w:firstLine="0"/>
        <w:jc w:val="both"/>
        <w:rPr>
          <w:lang w:val="lv-LV"/>
        </w:rPr>
      </w:pPr>
      <w:r w:rsidRPr="00701C9A">
        <w:rPr>
          <w:lang w:val="lv-LV"/>
        </w:rPr>
        <w:t xml:space="preserve">apliecina savu dalību </w:t>
      </w:r>
      <w:r w:rsidR="00EE1D9F" w:rsidRPr="00701C9A">
        <w:rPr>
          <w:lang w:val="lv-LV"/>
        </w:rPr>
        <w:t>VAS</w:t>
      </w:r>
      <w:r w:rsidR="00A54DD6" w:rsidRPr="00701C9A">
        <w:rPr>
          <w:lang w:val="lv-LV"/>
        </w:rPr>
        <w:t xml:space="preserve"> </w:t>
      </w:r>
      <w:r w:rsidRPr="00701C9A">
        <w:rPr>
          <w:lang w:val="lv-LV"/>
        </w:rPr>
        <w:t>„Latvijas dzelzceļš” izsludinātajā</w:t>
      </w:r>
      <w:r w:rsidR="00A54DD6" w:rsidRPr="00701C9A">
        <w:rPr>
          <w:lang w:val="lv-LV"/>
        </w:rPr>
        <w:t xml:space="preserve"> </w:t>
      </w:r>
      <w:r w:rsidR="00A85A41" w:rsidRPr="00701C9A">
        <w:rPr>
          <w:lang w:val="lv-LV"/>
        </w:rPr>
        <w:t>sarunu procedū</w:t>
      </w:r>
      <w:r w:rsidR="00DF59A0" w:rsidRPr="00701C9A">
        <w:rPr>
          <w:lang w:val="lv-LV"/>
        </w:rPr>
        <w:t>r</w:t>
      </w:r>
      <w:r w:rsidR="00A85A41" w:rsidRPr="00701C9A">
        <w:rPr>
          <w:lang w:val="lv-LV"/>
        </w:rPr>
        <w:t>ā ar publikāciju “</w:t>
      </w:r>
      <w:r w:rsidR="00954045" w:rsidRPr="00954045">
        <w:rPr>
          <w:lang w:val="lv-LV"/>
        </w:rPr>
        <w:t>Stacijas Rēzekne 2 parka apgaismojuma modernizācija”</w:t>
      </w:r>
      <w:r w:rsidR="00A85A41" w:rsidRPr="00701C9A">
        <w:rPr>
          <w:lang w:val="lv-LV"/>
        </w:rPr>
        <w:t xml:space="preserve"> </w:t>
      </w:r>
      <w:r w:rsidR="008B50E9" w:rsidRPr="00701C9A">
        <w:rPr>
          <w:lang w:val="lv-LV"/>
        </w:rPr>
        <w:t>(turpmāk – sarunu procedūra);</w:t>
      </w:r>
      <w:r w:rsidR="00A54DD6" w:rsidRPr="00701C9A">
        <w:rPr>
          <w:lang w:val="lv-LV"/>
        </w:rPr>
        <w:t xml:space="preserve"> </w:t>
      </w:r>
    </w:p>
    <w:p w:rsidR="000D4D48" w:rsidRPr="00701C9A" w:rsidRDefault="00251473" w:rsidP="0097246B">
      <w:pPr>
        <w:numPr>
          <w:ilvl w:val="0"/>
          <w:numId w:val="17"/>
        </w:numPr>
        <w:tabs>
          <w:tab w:val="clear" w:pos="720"/>
        </w:tabs>
        <w:ind w:left="0" w:firstLine="0"/>
        <w:jc w:val="both"/>
        <w:rPr>
          <w:lang w:val="lv-LV"/>
        </w:rPr>
      </w:pPr>
      <w:r w:rsidRPr="00701C9A">
        <w:rPr>
          <w:lang w:val="lv-LV"/>
        </w:rPr>
        <w:t xml:space="preserve">piedāvā </w:t>
      </w:r>
      <w:r w:rsidR="00954045">
        <w:rPr>
          <w:lang w:val="lv-LV"/>
        </w:rPr>
        <w:t>i</w:t>
      </w:r>
      <w:r w:rsidR="00954045" w:rsidRPr="00954045">
        <w:rPr>
          <w:lang w:val="lv-LV"/>
        </w:rPr>
        <w:t xml:space="preserve">zstrādāt projektu </w:t>
      </w:r>
      <w:r w:rsidR="00954045">
        <w:rPr>
          <w:lang w:val="lv-LV"/>
        </w:rPr>
        <w:t xml:space="preserve">Stacijas </w:t>
      </w:r>
      <w:r w:rsidR="00954045" w:rsidRPr="00954045">
        <w:rPr>
          <w:lang w:val="lv-LV"/>
        </w:rPr>
        <w:t>Rēzekne 2 parka apgaismojuma modernizācijai</w:t>
      </w:r>
      <w:r w:rsidR="00954045">
        <w:rPr>
          <w:lang w:val="lv-LV"/>
        </w:rPr>
        <w:t xml:space="preserve">, veikt </w:t>
      </w:r>
      <w:r w:rsidR="00954045" w:rsidRPr="00954045">
        <w:rPr>
          <w:lang w:val="lv-LV"/>
        </w:rPr>
        <w:t>būvniecīb</w:t>
      </w:r>
      <w:r w:rsidR="00954045">
        <w:rPr>
          <w:lang w:val="lv-LV"/>
        </w:rPr>
        <w:t>u</w:t>
      </w:r>
      <w:r w:rsidR="00954045" w:rsidRPr="00954045">
        <w:rPr>
          <w:lang w:val="lv-LV"/>
        </w:rPr>
        <w:t xml:space="preserve"> un montāž</w:t>
      </w:r>
      <w:r w:rsidR="00954045">
        <w:rPr>
          <w:lang w:val="lv-LV"/>
        </w:rPr>
        <w:t xml:space="preserve">u atbilstoši </w:t>
      </w:r>
      <w:r w:rsidR="000D4D48" w:rsidRPr="00701C9A">
        <w:rPr>
          <w:lang w:val="lv-LV"/>
        </w:rPr>
        <w:t>nolikuma noteikumiem</w:t>
      </w:r>
      <w:r w:rsidR="00954045">
        <w:rPr>
          <w:lang w:val="lv-LV"/>
        </w:rPr>
        <w:t xml:space="preserve"> </w:t>
      </w:r>
      <w:r w:rsidR="000D4D48" w:rsidRPr="00701C9A">
        <w:rPr>
          <w:lang w:val="lv-LV"/>
        </w:rPr>
        <w:t xml:space="preserve">(turpmāk </w:t>
      </w:r>
      <w:r w:rsidR="002F315F" w:rsidRPr="00701C9A">
        <w:rPr>
          <w:lang w:val="lv-LV"/>
        </w:rPr>
        <w:t>–</w:t>
      </w:r>
      <w:r w:rsidR="000D4D48" w:rsidRPr="00701C9A">
        <w:rPr>
          <w:lang w:val="lv-LV"/>
        </w:rPr>
        <w:t xml:space="preserve"> darbi</w:t>
      </w:r>
      <w:r w:rsidR="002F315F" w:rsidRPr="00701C9A">
        <w:rPr>
          <w:lang w:val="lv-LV"/>
        </w:rPr>
        <w:t xml:space="preserve"> vai būvdarbi</w:t>
      </w:r>
      <w:r w:rsidR="000D4D48" w:rsidRPr="00701C9A">
        <w:rPr>
          <w:lang w:val="lv-LV"/>
        </w:rPr>
        <w:t>),</w:t>
      </w:r>
      <w:r w:rsidRPr="00701C9A">
        <w:rPr>
          <w:lang w:val="lv-LV"/>
        </w:rPr>
        <w:t xml:space="preserve"> par šādu </w:t>
      </w:r>
      <w:r w:rsidR="00106207" w:rsidRPr="00701C9A">
        <w:rPr>
          <w:lang w:val="lv-LV"/>
        </w:rPr>
        <w:t>cenu</w:t>
      </w:r>
      <w:r w:rsidRPr="00701C9A">
        <w:rPr>
          <w:lang w:val="lv-LV"/>
        </w:rPr>
        <w:t>:</w:t>
      </w:r>
    </w:p>
    <w:p w:rsidR="00251473" w:rsidRPr="00701C9A" w:rsidRDefault="000D4D48" w:rsidP="0097246B">
      <w:pPr>
        <w:jc w:val="both"/>
        <w:rPr>
          <w:lang w:val="lv-LV"/>
        </w:rPr>
      </w:pPr>
      <w:r w:rsidRPr="00701C9A">
        <w:rPr>
          <w:lang w:val="lv-LV"/>
        </w:rPr>
        <w:t>________________________________________ EUR (bez PVN);</w:t>
      </w:r>
    </w:p>
    <w:p w:rsidR="00E51F9C" w:rsidRPr="00701C9A" w:rsidRDefault="00F9287C" w:rsidP="0097246B">
      <w:pPr>
        <w:numPr>
          <w:ilvl w:val="0"/>
          <w:numId w:val="17"/>
        </w:numPr>
        <w:tabs>
          <w:tab w:val="clear" w:pos="720"/>
          <w:tab w:val="num" w:pos="180"/>
        </w:tabs>
        <w:ind w:left="0" w:firstLine="0"/>
        <w:jc w:val="both"/>
        <w:rPr>
          <w:lang w:val="lv-LV"/>
        </w:rPr>
      </w:pPr>
      <w:r w:rsidRPr="00701C9A">
        <w:rPr>
          <w:lang w:val="lv-LV"/>
        </w:rPr>
        <w:t xml:space="preserve"> </w:t>
      </w:r>
      <w:r w:rsidR="00E51F9C" w:rsidRPr="00701C9A">
        <w:rPr>
          <w:lang w:val="lv-LV"/>
        </w:rPr>
        <w:t xml:space="preserve">piedāvā </w:t>
      </w:r>
      <w:r w:rsidR="000D4D48" w:rsidRPr="00701C9A">
        <w:rPr>
          <w:lang w:val="lv-LV"/>
        </w:rPr>
        <w:t>darbu un sertificētu materiālu</w:t>
      </w:r>
      <w:r w:rsidR="00E51F9C" w:rsidRPr="00701C9A">
        <w:rPr>
          <w:lang w:val="lv-LV"/>
        </w:rPr>
        <w:t xml:space="preserve"> garantijas termiņu </w:t>
      </w:r>
      <w:r w:rsidR="00160E55" w:rsidRPr="00701C9A">
        <w:rPr>
          <w:lang w:val="lv-LV"/>
        </w:rPr>
        <w:t>36</w:t>
      </w:r>
      <w:r w:rsidR="000D4D48" w:rsidRPr="00701C9A">
        <w:rPr>
          <w:lang w:val="lv-LV"/>
        </w:rPr>
        <w:t xml:space="preserve"> mēneši</w:t>
      </w:r>
      <w:r w:rsidR="00E51F9C" w:rsidRPr="00701C9A">
        <w:rPr>
          <w:lang w:val="lv-LV"/>
        </w:rPr>
        <w:t xml:space="preserve"> no</w:t>
      </w:r>
      <w:r w:rsidR="007144E9" w:rsidRPr="00701C9A">
        <w:rPr>
          <w:lang w:val="lv-LV"/>
        </w:rPr>
        <w:t xml:space="preserve"> Objekta</w:t>
      </w:r>
      <w:r w:rsidR="007144E9" w:rsidRPr="00701C9A">
        <w:rPr>
          <w:b/>
          <w:lang w:val="lv-LV"/>
        </w:rPr>
        <w:t xml:space="preserve"> </w:t>
      </w:r>
      <w:r w:rsidR="007144E9" w:rsidRPr="00701C9A">
        <w:rPr>
          <w:lang w:val="lv-LV"/>
        </w:rPr>
        <w:t>Darbu pieņemšanas - nodošanas akta abpusējas parakstīšanas dienas;</w:t>
      </w:r>
    </w:p>
    <w:p w:rsidR="00E51F9C" w:rsidRPr="00701C9A" w:rsidRDefault="00E51F9C" w:rsidP="0097246B">
      <w:pPr>
        <w:numPr>
          <w:ilvl w:val="0"/>
          <w:numId w:val="17"/>
        </w:numPr>
        <w:tabs>
          <w:tab w:val="clear" w:pos="720"/>
          <w:tab w:val="num" w:pos="180"/>
        </w:tabs>
        <w:ind w:left="0" w:firstLine="0"/>
        <w:jc w:val="both"/>
        <w:rPr>
          <w:lang w:val="lv-LV"/>
        </w:rPr>
      </w:pPr>
      <w:r w:rsidRPr="00701C9A">
        <w:rPr>
          <w:lang w:val="lv-LV"/>
        </w:rPr>
        <w:t xml:space="preserve"> piedāvā samaksas termiņu </w:t>
      </w:r>
      <w:r w:rsidR="003A3C7C" w:rsidRPr="00701C9A">
        <w:rPr>
          <w:lang w:val="lv-LV"/>
        </w:rPr>
        <w:t>30</w:t>
      </w:r>
      <w:r w:rsidRPr="00701C9A">
        <w:rPr>
          <w:lang w:val="lv-LV"/>
        </w:rPr>
        <w:t xml:space="preserve"> </w:t>
      </w:r>
      <w:r w:rsidR="00B46797" w:rsidRPr="00701C9A">
        <w:rPr>
          <w:lang w:val="lv-LV"/>
        </w:rPr>
        <w:t>kalendār</w:t>
      </w:r>
      <w:r w:rsidR="00954045">
        <w:rPr>
          <w:lang w:val="lv-LV"/>
        </w:rPr>
        <w:t>a</w:t>
      </w:r>
      <w:r w:rsidR="00B07EB0" w:rsidRPr="00701C9A">
        <w:rPr>
          <w:lang w:val="lv-LV"/>
        </w:rPr>
        <w:t xml:space="preserve"> </w:t>
      </w:r>
      <w:r w:rsidRPr="00701C9A">
        <w:rPr>
          <w:lang w:val="lv-LV"/>
        </w:rPr>
        <w:t xml:space="preserve">dienas no </w:t>
      </w:r>
      <w:r w:rsidR="003A3C7C" w:rsidRPr="00701C9A">
        <w:rPr>
          <w:lang w:val="lv-LV"/>
        </w:rPr>
        <w:t>rēķina saņemšanas dienas  (apmaksas rēķina izrakstīšanai par pamatu ir abu pušu parakstīti darbu izpildi apliecinoši dokumenti)</w:t>
      </w:r>
      <w:r w:rsidRPr="00701C9A">
        <w:rPr>
          <w:lang w:val="lv-LV"/>
        </w:rPr>
        <w:t>;</w:t>
      </w:r>
    </w:p>
    <w:p w:rsidR="004174F3" w:rsidRPr="00701C9A" w:rsidRDefault="004174F3" w:rsidP="0097246B">
      <w:pPr>
        <w:numPr>
          <w:ilvl w:val="0"/>
          <w:numId w:val="17"/>
        </w:numPr>
        <w:tabs>
          <w:tab w:val="clear" w:pos="720"/>
          <w:tab w:val="num" w:pos="180"/>
        </w:tabs>
        <w:ind w:left="0" w:firstLine="0"/>
        <w:jc w:val="both"/>
        <w:rPr>
          <w:lang w:val="lv-LV"/>
        </w:rPr>
      </w:pPr>
      <w:r w:rsidRPr="00701C9A">
        <w:rPr>
          <w:lang w:val="lv-LV"/>
        </w:rPr>
        <w:t xml:space="preserve">apliecina, ka </w:t>
      </w:r>
      <w:r w:rsidR="00570A39" w:rsidRPr="00701C9A">
        <w:rPr>
          <w:lang w:val="lv-LV" w:eastAsia="lv-LV"/>
        </w:rPr>
        <w:t>sa</w:t>
      </w:r>
      <w:r w:rsidR="008B5B20" w:rsidRPr="00701C9A">
        <w:rPr>
          <w:lang w:val="lv-LV" w:eastAsia="lv-LV"/>
        </w:rPr>
        <w:t>runu procedūras</w:t>
      </w:r>
      <w:r w:rsidR="00570A39" w:rsidRPr="00701C9A">
        <w:rPr>
          <w:lang w:val="lv-LV" w:eastAsia="lv-LV"/>
        </w:rPr>
        <w:t xml:space="preserve"> n</w:t>
      </w:r>
      <w:r w:rsidRPr="00701C9A">
        <w:rPr>
          <w:lang w:val="lv-LV" w:eastAsia="lv-LV"/>
        </w:rPr>
        <w:t>olikums ir skaidrs un saprotams, iebildumu un pretenziju nav un</w:t>
      </w:r>
      <w:r w:rsidR="00E571FE" w:rsidRPr="00701C9A">
        <w:rPr>
          <w:lang w:val="lv-LV" w:eastAsia="lv-LV"/>
        </w:rPr>
        <w:t xml:space="preserve"> </w:t>
      </w:r>
      <w:r w:rsidR="00F0267A" w:rsidRPr="00701C9A">
        <w:rPr>
          <w:lang w:val="lv-LV" w:eastAsia="lv-LV"/>
        </w:rPr>
        <w:t xml:space="preserve">līguma slēgšanas tiesību piešķiršanas </w:t>
      </w:r>
      <w:r w:rsidR="00E571FE" w:rsidRPr="00701C9A">
        <w:rPr>
          <w:lang w:val="lv-LV" w:eastAsia="lv-LV"/>
        </w:rPr>
        <w:t>gadījumā apņema</w:t>
      </w:r>
      <w:r w:rsidRPr="00701C9A">
        <w:rPr>
          <w:lang w:val="lv-LV" w:eastAsia="lv-LV"/>
        </w:rPr>
        <w:t>s pildīt vis</w:t>
      </w:r>
      <w:r w:rsidR="00570A39" w:rsidRPr="00701C9A">
        <w:rPr>
          <w:lang w:val="lv-LV" w:eastAsia="lv-LV"/>
        </w:rPr>
        <w:t>us sa</w:t>
      </w:r>
      <w:r w:rsidR="008B5B20" w:rsidRPr="00701C9A">
        <w:rPr>
          <w:lang w:val="lv-LV" w:eastAsia="lv-LV"/>
        </w:rPr>
        <w:t>runu procedūras</w:t>
      </w:r>
      <w:r w:rsidR="00570A39" w:rsidRPr="00701C9A">
        <w:rPr>
          <w:lang w:val="lv-LV" w:eastAsia="lv-LV"/>
        </w:rPr>
        <w:t xml:space="preserve"> n</w:t>
      </w:r>
      <w:r w:rsidR="00D06522" w:rsidRPr="00701C9A">
        <w:rPr>
          <w:lang w:val="lv-LV" w:eastAsia="lv-LV"/>
        </w:rPr>
        <w:t xml:space="preserve">olikuma noteikumus, kā arī </w:t>
      </w:r>
      <w:r w:rsidRPr="00701C9A">
        <w:rPr>
          <w:lang w:val="lv-LV" w:eastAsia="lv-LV"/>
        </w:rPr>
        <w:t xml:space="preserve">slēgt </w:t>
      </w:r>
      <w:r w:rsidR="00F0267A" w:rsidRPr="00701C9A">
        <w:rPr>
          <w:lang w:val="lv-LV" w:eastAsia="lv-LV"/>
        </w:rPr>
        <w:t xml:space="preserve">iepirkuma </w:t>
      </w:r>
      <w:r w:rsidR="00570A39" w:rsidRPr="00701C9A">
        <w:rPr>
          <w:lang w:val="lv-LV" w:eastAsia="lv-LV"/>
        </w:rPr>
        <w:t>līgumu atbilstoši n</w:t>
      </w:r>
      <w:r w:rsidRPr="00701C9A">
        <w:rPr>
          <w:lang w:val="lv-LV" w:eastAsia="lv-LV"/>
        </w:rPr>
        <w:t>olikumam</w:t>
      </w:r>
      <w:r w:rsidR="001B3EA8" w:rsidRPr="00701C9A">
        <w:rPr>
          <w:lang w:val="lv-LV" w:eastAsia="lv-LV"/>
        </w:rPr>
        <w:t xml:space="preserve"> pievienotajam līguma projektam;</w:t>
      </w:r>
    </w:p>
    <w:p w:rsidR="00251473" w:rsidRPr="00701C9A" w:rsidRDefault="00F9287C" w:rsidP="0097246B">
      <w:pPr>
        <w:numPr>
          <w:ilvl w:val="0"/>
          <w:numId w:val="17"/>
        </w:numPr>
        <w:tabs>
          <w:tab w:val="clear" w:pos="720"/>
          <w:tab w:val="num" w:pos="180"/>
        </w:tabs>
        <w:ind w:left="0" w:firstLine="0"/>
        <w:jc w:val="both"/>
        <w:rPr>
          <w:lang w:val="lv-LV"/>
        </w:rPr>
      </w:pPr>
      <w:r w:rsidRPr="00701C9A">
        <w:rPr>
          <w:lang w:val="lv-LV"/>
        </w:rPr>
        <w:t xml:space="preserve"> </w:t>
      </w:r>
      <w:r w:rsidR="00251473" w:rsidRPr="00701C9A">
        <w:rPr>
          <w:lang w:val="lv-LV"/>
        </w:rPr>
        <w:t xml:space="preserve">atzīst sava piedāvājuma </w:t>
      </w:r>
      <w:r w:rsidR="005C74B4" w:rsidRPr="00701C9A">
        <w:rPr>
          <w:lang w:val="lv-LV"/>
        </w:rPr>
        <w:t>derīguma termiņu</w:t>
      </w:r>
      <w:r w:rsidR="00251473" w:rsidRPr="00701C9A">
        <w:rPr>
          <w:lang w:val="lv-LV"/>
        </w:rPr>
        <w:t xml:space="preserve"> ne mazāk kā </w:t>
      </w:r>
      <w:r w:rsidR="00251473" w:rsidRPr="00701C9A">
        <w:rPr>
          <w:highlight w:val="lightGray"/>
          <w:lang w:val="lv-LV"/>
        </w:rPr>
        <w:t>__</w:t>
      </w:r>
      <w:r w:rsidR="00B07EB0" w:rsidRPr="00701C9A">
        <w:rPr>
          <w:highlight w:val="lightGray"/>
          <w:lang w:val="lv-LV"/>
        </w:rPr>
        <w:t>__</w:t>
      </w:r>
      <w:r w:rsidR="00E571FE" w:rsidRPr="00701C9A">
        <w:rPr>
          <w:lang w:val="lv-LV"/>
        </w:rPr>
        <w:t xml:space="preserve"> </w:t>
      </w:r>
      <w:r w:rsidR="00CE37B4" w:rsidRPr="00701C9A">
        <w:rPr>
          <w:lang w:val="lv-LV"/>
        </w:rPr>
        <w:t xml:space="preserve">(nosacījums: ne mazāk kā </w:t>
      </w:r>
      <w:r w:rsidR="00D11BF0" w:rsidRPr="00701C9A">
        <w:rPr>
          <w:lang w:val="lv-LV"/>
        </w:rPr>
        <w:t xml:space="preserve">100 </w:t>
      </w:r>
      <w:r w:rsidR="00CE37B4" w:rsidRPr="00701C9A">
        <w:rPr>
          <w:lang w:val="lv-LV"/>
        </w:rPr>
        <w:t>dienas</w:t>
      </w:r>
      <w:r w:rsidR="00251473" w:rsidRPr="00701C9A">
        <w:rPr>
          <w:lang w:val="lv-LV"/>
        </w:rPr>
        <w:t xml:space="preserve"> no piedāvājumu </w:t>
      </w:r>
      <w:r w:rsidR="00AE7875" w:rsidRPr="00701C9A">
        <w:rPr>
          <w:lang w:val="lv-LV"/>
        </w:rPr>
        <w:t>atvēršanas</w:t>
      </w:r>
      <w:r w:rsidR="00251473" w:rsidRPr="00701C9A">
        <w:rPr>
          <w:lang w:val="lv-LV"/>
        </w:rPr>
        <w:t xml:space="preserve"> dienas;</w:t>
      </w:r>
    </w:p>
    <w:p w:rsidR="00251473" w:rsidRPr="00701C9A" w:rsidRDefault="00F9287C" w:rsidP="0097246B">
      <w:pPr>
        <w:numPr>
          <w:ilvl w:val="0"/>
          <w:numId w:val="17"/>
        </w:numPr>
        <w:tabs>
          <w:tab w:val="clear" w:pos="720"/>
          <w:tab w:val="num" w:pos="180"/>
        </w:tabs>
        <w:ind w:left="0" w:firstLine="0"/>
        <w:jc w:val="both"/>
        <w:rPr>
          <w:lang w:val="lv-LV"/>
        </w:rPr>
      </w:pPr>
      <w:r w:rsidRPr="00701C9A">
        <w:rPr>
          <w:lang w:val="lv-LV"/>
        </w:rPr>
        <w:t xml:space="preserve"> </w:t>
      </w:r>
      <w:r w:rsidR="00251473" w:rsidRPr="00701C9A">
        <w:rPr>
          <w:lang w:val="lv-LV"/>
        </w:rPr>
        <w:t xml:space="preserve">apliecina, ka neatbilst nevienam no </w:t>
      </w:r>
      <w:r w:rsidR="00683BB6" w:rsidRPr="00701C9A">
        <w:rPr>
          <w:lang w:val="lv-LV"/>
        </w:rPr>
        <w:t xml:space="preserve">šī </w:t>
      </w:r>
      <w:r w:rsidR="00AC591B" w:rsidRPr="00701C9A">
        <w:rPr>
          <w:lang w:val="lv-LV"/>
        </w:rPr>
        <w:t>nolikuma 3.</w:t>
      </w:r>
      <w:r w:rsidR="00683491" w:rsidRPr="00701C9A">
        <w:rPr>
          <w:lang w:val="lv-LV"/>
        </w:rPr>
        <w:t>punktā</w:t>
      </w:r>
      <w:r w:rsidR="00570A39" w:rsidRPr="00701C9A">
        <w:rPr>
          <w:lang w:val="lv-LV"/>
        </w:rPr>
        <w:t xml:space="preserve"> minētajiem p</w:t>
      </w:r>
      <w:r w:rsidR="00251473" w:rsidRPr="00701C9A">
        <w:rPr>
          <w:lang w:val="lv-LV"/>
        </w:rPr>
        <w:t>re</w:t>
      </w:r>
      <w:r w:rsidR="001B3EA8" w:rsidRPr="00701C9A">
        <w:rPr>
          <w:lang w:val="lv-LV"/>
        </w:rPr>
        <w:t>tendentu izslēgšanas gadījumiem;</w:t>
      </w:r>
    </w:p>
    <w:p w:rsidR="00F7157A" w:rsidRPr="00701C9A" w:rsidRDefault="00F7157A" w:rsidP="0097246B">
      <w:pPr>
        <w:numPr>
          <w:ilvl w:val="0"/>
          <w:numId w:val="17"/>
        </w:numPr>
        <w:tabs>
          <w:tab w:val="clear" w:pos="720"/>
          <w:tab w:val="num" w:pos="180"/>
        </w:tabs>
        <w:ind w:left="0" w:firstLine="0"/>
        <w:jc w:val="both"/>
        <w:rPr>
          <w:lang w:val="lv-LV"/>
        </w:rPr>
      </w:pPr>
      <w:r w:rsidRPr="00701C9A">
        <w:rPr>
          <w:lang w:val="lv-LV"/>
        </w:rPr>
        <w:t xml:space="preserve">apliecina, ka ir informēts, ka, izpildoties kādam no </w:t>
      </w:r>
      <w:r w:rsidR="00683BB6" w:rsidRPr="00701C9A">
        <w:rPr>
          <w:lang w:val="lv-LV"/>
        </w:rPr>
        <w:t>šī</w:t>
      </w:r>
      <w:r w:rsidRPr="00701C9A">
        <w:rPr>
          <w:lang w:val="lv-LV"/>
        </w:rPr>
        <w:t xml:space="preserve"> nolikuma 3.punktā minētajiem pretendentu izslēgšanas gadījumiem piedāvājuma derīguma termiņa laikā, pretendenta piedāvājums var tikt noraidīts vai līguma slēgšanas tiesību piešķiršanas gadījumā pasūtītājs var atteikties slēgt iepirkuma līgumu;</w:t>
      </w:r>
    </w:p>
    <w:p w:rsidR="0016640C" w:rsidRPr="00701C9A" w:rsidRDefault="00F9287C" w:rsidP="0097246B">
      <w:pPr>
        <w:numPr>
          <w:ilvl w:val="0"/>
          <w:numId w:val="17"/>
        </w:numPr>
        <w:tabs>
          <w:tab w:val="clear" w:pos="720"/>
          <w:tab w:val="num" w:pos="180"/>
        </w:tabs>
        <w:ind w:left="0" w:firstLine="0"/>
        <w:jc w:val="both"/>
        <w:rPr>
          <w:lang w:val="lv-LV"/>
        </w:rPr>
      </w:pPr>
      <w:r w:rsidRPr="00701C9A">
        <w:rPr>
          <w:lang w:val="lv-LV"/>
        </w:rPr>
        <w:t xml:space="preserve"> garantē, ka sa</w:t>
      </w:r>
      <w:r w:rsidR="008B5B20" w:rsidRPr="00701C9A">
        <w:rPr>
          <w:lang w:val="lv-LV"/>
        </w:rPr>
        <w:t>runu procedūras</w:t>
      </w:r>
      <w:r w:rsidRPr="00701C9A">
        <w:rPr>
          <w:lang w:val="lv-LV"/>
        </w:rPr>
        <w:t xml:space="preserve"> priekšmeta pr</w:t>
      </w:r>
      <w:r w:rsidR="008B5B20" w:rsidRPr="00701C9A">
        <w:rPr>
          <w:lang w:val="lv-LV"/>
        </w:rPr>
        <w:t>ece</w:t>
      </w:r>
      <w:r w:rsidR="00D06522" w:rsidRPr="00701C9A">
        <w:rPr>
          <w:lang w:val="lv-LV"/>
        </w:rPr>
        <w:t xml:space="preserve"> tiks piegādāta no piedāvājumā</w:t>
      </w:r>
      <w:r w:rsidRPr="00701C9A">
        <w:rPr>
          <w:lang w:val="lv-LV"/>
        </w:rPr>
        <w:t xml:space="preserve"> norādītajiem ražotājiem un tā būs jauna, nebūs iepriekš lietota vai atjaunota;</w:t>
      </w:r>
    </w:p>
    <w:p w:rsidR="0016640C" w:rsidRPr="00701C9A" w:rsidRDefault="0002359E" w:rsidP="0097246B">
      <w:pPr>
        <w:numPr>
          <w:ilvl w:val="0"/>
          <w:numId w:val="17"/>
        </w:numPr>
        <w:tabs>
          <w:tab w:val="clear" w:pos="720"/>
          <w:tab w:val="num" w:pos="180"/>
        </w:tabs>
        <w:ind w:left="0" w:firstLine="0"/>
        <w:jc w:val="both"/>
        <w:rPr>
          <w:lang w:val="lv-LV"/>
        </w:rPr>
      </w:pPr>
      <w:r w:rsidRPr="00701C9A">
        <w:rPr>
          <w:lang w:val="lv-LV"/>
        </w:rPr>
        <w:t xml:space="preserve">apliecina, ka </w:t>
      </w:r>
      <w:r w:rsidR="003C61F2" w:rsidRPr="00701C9A">
        <w:rPr>
          <w:lang w:val="lv-LV"/>
        </w:rPr>
        <w:t xml:space="preserve">līguma nodrošinājuma nosacījumi ir skaidri un </w:t>
      </w:r>
      <w:r w:rsidR="00E36945" w:rsidRPr="00701C9A">
        <w:rPr>
          <w:lang w:val="lv-LV"/>
        </w:rPr>
        <w:t xml:space="preserve">10 darba dienu laikā pēc līguma noslēgšanas pasūtītājam tiks iesniegts </w:t>
      </w:r>
      <w:r w:rsidRPr="00701C9A">
        <w:rPr>
          <w:lang w:val="lv-LV"/>
        </w:rPr>
        <w:t>sa</w:t>
      </w:r>
      <w:r w:rsidR="008B5B20" w:rsidRPr="00701C9A">
        <w:rPr>
          <w:lang w:val="lv-LV"/>
        </w:rPr>
        <w:t>runu procedūras</w:t>
      </w:r>
      <w:r w:rsidRPr="00701C9A">
        <w:rPr>
          <w:lang w:val="lv-LV"/>
        </w:rPr>
        <w:t xml:space="preserve"> nolikuma prasībām atbilstošs līguma nodrošinājums;</w:t>
      </w:r>
      <w:r w:rsidR="0016640C" w:rsidRPr="00701C9A">
        <w:rPr>
          <w:lang w:val="lv-LV"/>
        </w:rPr>
        <w:t xml:space="preserve"> </w:t>
      </w:r>
    </w:p>
    <w:p w:rsidR="0016640C" w:rsidRPr="00701C9A" w:rsidRDefault="0016640C" w:rsidP="0097246B">
      <w:pPr>
        <w:numPr>
          <w:ilvl w:val="0"/>
          <w:numId w:val="17"/>
        </w:numPr>
        <w:tabs>
          <w:tab w:val="clear" w:pos="720"/>
          <w:tab w:val="num" w:pos="180"/>
        </w:tabs>
        <w:ind w:left="0" w:firstLine="0"/>
        <w:jc w:val="both"/>
        <w:rPr>
          <w:lang w:val="lv-LV"/>
        </w:rPr>
      </w:pPr>
      <w:r w:rsidRPr="00701C9A">
        <w:rPr>
          <w:lang w:val="lv-LV"/>
        </w:rPr>
        <w:t xml:space="preserve">apliecina, ka ir </w:t>
      </w:r>
      <w:r w:rsidRPr="00701C9A">
        <w:rPr>
          <w:i/>
          <w:lang w:val="lv-LV"/>
        </w:rPr>
        <w:t>(līguma tiesību piešķiršanas gadījumā līdz iepirkuma līguma noslēgšanai - būs)</w:t>
      </w:r>
      <w:r w:rsidRPr="00701C9A">
        <w:rPr>
          <w:lang w:val="lv-LV"/>
        </w:rPr>
        <w:t xml:space="preserve"> reģistrēts (vai arī, ja iespējamā iepirkuma līguma izpildes laikā būs iestājies termiņš, tiks veikta </w:t>
      </w:r>
      <w:r w:rsidRPr="00701C9A">
        <w:rPr>
          <w:rStyle w:val="Strong"/>
          <w:b w:val="0"/>
          <w:lang w:val="lv-LV"/>
        </w:rPr>
        <w:t xml:space="preserve">atbilstoša </w:t>
      </w:r>
      <w:r w:rsidRPr="00E221C1">
        <w:rPr>
          <w:rStyle w:val="Strong"/>
          <w:b w:val="0"/>
          <w:lang w:val="lv-LV"/>
        </w:rPr>
        <w:t>atjaunošana)</w:t>
      </w:r>
      <w:r w:rsidRPr="00701C9A">
        <w:rPr>
          <w:b/>
          <w:lang w:val="lv-LV"/>
        </w:rPr>
        <w:t xml:space="preserve"> </w:t>
      </w:r>
      <w:r w:rsidRPr="00701C9A">
        <w:rPr>
          <w:lang w:val="lv-LV"/>
        </w:rPr>
        <w:t>Valsts dzelzceļa tehniskajā inspekcijā, Latvijas Republikas Būvkomersantu reģistrā saskaņā ar Būvniecības likuma noteikumiem un Ministru kabineta 2014.gada 25.februāra noteikumiem Nr.116 „Būvkomersantu reģistrācijas noteikumi” un būvdarbu vadītājam visa iepirkuma līguma izpildes laikā būs spēkā esoša dzelzceļa speciālista apliecības kopija;</w:t>
      </w:r>
    </w:p>
    <w:p w:rsidR="0016640C" w:rsidRPr="00701C9A" w:rsidRDefault="0016640C" w:rsidP="0097246B">
      <w:pPr>
        <w:numPr>
          <w:ilvl w:val="0"/>
          <w:numId w:val="17"/>
        </w:numPr>
        <w:tabs>
          <w:tab w:val="clear" w:pos="720"/>
          <w:tab w:val="num" w:pos="180"/>
        </w:tabs>
        <w:ind w:left="0" w:firstLine="0"/>
        <w:jc w:val="both"/>
        <w:rPr>
          <w:lang w:val="lv-LV"/>
        </w:rPr>
      </w:pPr>
      <w:r w:rsidRPr="00701C9A">
        <w:rPr>
          <w:lang w:val="lv-LV"/>
        </w:rPr>
        <w:lastRenderedPageBreak/>
        <w:t xml:space="preserve">apliecina, ka ir informēts, ka gadījumā, ja tiek izslēgts </w:t>
      </w:r>
      <w:r w:rsidRPr="00701C9A">
        <w:rPr>
          <w:rStyle w:val="Strong"/>
          <w:b w:val="0"/>
          <w:lang w:val="lv-LV"/>
        </w:rPr>
        <w:t>no</w:t>
      </w:r>
      <w:r w:rsidRPr="00701C9A">
        <w:rPr>
          <w:rStyle w:val="Strong"/>
          <w:lang w:val="lv-LV"/>
        </w:rPr>
        <w:t xml:space="preserve"> </w:t>
      </w:r>
      <w:r w:rsidRPr="00701C9A">
        <w:rPr>
          <w:lang w:val="lv-LV"/>
        </w:rPr>
        <w:t>Latvijas Republikas</w:t>
      </w:r>
      <w:r w:rsidRPr="00701C9A">
        <w:rPr>
          <w:rStyle w:val="Strong"/>
          <w:lang w:val="lv-LV"/>
        </w:rPr>
        <w:t xml:space="preserve"> </w:t>
      </w:r>
      <w:r w:rsidRPr="00701C9A">
        <w:rPr>
          <w:rStyle w:val="Strong"/>
          <w:b w:val="0"/>
          <w:lang w:val="lv-LV"/>
        </w:rPr>
        <w:t>Būvkomersantu reģistra</w:t>
      </w:r>
      <w:r w:rsidRPr="00701C9A">
        <w:rPr>
          <w:lang w:val="lv-LV"/>
        </w:rPr>
        <w:t>, nav spēkā esošas Valsts dzelzceļa tehniskās inspekcijas drošības apliecības vai, izpildoties kādam no sarunu procedūras nolikumā minētajiem pretendentu izslēgšanas gadījumiem, piedāvājuma derīguma termiņa laikā, pretendenta piedāvājums var tikt noraidīts vai līguma slēgšanas tiesību piešķiršanas gadījumā līguma slēdzējs var atteikties slēgt līgumu;</w:t>
      </w:r>
    </w:p>
    <w:p w:rsidR="0016640C" w:rsidRPr="00701C9A" w:rsidRDefault="0016640C" w:rsidP="0097246B">
      <w:pPr>
        <w:numPr>
          <w:ilvl w:val="0"/>
          <w:numId w:val="17"/>
        </w:numPr>
        <w:tabs>
          <w:tab w:val="clear" w:pos="720"/>
          <w:tab w:val="num" w:pos="180"/>
        </w:tabs>
        <w:ind w:left="0" w:firstLine="0"/>
        <w:jc w:val="both"/>
        <w:rPr>
          <w:lang w:val="lv-LV"/>
        </w:rPr>
      </w:pPr>
      <w:r w:rsidRPr="00701C9A">
        <w:rPr>
          <w:lang w:val="lv-LV"/>
        </w:rPr>
        <w:t xml:space="preserve">garantē, ka līguma slēgšanas tiesību piešķiršanas un līguma noslēgšanas gadījumā pirms būvdarbu uzsākšanas veiks būvniecības civiltiesiskās atbildības 100% apmērā no kopējās iepirkuma līguma summas bez pievienotās vērtības nodokļa apdrošināšanu. Apdrošināšanas polises termiņš nebūs īsāks par objekta nodošanas ekspluatācijā termiņu, kas izriet no būvdarbu veikšanas. Apdrošināšana tiks nodrošināta saskaņā ar Ministru kabineta 2014.gada 19.augusta noteikumiem Nr.502 „Noteikumi par </w:t>
      </w:r>
      <w:proofErr w:type="spellStart"/>
      <w:r w:rsidRPr="00701C9A">
        <w:rPr>
          <w:lang w:val="lv-LV"/>
        </w:rPr>
        <w:t>būvspeciālistu</w:t>
      </w:r>
      <w:proofErr w:type="spellEnd"/>
      <w:r w:rsidRPr="00701C9A">
        <w:rPr>
          <w:lang w:val="lv-LV"/>
        </w:rPr>
        <w:t xml:space="preserve"> un būvdarbu veicēju civiltiesiskās atbildības obligāto apdrošināšanu”;</w:t>
      </w:r>
    </w:p>
    <w:p w:rsidR="0016640C" w:rsidRPr="00701C9A" w:rsidRDefault="0016640C" w:rsidP="0097246B">
      <w:pPr>
        <w:numPr>
          <w:ilvl w:val="0"/>
          <w:numId w:val="17"/>
        </w:numPr>
        <w:tabs>
          <w:tab w:val="clear" w:pos="720"/>
          <w:tab w:val="num" w:pos="180"/>
        </w:tabs>
        <w:ind w:left="0" w:firstLine="0"/>
        <w:jc w:val="both"/>
        <w:rPr>
          <w:lang w:val="lv-LV"/>
        </w:rPr>
      </w:pPr>
      <w:r w:rsidRPr="00701C9A">
        <w:rPr>
          <w:lang w:val="lv-LV"/>
        </w:rPr>
        <w:t xml:space="preserve">garantē, ka līguma slēgšanas tiesību piešķiršanas un līguma noslēgšanas gadījumā pirms būvdarbu uzsākšanas veiks būvuzņēmēja visu risku apdrošināšanu, iekļaujot būvdarbu un materiālu apdrošināšanu, par kopējo apdrošinājuma summu, kas ir 100% apmērā no kopējās iepirkuma līguma summas bez pievienotās vērtības nodokļa, kā arī ar nosacījumu, ka apdrošinātais (labuma guvējs) būs pasūtītājs vai pasūtītāja norādītā kredītiestāde; </w:t>
      </w:r>
    </w:p>
    <w:p w:rsidR="0016640C" w:rsidRPr="00701C9A" w:rsidRDefault="0016640C" w:rsidP="0097246B">
      <w:pPr>
        <w:numPr>
          <w:ilvl w:val="0"/>
          <w:numId w:val="17"/>
        </w:numPr>
        <w:tabs>
          <w:tab w:val="clear" w:pos="720"/>
          <w:tab w:val="num" w:pos="360"/>
        </w:tabs>
        <w:ind w:left="0" w:firstLine="0"/>
        <w:jc w:val="both"/>
        <w:rPr>
          <w:lang w:val="lv-LV"/>
        </w:rPr>
      </w:pPr>
      <w:r w:rsidRPr="00701C9A">
        <w:rPr>
          <w:lang w:val="lv-LV"/>
        </w:rPr>
        <w:t xml:space="preserve">garantē, ka visi </w:t>
      </w:r>
      <w:r w:rsidR="00160E55" w:rsidRPr="00701C9A">
        <w:rPr>
          <w:lang w:val="lv-LV"/>
        </w:rPr>
        <w:t>d</w:t>
      </w:r>
      <w:r w:rsidR="00160E55" w:rsidRPr="00701C9A">
        <w:rPr>
          <w:rFonts w:cs="Arial Unicode MS"/>
          <w:bCs/>
          <w:lang w:val="lv-LV" w:bidi="lo-LA"/>
        </w:rPr>
        <w:t xml:space="preserve">arbu </w:t>
      </w:r>
      <w:r w:rsidR="00160E55" w:rsidRPr="00701C9A">
        <w:rPr>
          <w:lang w:val="lv-LV"/>
        </w:rPr>
        <w:t>izpildē iesaistītie</w:t>
      </w:r>
      <w:r w:rsidRPr="00701C9A">
        <w:rPr>
          <w:lang w:val="lv-LV"/>
        </w:rPr>
        <w:t xml:space="preserve"> speciālisti ir kompetenti / sertificēti, lai veiktu </w:t>
      </w:r>
      <w:r w:rsidRPr="00701C9A">
        <w:rPr>
          <w:lang w:val="lv-LV" w:eastAsia="lv-LV"/>
        </w:rPr>
        <w:t xml:space="preserve">sarunu procedūras nolikuma </w:t>
      </w:r>
      <w:r w:rsidRPr="00701C9A">
        <w:rPr>
          <w:lang w:val="lv-LV"/>
        </w:rPr>
        <w:t>Specifikācijā norādītos darbus, visas pielietotās iekārtas un materiāli ir sertificēti Eiropas Savienībā un darbi tiks veikti saskaņā ar labāko praksi;</w:t>
      </w:r>
    </w:p>
    <w:p w:rsidR="0016640C" w:rsidRPr="00701C9A" w:rsidRDefault="0016640C" w:rsidP="0097246B">
      <w:pPr>
        <w:numPr>
          <w:ilvl w:val="0"/>
          <w:numId w:val="17"/>
        </w:numPr>
        <w:tabs>
          <w:tab w:val="clear" w:pos="720"/>
          <w:tab w:val="num" w:pos="360"/>
          <w:tab w:val="num" w:pos="426"/>
        </w:tabs>
        <w:ind w:left="0" w:firstLine="0"/>
        <w:jc w:val="both"/>
        <w:rPr>
          <w:lang w:val="lv-LV"/>
        </w:rPr>
      </w:pPr>
      <w:r w:rsidRPr="00701C9A">
        <w:rPr>
          <w:lang w:val="lv-LV"/>
        </w:rPr>
        <w:t>garantē, ka d</w:t>
      </w:r>
      <w:r w:rsidRPr="00701C9A">
        <w:rPr>
          <w:rFonts w:cs="Arial Unicode MS"/>
          <w:bCs/>
          <w:lang w:val="lv-LV" w:bidi="lo-LA"/>
        </w:rPr>
        <w:t xml:space="preserve">arbu </w:t>
      </w:r>
      <w:r w:rsidRPr="00701C9A">
        <w:rPr>
          <w:lang w:val="lv-LV"/>
        </w:rPr>
        <w:t>izpildē iesaistītie darbinieki ir instruēti atbilstoši Latvijas Republikas noteiktajiem normatīvajiem aktiem (ugunsdrošības noteikumi, darba drošības noteikumi, dzelzceļa satiksmes drošību reglamentējošo normatīvo aktu prasības u.c.);</w:t>
      </w:r>
    </w:p>
    <w:p w:rsidR="0016640C" w:rsidRPr="00701C9A" w:rsidRDefault="0016640C" w:rsidP="0097246B">
      <w:pPr>
        <w:numPr>
          <w:ilvl w:val="0"/>
          <w:numId w:val="17"/>
        </w:numPr>
        <w:tabs>
          <w:tab w:val="clear" w:pos="720"/>
          <w:tab w:val="num" w:pos="360"/>
          <w:tab w:val="num" w:pos="426"/>
        </w:tabs>
        <w:ind w:left="0" w:firstLine="0"/>
        <w:jc w:val="both"/>
        <w:rPr>
          <w:lang w:val="lv-LV"/>
        </w:rPr>
      </w:pPr>
      <w:r w:rsidRPr="00701C9A">
        <w:rPr>
          <w:lang w:val="lv-LV"/>
        </w:rPr>
        <w:t>apliecina, ka ir vizuāli iepazinies ar būvobjekta stāvokli pirms piedāvājuma uz sarunu procedūru iesniegšanas;</w:t>
      </w:r>
    </w:p>
    <w:p w:rsidR="0016640C" w:rsidRPr="009F728B" w:rsidRDefault="0016640C" w:rsidP="0097246B">
      <w:pPr>
        <w:numPr>
          <w:ilvl w:val="0"/>
          <w:numId w:val="17"/>
        </w:numPr>
        <w:tabs>
          <w:tab w:val="clear" w:pos="720"/>
        </w:tabs>
        <w:ind w:left="0" w:firstLine="0"/>
        <w:jc w:val="both"/>
        <w:rPr>
          <w:lang w:val="lv-LV"/>
        </w:rPr>
      </w:pPr>
      <w:r w:rsidRPr="009F728B">
        <w:rPr>
          <w:lang w:val="lv-LV"/>
        </w:rPr>
        <w:t>informē par pēdējo 3 darbības gadu laikā pretendenta sekmīgi izpildītu līdzīgu līgumu (nolikuma 1.</w:t>
      </w:r>
      <w:r w:rsidR="0057661E" w:rsidRPr="009F728B">
        <w:rPr>
          <w:lang w:val="lv-LV"/>
        </w:rPr>
        <w:t>7.12., 4.</w:t>
      </w:r>
      <w:r w:rsidR="00231763" w:rsidRPr="009F728B">
        <w:rPr>
          <w:lang w:val="lv-LV"/>
        </w:rPr>
        <w:t>2.3</w:t>
      </w:r>
      <w:r w:rsidR="0057661E" w:rsidRPr="009F728B">
        <w:rPr>
          <w:lang w:val="lv-LV"/>
        </w:rPr>
        <w:t>.</w:t>
      </w:r>
      <w:r w:rsidRPr="009F728B">
        <w:rPr>
          <w:lang w:val="lv-LV"/>
        </w:rPr>
        <w:t>punkta  prasības izpildei):</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83"/>
      </w:tblGrid>
      <w:tr w:rsidR="0016640C" w:rsidRPr="00701C9A" w:rsidTr="00EF0E8D">
        <w:tc>
          <w:tcPr>
            <w:tcW w:w="828" w:type="dxa"/>
            <w:vMerge w:val="restart"/>
            <w:vAlign w:val="center"/>
          </w:tcPr>
          <w:p w:rsidR="0016640C" w:rsidRPr="00701C9A" w:rsidRDefault="0016640C" w:rsidP="0097246B">
            <w:pPr>
              <w:jc w:val="center"/>
              <w:rPr>
                <w:sz w:val="22"/>
                <w:szCs w:val="22"/>
                <w:lang w:val="lv-LV"/>
              </w:rPr>
            </w:pPr>
            <w:r w:rsidRPr="00701C9A">
              <w:rPr>
                <w:sz w:val="22"/>
                <w:szCs w:val="22"/>
                <w:lang w:val="lv-LV"/>
              </w:rPr>
              <w:t>NPK</w:t>
            </w:r>
          </w:p>
        </w:tc>
        <w:tc>
          <w:tcPr>
            <w:tcW w:w="1914" w:type="dxa"/>
            <w:vMerge w:val="restart"/>
            <w:vAlign w:val="center"/>
          </w:tcPr>
          <w:p w:rsidR="0016640C" w:rsidRPr="00701C9A" w:rsidRDefault="0016640C" w:rsidP="0097246B">
            <w:pPr>
              <w:jc w:val="center"/>
              <w:rPr>
                <w:sz w:val="22"/>
                <w:szCs w:val="22"/>
                <w:lang w:val="lv-LV"/>
              </w:rPr>
            </w:pPr>
            <w:r w:rsidRPr="00701C9A">
              <w:rPr>
                <w:sz w:val="22"/>
                <w:szCs w:val="22"/>
                <w:lang w:val="lv-LV"/>
              </w:rPr>
              <w:t xml:space="preserve">apraksts izpildītajam līgumam pieredzes apliecināšanai </w:t>
            </w:r>
          </w:p>
        </w:tc>
        <w:tc>
          <w:tcPr>
            <w:tcW w:w="1914" w:type="dxa"/>
            <w:vMerge w:val="restart"/>
            <w:vAlign w:val="center"/>
          </w:tcPr>
          <w:p w:rsidR="0016640C" w:rsidRPr="00701C9A" w:rsidRDefault="005E5003" w:rsidP="0097246B">
            <w:pPr>
              <w:jc w:val="center"/>
              <w:rPr>
                <w:sz w:val="22"/>
                <w:szCs w:val="22"/>
                <w:lang w:val="lv-LV"/>
              </w:rPr>
            </w:pPr>
            <w:r w:rsidRPr="00701C9A">
              <w:rPr>
                <w:sz w:val="22"/>
                <w:szCs w:val="22"/>
                <w:lang w:val="lv-LV"/>
              </w:rPr>
              <w:t>Līguma vērtība</w:t>
            </w:r>
            <w:r w:rsidR="0016640C" w:rsidRPr="00701C9A">
              <w:rPr>
                <w:sz w:val="22"/>
                <w:szCs w:val="22"/>
                <w:lang w:val="lv-LV"/>
              </w:rPr>
              <w:t xml:space="preserve"> EUR,</w:t>
            </w:r>
          </w:p>
          <w:p w:rsidR="0016640C" w:rsidRPr="00701C9A" w:rsidRDefault="0016640C" w:rsidP="0097246B">
            <w:pPr>
              <w:jc w:val="center"/>
              <w:rPr>
                <w:sz w:val="22"/>
                <w:szCs w:val="22"/>
                <w:lang w:val="lv-LV"/>
              </w:rPr>
            </w:pPr>
            <w:r w:rsidRPr="00701C9A">
              <w:rPr>
                <w:sz w:val="22"/>
                <w:szCs w:val="22"/>
                <w:lang w:val="lv-LV"/>
              </w:rPr>
              <w:t>summa bez PVN</w:t>
            </w:r>
          </w:p>
        </w:tc>
        <w:tc>
          <w:tcPr>
            <w:tcW w:w="3212" w:type="dxa"/>
            <w:gridSpan w:val="2"/>
            <w:vAlign w:val="center"/>
          </w:tcPr>
          <w:p w:rsidR="0016640C" w:rsidRPr="00701C9A" w:rsidRDefault="0016640C" w:rsidP="0097246B">
            <w:pPr>
              <w:jc w:val="center"/>
              <w:rPr>
                <w:sz w:val="22"/>
                <w:szCs w:val="22"/>
                <w:lang w:val="lv-LV"/>
              </w:rPr>
            </w:pPr>
            <w:r w:rsidRPr="00701C9A">
              <w:rPr>
                <w:sz w:val="22"/>
                <w:szCs w:val="22"/>
                <w:lang w:val="lv-LV"/>
              </w:rPr>
              <w:t>saņēmējs</w:t>
            </w:r>
          </w:p>
        </w:tc>
        <w:tc>
          <w:tcPr>
            <w:tcW w:w="1283" w:type="dxa"/>
            <w:vMerge w:val="restart"/>
            <w:vAlign w:val="center"/>
          </w:tcPr>
          <w:p w:rsidR="0016640C" w:rsidRPr="00701C9A" w:rsidRDefault="0016640C" w:rsidP="0097246B">
            <w:pPr>
              <w:jc w:val="center"/>
              <w:rPr>
                <w:sz w:val="22"/>
                <w:szCs w:val="22"/>
                <w:lang w:val="lv-LV"/>
              </w:rPr>
            </w:pPr>
            <w:r w:rsidRPr="00701C9A">
              <w:rPr>
                <w:sz w:val="22"/>
                <w:szCs w:val="22"/>
                <w:lang w:val="lv-LV"/>
              </w:rPr>
              <w:t>Pasūtījuma izpildes laiks</w:t>
            </w:r>
          </w:p>
          <w:p w:rsidR="0016640C" w:rsidRPr="00701C9A" w:rsidRDefault="0016640C" w:rsidP="0097246B">
            <w:pPr>
              <w:jc w:val="center"/>
              <w:rPr>
                <w:sz w:val="22"/>
                <w:szCs w:val="22"/>
                <w:lang w:val="lv-LV"/>
              </w:rPr>
            </w:pPr>
            <w:r w:rsidRPr="00701C9A">
              <w:rPr>
                <w:sz w:val="22"/>
                <w:szCs w:val="22"/>
                <w:lang w:val="lv-LV"/>
              </w:rPr>
              <w:t>(no.. līdz..)</w:t>
            </w:r>
          </w:p>
        </w:tc>
      </w:tr>
      <w:tr w:rsidR="0016640C" w:rsidRPr="00701C9A" w:rsidTr="00EF0E8D">
        <w:tc>
          <w:tcPr>
            <w:tcW w:w="828" w:type="dxa"/>
            <w:vMerge/>
          </w:tcPr>
          <w:p w:rsidR="0016640C" w:rsidRPr="00701C9A" w:rsidRDefault="0016640C" w:rsidP="0097246B">
            <w:pPr>
              <w:rPr>
                <w:sz w:val="22"/>
                <w:szCs w:val="22"/>
                <w:lang w:val="lv-LV"/>
              </w:rPr>
            </w:pPr>
          </w:p>
        </w:tc>
        <w:tc>
          <w:tcPr>
            <w:tcW w:w="1914" w:type="dxa"/>
            <w:vMerge/>
          </w:tcPr>
          <w:p w:rsidR="0016640C" w:rsidRPr="00701C9A" w:rsidRDefault="0016640C" w:rsidP="0097246B">
            <w:pPr>
              <w:rPr>
                <w:sz w:val="22"/>
                <w:szCs w:val="22"/>
                <w:lang w:val="lv-LV"/>
              </w:rPr>
            </w:pPr>
          </w:p>
        </w:tc>
        <w:tc>
          <w:tcPr>
            <w:tcW w:w="1914" w:type="dxa"/>
            <w:vMerge/>
          </w:tcPr>
          <w:p w:rsidR="0016640C" w:rsidRPr="00701C9A" w:rsidRDefault="0016640C" w:rsidP="0097246B">
            <w:pPr>
              <w:rPr>
                <w:sz w:val="22"/>
                <w:szCs w:val="22"/>
                <w:lang w:val="lv-LV"/>
              </w:rPr>
            </w:pPr>
          </w:p>
        </w:tc>
        <w:tc>
          <w:tcPr>
            <w:tcW w:w="1296" w:type="dxa"/>
          </w:tcPr>
          <w:p w:rsidR="0016640C" w:rsidRPr="00701C9A" w:rsidRDefault="0016640C" w:rsidP="0097246B">
            <w:pPr>
              <w:jc w:val="center"/>
              <w:rPr>
                <w:sz w:val="22"/>
                <w:szCs w:val="22"/>
                <w:lang w:val="lv-LV"/>
              </w:rPr>
            </w:pPr>
            <w:r w:rsidRPr="00701C9A">
              <w:rPr>
                <w:sz w:val="22"/>
                <w:szCs w:val="22"/>
                <w:lang w:val="lv-LV"/>
              </w:rPr>
              <w:t>Juridiskās personas nosaukums</w:t>
            </w:r>
          </w:p>
        </w:tc>
        <w:tc>
          <w:tcPr>
            <w:tcW w:w="1916" w:type="dxa"/>
          </w:tcPr>
          <w:p w:rsidR="0016640C" w:rsidRPr="00701C9A" w:rsidRDefault="0016640C" w:rsidP="0097246B">
            <w:pPr>
              <w:jc w:val="center"/>
              <w:rPr>
                <w:sz w:val="22"/>
                <w:szCs w:val="22"/>
                <w:lang w:val="lv-LV"/>
              </w:rPr>
            </w:pPr>
            <w:r w:rsidRPr="00701C9A">
              <w:rPr>
                <w:sz w:val="22"/>
                <w:szCs w:val="22"/>
                <w:lang w:val="lv-LV"/>
              </w:rPr>
              <w:t>Kontaktpersonas vārds, uzvārds, amats, tālrunis</w:t>
            </w:r>
          </w:p>
        </w:tc>
        <w:tc>
          <w:tcPr>
            <w:tcW w:w="1283" w:type="dxa"/>
            <w:vMerge/>
          </w:tcPr>
          <w:p w:rsidR="0016640C" w:rsidRPr="00701C9A" w:rsidRDefault="0016640C" w:rsidP="0097246B">
            <w:pPr>
              <w:rPr>
                <w:sz w:val="22"/>
                <w:szCs w:val="22"/>
                <w:lang w:val="lv-LV"/>
              </w:rPr>
            </w:pPr>
          </w:p>
        </w:tc>
      </w:tr>
      <w:tr w:rsidR="0016640C" w:rsidRPr="00701C9A" w:rsidTr="00EF0E8D">
        <w:tc>
          <w:tcPr>
            <w:tcW w:w="828" w:type="dxa"/>
          </w:tcPr>
          <w:p w:rsidR="0016640C" w:rsidRPr="00701C9A" w:rsidRDefault="0016640C" w:rsidP="0097246B">
            <w:pPr>
              <w:rPr>
                <w:sz w:val="22"/>
                <w:szCs w:val="22"/>
                <w:lang w:val="lv-LV"/>
              </w:rPr>
            </w:pPr>
            <w:r w:rsidRPr="00701C9A">
              <w:rPr>
                <w:sz w:val="22"/>
                <w:szCs w:val="22"/>
                <w:lang w:val="lv-LV"/>
              </w:rPr>
              <w:t>1.</w:t>
            </w:r>
          </w:p>
        </w:tc>
        <w:tc>
          <w:tcPr>
            <w:tcW w:w="1914" w:type="dxa"/>
          </w:tcPr>
          <w:p w:rsidR="0016640C" w:rsidRPr="00701C9A" w:rsidRDefault="0016640C" w:rsidP="0097246B">
            <w:pPr>
              <w:rPr>
                <w:sz w:val="22"/>
                <w:szCs w:val="22"/>
                <w:lang w:val="lv-LV"/>
              </w:rPr>
            </w:pPr>
          </w:p>
        </w:tc>
        <w:tc>
          <w:tcPr>
            <w:tcW w:w="1914" w:type="dxa"/>
          </w:tcPr>
          <w:p w:rsidR="0016640C" w:rsidRPr="00701C9A" w:rsidRDefault="0016640C" w:rsidP="0097246B">
            <w:pPr>
              <w:rPr>
                <w:sz w:val="22"/>
                <w:szCs w:val="22"/>
                <w:lang w:val="lv-LV"/>
              </w:rPr>
            </w:pPr>
          </w:p>
        </w:tc>
        <w:tc>
          <w:tcPr>
            <w:tcW w:w="1296" w:type="dxa"/>
          </w:tcPr>
          <w:p w:rsidR="0016640C" w:rsidRPr="00701C9A" w:rsidRDefault="0016640C" w:rsidP="0097246B">
            <w:pPr>
              <w:rPr>
                <w:sz w:val="22"/>
                <w:szCs w:val="22"/>
                <w:lang w:val="lv-LV"/>
              </w:rPr>
            </w:pPr>
          </w:p>
        </w:tc>
        <w:tc>
          <w:tcPr>
            <w:tcW w:w="1916" w:type="dxa"/>
          </w:tcPr>
          <w:p w:rsidR="0016640C" w:rsidRPr="00701C9A" w:rsidRDefault="0016640C" w:rsidP="0097246B">
            <w:pPr>
              <w:rPr>
                <w:sz w:val="22"/>
                <w:szCs w:val="22"/>
                <w:lang w:val="lv-LV"/>
              </w:rPr>
            </w:pPr>
          </w:p>
        </w:tc>
        <w:tc>
          <w:tcPr>
            <w:tcW w:w="1283" w:type="dxa"/>
          </w:tcPr>
          <w:p w:rsidR="0016640C" w:rsidRPr="00701C9A" w:rsidRDefault="0016640C" w:rsidP="0097246B">
            <w:pPr>
              <w:rPr>
                <w:sz w:val="22"/>
                <w:szCs w:val="22"/>
                <w:lang w:val="lv-LV"/>
              </w:rPr>
            </w:pPr>
          </w:p>
        </w:tc>
      </w:tr>
    </w:tbl>
    <w:p w:rsidR="0016640C" w:rsidRPr="00701C9A" w:rsidRDefault="0016640C" w:rsidP="0097246B">
      <w:pPr>
        <w:tabs>
          <w:tab w:val="num" w:pos="426"/>
        </w:tabs>
        <w:jc w:val="both"/>
        <w:rPr>
          <w:lang w:val="lv-LV"/>
        </w:rPr>
      </w:pPr>
    </w:p>
    <w:p w:rsidR="00CA30EF" w:rsidRPr="00701C9A" w:rsidRDefault="00CA30EF" w:rsidP="0097246B">
      <w:pPr>
        <w:numPr>
          <w:ilvl w:val="0"/>
          <w:numId w:val="17"/>
        </w:numPr>
        <w:tabs>
          <w:tab w:val="clear" w:pos="720"/>
          <w:tab w:val="num" w:pos="180"/>
          <w:tab w:val="left" w:pos="284"/>
        </w:tabs>
        <w:ind w:left="0" w:firstLine="0"/>
        <w:jc w:val="both"/>
        <w:rPr>
          <w:lang w:val="lv-LV"/>
        </w:rPr>
      </w:pPr>
      <w:r w:rsidRPr="00701C9A">
        <w:rPr>
          <w:lang w:val="lv-LV"/>
        </w:rPr>
        <w:t xml:space="preserve">informē </w:t>
      </w:r>
      <w:r w:rsidR="006A2062" w:rsidRPr="00701C9A">
        <w:rPr>
          <w:lang w:val="lv-LV"/>
        </w:rPr>
        <w:t>(nolikuma 1.7.15., 4.2.1.punkta  prasības izpildei)</w:t>
      </w:r>
      <w:r w:rsidR="006A2062" w:rsidRPr="00701C9A">
        <w:rPr>
          <w:sz w:val="22"/>
          <w:szCs w:val="22"/>
          <w:lang w:val="lv-LV"/>
        </w:rPr>
        <w:t xml:space="preserve"> </w:t>
      </w:r>
      <w:r w:rsidRPr="00701C9A">
        <w:rPr>
          <w:lang w:val="lv-LV"/>
        </w:rPr>
        <w:t xml:space="preserve">par piesaistīto būvdarbu vadītāju: _________________  (vārds, uzvārds, sertifikāta </w:t>
      </w:r>
      <w:proofErr w:type="spellStart"/>
      <w:r w:rsidR="0057661E" w:rsidRPr="00701C9A">
        <w:rPr>
          <w:lang w:val="lv-LV"/>
        </w:rPr>
        <w:t>id.dati</w:t>
      </w:r>
      <w:proofErr w:type="spellEnd"/>
      <w:r w:rsidRPr="00701C9A">
        <w:rPr>
          <w:lang w:val="lv-LV"/>
        </w:rPr>
        <w:t xml:space="preserve">); </w:t>
      </w:r>
    </w:p>
    <w:p w:rsidR="00C650F3" w:rsidRPr="00701C9A" w:rsidRDefault="00C650F3" w:rsidP="0097246B">
      <w:pPr>
        <w:numPr>
          <w:ilvl w:val="0"/>
          <w:numId w:val="17"/>
        </w:numPr>
        <w:tabs>
          <w:tab w:val="clear" w:pos="720"/>
          <w:tab w:val="num" w:pos="180"/>
          <w:tab w:val="left" w:pos="284"/>
        </w:tabs>
        <w:ind w:left="0" w:firstLine="0"/>
        <w:jc w:val="both"/>
        <w:rPr>
          <w:lang w:val="lv-LV"/>
        </w:rPr>
      </w:pPr>
      <w:r w:rsidRPr="00701C9A">
        <w:rPr>
          <w:lang w:val="lv-LV"/>
        </w:rPr>
        <w:t>apliecin</w:t>
      </w:r>
      <w:r w:rsidR="004872B6">
        <w:rPr>
          <w:lang w:val="lv-LV"/>
        </w:rPr>
        <w:t>a</w:t>
      </w:r>
      <w:r w:rsidRPr="00701C9A">
        <w:rPr>
          <w:lang w:val="lv-LV"/>
        </w:rPr>
        <w:t>, ka pretendents, tā darbinieks vai pretendenta piedāvājumā norādītā persona nav konsultējusi vai citādi bijusi iesaistīta iepirkuma dokumentu sagatavošanā;</w:t>
      </w:r>
    </w:p>
    <w:p w:rsidR="00D1236D" w:rsidRPr="00701C9A" w:rsidRDefault="00D1236D" w:rsidP="0097246B">
      <w:pPr>
        <w:numPr>
          <w:ilvl w:val="0"/>
          <w:numId w:val="17"/>
        </w:numPr>
        <w:tabs>
          <w:tab w:val="clear" w:pos="720"/>
          <w:tab w:val="num" w:pos="180"/>
          <w:tab w:val="left" w:pos="284"/>
        </w:tabs>
        <w:ind w:left="0" w:firstLine="0"/>
        <w:jc w:val="both"/>
        <w:rPr>
          <w:lang w:val="lv-LV"/>
        </w:rPr>
      </w:pPr>
      <w:r w:rsidRPr="00701C9A">
        <w:rPr>
          <w:lang w:val="lv-LV"/>
        </w:rPr>
        <w:t xml:space="preserve">apliecina, ka ir iepazinies ar “Latvijas dzelzceļš” koncerna mājas lapā </w:t>
      </w:r>
      <w:r w:rsidRPr="00701C9A">
        <w:rPr>
          <w:i/>
          <w:lang w:val="lv-LV"/>
        </w:rPr>
        <w:t>www.ldz.lv</w:t>
      </w:r>
      <w:r w:rsidRPr="00701C9A">
        <w:rPr>
          <w:lang w:val="lv-LV"/>
        </w:rPr>
        <w:t xml:space="preserve"> publicētajiem “Latvijas dzelzceļš” koncerna sadarbības partneru biznesa ētikas pamatprincipiem, atbilst tiem un apņemas arī turpmāk strikti tos ievērot pats un nodrošināt, ka tos ievēro arī tā darbinieki;</w:t>
      </w:r>
    </w:p>
    <w:p w:rsidR="00291D5E" w:rsidRPr="00701C9A" w:rsidRDefault="00291D5E" w:rsidP="0097246B">
      <w:pPr>
        <w:pStyle w:val="ListParagraph"/>
        <w:numPr>
          <w:ilvl w:val="0"/>
          <w:numId w:val="17"/>
        </w:numPr>
        <w:tabs>
          <w:tab w:val="clear" w:pos="720"/>
          <w:tab w:val="num" w:pos="360"/>
        </w:tabs>
        <w:ind w:left="0" w:firstLine="0"/>
        <w:rPr>
          <w:lang w:val="lv-LV"/>
        </w:rPr>
      </w:pPr>
      <w:r w:rsidRPr="00701C9A">
        <w:rPr>
          <w:lang w:val="lv-LV"/>
        </w:rPr>
        <w:t>apliecina, ka piedāvājuma summā ir iekļautas visas izmaksas (izņemot PVN), kas saistās ar norādītās preces piegādi</w:t>
      </w:r>
      <w:r w:rsidR="00A012E7" w:rsidRPr="00701C9A">
        <w:rPr>
          <w:lang w:val="lv-LV"/>
        </w:rPr>
        <w:t xml:space="preserve"> un darbu izpildi</w:t>
      </w:r>
      <w:r w:rsidRPr="00701C9A">
        <w:rPr>
          <w:lang w:val="lv-LV"/>
        </w:rPr>
        <w:t xml:space="preserve"> atbilstoši sarunu procedūras nolikuma prasībām;</w:t>
      </w:r>
    </w:p>
    <w:p w:rsidR="00A76A6B" w:rsidRPr="00701C9A" w:rsidRDefault="000F22B6" w:rsidP="0097246B">
      <w:pPr>
        <w:tabs>
          <w:tab w:val="left" w:pos="450"/>
        </w:tabs>
        <w:jc w:val="both"/>
        <w:rPr>
          <w:lang w:val="lv-LV"/>
        </w:rPr>
      </w:pPr>
      <w:r>
        <w:rPr>
          <w:lang w:val="lv-LV"/>
        </w:rPr>
        <w:t>2</w:t>
      </w:r>
      <w:r w:rsidR="00291D5E" w:rsidRPr="00701C9A">
        <w:rPr>
          <w:lang w:val="lv-LV"/>
        </w:rPr>
        <w:t>3</w:t>
      </w:r>
      <w:r w:rsidR="002B1317" w:rsidRPr="00701C9A">
        <w:rPr>
          <w:lang w:val="lv-LV"/>
        </w:rPr>
        <w:t>.</w:t>
      </w:r>
      <w:r w:rsidR="00251473" w:rsidRPr="00701C9A">
        <w:rPr>
          <w:lang w:val="lv-LV"/>
        </w:rPr>
        <w:t>garantē, ka v</w:t>
      </w:r>
      <w:r w:rsidR="001B3EA8" w:rsidRPr="00701C9A">
        <w:rPr>
          <w:lang w:val="lv-LV"/>
        </w:rPr>
        <w:t>isas sniegtās ziņas ir patiesas.</w:t>
      </w:r>
    </w:p>
    <w:p w:rsidR="00A54DD6" w:rsidRPr="00701C9A" w:rsidRDefault="004174F3" w:rsidP="004174F3">
      <w:pPr>
        <w:pStyle w:val="BodyTextIndent"/>
        <w:ind w:firstLine="0"/>
        <w:jc w:val="right"/>
        <w:rPr>
          <w:sz w:val="16"/>
          <w:szCs w:val="16"/>
          <w:lang w:val="lv-LV"/>
        </w:rPr>
      </w:pPr>
      <w:r w:rsidRPr="00701C9A">
        <w:rPr>
          <w:sz w:val="16"/>
          <w:szCs w:val="16"/>
          <w:lang w:val="lv-LV"/>
        </w:rPr>
        <w:t>__________________</w:t>
      </w:r>
    </w:p>
    <w:p w:rsidR="004174F3" w:rsidRPr="00701C9A" w:rsidRDefault="004174F3" w:rsidP="004174F3">
      <w:pPr>
        <w:pStyle w:val="BodyTextIndent"/>
        <w:ind w:left="6480"/>
        <w:jc w:val="center"/>
        <w:rPr>
          <w:sz w:val="16"/>
          <w:szCs w:val="16"/>
          <w:lang w:val="lv-LV"/>
        </w:rPr>
      </w:pPr>
      <w:r w:rsidRPr="00701C9A">
        <w:rPr>
          <w:sz w:val="16"/>
          <w:szCs w:val="16"/>
          <w:lang w:val="lv-LV"/>
        </w:rPr>
        <w:t>(paraksts)</w:t>
      </w:r>
    </w:p>
    <w:p w:rsidR="00D06522" w:rsidRPr="00701C9A" w:rsidRDefault="004174F3" w:rsidP="00D06522">
      <w:pPr>
        <w:pStyle w:val="BodyTextIndent"/>
        <w:ind w:firstLine="0"/>
        <w:jc w:val="right"/>
        <w:rPr>
          <w:sz w:val="16"/>
          <w:szCs w:val="16"/>
          <w:lang w:val="lv-LV"/>
        </w:rPr>
      </w:pPr>
      <w:r w:rsidRPr="00701C9A">
        <w:rPr>
          <w:sz w:val="16"/>
          <w:szCs w:val="16"/>
          <w:lang w:val="lv-LV"/>
        </w:rPr>
        <w:t>z.v.</w:t>
      </w:r>
    </w:p>
    <w:p w:rsidR="004174F3" w:rsidRPr="00701C9A" w:rsidRDefault="004174F3" w:rsidP="004174F3">
      <w:pPr>
        <w:pStyle w:val="Default"/>
        <w:rPr>
          <w:sz w:val="16"/>
          <w:szCs w:val="16"/>
        </w:rPr>
      </w:pPr>
      <w:r w:rsidRPr="00701C9A">
        <w:rPr>
          <w:sz w:val="16"/>
          <w:szCs w:val="16"/>
        </w:rPr>
        <w:t>Pretendenta adrese _____________________________________________________________,</w:t>
      </w:r>
    </w:p>
    <w:p w:rsidR="004174F3" w:rsidRPr="00701C9A" w:rsidRDefault="004174F3" w:rsidP="004174F3">
      <w:pPr>
        <w:pStyle w:val="Default"/>
        <w:rPr>
          <w:sz w:val="16"/>
          <w:szCs w:val="16"/>
        </w:rPr>
      </w:pPr>
      <w:r w:rsidRPr="00701C9A">
        <w:rPr>
          <w:sz w:val="16"/>
          <w:szCs w:val="16"/>
        </w:rPr>
        <w:t>tālruņa numuri, e-pasta adrese ______________________________________________.</w:t>
      </w:r>
    </w:p>
    <w:p w:rsidR="004174F3" w:rsidRPr="00701C9A" w:rsidRDefault="004174F3" w:rsidP="004174F3">
      <w:pPr>
        <w:pStyle w:val="Default"/>
        <w:rPr>
          <w:sz w:val="16"/>
          <w:szCs w:val="16"/>
        </w:rPr>
      </w:pPr>
      <w:r w:rsidRPr="00701C9A">
        <w:rPr>
          <w:sz w:val="16"/>
          <w:szCs w:val="16"/>
        </w:rPr>
        <w:t xml:space="preserve">Pretendenta vadītāja vai pilnvarotās personas amats, vārds un uzvārds </w:t>
      </w:r>
    </w:p>
    <w:p w:rsidR="000B7A74" w:rsidRPr="00701C9A" w:rsidRDefault="004174F3" w:rsidP="006214CD">
      <w:pPr>
        <w:pStyle w:val="Default"/>
        <w:rPr>
          <w:sz w:val="16"/>
          <w:szCs w:val="16"/>
        </w:rPr>
      </w:pPr>
      <w:r w:rsidRPr="00701C9A">
        <w:rPr>
          <w:sz w:val="16"/>
          <w:szCs w:val="16"/>
        </w:rPr>
        <w:t xml:space="preserve">________________________________ </w:t>
      </w:r>
    </w:p>
    <w:p w:rsidR="005E5003" w:rsidRPr="00701C9A" w:rsidRDefault="005E5003">
      <w:pPr>
        <w:rPr>
          <w:lang w:val="lv-LV"/>
        </w:rPr>
      </w:pPr>
      <w:r w:rsidRPr="00701C9A">
        <w:rPr>
          <w:lang w:val="lv-LV"/>
        </w:rPr>
        <w:br w:type="page"/>
      </w:r>
    </w:p>
    <w:tbl>
      <w:tblPr>
        <w:tblpPr w:leftFromText="180" w:rightFromText="180" w:tblpX="-709" w:tblpY="-1134"/>
        <w:tblW w:w="9463" w:type="dxa"/>
        <w:tblLook w:val="04A0" w:firstRow="1" w:lastRow="0" w:firstColumn="1" w:lastColumn="0" w:noHBand="0" w:noVBand="1"/>
      </w:tblPr>
      <w:tblGrid>
        <w:gridCol w:w="666"/>
        <w:gridCol w:w="2711"/>
        <w:gridCol w:w="926"/>
        <w:gridCol w:w="1228"/>
        <w:gridCol w:w="2709"/>
        <w:gridCol w:w="1273"/>
      </w:tblGrid>
      <w:tr w:rsidR="004029AD" w:rsidRPr="004029AD" w:rsidTr="00C3746F">
        <w:trPr>
          <w:trHeight w:val="450"/>
        </w:trPr>
        <w:tc>
          <w:tcPr>
            <w:tcW w:w="9463" w:type="dxa"/>
            <w:gridSpan w:val="6"/>
            <w:tcBorders>
              <w:top w:val="nil"/>
              <w:left w:val="nil"/>
              <w:bottom w:val="nil"/>
              <w:right w:val="nil"/>
            </w:tcBorders>
            <w:shd w:val="clear" w:color="auto" w:fill="auto"/>
            <w:noWrap/>
            <w:vAlign w:val="center"/>
            <w:hideMark/>
          </w:tcPr>
          <w:p w:rsidR="004029AD" w:rsidRPr="004029AD" w:rsidRDefault="004029AD" w:rsidP="00C3746F">
            <w:pPr>
              <w:jc w:val="center"/>
              <w:rPr>
                <w:b/>
                <w:bCs/>
                <w:lang w:val="lv-LV"/>
              </w:rPr>
            </w:pPr>
          </w:p>
          <w:p w:rsidR="004029AD" w:rsidRPr="004029AD" w:rsidRDefault="004029AD" w:rsidP="00C3746F">
            <w:pPr>
              <w:jc w:val="center"/>
              <w:rPr>
                <w:b/>
                <w:bCs/>
                <w:lang w:val="lv-LV"/>
              </w:rPr>
            </w:pPr>
          </w:p>
          <w:p w:rsidR="004029AD" w:rsidRPr="004029AD" w:rsidRDefault="004029AD" w:rsidP="00C3746F">
            <w:pPr>
              <w:jc w:val="center"/>
              <w:rPr>
                <w:b/>
                <w:bCs/>
                <w:lang w:val="lv-LV"/>
              </w:rPr>
            </w:pPr>
          </w:p>
          <w:p w:rsidR="004029AD" w:rsidRPr="00701C9A" w:rsidRDefault="004029AD" w:rsidP="00C3746F">
            <w:pPr>
              <w:pStyle w:val="Heading4"/>
              <w:jc w:val="right"/>
              <w:rPr>
                <w:bCs w:val="0"/>
                <w:lang w:eastAsia="x-none"/>
              </w:rPr>
            </w:pPr>
            <w:bookmarkStart w:id="15" w:name="_Hlk10471340"/>
            <w:r>
              <w:rPr>
                <w:bCs w:val="0"/>
                <w:lang w:eastAsia="x-none"/>
              </w:rPr>
              <w:t>2</w:t>
            </w:r>
            <w:r w:rsidRPr="00701C9A">
              <w:rPr>
                <w:bCs w:val="0"/>
                <w:lang w:eastAsia="x-none"/>
              </w:rPr>
              <w:t>.pielikums</w:t>
            </w:r>
          </w:p>
          <w:p w:rsidR="004029AD" w:rsidRPr="00701C9A" w:rsidRDefault="004029AD" w:rsidP="00C3746F">
            <w:pPr>
              <w:jc w:val="right"/>
              <w:rPr>
                <w:lang w:val="lv-LV"/>
              </w:rPr>
            </w:pPr>
            <w:r w:rsidRPr="00701C9A">
              <w:rPr>
                <w:lang w:val="lv-LV"/>
              </w:rPr>
              <w:t>VAS „Latvijas dzelzceļš” sarunu procedūras ar publikāciju</w:t>
            </w:r>
          </w:p>
          <w:p w:rsidR="004029AD" w:rsidRPr="004029AD" w:rsidRDefault="004029AD" w:rsidP="00C3746F">
            <w:pPr>
              <w:jc w:val="right"/>
              <w:rPr>
                <w:b/>
                <w:bCs/>
                <w:lang w:val="lv-LV"/>
              </w:rPr>
            </w:pPr>
            <w:r w:rsidRPr="00701C9A">
              <w:rPr>
                <w:lang w:val="lv-LV"/>
              </w:rPr>
              <w:t>„</w:t>
            </w:r>
            <w:r w:rsidRPr="00AC00B2">
              <w:rPr>
                <w:lang w:val="lv-LV"/>
              </w:rPr>
              <w:t>Stacijas Rēzekne 2 parka apgaismojuma modernizācija”</w:t>
            </w:r>
            <w:r w:rsidRPr="00701C9A">
              <w:rPr>
                <w:lang w:val="lv-LV"/>
              </w:rPr>
              <w:t xml:space="preserve"> nolikumam</w:t>
            </w:r>
          </w:p>
          <w:bookmarkEnd w:id="15"/>
          <w:p w:rsidR="004029AD" w:rsidRPr="004029AD" w:rsidRDefault="004029AD" w:rsidP="00C3746F">
            <w:pPr>
              <w:jc w:val="center"/>
              <w:rPr>
                <w:b/>
                <w:bCs/>
                <w:lang w:val="lv-LV"/>
              </w:rPr>
            </w:pPr>
          </w:p>
          <w:p w:rsidR="004029AD" w:rsidRPr="004029AD" w:rsidRDefault="004029AD" w:rsidP="00C3746F">
            <w:pPr>
              <w:jc w:val="both"/>
              <w:rPr>
                <w:bCs/>
                <w:lang w:val="lv-LV"/>
              </w:rPr>
            </w:pPr>
            <w:r w:rsidRPr="004029AD">
              <w:rPr>
                <w:bCs/>
                <w:lang w:val="lv-LV"/>
              </w:rPr>
              <w:t>2019.gada _________________</w:t>
            </w:r>
          </w:p>
          <w:p w:rsidR="004029AD" w:rsidRPr="004029AD" w:rsidRDefault="004029AD" w:rsidP="00C3746F">
            <w:pPr>
              <w:jc w:val="center"/>
              <w:rPr>
                <w:b/>
                <w:bCs/>
                <w:lang w:val="lv-LV"/>
              </w:rPr>
            </w:pPr>
          </w:p>
          <w:p w:rsidR="004029AD" w:rsidRPr="004029AD" w:rsidRDefault="004029AD" w:rsidP="00C3746F">
            <w:pPr>
              <w:jc w:val="center"/>
              <w:rPr>
                <w:b/>
                <w:bCs/>
                <w:lang w:val="lv-LV"/>
              </w:rPr>
            </w:pPr>
            <w:r w:rsidRPr="004029AD">
              <w:rPr>
                <w:b/>
                <w:bCs/>
                <w:lang w:val="lv-LV"/>
              </w:rPr>
              <w:t>FINANŠU PIEDĀVĀJUMS</w:t>
            </w:r>
          </w:p>
        </w:tc>
      </w:tr>
      <w:tr w:rsidR="004029AD" w:rsidRPr="004029AD" w:rsidTr="00C3746F">
        <w:trPr>
          <w:trHeight w:val="375"/>
        </w:trPr>
        <w:tc>
          <w:tcPr>
            <w:tcW w:w="9463" w:type="dxa"/>
            <w:gridSpan w:val="6"/>
            <w:tcBorders>
              <w:top w:val="nil"/>
              <w:left w:val="nil"/>
              <w:bottom w:val="nil"/>
              <w:right w:val="nil"/>
            </w:tcBorders>
            <w:shd w:val="clear" w:color="auto" w:fill="auto"/>
            <w:noWrap/>
            <w:vAlign w:val="center"/>
            <w:hideMark/>
          </w:tcPr>
          <w:p w:rsidR="004029AD" w:rsidRPr="004029AD" w:rsidRDefault="004029AD" w:rsidP="00C3746F">
            <w:pPr>
              <w:jc w:val="center"/>
              <w:rPr>
                <w:lang w:val="lv-LV"/>
              </w:rPr>
            </w:pPr>
            <w:r w:rsidRPr="004029AD">
              <w:rPr>
                <w:lang w:val="lv-LV"/>
              </w:rPr>
              <w:t>(Forma)</w:t>
            </w:r>
          </w:p>
        </w:tc>
      </w:tr>
      <w:tr w:rsidR="004029AD" w:rsidRPr="004029AD" w:rsidTr="00C3746F">
        <w:trPr>
          <w:trHeight w:val="25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b/>
                <w:bCs/>
                <w:sz w:val="20"/>
                <w:szCs w:val="20"/>
                <w:lang w:val="lv-LV"/>
              </w:rPr>
            </w:pPr>
            <w:r w:rsidRPr="004029AD">
              <w:rPr>
                <w:b/>
                <w:bCs/>
                <w:sz w:val="20"/>
                <w:szCs w:val="20"/>
                <w:lang w:val="lv-LV"/>
              </w:rPr>
              <w:t>Nr.</w:t>
            </w:r>
            <w:r w:rsidRPr="004029AD">
              <w:rPr>
                <w:b/>
                <w:bCs/>
                <w:sz w:val="20"/>
                <w:szCs w:val="20"/>
                <w:lang w:val="lv-LV"/>
              </w:rPr>
              <w:br/>
              <w:t>p/p</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b/>
                <w:bCs/>
                <w:sz w:val="20"/>
                <w:szCs w:val="20"/>
                <w:lang w:val="lv-LV"/>
              </w:rPr>
            </w:pPr>
            <w:r w:rsidRPr="004029AD">
              <w:rPr>
                <w:b/>
                <w:bCs/>
                <w:sz w:val="20"/>
                <w:szCs w:val="20"/>
                <w:lang w:val="lv-LV"/>
              </w:rPr>
              <w:t>Nosaukums</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b/>
                <w:bCs/>
                <w:sz w:val="20"/>
                <w:szCs w:val="20"/>
                <w:lang w:val="lv-LV"/>
              </w:rPr>
            </w:pPr>
            <w:proofErr w:type="spellStart"/>
            <w:r w:rsidRPr="004029AD">
              <w:rPr>
                <w:b/>
                <w:bCs/>
                <w:sz w:val="20"/>
                <w:szCs w:val="20"/>
                <w:lang w:val="lv-LV"/>
              </w:rPr>
              <w:t>Mērv</w:t>
            </w:r>
            <w:proofErr w:type="spellEnd"/>
            <w:r w:rsidRPr="004029AD">
              <w:rPr>
                <w:b/>
                <w:bCs/>
                <w:sz w:val="20"/>
                <w:szCs w:val="20"/>
                <w:lang w:val="lv-LV"/>
              </w:rPr>
              <w:t>.</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b/>
                <w:bCs/>
                <w:color w:val="FF0000"/>
                <w:sz w:val="20"/>
                <w:szCs w:val="20"/>
                <w:lang w:val="lv-LV"/>
              </w:rPr>
            </w:pPr>
            <w:r w:rsidRPr="004029AD">
              <w:rPr>
                <w:b/>
                <w:bCs/>
                <w:color w:val="FF0000"/>
                <w:sz w:val="20"/>
                <w:szCs w:val="20"/>
                <w:lang w:val="lv-LV"/>
              </w:rPr>
              <w:t>Daudzums*</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b/>
                <w:bCs/>
                <w:sz w:val="20"/>
                <w:szCs w:val="20"/>
                <w:lang w:val="lv-LV"/>
              </w:rPr>
            </w:pPr>
            <w:r w:rsidRPr="004029AD">
              <w:rPr>
                <w:b/>
                <w:bCs/>
                <w:sz w:val="20"/>
                <w:szCs w:val="20"/>
                <w:lang w:val="lv-LV"/>
              </w:rPr>
              <w:t>Vienības cena, EUR (bez PVN)</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b/>
                <w:bCs/>
                <w:sz w:val="20"/>
                <w:szCs w:val="20"/>
                <w:lang w:val="lv-LV"/>
              </w:rPr>
            </w:pPr>
            <w:r w:rsidRPr="004029AD">
              <w:rPr>
                <w:b/>
                <w:bCs/>
                <w:sz w:val="20"/>
                <w:szCs w:val="20"/>
                <w:lang w:val="lv-LV"/>
              </w:rPr>
              <w:t>Summa, EUR (bez PVN)</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0"/>
                <w:szCs w:val="20"/>
                <w:lang w:val="lv-LV"/>
              </w:rPr>
            </w:pPr>
            <w:r w:rsidRPr="004029AD">
              <w:rPr>
                <w:b/>
                <w:bCs/>
                <w:sz w:val="20"/>
                <w:szCs w:val="20"/>
                <w:lang w:val="lv-LV"/>
              </w:rPr>
              <w:t>1</w:t>
            </w:r>
          </w:p>
        </w:tc>
        <w:tc>
          <w:tcPr>
            <w:tcW w:w="2711"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0"/>
                <w:szCs w:val="20"/>
                <w:lang w:val="lv-LV"/>
              </w:rPr>
            </w:pPr>
            <w:r w:rsidRPr="004029AD">
              <w:rPr>
                <w:b/>
                <w:bCs/>
                <w:sz w:val="20"/>
                <w:szCs w:val="20"/>
                <w:lang w:val="lv-LV"/>
              </w:rPr>
              <w:t>2</w:t>
            </w:r>
          </w:p>
        </w:tc>
        <w:tc>
          <w:tcPr>
            <w:tcW w:w="926"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0"/>
                <w:szCs w:val="20"/>
                <w:lang w:val="lv-LV"/>
              </w:rPr>
            </w:pPr>
            <w:r w:rsidRPr="004029AD">
              <w:rPr>
                <w:b/>
                <w:bCs/>
                <w:sz w:val="20"/>
                <w:szCs w:val="20"/>
                <w:lang w:val="lv-LV"/>
              </w:rPr>
              <w:t>3</w:t>
            </w:r>
          </w:p>
        </w:tc>
        <w:tc>
          <w:tcPr>
            <w:tcW w:w="1228"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0"/>
                <w:szCs w:val="20"/>
                <w:lang w:val="lv-LV"/>
              </w:rPr>
            </w:pPr>
            <w:r w:rsidRPr="004029AD">
              <w:rPr>
                <w:b/>
                <w:bCs/>
                <w:sz w:val="20"/>
                <w:szCs w:val="20"/>
                <w:lang w:val="lv-LV"/>
              </w:rPr>
              <w:t>4</w:t>
            </w:r>
          </w:p>
        </w:tc>
        <w:tc>
          <w:tcPr>
            <w:tcW w:w="2709"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0"/>
                <w:szCs w:val="20"/>
                <w:lang w:val="lv-LV"/>
              </w:rPr>
            </w:pPr>
            <w:r w:rsidRPr="004029AD">
              <w:rPr>
                <w:b/>
                <w:bCs/>
                <w:sz w:val="20"/>
                <w:szCs w:val="20"/>
                <w:lang w:val="lv-LV"/>
              </w:rPr>
              <w:t>5</w:t>
            </w:r>
          </w:p>
        </w:tc>
        <w:tc>
          <w:tcPr>
            <w:tcW w:w="1273"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0"/>
                <w:szCs w:val="20"/>
                <w:lang w:val="lv-LV"/>
              </w:rPr>
            </w:pPr>
            <w:r w:rsidRPr="004029AD">
              <w:rPr>
                <w:b/>
                <w:bCs/>
                <w:sz w:val="20"/>
                <w:szCs w:val="20"/>
                <w:lang w:val="lv-LV"/>
              </w:rPr>
              <w:t>6</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2"/>
                <w:szCs w:val="22"/>
                <w:lang w:val="lv-LV"/>
              </w:rPr>
            </w:pPr>
            <w:r w:rsidRPr="004029AD">
              <w:rPr>
                <w:b/>
                <w:bCs/>
                <w:sz w:val="22"/>
                <w:szCs w:val="22"/>
                <w:lang w:val="lv-LV"/>
              </w:rPr>
              <w:t>1.</w:t>
            </w:r>
          </w:p>
        </w:tc>
        <w:tc>
          <w:tcPr>
            <w:tcW w:w="2711"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rPr>
                <w:b/>
                <w:bCs/>
                <w:sz w:val="22"/>
                <w:szCs w:val="22"/>
                <w:lang w:val="lv-LV"/>
              </w:rPr>
            </w:pPr>
            <w:r w:rsidRPr="004029AD">
              <w:rPr>
                <w:b/>
                <w:bCs/>
                <w:sz w:val="22"/>
                <w:szCs w:val="22"/>
                <w:lang w:val="lv-LV"/>
              </w:rPr>
              <w:t>Projektēšana:</w:t>
            </w:r>
          </w:p>
        </w:tc>
        <w:tc>
          <w:tcPr>
            <w:tcW w:w="926"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1228"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2709"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1273"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1.1.</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Projekta izstrāde</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k-</w:t>
            </w:r>
            <w:proofErr w:type="spellStart"/>
            <w:r w:rsidRPr="004029AD">
              <w:rPr>
                <w:sz w:val="20"/>
                <w:szCs w:val="20"/>
                <w:lang w:val="lv-LV"/>
              </w:rPr>
              <w:t>ts</w:t>
            </w:r>
            <w:proofErr w:type="spellEnd"/>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2"/>
                <w:szCs w:val="22"/>
                <w:lang w:val="lv-LV"/>
              </w:rPr>
            </w:pPr>
            <w:r w:rsidRPr="004029AD">
              <w:rPr>
                <w:b/>
                <w:bCs/>
                <w:sz w:val="22"/>
                <w:szCs w:val="22"/>
                <w:lang w:val="lv-LV"/>
              </w:rPr>
              <w:t> </w:t>
            </w:r>
          </w:p>
        </w:tc>
        <w:tc>
          <w:tcPr>
            <w:tcW w:w="7574" w:type="dxa"/>
            <w:gridSpan w:val="4"/>
            <w:tcBorders>
              <w:top w:val="single" w:sz="4" w:space="0" w:color="auto"/>
              <w:left w:val="nil"/>
              <w:bottom w:val="single" w:sz="4" w:space="0" w:color="auto"/>
              <w:right w:val="single" w:sz="4" w:space="0" w:color="auto"/>
            </w:tcBorders>
            <w:shd w:val="clear" w:color="auto" w:fill="auto"/>
            <w:noWrap/>
            <w:vAlign w:val="center"/>
            <w:hideMark/>
          </w:tcPr>
          <w:p w:rsidR="004029AD" w:rsidRPr="004029AD" w:rsidRDefault="004029AD" w:rsidP="00C3746F">
            <w:pPr>
              <w:jc w:val="right"/>
              <w:rPr>
                <w:b/>
                <w:bCs/>
                <w:sz w:val="22"/>
                <w:szCs w:val="22"/>
                <w:lang w:val="lv-LV"/>
              </w:rPr>
            </w:pPr>
            <w:r w:rsidRPr="004029AD">
              <w:rPr>
                <w:b/>
                <w:bCs/>
                <w:sz w:val="22"/>
                <w:szCs w:val="22"/>
                <w:lang w:val="lv-LV"/>
              </w:rPr>
              <w:t>Kopā par projektēšanas darbiem:</w:t>
            </w:r>
          </w:p>
        </w:tc>
        <w:tc>
          <w:tcPr>
            <w:tcW w:w="1273"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right"/>
              <w:rPr>
                <w:b/>
                <w:bCs/>
                <w:sz w:val="22"/>
                <w:szCs w:val="22"/>
                <w:lang w:val="lv-LV"/>
              </w:rPr>
            </w:pPr>
            <w:r w:rsidRPr="004029AD">
              <w:rPr>
                <w:b/>
                <w:bCs/>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2"/>
                <w:szCs w:val="22"/>
                <w:lang w:val="lv-LV"/>
              </w:rPr>
            </w:pPr>
            <w:r w:rsidRPr="004029AD">
              <w:rPr>
                <w:b/>
                <w:bCs/>
                <w:sz w:val="22"/>
                <w:szCs w:val="22"/>
                <w:lang w:val="lv-LV"/>
              </w:rPr>
              <w:t>2.</w:t>
            </w:r>
          </w:p>
        </w:tc>
        <w:tc>
          <w:tcPr>
            <w:tcW w:w="2711"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b/>
                <w:bCs/>
                <w:sz w:val="22"/>
                <w:szCs w:val="22"/>
                <w:lang w:val="lv-LV"/>
              </w:rPr>
            </w:pPr>
            <w:r w:rsidRPr="004029AD">
              <w:rPr>
                <w:b/>
                <w:bCs/>
                <w:sz w:val="22"/>
                <w:szCs w:val="22"/>
                <w:lang w:val="lv-LV"/>
              </w:rPr>
              <w:t>Būvniecības un montāžas darbi:</w:t>
            </w:r>
          </w:p>
        </w:tc>
        <w:tc>
          <w:tcPr>
            <w:tcW w:w="926"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1228"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2709"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1273"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hideMark/>
          </w:tcPr>
          <w:p w:rsidR="004029AD" w:rsidRPr="004029AD" w:rsidRDefault="004029AD" w:rsidP="00C3746F">
            <w:pPr>
              <w:jc w:val="center"/>
              <w:rPr>
                <w:sz w:val="20"/>
                <w:szCs w:val="20"/>
                <w:lang w:val="lv-LV"/>
              </w:rPr>
            </w:pPr>
            <w:r w:rsidRPr="004029AD">
              <w:rPr>
                <w:sz w:val="20"/>
                <w:szCs w:val="20"/>
                <w:lang w:val="lv-LV"/>
              </w:rPr>
              <w:t>2.1.</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Tranšejas rakšana un aizbēršana ar blietēšanu</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1600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2.2.</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Plastmasas caurules guldīšana gatavā tranšejā</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2300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2.3.</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Kabeļa brīdinājuma lentas ieklāšana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1600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2.4.</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Caurules guldīšana ar caurduršanu, </w:t>
            </w:r>
            <w:proofErr w:type="spellStart"/>
            <w:r w:rsidRPr="004029AD">
              <w:rPr>
                <w:sz w:val="20"/>
                <w:szCs w:val="20"/>
                <w:lang w:val="lv-LV"/>
              </w:rPr>
              <w:t>caurvilkšanu</w:t>
            </w:r>
            <w:proofErr w:type="spellEnd"/>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2.5.</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1 fāzes </w:t>
            </w:r>
            <w:proofErr w:type="spellStart"/>
            <w:r w:rsidRPr="004029AD">
              <w:rPr>
                <w:sz w:val="20"/>
                <w:szCs w:val="20"/>
                <w:lang w:val="lv-LV"/>
              </w:rPr>
              <w:t>automātslēdža</w:t>
            </w:r>
            <w:proofErr w:type="spellEnd"/>
            <w:r w:rsidRPr="004029AD">
              <w:rPr>
                <w:sz w:val="20"/>
                <w:szCs w:val="20"/>
                <w:lang w:val="lv-LV"/>
              </w:rPr>
              <w:t xml:space="preserve"> uzstādīšana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95</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2.6.</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3 fāzes </w:t>
            </w:r>
            <w:proofErr w:type="spellStart"/>
            <w:r w:rsidRPr="004029AD">
              <w:rPr>
                <w:sz w:val="20"/>
                <w:szCs w:val="20"/>
                <w:lang w:val="lv-LV"/>
              </w:rPr>
              <w:t>automātslēdža</w:t>
            </w:r>
            <w:proofErr w:type="spellEnd"/>
            <w:r w:rsidRPr="004029AD">
              <w:rPr>
                <w:sz w:val="20"/>
                <w:szCs w:val="20"/>
                <w:lang w:val="lv-LV"/>
              </w:rPr>
              <w:t xml:space="preserve"> uzstādīšana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6</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hideMark/>
          </w:tcPr>
          <w:p w:rsidR="004029AD" w:rsidRPr="00665FDE" w:rsidRDefault="004029AD" w:rsidP="00C3746F">
            <w:pPr>
              <w:jc w:val="center"/>
              <w:rPr>
                <w:sz w:val="20"/>
                <w:szCs w:val="20"/>
                <w:lang w:val="lv-LV"/>
              </w:rPr>
            </w:pPr>
            <w:r w:rsidRPr="00665FDE">
              <w:rPr>
                <w:sz w:val="20"/>
                <w:szCs w:val="20"/>
                <w:lang w:val="lv-LV"/>
              </w:rPr>
              <w:t>2.</w:t>
            </w:r>
            <w:r w:rsidR="00665FDE" w:rsidRPr="00665FDE">
              <w:rPr>
                <w:sz w:val="20"/>
                <w:szCs w:val="20"/>
                <w:lang w:val="lv-LV"/>
              </w:rPr>
              <w:t>7</w:t>
            </w:r>
            <w:r w:rsidRPr="00665FDE">
              <w:rPr>
                <w:sz w:val="20"/>
                <w:szCs w:val="20"/>
                <w:lang w:val="lv-LV"/>
              </w:rPr>
              <w:t>.</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Apg.</w:t>
            </w:r>
            <w:r w:rsidR="00C3746F">
              <w:rPr>
                <w:sz w:val="20"/>
                <w:szCs w:val="20"/>
                <w:lang w:val="lv-LV"/>
              </w:rPr>
              <w:t xml:space="preserve"> </w:t>
            </w:r>
            <w:r w:rsidRPr="004029AD">
              <w:rPr>
                <w:sz w:val="20"/>
                <w:szCs w:val="20"/>
                <w:lang w:val="lv-LV"/>
              </w:rPr>
              <w:t>balst</w:t>
            </w:r>
            <w:r w:rsidR="00C3746F">
              <w:rPr>
                <w:sz w:val="20"/>
                <w:szCs w:val="20"/>
                <w:lang w:val="lv-LV"/>
              </w:rPr>
              <w:t>s</w:t>
            </w:r>
            <w:r w:rsidRPr="004029AD">
              <w:rPr>
                <w:sz w:val="20"/>
                <w:szCs w:val="20"/>
                <w:lang w:val="lv-LV"/>
              </w:rPr>
              <w:t xml:space="preserve"> 14 m ar gaismekļiem</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hideMark/>
          </w:tcPr>
          <w:p w:rsidR="004029AD" w:rsidRPr="00665FDE" w:rsidRDefault="004029AD" w:rsidP="00C3746F">
            <w:pPr>
              <w:jc w:val="center"/>
              <w:rPr>
                <w:sz w:val="20"/>
                <w:szCs w:val="20"/>
                <w:lang w:val="lv-LV"/>
              </w:rPr>
            </w:pPr>
            <w:r w:rsidRPr="00665FDE">
              <w:rPr>
                <w:sz w:val="20"/>
                <w:szCs w:val="20"/>
                <w:lang w:val="lv-LV"/>
              </w:rPr>
              <w:t> </w:t>
            </w:r>
            <w:r w:rsidR="00665FDE" w:rsidRPr="00665FDE">
              <w:rPr>
                <w:sz w:val="20"/>
                <w:szCs w:val="20"/>
                <w:lang w:val="lv-LV"/>
              </w:rPr>
              <w:t xml:space="preserve">2.8. </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Apg.</w:t>
            </w:r>
            <w:r w:rsidR="00C3746F">
              <w:rPr>
                <w:sz w:val="20"/>
                <w:szCs w:val="20"/>
                <w:lang w:val="lv-LV"/>
              </w:rPr>
              <w:t xml:space="preserve"> </w:t>
            </w:r>
            <w:r w:rsidRPr="004029AD">
              <w:rPr>
                <w:sz w:val="20"/>
                <w:szCs w:val="20"/>
                <w:lang w:val="lv-LV"/>
              </w:rPr>
              <w:t>balst</w:t>
            </w:r>
            <w:r w:rsidR="00C3746F">
              <w:rPr>
                <w:sz w:val="20"/>
                <w:szCs w:val="20"/>
                <w:lang w:val="lv-LV"/>
              </w:rPr>
              <w:t>s</w:t>
            </w:r>
            <w:r w:rsidRPr="004029AD">
              <w:rPr>
                <w:sz w:val="20"/>
                <w:szCs w:val="20"/>
                <w:lang w:val="lv-LV"/>
              </w:rPr>
              <w:t xml:space="preserve"> 24 m ar gaismekļiem</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w:t>
            </w:r>
            <w:r w:rsidR="00665FDE" w:rsidRPr="00665FDE">
              <w:rPr>
                <w:sz w:val="20"/>
                <w:szCs w:val="20"/>
                <w:lang w:val="lv-LV"/>
              </w:rPr>
              <w:t>9</w:t>
            </w:r>
            <w:r w:rsidRPr="00665FDE">
              <w:rPr>
                <w:sz w:val="20"/>
                <w:szCs w:val="20"/>
                <w:lang w:val="lv-LV"/>
              </w:rPr>
              <w:t>.</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ZS kabeļa montāža balstā</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1000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w:t>
            </w:r>
            <w:r w:rsidR="00665FDE" w:rsidRPr="00665FDE">
              <w:rPr>
                <w:sz w:val="20"/>
                <w:szCs w:val="20"/>
                <w:lang w:val="lv-LV"/>
              </w:rPr>
              <w:t>10</w:t>
            </w:r>
            <w:r w:rsidRPr="00665FDE">
              <w:rPr>
                <w:sz w:val="20"/>
                <w:szCs w:val="20"/>
                <w:lang w:val="lv-LV"/>
              </w:rPr>
              <w:t>.</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ZS kabeļa ievilkšana caurulē</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230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w:t>
            </w:r>
            <w:r w:rsidR="00665FDE" w:rsidRPr="00665FDE">
              <w:rPr>
                <w:sz w:val="20"/>
                <w:szCs w:val="20"/>
                <w:lang w:val="lv-LV"/>
              </w:rPr>
              <w:t>11</w:t>
            </w:r>
            <w:r w:rsidRPr="00665FDE">
              <w:rPr>
                <w:sz w:val="20"/>
                <w:szCs w:val="20"/>
                <w:lang w:val="lv-LV"/>
              </w:rPr>
              <w:t>.</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ZS sausā kabeļa līdz 120 mm2 gala apdare montāža un kabeļa pieslēgšana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25</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2.1</w:t>
            </w:r>
            <w:r w:rsidR="00665FDE" w:rsidRPr="00665FDE">
              <w:rPr>
                <w:sz w:val="20"/>
                <w:szCs w:val="20"/>
                <w:lang w:val="lv-LV"/>
              </w:rPr>
              <w:t>2</w:t>
            </w:r>
            <w:r w:rsidRPr="00665FDE">
              <w:rPr>
                <w:sz w:val="20"/>
                <w:szCs w:val="20"/>
                <w:lang w:val="lv-LV"/>
              </w:rPr>
              <w:t>.</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Zemējuma montāža apg.</w:t>
            </w:r>
            <w:r w:rsidR="00C3746F">
              <w:rPr>
                <w:sz w:val="20"/>
                <w:szCs w:val="20"/>
                <w:lang w:val="lv-LV"/>
              </w:rPr>
              <w:t xml:space="preserve"> </w:t>
            </w:r>
            <w:r w:rsidRPr="004029AD">
              <w:rPr>
                <w:sz w:val="20"/>
                <w:szCs w:val="20"/>
                <w:lang w:val="lv-LV"/>
              </w:rPr>
              <w:t>balstam un sadalei</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9</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2.13.</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Sadales montāža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9</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2.14.</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SCADA </w:t>
            </w:r>
            <w:r w:rsidR="00C3746F" w:rsidRPr="004029AD">
              <w:rPr>
                <w:sz w:val="20"/>
                <w:szCs w:val="20"/>
                <w:lang w:val="lv-LV"/>
              </w:rPr>
              <w:t>iekārtas</w:t>
            </w:r>
            <w:r w:rsidRPr="004029AD">
              <w:rPr>
                <w:sz w:val="20"/>
                <w:szCs w:val="20"/>
                <w:lang w:val="lv-LV"/>
              </w:rPr>
              <w:t xml:space="preserve">  programmēšana un licence</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C3746F" w:rsidP="00C3746F">
            <w:pPr>
              <w:jc w:val="center"/>
              <w:rPr>
                <w:sz w:val="20"/>
                <w:szCs w:val="20"/>
                <w:lang w:val="lv-LV"/>
              </w:rPr>
            </w:pPr>
            <w:proofErr w:type="spellStart"/>
            <w:r>
              <w:rPr>
                <w:sz w:val="20"/>
                <w:szCs w:val="20"/>
                <w:lang w:val="lv-LV"/>
              </w:rPr>
              <w:t>k</w:t>
            </w:r>
            <w:r w:rsidR="004029AD" w:rsidRPr="004029AD">
              <w:rPr>
                <w:sz w:val="20"/>
                <w:szCs w:val="20"/>
                <w:lang w:val="lv-LV"/>
              </w:rPr>
              <w:t>ompl</w:t>
            </w:r>
            <w:proofErr w:type="spellEnd"/>
            <w:r>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c>
          <w:tcPr>
            <w:tcW w:w="7574" w:type="dxa"/>
            <w:gridSpan w:val="4"/>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right"/>
              <w:rPr>
                <w:b/>
                <w:bCs/>
                <w:sz w:val="22"/>
                <w:szCs w:val="22"/>
                <w:lang w:val="lv-LV"/>
              </w:rPr>
            </w:pPr>
            <w:r w:rsidRPr="004029AD">
              <w:rPr>
                <w:b/>
                <w:bCs/>
                <w:sz w:val="22"/>
                <w:szCs w:val="22"/>
                <w:lang w:val="lv-LV"/>
              </w:rPr>
              <w:t>Kopā par būvniecības un montāžas darbiem:</w:t>
            </w:r>
          </w:p>
        </w:tc>
        <w:tc>
          <w:tcPr>
            <w:tcW w:w="1273"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right"/>
              <w:rPr>
                <w:b/>
                <w:bCs/>
                <w:sz w:val="22"/>
                <w:szCs w:val="22"/>
                <w:lang w:val="lv-LV"/>
              </w:rPr>
            </w:pPr>
            <w:r w:rsidRPr="004029AD">
              <w:rPr>
                <w:b/>
                <w:bCs/>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2"/>
                <w:szCs w:val="22"/>
                <w:lang w:val="lv-LV"/>
              </w:rPr>
            </w:pPr>
            <w:r w:rsidRPr="004029AD">
              <w:rPr>
                <w:b/>
                <w:bCs/>
                <w:sz w:val="22"/>
                <w:szCs w:val="22"/>
                <w:lang w:val="lv-LV"/>
              </w:rPr>
              <w:t>3.</w:t>
            </w:r>
          </w:p>
        </w:tc>
        <w:tc>
          <w:tcPr>
            <w:tcW w:w="2711"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b/>
                <w:bCs/>
                <w:sz w:val="22"/>
                <w:szCs w:val="22"/>
                <w:lang w:val="lv-LV"/>
              </w:rPr>
            </w:pPr>
            <w:r w:rsidRPr="004029AD">
              <w:rPr>
                <w:b/>
                <w:bCs/>
                <w:sz w:val="22"/>
                <w:szCs w:val="22"/>
                <w:lang w:val="lv-LV"/>
              </w:rPr>
              <w:t>Materiāli un iekārtas:</w:t>
            </w:r>
          </w:p>
        </w:tc>
        <w:tc>
          <w:tcPr>
            <w:tcW w:w="926"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12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029AD" w:rsidRPr="004029AD" w:rsidRDefault="004029AD" w:rsidP="00C3746F">
            <w:pPr>
              <w:rPr>
                <w:color w:val="FFFFFF"/>
                <w:sz w:val="22"/>
                <w:szCs w:val="22"/>
                <w:lang w:val="lv-LV"/>
              </w:rPr>
            </w:pPr>
            <w:r w:rsidRPr="004029AD">
              <w:rPr>
                <w:color w:val="FFFFFF"/>
                <w:sz w:val="22"/>
                <w:szCs w:val="22"/>
                <w:lang w:val="lv-LV"/>
              </w:rPr>
              <w:t> </w:t>
            </w:r>
          </w:p>
        </w:tc>
        <w:tc>
          <w:tcPr>
            <w:tcW w:w="2709"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1273"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3.1.</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Kabelis AXMK-līdz 35 mm2</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2000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3.2.</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Kabelis AXMK-līdz 120 mm2</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350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3.3.</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Kabelis CYKY-3x1.5</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1000</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3.4.</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Vadības sadale</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3.5.</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Automāts 3P</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6</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3.6.</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Automāts 1P</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95</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lastRenderedPageBreak/>
              <w:t>3.7.</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Gaismeklis LED uz esošajiem mastiem 24 m</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4</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029AD" w:rsidRPr="00665FDE" w:rsidRDefault="004029AD" w:rsidP="00C3746F">
            <w:pPr>
              <w:jc w:val="center"/>
              <w:rPr>
                <w:sz w:val="20"/>
                <w:szCs w:val="20"/>
                <w:lang w:val="lv-LV"/>
              </w:rPr>
            </w:pPr>
            <w:r w:rsidRPr="00665FDE">
              <w:rPr>
                <w:sz w:val="20"/>
                <w:szCs w:val="20"/>
                <w:lang w:val="lv-LV"/>
              </w:rPr>
              <w:t>3.8.</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Apg.</w:t>
            </w:r>
            <w:r w:rsidR="00C3746F">
              <w:rPr>
                <w:sz w:val="20"/>
                <w:szCs w:val="20"/>
                <w:lang w:val="lv-LV"/>
              </w:rPr>
              <w:t xml:space="preserve"> </w:t>
            </w:r>
            <w:r w:rsidRPr="004029AD">
              <w:rPr>
                <w:sz w:val="20"/>
                <w:szCs w:val="20"/>
                <w:lang w:val="lv-LV"/>
              </w:rPr>
              <w:t>balst</w:t>
            </w:r>
            <w:r w:rsidR="00C3746F">
              <w:rPr>
                <w:sz w:val="20"/>
                <w:szCs w:val="20"/>
                <w:lang w:val="lv-LV"/>
              </w:rPr>
              <w:t>s</w:t>
            </w:r>
            <w:r w:rsidRPr="004029AD">
              <w:rPr>
                <w:sz w:val="20"/>
                <w:szCs w:val="20"/>
                <w:lang w:val="lv-LV"/>
              </w:rPr>
              <w:t xml:space="preserve"> 14 m ar gaismekļiem</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029AD" w:rsidRPr="00665FDE" w:rsidRDefault="00665FDE" w:rsidP="00C3746F">
            <w:pPr>
              <w:jc w:val="center"/>
              <w:rPr>
                <w:sz w:val="20"/>
                <w:szCs w:val="20"/>
                <w:lang w:val="lv-LV"/>
              </w:rPr>
            </w:pPr>
            <w:r w:rsidRPr="00665FDE">
              <w:rPr>
                <w:sz w:val="20"/>
                <w:szCs w:val="20"/>
                <w:lang w:val="lv-LV"/>
              </w:rPr>
              <w:t>3.9.</w:t>
            </w:r>
            <w:r w:rsidR="004029AD" w:rsidRPr="00665FDE">
              <w:rPr>
                <w:sz w:val="20"/>
                <w:szCs w:val="20"/>
                <w:lang w:val="lv-LV"/>
              </w:rPr>
              <w:t> </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Apg.</w:t>
            </w:r>
            <w:r w:rsidR="00C3746F">
              <w:rPr>
                <w:sz w:val="20"/>
                <w:szCs w:val="20"/>
                <w:lang w:val="lv-LV"/>
              </w:rPr>
              <w:t xml:space="preserve"> </w:t>
            </w:r>
            <w:r w:rsidRPr="004029AD">
              <w:rPr>
                <w:sz w:val="20"/>
                <w:szCs w:val="20"/>
                <w:lang w:val="lv-LV"/>
              </w:rPr>
              <w:t>balst</w:t>
            </w:r>
            <w:r w:rsidR="00C3746F">
              <w:rPr>
                <w:sz w:val="20"/>
                <w:szCs w:val="20"/>
                <w:lang w:val="lv-LV"/>
              </w:rPr>
              <w:t>s</w:t>
            </w:r>
            <w:r w:rsidRPr="004029AD">
              <w:rPr>
                <w:sz w:val="20"/>
                <w:szCs w:val="20"/>
                <w:lang w:val="lv-LV"/>
              </w:rPr>
              <w:t xml:space="preserve"> 24 m ar gaismekļiem</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3</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15"/>
        </w:trPr>
        <w:tc>
          <w:tcPr>
            <w:tcW w:w="616" w:type="dxa"/>
            <w:tcBorders>
              <w:top w:val="single" w:sz="4" w:space="0" w:color="auto"/>
              <w:left w:val="single" w:sz="4" w:space="0" w:color="auto"/>
              <w:bottom w:val="single" w:sz="4" w:space="0" w:color="auto"/>
              <w:right w:val="single" w:sz="4" w:space="0" w:color="auto"/>
            </w:tcBorders>
            <w:shd w:val="clear" w:color="auto" w:fill="auto"/>
            <w:hideMark/>
          </w:tcPr>
          <w:p w:rsidR="004029AD" w:rsidRPr="00665FDE" w:rsidRDefault="00665FDE" w:rsidP="00C3746F">
            <w:pPr>
              <w:jc w:val="center"/>
              <w:rPr>
                <w:sz w:val="20"/>
                <w:szCs w:val="20"/>
                <w:lang w:val="lv-LV"/>
              </w:rPr>
            </w:pPr>
            <w:r w:rsidRPr="00665FDE">
              <w:rPr>
                <w:sz w:val="20"/>
                <w:szCs w:val="20"/>
                <w:lang w:val="lv-LV"/>
              </w:rPr>
              <w:t>3.10.</w:t>
            </w:r>
            <w:r w:rsidR="004029AD" w:rsidRPr="00665FDE">
              <w:rPr>
                <w:sz w:val="20"/>
                <w:szCs w:val="20"/>
                <w:lang w:val="lv-LV"/>
              </w:rPr>
              <w:t> </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Sadales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9</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285"/>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w:t>
            </w:r>
            <w:r w:rsidR="00665FDE" w:rsidRPr="00665FDE">
              <w:rPr>
                <w:sz w:val="20"/>
                <w:szCs w:val="20"/>
                <w:lang w:val="lv-LV"/>
              </w:rPr>
              <w:t>11</w:t>
            </w:r>
            <w:r w:rsidRPr="00665FDE">
              <w:rPr>
                <w:sz w:val="20"/>
                <w:szCs w:val="20"/>
                <w:lang w:val="lv-LV"/>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Drošības trose </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6</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3.1</w:t>
            </w:r>
            <w:r w:rsidR="00665FDE" w:rsidRPr="00665FDE">
              <w:rPr>
                <w:sz w:val="20"/>
                <w:szCs w:val="20"/>
                <w:lang w:val="lv-LV"/>
              </w:rPr>
              <w:t>2</w:t>
            </w:r>
            <w:r w:rsidRPr="00665FDE">
              <w:rPr>
                <w:sz w:val="20"/>
                <w:szCs w:val="20"/>
                <w:lang w:val="lv-LV"/>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Kabeļa gala apdare SEH4 35-15 6-35mm2</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665FDE" w:rsidP="00C3746F">
            <w:pPr>
              <w:jc w:val="center"/>
              <w:rPr>
                <w:sz w:val="20"/>
                <w:szCs w:val="20"/>
                <w:lang w:val="lv-LV"/>
              </w:rPr>
            </w:pPr>
            <w:proofErr w:type="spellStart"/>
            <w:r w:rsidRPr="004029AD">
              <w:rPr>
                <w:sz w:val="20"/>
                <w:szCs w:val="20"/>
                <w:lang w:val="lv-LV"/>
              </w:rPr>
              <w:t>K</w:t>
            </w:r>
            <w:r w:rsidR="004029AD" w:rsidRPr="004029AD">
              <w:rPr>
                <w:sz w:val="20"/>
                <w:szCs w:val="20"/>
                <w:lang w:val="lv-LV"/>
              </w:rPr>
              <w:t>ompl</w:t>
            </w:r>
            <w:proofErr w:type="spellEnd"/>
            <w:r>
              <w:rPr>
                <w:sz w:val="20"/>
                <w:szCs w:val="20"/>
                <w:lang w:val="lv-LV"/>
              </w:rPr>
              <w:t>.</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25</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3.1</w:t>
            </w:r>
            <w:r w:rsidR="00665FDE" w:rsidRPr="00665FDE">
              <w:rPr>
                <w:sz w:val="20"/>
                <w:szCs w:val="20"/>
                <w:lang w:val="lv-LV"/>
              </w:rPr>
              <w:t>3</w:t>
            </w:r>
            <w:r w:rsidRPr="00665FDE">
              <w:rPr>
                <w:sz w:val="20"/>
                <w:szCs w:val="20"/>
                <w:lang w:val="lv-LV"/>
              </w:rPr>
              <w:t>.</w:t>
            </w:r>
          </w:p>
        </w:tc>
        <w:tc>
          <w:tcPr>
            <w:tcW w:w="27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Brīdinājuma lenta 80mm sarkana</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1600</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3.1</w:t>
            </w:r>
            <w:r w:rsidR="00665FDE" w:rsidRPr="00665FDE">
              <w:rPr>
                <w:sz w:val="20"/>
                <w:szCs w:val="20"/>
                <w:lang w:val="lv-LV"/>
              </w:rPr>
              <w:t>4</w:t>
            </w:r>
            <w:r w:rsidRPr="00665FDE">
              <w:rPr>
                <w:sz w:val="20"/>
                <w:szCs w:val="20"/>
                <w:lang w:val="lv-LV"/>
              </w:rPr>
              <w:t>.</w:t>
            </w:r>
          </w:p>
        </w:tc>
        <w:tc>
          <w:tcPr>
            <w:tcW w:w="2711"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Kabeļa </w:t>
            </w:r>
            <w:proofErr w:type="spellStart"/>
            <w:r w:rsidRPr="004029AD">
              <w:rPr>
                <w:sz w:val="20"/>
                <w:szCs w:val="20"/>
                <w:lang w:val="lv-LV"/>
              </w:rPr>
              <w:t>aiz</w:t>
            </w:r>
            <w:ins w:id="16" w:author="Agate Kucenko" w:date="2019-06-05T09:29:00Z">
              <w:r w:rsidR="004872B6">
                <w:rPr>
                  <w:sz w:val="20"/>
                  <w:szCs w:val="20"/>
                  <w:lang w:val="lv-LV"/>
                </w:rPr>
                <w:t>s</w:t>
              </w:r>
            </w:ins>
            <w:r w:rsidRPr="004029AD">
              <w:rPr>
                <w:sz w:val="20"/>
                <w:szCs w:val="20"/>
                <w:lang w:val="lv-LV"/>
              </w:rPr>
              <w:t>argcaurule</w:t>
            </w:r>
            <w:proofErr w:type="spellEnd"/>
            <w:r w:rsidRPr="004029AD">
              <w:rPr>
                <w:sz w:val="20"/>
                <w:szCs w:val="20"/>
                <w:lang w:val="lv-LV"/>
              </w:rPr>
              <w:t xml:space="preserve"> EVOCAB STING D 75-110</w:t>
            </w:r>
          </w:p>
        </w:tc>
        <w:tc>
          <w:tcPr>
            <w:tcW w:w="926"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m</w:t>
            </w:r>
          </w:p>
        </w:tc>
        <w:tc>
          <w:tcPr>
            <w:tcW w:w="1228"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2300</w:t>
            </w:r>
          </w:p>
        </w:tc>
        <w:tc>
          <w:tcPr>
            <w:tcW w:w="2709"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3.1</w:t>
            </w:r>
            <w:r w:rsidR="00665FDE" w:rsidRPr="00665FDE">
              <w:rPr>
                <w:sz w:val="20"/>
                <w:szCs w:val="20"/>
                <w:lang w:val="lv-LV"/>
              </w:rPr>
              <w:t>5</w:t>
            </w:r>
            <w:r w:rsidRPr="00665FDE">
              <w:rPr>
                <w:sz w:val="20"/>
                <w:szCs w:val="20"/>
                <w:lang w:val="lv-LV"/>
              </w:rPr>
              <w:t>.</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Zemējuma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9</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3.16.</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SCADA </w:t>
            </w:r>
            <w:r w:rsidR="00C3746F" w:rsidRPr="004029AD">
              <w:rPr>
                <w:sz w:val="20"/>
                <w:szCs w:val="20"/>
                <w:lang w:val="lv-LV"/>
              </w:rPr>
              <w:t>iekārtas</w:t>
            </w:r>
            <w:r w:rsidRPr="004029AD">
              <w:rPr>
                <w:sz w:val="20"/>
                <w:szCs w:val="20"/>
                <w:lang w:val="lv-LV"/>
              </w:rPr>
              <w:t xml:space="preserve">  </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2</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665FDE" w:rsidRDefault="004029AD" w:rsidP="00C3746F">
            <w:pPr>
              <w:jc w:val="center"/>
              <w:rPr>
                <w:sz w:val="20"/>
                <w:szCs w:val="20"/>
                <w:lang w:val="lv-LV"/>
              </w:rPr>
            </w:pPr>
            <w:r w:rsidRPr="00665FDE">
              <w:rPr>
                <w:sz w:val="20"/>
                <w:szCs w:val="20"/>
                <w:lang w:val="lv-LV"/>
              </w:rPr>
              <w:t>3.17.</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Dators</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proofErr w:type="spellStart"/>
            <w:r w:rsidRPr="004029AD">
              <w:rPr>
                <w:sz w:val="20"/>
                <w:szCs w:val="20"/>
                <w:lang w:val="lv-LV"/>
              </w:rPr>
              <w:t>kompl</w:t>
            </w:r>
            <w:proofErr w:type="spellEnd"/>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c>
          <w:tcPr>
            <w:tcW w:w="7574" w:type="dxa"/>
            <w:gridSpan w:val="4"/>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right"/>
              <w:rPr>
                <w:b/>
                <w:bCs/>
                <w:sz w:val="22"/>
                <w:szCs w:val="22"/>
                <w:lang w:val="lv-LV"/>
              </w:rPr>
            </w:pPr>
            <w:r w:rsidRPr="004029AD">
              <w:rPr>
                <w:b/>
                <w:bCs/>
                <w:sz w:val="22"/>
                <w:szCs w:val="22"/>
                <w:lang w:val="lv-LV"/>
              </w:rPr>
              <w:t>Kopā par materiāliem un iekārtām:</w:t>
            </w:r>
          </w:p>
        </w:tc>
        <w:tc>
          <w:tcPr>
            <w:tcW w:w="1273"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right"/>
              <w:rPr>
                <w:b/>
                <w:bCs/>
                <w:sz w:val="22"/>
                <w:szCs w:val="22"/>
                <w:lang w:val="lv-LV"/>
              </w:rPr>
            </w:pPr>
            <w:r w:rsidRPr="004029AD">
              <w:rPr>
                <w:b/>
                <w:bCs/>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2"/>
                <w:szCs w:val="22"/>
                <w:lang w:val="lv-LV"/>
              </w:rPr>
            </w:pPr>
            <w:r w:rsidRPr="004029AD">
              <w:rPr>
                <w:b/>
                <w:bCs/>
                <w:sz w:val="22"/>
                <w:szCs w:val="22"/>
                <w:lang w:val="lv-LV"/>
              </w:rPr>
              <w:t>4.</w:t>
            </w:r>
          </w:p>
        </w:tc>
        <w:tc>
          <w:tcPr>
            <w:tcW w:w="2711"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b/>
                <w:bCs/>
                <w:sz w:val="22"/>
                <w:szCs w:val="22"/>
                <w:lang w:val="lv-LV"/>
              </w:rPr>
            </w:pPr>
            <w:r w:rsidRPr="004029AD">
              <w:rPr>
                <w:b/>
                <w:bCs/>
                <w:sz w:val="22"/>
                <w:szCs w:val="22"/>
                <w:lang w:val="lv-LV"/>
              </w:rPr>
              <w:t>Transports:</w:t>
            </w:r>
          </w:p>
        </w:tc>
        <w:tc>
          <w:tcPr>
            <w:tcW w:w="926"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1228"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2709"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c>
          <w:tcPr>
            <w:tcW w:w="1273"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4.1.</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Vieglais transports</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4.2.</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Kravas transports ar celtspēju lielāku   par 1,6 t </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4.3.</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Mehānismu izmaksas</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c>
          <w:tcPr>
            <w:tcW w:w="7574" w:type="dxa"/>
            <w:gridSpan w:val="4"/>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right"/>
              <w:rPr>
                <w:b/>
                <w:bCs/>
                <w:sz w:val="22"/>
                <w:szCs w:val="22"/>
                <w:lang w:val="lv-LV"/>
              </w:rPr>
            </w:pPr>
            <w:r w:rsidRPr="004029AD">
              <w:rPr>
                <w:b/>
                <w:bCs/>
                <w:sz w:val="22"/>
                <w:szCs w:val="22"/>
                <w:lang w:val="lv-LV"/>
              </w:rPr>
              <w:t>Kopā par transportu:</w:t>
            </w:r>
          </w:p>
        </w:tc>
        <w:tc>
          <w:tcPr>
            <w:tcW w:w="1273"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right"/>
              <w:rPr>
                <w:b/>
                <w:bCs/>
                <w:sz w:val="22"/>
                <w:szCs w:val="22"/>
                <w:lang w:val="lv-LV"/>
              </w:rPr>
            </w:pPr>
            <w:r w:rsidRPr="004029AD">
              <w:rPr>
                <w:b/>
                <w:bCs/>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center"/>
            <w:hideMark/>
          </w:tcPr>
          <w:p w:rsidR="004029AD" w:rsidRPr="004029AD" w:rsidRDefault="004029AD" w:rsidP="00C3746F">
            <w:pPr>
              <w:jc w:val="center"/>
              <w:rPr>
                <w:b/>
                <w:bCs/>
                <w:sz w:val="22"/>
                <w:szCs w:val="22"/>
                <w:lang w:val="lv-LV"/>
              </w:rPr>
            </w:pPr>
            <w:r w:rsidRPr="004029AD">
              <w:rPr>
                <w:b/>
                <w:bCs/>
                <w:sz w:val="22"/>
                <w:szCs w:val="22"/>
                <w:lang w:val="lv-LV"/>
              </w:rPr>
              <w:t>5.</w:t>
            </w:r>
          </w:p>
        </w:tc>
        <w:tc>
          <w:tcPr>
            <w:tcW w:w="2711"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b/>
                <w:bCs/>
                <w:sz w:val="22"/>
                <w:szCs w:val="22"/>
                <w:lang w:val="lv-LV"/>
              </w:rPr>
            </w:pPr>
            <w:r w:rsidRPr="004029AD">
              <w:rPr>
                <w:b/>
                <w:bCs/>
                <w:sz w:val="22"/>
                <w:szCs w:val="22"/>
                <w:lang w:val="lv-LV"/>
              </w:rPr>
              <w:t>Citas izmaksu pozīcijas (nosaukums)</w:t>
            </w:r>
          </w:p>
        </w:tc>
        <w:tc>
          <w:tcPr>
            <w:tcW w:w="926"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1228" w:type="dxa"/>
            <w:tcBorders>
              <w:top w:val="nil"/>
              <w:left w:val="nil"/>
              <w:bottom w:val="single" w:sz="4" w:space="0" w:color="auto"/>
              <w:right w:val="single" w:sz="4" w:space="0" w:color="auto"/>
            </w:tcBorders>
            <w:shd w:val="clear" w:color="auto" w:fill="auto"/>
            <w:noWrap/>
            <w:vAlign w:val="center"/>
            <w:hideMark/>
          </w:tcPr>
          <w:p w:rsidR="004029AD" w:rsidRPr="004029AD" w:rsidRDefault="004029AD" w:rsidP="00C3746F">
            <w:pPr>
              <w:jc w:val="center"/>
              <w:rPr>
                <w:sz w:val="22"/>
                <w:szCs w:val="22"/>
                <w:lang w:val="lv-LV"/>
              </w:rPr>
            </w:pPr>
            <w:r w:rsidRPr="004029AD">
              <w:rPr>
                <w:sz w:val="22"/>
                <w:szCs w:val="22"/>
                <w:lang w:val="lv-LV"/>
              </w:rPr>
              <w:t> </w:t>
            </w:r>
          </w:p>
        </w:tc>
        <w:tc>
          <w:tcPr>
            <w:tcW w:w="2709"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c>
          <w:tcPr>
            <w:tcW w:w="1273"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jc w:val="center"/>
              <w:rPr>
                <w:sz w:val="22"/>
                <w:szCs w:val="22"/>
                <w:lang w:val="lv-LV"/>
              </w:rPr>
            </w:pPr>
            <w:r w:rsidRPr="004029AD">
              <w:rPr>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5.1.</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ZS kabeļa pārbaude ar paaugstinātu spriegumu</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14</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5.2.</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Zemējuma kontūra  pretestības mērīšana esoša un jauna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gab</w:t>
            </w:r>
            <w:r w:rsidR="00C3746F">
              <w:rPr>
                <w:sz w:val="20"/>
                <w:szCs w:val="20"/>
                <w:lang w:val="lv-LV"/>
              </w:rPr>
              <w:t>.</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16</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5.3.</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Trases nospraušana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5.4.</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Elektropārvades līnijas ģeodēziskā </w:t>
            </w:r>
            <w:proofErr w:type="spellStart"/>
            <w:r w:rsidRPr="004029AD">
              <w:rPr>
                <w:sz w:val="20"/>
                <w:szCs w:val="20"/>
                <w:lang w:val="lv-LV"/>
              </w:rPr>
              <w:t>kontrolkartēšana</w:t>
            </w:r>
            <w:proofErr w:type="spellEnd"/>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4029AD" w:rsidRPr="004029AD" w:rsidTr="00C3746F">
        <w:trPr>
          <w:trHeight w:val="51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5.5.</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 xml:space="preserve">Ražošanas izmaksas par darba organizāciju un pielaišanu pie darba </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5.6.</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Tehniskās dokumentācijas izgatavošana</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5.7.</w:t>
            </w:r>
          </w:p>
        </w:tc>
        <w:tc>
          <w:tcPr>
            <w:tcW w:w="2711"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rPr>
                <w:sz w:val="20"/>
                <w:szCs w:val="20"/>
                <w:lang w:val="lv-LV"/>
              </w:rPr>
            </w:pPr>
            <w:r w:rsidRPr="004029AD">
              <w:rPr>
                <w:sz w:val="20"/>
                <w:szCs w:val="20"/>
                <w:lang w:val="lv-LV"/>
              </w:rPr>
              <w:t>Objekta sagatavošana nodošanai-pieņemšanai ekspluatācijā</w:t>
            </w:r>
          </w:p>
        </w:tc>
        <w:tc>
          <w:tcPr>
            <w:tcW w:w="926"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objekts</w:t>
            </w:r>
          </w:p>
        </w:tc>
        <w:tc>
          <w:tcPr>
            <w:tcW w:w="1228"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1</w:t>
            </w:r>
          </w:p>
        </w:tc>
        <w:tc>
          <w:tcPr>
            <w:tcW w:w="2709"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sz w:val="20"/>
                <w:szCs w:val="20"/>
                <w:lang w:val="lv-LV"/>
              </w:rPr>
            </w:pPr>
            <w:r w:rsidRPr="004029AD">
              <w:rPr>
                <w:sz w:val="20"/>
                <w:szCs w:val="20"/>
                <w:lang w:val="lv-LV"/>
              </w:rPr>
              <w:t> </w:t>
            </w:r>
          </w:p>
        </w:tc>
        <w:tc>
          <w:tcPr>
            <w:tcW w:w="1273" w:type="dxa"/>
            <w:tcBorders>
              <w:top w:val="nil"/>
              <w:left w:val="nil"/>
              <w:bottom w:val="single" w:sz="4" w:space="0" w:color="auto"/>
              <w:right w:val="single" w:sz="4" w:space="0" w:color="auto"/>
            </w:tcBorders>
            <w:shd w:val="clear" w:color="auto" w:fill="auto"/>
            <w:vAlign w:val="center"/>
            <w:hideMark/>
          </w:tcPr>
          <w:p w:rsidR="004029AD" w:rsidRPr="004029AD" w:rsidRDefault="004029AD" w:rsidP="00C3746F">
            <w:pPr>
              <w:jc w:val="right"/>
              <w:rPr>
                <w:sz w:val="20"/>
                <w:szCs w:val="20"/>
                <w:lang w:val="lv-LV"/>
              </w:rPr>
            </w:pPr>
            <w:r w:rsidRPr="004029AD">
              <w:rPr>
                <w:sz w:val="20"/>
                <w:szCs w:val="20"/>
                <w:lang w:val="lv-LV"/>
              </w:rPr>
              <w:t> </w:t>
            </w:r>
          </w:p>
        </w:tc>
      </w:tr>
      <w:tr w:rsidR="00C3746F" w:rsidRPr="00424BCA"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tcPr>
          <w:p w:rsidR="00C3746F" w:rsidRPr="004029AD" w:rsidRDefault="00C3746F" w:rsidP="00C3746F">
            <w:pPr>
              <w:rPr>
                <w:color w:val="000000"/>
                <w:sz w:val="22"/>
                <w:szCs w:val="22"/>
                <w:lang w:val="lv-LV"/>
              </w:rPr>
            </w:pPr>
          </w:p>
        </w:tc>
        <w:tc>
          <w:tcPr>
            <w:tcW w:w="7574" w:type="dxa"/>
            <w:gridSpan w:val="4"/>
            <w:tcBorders>
              <w:top w:val="single" w:sz="4" w:space="0" w:color="auto"/>
              <w:left w:val="nil"/>
              <w:bottom w:val="single" w:sz="4" w:space="0" w:color="auto"/>
              <w:right w:val="single" w:sz="4" w:space="0" w:color="auto"/>
            </w:tcBorders>
            <w:shd w:val="clear" w:color="auto" w:fill="auto"/>
            <w:vAlign w:val="center"/>
          </w:tcPr>
          <w:p w:rsidR="00C3746F" w:rsidRPr="00C3746F" w:rsidRDefault="00C3746F" w:rsidP="00C3746F">
            <w:pPr>
              <w:jc w:val="right"/>
              <w:rPr>
                <w:color w:val="000000"/>
                <w:sz w:val="22"/>
                <w:szCs w:val="22"/>
                <w:lang w:val="lv-LV"/>
              </w:rPr>
            </w:pPr>
            <w:r w:rsidRPr="004029AD">
              <w:rPr>
                <w:b/>
                <w:bCs/>
                <w:sz w:val="22"/>
                <w:szCs w:val="22"/>
                <w:lang w:val="lv-LV"/>
              </w:rPr>
              <w:t>Kopā par citām izmaksu pozīcijām</w:t>
            </w:r>
            <w:r>
              <w:rPr>
                <w:b/>
                <w:bCs/>
                <w:sz w:val="22"/>
                <w:szCs w:val="22"/>
                <w:lang w:val="lv-LV"/>
              </w:rPr>
              <w:t>:</w:t>
            </w:r>
          </w:p>
        </w:tc>
        <w:tc>
          <w:tcPr>
            <w:tcW w:w="1273" w:type="dxa"/>
            <w:tcBorders>
              <w:top w:val="nil"/>
              <w:left w:val="nil"/>
              <w:bottom w:val="single" w:sz="4" w:space="0" w:color="auto"/>
              <w:right w:val="single" w:sz="4" w:space="0" w:color="auto"/>
            </w:tcBorders>
            <w:shd w:val="clear" w:color="auto" w:fill="auto"/>
            <w:noWrap/>
            <w:vAlign w:val="bottom"/>
          </w:tcPr>
          <w:p w:rsidR="00C3746F" w:rsidRPr="004029AD" w:rsidRDefault="00C3746F" w:rsidP="00C3746F">
            <w:pPr>
              <w:rPr>
                <w:color w:val="000000"/>
                <w:sz w:val="22"/>
                <w:szCs w:val="22"/>
                <w:lang w:val="lv-LV"/>
              </w:rPr>
            </w:pPr>
          </w:p>
        </w:tc>
      </w:tr>
      <w:tr w:rsidR="004029AD" w:rsidRPr="00424BCA"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7574" w:type="dxa"/>
            <w:gridSpan w:val="4"/>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center"/>
              <w:rPr>
                <w:b/>
                <w:bCs/>
                <w:sz w:val="22"/>
                <w:szCs w:val="22"/>
                <w:lang w:val="lv-LV"/>
              </w:rPr>
            </w:pPr>
            <w:r w:rsidRPr="004029AD">
              <w:rPr>
                <w:b/>
                <w:bCs/>
                <w:sz w:val="22"/>
                <w:szCs w:val="22"/>
                <w:lang w:val="lv-LV"/>
              </w:rPr>
              <w:t> </w:t>
            </w:r>
          </w:p>
        </w:tc>
        <w:tc>
          <w:tcPr>
            <w:tcW w:w="1273"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r>
      <w:tr w:rsidR="004029AD" w:rsidRPr="004029AD" w:rsidTr="00C3746F">
        <w:trPr>
          <w:trHeight w:val="300"/>
        </w:trPr>
        <w:tc>
          <w:tcPr>
            <w:tcW w:w="616" w:type="dxa"/>
            <w:tcBorders>
              <w:top w:val="nil"/>
              <w:left w:val="single" w:sz="4" w:space="0" w:color="auto"/>
              <w:bottom w:val="single" w:sz="4" w:space="0" w:color="auto"/>
              <w:right w:val="single" w:sz="4" w:space="0" w:color="auto"/>
            </w:tcBorders>
            <w:shd w:val="clear" w:color="auto" w:fill="auto"/>
            <w:noWrap/>
            <w:vAlign w:val="bottom"/>
            <w:hideMark/>
          </w:tcPr>
          <w:p w:rsidR="004029AD" w:rsidRPr="004029AD" w:rsidRDefault="004029AD" w:rsidP="00C3746F">
            <w:pPr>
              <w:rPr>
                <w:color w:val="000000"/>
                <w:sz w:val="22"/>
                <w:szCs w:val="22"/>
                <w:lang w:val="lv-LV"/>
              </w:rPr>
            </w:pPr>
            <w:r w:rsidRPr="004029AD">
              <w:rPr>
                <w:color w:val="000000"/>
                <w:sz w:val="22"/>
                <w:szCs w:val="22"/>
                <w:lang w:val="lv-LV"/>
              </w:rPr>
              <w:t> </w:t>
            </w:r>
          </w:p>
        </w:tc>
        <w:tc>
          <w:tcPr>
            <w:tcW w:w="7574" w:type="dxa"/>
            <w:gridSpan w:val="4"/>
            <w:tcBorders>
              <w:top w:val="single" w:sz="4" w:space="0" w:color="auto"/>
              <w:left w:val="nil"/>
              <w:bottom w:val="single" w:sz="4" w:space="0" w:color="auto"/>
              <w:right w:val="single" w:sz="4" w:space="0" w:color="auto"/>
            </w:tcBorders>
            <w:shd w:val="clear" w:color="auto" w:fill="auto"/>
            <w:vAlign w:val="center"/>
            <w:hideMark/>
          </w:tcPr>
          <w:p w:rsidR="004029AD" w:rsidRPr="004029AD" w:rsidRDefault="004029AD" w:rsidP="00C3746F">
            <w:pPr>
              <w:jc w:val="right"/>
              <w:rPr>
                <w:b/>
                <w:bCs/>
                <w:sz w:val="22"/>
                <w:szCs w:val="22"/>
                <w:lang w:val="lv-LV"/>
              </w:rPr>
            </w:pPr>
            <w:r w:rsidRPr="004029AD">
              <w:rPr>
                <w:b/>
                <w:bCs/>
                <w:sz w:val="22"/>
                <w:szCs w:val="22"/>
                <w:lang w:val="lv-LV"/>
              </w:rPr>
              <w:t>Piedāvājuma kopējā summa EUR bez PVN:</w:t>
            </w:r>
          </w:p>
        </w:tc>
        <w:tc>
          <w:tcPr>
            <w:tcW w:w="1273" w:type="dxa"/>
            <w:tcBorders>
              <w:top w:val="nil"/>
              <w:left w:val="nil"/>
              <w:bottom w:val="single" w:sz="4" w:space="0" w:color="auto"/>
              <w:right w:val="single" w:sz="4" w:space="0" w:color="auto"/>
            </w:tcBorders>
            <w:shd w:val="clear" w:color="auto" w:fill="auto"/>
            <w:noWrap/>
            <w:vAlign w:val="bottom"/>
            <w:hideMark/>
          </w:tcPr>
          <w:p w:rsidR="004029AD" w:rsidRPr="004029AD" w:rsidRDefault="004029AD" w:rsidP="00C3746F">
            <w:pPr>
              <w:rPr>
                <w:b/>
                <w:bCs/>
                <w:color w:val="000000"/>
                <w:sz w:val="22"/>
                <w:szCs w:val="22"/>
                <w:lang w:val="lv-LV"/>
              </w:rPr>
            </w:pPr>
            <w:r w:rsidRPr="004029AD">
              <w:rPr>
                <w:b/>
                <w:bCs/>
                <w:color w:val="000000"/>
                <w:sz w:val="22"/>
                <w:szCs w:val="22"/>
                <w:lang w:val="lv-LV"/>
              </w:rPr>
              <w:t> </w:t>
            </w:r>
          </w:p>
        </w:tc>
      </w:tr>
      <w:tr w:rsidR="004029AD" w:rsidRPr="004029AD" w:rsidTr="00C3746F">
        <w:trPr>
          <w:trHeight w:val="300"/>
        </w:trPr>
        <w:tc>
          <w:tcPr>
            <w:tcW w:w="616" w:type="dxa"/>
            <w:tcBorders>
              <w:top w:val="nil"/>
              <w:left w:val="nil"/>
              <w:bottom w:val="nil"/>
              <w:right w:val="nil"/>
            </w:tcBorders>
            <w:shd w:val="clear" w:color="auto" w:fill="auto"/>
            <w:noWrap/>
            <w:vAlign w:val="bottom"/>
            <w:hideMark/>
          </w:tcPr>
          <w:p w:rsidR="004029AD" w:rsidRPr="004029AD" w:rsidRDefault="004029AD" w:rsidP="00C3746F">
            <w:pPr>
              <w:rPr>
                <w:b/>
                <w:bCs/>
                <w:color w:val="000000"/>
                <w:sz w:val="22"/>
                <w:szCs w:val="22"/>
                <w:lang w:val="lv-LV"/>
              </w:rPr>
            </w:pPr>
          </w:p>
        </w:tc>
        <w:tc>
          <w:tcPr>
            <w:tcW w:w="2711" w:type="dxa"/>
            <w:tcBorders>
              <w:top w:val="nil"/>
              <w:left w:val="nil"/>
              <w:bottom w:val="nil"/>
              <w:right w:val="nil"/>
            </w:tcBorders>
            <w:shd w:val="clear" w:color="auto" w:fill="auto"/>
            <w:noWrap/>
            <w:vAlign w:val="bottom"/>
            <w:hideMark/>
          </w:tcPr>
          <w:p w:rsidR="004029AD" w:rsidRPr="004029AD" w:rsidRDefault="004029AD" w:rsidP="00C3746F">
            <w:pPr>
              <w:rPr>
                <w:sz w:val="20"/>
                <w:szCs w:val="20"/>
                <w:lang w:val="lv-LV"/>
              </w:rPr>
            </w:pPr>
          </w:p>
        </w:tc>
        <w:tc>
          <w:tcPr>
            <w:tcW w:w="926" w:type="dxa"/>
            <w:tcBorders>
              <w:top w:val="nil"/>
              <w:left w:val="nil"/>
              <w:bottom w:val="nil"/>
              <w:right w:val="nil"/>
            </w:tcBorders>
            <w:shd w:val="clear" w:color="auto" w:fill="auto"/>
            <w:noWrap/>
            <w:vAlign w:val="bottom"/>
            <w:hideMark/>
          </w:tcPr>
          <w:p w:rsidR="004029AD" w:rsidRPr="004029AD" w:rsidRDefault="004029AD" w:rsidP="00C3746F">
            <w:pPr>
              <w:rPr>
                <w:sz w:val="20"/>
                <w:szCs w:val="20"/>
                <w:lang w:val="lv-LV"/>
              </w:rPr>
            </w:pPr>
          </w:p>
        </w:tc>
        <w:tc>
          <w:tcPr>
            <w:tcW w:w="1228" w:type="dxa"/>
            <w:tcBorders>
              <w:top w:val="nil"/>
              <w:left w:val="nil"/>
              <w:bottom w:val="nil"/>
              <w:right w:val="nil"/>
            </w:tcBorders>
            <w:shd w:val="clear" w:color="auto" w:fill="auto"/>
            <w:noWrap/>
            <w:vAlign w:val="bottom"/>
            <w:hideMark/>
          </w:tcPr>
          <w:p w:rsidR="004029AD" w:rsidRPr="004029AD" w:rsidRDefault="004029AD" w:rsidP="00C3746F">
            <w:pPr>
              <w:rPr>
                <w:sz w:val="20"/>
                <w:szCs w:val="20"/>
                <w:lang w:val="lv-LV"/>
              </w:rPr>
            </w:pPr>
          </w:p>
        </w:tc>
        <w:tc>
          <w:tcPr>
            <w:tcW w:w="2709" w:type="dxa"/>
            <w:tcBorders>
              <w:top w:val="nil"/>
              <w:left w:val="nil"/>
              <w:bottom w:val="nil"/>
              <w:right w:val="nil"/>
            </w:tcBorders>
            <w:shd w:val="clear" w:color="auto" w:fill="auto"/>
            <w:noWrap/>
            <w:vAlign w:val="bottom"/>
            <w:hideMark/>
          </w:tcPr>
          <w:p w:rsidR="004029AD" w:rsidRPr="004029AD" w:rsidRDefault="004029AD" w:rsidP="00C3746F">
            <w:pPr>
              <w:rPr>
                <w:sz w:val="20"/>
                <w:szCs w:val="20"/>
                <w:lang w:val="lv-LV"/>
              </w:rPr>
            </w:pPr>
          </w:p>
        </w:tc>
        <w:tc>
          <w:tcPr>
            <w:tcW w:w="1273" w:type="dxa"/>
            <w:tcBorders>
              <w:top w:val="nil"/>
              <w:left w:val="nil"/>
              <w:bottom w:val="nil"/>
              <w:right w:val="nil"/>
            </w:tcBorders>
            <w:shd w:val="clear" w:color="auto" w:fill="auto"/>
            <w:noWrap/>
            <w:vAlign w:val="bottom"/>
            <w:hideMark/>
          </w:tcPr>
          <w:p w:rsidR="004029AD" w:rsidRPr="004029AD" w:rsidRDefault="004029AD" w:rsidP="00C3746F">
            <w:pPr>
              <w:rPr>
                <w:sz w:val="20"/>
                <w:szCs w:val="20"/>
                <w:lang w:val="lv-LV"/>
              </w:rPr>
            </w:pPr>
          </w:p>
        </w:tc>
      </w:tr>
      <w:tr w:rsidR="004029AD" w:rsidRPr="00424BCA" w:rsidTr="00C3746F">
        <w:trPr>
          <w:trHeight w:val="660"/>
        </w:trPr>
        <w:tc>
          <w:tcPr>
            <w:tcW w:w="9463" w:type="dxa"/>
            <w:gridSpan w:val="6"/>
            <w:tcBorders>
              <w:top w:val="nil"/>
              <w:left w:val="nil"/>
              <w:bottom w:val="nil"/>
              <w:right w:val="nil"/>
            </w:tcBorders>
            <w:shd w:val="clear" w:color="auto" w:fill="auto"/>
            <w:vAlign w:val="center"/>
            <w:hideMark/>
          </w:tcPr>
          <w:p w:rsidR="004029AD" w:rsidRPr="004029AD" w:rsidRDefault="004029AD" w:rsidP="00C3746F">
            <w:pPr>
              <w:rPr>
                <w:b/>
                <w:bCs/>
                <w:color w:val="000000"/>
                <w:sz w:val="22"/>
                <w:szCs w:val="22"/>
                <w:lang w:val="lv-LV"/>
              </w:rPr>
            </w:pPr>
            <w:r w:rsidRPr="004029AD">
              <w:rPr>
                <w:b/>
                <w:bCs/>
                <w:color w:val="FF0000"/>
                <w:sz w:val="22"/>
                <w:szCs w:val="22"/>
                <w:lang w:val="lv-LV"/>
              </w:rPr>
              <w:t xml:space="preserve">Daudzums* </w:t>
            </w:r>
            <w:r w:rsidRPr="004029AD">
              <w:rPr>
                <w:b/>
                <w:bCs/>
                <w:sz w:val="22"/>
                <w:szCs w:val="22"/>
                <w:lang w:val="lv-LV"/>
              </w:rPr>
              <w:t>- Tabulā doti orientējošie apjomu un materiālu daudzumi. Izpildītāja pienākums pārbaudīt un koriģēt apjomus saskaņā ar tehnisko risinājumu un projektu!!!</w:t>
            </w:r>
          </w:p>
        </w:tc>
      </w:tr>
    </w:tbl>
    <w:p w:rsidR="00EF0E8D" w:rsidRPr="004029AD" w:rsidRDefault="00EF0E8D" w:rsidP="00B968F3">
      <w:pPr>
        <w:keepNext/>
        <w:overflowPunct w:val="0"/>
        <w:autoSpaceDE w:val="0"/>
        <w:autoSpaceDN w:val="0"/>
        <w:adjustRightInd w:val="0"/>
        <w:jc w:val="center"/>
        <w:textAlignment w:val="baseline"/>
        <w:outlineLvl w:val="3"/>
        <w:rPr>
          <w:b/>
          <w:lang w:val="lv-LV"/>
        </w:rPr>
      </w:pPr>
    </w:p>
    <w:tbl>
      <w:tblPr>
        <w:tblW w:w="15920" w:type="dxa"/>
        <w:tblLook w:val="04A0" w:firstRow="1" w:lastRow="0" w:firstColumn="1" w:lastColumn="0" w:noHBand="0" w:noVBand="1"/>
      </w:tblPr>
      <w:tblGrid>
        <w:gridCol w:w="14960"/>
        <w:gridCol w:w="960"/>
      </w:tblGrid>
      <w:tr w:rsidR="00EF0E8D" w:rsidRPr="00424BCA" w:rsidTr="00C3746F">
        <w:trPr>
          <w:trHeight w:val="315"/>
        </w:trPr>
        <w:tc>
          <w:tcPr>
            <w:tcW w:w="14960" w:type="dxa"/>
            <w:tcBorders>
              <w:top w:val="nil"/>
              <w:left w:val="nil"/>
              <w:bottom w:val="nil"/>
              <w:right w:val="nil"/>
            </w:tcBorders>
            <w:shd w:val="clear" w:color="auto" w:fill="auto"/>
            <w:noWrap/>
            <w:vAlign w:val="bottom"/>
            <w:hideMark/>
          </w:tcPr>
          <w:p w:rsidR="00EF0E8D" w:rsidRPr="004029AD" w:rsidRDefault="00EF0E8D" w:rsidP="0097246B">
            <w:pPr>
              <w:rPr>
                <w:b/>
                <w:bCs/>
                <w:i/>
                <w:iCs/>
                <w:lang w:val="lv-LV" w:eastAsia="lv-LV"/>
              </w:rPr>
            </w:pPr>
          </w:p>
        </w:tc>
        <w:tc>
          <w:tcPr>
            <w:tcW w:w="960" w:type="dxa"/>
            <w:tcBorders>
              <w:top w:val="nil"/>
              <w:left w:val="nil"/>
              <w:bottom w:val="nil"/>
              <w:right w:val="nil"/>
            </w:tcBorders>
            <w:shd w:val="clear" w:color="auto" w:fill="auto"/>
            <w:noWrap/>
            <w:vAlign w:val="bottom"/>
            <w:hideMark/>
          </w:tcPr>
          <w:p w:rsidR="00EF0E8D" w:rsidRPr="004029AD" w:rsidRDefault="00EF0E8D">
            <w:pPr>
              <w:jc w:val="center"/>
              <w:rPr>
                <w:b/>
                <w:bCs/>
                <w:i/>
                <w:iCs/>
                <w:lang w:val="lv-LV"/>
              </w:rPr>
            </w:pPr>
          </w:p>
        </w:tc>
      </w:tr>
    </w:tbl>
    <w:p w:rsidR="00B14BD0" w:rsidRDefault="00B14BD0" w:rsidP="00645746">
      <w:pPr>
        <w:jc w:val="both"/>
        <w:rPr>
          <w:b/>
          <w:lang w:val="lv-LV"/>
        </w:rPr>
      </w:pPr>
    </w:p>
    <w:p w:rsidR="00B14BD0" w:rsidRDefault="00B14BD0">
      <w:pPr>
        <w:rPr>
          <w:b/>
          <w:lang w:val="lv-LV"/>
        </w:rPr>
      </w:pPr>
      <w:r>
        <w:rPr>
          <w:b/>
          <w:lang w:val="lv-LV"/>
        </w:rPr>
        <w:br w:type="page"/>
      </w:r>
    </w:p>
    <w:p w:rsidR="00B14BD0" w:rsidRPr="00B14BD0" w:rsidRDefault="00B14BD0" w:rsidP="00B14BD0">
      <w:pPr>
        <w:jc w:val="right"/>
        <w:rPr>
          <w:b/>
          <w:lang w:val="lv-LV"/>
        </w:rPr>
      </w:pPr>
      <w:r>
        <w:rPr>
          <w:b/>
          <w:lang w:val="lv-LV"/>
        </w:rPr>
        <w:lastRenderedPageBreak/>
        <w:t>3</w:t>
      </w:r>
      <w:r w:rsidRPr="00B14BD0">
        <w:rPr>
          <w:b/>
          <w:lang w:val="lv-LV"/>
        </w:rPr>
        <w:t>.pielikums</w:t>
      </w:r>
    </w:p>
    <w:p w:rsidR="00B14BD0" w:rsidRPr="00B14BD0" w:rsidRDefault="00B14BD0" w:rsidP="00B14BD0">
      <w:pPr>
        <w:jc w:val="right"/>
        <w:rPr>
          <w:lang w:val="lv-LV"/>
        </w:rPr>
      </w:pPr>
      <w:r w:rsidRPr="00B14BD0">
        <w:rPr>
          <w:lang w:val="lv-LV"/>
        </w:rPr>
        <w:t>VAS „Latvijas dzelzceļš” sarunu procedūras ar publikāciju</w:t>
      </w:r>
    </w:p>
    <w:p w:rsidR="00B14BD0" w:rsidRDefault="00B14BD0" w:rsidP="00B14BD0">
      <w:pPr>
        <w:jc w:val="right"/>
        <w:rPr>
          <w:lang w:val="lv-LV"/>
        </w:rPr>
      </w:pPr>
      <w:r w:rsidRPr="00B14BD0">
        <w:rPr>
          <w:lang w:val="lv-LV"/>
        </w:rPr>
        <w:t>„Stacijas Rēzekne 2 parka apgaismojuma modernizācija” nolikumam</w:t>
      </w:r>
    </w:p>
    <w:p w:rsidR="005712BB" w:rsidRDefault="005712BB" w:rsidP="00B14BD0">
      <w:pPr>
        <w:jc w:val="right"/>
        <w:rPr>
          <w:lang w:val="lv-LV"/>
        </w:rPr>
      </w:pPr>
    </w:p>
    <w:p w:rsidR="005712BB" w:rsidRPr="005712BB" w:rsidRDefault="005712BB" w:rsidP="005712BB">
      <w:pPr>
        <w:spacing w:line="360" w:lineRule="auto"/>
        <w:ind w:left="567" w:hanging="567"/>
        <w:jc w:val="center"/>
        <w:rPr>
          <w:b/>
          <w:sz w:val="28"/>
          <w:szCs w:val="28"/>
          <w:lang w:val="lv-LV"/>
        </w:rPr>
      </w:pPr>
      <w:r w:rsidRPr="005712BB">
        <w:rPr>
          <w:b/>
          <w:sz w:val="28"/>
          <w:szCs w:val="28"/>
          <w:lang w:val="lv-LV"/>
        </w:rPr>
        <w:t xml:space="preserve">Tehniskais uzdevums </w:t>
      </w:r>
    </w:p>
    <w:p w:rsidR="005712BB" w:rsidRPr="005712BB" w:rsidRDefault="005712BB" w:rsidP="005712BB">
      <w:pPr>
        <w:spacing w:line="360" w:lineRule="auto"/>
        <w:ind w:left="567" w:hanging="567"/>
        <w:jc w:val="center"/>
        <w:rPr>
          <w:b/>
          <w:lang w:val="lv-LV"/>
        </w:rPr>
      </w:pPr>
      <w:r w:rsidRPr="005712BB">
        <w:rPr>
          <w:b/>
          <w:lang w:val="lv-LV"/>
        </w:rPr>
        <w:t>Stacijas Rēzekne 2 parka apgaismojuma modernizācija</w:t>
      </w:r>
    </w:p>
    <w:p w:rsidR="005712BB" w:rsidRPr="005712BB" w:rsidRDefault="005712BB" w:rsidP="005712BB">
      <w:pPr>
        <w:spacing w:line="360" w:lineRule="auto"/>
        <w:ind w:left="567" w:hanging="567"/>
        <w:jc w:val="center"/>
        <w:rPr>
          <w:b/>
          <w:sz w:val="18"/>
          <w:szCs w:val="18"/>
          <w:lang w:val="lv-LV"/>
        </w:rPr>
      </w:pPr>
    </w:p>
    <w:p w:rsidR="005712BB" w:rsidRPr="005712BB" w:rsidRDefault="005712BB" w:rsidP="005712BB">
      <w:pPr>
        <w:numPr>
          <w:ilvl w:val="0"/>
          <w:numId w:val="44"/>
        </w:numPr>
        <w:spacing w:after="200" w:line="276" w:lineRule="auto"/>
        <w:ind w:left="567" w:hanging="567"/>
        <w:jc w:val="center"/>
        <w:rPr>
          <w:b/>
          <w:sz w:val="28"/>
          <w:szCs w:val="28"/>
          <w:lang w:val="lv-LV"/>
        </w:rPr>
      </w:pPr>
      <w:r w:rsidRPr="005712BB">
        <w:rPr>
          <w:b/>
          <w:lang w:val="lv-LV"/>
        </w:rPr>
        <w:t>Vispārējās prasības</w:t>
      </w:r>
    </w:p>
    <w:p w:rsidR="005712BB" w:rsidRPr="005712BB" w:rsidRDefault="005712BB" w:rsidP="005712BB">
      <w:pPr>
        <w:numPr>
          <w:ilvl w:val="1"/>
          <w:numId w:val="44"/>
        </w:numPr>
        <w:ind w:left="567" w:hanging="567"/>
        <w:jc w:val="both"/>
        <w:rPr>
          <w:rFonts w:eastAsia="Calibri"/>
          <w:lang w:val="lv-LV"/>
        </w:rPr>
      </w:pPr>
      <w:bookmarkStart w:id="17" w:name="_Hlk10470119"/>
      <w:r w:rsidRPr="005712BB">
        <w:rPr>
          <w:rFonts w:eastAsia="Calibri"/>
          <w:lang w:val="lv-LV"/>
        </w:rPr>
        <w:t>Izstrādāt projektu Rēzekne 2 parka apgaismojuma modernizācijai. Projektā jābūt – būvniecības un montāžas daļai</w:t>
      </w:r>
      <w:bookmarkEnd w:id="17"/>
      <w:r w:rsidRPr="005712BB">
        <w:rPr>
          <w:rFonts w:eastAsia="Calibri"/>
          <w:lang w:val="lv-LV"/>
        </w:rPr>
        <w:t xml:space="preserve">, apgaismojuma līmeņa aprēķinam dežūru (var realizēt ar </w:t>
      </w:r>
      <w:proofErr w:type="spellStart"/>
      <w:r w:rsidRPr="005712BB">
        <w:rPr>
          <w:rFonts w:eastAsia="Calibri"/>
          <w:lang w:val="lv-LV"/>
        </w:rPr>
        <w:t>dimmēšanas</w:t>
      </w:r>
      <w:proofErr w:type="spellEnd"/>
      <w:r w:rsidRPr="005712BB">
        <w:rPr>
          <w:rFonts w:eastAsia="Calibri"/>
          <w:lang w:val="lv-LV"/>
        </w:rPr>
        <w:t xml:space="preserve"> funkciju) un darba režīmiem un īsslēguma strāvas daļai. Darbu veikšanas laikā nodrošināt dzelzceļa elektroapgādes kabeļu un iekārtu saglabāšanu, aizsardzību vai iznešanu, nepārtraucot to darbību. </w:t>
      </w:r>
    </w:p>
    <w:p w:rsidR="005712BB" w:rsidRPr="005712BB" w:rsidRDefault="005712BB" w:rsidP="005712BB">
      <w:pPr>
        <w:numPr>
          <w:ilvl w:val="1"/>
          <w:numId w:val="44"/>
        </w:numPr>
        <w:spacing w:line="276" w:lineRule="auto"/>
        <w:ind w:left="567" w:right="-766" w:hanging="567"/>
        <w:contextualSpacing/>
        <w:jc w:val="both"/>
        <w:rPr>
          <w:rFonts w:eastAsia="Calibri"/>
          <w:lang w:val="lv-LV"/>
        </w:rPr>
      </w:pPr>
      <w:r w:rsidRPr="005712BB">
        <w:rPr>
          <w:rFonts w:eastAsia="Calibri"/>
          <w:lang w:val="lv-LV"/>
        </w:rPr>
        <w:t>Sagatavot visu nepieciešamo dokumentāciju būvatļaujas noformēšanai.</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Projekts jāizstrādā uz topogrāfisko uzmērījumu plāna, ar inženierkomunikācijām, t.sk. dzelzceļa, zemesgabalu kadastrālajām robežām, ielu sarkanajām līnijām un dzelzceļa zemes nodalījuma joslas robežām.</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Veicot topogrāfiskā plāna sastādīšanu, jānoskaidro un plānā jānorāda dzelzceļa infrastruktūras objekti, t.sk. visas dzelzceļa komunikācijas, kuru atrašanās vieta ir noskaidrojama un saskaņojama Signalizācijas un sakaru distances Daugavpils reģionālajā centrā (tālr.65487240) un Ceļu distances Latgales reģiona struktūrvienības daļā (tālr.65487233). Ja Rēzeknē 2 apgaismojuma būvniecības zonā tiks atrastas dzelzceļa komunikācijas – signalizācijas, sakaru un elektroapgādes līnijas, projektā jāparedz to pārvietošana un pasargāšana, lai nodrošinātu komunikāciju aizsargjoslu.</w:t>
      </w:r>
    </w:p>
    <w:p w:rsidR="005712BB" w:rsidRPr="005712BB" w:rsidRDefault="005712BB" w:rsidP="005712BB">
      <w:pPr>
        <w:numPr>
          <w:ilvl w:val="1"/>
          <w:numId w:val="44"/>
        </w:numPr>
        <w:ind w:left="567" w:hanging="567"/>
        <w:jc w:val="both"/>
        <w:rPr>
          <w:rFonts w:eastAsia="Calibri"/>
          <w:lang w:val="lv-LV"/>
        </w:rPr>
      </w:pPr>
      <w:r w:rsidRPr="005712BB">
        <w:rPr>
          <w:lang w:val="lv-LV"/>
        </w:rPr>
        <w:t xml:space="preserve">Apgaismojuma līmenis jāprojektē saskaņā ar spēkā esošajām </w:t>
      </w:r>
      <w:bookmarkStart w:id="18" w:name="_Hlk5268295"/>
      <w:r w:rsidRPr="005712BB">
        <w:rPr>
          <w:lang w:val="lv-LV"/>
        </w:rPr>
        <w:t xml:space="preserve">03.10.2007, </w:t>
      </w:r>
      <w:proofErr w:type="spellStart"/>
      <w:r w:rsidRPr="005712BB">
        <w:rPr>
          <w:lang w:val="lv-LV"/>
        </w:rPr>
        <w:t>LDz</w:t>
      </w:r>
      <w:proofErr w:type="spellEnd"/>
      <w:r w:rsidRPr="005712BB">
        <w:rPr>
          <w:lang w:val="lv-LV"/>
        </w:rPr>
        <w:t xml:space="preserve"> „Ražošanas objektu pagaidu apgaismošanas normām”</w:t>
      </w:r>
      <w:bookmarkEnd w:id="18"/>
      <w:r w:rsidRPr="005712BB">
        <w:rPr>
          <w:lang w:val="lv-LV"/>
        </w:rPr>
        <w:t xml:space="preserve">. </w:t>
      </w:r>
      <w:bookmarkStart w:id="19" w:name="_Hlk514225214"/>
      <w:r w:rsidRPr="005712BB">
        <w:rPr>
          <w:lang w:val="lv-LV"/>
        </w:rPr>
        <w:t xml:space="preserve">Apgaismojuma aprēķini jāveic tā, lai tos varētu pārbaudīt </w:t>
      </w:r>
      <w:proofErr w:type="spellStart"/>
      <w:r w:rsidRPr="005712BB">
        <w:rPr>
          <w:lang w:val="lv-LV"/>
        </w:rPr>
        <w:t>DIAlux</w:t>
      </w:r>
      <w:proofErr w:type="spellEnd"/>
      <w:r w:rsidRPr="005712BB">
        <w:rPr>
          <w:lang w:val="lv-LV"/>
        </w:rPr>
        <w:t xml:space="preserve"> programmā 3D formātā. Veicot aprēķinus, jāņem vērā koku, būvju, apgaismojuma mastu un citu objektu ietekme.</w:t>
      </w:r>
      <w:r w:rsidRPr="005712BB">
        <w:rPr>
          <w:sz w:val="20"/>
          <w:szCs w:val="20"/>
          <w:lang w:val="lv-LV"/>
        </w:rPr>
        <w:t xml:space="preserve"> </w:t>
      </w:r>
      <w:bookmarkEnd w:id="19"/>
      <w:r w:rsidRPr="005712BB">
        <w:rPr>
          <w:rFonts w:eastAsia="Calibri"/>
          <w:lang w:val="lv-LV"/>
        </w:rPr>
        <w:t>Nepieciešamie apgaismojuma parametri jānodrošina visā iekārtu normatīvo kalpošanas laika periodā. Parka darba apgaismojuma līmenim jābūt ne mazākam par 10lx zemes virsmā pārmiju zonā un 5lx citas vietās. Dežūrā apgaismojuma līmenim jābūt ne mazākam par 5lx zemes virsmā pārmiju zonā un 2lx citas vietās (apgaismojuma zonas robežas skatīt pielikumā Nr. 1).</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Rēzekne 2 parka pāra galā teritorijas apgaismojumu nodrošināt ar 14-24 m augstumā metāla cinkotiem vai betona mastiem (visām metāla detaļām un konstrukcijām jābūt ar „karstā” cinka pārklājumu, pārklājuma biezumam jābūt ne mazākam pa 80mkm). Nepieciešams balstu daudzums noteikt projektā (orientējošais balstu skaits: 24m - 3.gab un 14m - 3.gab). Katrā apgaismojuma balstā jāparedz </w:t>
      </w:r>
      <w:proofErr w:type="spellStart"/>
      <w:r w:rsidRPr="005712BB">
        <w:rPr>
          <w:rFonts w:eastAsia="Calibri"/>
          <w:lang w:val="lv-LV"/>
        </w:rPr>
        <w:t>automātslēdzis</w:t>
      </w:r>
      <w:proofErr w:type="spellEnd"/>
      <w:r w:rsidRPr="005712BB">
        <w:rPr>
          <w:rFonts w:eastAsia="Calibri"/>
          <w:lang w:val="lv-LV"/>
        </w:rPr>
        <w:t xml:space="preserve"> (lielums atkarīgs no projektā izvēlētā gaismekļa). Esošos apgaismojuma mastus (Nr.6, 7, 8, 9, 10) izmantot nomainot gaismekļus.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Izbūvējot parka apgaismojumu ar 24-14m prožektoru mastiem jāpielieto moderni ekonomiski gaismekļi ar 400-1000W (maksimālais atļautais lielums 1000W) ekonomiskām LED tipa gaismekļiem ar gaismas efektivitāti ne mazāku par 100 lm/w, triecienizturības klasei jābūt ne mazākai par IK- 06, diožu </w:t>
      </w:r>
      <w:proofErr w:type="spellStart"/>
      <w:r w:rsidRPr="005712BB">
        <w:rPr>
          <w:rFonts w:eastAsia="Calibri"/>
          <w:lang w:val="lv-LV"/>
        </w:rPr>
        <w:t>In</w:t>
      </w:r>
      <w:proofErr w:type="spellEnd"/>
      <w:r w:rsidRPr="005712BB">
        <w:rPr>
          <w:rFonts w:eastAsia="Calibri"/>
          <w:lang w:val="lv-LV"/>
        </w:rPr>
        <w:t xml:space="preserve">≤ 750mA. Apgaismošanas iekārtu aizsardzības pakāpei jābūt ne mazākai par IP-65. Ieejas spriegumam jābūt diapazonā 190-264V. Gaismekļa darba pieļaujamai temperatūrai jābūt robežās no -40ºC līdz +40ºC.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14-24m metāla prožektoru mastus jāaprīko ar kāpnēm un drošības trosēm un pakāpieniem (atkarīgs no projekta risinājuma). </w:t>
      </w:r>
      <w:r w:rsidRPr="005712BB">
        <w:rPr>
          <w:lang w:val="lv-LV"/>
        </w:rPr>
        <w:t>Prožektoru masta konstrukcija jāizveido tā, lai nepieļautu nesankcionētu svešu personu piekļūšanu apgaismes ierīcēm.</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Apgaismojuma mastus aprīkot ar zibens aizsardzību.</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lastRenderedPageBreak/>
        <w:t>Dzelzceļa parku apgaismojuma ierīcēs jāpielieto LED gaismek</w:t>
      </w:r>
      <w:r w:rsidR="00CE1AC3">
        <w:rPr>
          <w:rFonts w:eastAsia="Calibri"/>
          <w:lang w:val="lv-LV"/>
        </w:rPr>
        <w:t>ļ</w:t>
      </w:r>
      <w:r w:rsidRPr="005712BB">
        <w:rPr>
          <w:rFonts w:eastAsia="Calibri"/>
          <w:lang w:val="lv-LV"/>
        </w:rPr>
        <w:t>i, kas nodrošina izstarojuma krāsu spektru tuvu saules gaismas spektram ar krāsu temperatūru ne mazāku par 4000ºK un ne lielāku par 5000ºK. LED gaismekļu garantijas termiņam  jābūt ne mazākam par 5 (pieci) gadiem. Nepieciešamie apgaismojuma parametri pie norādīto ekspluatācijas nosacījumu ievērošanas jānodrošina visu iekārtu normatīvo kalpošanas laiku.</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TP-36 un TP-89 uzstādīt divas vadības </w:t>
      </w:r>
      <w:proofErr w:type="spellStart"/>
      <w:r w:rsidRPr="005712BB">
        <w:rPr>
          <w:rFonts w:eastAsia="Calibri"/>
          <w:lang w:val="lv-LV"/>
        </w:rPr>
        <w:t>sadalnes</w:t>
      </w:r>
      <w:proofErr w:type="spellEnd"/>
      <w:r w:rsidRPr="005712BB">
        <w:rPr>
          <w:rFonts w:eastAsia="Calibri"/>
          <w:lang w:val="lv-LV"/>
        </w:rPr>
        <w:t xml:space="preserve">.  Jaunā vadības </w:t>
      </w:r>
      <w:proofErr w:type="spellStart"/>
      <w:r w:rsidRPr="005712BB">
        <w:rPr>
          <w:rFonts w:eastAsia="Calibri"/>
          <w:lang w:val="lv-LV"/>
        </w:rPr>
        <w:t>sadalnē</w:t>
      </w:r>
      <w:proofErr w:type="spellEnd"/>
      <w:r w:rsidRPr="005712BB">
        <w:rPr>
          <w:rFonts w:eastAsia="Calibri"/>
          <w:lang w:val="lv-LV"/>
        </w:rPr>
        <w:t xml:space="preserve"> uzstādīt iekārtas SCADA sistēmas pieslēgšanai. Jauna apgaismojuma </w:t>
      </w:r>
      <w:proofErr w:type="spellStart"/>
      <w:r w:rsidRPr="005712BB">
        <w:rPr>
          <w:rFonts w:eastAsia="Calibri"/>
          <w:lang w:val="lv-LV"/>
        </w:rPr>
        <w:t>sadalnē</w:t>
      </w:r>
      <w:proofErr w:type="spellEnd"/>
      <w:r w:rsidRPr="005712BB">
        <w:rPr>
          <w:rFonts w:eastAsia="Calibri"/>
          <w:lang w:val="lv-LV"/>
        </w:rPr>
        <w:t xml:space="preserve"> nodrošināt vietējas apgaismojuma vadību.</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No jauniem vadības sadalēm TP-36 un TP-89 līdz jauniem un esošajiem mastiem (Pielikums Nr. 2, 3) ieguldīt jauno 0,4kV kabeli. Esošo mastu (Nr.6, 7, 8, 9, 10) elektroapgādi nodrošināt no divām apakšstacijām - TP-36 un TP-89 (caurulē). Aprēķināt sprieguma zudumus </w:t>
      </w:r>
      <w:proofErr w:type="spellStart"/>
      <w:r w:rsidRPr="005712BB">
        <w:rPr>
          <w:rFonts w:eastAsia="Calibri"/>
          <w:lang w:val="lv-LV"/>
        </w:rPr>
        <w:t>kabeļlīnijā</w:t>
      </w:r>
      <w:proofErr w:type="spellEnd"/>
      <w:r w:rsidRPr="005712BB">
        <w:rPr>
          <w:rFonts w:eastAsia="Calibri"/>
          <w:lang w:val="lv-LV"/>
        </w:rPr>
        <w:t xml:space="preserve">. Kabeļu šķērsgriezumi un elektroiekārtu parametri jāizvēlas ar 30% pārvadāmās jaudas rezervi. Elektroiekārtām jānodrošina selektīvā strāvas aizsardzība pret pārslodzēm un īsslēgumiem. </w:t>
      </w:r>
      <w:r w:rsidRPr="005712BB">
        <w:rPr>
          <w:lang w:val="lv-LV"/>
        </w:rPr>
        <w:t xml:space="preserve">Kabeļus jāliek dziļumā ne mazāk par 0,9 m no grunts virsmas dzelzceļa zemes klātnē, ne mazāk par 1,0 m zem autoceļiem un ne mazāk par 1,2 m zem sliežu ceļiem. Ielikt </w:t>
      </w:r>
      <w:proofErr w:type="spellStart"/>
      <w:r w:rsidRPr="005712BB">
        <w:rPr>
          <w:lang w:val="lv-LV"/>
        </w:rPr>
        <w:t>signāllenti</w:t>
      </w:r>
      <w:proofErr w:type="spellEnd"/>
      <w:r w:rsidRPr="005712BB">
        <w:rPr>
          <w:lang w:val="lv-LV"/>
        </w:rPr>
        <w:t xml:space="preserve"> un uzstādīt stabiņus kabeļu trasē (pēc saskaņošanas ar Pasūtītāju).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Esošo estakādes apgaismojumu (pielikums Nr.3) pieslēgt PUS-1 </w:t>
      </w:r>
      <w:proofErr w:type="spellStart"/>
      <w:r w:rsidRPr="005712BB">
        <w:rPr>
          <w:rFonts w:eastAsia="Calibri"/>
          <w:lang w:val="lv-LV"/>
        </w:rPr>
        <w:t>sadalnei</w:t>
      </w:r>
      <w:proofErr w:type="spellEnd"/>
      <w:r w:rsidRPr="005712BB">
        <w:rPr>
          <w:rFonts w:eastAsia="Calibri"/>
          <w:lang w:val="lv-LV"/>
        </w:rPr>
        <w:t xml:space="preserve">. Blakus estakādei uzstādīt vadības skapi uz pamatnes ar vadības </w:t>
      </w:r>
      <w:r w:rsidR="000935F1" w:rsidRPr="005712BB">
        <w:rPr>
          <w:rFonts w:eastAsia="Calibri"/>
          <w:lang w:val="lv-LV"/>
        </w:rPr>
        <w:t>pogām</w:t>
      </w:r>
      <w:r w:rsidRPr="005712BB">
        <w:rPr>
          <w:rFonts w:eastAsia="Calibri"/>
          <w:lang w:val="lv-LV"/>
        </w:rPr>
        <w:t xml:space="preserve"> un pārslēgt esošos gaismekļus (M1-M8). Esošo US sadale demontēt. Starp PUS-1 un jauno vadības skapi ieguldīt jauno kabeli.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Esošas </w:t>
      </w:r>
      <w:proofErr w:type="spellStart"/>
      <w:r w:rsidRPr="005712BB">
        <w:rPr>
          <w:rFonts w:eastAsia="Calibri"/>
          <w:lang w:val="lv-LV"/>
        </w:rPr>
        <w:t>sadalnes</w:t>
      </w:r>
      <w:proofErr w:type="spellEnd"/>
      <w:r w:rsidRPr="005712BB">
        <w:rPr>
          <w:rFonts w:eastAsia="Calibri"/>
          <w:lang w:val="lv-LV"/>
        </w:rPr>
        <w:t xml:space="preserve"> US-51, USS-43 nomainīt pret jaunajiem </w:t>
      </w:r>
      <w:proofErr w:type="spellStart"/>
      <w:r w:rsidRPr="005712BB">
        <w:rPr>
          <w:rFonts w:eastAsia="Calibri"/>
          <w:lang w:val="lv-LV"/>
        </w:rPr>
        <w:t>sadalnēm</w:t>
      </w:r>
      <w:proofErr w:type="spellEnd"/>
      <w:r w:rsidRPr="005712BB">
        <w:rPr>
          <w:rFonts w:eastAsia="Calibri"/>
          <w:lang w:val="lv-LV"/>
        </w:rPr>
        <w:t xml:space="preserve">. No TP-89 uz USS-43 un US-51 ieguldīt jaunus kabeļus.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Dzelzceļa sliežu šķērsojumu vietās paredzēt caurdūrumus ar caurulēm Ø110. Apvalkcaurulēm jābūt HDPE 750N, caurduršanas vietās - 1250N. Krustojuma leņķim starp sliežu ceļu un kabeli jābūt no 75º līdz 90º. </w:t>
      </w:r>
      <w:r w:rsidRPr="005712BB">
        <w:rPr>
          <w:lang w:val="lv-LV"/>
        </w:rPr>
        <w:t>Kabeļiem krustojumu vietās ar citām inženiertehniskajām būvēm vai ievados ēkās jābūt aizsargātiem ar plastmasas caurulēm. Pirms caurules ieguldīšanas, tranšejas vajag aizbērt ar 10 cm smalkas smilts kārtu. Tranšeju šķērsojumus norādīt rasējumos mērogā 1: 100.</w:t>
      </w:r>
      <w:r w:rsidRPr="005712BB">
        <w:rPr>
          <w:sz w:val="20"/>
          <w:szCs w:val="20"/>
          <w:lang w:val="lv-LV"/>
        </w:rPr>
        <w:t xml:space="preserve">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Manevru torņa ēkā (Varoņu iela 16C) uzstādīt datoru ar </w:t>
      </w:r>
      <w:proofErr w:type="spellStart"/>
      <w:r w:rsidRPr="005712BB">
        <w:rPr>
          <w:rFonts w:eastAsia="Calibri"/>
          <w:lang w:val="lv-LV"/>
        </w:rPr>
        <w:t>pieslēgumu</w:t>
      </w:r>
      <w:proofErr w:type="spellEnd"/>
      <w:r w:rsidRPr="005712BB">
        <w:rPr>
          <w:rFonts w:eastAsia="Calibri"/>
          <w:lang w:val="lv-LV"/>
        </w:rPr>
        <w:t xml:space="preserve"> pie  SCADA sistēmas parka apgaismojuma vadībai. Esošo vadības datoru elektriskās centralizācijas posteņa ēkā (Stacijas iela 3) aprīkot ar programmatūru parka apgaismojuma vadības nodrošināšanai. Apgaismojuma vadības prioritāte – darba vietā Stacijas iela 3. Vadības datora elektroapgādi nodrošināt no USP-1, telpā uzstādīt rozete un pieslēgt datoru caur UPS. Nodrošināt apgaismojuma iekārtas darbību kontrole un vadību no </w:t>
      </w:r>
      <w:proofErr w:type="spellStart"/>
      <w:r w:rsidRPr="005712BB">
        <w:rPr>
          <w:rFonts w:eastAsia="Calibri"/>
          <w:lang w:val="lv-LV"/>
        </w:rPr>
        <w:t>Energodispečera</w:t>
      </w:r>
      <w:proofErr w:type="spellEnd"/>
      <w:r w:rsidRPr="005712BB">
        <w:rPr>
          <w:rFonts w:eastAsia="Calibri"/>
          <w:lang w:val="lv-LV"/>
        </w:rPr>
        <w:t xml:space="preserve"> darba stacijas (Daugavpils  Rīgas ielā 78).</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Uz esošajiem mastiem (Nr.6, 7, 8, 9, 10) uzstādīt jaunus LED gaismekļus, sadales ar aizsardzības automātiem un ielikt jaunus kabeļus uz katru prožektoru. Vecie gaismekli demontēt un nodot Pasūtītājam.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Esošo abonentu “Videokameras” uz mastiem Nr.9 un Nr.10 un Vagonu svaru ēka Stacijas iela 3D pārslēgt uz esošajām vai jaunām sadalēm, izmantot esošas vai jaunas kabeļu līnijas, saskaņojot ar Signalizācijas un sakaru distances Daugavpils reģionālo centru. Katram abonentam uzstādīt uzskaites sadales (IUS vai TASU) un ieprojektēt  </w:t>
      </w:r>
      <w:proofErr w:type="spellStart"/>
      <w:r w:rsidRPr="005712BB">
        <w:rPr>
          <w:rFonts w:eastAsia="Calibri"/>
          <w:lang w:val="lv-LV"/>
        </w:rPr>
        <w:t>kabeļlīnijas</w:t>
      </w:r>
      <w:proofErr w:type="spellEnd"/>
      <w:r w:rsidRPr="005712BB">
        <w:rPr>
          <w:rFonts w:eastAsia="Calibri"/>
          <w:lang w:val="lv-LV"/>
        </w:rPr>
        <w:t>, kabeļu šķērsgriezumi un elektroiekārtu parametri jāizvēlas ar 30% pārvadāmās jaudas rezervi. Elektroiekārtām jānodrošina selektīvā strāvas aizsardzība pret pārslodzēm un īsslēgumiem.</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Jaunajiem spēka sadalēm un metāla mastiem  uzbūvēt zemējuma kontūrus ar pretestību ne vairāk 10 Omi.</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Projekta dokumentāciju jāsaskaņo ar Kustības vadības distanci, Ceļu distances Latgales reģiona tehnisko daļu, Signalizācijas un sakaru distances reģionālo centru, RAI Daugavpils nodaļu, Tehniskās vadības direkcijas Elektroapgādes daļu un </w:t>
      </w:r>
      <w:r w:rsidRPr="005712BB">
        <w:rPr>
          <w:lang w:val="lv-LV"/>
        </w:rPr>
        <w:t>VAS „Latvijas dzelzceļš” projektu saskaņošanas komisiju.</w:t>
      </w:r>
      <w:r w:rsidRPr="005712BB">
        <w:rPr>
          <w:rFonts w:eastAsia="Calibri"/>
          <w:lang w:val="lv-LV"/>
        </w:rPr>
        <w:t xml:space="preserve">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Visās instancēs saskaņotais topogrāfiskais plāns ar pazemes un virszemes komunikācijām, kas ir par pamatu projekta izstrādei, jāiesniedz papīrā un elektroniskā veidā </w:t>
      </w:r>
      <w:proofErr w:type="spellStart"/>
      <w:r w:rsidRPr="005712BB">
        <w:rPr>
          <w:rFonts w:eastAsia="Calibri"/>
          <w:lang w:val="lv-LV"/>
        </w:rPr>
        <w:t>MicroStation</w:t>
      </w:r>
      <w:proofErr w:type="spellEnd"/>
      <w:r w:rsidRPr="005712BB">
        <w:rPr>
          <w:rFonts w:eastAsia="Calibri"/>
          <w:lang w:val="lv-LV"/>
        </w:rPr>
        <w:t xml:space="preserve">(CD) vai </w:t>
      </w:r>
      <w:proofErr w:type="spellStart"/>
      <w:r w:rsidRPr="005712BB">
        <w:rPr>
          <w:rFonts w:eastAsia="Calibri"/>
          <w:lang w:val="lv-LV"/>
        </w:rPr>
        <w:t>AutoCad</w:t>
      </w:r>
      <w:proofErr w:type="spellEnd"/>
      <w:r w:rsidRPr="005712BB">
        <w:rPr>
          <w:rFonts w:eastAsia="Calibri"/>
          <w:lang w:val="lv-LV"/>
        </w:rPr>
        <w:t>(</w:t>
      </w:r>
      <w:proofErr w:type="spellStart"/>
      <w:r w:rsidRPr="005712BB">
        <w:rPr>
          <w:rFonts w:eastAsia="Calibri"/>
          <w:lang w:val="lv-LV"/>
        </w:rPr>
        <w:t>dwg</w:t>
      </w:r>
      <w:proofErr w:type="spellEnd"/>
      <w:r w:rsidRPr="005712BB">
        <w:rPr>
          <w:rFonts w:eastAsia="Calibri"/>
          <w:lang w:val="lv-LV"/>
        </w:rPr>
        <w:t xml:space="preserve">) un </w:t>
      </w:r>
      <w:proofErr w:type="spellStart"/>
      <w:r w:rsidRPr="005712BB">
        <w:rPr>
          <w:rFonts w:eastAsia="Calibri"/>
          <w:lang w:val="lv-LV"/>
        </w:rPr>
        <w:t>pdf</w:t>
      </w:r>
      <w:proofErr w:type="spellEnd"/>
      <w:r w:rsidRPr="005712BB">
        <w:rPr>
          <w:rFonts w:eastAsia="Calibri"/>
          <w:lang w:val="lv-LV"/>
        </w:rPr>
        <w:t xml:space="preserve"> formātā Nekustamā īpašuma direkcijas </w:t>
      </w:r>
      <w:r w:rsidRPr="005712BB">
        <w:rPr>
          <w:rFonts w:eastAsia="Calibri"/>
          <w:lang w:val="lv-LV"/>
        </w:rPr>
        <w:lastRenderedPageBreak/>
        <w:t xml:space="preserve">reģistrēšanas daļas Karšu nodaļā (Rīgā, Gogoļa ielā 3, 346a.kabinetā, tel.67234380 </w:t>
      </w:r>
      <w:hyperlink r:id="rId11" w:history="1">
        <w:r w:rsidRPr="005712BB">
          <w:rPr>
            <w:rFonts w:eastAsia="Calibri"/>
            <w:u w:val="single"/>
            <w:lang w:val="lv-LV"/>
          </w:rPr>
          <w:t>deniss.titovs@ldz.lv</w:t>
        </w:r>
      </w:hyperlink>
      <w:r w:rsidRPr="005712BB">
        <w:rPr>
          <w:rFonts w:eastAsia="Calibri"/>
          <w:lang w:val="lv-LV"/>
        </w:rPr>
        <w:t>).</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Projekta dokumentācijas trīs eksemplārus nodot Signalizācijas un sakaru distances Daugavpils reģionālajā centrā.</w:t>
      </w:r>
    </w:p>
    <w:p w:rsidR="005712BB" w:rsidRPr="005712BB" w:rsidRDefault="005712BB" w:rsidP="005712BB">
      <w:pPr>
        <w:numPr>
          <w:ilvl w:val="1"/>
          <w:numId w:val="44"/>
        </w:numPr>
        <w:ind w:left="567" w:hanging="567"/>
        <w:jc w:val="both"/>
        <w:rPr>
          <w:rFonts w:eastAsia="Calibri"/>
          <w:lang w:val="lv-LV"/>
        </w:rPr>
      </w:pPr>
      <w:r w:rsidRPr="005712BB">
        <w:rPr>
          <w:lang w:val="lv-LV"/>
        </w:rPr>
        <w:t xml:space="preserve">Darbu veikšanas laikā nodrošināt dzelzceļa signalizācijas, sakaru un elektroapgādes kabeļu saglabāšanu, neradot traucējumus vilcienu kustībai un patērētāju elektroenerģijas padevei. </w:t>
      </w:r>
    </w:p>
    <w:p w:rsidR="005712BB" w:rsidRPr="005712BB" w:rsidRDefault="005712BB" w:rsidP="005712BB">
      <w:pPr>
        <w:numPr>
          <w:ilvl w:val="1"/>
          <w:numId w:val="44"/>
        </w:numPr>
        <w:ind w:left="567" w:hanging="567"/>
        <w:jc w:val="both"/>
        <w:rPr>
          <w:rFonts w:eastAsia="Calibri"/>
          <w:lang w:val="lv-LV"/>
        </w:rPr>
      </w:pPr>
      <w:r w:rsidRPr="005712BB">
        <w:rPr>
          <w:lang w:val="lv-LV"/>
        </w:rPr>
        <w:t>Nepieciešamības gadījumā uzņēmējam par saviem līdzekļiem jānodrošina dzelzceļa elektroietaišu, lauka ierīču un kabeļu komunikāciju pārvietošana no būvdarbu veikšanas zonas.</w:t>
      </w:r>
    </w:p>
    <w:p w:rsidR="005712BB" w:rsidRPr="005712BB" w:rsidRDefault="005712BB" w:rsidP="005712BB">
      <w:pPr>
        <w:numPr>
          <w:ilvl w:val="1"/>
          <w:numId w:val="44"/>
        </w:numPr>
        <w:ind w:left="567" w:hanging="567"/>
        <w:jc w:val="both"/>
        <w:rPr>
          <w:rFonts w:eastAsia="Calibri"/>
          <w:lang w:val="lv-LV"/>
        </w:rPr>
      </w:pPr>
      <w:r w:rsidRPr="005712BB">
        <w:rPr>
          <w:lang w:val="lv-LV"/>
        </w:rPr>
        <w:t xml:space="preserve">Pirms darbu sākuma veikt esošo dzelzceļa kabeļu </w:t>
      </w:r>
      <w:proofErr w:type="spellStart"/>
      <w:r w:rsidRPr="005712BB">
        <w:rPr>
          <w:lang w:val="lv-LV"/>
        </w:rPr>
        <w:t>šurfēšanu</w:t>
      </w:r>
      <w:proofErr w:type="spellEnd"/>
      <w:r w:rsidRPr="005712BB">
        <w:rPr>
          <w:lang w:val="lv-LV"/>
        </w:rPr>
        <w:t xml:space="preserve">. </w:t>
      </w:r>
    </w:p>
    <w:p w:rsidR="005712BB" w:rsidRPr="005712BB" w:rsidRDefault="005712BB" w:rsidP="005712BB">
      <w:pPr>
        <w:numPr>
          <w:ilvl w:val="1"/>
          <w:numId w:val="44"/>
        </w:numPr>
        <w:ind w:left="567" w:hanging="567"/>
        <w:jc w:val="both"/>
        <w:rPr>
          <w:rFonts w:eastAsia="Calibri"/>
          <w:lang w:val="lv-LV"/>
        </w:rPr>
      </w:pPr>
      <w:r w:rsidRPr="005712BB">
        <w:rPr>
          <w:lang w:val="lv-LV"/>
        </w:rPr>
        <w:t xml:space="preserve">SCB, sakaru un elektroapgādes kabeļu aizsargjoslas tuvumā būvbedres rakšanu veikt, nepielietojot mehānismus. </w:t>
      </w:r>
    </w:p>
    <w:p w:rsidR="005712BB" w:rsidRPr="005712BB" w:rsidRDefault="005712BB" w:rsidP="005712BB">
      <w:pPr>
        <w:numPr>
          <w:ilvl w:val="1"/>
          <w:numId w:val="44"/>
        </w:numPr>
        <w:ind w:left="567" w:hanging="567"/>
        <w:jc w:val="both"/>
        <w:rPr>
          <w:rFonts w:eastAsia="Calibri"/>
          <w:lang w:val="lv-LV"/>
        </w:rPr>
      </w:pPr>
      <w:r w:rsidRPr="005712BB">
        <w:rPr>
          <w:lang w:val="lv-LV"/>
        </w:rPr>
        <w:t>Pēc darbu beigšanas veikt inženierkomunikāciju ģeodēzisko uzmērīšanu un pielikt izpildes dokumentācijai, kā arī sakārtot un labiekārtot teritoriju.</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Elektroapgādes sistēma ir jāprojektē saskaņā ar nepieciešamo elektrisko slodzi un patērētāju elektroapgādes drošības kategoriju.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Dzelzceļa transporta 0,23kV/0,4kV spēka un apgaismošanas iekārtu elektroapgādi realizēt no 50Hz (±1%) maiņstrāvas tīklā ar 230V/400V (+5; </w:t>
      </w:r>
      <w:r w:rsidRPr="005712BB">
        <w:rPr>
          <w:rFonts w:eastAsia="Calibri"/>
          <w:lang w:val="lv-LV"/>
        </w:rPr>
        <w:sym w:font="Symbol" w:char="F02D"/>
      </w:r>
      <w:r w:rsidRPr="005712BB">
        <w:rPr>
          <w:rFonts w:eastAsia="Calibri"/>
          <w:lang w:val="lv-LV"/>
        </w:rPr>
        <w:t xml:space="preserve">10%) spriegumu.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Elektrības gaismekļu, kā arī elektrības āra </w:t>
      </w:r>
      <w:proofErr w:type="spellStart"/>
      <w:r w:rsidRPr="005712BB">
        <w:rPr>
          <w:rFonts w:eastAsia="Calibri"/>
          <w:lang w:val="lv-LV"/>
        </w:rPr>
        <w:t>sadalņu</w:t>
      </w:r>
      <w:proofErr w:type="spellEnd"/>
      <w:r w:rsidRPr="005712BB">
        <w:rPr>
          <w:rFonts w:eastAsia="Calibri"/>
          <w:lang w:val="lv-LV"/>
        </w:rPr>
        <w:t xml:space="preserve"> un citu elektroierīču aizsardzības pakāpe - IP65. Ar pasūtītāju jāsaskaņo precīzas </w:t>
      </w:r>
      <w:proofErr w:type="spellStart"/>
      <w:r w:rsidRPr="005712BB">
        <w:rPr>
          <w:rFonts w:eastAsia="Calibri"/>
          <w:lang w:val="lv-LV"/>
        </w:rPr>
        <w:t>elektrosadalņu</w:t>
      </w:r>
      <w:proofErr w:type="spellEnd"/>
      <w:r w:rsidRPr="005712BB">
        <w:rPr>
          <w:rFonts w:eastAsia="Calibri"/>
          <w:lang w:val="lv-LV"/>
        </w:rPr>
        <w:t xml:space="preserve"> un jauno mastu uzstādīšanas vietas un to skaits.</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Elektrosadales aizsardzības pakāpe TP-36 un TP-89 apakšstacijās – IP54. Sadalēm jāsastāv no 2 daļām: pirmā daļa – vadības sadale (600x600mm ar iekšējo </w:t>
      </w:r>
      <w:proofErr w:type="spellStart"/>
      <w:r w:rsidRPr="005712BB">
        <w:rPr>
          <w:rFonts w:eastAsia="Calibri"/>
          <w:lang w:val="lv-LV"/>
        </w:rPr>
        <w:t>elektroapsilde</w:t>
      </w:r>
      <w:proofErr w:type="spellEnd"/>
      <w:r w:rsidRPr="005712BB">
        <w:rPr>
          <w:rFonts w:eastAsia="Calibri"/>
          <w:lang w:val="lv-LV"/>
        </w:rPr>
        <w:t>) uzskaites ierīcēm, otra daļa – spēka sadale (palaidēji, automāti un citas iekārtas).</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Fāzes jāmarķē atbilstoši - L1,L2,L3. </w:t>
      </w:r>
      <w:proofErr w:type="spellStart"/>
      <w:r w:rsidRPr="005712BB">
        <w:rPr>
          <w:rFonts w:eastAsia="Calibri"/>
          <w:lang w:val="lv-LV"/>
        </w:rPr>
        <w:t>Neitrāle</w:t>
      </w:r>
      <w:proofErr w:type="spellEnd"/>
      <w:r w:rsidRPr="005712BB">
        <w:rPr>
          <w:rFonts w:eastAsia="Calibri"/>
          <w:lang w:val="lv-LV"/>
        </w:rPr>
        <w:t xml:space="preserve"> jāmarķē - N. Zemējums jāmarķē - PE.</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Projektā izmantot kabeļus, kuri atbilst EN 50575.</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Nodrošināt visu kabeļu, kabeļu kanālu un to ievadu aizsardzību no grauzējiem.    </w:t>
      </w:r>
    </w:p>
    <w:p w:rsidR="005712BB" w:rsidRPr="005712BB" w:rsidRDefault="005712BB" w:rsidP="005712BB">
      <w:pPr>
        <w:numPr>
          <w:ilvl w:val="1"/>
          <w:numId w:val="44"/>
        </w:numPr>
        <w:ind w:left="567" w:hanging="567"/>
        <w:jc w:val="both"/>
        <w:rPr>
          <w:rFonts w:eastAsia="Calibri"/>
          <w:lang w:val="lv-LV"/>
        </w:rPr>
      </w:pPr>
      <w:bookmarkStart w:id="20" w:name="_Toc321833130"/>
      <w:proofErr w:type="spellStart"/>
      <w:r w:rsidRPr="005712BB">
        <w:rPr>
          <w:rFonts w:eastAsia="Calibri"/>
          <w:lang w:val="lv-LV"/>
        </w:rPr>
        <w:t>Sadalnēs</w:t>
      </w:r>
      <w:proofErr w:type="spellEnd"/>
      <w:r w:rsidRPr="005712BB">
        <w:rPr>
          <w:rFonts w:eastAsia="Calibri"/>
          <w:lang w:val="lv-LV"/>
        </w:rPr>
        <w:t xml:space="preserve"> jābūt zemēšanas kopnei visā tās platumā. Zemēšanas kopnei jābūt no augstas vadītspējas vara un tai jābūt atbilstošam šķērsgriezuma laukumam un mehāniskai izturībai, lai būtu iespējams kabeļu </w:t>
      </w:r>
      <w:proofErr w:type="spellStart"/>
      <w:r w:rsidRPr="005712BB">
        <w:rPr>
          <w:rFonts w:eastAsia="Calibri"/>
          <w:lang w:val="lv-LV"/>
        </w:rPr>
        <w:t>aizsargvadu</w:t>
      </w:r>
      <w:proofErr w:type="spellEnd"/>
      <w:r w:rsidRPr="005712BB">
        <w:rPr>
          <w:rFonts w:eastAsia="Calibri"/>
          <w:lang w:val="lv-LV"/>
        </w:rPr>
        <w:t xml:space="preserve"> pievienojums. Visas atklātās </w:t>
      </w:r>
      <w:proofErr w:type="spellStart"/>
      <w:r w:rsidRPr="005712BB">
        <w:rPr>
          <w:rFonts w:eastAsia="Calibri"/>
          <w:lang w:val="lv-LV"/>
        </w:rPr>
        <w:t>vadītājdaļas</w:t>
      </w:r>
      <w:proofErr w:type="spellEnd"/>
      <w:r w:rsidRPr="005712BB">
        <w:rPr>
          <w:rFonts w:eastAsia="Calibri"/>
          <w:lang w:val="lv-LV"/>
        </w:rPr>
        <w:t>, kas normāli neatrodas zem sprieguma, jāsavieno ar zemēšanas kopni. Nav pieļaujama ietaišu cilpošana ar vienu PE vadu, katrai ietaisei jānodrošina atsevišķs PE vads no zemēšanas kopnes. Visām metāla durvīm un eņģēm jābūt pievienotām pie zemēšanas kopnes ar lokana vada palīdzību. Visām pievienojuma vietām jābūt marķētām.</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Zibens aizsardzības sistēmu projektēt saskaņā ar LBN 261-07, atbilstoši LVS EN62305 standartam. </w:t>
      </w:r>
    </w:p>
    <w:p w:rsidR="005712BB" w:rsidRPr="005712BB" w:rsidRDefault="005712BB" w:rsidP="005712BB">
      <w:pPr>
        <w:numPr>
          <w:ilvl w:val="1"/>
          <w:numId w:val="44"/>
        </w:numPr>
        <w:ind w:left="567" w:hanging="567"/>
        <w:jc w:val="both"/>
        <w:rPr>
          <w:rFonts w:eastAsia="Calibri"/>
          <w:lang w:val="lv-LV"/>
        </w:rPr>
      </w:pPr>
      <w:r w:rsidRPr="005712BB">
        <w:rPr>
          <w:rFonts w:eastAsia="Calibri"/>
          <w:lang w:val="lv-LV"/>
        </w:rPr>
        <w:t xml:space="preserve">Pret bīstamiem </w:t>
      </w:r>
      <w:proofErr w:type="spellStart"/>
      <w:r w:rsidRPr="005712BB">
        <w:rPr>
          <w:rFonts w:eastAsia="Calibri"/>
          <w:lang w:val="lv-LV"/>
        </w:rPr>
        <w:t>pārspriegumiem</w:t>
      </w:r>
      <w:proofErr w:type="spellEnd"/>
      <w:r w:rsidRPr="005712BB">
        <w:rPr>
          <w:rFonts w:eastAsia="Calibri"/>
          <w:lang w:val="lv-LV"/>
        </w:rPr>
        <w:t xml:space="preserve"> 0,4kV ievadā un citām </w:t>
      </w:r>
      <w:proofErr w:type="spellStart"/>
      <w:r w:rsidRPr="005712BB">
        <w:rPr>
          <w:rFonts w:eastAsia="Calibri"/>
          <w:lang w:val="lv-LV"/>
        </w:rPr>
        <w:t>sadalnēm</w:t>
      </w:r>
      <w:proofErr w:type="spellEnd"/>
      <w:r w:rsidRPr="005712BB">
        <w:rPr>
          <w:rFonts w:eastAsia="Calibri"/>
          <w:lang w:val="lv-LV"/>
        </w:rPr>
        <w:t xml:space="preserve"> paredzēt C, B un D klases </w:t>
      </w:r>
      <w:proofErr w:type="spellStart"/>
      <w:r w:rsidRPr="005712BB">
        <w:rPr>
          <w:rFonts w:eastAsia="Calibri"/>
          <w:lang w:val="lv-LV"/>
        </w:rPr>
        <w:t>pārsprieguma</w:t>
      </w:r>
      <w:proofErr w:type="spellEnd"/>
      <w:r w:rsidRPr="005712BB">
        <w:rPr>
          <w:rFonts w:eastAsia="Calibri"/>
          <w:lang w:val="lv-LV"/>
        </w:rPr>
        <w:t xml:space="preserve"> novadītājus. </w:t>
      </w:r>
    </w:p>
    <w:bookmarkEnd w:id="20"/>
    <w:p w:rsidR="005712BB" w:rsidRPr="005712BB" w:rsidRDefault="005712BB" w:rsidP="005712BB">
      <w:pPr>
        <w:spacing w:after="200" w:line="276" w:lineRule="auto"/>
        <w:ind w:left="567" w:hanging="567"/>
        <w:contextualSpacing/>
        <w:jc w:val="center"/>
        <w:rPr>
          <w:rFonts w:eastAsia="Calibri"/>
          <w:lang w:val="lv-LV"/>
        </w:rPr>
      </w:pPr>
    </w:p>
    <w:p w:rsidR="005712BB" w:rsidRPr="005712BB" w:rsidRDefault="005712BB" w:rsidP="005712BB">
      <w:pPr>
        <w:spacing w:after="200" w:line="276" w:lineRule="auto"/>
        <w:ind w:left="567" w:hanging="567"/>
        <w:contextualSpacing/>
        <w:jc w:val="center"/>
        <w:rPr>
          <w:rFonts w:eastAsia="Calibri"/>
          <w:lang w:val="lv-LV"/>
        </w:rPr>
      </w:pPr>
    </w:p>
    <w:p w:rsidR="005712BB" w:rsidRPr="005712BB" w:rsidRDefault="00424BCA" w:rsidP="005712BB">
      <w:pPr>
        <w:spacing w:after="200" w:line="276" w:lineRule="auto"/>
        <w:ind w:left="567" w:hanging="567"/>
        <w:contextualSpacing/>
        <w:jc w:val="center"/>
        <w:rPr>
          <w:rFonts w:eastAsia="Calibri"/>
          <w:lang w:val="lv-LV"/>
        </w:rPr>
      </w:pPr>
      <w:r>
        <w:rPr>
          <w:rFonts w:eastAsia="Calibri"/>
          <w:sz w:val="22"/>
          <w:szCs w:val="22"/>
          <w:lang w:val="lv-LV"/>
        </w:rPr>
        <w:lastRenderedPageBreak/>
        <w:pict w14:anchorId="4CB23F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9pt;height:180pt">
            <v:imagedata r:id="rId12" o:title=""/>
          </v:shape>
        </w:pict>
      </w:r>
    </w:p>
    <w:p w:rsidR="005712BB" w:rsidRPr="005712BB" w:rsidRDefault="005712BB" w:rsidP="005712BB">
      <w:pPr>
        <w:spacing w:after="200" w:line="276" w:lineRule="auto"/>
        <w:ind w:left="567" w:hanging="567"/>
        <w:contextualSpacing/>
        <w:rPr>
          <w:rFonts w:eastAsia="Calibri"/>
          <w:b/>
          <w:sz w:val="20"/>
          <w:szCs w:val="20"/>
          <w:lang w:val="lv-LV"/>
        </w:rPr>
      </w:pPr>
      <w:bookmarkStart w:id="21" w:name="_Toc321833202"/>
      <w:r w:rsidRPr="005712BB">
        <w:rPr>
          <w:rFonts w:eastAsia="Calibri"/>
          <w:b/>
          <w:sz w:val="20"/>
          <w:szCs w:val="20"/>
          <w:lang w:val="lv-LV"/>
        </w:rPr>
        <w:t xml:space="preserve">                                         2.attēls Dzelzsbetona pamata šķērsgriezums</w:t>
      </w:r>
      <w:bookmarkEnd w:id="21"/>
    </w:p>
    <w:p w:rsidR="005712BB" w:rsidRPr="005712BB" w:rsidRDefault="005712BB" w:rsidP="005712BB">
      <w:pPr>
        <w:spacing w:after="200"/>
        <w:ind w:left="567" w:hanging="567"/>
        <w:contextualSpacing/>
        <w:jc w:val="both"/>
        <w:rPr>
          <w:rFonts w:eastAsia="Calibri"/>
          <w:lang w:val="lv-LV"/>
        </w:rPr>
      </w:pPr>
    </w:p>
    <w:p w:rsidR="005712BB" w:rsidRPr="005712BB" w:rsidRDefault="005712BB" w:rsidP="005712BB">
      <w:pPr>
        <w:ind w:left="567" w:hanging="567"/>
        <w:jc w:val="center"/>
        <w:rPr>
          <w:lang w:val="lv-LV"/>
        </w:rPr>
      </w:pPr>
      <w:r w:rsidRPr="005712BB">
        <w:rPr>
          <w:lang w:val="lv-LV"/>
        </w:rPr>
        <w:t>Attālumam (P) no balsta betona pamata augšējās malas līdz perona segumam (vai zemes virsmas)  jābūt ne mazākam par 20cm ja H=6..8m un ne mazākam par 25cm ja H=14m .</w:t>
      </w:r>
    </w:p>
    <w:p w:rsidR="005712BB" w:rsidRPr="005712BB" w:rsidRDefault="005712BB" w:rsidP="005712BB">
      <w:pPr>
        <w:spacing w:after="200"/>
        <w:ind w:left="567" w:hanging="567"/>
        <w:contextualSpacing/>
        <w:jc w:val="both"/>
        <w:rPr>
          <w:rFonts w:eastAsia="Calibri"/>
          <w:lang w:val="lv-LV"/>
        </w:rPr>
      </w:pPr>
    </w:p>
    <w:p w:rsidR="005712BB" w:rsidRPr="005712BB" w:rsidRDefault="005712BB" w:rsidP="005712BB">
      <w:pPr>
        <w:spacing w:after="200"/>
        <w:ind w:left="567" w:hanging="567"/>
        <w:contextualSpacing/>
        <w:jc w:val="both"/>
        <w:rPr>
          <w:rFonts w:eastAsia="Calibri"/>
          <w:lang w:val="lv-LV"/>
        </w:rPr>
      </w:pPr>
    </w:p>
    <w:p w:rsidR="005712BB" w:rsidRPr="005712BB" w:rsidRDefault="005712BB" w:rsidP="005712BB">
      <w:pPr>
        <w:numPr>
          <w:ilvl w:val="0"/>
          <w:numId w:val="44"/>
        </w:numPr>
        <w:spacing w:after="200" w:line="276" w:lineRule="auto"/>
        <w:ind w:left="567" w:hanging="567"/>
        <w:contextualSpacing/>
        <w:jc w:val="center"/>
        <w:rPr>
          <w:rFonts w:eastAsia="Calibri"/>
          <w:b/>
          <w:u w:val="single"/>
          <w:lang w:val="lv-LV"/>
        </w:rPr>
      </w:pPr>
      <w:r w:rsidRPr="005712BB">
        <w:rPr>
          <w:rFonts w:eastAsia="Calibri"/>
          <w:b/>
          <w:u w:val="single"/>
          <w:lang w:val="lv-LV"/>
        </w:rPr>
        <w:t>Sistēmas funkcionalitāte</w:t>
      </w:r>
    </w:p>
    <w:p w:rsidR="005712BB" w:rsidRPr="005712BB" w:rsidRDefault="005712BB" w:rsidP="005712BB">
      <w:pPr>
        <w:spacing w:after="200"/>
        <w:ind w:left="567" w:hanging="567"/>
        <w:contextualSpacing/>
        <w:jc w:val="both"/>
        <w:rPr>
          <w:rFonts w:eastAsia="Calibri"/>
          <w:lang w:val="lv-LV"/>
        </w:rPr>
      </w:pP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Energodispečera darba stacijai (Rīgas iela 78, Daugavpils) jānodrošina iespēja veikt darbu ar parka apgaismojuma izmantojot kontrolpunkta aparatūras Web serveru (bez papildus licences un papildus programmatūras).</w:t>
      </w: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 xml:space="preserve">Realizēt energosistēmas režīma parametrus un iekārtu stāvokļa informācijas attālināto nolasīšanu, drošu un nekļūdīgu primārās vai sekundārās komutācijas aparātu operatīvā stāvokļa vai darba režīma maiņu no attāluma, kā arī visas nepieciešamās palīgfunkcijas, lai nodrošinātu drošu un efektīvu dispečera operatīvo darbību un nepieciešamo atskaišu radīšanu. </w:t>
      </w: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 xml:space="preserve">Lietotājā elektriskās centralizācijas posteņa ēkā (Stacijas iela 3, Rēzekne) un darba stacija, kura uzstādītā dzelzceļa stacija dežuranta, manevru torņa ēkā (Varoņu iela 16C, Rēzekne), jānodrošina iespēja veikt darbu ar parka apgaismojuma kontrolpunkta aparatūras Web serveri (bez papildus licences un papildus programmatūras) un izmantojot programmatūru ABB Compact HMI (var analogs, bet kurš neiespaidos sistēmas darbu un adaptēts pie darba ar esošo programmu, instrukciju pievienošanai var saņemt pēc pieprasījuma). Programmatūru nepieciešams uzstādīt lietotāja darba stacijā. </w:t>
      </w: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Datora stacija dežuranta, manevru torņa postenī apraksts (jauna aparatūra):</w:t>
      </w:r>
    </w:p>
    <w:p w:rsidR="005712BB" w:rsidRPr="005712BB" w:rsidRDefault="005712BB" w:rsidP="005712BB">
      <w:pPr>
        <w:ind w:left="993" w:hanging="426"/>
        <w:rPr>
          <w:rFonts w:eastAsia="Calibri"/>
          <w:lang w:val="lv-LV"/>
        </w:rPr>
      </w:pPr>
      <w:r w:rsidRPr="005712BB">
        <w:rPr>
          <w:rFonts w:eastAsia="Calibri"/>
          <w:lang w:val="lv-LV"/>
        </w:rPr>
        <w:t xml:space="preserve">   All-in-one Lenovo S50-30 F0BA vai analoģiskais: </w:t>
      </w:r>
    </w:p>
    <w:p w:rsidR="005712BB" w:rsidRPr="005712BB" w:rsidRDefault="005712BB" w:rsidP="005712BB">
      <w:pPr>
        <w:numPr>
          <w:ilvl w:val="0"/>
          <w:numId w:val="45"/>
        </w:numPr>
        <w:ind w:left="993" w:hanging="426"/>
        <w:rPr>
          <w:rFonts w:eastAsia="Calibri"/>
          <w:lang w:val="lv-LV"/>
        </w:rPr>
      </w:pPr>
      <w:r w:rsidRPr="005712BB">
        <w:rPr>
          <w:rFonts w:eastAsia="Calibri"/>
          <w:lang w:val="lv-LV"/>
        </w:rPr>
        <w:t>Intel procesors Core i5 5200U / 2.2 GHz;</w:t>
      </w:r>
    </w:p>
    <w:p w:rsidR="005712BB" w:rsidRPr="005712BB" w:rsidRDefault="005712BB" w:rsidP="005712BB">
      <w:pPr>
        <w:numPr>
          <w:ilvl w:val="0"/>
          <w:numId w:val="45"/>
        </w:numPr>
        <w:ind w:left="993" w:hanging="426"/>
        <w:rPr>
          <w:rFonts w:eastAsia="Calibri"/>
          <w:lang w:val="lv-LV"/>
        </w:rPr>
      </w:pPr>
      <w:r w:rsidRPr="005712BB">
        <w:rPr>
          <w:rFonts w:eastAsia="Calibri"/>
          <w:lang w:val="lv-LV"/>
        </w:rPr>
        <w:t xml:space="preserve">RAM minimums 8 GB; </w:t>
      </w:r>
    </w:p>
    <w:p w:rsidR="005712BB" w:rsidRPr="005712BB" w:rsidRDefault="005712BB" w:rsidP="005712BB">
      <w:pPr>
        <w:numPr>
          <w:ilvl w:val="0"/>
          <w:numId w:val="45"/>
        </w:numPr>
        <w:ind w:left="993" w:hanging="426"/>
        <w:rPr>
          <w:rFonts w:eastAsia="Calibri"/>
          <w:lang w:val="lv-LV"/>
        </w:rPr>
      </w:pPr>
      <w:r w:rsidRPr="005712BB">
        <w:rPr>
          <w:rFonts w:eastAsia="Calibri"/>
          <w:lang w:val="lv-LV"/>
        </w:rPr>
        <w:t xml:space="preserve">HDD minimums 500 GB; </w:t>
      </w:r>
    </w:p>
    <w:p w:rsidR="005712BB" w:rsidRPr="005712BB" w:rsidRDefault="005712BB" w:rsidP="005712BB">
      <w:pPr>
        <w:numPr>
          <w:ilvl w:val="0"/>
          <w:numId w:val="45"/>
        </w:numPr>
        <w:ind w:left="993" w:hanging="426"/>
        <w:rPr>
          <w:rFonts w:eastAsia="Calibri"/>
          <w:lang w:val="lv-LV"/>
        </w:rPr>
      </w:pPr>
      <w:r w:rsidRPr="005712BB">
        <w:rPr>
          <w:rFonts w:eastAsia="Calibri"/>
          <w:lang w:val="lv-LV"/>
        </w:rPr>
        <w:t xml:space="preserve">DVD-RV Writer; </w:t>
      </w:r>
    </w:p>
    <w:p w:rsidR="005712BB" w:rsidRPr="005712BB" w:rsidRDefault="005712BB" w:rsidP="005712BB">
      <w:pPr>
        <w:numPr>
          <w:ilvl w:val="0"/>
          <w:numId w:val="45"/>
        </w:numPr>
        <w:ind w:left="993" w:hanging="426"/>
        <w:rPr>
          <w:rFonts w:eastAsia="Calibri"/>
          <w:lang w:val="lv-LV"/>
        </w:rPr>
      </w:pPr>
      <w:r w:rsidRPr="005712BB">
        <w:rPr>
          <w:rFonts w:eastAsia="Calibri"/>
          <w:lang w:val="lv-LV"/>
        </w:rPr>
        <w:t>WLAN : 802.11b/g/n, Bluetooth 4.0;</w:t>
      </w:r>
    </w:p>
    <w:p w:rsidR="005712BB" w:rsidRPr="005712BB" w:rsidRDefault="005712BB" w:rsidP="005712BB">
      <w:pPr>
        <w:numPr>
          <w:ilvl w:val="0"/>
          <w:numId w:val="45"/>
        </w:numPr>
        <w:ind w:left="993" w:hanging="426"/>
        <w:rPr>
          <w:rFonts w:eastAsia="Calibri"/>
          <w:lang w:val="lv-LV"/>
        </w:rPr>
      </w:pPr>
      <w:r w:rsidRPr="005712BB">
        <w:rPr>
          <w:rFonts w:eastAsia="Calibri"/>
          <w:lang w:val="lv-LV"/>
        </w:rPr>
        <w:t xml:space="preserve">NVIDIA GeForce  video karte;  </w:t>
      </w:r>
    </w:p>
    <w:p w:rsidR="005712BB" w:rsidRPr="005712BB" w:rsidRDefault="005712BB" w:rsidP="005712BB">
      <w:pPr>
        <w:numPr>
          <w:ilvl w:val="0"/>
          <w:numId w:val="45"/>
        </w:numPr>
        <w:ind w:left="993" w:hanging="426"/>
        <w:rPr>
          <w:rFonts w:eastAsia="Calibri"/>
          <w:lang w:val="lv-LV"/>
        </w:rPr>
      </w:pPr>
      <w:r w:rsidRPr="005712BB">
        <w:rPr>
          <w:rFonts w:eastAsia="Calibri"/>
          <w:lang w:val="lv-LV"/>
        </w:rPr>
        <w:t>Gigabit Ethernet ;</w:t>
      </w:r>
    </w:p>
    <w:p w:rsidR="005712BB" w:rsidRPr="005712BB" w:rsidRDefault="005712BB" w:rsidP="005712BB">
      <w:pPr>
        <w:numPr>
          <w:ilvl w:val="0"/>
          <w:numId w:val="45"/>
        </w:numPr>
        <w:ind w:left="993" w:hanging="426"/>
        <w:rPr>
          <w:rFonts w:eastAsia="Calibri"/>
          <w:lang w:val="lv-LV"/>
        </w:rPr>
      </w:pPr>
      <w:r w:rsidRPr="005712BB">
        <w:rPr>
          <w:rFonts w:eastAsia="Calibri"/>
          <w:lang w:val="lv-LV"/>
        </w:rPr>
        <w:t>Windows 8.1 64-bit;</w:t>
      </w:r>
    </w:p>
    <w:p w:rsidR="005712BB" w:rsidRPr="005712BB" w:rsidRDefault="005712BB" w:rsidP="005712BB">
      <w:pPr>
        <w:numPr>
          <w:ilvl w:val="0"/>
          <w:numId w:val="45"/>
        </w:numPr>
        <w:ind w:left="993" w:hanging="426"/>
        <w:rPr>
          <w:rFonts w:eastAsia="Calibri"/>
          <w:lang w:val="lv-LV"/>
        </w:rPr>
      </w:pPr>
      <w:r w:rsidRPr="005712BB">
        <w:rPr>
          <w:rFonts w:eastAsia="Calibri"/>
          <w:lang w:val="lv-LV"/>
        </w:rPr>
        <w:t>UPS;</w:t>
      </w:r>
    </w:p>
    <w:p w:rsidR="005712BB" w:rsidRPr="005712BB" w:rsidRDefault="005712BB" w:rsidP="005712BB">
      <w:pPr>
        <w:numPr>
          <w:ilvl w:val="0"/>
          <w:numId w:val="45"/>
        </w:numPr>
        <w:ind w:left="993" w:hanging="426"/>
        <w:rPr>
          <w:rFonts w:eastAsia="Calibri"/>
          <w:lang w:val="lv-LV"/>
        </w:rPr>
      </w:pPr>
      <w:r w:rsidRPr="005712BB">
        <w:rPr>
          <w:rFonts w:eastAsia="Calibri"/>
          <w:lang w:val="lv-LV"/>
        </w:rPr>
        <w:t xml:space="preserve">Monitori: 23”, IPS, 1920x1080 </w:t>
      </w:r>
      <w:r w:rsidRPr="005712BB">
        <w:rPr>
          <w:lang w:val="lv-LV"/>
        </w:rPr>
        <w:t>(Full HD</w:t>
      </w:r>
      <w:del w:id="22" w:author="Oļegs Andrejevskis" w:date="2019-05-13T15:52:00Z">
        <w:r w:rsidRPr="005712BB" w:rsidDel="00F725B1">
          <w:rPr>
            <w:lang w:val="lv-LV"/>
          </w:rPr>
          <w:delText xml:space="preserve"> </w:delText>
        </w:r>
      </w:del>
      <w:r w:rsidRPr="005712BB">
        <w:rPr>
          <w:lang w:val="lv-LV"/>
        </w:rPr>
        <w:t>)</w:t>
      </w:r>
      <w:r w:rsidRPr="005712BB">
        <w:rPr>
          <w:rFonts w:eastAsia="Calibri"/>
          <w:lang w:val="lv-LV"/>
        </w:rPr>
        <w:t xml:space="preserve">, ar USB </w:t>
      </w:r>
    </w:p>
    <w:p w:rsidR="005712BB" w:rsidRPr="005712BB" w:rsidRDefault="005712BB" w:rsidP="005712BB">
      <w:pPr>
        <w:ind w:left="567" w:hanging="567"/>
        <w:rPr>
          <w:rFonts w:eastAsia="Calibri"/>
          <w:lang w:val="lv-LV"/>
        </w:rPr>
      </w:pP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lastRenderedPageBreak/>
        <w:t>Visiem attēlotajiem pārvades vai sadales tīkla elementiem (atsevišķi saskaņot) jānodrošina attēlojuma krāsas dinamiskā maiņa, atkarībā no tīkla elementa elektriskā stāvokļa. Piemēram, tīkla elementam ir jāmaina krāsa, ja tas tiek atslēgts.</w:t>
      </w:r>
    </w:p>
    <w:p w:rsidR="005712BB" w:rsidRPr="005712BB" w:rsidRDefault="005712BB" w:rsidP="005712BB">
      <w:pPr>
        <w:numPr>
          <w:ilvl w:val="1"/>
          <w:numId w:val="44"/>
        </w:numPr>
        <w:spacing w:after="200" w:line="276" w:lineRule="auto"/>
        <w:ind w:left="567" w:hanging="567"/>
        <w:contextualSpacing/>
        <w:jc w:val="both"/>
        <w:rPr>
          <w:rFonts w:eastAsia="Calibri"/>
          <w:lang w:val="lv-LV"/>
        </w:rPr>
      </w:pPr>
      <w:bookmarkStart w:id="23" w:name="_Toc473235709"/>
      <w:r w:rsidRPr="005712BB">
        <w:rPr>
          <w:rFonts w:eastAsia="Calibri"/>
          <w:lang w:val="lv-LV"/>
        </w:rPr>
        <w:t>Vadības komandas un signāli</w:t>
      </w:r>
      <w:bookmarkEnd w:id="23"/>
      <w:r w:rsidRPr="005712BB">
        <w:rPr>
          <w:rFonts w:eastAsia="Calibri"/>
          <w:lang w:val="lv-LV"/>
        </w:rPr>
        <w:t>:</w:t>
      </w:r>
    </w:p>
    <w:p w:rsidR="005712BB" w:rsidRPr="005712BB" w:rsidRDefault="005712BB" w:rsidP="005712BB">
      <w:pPr>
        <w:spacing w:after="120"/>
        <w:ind w:left="567"/>
        <w:contextualSpacing/>
        <w:rPr>
          <w:rFonts w:eastAsia="Calibri"/>
          <w:lang w:val="lv-LV"/>
        </w:rPr>
      </w:pPr>
      <w:bookmarkStart w:id="24" w:name="_Toc315876742"/>
      <w:bookmarkStart w:id="25" w:name="_Toc316476654"/>
      <w:bookmarkStart w:id="26" w:name="_Toc316477611"/>
      <w:bookmarkStart w:id="27" w:name="_Toc318200420"/>
      <w:r w:rsidRPr="005712BB">
        <w:rPr>
          <w:rFonts w:eastAsia="Calibri"/>
          <w:lang w:val="lv-LV"/>
        </w:rPr>
        <w:t>Nodrošināt apgaismojuma vadības iespēju, izmantojot kontrolpunkta aparatūru.</w:t>
      </w:r>
      <w:bookmarkEnd w:id="24"/>
      <w:bookmarkEnd w:id="25"/>
      <w:bookmarkEnd w:id="26"/>
      <w:bookmarkEnd w:id="27"/>
    </w:p>
    <w:p w:rsidR="005712BB" w:rsidRPr="005712BB" w:rsidRDefault="005712BB" w:rsidP="005712BB">
      <w:pPr>
        <w:spacing w:after="120"/>
        <w:ind w:left="567"/>
        <w:contextualSpacing/>
        <w:rPr>
          <w:rFonts w:eastAsia="Calibri"/>
          <w:lang w:val="lv-LV"/>
        </w:rPr>
      </w:pPr>
      <w:r w:rsidRPr="005712BB">
        <w:rPr>
          <w:rFonts w:eastAsia="Calibri"/>
          <w:lang w:val="lv-LV"/>
        </w:rPr>
        <w:t>Izveidot nākamās komandas un signālus:</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komanda „ieslēgt – izslēgt apgaismojumu”;</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„apgaismojums ieslēgts”;</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„apgaismojums izslēgts”;</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„sprieguma neesamība barošanas līnijā”;</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signāli par prožektoru masta apgaismošanas prožektoru izdegšanu;</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„sakaru avārija”;</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automātu stāvoklis;</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apgaismojuma līmenis parkā;</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signāli par masta prožektoru ieslēgšanu manuālā režīmā;</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par apgaismojuma ieslēgšanu dežūru režīmā;</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signāls par apgaismojuma ieslēgšanu darba režīmā;</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katras fāzes strāvas mērījumi uz katra izejoša kabeļa</w:t>
      </w:r>
    </w:p>
    <w:p w:rsidR="005712BB" w:rsidRPr="005712BB" w:rsidRDefault="005712BB" w:rsidP="005712BB">
      <w:pPr>
        <w:numPr>
          <w:ilvl w:val="0"/>
          <w:numId w:val="46"/>
        </w:numPr>
        <w:spacing w:after="120"/>
        <w:ind w:left="567" w:firstLine="0"/>
        <w:contextualSpacing/>
        <w:rPr>
          <w:rFonts w:eastAsia="Calibri"/>
          <w:lang w:val="lv-LV"/>
        </w:rPr>
      </w:pPr>
      <w:r w:rsidRPr="005712BB">
        <w:rPr>
          <w:rFonts w:eastAsia="Calibri"/>
          <w:lang w:val="lv-LV"/>
        </w:rPr>
        <w:t>u.c.</w:t>
      </w:r>
    </w:p>
    <w:p w:rsidR="005712BB" w:rsidRPr="005712BB" w:rsidRDefault="005712BB" w:rsidP="005712BB">
      <w:pPr>
        <w:spacing w:after="120"/>
        <w:ind w:left="567" w:hanging="567"/>
        <w:contextualSpacing/>
        <w:rPr>
          <w:rFonts w:eastAsia="Calibri"/>
          <w:lang w:val="lv-LV"/>
        </w:rPr>
      </w:pPr>
    </w:p>
    <w:p w:rsidR="005712BB" w:rsidRPr="005712BB" w:rsidRDefault="005712BB" w:rsidP="005712BB">
      <w:pPr>
        <w:spacing w:after="200" w:line="276" w:lineRule="auto"/>
        <w:ind w:left="567"/>
        <w:contextualSpacing/>
        <w:jc w:val="both"/>
        <w:rPr>
          <w:rFonts w:eastAsia="Calibri"/>
          <w:lang w:val="lv-LV"/>
        </w:rPr>
      </w:pPr>
      <w:r w:rsidRPr="005712BB">
        <w:rPr>
          <w:rFonts w:eastAsia="Calibri"/>
          <w:lang w:val="lv-LV"/>
        </w:rPr>
        <w:t>Komutācijas aparātu attēlošanai jāizmanto esošie grafiskie apzīmējumi, kas atrodas energodispečera punktā Daugavpilī, Rīgas ielā 78 (var saņemt pēc pieprasījuma). Visu vizualizēšanu jāsaskaņo ar pasūtītāju.</w:t>
      </w:r>
    </w:p>
    <w:p w:rsidR="005712BB" w:rsidRPr="005712BB" w:rsidRDefault="005712BB" w:rsidP="005712BB">
      <w:pPr>
        <w:numPr>
          <w:ilvl w:val="1"/>
          <w:numId w:val="44"/>
        </w:numPr>
        <w:ind w:left="567" w:hanging="567"/>
        <w:jc w:val="both"/>
        <w:rPr>
          <w:lang w:val="lv-LV"/>
        </w:rPr>
      </w:pPr>
      <w:r w:rsidRPr="005712BB">
        <w:rPr>
          <w:lang w:val="lv-LV"/>
        </w:rPr>
        <w:t xml:space="preserve">Datu apmaiņai starp kontrolpunkta aparatūru un releju aizsardzības un automātikas iekārtām apakšstacijā kā pamatprotokolu jāizmanto Modbus TCP/IP. Ja kontrolpunkta aparatūras funkcijas veic integrēta elektrostacijas vadības sistēma, tad šīs sistēmas iekšienē sakariem ar automātikas un releju aizsardzības iekārtām ir pieļaujams izmantot tās firmas protokolu, kura ir izstrādājusi šo vadības sistēmu. Tomēr, lai nodrošinātu šīs vadības sistēmas paplašināmību, tai ir jānodrošina iespēja pielikt/pievienot, uzstādīt/ papildus releju aizsardzības un automātikas iekārtas, datu apmaiņai izmantojot </w:t>
      </w:r>
      <w:r w:rsidRPr="005712BB">
        <w:rPr>
          <w:b/>
          <w:lang w:val="lv-LV"/>
        </w:rPr>
        <w:t>Modbus TCP/IP</w:t>
      </w:r>
      <w:r w:rsidRPr="005712BB">
        <w:rPr>
          <w:lang w:val="lv-LV"/>
        </w:rPr>
        <w:t xml:space="preserve"> protokolu. </w:t>
      </w:r>
    </w:p>
    <w:p w:rsidR="005712BB" w:rsidRPr="005712BB" w:rsidRDefault="005712BB" w:rsidP="005712BB">
      <w:pPr>
        <w:numPr>
          <w:ilvl w:val="1"/>
          <w:numId w:val="44"/>
        </w:numPr>
        <w:ind w:left="567" w:hanging="567"/>
        <w:jc w:val="both"/>
        <w:rPr>
          <w:lang w:val="lv-LV"/>
        </w:rPr>
      </w:pPr>
      <w:r w:rsidRPr="005712BB">
        <w:rPr>
          <w:lang w:val="lv-LV"/>
        </w:rPr>
        <w:t xml:space="preserve">Visai kontrolpunkta aparatūrai, kas ir tieši saistīta ar dispečeru centru, ir jānodrošina tikai </w:t>
      </w:r>
      <w:r w:rsidRPr="005712BB">
        <w:rPr>
          <w:b/>
          <w:lang w:val="lv-LV"/>
        </w:rPr>
        <w:t>IEC60870-5-104</w:t>
      </w:r>
      <w:r w:rsidRPr="005712BB">
        <w:rPr>
          <w:lang w:val="lv-LV"/>
        </w:rPr>
        <w:t xml:space="preserve"> un </w:t>
      </w:r>
      <w:r w:rsidRPr="005712BB">
        <w:rPr>
          <w:b/>
          <w:lang w:val="lv-LV"/>
        </w:rPr>
        <w:t>Modbus TCP/IP</w:t>
      </w:r>
      <w:r w:rsidRPr="005712BB">
        <w:rPr>
          <w:lang w:val="lv-LV"/>
        </w:rPr>
        <w:t xml:space="preserve"> protokolu izmantošana (kā pamatprotokolu izmantot </w:t>
      </w:r>
      <w:r w:rsidRPr="005712BB">
        <w:rPr>
          <w:b/>
          <w:lang w:val="lv-LV"/>
        </w:rPr>
        <w:t>Modbus TCP/IP</w:t>
      </w:r>
      <w:r w:rsidRPr="005712BB">
        <w:rPr>
          <w:lang w:val="lv-LV"/>
        </w:rPr>
        <w:t xml:space="preserve">).  </w:t>
      </w:r>
    </w:p>
    <w:p w:rsidR="005712BB" w:rsidRPr="005712BB" w:rsidRDefault="005712BB" w:rsidP="005712BB">
      <w:pPr>
        <w:ind w:left="567" w:hanging="567"/>
        <w:jc w:val="both"/>
        <w:rPr>
          <w:lang w:val="lv-LV"/>
        </w:rPr>
      </w:pP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Drošums norāda iekārtas darbspējas laiku procentos no kopējā laika gadā. Drošuma aprēķināšanai tiek izmantota šāda formula:</w:t>
      </w:r>
    </w:p>
    <w:p w:rsidR="005712BB" w:rsidRPr="005712BB" w:rsidRDefault="005712BB" w:rsidP="005712BB">
      <w:pPr>
        <w:spacing w:after="200" w:line="276" w:lineRule="auto"/>
        <w:ind w:left="567" w:hanging="567"/>
        <w:contextualSpacing/>
        <w:jc w:val="both"/>
        <w:rPr>
          <w:rFonts w:eastAsia="Calibri"/>
          <w:lang w:val="lv-LV"/>
        </w:rPr>
      </w:pPr>
    </w:p>
    <w:p w:rsidR="005712BB" w:rsidRPr="005712BB" w:rsidRDefault="005712BB" w:rsidP="005712BB">
      <w:pPr>
        <w:spacing w:after="200" w:line="276" w:lineRule="auto"/>
        <w:ind w:left="567"/>
        <w:contextualSpacing/>
        <w:rPr>
          <w:rFonts w:eastAsia="Calibri"/>
          <w:b/>
          <w:i/>
          <w:lang w:val="lv-LV"/>
        </w:rPr>
      </w:pPr>
      <w:r w:rsidRPr="005712BB">
        <w:rPr>
          <w:rFonts w:eastAsia="Calibri"/>
          <w:b/>
          <w:i/>
          <w:lang w:val="lv-LV"/>
        </w:rPr>
        <w:t>A = [ MTBF / (MTBF+MTTR)] ∙ 100%</w:t>
      </w:r>
    </w:p>
    <w:p w:rsidR="005712BB" w:rsidRPr="005712BB" w:rsidRDefault="005712BB" w:rsidP="005712BB">
      <w:pPr>
        <w:spacing w:after="200" w:line="276" w:lineRule="auto"/>
        <w:ind w:left="567"/>
        <w:contextualSpacing/>
        <w:jc w:val="both"/>
        <w:rPr>
          <w:rFonts w:eastAsia="Calibri"/>
          <w:lang w:val="lv-LV"/>
        </w:rPr>
      </w:pPr>
    </w:p>
    <w:p w:rsidR="005712BB" w:rsidRPr="005712BB" w:rsidRDefault="005712BB" w:rsidP="005712BB">
      <w:pPr>
        <w:spacing w:after="200" w:line="276" w:lineRule="auto"/>
        <w:ind w:left="567"/>
        <w:contextualSpacing/>
        <w:jc w:val="both"/>
        <w:rPr>
          <w:rFonts w:eastAsia="Calibri"/>
          <w:lang w:val="lv-LV"/>
        </w:rPr>
      </w:pPr>
      <w:r w:rsidRPr="005712BB">
        <w:rPr>
          <w:rFonts w:eastAsia="Calibri"/>
          <w:lang w:val="lv-LV"/>
        </w:rPr>
        <w:t>kur,  MTBF (Mean Time Between Failure) – vidējais laiks starp atteikumiem,</w:t>
      </w:r>
    </w:p>
    <w:p w:rsidR="005712BB" w:rsidRPr="005712BB" w:rsidRDefault="005712BB" w:rsidP="005712BB">
      <w:pPr>
        <w:spacing w:after="200" w:line="276" w:lineRule="auto"/>
        <w:ind w:left="567"/>
        <w:contextualSpacing/>
        <w:jc w:val="both"/>
        <w:rPr>
          <w:rFonts w:eastAsia="Calibri"/>
          <w:lang w:val="lv-LV"/>
        </w:rPr>
      </w:pPr>
      <w:r w:rsidRPr="005712BB">
        <w:rPr>
          <w:rFonts w:eastAsia="Calibri"/>
          <w:lang w:val="lv-LV"/>
        </w:rPr>
        <w:t xml:space="preserve">        MTTR (Mean Time To Repair) – vidējais laiks no atteikuma līdz tā novēršanai.</w:t>
      </w:r>
    </w:p>
    <w:p w:rsidR="005712BB" w:rsidRPr="005712BB" w:rsidRDefault="005712BB" w:rsidP="005712BB">
      <w:pPr>
        <w:spacing w:after="200" w:line="276" w:lineRule="auto"/>
        <w:ind w:left="567"/>
        <w:contextualSpacing/>
        <w:jc w:val="both"/>
        <w:rPr>
          <w:rFonts w:eastAsia="Calibri"/>
          <w:lang w:val="lv-LV"/>
        </w:rPr>
      </w:pPr>
      <w:r w:rsidRPr="005712BB">
        <w:rPr>
          <w:rFonts w:eastAsia="Calibri"/>
          <w:lang w:val="lv-LV"/>
        </w:rPr>
        <w:t xml:space="preserve">        MTBF un MTTR ir statistiskie lielumi.</w:t>
      </w:r>
    </w:p>
    <w:p w:rsidR="005712BB" w:rsidRPr="005712BB" w:rsidRDefault="005712BB" w:rsidP="005712BB">
      <w:pPr>
        <w:spacing w:after="200" w:line="276" w:lineRule="auto"/>
        <w:ind w:left="567" w:hanging="567"/>
        <w:contextualSpacing/>
        <w:jc w:val="both"/>
        <w:rPr>
          <w:rFonts w:eastAsia="Calibri"/>
          <w:lang w:val="lv-LV"/>
        </w:rPr>
      </w:pP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 xml:space="preserve">Tā kā dispečervadības sistēma sastāv no daudziem elementiem, no kuru darbības drošuma ir atkarīgs sistēmas kopējas drošums, sakarā ar to drošuma prasības katram elementam ir atsevišķas. Kontrolpunktu aparatūras drošumam (A) jābūt ne sliktāk par 99,0%;   </w:t>
      </w: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 xml:space="preserve">Kontrolpunktu aparatūras apkalpošanas ilgumam (rezerves detaļu pieejamība) jābūt ne mazāk kā 10 gadiem, kas jāapstiprina ar dokumentu; </w:t>
      </w:r>
    </w:p>
    <w:p w:rsidR="005712BB" w:rsidRP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lastRenderedPageBreak/>
        <w:t xml:space="preserve">Rezerves detaļu pieejamību kontrolpunkta aparatūrai jānodrošina 5 </w:t>
      </w:r>
      <w:r w:rsidR="007951C0">
        <w:rPr>
          <w:rFonts w:eastAsia="Calibri"/>
          <w:lang w:val="lv-LV"/>
        </w:rPr>
        <w:t xml:space="preserve">(piecu) </w:t>
      </w:r>
      <w:r w:rsidRPr="005712BB">
        <w:rPr>
          <w:rFonts w:eastAsia="Calibri"/>
          <w:lang w:val="lv-LV"/>
        </w:rPr>
        <w:t>darbdien</w:t>
      </w:r>
      <w:r w:rsidR="007951C0">
        <w:rPr>
          <w:rFonts w:eastAsia="Calibri"/>
          <w:lang w:val="lv-LV"/>
        </w:rPr>
        <w:t>u</w:t>
      </w:r>
      <w:r w:rsidRPr="005712BB">
        <w:rPr>
          <w:rFonts w:eastAsia="Calibri"/>
          <w:lang w:val="lv-LV"/>
        </w:rPr>
        <w:t xml:space="preserve"> laikā pēc pieprasījuma (bojājuma dēļ), kas jāapstiprina ar dokumentu;</w:t>
      </w:r>
    </w:p>
    <w:p w:rsidR="005712BB" w:rsidRDefault="005712BB" w:rsidP="005712BB">
      <w:pPr>
        <w:numPr>
          <w:ilvl w:val="1"/>
          <w:numId w:val="44"/>
        </w:numPr>
        <w:spacing w:after="200" w:line="276" w:lineRule="auto"/>
        <w:ind w:left="567" w:hanging="567"/>
        <w:contextualSpacing/>
        <w:jc w:val="both"/>
        <w:rPr>
          <w:rFonts w:eastAsia="Calibri"/>
          <w:lang w:val="lv-LV"/>
        </w:rPr>
      </w:pPr>
      <w:r w:rsidRPr="005712BB">
        <w:rPr>
          <w:rFonts w:eastAsia="Calibri"/>
          <w:lang w:val="lv-LV"/>
        </w:rPr>
        <w:t>Ja garantijas laikā (2 gadi) kontrolpunktu aparatūras drošums (A) būs sliktāks par 99,0%, tad kontrolpunktu aparatūras garantija tiks pagarināta uz pusgadu</w:t>
      </w:r>
      <w:r w:rsidR="007951C0">
        <w:rPr>
          <w:rFonts w:eastAsia="Calibri"/>
          <w:lang w:val="lv-LV"/>
        </w:rPr>
        <w:t xml:space="preserve"> </w:t>
      </w:r>
      <w:r w:rsidRPr="005712BB">
        <w:rPr>
          <w:rFonts w:eastAsia="Calibri"/>
          <w:lang w:val="lv-LV"/>
        </w:rPr>
        <w:t>(</w:t>
      </w:r>
      <w:r w:rsidR="007951C0">
        <w:rPr>
          <w:rFonts w:eastAsia="Calibri"/>
          <w:lang w:val="lv-LV"/>
        </w:rPr>
        <w:t>j</w:t>
      </w:r>
      <w:r w:rsidRPr="005712BB">
        <w:rPr>
          <w:rFonts w:eastAsia="Calibri"/>
          <w:lang w:val="lv-LV"/>
        </w:rPr>
        <w:t>a pagarinātās garantijas laikā (pusgads) aparatūras drošums A būs atkal sliktāks par 99,0%, tad kontrolpunkta aparatūras garantijas tiks pagarināta vēl uz pusgadu).</w:t>
      </w:r>
    </w:p>
    <w:p w:rsidR="007951C0" w:rsidRDefault="007951C0" w:rsidP="007951C0">
      <w:pPr>
        <w:spacing w:after="200" w:line="276" w:lineRule="auto"/>
        <w:ind w:left="720"/>
        <w:contextualSpacing/>
        <w:jc w:val="both"/>
        <w:rPr>
          <w:rFonts w:eastAsia="Calibri"/>
          <w:lang w:val="lv-LV"/>
        </w:rPr>
      </w:pPr>
    </w:p>
    <w:p w:rsidR="007951C0" w:rsidRDefault="007951C0" w:rsidP="007951C0">
      <w:pPr>
        <w:spacing w:after="200" w:line="276" w:lineRule="auto"/>
        <w:ind w:left="720"/>
        <w:contextualSpacing/>
        <w:jc w:val="both"/>
        <w:rPr>
          <w:rFonts w:eastAsia="Calibri"/>
          <w:lang w:val="lv-LV"/>
        </w:rPr>
      </w:pPr>
      <w:r>
        <w:rPr>
          <w:rFonts w:eastAsia="Calibri"/>
          <w:lang w:val="lv-LV"/>
        </w:rPr>
        <w:t>Pielikums Nr.1 Parka apgaismojuma zona (pdf.) uz 1 (vienas) lapas;</w:t>
      </w:r>
    </w:p>
    <w:p w:rsidR="007951C0" w:rsidRDefault="007951C0" w:rsidP="007951C0">
      <w:pPr>
        <w:spacing w:after="200" w:line="276" w:lineRule="auto"/>
        <w:ind w:left="720"/>
        <w:contextualSpacing/>
        <w:jc w:val="both"/>
        <w:rPr>
          <w:rFonts w:eastAsia="Calibri"/>
          <w:lang w:val="lv-LV"/>
        </w:rPr>
      </w:pPr>
      <w:r>
        <w:rPr>
          <w:rFonts w:eastAsia="Calibri"/>
          <w:lang w:val="lv-LV"/>
        </w:rPr>
        <w:t>Pielikums Nr.2 Kopējā esošā apgaismojuma shēma (pdf.) uz 1 (vienas) lapas;</w:t>
      </w:r>
    </w:p>
    <w:p w:rsidR="007951C0" w:rsidRPr="005712BB" w:rsidRDefault="007951C0" w:rsidP="007951C0">
      <w:pPr>
        <w:spacing w:after="200" w:line="276" w:lineRule="auto"/>
        <w:ind w:left="720"/>
        <w:contextualSpacing/>
        <w:jc w:val="both"/>
        <w:rPr>
          <w:rFonts w:eastAsia="Calibri"/>
          <w:lang w:val="lv-LV"/>
        </w:rPr>
      </w:pPr>
      <w:r>
        <w:rPr>
          <w:rFonts w:eastAsia="Calibri"/>
          <w:lang w:val="lv-LV"/>
        </w:rPr>
        <w:t>Pielikums Nr.3 Kopējais projektējuma plāns (pdf.) uz 1 (vienas) lapas.</w:t>
      </w:r>
    </w:p>
    <w:p w:rsidR="007951C0" w:rsidRDefault="007951C0" w:rsidP="007951C0">
      <w:pPr>
        <w:jc w:val="both"/>
        <w:rPr>
          <w:lang w:val="lv-LV"/>
        </w:rPr>
      </w:pPr>
      <w:r>
        <w:rPr>
          <w:lang w:val="lv-LV"/>
        </w:rPr>
        <w:br w:type="page"/>
      </w:r>
    </w:p>
    <w:p w:rsidR="00603F7F" w:rsidRPr="00B14BD0" w:rsidRDefault="00603F7F" w:rsidP="00603F7F">
      <w:pPr>
        <w:jc w:val="right"/>
        <w:rPr>
          <w:b/>
          <w:lang w:val="lv-LV"/>
        </w:rPr>
      </w:pPr>
      <w:r>
        <w:rPr>
          <w:b/>
          <w:lang w:val="lv-LV"/>
        </w:rPr>
        <w:lastRenderedPageBreak/>
        <w:t>4</w:t>
      </w:r>
      <w:r w:rsidRPr="00B14BD0">
        <w:rPr>
          <w:b/>
          <w:lang w:val="lv-LV"/>
        </w:rPr>
        <w:t>.pielikums</w:t>
      </w:r>
    </w:p>
    <w:p w:rsidR="00603F7F" w:rsidRPr="00B14BD0" w:rsidRDefault="00603F7F" w:rsidP="00603F7F">
      <w:pPr>
        <w:jc w:val="right"/>
        <w:rPr>
          <w:lang w:val="lv-LV"/>
        </w:rPr>
      </w:pPr>
      <w:r w:rsidRPr="00B14BD0">
        <w:rPr>
          <w:lang w:val="lv-LV"/>
        </w:rPr>
        <w:t>VAS „Latvijas dzelzceļš” sarunu procedūras ar publikāciju</w:t>
      </w:r>
    </w:p>
    <w:p w:rsidR="00603F7F" w:rsidRDefault="00603F7F" w:rsidP="00603F7F">
      <w:pPr>
        <w:jc w:val="right"/>
        <w:rPr>
          <w:lang w:val="lv-LV"/>
        </w:rPr>
      </w:pPr>
      <w:r w:rsidRPr="00B14BD0">
        <w:rPr>
          <w:lang w:val="lv-LV"/>
        </w:rPr>
        <w:t>„Stacijas Rēzekne 2 parka apgaismojuma modernizācija” nolikumam</w:t>
      </w:r>
    </w:p>
    <w:p w:rsidR="007951C0" w:rsidRDefault="007951C0">
      <w:pPr>
        <w:rPr>
          <w:lang w:val="lv-LV"/>
        </w:rPr>
      </w:pPr>
    </w:p>
    <w:p w:rsidR="007F13A0" w:rsidRPr="007F13A0" w:rsidRDefault="007F13A0" w:rsidP="007F13A0">
      <w:pPr>
        <w:spacing w:after="120"/>
        <w:jc w:val="center"/>
        <w:rPr>
          <w:b/>
          <w:sz w:val="28"/>
          <w:szCs w:val="21"/>
          <w:lang w:val="lv-LV" w:eastAsia="lv-LV"/>
        </w:rPr>
      </w:pPr>
      <w:r w:rsidRPr="007F13A0">
        <w:rPr>
          <w:b/>
          <w:sz w:val="28"/>
          <w:szCs w:val="21"/>
          <w:lang w:val="lv-LV" w:eastAsia="lv-LV"/>
        </w:rPr>
        <w:t>PRETENDENTA PIESAISTĪTO APAKŠUZŅĒMĒJU SARAKSTS</w:t>
      </w:r>
    </w:p>
    <w:p w:rsidR="007F13A0" w:rsidRPr="007F13A0" w:rsidRDefault="00603F7F" w:rsidP="007F13A0">
      <w:pPr>
        <w:widowControl w:val="0"/>
        <w:tabs>
          <w:tab w:val="left" w:pos="1276"/>
        </w:tabs>
        <w:autoSpaceDE w:val="0"/>
        <w:autoSpaceDN w:val="0"/>
        <w:adjustRightInd w:val="0"/>
        <w:ind w:left="1276" w:hanging="1276"/>
        <w:jc w:val="both"/>
        <w:rPr>
          <w:b/>
          <w:bCs/>
          <w:sz w:val="22"/>
          <w:szCs w:val="22"/>
          <w:lang w:val="lv-LV" w:eastAsia="lv-LV"/>
        </w:rPr>
      </w:pPr>
      <w:r w:rsidRPr="00603F7F">
        <w:rPr>
          <w:b/>
          <w:bCs/>
          <w:sz w:val="22"/>
          <w:szCs w:val="22"/>
          <w:lang w:val="lv-LV" w:eastAsia="lv-LV"/>
        </w:rPr>
        <w:t>Sarunu procedūra ar publikāciju</w:t>
      </w:r>
      <w:r w:rsidR="007F13A0" w:rsidRPr="007F13A0">
        <w:rPr>
          <w:b/>
          <w:bCs/>
          <w:sz w:val="22"/>
          <w:szCs w:val="22"/>
          <w:lang w:val="lv-LV" w:eastAsia="lv-LV"/>
        </w:rPr>
        <w:t>: „</w:t>
      </w:r>
      <w:r w:rsidRPr="00603F7F">
        <w:rPr>
          <w:b/>
          <w:bCs/>
          <w:sz w:val="22"/>
          <w:szCs w:val="22"/>
          <w:lang w:val="lv-LV" w:eastAsia="lv-LV"/>
        </w:rPr>
        <w:t>Stacijas Rēzekne 2 parka apgaismojuma modernizācija</w:t>
      </w:r>
      <w:r w:rsidR="007F13A0" w:rsidRPr="007F13A0">
        <w:rPr>
          <w:b/>
          <w:bCs/>
          <w:sz w:val="22"/>
          <w:szCs w:val="22"/>
          <w:lang w:val="lv-LV" w:eastAsia="lv-LV"/>
        </w:rPr>
        <w:t>”</w:t>
      </w:r>
    </w:p>
    <w:p w:rsidR="007F13A0" w:rsidRPr="007F13A0" w:rsidRDefault="007F13A0" w:rsidP="007F13A0">
      <w:pPr>
        <w:widowControl w:val="0"/>
        <w:autoSpaceDE w:val="0"/>
        <w:autoSpaceDN w:val="0"/>
        <w:adjustRightInd w:val="0"/>
        <w:jc w:val="both"/>
        <w:rPr>
          <w:b/>
          <w:bCs/>
          <w:lang w:val="lv-LV" w:eastAsia="lv-LV"/>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4"/>
        <w:gridCol w:w="1834"/>
        <w:gridCol w:w="2106"/>
        <w:gridCol w:w="1768"/>
      </w:tblGrid>
      <w:tr w:rsidR="007F13A0" w:rsidRPr="007F13A0" w:rsidTr="00FD44D6">
        <w:tc>
          <w:tcPr>
            <w:tcW w:w="3245" w:type="dxa"/>
            <w:tcBorders>
              <w:top w:val="single" w:sz="4" w:space="0" w:color="auto"/>
              <w:left w:val="single" w:sz="4" w:space="0" w:color="auto"/>
              <w:bottom w:val="single" w:sz="4" w:space="0" w:color="auto"/>
              <w:right w:val="single" w:sz="4" w:space="0" w:color="auto"/>
            </w:tcBorders>
            <w:hideMark/>
          </w:tcPr>
          <w:p w:rsidR="007F13A0" w:rsidRPr="007F13A0" w:rsidRDefault="007F13A0" w:rsidP="007F13A0">
            <w:pPr>
              <w:jc w:val="center"/>
              <w:rPr>
                <w:b/>
                <w:i/>
                <w:szCs w:val="21"/>
                <w:lang w:val="lv-LV" w:eastAsia="lv-LV"/>
              </w:rPr>
            </w:pPr>
            <w:r w:rsidRPr="007F13A0">
              <w:rPr>
                <w:b/>
                <w:i/>
                <w:szCs w:val="21"/>
                <w:lang w:val="lv-LV" w:eastAsia="lv-LV"/>
              </w:rPr>
              <w:t>Apakšuzņēmēja nosaukums, reģistrācijas numurs, adrese, kontaktpersona, tālruņa numurs</w:t>
            </w:r>
          </w:p>
        </w:tc>
        <w:tc>
          <w:tcPr>
            <w:tcW w:w="1834" w:type="dxa"/>
            <w:tcBorders>
              <w:top w:val="single" w:sz="4" w:space="0" w:color="auto"/>
              <w:left w:val="single" w:sz="4" w:space="0" w:color="auto"/>
              <w:bottom w:val="single" w:sz="4" w:space="0" w:color="auto"/>
              <w:right w:val="single" w:sz="4" w:space="0" w:color="auto"/>
            </w:tcBorders>
            <w:hideMark/>
          </w:tcPr>
          <w:p w:rsidR="007F13A0" w:rsidRPr="007F13A0" w:rsidRDefault="007F13A0" w:rsidP="007F13A0">
            <w:pPr>
              <w:jc w:val="center"/>
              <w:rPr>
                <w:b/>
                <w:i/>
                <w:szCs w:val="21"/>
                <w:lang w:val="lv-LV" w:eastAsia="lv-LV"/>
              </w:rPr>
            </w:pPr>
            <w:r w:rsidRPr="007F13A0">
              <w:rPr>
                <w:b/>
                <w:i/>
                <w:szCs w:val="21"/>
                <w:lang w:val="lv-LV" w:eastAsia="lv-LV"/>
              </w:rPr>
              <w:t xml:space="preserve">Veicamo darbu raksturojums </w:t>
            </w:r>
          </w:p>
        </w:tc>
        <w:tc>
          <w:tcPr>
            <w:tcW w:w="2107" w:type="dxa"/>
            <w:tcBorders>
              <w:top w:val="single" w:sz="4" w:space="0" w:color="auto"/>
              <w:left w:val="single" w:sz="4" w:space="0" w:color="auto"/>
              <w:bottom w:val="single" w:sz="4" w:space="0" w:color="auto"/>
              <w:right w:val="single" w:sz="4" w:space="0" w:color="auto"/>
            </w:tcBorders>
            <w:hideMark/>
          </w:tcPr>
          <w:p w:rsidR="007F13A0" w:rsidRPr="007F13A0" w:rsidRDefault="007F13A0" w:rsidP="007F13A0">
            <w:pPr>
              <w:ind w:left="84"/>
              <w:jc w:val="center"/>
              <w:rPr>
                <w:b/>
                <w:i/>
                <w:szCs w:val="21"/>
                <w:lang w:val="lv-LV" w:eastAsia="lv-LV"/>
              </w:rPr>
            </w:pPr>
            <w:r w:rsidRPr="007F13A0">
              <w:rPr>
                <w:b/>
                <w:i/>
                <w:szCs w:val="21"/>
                <w:lang w:val="lv-LV" w:eastAsia="lv-LV"/>
              </w:rPr>
              <w:t>Veicamo darbu apjoms % (no iepirkuma līguma kopējā apjoma)</w:t>
            </w:r>
            <w:r w:rsidRPr="007F13A0">
              <w:rPr>
                <w:b/>
                <w:i/>
                <w:szCs w:val="21"/>
                <w:vertAlign w:val="superscript"/>
                <w:lang w:val="lv-LV" w:eastAsia="lv-LV"/>
              </w:rPr>
              <w:footnoteReference w:id="3"/>
            </w:r>
          </w:p>
        </w:tc>
        <w:tc>
          <w:tcPr>
            <w:tcW w:w="1768" w:type="dxa"/>
            <w:tcBorders>
              <w:top w:val="single" w:sz="4" w:space="0" w:color="auto"/>
              <w:left w:val="single" w:sz="4" w:space="0" w:color="auto"/>
              <w:bottom w:val="single" w:sz="4" w:space="0" w:color="auto"/>
              <w:right w:val="single" w:sz="4" w:space="0" w:color="auto"/>
            </w:tcBorders>
            <w:hideMark/>
          </w:tcPr>
          <w:p w:rsidR="007F13A0" w:rsidRPr="007F13A0" w:rsidRDefault="007F13A0" w:rsidP="007F13A0">
            <w:pPr>
              <w:ind w:left="65"/>
              <w:jc w:val="center"/>
              <w:rPr>
                <w:b/>
                <w:i/>
                <w:szCs w:val="21"/>
                <w:lang w:val="lv-LV" w:eastAsia="lv-LV"/>
              </w:rPr>
            </w:pPr>
            <w:r w:rsidRPr="007F13A0">
              <w:rPr>
                <w:b/>
                <w:i/>
                <w:szCs w:val="21"/>
                <w:lang w:val="lv-LV" w:eastAsia="lv-LV"/>
              </w:rPr>
              <w:t>Veicamo pakalpojumu apjoms EUR bez PVN</w:t>
            </w:r>
          </w:p>
        </w:tc>
      </w:tr>
      <w:tr w:rsidR="007F13A0" w:rsidRPr="007F13A0" w:rsidTr="00FD44D6">
        <w:tc>
          <w:tcPr>
            <w:tcW w:w="3245"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r>
      <w:tr w:rsidR="007F13A0" w:rsidRPr="007F13A0" w:rsidTr="00FD44D6">
        <w:tc>
          <w:tcPr>
            <w:tcW w:w="3245"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r>
      <w:tr w:rsidR="007F13A0" w:rsidRPr="007F13A0" w:rsidTr="00FD44D6">
        <w:tc>
          <w:tcPr>
            <w:tcW w:w="3245"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1834"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2107"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c>
          <w:tcPr>
            <w:tcW w:w="1768" w:type="dxa"/>
            <w:tcBorders>
              <w:top w:val="single" w:sz="4" w:space="0" w:color="auto"/>
              <w:left w:val="single" w:sz="4" w:space="0" w:color="auto"/>
              <w:bottom w:val="single" w:sz="4" w:space="0" w:color="auto"/>
              <w:right w:val="single" w:sz="4" w:space="0" w:color="auto"/>
            </w:tcBorders>
          </w:tcPr>
          <w:p w:rsidR="007F13A0" w:rsidRPr="007F13A0" w:rsidRDefault="007F13A0" w:rsidP="007F13A0">
            <w:pPr>
              <w:spacing w:after="200" w:line="276" w:lineRule="auto"/>
              <w:jc w:val="center"/>
              <w:rPr>
                <w:b/>
                <w:i/>
                <w:szCs w:val="21"/>
                <w:lang w:val="lv-LV" w:eastAsia="lv-LV"/>
              </w:rPr>
            </w:pPr>
          </w:p>
        </w:tc>
      </w:tr>
    </w:tbl>
    <w:p w:rsidR="007F13A0" w:rsidRPr="007F13A0" w:rsidRDefault="007F13A0" w:rsidP="007F13A0">
      <w:pPr>
        <w:ind w:left="10" w:right="84" w:hanging="10"/>
        <w:jc w:val="both"/>
        <w:rPr>
          <w:i/>
          <w:iCs/>
          <w:color w:val="000000"/>
          <w:sz w:val="20"/>
          <w:szCs w:val="20"/>
          <w:lang w:val="lv-LV" w:eastAsia="ru-RU"/>
        </w:rPr>
      </w:pPr>
    </w:p>
    <w:p w:rsidR="007F13A0" w:rsidRPr="007F13A0" w:rsidRDefault="007F13A0" w:rsidP="007F13A0">
      <w:pPr>
        <w:ind w:left="10" w:right="84" w:hanging="10"/>
        <w:jc w:val="both"/>
        <w:rPr>
          <w:i/>
          <w:iCs/>
          <w:color w:val="000000"/>
          <w:sz w:val="20"/>
          <w:szCs w:val="20"/>
          <w:lang w:val="lv-LV" w:eastAsia="ru-RU"/>
        </w:rPr>
      </w:pPr>
    </w:p>
    <w:p w:rsidR="007F13A0" w:rsidRPr="007F13A0" w:rsidRDefault="007F13A0" w:rsidP="007F13A0">
      <w:pPr>
        <w:ind w:left="10" w:right="84" w:hanging="10"/>
        <w:jc w:val="both"/>
        <w:rPr>
          <w:i/>
          <w:iCs/>
          <w:color w:val="000000"/>
          <w:sz w:val="20"/>
          <w:szCs w:val="20"/>
          <w:lang w:val="lv-LV" w:eastAsia="ru-RU"/>
        </w:rPr>
      </w:pPr>
      <w:r w:rsidRPr="007F13A0">
        <w:rPr>
          <w:i/>
          <w:iCs/>
          <w:color w:val="000000"/>
          <w:sz w:val="20"/>
          <w:szCs w:val="20"/>
          <w:lang w:val="lv-LV" w:eastAsia="ru-RU"/>
        </w:rPr>
        <w:t>[datums:]________________________________________________</w:t>
      </w:r>
    </w:p>
    <w:p w:rsidR="007F13A0" w:rsidRPr="007F13A0" w:rsidRDefault="007F13A0" w:rsidP="007F13A0">
      <w:pPr>
        <w:ind w:left="10" w:right="84" w:hanging="10"/>
        <w:jc w:val="both"/>
        <w:rPr>
          <w:i/>
          <w:iCs/>
          <w:color w:val="000000"/>
          <w:sz w:val="20"/>
          <w:szCs w:val="20"/>
          <w:lang w:val="lv-LV" w:eastAsia="ru-RU"/>
        </w:rPr>
      </w:pPr>
      <w:r w:rsidRPr="007F13A0">
        <w:rPr>
          <w:i/>
          <w:iCs/>
          <w:color w:val="000000"/>
          <w:sz w:val="20"/>
          <w:szCs w:val="20"/>
          <w:lang w:val="lv-LV" w:eastAsia="ru-RU"/>
        </w:rPr>
        <w:t>[Pretendenta pilnvarotās personas paraksts:] ________________________________________________</w:t>
      </w:r>
    </w:p>
    <w:p w:rsidR="007F13A0" w:rsidRPr="007F13A0" w:rsidRDefault="007F13A0" w:rsidP="007F13A0">
      <w:pPr>
        <w:spacing w:after="120"/>
        <w:jc w:val="both"/>
        <w:rPr>
          <w:szCs w:val="21"/>
          <w:lang w:val="lv-LV" w:eastAsia="ar-SA"/>
        </w:rPr>
      </w:pPr>
      <w:r w:rsidRPr="007F13A0">
        <w:rPr>
          <w:i/>
          <w:iCs/>
          <w:color w:val="000000"/>
          <w:sz w:val="20"/>
          <w:szCs w:val="20"/>
          <w:lang w:val="lv-LV" w:eastAsia="ru-RU"/>
        </w:rPr>
        <w:t>[Pretendenta pilnvarotās personas vārds, uzvārds un amats:]____________________________</w:t>
      </w:r>
    </w:p>
    <w:p w:rsidR="007F13A0" w:rsidRPr="007F13A0" w:rsidRDefault="007F13A0" w:rsidP="007F13A0">
      <w:pPr>
        <w:numPr>
          <w:ilvl w:val="0"/>
          <w:numId w:val="47"/>
        </w:numPr>
        <w:suppressAutoHyphens/>
        <w:spacing w:after="200" w:line="100" w:lineRule="atLeast"/>
        <w:ind w:right="84"/>
        <w:jc w:val="both"/>
        <w:rPr>
          <w:lang w:val="lv-LV" w:eastAsia="ar-SA"/>
        </w:rPr>
      </w:pPr>
      <w:r w:rsidRPr="007F13A0">
        <w:rPr>
          <w:lang w:val="lv-LV"/>
        </w:rPr>
        <w:t>Tabulā norāda apakšuzņēmējiem un apakšuzņēmēju apakšuzņēmējiem nododamo darbu apjomu un veidus.</w:t>
      </w:r>
    </w:p>
    <w:p w:rsidR="007F13A0" w:rsidRPr="007F13A0" w:rsidRDefault="007F13A0" w:rsidP="007F13A0">
      <w:pPr>
        <w:numPr>
          <w:ilvl w:val="0"/>
          <w:numId w:val="47"/>
        </w:numPr>
        <w:suppressAutoHyphens/>
        <w:spacing w:after="200" w:line="100" w:lineRule="atLeast"/>
        <w:ind w:right="84"/>
        <w:jc w:val="both"/>
        <w:rPr>
          <w:lang w:val="lv-LV" w:eastAsia="ar-SA"/>
        </w:rPr>
      </w:pPr>
      <w:r w:rsidRPr="007F13A0">
        <w:rPr>
          <w:lang w:val="lv-LV"/>
        </w:rPr>
        <w:t xml:space="preserve">Piedāvājumam pievieno </w:t>
      </w:r>
      <w:r w:rsidRPr="007F13A0">
        <w:rPr>
          <w:b/>
          <w:lang w:val="lv-LV"/>
        </w:rPr>
        <w:t>katra apakšuzņēmēja apliecinājumu par tā gatavību veikt tam izpildei nododamo līguma daļu.</w:t>
      </w:r>
    </w:p>
    <w:p w:rsidR="007F13A0" w:rsidRPr="007F13A0" w:rsidRDefault="007F13A0" w:rsidP="007F13A0">
      <w:pPr>
        <w:numPr>
          <w:ilvl w:val="0"/>
          <w:numId w:val="47"/>
        </w:numPr>
        <w:suppressAutoHyphens/>
        <w:spacing w:after="5" w:line="268" w:lineRule="auto"/>
        <w:ind w:right="84"/>
        <w:jc w:val="both"/>
        <w:rPr>
          <w:lang w:val="lv-LV"/>
        </w:rPr>
      </w:pPr>
      <w:r w:rsidRPr="007F13A0">
        <w:rPr>
          <w:lang w:val="lv-LV"/>
        </w:rPr>
        <w:t xml:space="preserve">Pretendentam par ārvalstu apakšuzņēmēju jāiesniedz kompetentas attiecīgās valsts institūcijas izsniegta dokumenta oriģināls vai kopija, kas apliecina, ka </w:t>
      </w:r>
      <w:r w:rsidRPr="007F13A0">
        <w:rPr>
          <w:b/>
          <w:lang w:val="lv-LV"/>
        </w:rPr>
        <w:t>apakšuzņēmēja amatpersonai, kas parakstījusi apliecinājumu vai izdevusi pilnvaru parakstīt apliecinājumu, ir paraksta (pārstāvības) tiesības.</w:t>
      </w:r>
      <w:r w:rsidRPr="007F13A0">
        <w:rPr>
          <w:lang w:val="lv-LV"/>
        </w:rPr>
        <w:t xml:space="preserve"> Ja apliecinājumu paraksta persona, kurai nav paraksta (pārstāvības) tiesības, Pretendentam jāiesniedz </w:t>
      </w:r>
      <w:r w:rsidRPr="007F13A0">
        <w:rPr>
          <w:b/>
          <w:lang w:val="lv-LV"/>
        </w:rPr>
        <w:t>apakšuzņēmēja amatpersonas ar paraksta tiesībām izdots pilnvarojums citai personai parakstīt apliecinājumu</w:t>
      </w:r>
      <w:r w:rsidRPr="007F13A0">
        <w:rPr>
          <w:lang w:val="lv-LV"/>
        </w:rPr>
        <w:t>, ja to parakstīs šī pilnvarotā persona.</w:t>
      </w:r>
    </w:p>
    <w:p w:rsidR="00603F7F" w:rsidRPr="00603F7F" w:rsidRDefault="007F13A0" w:rsidP="00603F7F">
      <w:pPr>
        <w:jc w:val="right"/>
        <w:rPr>
          <w:b/>
          <w:lang w:val="lv-LV"/>
        </w:rPr>
      </w:pPr>
      <w:r w:rsidRPr="007F13A0">
        <w:rPr>
          <w:color w:val="FF0000"/>
          <w:lang w:val="lv-LV"/>
        </w:rPr>
        <w:br w:type="page"/>
      </w:r>
      <w:r w:rsidR="00603F7F" w:rsidRPr="00603F7F">
        <w:rPr>
          <w:lang w:val="lv-LV"/>
        </w:rPr>
        <w:lastRenderedPageBreak/>
        <w:t>5</w:t>
      </w:r>
      <w:r w:rsidR="00603F7F" w:rsidRPr="00603F7F">
        <w:rPr>
          <w:b/>
          <w:lang w:val="lv-LV"/>
        </w:rPr>
        <w:t>.pielikums</w:t>
      </w:r>
    </w:p>
    <w:p w:rsidR="00603F7F" w:rsidRPr="00B14BD0" w:rsidRDefault="00603F7F" w:rsidP="00603F7F">
      <w:pPr>
        <w:jc w:val="right"/>
        <w:rPr>
          <w:lang w:val="lv-LV"/>
        </w:rPr>
      </w:pPr>
      <w:r w:rsidRPr="00603F7F">
        <w:rPr>
          <w:lang w:val="lv-LV"/>
        </w:rPr>
        <w:t xml:space="preserve">VAS „Latvijas dzelzceļš” sarunu procedūras ar </w:t>
      </w:r>
      <w:r w:rsidRPr="00B14BD0">
        <w:rPr>
          <w:lang w:val="lv-LV"/>
        </w:rPr>
        <w:t>publikāciju</w:t>
      </w:r>
    </w:p>
    <w:p w:rsidR="005712BB" w:rsidRDefault="00603F7F" w:rsidP="00603F7F">
      <w:pPr>
        <w:spacing w:after="200" w:line="276" w:lineRule="auto"/>
        <w:jc w:val="right"/>
        <w:rPr>
          <w:lang w:val="lv-LV"/>
        </w:rPr>
      </w:pPr>
      <w:r w:rsidRPr="00B14BD0">
        <w:rPr>
          <w:lang w:val="lv-LV"/>
        </w:rPr>
        <w:t>„Stacijas Rēzekne 2 parka apgaismojuma modernizācija” nolikumam</w:t>
      </w:r>
    </w:p>
    <w:p w:rsidR="00FD44D6" w:rsidRPr="00FD44D6" w:rsidRDefault="00FD44D6" w:rsidP="00FD44D6">
      <w:pPr>
        <w:jc w:val="right"/>
        <w:outlineLvl w:val="0"/>
        <w:rPr>
          <w:b/>
          <w:bCs/>
          <w:i/>
          <w:iCs/>
          <w:lang w:val="lv-LV"/>
        </w:rPr>
      </w:pPr>
      <w:r w:rsidRPr="00FD44D6">
        <w:rPr>
          <w:b/>
          <w:bCs/>
          <w:i/>
          <w:iCs/>
          <w:lang w:val="lv-LV"/>
        </w:rPr>
        <w:t>PROJEKTS</w:t>
      </w:r>
    </w:p>
    <w:p w:rsidR="00FD44D6" w:rsidRPr="00FD44D6" w:rsidRDefault="00FD44D6" w:rsidP="00FD44D6">
      <w:pPr>
        <w:widowControl w:val="0"/>
        <w:jc w:val="center"/>
        <w:rPr>
          <w:b/>
          <w:lang w:val="lv-LV"/>
        </w:rPr>
      </w:pPr>
      <w:r w:rsidRPr="00FD44D6">
        <w:rPr>
          <w:b/>
          <w:lang w:val="lv-LV"/>
        </w:rPr>
        <w:t>LĪGUMS NR. ____________</w:t>
      </w:r>
    </w:p>
    <w:p w:rsidR="00FD44D6" w:rsidRPr="00FD44D6" w:rsidRDefault="00FD44D6" w:rsidP="00FD44D6">
      <w:pPr>
        <w:widowControl w:val="0"/>
        <w:jc w:val="center"/>
        <w:rPr>
          <w:i/>
          <w:lang w:val="lv-LV"/>
        </w:rPr>
      </w:pPr>
      <w:r w:rsidRPr="00FD44D6">
        <w:rPr>
          <w:b/>
          <w:i/>
          <w:lang w:val="lv-LV"/>
        </w:rPr>
        <w:t xml:space="preserve">par </w:t>
      </w:r>
      <w:r w:rsidR="00142E36" w:rsidRPr="00142E36">
        <w:rPr>
          <w:b/>
          <w:i/>
          <w:iCs/>
          <w:lang w:val="lv-LV"/>
        </w:rPr>
        <w:t>Stacijas Rēzekne 2 parka apgaismojuma modernizācij</w:t>
      </w:r>
      <w:r w:rsidR="001C647D">
        <w:rPr>
          <w:b/>
          <w:i/>
          <w:iCs/>
          <w:lang w:val="lv-LV"/>
        </w:rPr>
        <w:t>u</w:t>
      </w:r>
    </w:p>
    <w:p w:rsidR="00FD44D6" w:rsidRPr="00FD44D6" w:rsidRDefault="00FD44D6" w:rsidP="00FD44D6">
      <w:pPr>
        <w:jc w:val="center"/>
        <w:rPr>
          <w:lang w:val="lv-LV"/>
        </w:rPr>
      </w:pPr>
    </w:p>
    <w:p w:rsidR="00FD44D6" w:rsidRPr="00FD44D6" w:rsidRDefault="00FD44D6" w:rsidP="00FD44D6">
      <w:pPr>
        <w:jc w:val="center"/>
        <w:rPr>
          <w:lang w:val="lv-LV"/>
        </w:rPr>
      </w:pPr>
      <w:r w:rsidRPr="00FD44D6">
        <w:rPr>
          <w:lang w:val="lv-LV"/>
        </w:rPr>
        <w:t>Rīgā,</w:t>
      </w:r>
      <w:r w:rsidRPr="00FD44D6">
        <w:rPr>
          <w:lang w:val="lv-LV"/>
        </w:rPr>
        <w:tab/>
      </w:r>
      <w:r w:rsidRPr="00FD44D6">
        <w:rPr>
          <w:lang w:val="lv-LV"/>
        </w:rPr>
        <w:tab/>
      </w:r>
      <w:r w:rsidRPr="00FD44D6">
        <w:rPr>
          <w:lang w:val="lv-LV"/>
        </w:rPr>
        <w:tab/>
      </w:r>
      <w:r w:rsidRPr="00FD44D6">
        <w:rPr>
          <w:lang w:val="lv-LV"/>
        </w:rPr>
        <w:tab/>
      </w:r>
      <w:r w:rsidRPr="00FD44D6">
        <w:rPr>
          <w:lang w:val="lv-LV"/>
        </w:rPr>
        <w:tab/>
      </w:r>
      <w:r w:rsidRPr="00FD44D6">
        <w:rPr>
          <w:lang w:val="lv-LV"/>
        </w:rPr>
        <w:tab/>
      </w:r>
      <w:r w:rsidRPr="00FD44D6">
        <w:rPr>
          <w:lang w:val="lv-LV"/>
        </w:rPr>
        <w:tab/>
      </w:r>
      <w:r w:rsidRPr="00FD44D6">
        <w:rPr>
          <w:lang w:val="lv-LV"/>
        </w:rPr>
        <w:tab/>
      </w:r>
      <w:r w:rsidRPr="00FD44D6">
        <w:rPr>
          <w:lang w:val="lv-LV"/>
        </w:rPr>
        <w:tab/>
      </w:r>
      <w:r w:rsidRPr="00FD44D6">
        <w:rPr>
          <w:lang w:val="lv-LV"/>
        </w:rPr>
        <w:tab/>
        <w:t>_________________</w:t>
      </w:r>
    </w:p>
    <w:p w:rsidR="00FD44D6" w:rsidRPr="00FD44D6" w:rsidRDefault="00FD44D6" w:rsidP="00FD44D6">
      <w:pPr>
        <w:jc w:val="center"/>
        <w:rPr>
          <w:lang w:val="lv-LV"/>
        </w:rPr>
      </w:pPr>
    </w:p>
    <w:p w:rsidR="00FD44D6" w:rsidRPr="00FD44D6" w:rsidRDefault="00FD44D6" w:rsidP="00FD44D6">
      <w:pPr>
        <w:ind w:firstLine="709"/>
        <w:jc w:val="both"/>
        <w:rPr>
          <w:bCs/>
          <w:color w:val="000000"/>
          <w:lang w:val="lv-LV"/>
        </w:rPr>
      </w:pPr>
      <w:r w:rsidRPr="00FD44D6">
        <w:rPr>
          <w:b/>
          <w:bCs/>
          <w:color w:val="000000"/>
          <w:lang w:val="lv-LV"/>
        </w:rPr>
        <w:t>Valsts akciju sabiedrība “Latvijas dzelzceļš</w:t>
      </w:r>
      <w:r w:rsidRPr="00FD44D6">
        <w:rPr>
          <w:bCs/>
          <w:color w:val="000000"/>
          <w:lang w:val="lv-LV"/>
        </w:rPr>
        <w:t xml:space="preserve">”, reģ. Nr. 40003032065, turpmāk tekstā saukts </w:t>
      </w:r>
      <w:r w:rsidRPr="00FD44D6">
        <w:rPr>
          <w:b/>
          <w:bCs/>
          <w:color w:val="000000"/>
          <w:lang w:val="lv-LV"/>
        </w:rPr>
        <w:t>„Pasūtītājs”</w:t>
      </w:r>
      <w:r w:rsidRPr="00FD44D6">
        <w:rPr>
          <w:bCs/>
          <w:color w:val="000000"/>
          <w:lang w:val="lv-LV"/>
        </w:rPr>
        <w:t xml:space="preserve">, </w:t>
      </w:r>
      <w:r w:rsidRPr="00FD44D6">
        <w:rPr>
          <w:lang w:val="lv-LV"/>
        </w:rPr>
        <w:t>_____________________ personā, kurš rīkojas uz ______________</w:t>
      </w:r>
      <w:r w:rsidRPr="00FD44D6">
        <w:rPr>
          <w:color w:val="000000"/>
          <w:lang w:val="lv-LV"/>
        </w:rPr>
        <w:t xml:space="preserve"> izdotās parastās komercpilnvaras Nr. ___________ pamata, </w:t>
      </w:r>
      <w:r w:rsidRPr="00FD44D6">
        <w:rPr>
          <w:bCs/>
          <w:color w:val="000000"/>
          <w:lang w:val="lv-LV"/>
        </w:rPr>
        <w:t xml:space="preserve">no vienas puses un </w:t>
      </w:r>
    </w:p>
    <w:p w:rsidR="00FD44D6" w:rsidRPr="00FD44D6" w:rsidRDefault="00FD44D6" w:rsidP="00FD44D6">
      <w:pPr>
        <w:ind w:firstLine="709"/>
        <w:jc w:val="both"/>
        <w:rPr>
          <w:color w:val="000000"/>
          <w:lang w:val="lv-LV"/>
        </w:rPr>
      </w:pPr>
      <w:r w:rsidRPr="00FD44D6">
        <w:rPr>
          <w:b/>
          <w:bCs/>
          <w:color w:val="000000"/>
          <w:lang w:val="lv-LV"/>
        </w:rPr>
        <w:t>____________________</w:t>
      </w:r>
      <w:r w:rsidRPr="00FD44D6">
        <w:rPr>
          <w:bCs/>
          <w:color w:val="000000"/>
          <w:lang w:val="lv-LV"/>
        </w:rPr>
        <w:t>, vienotais reģistrācijas Nr.</w:t>
      </w:r>
      <w:r w:rsidRPr="00FD44D6">
        <w:rPr>
          <w:lang w:val="lv-LV"/>
        </w:rPr>
        <w:t>___________</w:t>
      </w:r>
      <w:r w:rsidRPr="00FD44D6">
        <w:rPr>
          <w:bCs/>
          <w:color w:val="000000"/>
          <w:lang w:val="lv-LV"/>
        </w:rPr>
        <w:t xml:space="preserve">, turpmāk tekstā - </w:t>
      </w:r>
      <w:r w:rsidRPr="00FD44D6">
        <w:rPr>
          <w:b/>
          <w:bCs/>
          <w:color w:val="000000"/>
          <w:lang w:val="lv-LV"/>
        </w:rPr>
        <w:t>Būvuzņēmējs</w:t>
      </w:r>
      <w:r w:rsidRPr="00FD44D6">
        <w:rPr>
          <w:bCs/>
          <w:color w:val="000000"/>
          <w:lang w:val="lv-LV"/>
        </w:rPr>
        <w:t>, ____________ personā,</w:t>
      </w:r>
      <w:r w:rsidRPr="00FD44D6">
        <w:rPr>
          <w:b/>
          <w:bCs/>
          <w:color w:val="000000"/>
          <w:lang w:val="lv-LV"/>
        </w:rPr>
        <w:t xml:space="preserve"> </w:t>
      </w:r>
      <w:r w:rsidRPr="00FD44D6">
        <w:rPr>
          <w:bCs/>
          <w:color w:val="000000"/>
          <w:lang w:val="lv-LV"/>
        </w:rPr>
        <w:t>kurš rīkojas uz Statūtu pamata, no otras puses, abi kopā saukti - Puses, noslēdz šo līgumu, turpmāk – Līgums, par sekojošo:</w:t>
      </w:r>
    </w:p>
    <w:p w:rsidR="00FD44D6" w:rsidRPr="00FD44D6" w:rsidRDefault="00FD44D6" w:rsidP="00FD44D6">
      <w:pPr>
        <w:ind w:firstLine="709"/>
        <w:jc w:val="both"/>
        <w:rPr>
          <w:color w:val="000000"/>
          <w:lang w:val="lv-LV"/>
        </w:rPr>
      </w:pPr>
    </w:p>
    <w:p w:rsidR="00FD44D6" w:rsidRPr="00FD44D6" w:rsidRDefault="00FD44D6" w:rsidP="00FD44D6">
      <w:pPr>
        <w:numPr>
          <w:ilvl w:val="0"/>
          <w:numId w:val="48"/>
        </w:numPr>
        <w:tabs>
          <w:tab w:val="left" w:pos="-1440"/>
          <w:tab w:val="right" w:pos="-1368"/>
          <w:tab w:val="left" w:pos="0"/>
        </w:tabs>
        <w:ind w:left="357" w:hanging="357"/>
        <w:jc w:val="center"/>
        <w:rPr>
          <w:b/>
          <w:lang w:val="lv-LV"/>
        </w:rPr>
      </w:pPr>
      <w:r w:rsidRPr="00FD44D6">
        <w:rPr>
          <w:b/>
          <w:lang w:val="lv-LV"/>
        </w:rPr>
        <w:t>Līguma priekšmets</w:t>
      </w:r>
    </w:p>
    <w:p w:rsidR="00FD44D6" w:rsidRPr="00FD44D6" w:rsidRDefault="00FD44D6" w:rsidP="00FD44D6">
      <w:pPr>
        <w:tabs>
          <w:tab w:val="left" w:pos="-1440"/>
          <w:tab w:val="right" w:pos="-1368"/>
          <w:tab w:val="left" w:pos="0"/>
        </w:tabs>
        <w:jc w:val="center"/>
        <w:rPr>
          <w:b/>
          <w:lang w:val="lv-LV"/>
        </w:rPr>
      </w:pPr>
    </w:p>
    <w:p w:rsidR="00FD44D6" w:rsidRPr="00FD44D6" w:rsidRDefault="00FD44D6" w:rsidP="00FD44D6">
      <w:pPr>
        <w:numPr>
          <w:ilvl w:val="1"/>
          <w:numId w:val="48"/>
        </w:numPr>
        <w:tabs>
          <w:tab w:val="left" w:pos="567"/>
        </w:tabs>
        <w:ind w:left="0" w:firstLine="0"/>
        <w:jc w:val="both"/>
        <w:rPr>
          <w:b/>
          <w:lang w:val="lv-LV"/>
        </w:rPr>
      </w:pPr>
      <w:r w:rsidRPr="00FD44D6">
        <w:rPr>
          <w:lang w:val="lv-LV"/>
        </w:rPr>
        <w:t xml:space="preserve">Pasūtītājs uzdod un Būvuzņēmējs par samaksu ar saviem materiāliem, iekārtām, darba rīkiem, ierīcēm un darbaspēku apņemas </w:t>
      </w:r>
      <w:r w:rsidR="00142E36" w:rsidRPr="00142E36">
        <w:rPr>
          <w:lang w:val="lv-LV"/>
        </w:rPr>
        <w:t>Stacijas Rēzekne 2 parka apgaismojuma modernizācij</w:t>
      </w:r>
      <w:r w:rsidR="00142E36">
        <w:rPr>
          <w:lang w:val="lv-LV"/>
        </w:rPr>
        <w:t>u</w:t>
      </w:r>
      <w:r w:rsidRPr="00FD44D6">
        <w:rPr>
          <w:lang w:val="lv-LV"/>
        </w:rPr>
        <w:t>, turpmāk tekstā – Darbi, objekt</w:t>
      </w:r>
      <w:r w:rsidR="00142E36">
        <w:rPr>
          <w:lang w:val="lv-LV"/>
        </w:rPr>
        <w:t>ā Stacija Rēzekne 2</w:t>
      </w:r>
      <w:r w:rsidRPr="00FD44D6">
        <w:rPr>
          <w:lang w:val="lv-LV"/>
        </w:rPr>
        <w:t xml:space="preserve"> (turpmāk tekstā – Objekt</w:t>
      </w:r>
      <w:r w:rsidR="00142E36">
        <w:rPr>
          <w:lang w:val="lv-LV"/>
        </w:rPr>
        <w:t>s</w:t>
      </w:r>
      <w:r w:rsidRPr="00FD44D6">
        <w:rPr>
          <w:lang w:val="lv-LV"/>
        </w:rPr>
        <w:t>)</w:t>
      </w:r>
      <w:r w:rsidR="00142E36">
        <w:rPr>
          <w:lang w:val="lv-LV"/>
        </w:rPr>
        <w:t>.</w:t>
      </w:r>
    </w:p>
    <w:p w:rsidR="00FD44D6" w:rsidRPr="00FD44D6" w:rsidRDefault="00FD44D6" w:rsidP="00FD44D6">
      <w:pPr>
        <w:numPr>
          <w:ilvl w:val="1"/>
          <w:numId w:val="48"/>
        </w:numPr>
        <w:tabs>
          <w:tab w:val="left" w:pos="567"/>
        </w:tabs>
        <w:ind w:left="0" w:firstLine="0"/>
        <w:jc w:val="both"/>
        <w:rPr>
          <w:b/>
          <w:lang w:val="lv-LV"/>
        </w:rPr>
      </w:pPr>
      <w:r w:rsidRPr="00FD44D6">
        <w:rPr>
          <w:lang w:val="lv-LV"/>
        </w:rPr>
        <w:t>Būvuzņēmējs apņemas Objekt</w:t>
      </w:r>
      <w:r w:rsidR="00142E36">
        <w:rPr>
          <w:lang w:val="lv-LV"/>
        </w:rPr>
        <w:t>am</w:t>
      </w:r>
      <w:r w:rsidRPr="00FD44D6">
        <w:rPr>
          <w:lang w:val="lv-LV"/>
        </w:rPr>
        <w:t xml:space="preserve"> izstrādāt </w:t>
      </w:r>
      <w:r w:rsidR="00142E36">
        <w:rPr>
          <w:lang w:val="lv-LV"/>
        </w:rPr>
        <w:t xml:space="preserve">projektu, veikt būvniecības un montāžas darbus </w:t>
      </w:r>
      <w:r w:rsidRPr="00FD44D6">
        <w:rPr>
          <w:lang w:val="lv-LV"/>
        </w:rPr>
        <w:t>atbilstoši sarunu procedūras ar publikāciju “</w:t>
      </w:r>
      <w:r w:rsidR="00142E36" w:rsidRPr="00142E36">
        <w:rPr>
          <w:lang w:val="lv-LV"/>
        </w:rPr>
        <w:t>Stacijas Rēzekne 2 parka apgaismojuma modernizācij</w:t>
      </w:r>
      <w:r w:rsidR="00142E36">
        <w:rPr>
          <w:lang w:val="lv-LV"/>
        </w:rPr>
        <w:t>a</w:t>
      </w:r>
      <w:r w:rsidRPr="00FD44D6">
        <w:rPr>
          <w:lang w:val="lv-LV"/>
        </w:rPr>
        <w:t>” nolikumam un rezultātiem (VAS “Latvijas dzelzceļš” ____ rīkojums Nr. _______), Būvuzņēmēja piedāvājumam (</w:t>
      </w:r>
      <w:r w:rsidR="00E9783D">
        <w:rPr>
          <w:lang w:val="lv-LV"/>
        </w:rPr>
        <w:t>Līguma pielikums Nr.1</w:t>
      </w:r>
      <w:r w:rsidRPr="00FD44D6">
        <w:rPr>
          <w:lang w:val="lv-LV"/>
        </w:rPr>
        <w:t xml:space="preserve">), </w:t>
      </w:r>
      <w:r w:rsidR="00142E36">
        <w:rPr>
          <w:lang w:val="lv-LV"/>
        </w:rPr>
        <w:t>Tehniskajam</w:t>
      </w:r>
      <w:r w:rsidRPr="00FD44D6">
        <w:rPr>
          <w:lang w:val="lv-LV"/>
        </w:rPr>
        <w:t xml:space="preserve"> uzdevumam (Līguma pielikums Nr.</w:t>
      </w:r>
      <w:r w:rsidR="00E9783D">
        <w:rPr>
          <w:lang w:val="lv-LV"/>
        </w:rPr>
        <w:t>2</w:t>
      </w:r>
      <w:r w:rsidRPr="00FD44D6">
        <w:rPr>
          <w:lang w:val="lv-LV"/>
        </w:rPr>
        <w:t>) Līgumā paredzētajos termiņos.</w:t>
      </w:r>
    </w:p>
    <w:p w:rsidR="00FD44D6" w:rsidRPr="00FD44D6" w:rsidRDefault="00FD44D6" w:rsidP="00FD44D6">
      <w:pPr>
        <w:jc w:val="both"/>
        <w:rPr>
          <w:b/>
          <w:lang w:val="lv-LV"/>
        </w:rPr>
      </w:pPr>
    </w:p>
    <w:p w:rsidR="00FD44D6" w:rsidRPr="00FD44D6" w:rsidRDefault="00FD44D6" w:rsidP="00FD44D6">
      <w:pPr>
        <w:numPr>
          <w:ilvl w:val="0"/>
          <w:numId w:val="49"/>
        </w:numPr>
        <w:ind w:left="0" w:firstLine="0"/>
        <w:jc w:val="center"/>
        <w:rPr>
          <w:b/>
          <w:lang w:val="lv-LV"/>
        </w:rPr>
      </w:pPr>
      <w:r w:rsidRPr="00FD44D6">
        <w:rPr>
          <w:b/>
          <w:lang w:val="lv-LV"/>
        </w:rPr>
        <w:t>Darbu izpildes termiņš</w:t>
      </w:r>
    </w:p>
    <w:p w:rsidR="00FD44D6" w:rsidRPr="00FD44D6" w:rsidRDefault="00FD44D6" w:rsidP="00FD44D6">
      <w:pPr>
        <w:numPr>
          <w:ilvl w:val="1"/>
          <w:numId w:val="49"/>
        </w:numPr>
        <w:tabs>
          <w:tab w:val="clear" w:pos="1800"/>
          <w:tab w:val="left" w:pos="567"/>
          <w:tab w:val="num" w:pos="928"/>
        </w:tabs>
        <w:ind w:left="0" w:firstLine="0"/>
        <w:jc w:val="both"/>
        <w:rPr>
          <w:b/>
          <w:lang w:val="lv-LV"/>
        </w:rPr>
      </w:pPr>
      <w:r w:rsidRPr="00FD44D6">
        <w:rPr>
          <w:lang w:val="lv-LV"/>
        </w:rPr>
        <w:t xml:space="preserve">Būvuzņēmējs izpilda Darbus pilnā apmērā </w:t>
      </w:r>
      <w:r w:rsidRPr="00FD44D6">
        <w:rPr>
          <w:bCs/>
          <w:lang w:val="lv-LV"/>
        </w:rPr>
        <w:t xml:space="preserve">saskaņā ar </w:t>
      </w:r>
      <w:r w:rsidRPr="00FD44D6">
        <w:rPr>
          <w:lang w:val="lv-LV"/>
        </w:rPr>
        <w:t xml:space="preserve">Līguma noteikumiem un Latvijas Republikas normatīvajiem aktiem </w:t>
      </w:r>
      <w:r w:rsidRPr="00FD44D6">
        <w:rPr>
          <w:b/>
          <w:bCs/>
          <w:lang w:val="lv-LV"/>
        </w:rPr>
        <w:t>līdz 2019.gada 2</w:t>
      </w:r>
      <w:r w:rsidR="00B677B6">
        <w:rPr>
          <w:b/>
          <w:bCs/>
          <w:lang w:val="lv-LV"/>
        </w:rPr>
        <w:t>7</w:t>
      </w:r>
      <w:r w:rsidRPr="00FD44D6">
        <w:rPr>
          <w:b/>
          <w:bCs/>
          <w:lang w:val="lv-LV"/>
        </w:rPr>
        <w:t>.</w:t>
      </w:r>
      <w:r w:rsidR="00B677B6">
        <w:rPr>
          <w:b/>
          <w:bCs/>
          <w:lang w:val="lv-LV"/>
        </w:rPr>
        <w:t>decembri</w:t>
      </w:r>
      <w:r w:rsidRPr="00FD44D6">
        <w:rPr>
          <w:b/>
          <w:bCs/>
          <w:lang w:val="lv-LV"/>
        </w:rPr>
        <w:t>m</w:t>
      </w:r>
      <w:r w:rsidR="00B677B6">
        <w:rPr>
          <w:b/>
          <w:bCs/>
          <w:lang w:val="lv-LV"/>
        </w:rPr>
        <w:t>.</w:t>
      </w:r>
      <w:r w:rsidRPr="00FD44D6">
        <w:rPr>
          <w:bCs/>
          <w:lang w:val="lv-LV"/>
        </w:rPr>
        <w:t xml:space="preserve"> </w:t>
      </w:r>
    </w:p>
    <w:p w:rsidR="00FD44D6" w:rsidRPr="00FD44D6" w:rsidRDefault="00FD44D6" w:rsidP="00FD44D6">
      <w:pPr>
        <w:tabs>
          <w:tab w:val="left" w:pos="567"/>
        </w:tabs>
        <w:jc w:val="both"/>
        <w:rPr>
          <w:b/>
          <w:lang w:val="lv-LV"/>
        </w:rPr>
      </w:pPr>
    </w:p>
    <w:p w:rsidR="00FD44D6" w:rsidRPr="00FD44D6" w:rsidRDefault="00FD44D6" w:rsidP="00FD44D6">
      <w:pPr>
        <w:numPr>
          <w:ilvl w:val="0"/>
          <w:numId w:val="49"/>
        </w:numPr>
        <w:ind w:left="0" w:firstLine="0"/>
        <w:jc w:val="center"/>
        <w:rPr>
          <w:b/>
          <w:lang w:val="lv-LV"/>
        </w:rPr>
      </w:pPr>
      <w:r w:rsidRPr="00FD44D6">
        <w:rPr>
          <w:b/>
          <w:lang w:val="lv-LV"/>
        </w:rPr>
        <w:t>Darbu uzraudzības, nodošanas un pieņemšanas kārtība</w:t>
      </w:r>
    </w:p>
    <w:p w:rsidR="00FD44D6" w:rsidRPr="00FD44D6" w:rsidRDefault="00FD44D6" w:rsidP="00FD44D6">
      <w:pPr>
        <w:rPr>
          <w:b/>
          <w:lang w:val="lv-LV"/>
        </w:rPr>
      </w:pPr>
    </w:p>
    <w:p w:rsidR="00FD44D6" w:rsidRPr="00FD44D6" w:rsidRDefault="00FD44D6" w:rsidP="00FD44D6">
      <w:pPr>
        <w:numPr>
          <w:ilvl w:val="1"/>
          <w:numId w:val="49"/>
        </w:numPr>
        <w:tabs>
          <w:tab w:val="clear" w:pos="1800"/>
          <w:tab w:val="left" w:pos="567"/>
          <w:tab w:val="num" w:pos="928"/>
        </w:tabs>
        <w:ind w:left="0" w:firstLine="0"/>
        <w:jc w:val="both"/>
        <w:rPr>
          <w:b/>
          <w:lang w:val="lv-LV"/>
        </w:rPr>
      </w:pPr>
      <w:r w:rsidRPr="00FD44D6">
        <w:rPr>
          <w:lang w:val="lv-LV"/>
        </w:rPr>
        <w:t>Līgumā noteiktie Darbi tiek uzskatīti par izpildītiem pilnā apmērā, kad Būvuzņēmējs ir iesniedzis un Puses ir parakstījušas attiecīgu Darbu pieņemšanas – nodošanas aktu</w:t>
      </w:r>
      <w:r w:rsidR="006B01B5">
        <w:rPr>
          <w:lang w:val="lv-LV"/>
        </w:rPr>
        <w:t>.</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lang w:val="lv-LV"/>
        </w:rPr>
      </w:pPr>
      <w:r w:rsidRPr="00FD44D6">
        <w:rPr>
          <w:lang w:val="lv-LV"/>
        </w:rPr>
        <w:t>No Būvuzņēmēja puses atbildīgā persona par Darbu izpildi ir Būvuzņēmēja darbu vadītājs: ______________ (sertifikāta Nr. ________), mob. Nr. _____________.</w:t>
      </w:r>
      <w:r w:rsidRPr="00FD44D6">
        <w:rPr>
          <w:b/>
          <w:bCs/>
          <w:color w:val="000000"/>
          <w:lang w:val="lv-LV"/>
        </w:rPr>
        <w:t xml:space="preserve"> </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b/>
          <w:lang w:val="lv-LV"/>
        </w:rPr>
      </w:pPr>
      <w:r w:rsidRPr="00FD44D6">
        <w:rPr>
          <w:b/>
          <w:lang w:val="lv-LV"/>
        </w:rPr>
        <w:t>Darbu uzraudzības, nodošanas un pieņemšanas kārtība:</w:t>
      </w:r>
    </w:p>
    <w:p w:rsidR="00FD44D6" w:rsidRPr="00FD44D6" w:rsidRDefault="00FD44D6" w:rsidP="00FD44D6">
      <w:pPr>
        <w:numPr>
          <w:ilvl w:val="2"/>
          <w:numId w:val="49"/>
        </w:numPr>
        <w:tabs>
          <w:tab w:val="clear" w:pos="3600"/>
          <w:tab w:val="num" w:pos="426"/>
          <w:tab w:val="num" w:pos="1430"/>
        </w:tabs>
        <w:ind w:left="0" w:firstLine="0"/>
        <w:jc w:val="both"/>
        <w:rPr>
          <w:lang w:val="lv-LV"/>
        </w:rPr>
      </w:pPr>
      <w:r w:rsidRPr="00FD44D6">
        <w:rPr>
          <w:lang w:val="lv-LV"/>
        </w:rPr>
        <w:t>Pasūtītāja atbildīgā persona ir</w:t>
      </w:r>
      <w:r w:rsidR="00B677B6">
        <w:rPr>
          <w:lang w:val="lv-LV"/>
        </w:rPr>
        <w:t xml:space="preserve"> ______________________________________</w:t>
      </w:r>
      <w:r w:rsidRPr="00FD44D6">
        <w:rPr>
          <w:lang w:val="lv-LV"/>
        </w:rPr>
        <w:t>, turpmāk – Atbildīgā persona;</w:t>
      </w:r>
    </w:p>
    <w:p w:rsidR="00FD44D6" w:rsidRPr="00FD44D6" w:rsidRDefault="00FD44D6" w:rsidP="00FD44D6">
      <w:pPr>
        <w:numPr>
          <w:ilvl w:val="2"/>
          <w:numId w:val="49"/>
        </w:numPr>
        <w:tabs>
          <w:tab w:val="clear" w:pos="3600"/>
          <w:tab w:val="num" w:pos="709"/>
          <w:tab w:val="num" w:pos="1430"/>
        </w:tabs>
        <w:ind w:left="0" w:firstLine="0"/>
        <w:jc w:val="both"/>
        <w:rPr>
          <w:lang w:val="lv-LV"/>
        </w:rPr>
      </w:pPr>
      <w:r w:rsidRPr="00FD44D6">
        <w:rPr>
          <w:lang w:val="lv-LV"/>
        </w:rPr>
        <w:t xml:space="preserve">Darbu izpildes gaitu un pārbaudi veic Pasūtītāja pārstāvis - </w:t>
      </w:r>
      <w:r w:rsidR="00B677B6">
        <w:rPr>
          <w:lang w:val="lv-LV"/>
        </w:rPr>
        <w:t>_____________________________________________________________________;</w:t>
      </w:r>
    </w:p>
    <w:p w:rsidR="00FD44D6" w:rsidRPr="00FD44D6" w:rsidRDefault="00FD44D6" w:rsidP="00FD44D6">
      <w:pPr>
        <w:numPr>
          <w:ilvl w:val="2"/>
          <w:numId w:val="49"/>
        </w:numPr>
        <w:tabs>
          <w:tab w:val="clear" w:pos="3600"/>
          <w:tab w:val="left" w:pos="-1440"/>
          <w:tab w:val="right" w:pos="-1368"/>
          <w:tab w:val="left" w:pos="567"/>
          <w:tab w:val="num" w:pos="1430"/>
        </w:tabs>
        <w:ind w:left="0" w:firstLine="0"/>
        <w:jc w:val="both"/>
        <w:rPr>
          <w:lang w:val="lv-LV"/>
        </w:rPr>
      </w:pPr>
      <w:r w:rsidRPr="00FD44D6">
        <w:rPr>
          <w:lang w:val="lv-LV"/>
        </w:rPr>
        <w:t>pēc Darbu izpildes, Puses paraksta Darbu pieņemšanas - nodošanas aktu</w:t>
      </w:r>
      <w:r w:rsidR="00AE53D7">
        <w:rPr>
          <w:lang w:val="lv-LV"/>
        </w:rPr>
        <w:t xml:space="preserve"> (Līguma pielikums Nr.</w:t>
      </w:r>
      <w:r w:rsidR="00E9783D">
        <w:rPr>
          <w:lang w:val="lv-LV"/>
        </w:rPr>
        <w:t>3</w:t>
      </w:r>
      <w:r w:rsidR="00AE53D7">
        <w:rPr>
          <w:lang w:val="lv-LV"/>
        </w:rPr>
        <w:t>)</w:t>
      </w:r>
      <w:r w:rsidRPr="00FD44D6">
        <w:rPr>
          <w:lang w:val="lv-LV"/>
        </w:rPr>
        <w:t>. Darbu pieņemšanas - nodošanas akta parakstīšana neatbrīvo Būvuzņēmēju no atbildības par slēptiem, akta parakstīšanas laikā nekonstatētiem trūkumiem;</w:t>
      </w:r>
    </w:p>
    <w:p w:rsidR="00FD44D6" w:rsidRPr="00FD44D6" w:rsidRDefault="00FD44D6" w:rsidP="00FD44D6">
      <w:pPr>
        <w:numPr>
          <w:ilvl w:val="2"/>
          <w:numId w:val="49"/>
        </w:numPr>
        <w:tabs>
          <w:tab w:val="clear" w:pos="3600"/>
          <w:tab w:val="left" w:pos="-1440"/>
          <w:tab w:val="right" w:pos="-1368"/>
          <w:tab w:val="left" w:pos="567"/>
          <w:tab w:val="num" w:pos="1430"/>
        </w:tabs>
        <w:ind w:left="0" w:firstLine="0"/>
        <w:jc w:val="both"/>
        <w:rPr>
          <w:lang w:val="lv-LV"/>
        </w:rPr>
      </w:pPr>
      <w:r w:rsidRPr="00FD44D6">
        <w:rPr>
          <w:lang w:val="lv-LV"/>
        </w:rPr>
        <w:t>no Pasūtītāja puses izpildītos Darbus pieņem un Darbu pieņemšanas - nodošanas aktu paraksta __________________________ un Atbildīgā persona;</w:t>
      </w:r>
    </w:p>
    <w:p w:rsidR="00FD44D6" w:rsidRPr="00FD44D6" w:rsidRDefault="00FD44D6" w:rsidP="00FD44D6">
      <w:pPr>
        <w:numPr>
          <w:ilvl w:val="2"/>
          <w:numId w:val="49"/>
        </w:numPr>
        <w:tabs>
          <w:tab w:val="clear" w:pos="3600"/>
          <w:tab w:val="left" w:pos="-1440"/>
          <w:tab w:val="right" w:pos="-1368"/>
          <w:tab w:val="num" w:pos="567"/>
          <w:tab w:val="num" w:pos="1430"/>
        </w:tabs>
        <w:ind w:left="0" w:firstLine="0"/>
        <w:jc w:val="both"/>
        <w:rPr>
          <w:lang w:val="lv-LV"/>
        </w:rPr>
      </w:pPr>
      <w:r w:rsidRPr="00FD44D6">
        <w:rPr>
          <w:lang w:val="lv-LV"/>
        </w:rPr>
        <w:t>Darbu pieņemšanas – nodošanas aktā Būvuzņēmējs uzrāda Pasūtītājam nodoto izpilddokumentāciju.</w:t>
      </w:r>
    </w:p>
    <w:p w:rsidR="00FD44D6" w:rsidRPr="00FD44D6" w:rsidRDefault="00FD44D6" w:rsidP="00FD44D6">
      <w:pPr>
        <w:rPr>
          <w:b/>
          <w:lang w:val="lv-LV"/>
        </w:rPr>
      </w:pPr>
    </w:p>
    <w:p w:rsidR="00FD44D6" w:rsidRPr="00FD44D6" w:rsidRDefault="00FD44D6" w:rsidP="00FD44D6">
      <w:pPr>
        <w:numPr>
          <w:ilvl w:val="0"/>
          <w:numId w:val="49"/>
        </w:numPr>
        <w:ind w:left="0" w:firstLine="0"/>
        <w:jc w:val="center"/>
        <w:rPr>
          <w:b/>
          <w:lang w:val="lv-LV"/>
        </w:rPr>
      </w:pPr>
      <w:r w:rsidRPr="00FD44D6">
        <w:rPr>
          <w:b/>
          <w:lang w:val="lv-LV"/>
        </w:rPr>
        <w:t>Līguma summa un samaksas kārtība</w:t>
      </w:r>
    </w:p>
    <w:p w:rsidR="00FD44D6" w:rsidRPr="00FD44D6" w:rsidRDefault="00FD44D6" w:rsidP="00FD44D6">
      <w:pPr>
        <w:rPr>
          <w:b/>
          <w:lang w:val="lv-LV"/>
        </w:rPr>
      </w:pP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lang w:val="lv-LV"/>
        </w:rPr>
      </w:pPr>
      <w:r w:rsidRPr="00FD44D6">
        <w:rPr>
          <w:lang w:val="lv-LV"/>
        </w:rPr>
        <w:t xml:space="preserve">Līguma summa par Darbu izpildi ir </w:t>
      </w:r>
      <w:r w:rsidRPr="00FD44D6">
        <w:rPr>
          <w:b/>
          <w:szCs w:val="28"/>
          <w:lang w:val="lv-LV"/>
        </w:rPr>
        <w:t xml:space="preserve">____ EUR </w:t>
      </w:r>
      <w:r w:rsidRPr="00FD44D6">
        <w:rPr>
          <w:szCs w:val="28"/>
          <w:lang w:val="lv-LV"/>
        </w:rPr>
        <w:t xml:space="preserve">(_____) </w:t>
      </w:r>
      <w:r w:rsidRPr="00FD44D6">
        <w:rPr>
          <w:lang w:val="lv-LV"/>
        </w:rPr>
        <w:t xml:space="preserve">bez pievienotās vērtības nodokļa (turpmāk – PVN). </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strike/>
          <w:lang w:val="lv-LV"/>
        </w:rPr>
      </w:pPr>
      <w:r w:rsidRPr="00FD44D6">
        <w:rPr>
          <w:lang w:val="lv-LV"/>
        </w:rPr>
        <w:t>PVN tiek piemērots saskaņā ar Pievienotās vērtības nodokļa likuma 142.pantu “Īpašs nodokļa piemērošanas režīms būvniecības pakalpojumiem</w:t>
      </w:r>
      <w:r w:rsidR="00424BCA">
        <w:rPr>
          <w:lang w:val="lv-LV"/>
        </w:rPr>
        <w:t xml:space="preserve"> un būvizstrādājumu piegādei</w:t>
      </w:r>
      <w:r w:rsidRPr="00FD44D6">
        <w:rPr>
          <w:lang w:val="lv-LV"/>
        </w:rPr>
        <w:t>”. Būvuzņēmējs izrakstītajos rēķinos Pasūtītājam norāda izpildīto Darbu vērtību bez pievienotās vērtības nodokļa.</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lang w:val="lv-LV"/>
        </w:rPr>
      </w:pPr>
      <w:r w:rsidRPr="00FD44D6">
        <w:rPr>
          <w:lang w:val="lv-LV"/>
        </w:rPr>
        <w:t xml:space="preserve">Līguma summā iekļauti visi Būvuzņēmēja izdevumi, arī tad, ja tie nav norādīti piedāvājumā iekļautajā tāmē, t.sk. materiāli, konstrukcijas, iekārtu un ierīču ekspluatācija, izgatavošana, uzstādīšana, transportēšanas, pārkraušanas, administratīvās izmaksas, nodokļi, visu nepieciešamo un attiecināmo </w:t>
      </w:r>
      <w:r w:rsidRPr="00FD44D6">
        <w:rPr>
          <w:bCs/>
          <w:lang w:val="lv-LV" w:bidi="lo-LA"/>
        </w:rPr>
        <w:t>saskaņojumu, atļauju un licenču saņemšana no valsts un pašvaldību institūcijām darbu uzsākšanai un izpildei,</w:t>
      </w:r>
      <w:r w:rsidRPr="00FD44D6">
        <w:rPr>
          <w:lang w:val="lv-LV"/>
        </w:rPr>
        <w:t xml:space="preserve"> būvgružu savākšanas un izvešanas izdevumi, personāla izmaksas, sociālais u.c. nodokļi (izņemot PVN), saskaņā ar Latvijas Republikas normatīvajiem aktiem, pieskaitāmās izmaksas, ar peļņu un riska faktoriem saistītās izmaksas, Būvuzņēmēja neparedzētie izdevumi </w:t>
      </w:r>
      <w:r w:rsidRPr="00FD44D6">
        <w:rPr>
          <w:bCs/>
          <w:lang w:val="lv-LV"/>
        </w:rPr>
        <w:t>utt.</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color w:val="FF0000"/>
          <w:lang w:val="lv-LV"/>
        </w:rPr>
      </w:pPr>
      <w:r w:rsidRPr="00FD44D6">
        <w:rPr>
          <w:lang w:val="lv-LV"/>
        </w:rPr>
        <w:t>Pasūtītājs norēķinu veic 30 (trīsdesmit) kalendāra dienu laikā no rēķina saņemšanas dienas. Pamats apmaksas rēķina izrakstīšanai ir abu Pušu parakstīts Darbu pieņemšanas - nodošanas akts.</w:t>
      </w:r>
      <w:r w:rsidRPr="00FD44D6">
        <w:rPr>
          <w:color w:val="FF0000"/>
          <w:lang w:val="lv-LV"/>
        </w:rPr>
        <w:t xml:space="preserve"> </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lang w:val="lv-LV"/>
        </w:rPr>
      </w:pPr>
      <w:r w:rsidRPr="00FD44D6">
        <w:rPr>
          <w:lang w:val="lv-LV"/>
        </w:rPr>
        <w:t xml:space="preserve">Būvuzņēmējs rēķinā norāda Pasūtītāja </w:t>
      </w:r>
      <w:r w:rsidRPr="00FD44D6">
        <w:rPr>
          <w:iCs/>
          <w:lang w:val="lv-LV"/>
        </w:rPr>
        <w:t xml:space="preserve">juridisko adresi un </w:t>
      </w:r>
      <w:r w:rsidRPr="00FD44D6">
        <w:rPr>
          <w:lang w:val="lv-LV"/>
        </w:rPr>
        <w:t>rekvizītus (Līguma 14.sadaļa), kā arī Pasūtītāja piešķirto Līguma reģistrācijas numuru un datumu.</w:t>
      </w:r>
    </w:p>
    <w:p w:rsidR="00FD44D6" w:rsidRPr="00FD44D6" w:rsidRDefault="00FD44D6" w:rsidP="00FD44D6">
      <w:pPr>
        <w:numPr>
          <w:ilvl w:val="1"/>
          <w:numId w:val="49"/>
        </w:numPr>
        <w:tabs>
          <w:tab w:val="clear" w:pos="1800"/>
          <w:tab w:val="left" w:pos="-1440"/>
          <w:tab w:val="right" w:pos="-1368"/>
          <w:tab w:val="left" w:pos="567"/>
          <w:tab w:val="num" w:pos="928"/>
        </w:tabs>
        <w:ind w:left="0" w:firstLine="0"/>
        <w:jc w:val="both"/>
        <w:rPr>
          <w:lang w:val="lv-LV"/>
        </w:rPr>
      </w:pPr>
      <w:r w:rsidRPr="00FD44D6">
        <w:rPr>
          <w:lang w:val="lv-LV"/>
        </w:rPr>
        <w:t>Gadījumā, ja Būvuzņēmējs iesniedz rēķinu, kas neatbilst Latvijas Republikā spēkā esošo  normatīvo aktu un Līguma prasībām un/vai ir pieļautas matemātiskas vai citas kļūdas, kas padara Līguma saistību izpildi par neiespējamu, Pasūtītājam ir tiesības neveikt maksājumu līdz korekti noformēta rēķina saņemšanai. Šajā gadījumā maksājuma termiņš sākas no korekti noformēta dokumenta saņemšanas dienas un nav uzskatāms par kavējumu Pasūtītāja vainas dēļ.</w:t>
      </w:r>
    </w:p>
    <w:p w:rsidR="00FD44D6" w:rsidRPr="00FD44D6" w:rsidRDefault="00FD44D6" w:rsidP="00FD44D6">
      <w:pPr>
        <w:jc w:val="center"/>
        <w:rPr>
          <w:b/>
          <w:lang w:val="lv-LV"/>
        </w:rPr>
      </w:pPr>
    </w:p>
    <w:p w:rsidR="00FD44D6" w:rsidRPr="00FD44D6" w:rsidRDefault="00FD44D6" w:rsidP="00FD44D6">
      <w:pPr>
        <w:numPr>
          <w:ilvl w:val="0"/>
          <w:numId w:val="49"/>
        </w:numPr>
        <w:ind w:left="0" w:firstLine="0"/>
        <w:jc w:val="center"/>
        <w:rPr>
          <w:b/>
          <w:lang w:val="lv-LV"/>
        </w:rPr>
      </w:pPr>
      <w:r w:rsidRPr="00FD44D6">
        <w:rPr>
          <w:b/>
          <w:lang w:val="lv-LV"/>
        </w:rPr>
        <w:t>Pasūtītāja tiesības un pienākumi</w:t>
      </w:r>
    </w:p>
    <w:p w:rsidR="00FD44D6" w:rsidRPr="00FD44D6" w:rsidRDefault="00FD44D6" w:rsidP="00FD44D6">
      <w:pPr>
        <w:tabs>
          <w:tab w:val="left" w:pos="567"/>
        </w:tabs>
        <w:rPr>
          <w:b/>
          <w:lang w:val="lv-LV"/>
        </w:rPr>
      </w:pPr>
    </w:p>
    <w:p w:rsidR="00FD44D6" w:rsidRPr="00FD44D6" w:rsidRDefault="00FD44D6" w:rsidP="00FD44D6">
      <w:pPr>
        <w:numPr>
          <w:ilvl w:val="1"/>
          <w:numId w:val="49"/>
        </w:numPr>
        <w:tabs>
          <w:tab w:val="clear" w:pos="1800"/>
          <w:tab w:val="left" w:pos="567"/>
          <w:tab w:val="left" w:pos="709"/>
          <w:tab w:val="num" w:pos="786"/>
          <w:tab w:val="num" w:pos="928"/>
        </w:tabs>
        <w:ind w:left="0" w:firstLine="0"/>
        <w:jc w:val="both"/>
        <w:rPr>
          <w:lang w:val="lv-LV"/>
        </w:rPr>
      </w:pPr>
      <w:r w:rsidRPr="00FD44D6">
        <w:rPr>
          <w:lang w:val="lv-LV"/>
        </w:rPr>
        <w:t>Pasūtītājam, lai saņemtu informāciju par Darbu izpildes gaitu, ir tiesības ierasties Darbu veikšanas vietā, kā arī pieprasīt rakstisku informāciju par Darbu izpildes gaitu.</w:t>
      </w:r>
    </w:p>
    <w:p w:rsidR="00FD44D6" w:rsidRPr="00FD44D6" w:rsidRDefault="00FD44D6" w:rsidP="00FD44D6">
      <w:pPr>
        <w:numPr>
          <w:ilvl w:val="1"/>
          <w:numId w:val="49"/>
        </w:numPr>
        <w:tabs>
          <w:tab w:val="clear" w:pos="1800"/>
          <w:tab w:val="left" w:pos="567"/>
          <w:tab w:val="left" w:pos="709"/>
          <w:tab w:val="num" w:pos="786"/>
          <w:tab w:val="num" w:pos="928"/>
        </w:tabs>
        <w:ind w:left="0" w:firstLine="0"/>
        <w:jc w:val="both"/>
        <w:rPr>
          <w:lang w:val="lv-LV"/>
        </w:rPr>
      </w:pPr>
      <w:r w:rsidRPr="00FD44D6">
        <w:rPr>
          <w:lang w:val="lv-LV"/>
        </w:rPr>
        <w:t>Pēc Būvuzņēmēja pieprasījuma, Pasūtītājs izskata iespēju ļaut izmantot Būvuzņēmējam Darbu veikšanai nepieciešamās komunikācijas (elektrotīklus, ūdensvadu, u.c.).</w:t>
      </w:r>
    </w:p>
    <w:p w:rsidR="00FD44D6" w:rsidRPr="00FD44D6" w:rsidRDefault="00FD44D6" w:rsidP="00FD44D6">
      <w:pPr>
        <w:numPr>
          <w:ilvl w:val="1"/>
          <w:numId w:val="49"/>
        </w:numPr>
        <w:tabs>
          <w:tab w:val="clear" w:pos="1800"/>
          <w:tab w:val="left" w:pos="567"/>
          <w:tab w:val="left" w:pos="709"/>
          <w:tab w:val="num" w:pos="786"/>
          <w:tab w:val="num" w:pos="928"/>
        </w:tabs>
        <w:ind w:left="0" w:firstLine="0"/>
        <w:jc w:val="both"/>
        <w:rPr>
          <w:lang w:val="lv-LV"/>
        </w:rPr>
      </w:pPr>
      <w:r w:rsidRPr="00FD44D6">
        <w:rPr>
          <w:lang w:val="lv-LV"/>
        </w:rPr>
        <w:t>Pēc Būvuzņēmēja pieprasījuma, Pasūtītājs izskata iespēju izdalīt sadzīves telpu Būvuzņēmēja darbiniekiem, kā arī vietu instrumentu un būvmateriālu glabāšanai.</w:t>
      </w:r>
    </w:p>
    <w:p w:rsidR="00FD44D6" w:rsidRPr="00FD44D6" w:rsidRDefault="00FD44D6" w:rsidP="00FD44D6">
      <w:pPr>
        <w:tabs>
          <w:tab w:val="left" w:pos="709"/>
          <w:tab w:val="num" w:pos="786"/>
        </w:tabs>
        <w:jc w:val="both"/>
        <w:rPr>
          <w:lang w:val="lv-LV"/>
        </w:rPr>
      </w:pPr>
    </w:p>
    <w:p w:rsidR="00FD44D6" w:rsidRPr="00FD44D6" w:rsidRDefault="00FD44D6" w:rsidP="00FD44D6">
      <w:pPr>
        <w:numPr>
          <w:ilvl w:val="0"/>
          <w:numId w:val="49"/>
        </w:numPr>
        <w:ind w:left="0" w:firstLine="0"/>
        <w:jc w:val="center"/>
        <w:rPr>
          <w:lang w:val="lv-LV"/>
        </w:rPr>
      </w:pPr>
      <w:r w:rsidRPr="00FD44D6">
        <w:rPr>
          <w:b/>
          <w:lang w:val="lv-LV"/>
        </w:rPr>
        <w:t>Būvuzņēmēja pienākumi</w:t>
      </w:r>
    </w:p>
    <w:p w:rsidR="00FD44D6" w:rsidRPr="00FD44D6" w:rsidRDefault="00FD44D6" w:rsidP="00FD44D6">
      <w:pPr>
        <w:rPr>
          <w:lang w:val="lv-LV"/>
        </w:rPr>
      </w:pPr>
    </w:p>
    <w:p w:rsidR="00FD44D6" w:rsidRPr="00FD44D6" w:rsidRDefault="00FD44D6" w:rsidP="00FD44D6">
      <w:pPr>
        <w:numPr>
          <w:ilvl w:val="1"/>
          <w:numId w:val="49"/>
        </w:numPr>
        <w:tabs>
          <w:tab w:val="clear" w:pos="1800"/>
          <w:tab w:val="left" w:pos="567"/>
          <w:tab w:val="num" w:pos="928"/>
        </w:tabs>
        <w:ind w:left="0" w:firstLine="0"/>
        <w:jc w:val="both"/>
        <w:rPr>
          <w:bCs/>
          <w:lang w:val="lv-LV" w:bidi="lo-LA"/>
        </w:rPr>
      </w:pPr>
      <w:r w:rsidRPr="00FD44D6">
        <w:rPr>
          <w:bCs/>
          <w:lang w:val="lv-LV" w:bidi="lo-LA"/>
        </w:rPr>
        <w:t xml:space="preserve">Būvuzņēmējs ir atbildīgs par saskaņojumu, atļauju un licenču saņemšanu no valsts un pašvaldību institūcijām, kas nepieciešama Darbu </w:t>
      </w:r>
      <w:r w:rsidR="00B677B6">
        <w:rPr>
          <w:bCs/>
          <w:lang w:val="lv-LV" w:bidi="lo-LA"/>
        </w:rPr>
        <w:t>veik</w:t>
      </w:r>
      <w:r w:rsidRPr="00FD44D6">
        <w:rPr>
          <w:bCs/>
          <w:lang w:val="lv-LV" w:bidi="lo-LA"/>
        </w:rPr>
        <w:t>šanai.</w:t>
      </w:r>
    </w:p>
    <w:p w:rsidR="00FD44D6" w:rsidRPr="00FD44D6" w:rsidRDefault="00FD44D6" w:rsidP="00FD44D6">
      <w:pPr>
        <w:numPr>
          <w:ilvl w:val="1"/>
          <w:numId w:val="49"/>
        </w:numPr>
        <w:tabs>
          <w:tab w:val="clear" w:pos="1800"/>
          <w:tab w:val="left" w:pos="567"/>
          <w:tab w:val="num" w:pos="928"/>
        </w:tabs>
        <w:ind w:left="0" w:firstLine="0"/>
        <w:jc w:val="both"/>
        <w:rPr>
          <w:bCs/>
          <w:lang w:val="lv-LV" w:bidi="lo-LA"/>
        </w:rPr>
      </w:pPr>
      <w:r w:rsidRPr="00FD44D6">
        <w:rPr>
          <w:bCs/>
          <w:lang w:val="lv-LV" w:bidi="lo-LA"/>
        </w:rPr>
        <w:t>Būvuzņēmējam ir tiesības pagarināt Darbu izpildes termiņu, ja Pasūtītājs nav laicīgi izpildījis kādu no Līguma nosacījumiem. Līguma termiņš tiek pagarināts attiecīgi par kavēto dienu skaitu.</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Būvuzņēmējs ir atbildīgs par trešajām personām un Pasūtītājam nodarītajiem zaudējumiem, kas radušies tā darbības vai bezdarbības rezultātā Darbu izpildes laikā. Būvuzņēmējs atlīdzina visus nodarītos zaudējumus Pasūtītājam pilnā apmērā.</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b/>
          <w:lang w:val="lv-LV"/>
        </w:rPr>
        <w:t xml:space="preserve">Būvuzņēmējam </w:t>
      </w:r>
      <w:r w:rsidRPr="00FD44D6">
        <w:rPr>
          <w:b/>
          <w:color w:val="000000"/>
          <w:lang w:val="lv-LV"/>
        </w:rPr>
        <w:t>ir jānodrošina civiltiesiskās atbildības obligātā apdrošināšana. Būvuzņēmējs pie Līguma parakstīšanas iesniedz apdrošināšanas polises apliecinātu kopiju, atbilstoši 2014.gada 19.augusta Ministru kabineta noteikumiem Nr.502 „Noteikumi par būvspeciālistu un būvdarbu veicēju civiltiesiskās atbildības obligāto apdrošināšanu”</w:t>
      </w:r>
      <w:r w:rsidRPr="00FD44D6">
        <w:rPr>
          <w:color w:val="000000"/>
          <w:lang w:val="lv-LV"/>
        </w:rPr>
        <w:t xml:space="preserve">.  </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Darbiem un izmantotajiem materiāliem garantija ir 3 (trīs) gadi no Darbu pieņemšanas - nodošanas akta parakstīšanas brīža. Izpildāmo Darbu kvalitāte nedrīkst būt zemāka par Latvijas Republikas būvnormatīvos, apbūves noteikumos un citos normatīvajos aktos noteiktajiem būvdarbu kvalitātes rādītājiem.</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lastRenderedPageBreak/>
        <w:t>Darbu izpildes laikā ievērot Latvijas Republikas normatīvos un tiesību aktus.</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Darbu veikšanas gaitu saskaņot ar Atbildīgo personu un sniegt visu nepieciešamo informāciju Pasūtītāja pārstāvjiem par Darbu izpildes gaitu.</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Ievērojot to, ka Darbi tiks veikti ekspluatējam</w:t>
      </w:r>
      <w:r w:rsidR="00B677B6">
        <w:rPr>
          <w:lang w:val="lv-LV"/>
        </w:rPr>
        <w:t>ā</w:t>
      </w:r>
      <w:r w:rsidRPr="00FD44D6">
        <w:rPr>
          <w:lang w:val="lv-LV"/>
        </w:rPr>
        <w:t xml:space="preserve"> Objekt</w:t>
      </w:r>
      <w:r w:rsidR="00B677B6">
        <w:rPr>
          <w:lang w:val="lv-LV"/>
        </w:rPr>
        <w:t>ā</w:t>
      </w:r>
      <w:r w:rsidRPr="00FD44D6">
        <w:rPr>
          <w:lang w:val="lv-LV"/>
        </w:rPr>
        <w:t>, Būvuzņēmējam jāsaskaņo Darbu veikšanas laikus, kā arī jāizvieto brīdinājuma zīmes un norādes par Darbu veikšanu Objekt</w:t>
      </w:r>
      <w:r w:rsidR="00B677B6">
        <w:rPr>
          <w:lang w:val="lv-LV"/>
        </w:rPr>
        <w:t>ā</w:t>
      </w:r>
      <w:r w:rsidRPr="00FD44D6">
        <w:rPr>
          <w:lang w:val="lv-LV"/>
        </w:rPr>
        <w:t>.</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Darbu izpildei nepieciešamo pieslēgšanos tehniskajām komunikācijām (elektrotīkliem utt.) un to izmantošanu Darbu laikā veikt tikai pēc atļaujas saņemšanas no Pasūtītāja Atbildīgās personas.</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Savlaicīgi aizvākt un izvest būvgružus.</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Iesniegt Pasūtītājam pilnā apjomā nepieciešamo dokumentāciju Objektu pieņemšanai ekspluatācijā, t.sk. izpilddokumentāciju, foto fiksācijas materiālus, materiālu sertifikātus u.tml.</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Ja garantijas laikā, atbilstoši to termiņiem, pēc Darbu pieņemšanas Pasūtītājs konstatē trūkumus vai defektus, ko nebija iespējams konstatēt pieņemot Darbus, t.sk. Darbu izpildi parastajā kārtībā, vai rodas cita veida iebildumi par paveikto Darbu kvalitāti, tad Pasūtītājam ir tiesības prasīt, lai Būvuzņēmējs novērš konstatētos trūkumus un defektus.</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Iestājoties Līguma 6.12.punkta noteikumiem, 5 (piecu) darba dienu laikā Pušu klātbūtnē tiek noformēts akts. Ja kāda no Pusēm neierodas uz akta noformēšanu (un parakstīšanu), tad aktu noformē ieinteresētā Puse vienpusēji, piedaloties ieinteresētās Puses pārstāvim un trešajai personai.</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Būvuzņēmējs apņemas novērst trūkumus un defektus par saviem līdzekļiem 10 (desmit) darba dienu laikā no Līguma 6.13.punktā minētā akta noformēšanas brīža vai citā laikā, par ko Puses ir vienojušās.</w:t>
      </w:r>
    </w:p>
    <w:p w:rsidR="00FD44D6" w:rsidRPr="00FD44D6" w:rsidRDefault="00FD44D6" w:rsidP="00FD44D6">
      <w:pPr>
        <w:numPr>
          <w:ilvl w:val="1"/>
          <w:numId w:val="49"/>
        </w:numPr>
        <w:tabs>
          <w:tab w:val="clear" w:pos="1800"/>
          <w:tab w:val="left" w:pos="567"/>
          <w:tab w:val="num" w:pos="928"/>
        </w:tabs>
        <w:ind w:left="0" w:firstLine="0"/>
        <w:jc w:val="both"/>
        <w:rPr>
          <w:lang w:val="lv-LV"/>
        </w:rPr>
      </w:pPr>
      <w:r w:rsidRPr="00FD44D6">
        <w:rPr>
          <w:lang w:val="lv-LV"/>
        </w:rPr>
        <w:t>Par ugunsdrošību Objektos Darbu veikšanas laikā ir atbildīgs Būvuzņēmējs, t.sk. Līguma 6.14.punktā noteiktajā gadījumā.</w:t>
      </w:r>
    </w:p>
    <w:p w:rsidR="00FD44D6" w:rsidRPr="00FD44D6" w:rsidRDefault="00FD44D6" w:rsidP="00FD44D6">
      <w:pPr>
        <w:tabs>
          <w:tab w:val="left" w:pos="567"/>
        </w:tabs>
        <w:jc w:val="both"/>
        <w:rPr>
          <w:lang w:val="lv-LV"/>
        </w:rPr>
      </w:pPr>
    </w:p>
    <w:p w:rsidR="00FD44D6" w:rsidRPr="00FD44D6" w:rsidRDefault="00FD44D6" w:rsidP="00FD44D6">
      <w:pPr>
        <w:jc w:val="center"/>
        <w:rPr>
          <w:b/>
          <w:lang w:val="lv-LV"/>
        </w:rPr>
      </w:pPr>
      <w:r w:rsidRPr="00FD44D6">
        <w:rPr>
          <w:b/>
          <w:lang w:val="lv-LV"/>
        </w:rPr>
        <w:t>7. Līguma izpildē iesaistītā apakšuzņēmēja iesaistīšana un nomaiņas kārtība</w:t>
      </w:r>
    </w:p>
    <w:p w:rsidR="00FD44D6" w:rsidRPr="00FD44D6" w:rsidRDefault="00FD44D6" w:rsidP="00FD44D6">
      <w:pPr>
        <w:jc w:val="both"/>
        <w:rPr>
          <w:lang w:val="lv-LV"/>
        </w:rPr>
      </w:pPr>
    </w:p>
    <w:p w:rsidR="00FD44D6" w:rsidRPr="00FD44D6" w:rsidRDefault="00FD44D6" w:rsidP="00FD44D6">
      <w:pPr>
        <w:jc w:val="both"/>
        <w:rPr>
          <w:lang w:val="lv-LV"/>
        </w:rPr>
      </w:pPr>
      <w:r w:rsidRPr="00FD44D6">
        <w:rPr>
          <w:lang w:val="lv-LV"/>
        </w:rPr>
        <w:t>7.1.</w:t>
      </w:r>
      <w:r w:rsidRPr="00FD44D6">
        <w:rPr>
          <w:lang w:val="lv-LV"/>
        </w:rPr>
        <w:tab/>
        <w:t>Darbu veikšanai Būvuzņēmējs piesaista savā Piedāvājumā norādīto apakšuzņēmēju. Būvuzņēmējs ir atbildīgs par piesaistītā apakšuzņēmēja veikto Darbu atbilstību šī Līguma prasībām.</w:t>
      </w:r>
    </w:p>
    <w:p w:rsidR="00FD44D6" w:rsidRPr="00FD44D6" w:rsidRDefault="00FD44D6" w:rsidP="00FD44D6">
      <w:pPr>
        <w:jc w:val="both"/>
        <w:rPr>
          <w:lang w:val="lv-LV"/>
        </w:rPr>
      </w:pPr>
      <w:r w:rsidRPr="00FD44D6">
        <w:rPr>
          <w:lang w:val="lv-LV"/>
        </w:rPr>
        <w:t>7.2.</w:t>
      </w:r>
      <w:r w:rsidRPr="00FD44D6">
        <w:rPr>
          <w:lang w:val="lv-LV"/>
        </w:rPr>
        <w:tab/>
        <w:t xml:space="preserve">Pēc Līguma noslēgšanas Būvuzņēmējs drīkst veikt Līguma izpildē iesaistītā apakšuzņēmēja maiņu, to iepriekš saskaņojot ar Pasūtītāju. Pasūtītājs nepiekrīt apakšuzņēmēja nomaiņai gadījumā, ja pēc apakšuzņēmēja viedokļa par nomaiņas iemesliem uzklausīšanas tiek secināts, ka apakšuzņēmēja nomaiņa tiek veikta, lai izvairītos no saistību izpildes pret apakšuzņēmēju. </w:t>
      </w:r>
    </w:p>
    <w:p w:rsidR="00FD44D6" w:rsidRPr="00FD44D6" w:rsidRDefault="00FD44D6" w:rsidP="00FD44D6">
      <w:pPr>
        <w:jc w:val="both"/>
        <w:rPr>
          <w:lang w:val="lv-LV"/>
        </w:rPr>
      </w:pPr>
      <w:r w:rsidRPr="00FD44D6">
        <w:rPr>
          <w:lang w:val="lv-LV"/>
        </w:rPr>
        <w:t>7.3.</w:t>
      </w:r>
      <w:r w:rsidRPr="00FD44D6">
        <w:rPr>
          <w:lang w:val="lv-LV"/>
        </w:rPr>
        <w:tab/>
        <w:t>Pasūtītājs nepiekrīt apakšuzņēmēja, uz kura iespējām Būvuzņēmējs balstījies, lai apliecinātu savas kvalifikācijas atbilstību Iepirkuma dokumentos noteiktajām prasībām nomaiņai, ja pastāv kāds no šādiem nosacījumiem:</w:t>
      </w:r>
    </w:p>
    <w:p w:rsidR="00FD44D6" w:rsidRPr="00FD44D6" w:rsidRDefault="00FD44D6" w:rsidP="00FD44D6">
      <w:pPr>
        <w:jc w:val="both"/>
        <w:rPr>
          <w:lang w:val="lv-LV"/>
        </w:rPr>
      </w:pPr>
      <w:r w:rsidRPr="00FD44D6">
        <w:rPr>
          <w:lang w:val="lv-LV"/>
        </w:rPr>
        <w:t>7.3.1.</w:t>
      </w:r>
      <w:r w:rsidRPr="00FD44D6">
        <w:rPr>
          <w:lang w:val="lv-LV"/>
        </w:rPr>
        <w:tab/>
        <w:t>tiek piedāvāts nomainīt apakšuzņēmēju un tas neatbilst tām Iepirkuma procedūras dokumentos noteiktajām prasībām, kas attiecas uz apakšuzņēmējiem;</w:t>
      </w:r>
    </w:p>
    <w:p w:rsidR="00FD44D6" w:rsidRPr="00FD44D6" w:rsidRDefault="00FD44D6" w:rsidP="00FD44D6">
      <w:pPr>
        <w:jc w:val="both"/>
        <w:rPr>
          <w:lang w:val="lv-LV"/>
        </w:rPr>
      </w:pPr>
      <w:r w:rsidRPr="00FD44D6">
        <w:rPr>
          <w:lang w:val="lv-LV"/>
        </w:rPr>
        <w:t>7.3.2.</w:t>
      </w:r>
      <w:r w:rsidRPr="00FD44D6">
        <w:rPr>
          <w:lang w:val="lv-LV"/>
        </w:rPr>
        <w:tab/>
        <w:t>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iepirkuma dokumentos noteiktajiem pretendentu izslēgšanas nosacījumiem;</w:t>
      </w:r>
    </w:p>
    <w:p w:rsidR="00FD44D6" w:rsidRPr="00FD44D6" w:rsidRDefault="00FD44D6" w:rsidP="00FD44D6">
      <w:pPr>
        <w:jc w:val="both"/>
        <w:rPr>
          <w:lang w:val="lv-LV"/>
        </w:rPr>
      </w:pPr>
      <w:r w:rsidRPr="00FD44D6">
        <w:rPr>
          <w:lang w:val="lv-LV"/>
        </w:rPr>
        <w:t>7.3.3.</w:t>
      </w:r>
      <w:r w:rsidRPr="00FD44D6">
        <w:rPr>
          <w:lang w:val="lv-LV"/>
        </w:rPr>
        <w:tab/>
        <w:t>tiek piedāvāts nomainīt apakšuzņēmēju, kura veicamo būvdarbu vērtība ir vismaz 10% (desmit procenti) no kopējās Līguma vērtības, un tas atbilst iepirkuma dokumentos noteiktajiem pretendentu izslēgšanas nosacījumiem.</w:t>
      </w:r>
    </w:p>
    <w:p w:rsidR="00FD44D6" w:rsidRPr="00FD44D6" w:rsidRDefault="00FD44D6" w:rsidP="00FD44D6">
      <w:pPr>
        <w:jc w:val="both"/>
        <w:rPr>
          <w:lang w:val="lv-LV"/>
        </w:rPr>
      </w:pPr>
      <w:r w:rsidRPr="00FD44D6">
        <w:rPr>
          <w:lang w:val="lv-LV"/>
        </w:rPr>
        <w:t>7.4.</w:t>
      </w:r>
      <w:r w:rsidRPr="00FD44D6">
        <w:rPr>
          <w:lang w:val="lv-LV"/>
        </w:rPr>
        <w:tab/>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rsidR="00FD44D6" w:rsidRPr="00FD44D6" w:rsidRDefault="00FD44D6" w:rsidP="00FD44D6">
      <w:pPr>
        <w:jc w:val="both"/>
        <w:rPr>
          <w:lang w:val="lv-LV"/>
        </w:rPr>
      </w:pPr>
      <w:r w:rsidRPr="00FD44D6">
        <w:rPr>
          <w:lang w:val="lv-LV"/>
        </w:rPr>
        <w:lastRenderedPageBreak/>
        <w:t>7.5.</w:t>
      </w:r>
      <w:r w:rsidRPr="00FD44D6">
        <w:rPr>
          <w:lang w:val="lv-LV"/>
        </w:rPr>
        <w:tab/>
        <w:t>Pasūtītājs nepiekrīt apakšuzņēmēja nomaiņai vai jauna apakšuzņēmēja, kura izpildāmo darbu vērtība ir 10% (desmit procenti) no kopējās Līguma vērtības vai lielāka, iesaistīšanai Līguma izpildē, ja uz piedāvāto apakšuzņēmēju attiecas iepirkuma dokumentos noteiktie pretendentu izslēgšanas nosacījumi.</w:t>
      </w:r>
    </w:p>
    <w:p w:rsidR="00FD44D6" w:rsidRPr="00FD44D6" w:rsidRDefault="00FD44D6" w:rsidP="00FD44D6">
      <w:pPr>
        <w:jc w:val="both"/>
        <w:rPr>
          <w:lang w:val="lv-LV"/>
        </w:rPr>
      </w:pPr>
      <w:r w:rsidRPr="00FD44D6">
        <w:rPr>
          <w:lang w:val="lv-LV"/>
        </w:rPr>
        <w:t>7.6.</w:t>
      </w:r>
      <w:r w:rsidRPr="00FD44D6">
        <w:rPr>
          <w:lang w:val="lv-LV"/>
        </w:rPr>
        <w:tab/>
        <w:t xml:space="preserve">Lūgumu nomainīt Būvuzņēmēja apakšuzņēmēju vai iesaistīt jaunu apakšuzņēmēju, Būvuzņēmējs iesniedz Pasūtītājam, norādot informāciju un pievienojot dokumentus, kas nepieciešami lēmuma pieņemšanai. </w:t>
      </w:r>
    </w:p>
    <w:p w:rsidR="00FD44D6" w:rsidRPr="00FD44D6" w:rsidRDefault="00FD44D6" w:rsidP="00FD44D6">
      <w:pPr>
        <w:jc w:val="both"/>
        <w:rPr>
          <w:lang w:val="lv-LV"/>
        </w:rPr>
      </w:pPr>
      <w:r w:rsidRPr="00FD44D6">
        <w:rPr>
          <w:lang w:val="lv-LV"/>
        </w:rPr>
        <w:t>7.7.</w:t>
      </w:r>
      <w:r w:rsidRPr="00FD44D6">
        <w:rPr>
          <w:lang w:val="lv-LV"/>
        </w:rPr>
        <w:tab/>
        <w:t>Pasūtītājs pieņem lēmumu, atļaut vai atteikt Būvuzņēmēja apakšuzņēmēja nomaiņu vai jauna apakšuzņēmēja iesaistīšanu Līguma izpildē, 5 (piecu) darba dienu laikā pēc tam, kad tas saņēmis visu informāciju un dokumentus, kas nepieciešami lēmuma pieņemšanai. Par pieņemto lēmumu Pasūtītājs paziņo rakstveidā, nosūtot to elektroniski, kā arī pa pastu uz Būvuzņēmēja norādīto adresi.</w:t>
      </w:r>
    </w:p>
    <w:p w:rsidR="00FD44D6" w:rsidRPr="00FD44D6" w:rsidRDefault="00FD44D6" w:rsidP="00FD44D6">
      <w:pPr>
        <w:jc w:val="both"/>
        <w:rPr>
          <w:lang w:val="lv-LV"/>
        </w:rPr>
      </w:pPr>
    </w:p>
    <w:p w:rsidR="00FD44D6" w:rsidRPr="00FD44D6" w:rsidRDefault="00FD44D6" w:rsidP="00FD44D6">
      <w:pPr>
        <w:jc w:val="center"/>
        <w:rPr>
          <w:b/>
          <w:lang w:val="lv-LV"/>
        </w:rPr>
      </w:pPr>
      <w:r w:rsidRPr="00FD44D6">
        <w:rPr>
          <w:b/>
          <w:lang w:val="lv-LV"/>
        </w:rPr>
        <w:t>8. Garantijas</w:t>
      </w:r>
    </w:p>
    <w:p w:rsidR="00FD44D6" w:rsidRPr="00FD44D6" w:rsidRDefault="00FD44D6" w:rsidP="00FD44D6">
      <w:pPr>
        <w:jc w:val="center"/>
        <w:rPr>
          <w:b/>
          <w:lang w:val="lv-LV"/>
        </w:rPr>
      </w:pPr>
    </w:p>
    <w:p w:rsidR="00FD44D6" w:rsidRPr="00FD44D6" w:rsidRDefault="00FD44D6" w:rsidP="00FD44D6">
      <w:pPr>
        <w:ind w:right="-51"/>
        <w:jc w:val="both"/>
        <w:rPr>
          <w:lang w:val="lv-LV"/>
        </w:rPr>
      </w:pPr>
      <w:r w:rsidRPr="00FD44D6">
        <w:rPr>
          <w:lang w:val="lv-LV"/>
        </w:rPr>
        <w:t xml:space="preserve">8.1. Būvuzņēmējs ne vēlāk kā 10 (desmit) </w:t>
      </w:r>
      <w:r w:rsidR="00E221C1">
        <w:rPr>
          <w:lang w:val="lv-LV"/>
        </w:rPr>
        <w:t xml:space="preserve">darba </w:t>
      </w:r>
      <w:r w:rsidRPr="00FD44D6">
        <w:rPr>
          <w:lang w:val="lv-LV"/>
        </w:rPr>
        <w:t>dienu laikā pēc Līguma noslēgšanas iesniedz Pasūtītājam kredītiestādes vai apdrošināšanas sabiedrības garantiju, vai veic naudas summas iemaksu Pasūtītāja bankas kontā,</w:t>
      </w:r>
      <w:r w:rsidRPr="00FD44D6">
        <w:rPr>
          <w:szCs w:val="20"/>
          <w:lang w:val="lv-LV"/>
        </w:rPr>
        <w:t xml:space="preserve"> maksājuma mērķī norādot “Līguma nodrošinājums Līgumam Nr.___ (datums)”, </w:t>
      </w:r>
      <w:r w:rsidRPr="00FD44D6">
        <w:rPr>
          <w:lang w:val="lv-LV"/>
        </w:rPr>
        <w:t xml:space="preserve"> par līgumsaistību izpildi 5% (pieci procenti) apmērā no Līguma summas (bez PVN). Būvdarbu izpildes termiņa pagarinājuma gadījumā Būvuzņēmējs attiecīgi pagarina arī Līguma izpildes garantijas termiņu. </w:t>
      </w:r>
    </w:p>
    <w:p w:rsidR="00FD44D6" w:rsidRPr="00FD44D6" w:rsidRDefault="00FD44D6" w:rsidP="00FD44D6">
      <w:pPr>
        <w:ind w:right="-51"/>
        <w:jc w:val="both"/>
        <w:rPr>
          <w:lang w:val="lv-LV"/>
        </w:rPr>
      </w:pPr>
      <w:r w:rsidRPr="00FD44D6">
        <w:rPr>
          <w:lang w:val="lv-LV"/>
        </w:rPr>
        <w:t xml:space="preserve">8.2. Pasūtītājam ir tiesības izmantot Līguma 8.1.punktā minētās kredītiestādes vai apdrošināšanas sabiedrības garantijas, vai naudas iemaksu tādu Būvuzņēmēja finansiālo saistību dzēšanai, kuras izriet no Līguma vai normatīvajiem aktiem, tai skaitā, ja Līguma darbība tiek izbeigta pēc Pasūtītāja iniciatīvas saskaņā ar Līguma punktiem, kas paredz Pasūtītāja tiesības vienpusēji izbeigt Līguma darbību. </w:t>
      </w:r>
    </w:p>
    <w:p w:rsidR="00FD44D6" w:rsidRPr="00FD44D6" w:rsidRDefault="00FD44D6" w:rsidP="00FD44D6">
      <w:pPr>
        <w:jc w:val="both"/>
        <w:rPr>
          <w:lang w:val="lv-LV"/>
        </w:rPr>
      </w:pPr>
    </w:p>
    <w:p w:rsidR="00FD44D6" w:rsidRPr="00FD44D6" w:rsidRDefault="00FD44D6" w:rsidP="00FD44D6">
      <w:pPr>
        <w:jc w:val="center"/>
        <w:rPr>
          <w:b/>
          <w:lang w:val="lv-LV"/>
        </w:rPr>
      </w:pPr>
      <w:r w:rsidRPr="00FD44D6">
        <w:rPr>
          <w:b/>
          <w:lang w:val="lv-LV"/>
        </w:rPr>
        <w:t>9. Pušu atbildība</w:t>
      </w:r>
    </w:p>
    <w:p w:rsidR="00FD44D6" w:rsidRPr="00FD44D6" w:rsidRDefault="00FD44D6" w:rsidP="00FD44D6">
      <w:pPr>
        <w:rPr>
          <w:b/>
          <w:lang w:val="lv-LV"/>
        </w:rPr>
      </w:pPr>
    </w:p>
    <w:p w:rsidR="00FD44D6" w:rsidRPr="00FD44D6" w:rsidRDefault="00FD44D6" w:rsidP="00FD44D6">
      <w:pPr>
        <w:tabs>
          <w:tab w:val="left" w:pos="-1440"/>
          <w:tab w:val="right" w:pos="-1368"/>
          <w:tab w:val="left" w:pos="568"/>
        </w:tabs>
        <w:jc w:val="both"/>
        <w:rPr>
          <w:lang w:val="lv-LV"/>
        </w:rPr>
      </w:pPr>
      <w:r w:rsidRPr="00FD44D6">
        <w:rPr>
          <w:lang w:val="lv-LV"/>
        </w:rPr>
        <w:t>9.1. Puses ir atbildīgas par līgumsaistību nepildīšanu vai nepienācīgu izpildīšanu, kā arī par zaudējumu radīšanu otrai Pusei saskaņā ar spēkā esošiem Latvijas Republikas normatīviem aktiem.</w:t>
      </w:r>
    </w:p>
    <w:p w:rsidR="00FD44D6" w:rsidRPr="00FD44D6" w:rsidRDefault="00FD44D6" w:rsidP="00FD44D6">
      <w:pPr>
        <w:tabs>
          <w:tab w:val="left" w:pos="-1440"/>
          <w:tab w:val="right" w:pos="-1368"/>
          <w:tab w:val="left" w:pos="568"/>
        </w:tabs>
        <w:jc w:val="both"/>
        <w:rPr>
          <w:lang w:val="lv-LV"/>
        </w:rPr>
      </w:pPr>
      <w:r w:rsidRPr="00FD44D6">
        <w:rPr>
          <w:lang w:val="lv-LV"/>
        </w:rPr>
        <w:t xml:space="preserve">9.2. Par Līgumā noteikto Darbu izpildes termiņa nokavējumu Pasūtītājam ir tiesības pieprasīt no Būvuzņēmēja samaksāt līgumsodu 1% (viena procenta) apmērā no savlaicīgi neizpildītās saistības vērtības par katru nokavēto dienu, </w:t>
      </w:r>
      <w:r w:rsidRPr="00FD44D6">
        <w:rPr>
          <w:bCs/>
          <w:lang w:val="lv-LV"/>
        </w:rPr>
        <w:t>bet kopumā ne vairāk par 10% (desmit procentus) no neizpildītās saistības apmēra</w:t>
      </w:r>
      <w:r w:rsidRPr="00FD44D6">
        <w:rPr>
          <w:lang w:val="lv-LV"/>
        </w:rPr>
        <w:t>.</w:t>
      </w:r>
    </w:p>
    <w:p w:rsidR="00FD44D6" w:rsidRPr="00FD44D6" w:rsidRDefault="00FD44D6" w:rsidP="00FD44D6">
      <w:pPr>
        <w:tabs>
          <w:tab w:val="left" w:pos="-1440"/>
          <w:tab w:val="right" w:pos="-1368"/>
          <w:tab w:val="left" w:pos="567"/>
        </w:tabs>
        <w:jc w:val="both"/>
        <w:rPr>
          <w:lang w:val="lv-LV"/>
        </w:rPr>
      </w:pPr>
      <w:r w:rsidRPr="00FD44D6">
        <w:rPr>
          <w:lang w:val="lv-LV"/>
        </w:rPr>
        <w:t>9.3. Par Darbu samaksas nokavējumu, ja Būvuzņēmējs izpildījis Darbus atbilstošā apjomā, kvalitatīvi un termiņā, Būvuzņēmējam ir tiesības pieprasīt no Pasūtītāja samaksāt līgumsodu 0,1% (nulle komats viena procenta) apmērā no neapmaksātā rēķina summas par katru nokavēto dienu, bet ne vairāk kā 10% (desmit procentus) no neapmaksātā rēķina summas.</w:t>
      </w:r>
    </w:p>
    <w:p w:rsidR="00FD44D6" w:rsidRPr="00FD44D6" w:rsidRDefault="00FD44D6" w:rsidP="00FD44D6">
      <w:pPr>
        <w:tabs>
          <w:tab w:val="left" w:pos="-1440"/>
          <w:tab w:val="right" w:pos="-1368"/>
          <w:tab w:val="left" w:pos="567"/>
        </w:tabs>
        <w:jc w:val="both"/>
        <w:rPr>
          <w:lang w:val="lv-LV"/>
        </w:rPr>
      </w:pPr>
      <w:r w:rsidRPr="00FD44D6">
        <w:rPr>
          <w:lang w:val="lv-LV"/>
        </w:rPr>
        <w:t>9.4. Ja Būvuzņēmēja vainas dēļ Pasūtītājam ir uzlikts administratīvais sods - naudas sods, ko Pasūtītājs ir samaksājis, tad Pasūtītājam ir tiesības regresa kārtībā vērsties pret Būvuzņēmēju un pieprasīt samaksāt Pasūtītājam naudas summu tādā apmērā, kādā Pasūtītājs ir samaksājis naudas sodu. Naudas soda samaksu apliecina bankas apstiprināts maksājuma dokuments. Būvuzņēmējam šādā gadījumā ir pienākums bez jebkādiem iebildumiem samaksāt Pasūtītāja regresa prasījumā norādīto naudas summu pilnā apmērā 10 (desmit) darba dienu laikā no regresa prasījuma saņemšanas dienas.</w:t>
      </w:r>
    </w:p>
    <w:p w:rsidR="00FD44D6" w:rsidRPr="00FD44D6" w:rsidRDefault="00FD44D6" w:rsidP="00FD44D6">
      <w:pPr>
        <w:tabs>
          <w:tab w:val="left" w:pos="-1440"/>
          <w:tab w:val="right" w:pos="-1368"/>
          <w:tab w:val="left" w:pos="567"/>
        </w:tabs>
        <w:jc w:val="both"/>
        <w:rPr>
          <w:lang w:val="lv-LV"/>
        </w:rPr>
      </w:pPr>
      <w:r w:rsidRPr="00FD44D6">
        <w:rPr>
          <w:lang w:val="lv-LV"/>
        </w:rPr>
        <w:t xml:space="preserve">9.5. Par Līguma 9.4.punkta termiņa nokavējumu Pasūtītājam ir tiesības pieprasīt Būvuzņēmējam samaksāt līgumsodu 0,1% (nulle komats viena procenta) apmērā no kopējās regresa prasījuma summas par katru nokavēto dienu, bet ne vairāk kā 10% </w:t>
      </w:r>
      <w:r w:rsidRPr="00FD44D6">
        <w:rPr>
          <w:bCs/>
          <w:lang w:val="lv-LV"/>
        </w:rPr>
        <w:t xml:space="preserve">(desmit procentus) </w:t>
      </w:r>
      <w:r w:rsidRPr="00FD44D6">
        <w:rPr>
          <w:lang w:val="lv-LV"/>
        </w:rPr>
        <w:t>no kopējās regresa prasījuma summas.</w:t>
      </w:r>
    </w:p>
    <w:p w:rsidR="00FD44D6" w:rsidRPr="00FD44D6" w:rsidRDefault="00FD44D6" w:rsidP="00FD44D6">
      <w:pPr>
        <w:widowControl w:val="0"/>
        <w:shd w:val="clear" w:color="auto" w:fill="FFFFFF"/>
        <w:tabs>
          <w:tab w:val="left" w:pos="567"/>
        </w:tabs>
        <w:jc w:val="both"/>
        <w:rPr>
          <w:lang w:val="lv-LV"/>
        </w:rPr>
      </w:pPr>
      <w:r w:rsidRPr="00FD44D6">
        <w:rPr>
          <w:lang w:val="lv-LV"/>
        </w:rPr>
        <w:t xml:space="preserve">9.6. Būvuzņēmējs ir pilnā apmērā atbildīgs par Darbu izpildes apjomu, kvalitāti un termiņiem, kas </w:t>
      </w:r>
      <w:r w:rsidRPr="00FD44D6">
        <w:rPr>
          <w:lang w:val="lv-LV"/>
        </w:rPr>
        <w:lastRenderedPageBreak/>
        <w:t>tam uzdoti veikt saskaņā ar Līgumu.</w:t>
      </w:r>
    </w:p>
    <w:p w:rsidR="00FD44D6" w:rsidRPr="00FD44D6" w:rsidRDefault="00FD44D6" w:rsidP="00FD44D6">
      <w:pPr>
        <w:tabs>
          <w:tab w:val="left" w:pos="-1440"/>
          <w:tab w:val="right" w:pos="-1368"/>
          <w:tab w:val="left" w:pos="567"/>
        </w:tabs>
        <w:jc w:val="both"/>
        <w:rPr>
          <w:lang w:val="lv-LV"/>
        </w:rPr>
      </w:pPr>
      <w:r w:rsidRPr="00FD44D6">
        <w:rPr>
          <w:lang w:val="lv-LV"/>
        </w:rPr>
        <w:t>9.7. Būvuzņēmējs ir atbildīgs par piegādāto un Darbos izmantoto materiālu kvalitāti.</w:t>
      </w:r>
    </w:p>
    <w:p w:rsidR="00FD44D6" w:rsidRPr="00FD44D6" w:rsidRDefault="00FD44D6" w:rsidP="00FD44D6">
      <w:pPr>
        <w:widowControl w:val="0"/>
        <w:shd w:val="clear" w:color="auto" w:fill="FFFFFF"/>
        <w:tabs>
          <w:tab w:val="left" w:pos="567"/>
        </w:tabs>
        <w:jc w:val="both"/>
        <w:rPr>
          <w:lang w:val="lv-LV"/>
        </w:rPr>
      </w:pPr>
      <w:r w:rsidRPr="00FD44D6">
        <w:rPr>
          <w:lang w:val="lv-LV"/>
        </w:rPr>
        <w:t>9.8. Ja Valsts ieņēmumu dienests apturēs Būvuzņēmēja saimniecisko darbību, Pasūtītājs ievēros likuma “Par nodokļiem un nodevām” 34.</w:t>
      </w:r>
      <w:r w:rsidRPr="00FD44D6">
        <w:rPr>
          <w:vertAlign w:val="superscript"/>
          <w:lang w:val="lv-LV"/>
        </w:rPr>
        <w:t>1</w:t>
      </w:r>
      <w:r w:rsidRPr="00FD44D6">
        <w:rPr>
          <w:lang w:val="lv-LV"/>
        </w:rPr>
        <w:t xml:space="preserve"> pantā noteiktās prasības. </w:t>
      </w:r>
    </w:p>
    <w:p w:rsidR="00FD44D6" w:rsidRPr="00FD44D6" w:rsidRDefault="00FD44D6" w:rsidP="00FD44D6">
      <w:pPr>
        <w:widowControl w:val="0"/>
        <w:shd w:val="clear" w:color="auto" w:fill="FFFFFF"/>
        <w:tabs>
          <w:tab w:val="left" w:pos="567"/>
        </w:tabs>
        <w:jc w:val="both"/>
        <w:rPr>
          <w:lang w:val="lv-LV"/>
        </w:rPr>
      </w:pPr>
      <w:r w:rsidRPr="00FD44D6">
        <w:rPr>
          <w:lang w:val="lv-LV"/>
        </w:rPr>
        <w:t xml:space="preserve">9.9. Būvuzņēmējs garantē, ka </w:t>
      </w:r>
      <w:r w:rsidRPr="00FD44D6">
        <w:rPr>
          <w:rFonts w:cs="Arial Unicode MS"/>
          <w:bCs/>
          <w:lang w:val="lv-LV" w:bidi="lo-LA"/>
        </w:rPr>
        <w:t xml:space="preserve">Līguma </w:t>
      </w:r>
      <w:r w:rsidRPr="00FD44D6">
        <w:rPr>
          <w:lang w:val="lv-LV"/>
        </w:rPr>
        <w:t>izpildē iesaistītie darbinieki (t.sk., apakšuzņēmēji, eksperti un citi speciālisti) ir instruēti atbilstoši Latvijas Republikas noteiktajiem normatīvajiem aktiem (ugunsdrošības noteikumi, darba drošības noteikumi u.c.), tai skaitā, darbam augstumā. Visi iesaistītie apakšuzņēmēji, eksperti un citi speciālisti ir kompetenti, lai veiktu Darbus saskaņā ar vislabāko praksi.</w:t>
      </w:r>
    </w:p>
    <w:p w:rsidR="00FD44D6" w:rsidRPr="00FD44D6" w:rsidRDefault="00FD44D6" w:rsidP="00FD44D6">
      <w:pPr>
        <w:jc w:val="both"/>
        <w:rPr>
          <w:b/>
          <w:lang w:val="lv-LV"/>
        </w:rPr>
      </w:pPr>
    </w:p>
    <w:p w:rsidR="00FD44D6" w:rsidRPr="00FD44D6" w:rsidRDefault="00FD44D6" w:rsidP="00FD44D6">
      <w:pPr>
        <w:jc w:val="center"/>
        <w:rPr>
          <w:b/>
          <w:lang w:val="lv-LV"/>
        </w:rPr>
      </w:pPr>
      <w:r w:rsidRPr="00FD44D6">
        <w:rPr>
          <w:b/>
          <w:lang w:val="lv-LV"/>
        </w:rPr>
        <w:t>10. Līguma termiņš un izbeigšanas kārtība</w:t>
      </w:r>
    </w:p>
    <w:p w:rsidR="00FD44D6" w:rsidRPr="00FD44D6" w:rsidRDefault="00FD44D6" w:rsidP="00FD44D6">
      <w:pPr>
        <w:rPr>
          <w:b/>
          <w:lang w:val="lv-LV"/>
        </w:rPr>
      </w:pPr>
    </w:p>
    <w:p w:rsidR="00FD44D6" w:rsidRPr="00FD44D6" w:rsidRDefault="00FD44D6" w:rsidP="00FD44D6">
      <w:pPr>
        <w:tabs>
          <w:tab w:val="left" w:pos="-1440"/>
          <w:tab w:val="right" w:pos="-1368"/>
          <w:tab w:val="left" w:pos="567"/>
        </w:tabs>
        <w:jc w:val="both"/>
        <w:rPr>
          <w:lang w:val="lv-LV"/>
        </w:rPr>
      </w:pPr>
      <w:r w:rsidRPr="00FD44D6">
        <w:rPr>
          <w:lang w:val="lv-LV"/>
        </w:rPr>
        <w:t>10.1. Līgums stājas spēkā no tā abpusēja parakstīšanas brīža un ir spēkā līdz Pušu saistību pilnīgai izpildei.</w:t>
      </w:r>
    </w:p>
    <w:p w:rsidR="00FD44D6" w:rsidRPr="00FD44D6" w:rsidRDefault="00FD44D6" w:rsidP="00FD44D6">
      <w:pPr>
        <w:tabs>
          <w:tab w:val="left" w:pos="-1440"/>
          <w:tab w:val="right" w:pos="-1368"/>
          <w:tab w:val="left" w:pos="567"/>
        </w:tabs>
        <w:jc w:val="both"/>
        <w:rPr>
          <w:lang w:val="lv-LV"/>
        </w:rPr>
      </w:pPr>
      <w:r w:rsidRPr="00FD44D6">
        <w:rPr>
          <w:lang w:val="lv-LV"/>
        </w:rPr>
        <w:t>10.2. Līgumu var izbeigt, pusēm rakstveidā vienojoties. Pasūtītājs var vienpusēji izbeigt Līgumu (pilnīgi vai daļēji) jebkurā no sekojošiem gadījumiem:</w:t>
      </w:r>
    </w:p>
    <w:p w:rsidR="00FD44D6" w:rsidRPr="00FD44D6" w:rsidRDefault="00FD44D6" w:rsidP="00FD44D6">
      <w:pPr>
        <w:tabs>
          <w:tab w:val="left" w:pos="-1440"/>
          <w:tab w:val="right" w:pos="-1368"/>
          <w:tab w:val="left" w:pos="567"/>
        </w:tabs>
        <w:jc w:val="both"/>
        <w:rPr>
          <w:lang w:val="lv-LV"/>
        </w:rPr>
      </w:pPr>
      <w:r w:rsidRPr="00FD44D6">
        <w:rPr>
          <w:lang w:val="lv-LV"/>
        </w:rPr>
        <w:t>10.2.1. ja Būvuzņēmējs bez saskaņošanas ar Pasūtītāju maina cenu par Darbu izpildi;</w:t>
      </w:r>
    </w:p>
    <w:p w:rsidR="00FD44D6" w:rsidRPr="00FD44D6" w:rsidRDefault="00FD44D6" w:rsidP="00FD44D6">
      <w:pPr>
        <w:tabs>
          <w:tab w:val="left" w:pos="-1440"/>
          <w:tab w:val="right" w:pos="-1368"/>
          <w:tab w:val="left" w:pos="567"/>
        </w:tabs>
        <w:jc w:val="both"/>
        <w:rPr>
          <w:lang w:val="lv-LV"/>
        </w:rPr>
      </w:pPr>
      <w:r w:rsidRPr="00FD44D6">
        <w:rPr>
          <w:lang w:val="lv-LV"/>
        </w:rPr>
        <w:t>10.2.2. ja Darbu kvalitāte neatbilst Tehniskaja</w:t>
      </w:r>
      <w:r w:rsidR="00622126">
        <w:rPr>
          <w:lang w:val="lv-LV"/>
        </w:rPr>
        <w:t>m</w:t>
      </w:r>
      <w:r w:rsidRPr="00FD44D6">
        <w:rPr>
          <w:lang w:val="lv-LV"/>
        </w:rPr>
        <w:t xml:space="preserve"> </w:t>
      </w:r>
      <w:r w:rsidR="00622126">
        <w:rPr>
          <w:lang w:val="lv-LV"/>
        </w:rPr>
        <w:t>uzdevumam</w:t>
      </w:r>
      <w:r w:rsidRPr="00FD44D6">
        <w:rPr>
          <w:lang w:val="lv-LV"/>
        </w:rPr>
        <w:t xml:space="preserve"> un šim Līgumam;</w:t>
      </w:r>
    </w:p>
    <w:p w:rsidR="00FD44D6" w:rsidRPr="00FD44D6" w:rsidRDefault="00FD44D6" w:rsidP="00FD44D6">
      <w:pPr>
        <w:tabs>
          <w:tab w:val="left" w:pos="-1440"/>
          <w:tab w:val="right" w:pos="-1368"/>
          <w:tab w:val="left" w:pos="567"/>
        </w:tabs>
        <w:jc w:val="both"/>
        <w:rPr>
          <w:lang w:val="lv-LV"/>
        </w:rPr>
      </w:pPr>
      <w:r w:rsidRPr="00FD44D6">
        <w:rPr>
          <w:lang w:val="lv-LV"/>
        </w:rPr>
        <w:t>10.2.3. ja netiek ievēroti Darbu izpildes termiņi;</w:t>
      </w:r>
    </w:p>
    <w:p w:rsidR="00FD44D6" w:rsidRPr="00FD44D6" w:rsidRDefault="00FD44D6" w:rsidP="00FD44D6">
      <w:pPr>
        <w:tabs>
          <w:tab w:val="left" w:pos="-1440"/>
          <w:tab w:val="right" w:pos="-1368"/>
          <w:tab w:val="left" w:pos="567"/>
        </w:tabs>
        <w:jc w:val="both"/>
        <w:rPr>
          <w:lang w:val="lv-LV"/>
        </w:rPr>
      </w:pPr>
      <w:r w:rsidRPr="00FD44D6">
        <w:rPr>
          <w:lang w:val="lv-LV"/>
        </w:rPr>
        <w:t>10.2.4. ja Līguma izpildes laikā saskaņā ar attiecīgas institūcijas lēmumu tiek apturēta Būvuzņēmēja saimnieciskā darbība.</w:t>
      </w:r>
    </w:p>
    <w:p w:rsidR="00FD44D6" w:rsidRPr="00FD44D6" w:rsidRDefault="00FD44D6" w:rsidP="00FD44D6">
      <w:pPr>
        <w:tabs>
          <w:tab w:val="left" w:pos="-1440"/>
          <w:tab w:val="right" w:pos="-1368"/>
          <w:tab w:val="left" w:pos="567"/>
        </w:tabs>
        <w:jc w:val="both"/>
        <w:rPr>
          <w:lang w:val="lv-LV"/>
        </w:rPr>
      </w:pPr>
      <w:r w:rsidRPr="00FD44D6">
        <w:rPr>
          <w:lang w:val="lv-LV"/>
        </w:rPr>
        <w:t>10.3. Ja Līgums tiek izbeigts saskaņā ar 10.2.punkta noteikumiem, Pasūtītājs nosūta par to rakstisku paziņojumu Būvuzņēmējam pa pastu. Līgums tiek uzskatīts par izbeigtu Pasūtītāja noteiktajā termiņā, kas nevar būt īsāks par 7 (septiņām) kalendāra dienām no vēstules nosūtīšanas dienas.</w:t>
      </w:r>
    </w:p>
    <w:p w:rsidR="00FD44D6" w:rsidRPr="00FD44D6" w:rsidRDefault="00FD44D6" w:rsidP="00FD44D6">
      <w:pPr>
        <w:tabs>
          <w:tab w:val="left" w:pos="-1440"/>
          <w:tab w:val="right" w:pos="-1368"/>
          <w:tab w:val="left" w:pos="567"/>
        </w:tabs>
        <w:jc w:val="both"/>
        <w:rPr>
          <w:lang w:val="lv-LV"/>
        </w:rPr>
      </w:pPr>
      <w:r w:rsidRPr="00FD44D6">
        <w:rPr>
          <w:color w:val="333333"/>
          <w:shd w:val="clear" w:color="auto" w:fill="FFFFFF"/>
          <w:lang w:val="lv-LV"/>
        </w:rPr>
        <w:t>10.4. Pasūtītājam ir tiesības 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rsidR="00FD44D6" w:rsidRPr="00FD44D6" w:rsidRDefault="00FD44D6" w:rsidP="00FD44D6">
      <w:pPr>
        <w:tabs>
          <w:tab w:val="num" w:pos="786"/>
        </w:tabs>
        <w:jc w:val="both"/>
        <w:rPr>
          <w:lang w:val="lv-LV"/>
        </w:rPr>
      </w:pPr>
    </w:p>
    <w:p w:rsidR="00FD44D6" w:rsidRPr="00FD44D6" w:rsidRDefault="00FD44D6" w:rsidP="00FD44D6">
      <w:pPr>
        <w:jc w:val="center"/>
        <w:rPr>
          <w:b/>
          <w:lang w:val="lv-LV"/>
        </w:rPr>
      </w:pPr>
      <w:r w:rsidRPr="00FD44D6">
        <w:rPr>
          <w:b/>
          <w:lang w:val="lv-LV"/>
        </w:rPr>
        <w:t>11. Nepārvarama vara</w:t>
      </w:r>
    </w:p>
    <w:p w:rsidR="00FD44D6" w:rsidRPr="00FD44D6" w:rsidRDefault="00FD44D6" w:rsidP="00FD44D6">
      <w:pPr>
        <w:rPr>
          <w:b/>
          <w:lang w:val="lv-LV"/>
        </w:rPr>
      </w:pPr>
    </w:p>
    <w:p w:rsidR="00FD44D6" w:rsidRPr="00FD44D6" w:rsidRDefault="00FD44D6" w:rsidP="00FD44D6">
      <w:pPr>
        <w:tabs>
          <w:tab w:val="left" w:pos="567"/>
        </w:tabs>
        <w:jc w:val="both"/>
        <w:rPr>
          <w:noProof/>
          <w:lang w:val="lv-LV"/>
        </w:rPr>
      </w:pPr>
      <w:r w:rsidRPr="00FD44D6">
        <w:rPr>
          <w:noProof/>
          <w:lang w:val="lv-LV"/>
        </w:rPr>
        <w:t xml:space="preserve">11.1. Puses tiek atbrīvotas no atbildības par daļēju vai pilnīgu saistību neizpildi vai nepienācīgu izpildi pēc Līguma, ja tam par cēloni ir nepārvaramas varas apstākļi, </w:t>
      </w:r>
      <w:r w:rsidRPr="00FD44D6">
        <w:rPr>
          <w:lang w:val="lv-LV"/>
        </w:rPr>
        <w:t>piemēram: plūdi, ugunsgrēks, zemestrīce un citas stihiskas nelaimes, kā arī karš un karadarbība, blokāde, valsts institūciju akti un rīcība, vai jebkuri citi apstākļi, ko Puses nespēj paredzēt, kontrolēt un novērst, ja šie apstākļi kavē Līguma izpildi un radušies pēc Līguma parakstīšanas.</w:t>
      </w:r>
      <w:r w:rsidRPr="00FD44D6">
        <w:rPr>
          <w:noProof/>
          <w:lang w:val="lv-LV"/>
        </w:rPr>
        <w:t xml:space="preserve"> Tādā gadījumā Līguma izpildes termiņš tiek attiecīgi pagarināts laika posmā, kamēr eksistē šie apstākļi.</w:t>
      </w:r>
    </w:p>
    <w:p w:rsidR="00FD44D6" w:rsidRPr="00FD44D6" w:rsidRDefault="00FD44D6" w:rsidP="00FD44D6">
      <w:pPr>
        <w:tabs>
          <w:tab w:val="left" w:pos="567"/>
        </w:tabs>
        <w:jc w:val="both"/>
        <w:rPr>
          <w:noProof/>
          <w:lang w:val="lv-LV"/>
        </w:rPr>
      </w:pPr>
      <w:r w:rsidRPr="00FD44D6">
        <w:rPr>
          <w:noProof/>
          <w:lang w:val="lv-LV"/>
        </w:rPr>
        <w:t xml:space="preserve">11.2. Pusei, kurai nav iespējams izpildīt Līguma saistības, par augšminēto apstākļu iestāšanos un izbeigšanos nekavējoties, ne vēlāk kā 5 </w:t>
      </w:r>
      <w:r w:rsidRPr="00FD44D6">
        <w:rPr>
          <w:lang w:val="lv-LV"/>
        </w:rPr>
        <w:t xml:space="preserve">(piecas) darba </w:t>
      </w:r>
      <w:r w:rsidRPr="00FD44D6">
        <w:rPr>
          <w:noProof/>
          <w:lang w:val="lv-LV"/>
        </w:rPr>
        <w:t>dienas no to iestāšanās momenta, rakstiskā veidā darīt zināmu otrai Pusei.</w:t>
      </w:r>
    </w:p>
    <w:p w:rsidR="00FD44D6" w:rsidRPr="00FD44D6" w:rsidRDefault="00FD44D6" w:rsidP="00FD44D6">
      <w:pPr>
        <w:tabs>
          <w:tab w:val="left" w:pos="567"/>
        </w:tabs>
        <w:jc w:val="both"/>
        <w:rPr>
          <w:noProof/>
          <w:lang w:val="lv-LV"/>
        </w:rPr>
      </w:pPr>
      <w:r w:rsidRPr="00FD44D6">
        <w:rPr>
          <w:noProof/>
          <w:lang w:val="lv-LV"/>
        </w:rPr>
        <w:t>11.3. Nesavlaicīgs paziņojums par nepārvaramiem apstākļiem attiecīgajai Pusei nedod tiesības uz tām atsaukties nākotnē.</w:t>
      </w:r>
    </w:p>
    <w:p w:rsidR="00FD44D6" w:rsidRPr="00FD44D6" w:rsidRDefault="00FD44D6" w:rsidP="00FD44D6">
      <w:pPr>
        <w:jc w:val="both"/>
        <w:rPr>
          <w:noProof/>
          <w:lang w:val="lv-LV"/>
        </w:rPr>
      </w:pPr>
    </w:p>
    <w:p w:rsidR="00FD44D6" w:rsidRPr="00FD44D6" w:rsidRDefault="00FD44D6" w:rsidP="00FD44D6">
      <w:pPr>
        <w:tabs>
          <w:tab w:val="left" w:pos="-1440"/>
          <w:tab w:val="right" w:pos="-1368"/>
        </w:tabs>
        <w:jc w:val="center"/>
        <w:rPr>
          <w:b/>
          <w:lang w:val="lv-LV"/>
        </w:rPr>
      </w:pPr>
      <w:r w:rsidRPr="00FD44D6">
        <w:rPr>
          <w:b/>
          <w:lang w:val="lv-LV"/>
        </w:rPr>
        <w:t>12. Konfidencialitātes saistības un biznesa ētikas pamatprincipi</w:t>
      </w:r>
    </w:p>
    <w:p w:rsidR="00FD44D6" w:rsidRPr="00FD44D6" w:rsidRDefault="00FD44D6" w:rsidP="00FD44D6">
      <w:pPr>
        <w:tabs>
          <w:tab w:val="left" w:pos="-1440"/>
          <w:tab w:val="right" w:pos="-1368"/>
        </w:tabs>
        <w:jc w:val="both"/>
        <w:rPr>
          <w:b/>
          <w:lang w:val="lv-LV"/>
        </w:rPr>
      </w:pPr>
    </w:p>
    <w:p w:rsidR="00FD44D6" w:rsidRPr="00FD44D6" w:rsidRDefault="00FD44D6" w:rsidP="00FD44D6">
      <w:pPr>
        <w:tabs>
          <w:tab w:val="left" w:pos="567"/>
        </w:tabs>
        <w:jc w:val="both"/>
        <w:rPr>
          <w:noProof/>
          <w:lang w:val="lv-LV"/>
        </w:rPr>
      </w:pPr>
      <w:r w:rsidRPr="00FD44D6">
        <w:rPr>
          <w:noProof/>
          <w:lang w:val="lv-LV"/>
        </w:rPr>
        <w:t xml:space="preserve">12.1. Līguma noteikumi, kā arī informācija, kas saistīta ar Pušu sadarbību vai informācija par Pasūtītāju, kura </w:t>
      </w:r>
      <w:r w:rsidRPr="00FD44D6">
        <w:rPr>
          <w:lang w:val="lv-LV"/>
        </w:rPr>
        <w:t xml:space="preserve">Būvuzņēmēja </w:t>
      </w:r>
      <w:r w:rsidRPr="00FD44D6">
        <w:rPr>
          <w:noProof/>
          <w:lang w:val="lv-LV"/>
        </w:rPr>
        <w:t xml:space="preserve">rīcībā nonākusi šī Līguma izpildes rezultātā, uzskatāma par Pasūtītāja komercnoslēpumu un tā bez Pasūtītāja iepriekšējas rakstiskas piekrišanas nav izpaužama trešajām personām. Šī saistība nav aprobežota ar Līguma izpildes termiņu un ir beztermiņa. Šajā punktā noteiktās saistības neattiecas uz informāciju, kas ir publiski pieejama un </w:t>
      </w:r>
      <w:r w:rsidRPr="00FD44D6">
        <w:rPr>
          <w:noProof/>
          <w:lang w:val="lv-LV"/>
        </w:rPr>
        <w:lastRenderedPageBreak/>
        <w:t>informāciju, kas atklājama attiecīgām valsts institūcijām saskaņā ar spēkā esošajiem tiesību aktiem, ja tā tiek sniegta šīm institūcijām.</w:t>
      </w:r>
    </w:p>
    <w:p w:rsidR="00FD44D6" w:rsidRPr="00FD44D6" w:rsidRDefault="00FD44D6" w:rsidP="00FD44D6">
      <w:pPr>
        <w:tabs>
          <w:tab w:val="left" w:pos="567"/>
        </w:tabs>
        <w:jc w:val="both"/>
        <w:rPr>
          <w:noProof/>
          <w:lang w:val="lv-LV"/>
        </w:rPr>
      </w:pPr>
      <w:r w:rsidRPr="00FD44D6">
        <w:rPr>
          <w:noProof/>
          <w:lang w:val="lv-LV"/>
        </w:rPr>
        <w:t xml:space="preserve">12.2. Saņemto Pasūtītāja komercnoslēpumu saturošo informāciju, </w:t>
      </w:r>
      <w:r w:rsidRPr="00FD44D6">
        <w:rPr>
          <w:lang w:val="lv-LV"/>
        </w:rPr>
        <w:t xml:space="preserve">Būvuzņēmējs </w:t>
      </w:r>
      <w:r w:rsidRPr="00FD44D6">
        <w:rPr>
          <w:noProof/>
          <w:lang w:val="lv-LV"/>
        </w:rPr>
        <w:t>apņemas izmantot vienīgi šajā Līgumā norādītajam mērķim, ievērojot Pasūtītāja komercintereses un šo konfidencialitātes pienākumu.</w:t>
      </w:r>
    </w:p>
    <w:p w:rsidR="00FD44D6" w:rsidRPr="00FD44D6" w:rsidRDefault="00FD44D6" w:rsidP="00FD44D6">
      <w:pPr>
        <w:tabs>
          <w:tab w:val="left" w:pos="567"/>
        </w:tabs>
        <w:jc w:val="both"/>
        <w:rPr>
          <w:noProof/>
          <w:lang w:val="lv-LV"/>
        </w:rPr>
      </w:pPr>
      <w:r w:rsidRPr="00FD44D6">
        <w:rPr>
          <w:lang w:val="lv-LV"/>
        </w:rPr>
        <w:t xml:space="preserve">12.3. Būvuzņēmējs, </w:t>
      </w:r>
      <w:r w:rsidRPr="00FD44D6">
        <w:rPr>
          <w:noProof/>
          <w:lang w:val="lv-LV"/>
        </w:rPr>
        <w:t>parakstot līgumu,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Līguma izpildi saistītie apakšuzņēmēji.</w:t>
      </w:r>
    </w:p>
    <w:p w:rsidR="00FD44D6" w:rsidRPr="00FD44D6" w:rsidRDefault="00FD44D6" w:rsidP="00FD44D6">
      <w:pPr>
        <w:tabs>
          <w:tab w:val="left" w:pos="567"/>
        </w:tabs>
        <w:jc w:val="both"/>
        <w:rPr>
          <w:noProof/>
          <w:lang w:val="lv-LV"/>
        </w:rPr>
      </w:pPr>
      <w:r w:rsidRPr="00FD44D6">
        <w:rPr>
          <w:lang w:val="lv-LV"/>
        </w:rPr>
        <w:t xml:space="preserve">12.4. Būvuzņēmējam </w:t>
      </w:r>
      <w:r w:rsidRPr="00FD44D6">
        <w:rPr>
          <w:noProof/>
          <w:lang w:val="lv-LV"/>
        </w:rPr>
        <w:t xml:space="preserve">ir pienākums nekavējoties informēt Pasūtītāju,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VAS „Latvijas dzelzceļš” kļūst zināms, ka </w:t>
      </w:r>
      <w:r w:rsidRPr="00FD44D6">
        <w:rPr>
          <w:lang w:val="lv-LV"/>
        </w:rPr>
        <w:t xml:space="preserve">Būvuzņēmējs </w:t>
      </w:r>
      <w:r w:rsidRPr="00FD44D6">
        <w:rPr>
          <w:noProof/>
          <w:lang w:val="lv-LV"/>
        </w:rPr>
        <w:t>ir pārkāpis kādu no „Latvijas dzelzceļš” koncerna sadarbības partneru biznesa ētikas pamatprincipiem, tiks izvērtēta turpmākā sadarbība tiesību aktos noteiktajā kārtībā un apjomā.</w:t>
      </w:r>
    </w:p>
    <w:p w:rsidR="00FD44D6" w:rsidRPr="00FD44D6" w:rsidRDefault="00FD44D6" w:rsidP="00FD44D6">
      <w:pPr>
        <w:tabs>
          <w:tab w:val="left" w:pos="567"/>
        </w:tabs>
        <w:jc w:val="both"/>
        <w:rPr>
          <w:noProof/>
          <w:lang w:val="lv-LV"/>
        </w:rPr>
      </w:pPr>
      <w:r w:rsidRPr="00FD44D6">
        <w:rPr>
          <w:noProof/>
          <w:lang w:val="lv-LV"/>
        </w:rPr>
        <w:t xml:space="preserve">12.5. Ja </w:t>
      </w:r>
      <w:r w:rsidRPr="00FD44D6">
        <w:rPr>
          <w:lang w:val="lv-LV"/>
        </w:rPr>
        <w:t xml:space="preserve">Būvuzņēmēja </w:t>
      </w:r>
      <w:r w:rsidRPr="00FD44D6">
        <w:rPr>
          <w:noProof/>
          <w:lang w:val="lv-LV"/>
        </w:rPr>
        <w:t xml:space="preserve">rīcībā šī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VAS „Latvijas dzelzceļš” vai jebkādu citu personu interesēs, </w:t>
      </w:r>
      <w:r w:rsidRPr="00FD44D6">
        <w:rPr>
          <w:lang w:val="lv-LV"/>
        </w:rPr>
        <w:t xml:space="preserve">Būvuzņēmējam </w:t>
      </w:r>
      <w:r w:rsidRPr="00FD44D6">
        <w:rPr>
          <w:noProof/>
          <w:lang w:val="lv-LV"/>
        </w:rPr>
        <w:t>ir pienākums par to nekavējoties informēt „Latvijas dzelzceļš” koncerna valdošā uzņēmuma Krāpšanas novēršanas daļu, izmantojot ziņošanas iespējas koncerna mājas lapā www.ldz.lv. Paziņojumā jābūt iekļautai informācijai, faktiem vai materiāliem, kas ticami norāda uz minētajām darbībām vai sniedz pamatotu iemeslu aizdomām par šādām darbībām. VAS “Latvijas dzelzceļš” garantē, ka informācija tiks vispusīgi un objektīvi izvērtēta un pret ziņotāju, kā arī viņa pārstāvēto uzņēmumu un citiem tā darbiniekiem netiks vērstas nepamatotas negatīvas sekas vai darbības.</w:t>
      </w:r>
    </w:p>
    <w:p w:rsidR="00FD44D6" w:rsidRPr="00FD44D6" w:rsidRDefault="00FD44D6" w:rsidP="00FD44D6">
      <w:pPr>
        <w:tabs>
          <w:tab w:val="left" w:pos="567"/>
        </w:tabs>
        <w:jc w:val="both"/>
        <w:rPr>
          <w:noProof/>
          <w:lang w:val="lv-LV"/>
        </w:rPr>
      </w:pPr>
    </w:p>
    <w:p w:rsidR="00FD44D6" w:rsidRPr="00FD44D6" w:rsidRDefault="00FD44D6" w:rsidP="00FD44D6">
      <w:pPr>
        <w:tabs>
          <w:tab w:val="left" w:pos="-1440"/>
          <w:tab w:val="right" w:pos="-1368"/>
        </w:tabs>
        <w:jc w:val="center"/>
        <w:rPr>
          <w:b/>
          <w:lang w:val="lv-LV"/>
        </w:rPr>
      </w:pPr>
      <w:r w:rsidRPr="00FD44D6">
        <w:rPr>
          <w:b/>
          <w:lang w:val="lv-LV"/>
        </w:rPr>
        <w:t>13. Citi noteikumi</w:t>
      </w:r>
    </w:p>
    <w:p w:rsidR="00FD44D6" w:rsidRPr="00FD44D6" w:rsidRDefault="00FD44D6" w:rsidP="00FD44D6">
      <w:pPr>
        <w:tabs>
          <w:tab w:val="left" w:pos="-1440"/>
          <w:tab w:val="right" w:pos="-1368"/>
        </w:tabs>
        <w:jc w:val="both"/>
        <w:rPr>
          <w:b/>
          <w:lang w:val="lv-LV"/>
        </w:rPr>
      </w:pPr>
    </w:p>
    <w:p w:rsidR="00FD44D6" w:rsidRPr="00FD44D6" w:rsidRDefault="00FD44D6" w:rsidP="00FD44D6">
      <w:pPr>
        <w:tabs>
          <w:tab w:val="left" w:pos="567"/>
        </w:tabs>
        <w:jc w:val="both"/>
        <w:rPr>
          <w:lang w:val="lv-LV"/>
        </w:rPr>
      </w:pPr>
      <w:r w:rsidRPr="00FD44D6">
        <w:rPr>
          <w:lang w:val="lv-LV"/>
        </w:rPr>
        <w:t>13.1. Personas datu aizsardzība:</w:t>
      </w:r>
    </w:p>
    <w:p w:rsidR="00FD44D6" w:rsidRPr="00FD44D6" w:rsidRDefault="00FD44D6" w:rsidP="00FD44D6">
      <w:pPr>
        <w:ind w:left="284" w:firstLine="425"/>
        <w:jc w:val="both"/>
        <w:rPr>
          <w:lang w:val="lv-LV"/>
        </w:rPr>
      </w:pPr>
      <w:r w:rsidRPr="00FD44D6">
        <w:rPr>
          <w:bCs/>
          <w:iCs/>
          <w:lang w:val="lv-LV"/>
        </w:rPr>
        <w:t>13.1.1. Puses apliecina, ka tās ir informētas, ka vienas Puses iesniegtos personas datus, ja tas nepieciešams Līguma izpildei un Preces piegādei drīkst apstrādāt tikai saskaņā ar Līguma priekšmetu, Līgumā noteiktajā apjomā, uz Līguma darbības termiņu un tikai saskaņā ar spēkā esošo tiesību aktu prasībām.</w:t>
      </w:r>
    </w:p>
    <w:p w:rsidR="00FD44D6" w:rsidRPr="00FD44D6" w:rsidRDefault="00FD44D6" w:rsidP="00FD44D6">
      <w:pPr>
        <w:ind w:left="284" w:firstLine="425"/>
        <w:jc w:val="both"/>
        <w:rPr>
          <w:bCs/>
          <w:iCs/>
          <w:lang w:val="lv-LV"/>
        </w:rPr>
      </w:pPr>
      <w:r w:rsidRPr="00FD44D6">
        <w:rPr>
          <w:bCs/>
          <w:iCs/>
          <w:lang w:val="lv-LV"/>
        </w:rPr>
        <w:t>13.1.2. 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aktiem personas datu aizsardzības jomā.</w:t>
      </w:r>
    </w:p>
    <w:p w:rsidR="00FD44D6" w:rsidRPr="00FD44D6" w:rsidRDefault="00FD44D6" w:rsidP="00FD44D6">
      <w:pPr>
        <w:ind w:left="284" w:firstLine="425"/>
        <w:jc w:val="both"/>
        <w:rPr>
          <w:bCs/>
          <w:iCs/>
          <w:lang w:val="lv-LV"/>
        </w:rPr>
      </w:pPr>
      <w:r w:rsidRPr="00FD44D6">
        <w:rPr>
          <w:bCs/>
          <w:iCs/>
          <w:lang w:val="lv-LV"/>
        </w:rPr>
        <w:t>13.1.3. Puses apņemas nodrošināt spēkā esošajiem tiesību aktiem atbilstošu aizsardzības līmeni otras Puses iesniegtajiem personas datiem.</w:t>
      </w:r>
    </w:p>
    <w:p w:rsidR="00FD44D6" w:rsidRPr="00FD44D6" w:rsidRDefault="00FD44D6" w:rsidP="00FD44D6">
      <w:pPr>
        <w:ind w:left="284" w:firstLine="425"/>
        <w:jc w:val="both"/>
        <w:rPr>
          <w:bCs/>
          <w:iCs/>
          <w:lang w:val="lv-LV"/>
        </w:rPr>
      </w:pPr>
      <w:r w:rsidRPr="00FD44D6">
        <w:rPr>
          <w:bCs/>
          <w:iCs/>
          <w:lang w:val="lv-LV"/>
        </w:rPr>
        <w:t>13.1.4. 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rsidR="00FD44D6" w:rsidRPr="00FD44D6" w:rsidRDefault="00FD44D6" w:rsidP="00FD44D6">
      <w:pPr>
        <w:ind w:left="284" w:firstLine="425"/>
        <w:jc w:val="both"/>
        <w:rPr>
          <w:bCs/>
          <w:iCs/>
          <w:lang w:val="lv-LV"/>
        </w:rPr>
      </w:pPr>
      <w:r w:rsidRPr="00FD44D6">
        <w:rPr>
          <w:bCs/>
          <w:iCs/>
          <w:lang w:val="lv-LV"/>
        </w:rPr>
        <w:t>13.1.5.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rsidR="00FD44D6" w:rsidRPr="00FD44D6" w:rsidRDefault="00FD44D6" w:rsidP="00FD44D6">
      <w:pPr>
        <w:ind w:left="284" w:firstLine="425"/>
        <w:jc w:val="both"/>
        <w:rPr>
          <w:bCs/>
          <w:iCs/>
          <w:lang w:val="lv-LV"/>
        </w:rPr>
      </w:pPr>
      <w:r w:rsidRPr="00FD44D6">
        <w:rPr>
          <w:bCs/>
          <w:iCs/>
          <w:lang w:val="lv-LV"/>
        </w:rPr>
        <w:t>13.1.6. Puses apņemas iznīcināt otras Puses iesniegtos personas datus, tiklīdz izbeidzas nepieciešamība tos apstrādāt.</w:t>
      </w:r>
    </w:p>
    <w:p w:rsidR="00FD44D6" w:rsidRPr="00FD44D6" w:rsidRDefault="00FD44D6" w:rsidP="00FD44D6">
      <w:pPr>
        <w:tabs>
          <w:tab w:val="left" w:pos="567"/>
        </w:tabs>
        <w:jc w:val="both"/>
        <w:rPr>
          <w:lang w:val="lv-LV"/>
        </w:rPr>
      </w:pPr>
      <w:r w:rsidRPr="00FD44D6">
        <w:rPr>
          <w:lang w:val="lv-LV"/>
        </w:rPr>
        <w:lastRenderedPageBreak/>
        <w:t>13.2. Būvuzņēmējam ir tiesības iesniegt un saņemt Rīgas pilsētas būvvaldē visus nepieciešamos dokumentus un saskaņojumus, kas nepieciešami Darbu izpildei, t.sk. reklāmas pases izstrādei un Darbu veikšanai.</w:t>
      </w:r>
    </w:p>
    <w:p w:rsidR="00FD44D6" w:rsidRPr="00FD44D6" w:rsidRDefault="00FD44D6" w:rsidP="00FD44D6">
      <w:pPr>
        <w:tabs>
          <w:tab w:val="left" w:pos="567"/>
        </w:tabs>
        <w:jc w:val="both"/>
        <w:rPr>
          <w:lang w:val="lv-LV"/>
        </w:rPr>
      </w:pPr>
      <w:r w:rsidRPr="00FD44D6">
        <w:rPr>
          <w:lang w:val="lv-LV"/>
        </w:rPr>
        <w:t>13.3. Visi šī Līguma grozījumi un papildinājumi ir spēkā tikai tad, ja tie noformēti rakstveidā un ir abu Pušu parakstīti. Tie pievienojami Līgumam un kļūst par tā neatņemamu sastāvdaļu.</w:t>
      </w:r>
    </w:p>
    <w:p w:rsidR="00FD44D6" w:rsidRPr="00FD44D6" w:rsidRDefault="00FD44D6" w:rsidP="00FD44D6">
      <w:pPr>
        <w:tabs>
          <w:tab w:val="left" w:pos="567"/>
        </w:tabs>
        <w:jc w:val="both"/>
        <w:rPr>
          <w:lang w:val="lv-LV"/>
        </w:rPr>
      </w:pPr>
      <w:r w:rsidRPr="00FD44D6">
        <w:rPr>
          <w:lang w:val="lv-LV"/>
        </w:rPr>
        <w:t>13.4. Līguma 14.sadaļā minēto rekvizītu maiņas gadījumā Puses rīkojas saskaņā ar Līguma 13.3.punkta noteikumiem vai arī attiecīgā Puse nekavējoties informē rakstiski otru Pusi par rekvizītu maiņu ar vēstuli, kuru parakstījusi attiecīgās Puses persona ar pārstāvības  tiesībām (paraksttiesīgā persona) uzņēmumā.</w:t>
      </w:r>
    </w:p>
    <w:p w:rsidR="00FD44D6" w:rsidRPr="00FD44D6" w:rsidRDefault="00FD44D6" w:rsidP="00FD44D6">
      <w:pPr>
        <w:widowControl w:val="0"/>
        <w:tabs>
          <w:tab w:val="left" w:pos="0"/>
          <w:tab w:val="left" w:pos="567"/>
        </w:tabs>
        <w:snapToGrid w:val="0"/>
        <w:jc w:val="both"/>
        <w:rPr>
          <w:color w:val="000000"/>
          <w:lang w:val="lv-LV"/>
        </w:rPr>
      </w:pPr>
      <w:r w:rsidRPr="00FD44D6">
        <w:rPr>
          <w:color w:val="000000"/>
          <w:lang w:val="lv-LV"/>
        </w:rPr>
        <w:t>13.5. Ja kāds no Līguma noteikumiem zaudē juridisko spēku, tad tas neietekmē citus Līguma noteikumus. Visi Līguma pielikumi un akti ir neatņemamas tā sastāvdaļas.</w:t>
      </w:r>
    </w:p>
    <w:p w:rsidR="00FD44D6" w:rsidRPr="00FD44D6" w:rsidRDefault="00FD44D6" w:rsidP="00FD44D6">
      <w:pPr>
        <w:tabs>
          <w:tab w:val="left" w:pos="567"/>
        </w:tabs>
        <w:jc w:val="both"/>
        <w:rPr>
          <w:lang w:val="lv-LV"/>
        </w:rPr>
      </w:pPr>
      <w:r w:rsidRPr="00FD44D6">
        <w:rPr>
          <w:lang w:val="lv-LV"/>
        </w:rPr>
        <w:t xml:space="preserve">13.6. Visus strīdus un domstarpības, kas var rasties no šī Līguma vai sakarā ar šo Līgumu, Puses risina vienojoties sarunu ceļā. Ja vienošanās netiek panākta, strīdus nodod izskatīšanai Latvijas Republikas tiesai pēc piekritības. </w:t>
      </w:r>
    </w:p>
    <w:p w:rsidR="00FD44D6" w:rsidRPr="00FD44D6" w:rsidRDefault="00FD44D6" w:rsidP="00FD44D6">
      <w:pPr>
        <w:tabs>
          <w:tab w:val="left" w:pos="567"/>
        </w:tabs>
        <w:jc w:val="both"/>
        <w:rPr>
          <w:lang w:val="lv-LV"/>
        </w:rPr>
      </w:pPr>
      <w:r w:rsidRPr="00FD44D6">
        <w:rPr>
          <w:lang w:val="lv-LV"/>
        </w:rPr>
        <w:t>No Līguma izrietošās saistības apspriežamas saskaņā ar Latvijas Republikas normatīvajiem aktiem.</w:t>
      </w:r>
    </w:p>
    <w:p w:rsidR="00FD44D6" w:rsidRPr="00FD44D6" w:rsidRDefault="00FD44D6" w:rsidP="00FD44D6">
      <w:pPr>
        <w:tabs>
          <w:tab w:val="left" w:pos="567"/>
        </w:tabs>
        <w:jc w:val="both"/>
        <w:rPr>
          <w:lang w:val="lv-LV"/>
        </w:rPr>
      </w:pPr>
      <w:r w:rsidRPr="00FD44D6">
        <w:rPr>
          <w:lang w:val="lv-LV"/>
        </w:rPr>
        <w:t>13.7. Līgums noformēts latviešu valodā uz __ lapām (kopā ar pielikumiem), 2 (divos) identiskos eksemplāros, katrai Pusei pa 1 (vienam) eksemplāram. Abiem Līguma eksemplāriem ir vienāds juridisks spēks.</w:t>
      </w:r>
    </w:p>
    <w:p w:rsidR="00FD44D6" w:rsidRPr="00FD44D6" w:rsidRDefault="00FD44D6" w:rsidP="00FD44D6">
      <w:pPr>
        <w:tabs>
          <w:tab w:val="left" w:pos="-1440"/>
          <w:tab w:val="right" w:pos="-1368"/>
          <w:tab w:val="left" w:pos="142"/>
        </w:tabs>
        <w:jc w:val="both"/>
        <w:rPr>
          <w:rFonts w:cs="Arial Unicode MS"/>
          <w:lang w:val="lv-LV" w:bidi="lo-LA"/>
        </w:rPr>
      </w:pPr>
    </w:p>
    <w:p w:rsidR="00FD44D6" w:rsidRPr="00FD44D6" w:rsidRDefault="00FD44D6" w:rsidP="00FD44D6">
      <w:pPr>
        <w:jc w:val="center"/>
        <w:rPr>
          <w:b/>
          <w:lang w:val="lv-LV"/>
        </w:rPr>
      </w:pPr>
      <w:r w:rsidRPr="00FD44D6">
        <w:rPr>
          <w:b/>
          <w:lang w:val="lv-LV"/>
        </w:rPr>
        <w:t>14. Pušu rekvizīti</w:t>
      </w:r>
    </w:p>
    <w:p w:rsidR="00FD44D6" w:rsidRPr="00FD44D6" w:rsidRDefault="00FD44D6" w:rsidP="00FD44D6">
      <w:pPr>
        <w:jc w:val="both"/>
        <w:rPr>
          <w:b/>
          <w:lang w:val="lv-LV"/>
        </w:rPr>
      </w:pPr>
    </w:p>
    <w:p w:rsidR="00FD44D6" w:rsidRPr="00FD44D6" w:rsidRDefault="00FD44D6" w:rsidP="00FD44D6">
      <w:pPr>
        <w:jc w:val="both"/>
        <w:rPr>
          <w:lang w:val="lv-LV"/>
        </w:rPr>
      </w:pPr>
      <w:r w:rsidRPr="00FD44D6">
        <w:rPr>
          <w:b/>
          <w:lang w:val="lv-LV"/>
        </w:rPr>
        <w:t>Pasūtītājs</w:t>
      </w:r>
      <w:r w:rsidRPr="00FD44D6">
        <w:rPr>
          <w:lang w:val="lv-LV"/>
        </w:rPr>
        <w:t>:</w:t>
      </w:r>
      <w:r w:rsidRPr="00FD44D6">
        <w:rPr>
          <w:lang w:val="lv-LV"/>
        </w:rPr>
        <w:tab/>
      </w:r>
      <w:r w:rsidRPr="00FD44D6">
        <w:rPr>
          <w:lang w:val="lv-LV"/>
        </w:rPr>
        <w:tab/>
        <w:t xml:space="preserve">VAS “Latvijas dzelzceļš”, </w:t>
      </w:r>
    </w:p>
    <w:p w:rsidR="00FD44D6" w:rsidRPr="00FD44D6" w:rsidRDefault="00FD44D6" w:rsidP="00FD44D6">
      <w:pPr>
        <w:jc w:val="both"/>
        <w:rPr>
          <w:lang w:val="lv-LV"/>
        </w:rPr>
      </w:pPr>
      <w:r w:rsidRPr="00FD44D6">
        <w:rPr>
          <w:lang w:val="lv-LV"/>
        </w:rPr>
        <w:tab/>
      </w:r>
      <w:r w:rsidRPr="00FD44D6">
        <w:rPr>
          <w:lang w:val="lv-LV"/>
        </w:rPr>
        <w:tab/>
      </w:r>
      <w:r w:rsidRPr="00FD44D6">
        <w:rPr>
          <w:lang w:val="lv-LV"/>
        </w:rPr>
        <w:tab/>
        <w:t>Gogoļa iela 3, Rīga, LV-1547.</w:t>
      </w:r>
    </w:p>
    <w:p w:rsidR="00FD44D6" w:rsidRPr="00FD44D6" w:rsidRDefault="00FD44D6" w:rsidP="00FD44D6">
      <w:pPr>
        <w:ind w:left="1440" w:firstLine="720"/>
        <w:jc w:val="both"/>
        <w:rPr>
          <w:lang w:val="lv-LV"/>
        </w:rPr>
      </w:pPr>
      <w:r w:rsidRPr="00FD44D6">
        <w:rPr>
          <w:lang w:val="lv-LV"/>
        </w:rPr>
        <w:t>Reģ.Nr.40003032065</w:t>
      </w:r>
    </w:p>
    <w:p w:rsidR="00FD44D6" w:rsidRPr="00FD44D6" w:rsidRDefault="00FD44D6" w:rsidP="00FD44D6">
      <w:pPr>
        <w:ind w:left="1440" w:firstLine="720"/>
        <w:jc w:val="both"/>
        <w:rPr>
          <w:lang w:val="lv-LV"/>
        </w:rPr>
      </w:pPr>
      <w:r w:rsidRPr="00FD44D6">
        <w:rPr>
          <w:lang w:val="lv-LV"/>
        </w:rPr>
        <w:t>PVN Reģ.Nr.LV40003032065</w:t>
      </w:r>
    </w:p>
    <w:p w:rsidR="00FD44D6" w:rsidRPr="00FD44D6" w:rsidRDefault="00FD44D6" w:rsidP="00FD44D6">
      <w:pPr>
        <w:ind w:left="1440" w:firstLine="720"/>
        <w:jc w:val="both"/>
        <w:rPr>
          <w:lang w:val="lv-LV"/>
        </w:rPr>
      </w:pPr>
      <w:r w:rsidRPr="00FD44D6">
        <w:rPr>
          <w:lang w:val="lv-LV"/>
        </w:rPr>
        <w:t>Banka: Luminor Bank AS Latvijas filiāle,</w:t>
      </w:r>
    </w:p>
    <w:p w:rsidR="00FD44D6" w:rsidRPr="00FD44D6" w:rsidRDefault="00FD44D6" w:rsidP="00FD44D6">
      <w:pPr>
        <w:ind w:left="1440" w:firstLine="720"/>
        <w:jc w:val="both"/>
        <w:rPr>
          <w:lang w:val="lv-LV"/>
        </w:rPr>
      </w:pPr>
      <w:r w:rsidRPr="00FD44D6">
        <w:rPr>
          <w:lang w:val="lv-LV"/>
        </w:rPr>
        <w:t>SWIFT kods: NDEALV2X,</w:t>
      </w:r>
    </w:p>
    <w:p w:rsidR="00FD44D6" w:rsidRPr="00FD44D6" w:rsidRDefault="00FD44D6" w:rsidP="00FD44D6">
      <w:pPr>
        <w:ind w:left="1440" w:firstLine="720"/>
        <w:jc w:val="both"/>
        <w:rPr>
          <w:lang w:val="lv-LV"/>
        </w:rPr>
      </w:pPr>
      <w:r w:rsidRPr="00FD44D6">
        <w:rPr>
          <w:lang w:val="lv-LV"/>
        </w:rPr>
        <w:t xml:space="preserve">Konta Nr.LV58NDEA0000080249645.  </w:t>
      </w:r>
    </w:p>
    <w:p w:rsidR="00FD44D6" w:rsidRPr="00FD44D6" w:rsidRDefault="00FD44D6" w:rsidP="00FD44D6">
      <w:pPr>
        <w:ind w:left="1440" w:hanging="1440"/>
        <w:jc w:val="both"/>
        <w:rPr>
          <w:lang w:val="lv-LV"/>
        </w:rPr>
      </w:pPr>
      <w:r w:rsidRPr="00FD44D6">
        <w:rPr>
          <w:b/>
          <w:bCs/>
          <w:lang w:val="lv-LV"/>
        </w:rPr>
        <w:t>Būvuzņēmējs:</w:t>
      </w:r>
      <w:r w:rsidRPr="00FD44D6">
        <w:rPr>
          <w:b/>
          <w:lang w:val="lv-LV"/>
        </w:rPr>
        <w:tab/>
      </w:r>
      <w:r w:rsidRPr="00FD44D6">
        <w:rPr>
          <w:lang w:val="lv-LV"/>
        </w:rPr>
        <w:t>_________________________________</w:t>
      </w:r>
    </w:p>
    <w:p w:rsidR="00FD44D6" w:rsidRPr="00FD44D6" w:rsidRDefault="00FD44D6" w:rsidP="00FD44D6">
      <w:pPr>
        <w:ind w:left="1440" w:hanging="1440"/>
        <w:jc w:val="both"/>
        <w:rPr>
          <w:lang w:val="lv-LV"/>
        </w:rPr>
      </w:pPr>
      <w:r w:rsidRPr="00FD44D6">
        <w:rPr>
          <w:b/>
          <w:lang w:val="lv-LV"/>
        </w:rPr>
        <w:tab/>
      </w:r>
      <w:r w:rsidRPr="00FD44D6">
        <w:rPr>
          <w:b/>
          <w:lang w:val="lv-LV"/>
        </w:rPr>
        <w:tab/>
      </w:r>
    </w:p>
    <w:p w:rsidR="00FD44D6" w:rsidRPr="00FD44D6" w:rsidRDefault="00FD44D6" w:rsidP="00FD44D6">
      <w:pPr>
        <w:ind w:left="1440" w:firstLine="720"/>
        <w:jc w:val="both"/>
        <w:rPr>
          <w:bCs/>
          <w:lang w:val="lv-LV"/>
        </w:rPr>
      </w:pPr>
    </w:p>
    <w:p w:rsidR="00FD44D6" w:rsidRPr="00FD44D6" w:rsidRDefault="00FD44D6" w:rsidP="00FD44D6">
      <w:pPr>
        <w:jc w:val="both"/>
        <w:rPr>
          <w:b/>
          <w:lang w:val="lv-LV"/>
        </w:rPr>
      </w:pPr>
    </w:p>
    <w:p w:rsidR="00FD44D6" w:rsidRPr="00FD44D6" w:rsidRDefault="00FD44D6" w:rsidP="00FD44D6">
      <w:pPr>
        <w:jc w:val="both"/>
        <w:rPr>
          <w:b/>
          <w:lang w:val="lv-LV"/>
        </w:rPr>
      </w:pPr>
      <w:r w:rsidRPr="00FD44D6">
        <w:rPr>
          <w:b/>
          <w:lang w:val="lv-LV"/>
        </w:rPr>
        <w:t xml:space="preserve">Pasūtītājs: </w:t>
      </w:r>
      <w:r w:rsidRPr="00FD44D6">
        <w:rPr>
          <w:b/>
          <w:lang w:val="lv-LV"/>
        </w:rPr>
        <w:tab/>
      </w:r>
      <w:r w:rsidRPr="00FD44D6">
        <w:rPr>
          <w:b/>
          <w:lang w:val="lv-LV"/>
        </w:rPr>
        <w:tab/>
      </w:r>
      <w:r w:rsidRPr="00FD44D6">
        <w:rPr>
          <w:b/>
          <w:lang w:val="lv-LV"/>
        </w:rPr>
        <w:tab/>
      </w:r>
      <w:r w:rsidRPr="00FD44D6">
        <w:rPr>
          <w:b/>
          <w:lang w:val="lv-LV"/>
        </w:rPr>
        <w:tab/>
      </w:r>
      <w:r w:rsidRPr="00FD44D6">
        <w:rPr>
          <w:b/>
          <w:lang w:val="lv-LV"/>
        </w:rPr>
        <w:tab/>
      </w:r>
      <w:r w:rsidRPr="00FD44D6">
        <w:rPr>
          <w:b/>
          <w:lang w:val="lv-LV"/>
        </w:rPr>
        <w:tab/>
      </w:r>
      <w:r w:rsidRPr="00FD44D6">
        <w:rPr>
          <w:b/>
          <w:bCs/>
          <w:lang w:val="lv-LV"/>
        </w:rPr>
        <w:t>Būvuzņēmējs:</w:t>
      </w:r>
    </w:p>
    <w:p w:rsidR="00FD44D6" w:rsidRPr="00FD44D6" w:rsidRDefault="00FD44D6" w:rsidP="00FD44D6">
      <w:pPr>
        <w:jc w:val="both"/>
        <w:rPr>
          <w:b/>
          <w:lang w:val="lv-LV"/>
        </w:rPr>
      </w:pPr>
    </w:p>
    <w:p w:rsidR="00FD44D6" w:rsidRPr="00FD44D6" w:rsidRDefault="00FD44D6" w:rsidP="00FD44D6">
      <w:pPr>
        <w:jc w:val="both"/>
        <w:rPr>
          <w:lang w:val="lv-LV"/>
        </w:rPr>
      </w:pPr>
      <w:r w:rsidRPr="00FD44D6">
        <w:rPr>
          <w:lang w:val="lv-LV"/>
        </w:rPr>
        <w:t>___________________</w:t>
      </w:r>
      <w:r w:rsidRPr="00FD44D6">
        <w:rPr>
          <w:lang w:val="lv-LV"/>
        </w:rPr>
        <w:tab/>
      </w:r>
      <w:r w:rsidRPr="00FD44D6">
        <w:rPr>
          <w:lang w:val="lv-LV"/>
        </w:rPr>
        <w:tab/>
      </w:r>
      <w:r w:rsidRPr="00FD44D6">
        <w:rPr>
          <w:lang w:val="lv-LV"/>
        </w:rPr>
        <w:tab/>
      </w:r>
      <w:r w:rsidRPr="00FD44D6">
        <w:rPr>
          <w:lang w:val="lv-LV"/>
        </w:rPr>
        <w:tab/>
        <w:t>_________________________</w:t>
      </w:r>
    </w:p>
    <w:p w:rsidR="00FD44D6" w:rsidRPr="00FD44D6" w:rsidRDefault="00FD44D6" w:rsidP="00FD44D6">
      <w:pPr>
        <w:jc w:val="both"/>
        <w:rPr>
          <w:lang w:val="lv-LV"/>
        </w:rPr>
      </w:pPr>
    </w:p>
    <w:p w:rsidR="00FD44D6" w:rsidRPr="00FD44D6" w:rsidRDefault="00FD44D6" w:rsidP="00FD44D6">
      <w:pPr>
        <w:jc w:val="both"/>
        <w:rPr>
          <w:lang w:val="lv-LV"/>
        </w:rPr>
      </w:pPr>
      <w:r w:rsidRPr="00FD44D6">
        <w:rPr>
          <w:lang w:val="lv-LV"/>
        </w:rPr>
        <w:t>2019.gada “____” _____________</w:t>
      </w:r>
      <w:r w:rsidRPr="00FD44D6">
        <w:rPr>
          <w:lang w:val="lv-LV"/>
        </w:rPr>
        <w:tab/>
      </w:r>
      <w:r w:rsidRPr="00FD44D6">
        <w:rPr>
          <w:lang w:val="lv-LV"/>
        </w:rPr>
        <w:tab/>
      </w:r>
      <w:r w:rsidRPr="00FD44D6">
        <w:rPr>
          <w:lang w:val="lv-LV"/>
        </w:rPr>
        <w:tab/>
        <w:t>2019.gada “_____” _____________</w:t>
      </w:r>
    </w:p>
    <w:p w:rsidR="00FD44D6" w:rsidRPr="00FD44D6" w:rsidRDefault="00FD44D6" w:rsidP="00FD44D6">
      <w:pPr>
        <w:jc w:val="both"/>
        <w:rPr>
          <w:lang w:val="lv-LV"/>
        </w:rPr>
      </w:pPr>
    </w:p>
    <w:p w:rsidR="001C647D" w:rsidRDefault="001C647D">
      <w:pPr>
        <w:rPr>
          <w:lang w:val="lv-LV"/>
        </w:rPr>
      </w:pPr>
      <w:r>
        <w:rPr>
          <w:lang w:val="lv-LV"/>
        </w:rPr>
        <w:br w:type="page"/>
      </w:r>
    </w:p>
    <w:p w:rsidR="00603F7F" w:rsidRDefault="001C647D" w:rsidP="001C647D">
      <w:pPr>
        <w:jc w:val="right"/>
        <w:rPr>
          <w:lang w:val="lv-LV"/>
        </w:rPr>
      </w:pPr>
      <w:bookmarkStart w:id="28" w:name="_Hlk10723077"/>
      <w:r>
        <w:rPr>
          <w:lang w:val="lv-LV"/>
        </w:rPr>
        <w:lastRenderedPageBreak/>
        <w:t>Pielikums Nr.1</w:t>
      </w:r>
    </w:p>
    <w:p w:rsidR="001C647D" w:rsidRPr="001C647D" w:rsidRDefault="001C647D" w:rsidP="001C647D">
      <w:pPr>
        <w:jc w:val="right"/>
        <w:rPr>
          <w:lang w:val="lv-LV"/>
        </w:rPr>
      </w:pPr>
      <w:r w:rsidRPr="001C647D">
        <w:rPr>
          <w:lang w:val="lv-LV"/>
        </w:rPr>
        <w:t>L</w:t>
      </w:r>
      <w:r>
        <w:rPr>
          <w:lang w:val="lv-LV"/>
        </w:rPr>
        <w:t>īgumam</w:t>
      </w:r>
      <w:r w:rsidRPr="001C647D">
        <w:rPr>
          <w:lang w:val="lv-LV"/>
        </w:rPr>
        <w:t xml:space="preserve"> N</w:t>
      </w:r>
      <w:r>
        <w:rPr>
          <w:lang w:val="lv-LV"/>
        </w:rPr>
        <w:t>r</w:t>
      </w:r>
      <w:r w:rsidRPr="001C647D">
        <w:rPr>
          <w:lang w:val="lv-LV"/>
        </w:rPr>
        <w:t>. ____________</w:t>
      </w:r>
    </w:p>
    <w:p w:rsidR="001C647D" w:rsidRPr="001C647D" w:rsidRDefault="001C647D" w:rsidP="001C647D">
      <w:pPr>
        <w:jc w:val="right"/>
        <w:rPr>
          <w:lang w:val="lv-LV"/>
        </w:rPr>
      </w:pPr>
      <w:r w:rsidRPr="001C647D">
        <w:rPr>
          <w:lang w:val="lv-LV"/>
        </w:rPr>
        <w:t>par Stacijas Rēzekne 2 parka apgaismojuma modernizācij</w:t>
      </w:r>
      <w:r>
        <w:rPr>
          <w:lang w:val="lv-LV"/>
        </w:rPr>
        <w:t>u</w:t>
      </w:r>
    </w:p>
    <w:bookmarkEnd w:id="28"/>
    <w:p w:rsidR="001C647D" w:rsidRDefault="001C647D" w:rsidP="001C647D">
      <w:pPr>
        <w:jc w:val="right"/>
        <w:rPr>
          <w:lang w:val="lv-LV"/>
        </w:rPr>
      </w:pPr>
    </w:p>
    <w:p w:rsidR="001C647D" w:rsidRPr="001C647D" w:rsidRDefault="001C647D" w:rsidP="001C647D">
      <w:pPr>
        <w:spacing w:after="160" w:line="0" w:lineRule="atLeast"/>
        <w:jc w:val="center"/>
        <w:rPr>
          <w:rFonts w:eastAsia="Calibri"/>
          <w:b/>
          <w:szCs w:val="22"/>
          <w:highlight w:val="yellow"/>
          <w:lang w:val="lv-LV"/>
        </w:rPr>
      </w:pPr>
      <w:r w:rsidRPr="001C647D">
        <w:rPr>
          <w:rFonts w:eastAsia="Calibri"/>
          <w:b/>
          <w:szCs w:val="22"/>
          <w:highlight w:val="yellow"/>
          <w:lang w:val="lv-LV"/>
        </w:rPr>
        <w:t>Darbu izmaksu tāme (EXCEL tabula pielikumā)</w:t>
      </w:r>
    </w:p>
    <w:p w:rsidR="001C647D" w:rsidRDefault="001C647D">
      <w:pPr>
        <w:rPr>
          <w:lang w:val="lv-LV"/>
        </w:rPr>
      </w:pPr>
      <w:r>
        <w:rPr>
          <w:lang w:val="lv-LV"/>
        </w:rPr>
        <w:br w:type="page"/>
      </w:r>
    </w:p>
    <w:p w:rsidR="001C647D" w:rsidRPr="001C647D" w:rsidRDefault="001C647D" w:rsidP="001C647D">
      <w:pPr>
        <w:jc w:val="right"/>
        <w:rPr>
          <w:lang w:val="lv-LV"/>
        </w:rPr>
      </w:pPr>
      <w:r w:rsidRPr="001C647D">
        <w:rPr>
          <w:lang w:val="lv-LV"/>
        </w:rPr>
        <w:lastRenderedPageBreak/>
        <w:t>Pielikums Nr.</w:t>
      </w:r>
      <w:r>
        <w:rPr>
          <w:lang w:val="lv-LV"/>
        </w:rPr>
        <w:t>2</w:t>
      </w:r>
    </w:p>
    <w:p w:rsidR="001C647D" w:rsidRPr="001C647D" w:rsidRDefault="001C647D" w:rsidP="001C647D">
      <w:pPr>
        <w:jc w:val="right"/>
        <w:rPr>
          <w:lang w:val="lv-LV"/>
        </w:rPr>
      </w:pPr>
      <w:r w:rsidRPr="001C647D">
        <w:rPr>
          <w:lang w:val="lv-LV"/>
        </w:rPr>
        <w:t>Līgumam Nr. ____________</w:t>
      </w:r>
    </w:p>
    <w:p w:rsidR="001C647D" w:rsidRDefault="001C647D" w:rsidP="001C647D">
      <w:pPr>
        <w:jc w:val="right"/>
        <w:rPr>
          <w:lang w:val="lv-LV"/>
        </w:rPr>
      </w:pPr>
      <w:r w:rsidRPr="001C647D">
        <w:rPr>
          <w:lang w:val="lv-LV"/>
        </w:rPr>
        <w:t>par Stacijas Rēzekne 2 parka apgaismojuma modernizāciju</w:t>
      </w:r>
    </w:p>
    <w:p w:rsidR="001C647D" w:rsidRPr="001C647D" w:rsidRDefault="001C647D" w:rsidP="001C647D">
      <w:pPr>
        <w:jc w:val="center"/>
        <w:rPr>
          <w:b/>
          <w:sz w:val="28"/>
          <w:szCs w:val="28"/>
          <w:lang w:val="lv-LV"/>
        </w:rPr>
      </w:pPr>
    </w:p>
    <w:p w:rsidR="001C647D" w:rsidRPr="001C647D" w:rsidRDefault="001C647D" w:rsidP="001C647D">
      <w:pPr>
        <w:jc w:val="center"/>
        <w:rPr>
          <w:b/>
          <w:sz w:val="28"/>
          <w:szCs w:val="28"/>
          <w:lang w:val="lv-LV"/>
        </w:rPr>
      </w:pPr>
      <w:r w:rsidRPr="001C647D">
        <w:rPr>
          <w:b/>
          <w:sz w:val="28"/>
          <w:szCs w:val="28"/>
          <w:lang w:val="lv-LV"/>
        </w:rPr>
        <w:t>Tehniskais uzdevums</w:t>
      </w:r>
    </w:p>
    <w:p w:rsidR="001C647D" w:rsidRDefault="001C647D" w:rsidP="001C647D">
      <w:pPr>
        <w:jc w:val="center"/>
        <w:rPr>
          <w:b/>
          <w:lang w:val="lv-LV"/>
        </w:rPr>
      </w:pPr>
    </w:p>
    <w:p w:rsidR="001C647D" w:rsidRDefault="001C647D">
      <w:pPr>
        <w:rPr>
          <w:b/>
          <w:lang w:val="lv-LV"/>
        </w:rPr>
      </w:pPr>
      <w:r>
        <w:rPr>
          <w:b/>
          <w:lang w:val="lv-LV"/>
        </w:rPr>
        <w:br w:type="page"/>
      </w:r>
    </w:p>
    <w:p w:rsidR="001C647D" w:rsidRDefault="001C647D" w:rsidP="001C647D">
      <w:pPr>
        <w:jc w:val="right"/>
        <w:rPr>
          <w:lang w:val="lv-LV"/>
        </w:rPr>
      </w:pPr>
      <w:r>
        <w:rPr>
          <w:lang w:val="lv-LV"/>
        </w:rPr>
        <w:lastRenderedPageBreak/>
        <w:t>Pielikums Nr.3</w:t>
      </w:r>
    </w:p>
    <w:p w:rsidR="001C647D" w:rsidRPr="001C647D" w:rsidRDefault="001C647D" w:rsidP="001C647D">
      <w:pPr>
        <w:jc w:val="right"/>
        <w:rPr>
          <w:lang w:val="lv-LV"/>
        </w:rPr>
      </w:pPr>
      <w:r w:rsidRPr="001C647D">
        <w:rPr>
          <w:lang w:val="lv-LV"/>
        </w:rPr>
        <w:t>L</w:t>
      </w:r>
      <w:r>
        <w:rPr>
          <w:lang w:val="lv-LV"/>
        </w:rPr>
        <w:t>īgumam</w:t>
      </w:r>
      <w:r w:rsidRPr="001C647D">
        <w:rPr>
          <w:lang w:val="lv-LV"/>
        </w:rPr>
        <w:t xml:space="preserve"> N</w:t>
      </w:r>
      <w:r>
        <w:rPr>
          <w:lang w:val="lv-LV"/>
        </w:rPr>
        <w:t>r</w:t>
      </w:r>
      <w:r w:rsidRPr="001C647D">
        <w:rPr>
          <w:lang w:val="lv-LV"/>
        </w:rPr>
        <w:t>. ____________</w:t>
      </w:r>
    </w:p>
    <w:p w:rsidR="001C647D" w:rsidRPr="001C647D" w:rsidRDefault="001C647D" w:rsidP="001C647D">
      <w:pPr>
        <w:jc w:val="right"/>
        <w:rPr>
          <w:lang w:val="lv-LV"/>
        </w:rPr>
      </w:pPr>
      <w:r w:rsidRPr="001C647D">
        <w:rPr>
          <w:lang w:val="lv-LV"/>
        </w:rPr>
        <w:t>par Stacijas Rēzekne 2 parka apgaismojuma modernizācij</w:t>
      </w:r>
      <w:r>
        <w:rPr>
          <w:lang w:val="lv-LV"/>
        </w:rPr>
        <w:t>u</w:t>
      </w:r>
    </w:p>
    <w:p w:rsidR="001C647D" w:rsidRDefault="001C647D" w:rsidP="001C647D">
      <w:pPr>
        <w:jc w:val="center"/>
        <w:rPr>
          <w:b/>
          <w:lang w:val="lv-LV"/>
        </w:rPr>
      </w:pPr>
    </w:p>
    <w:p w:rsidR="001C647D" w:rsidRPr="001C647D" w:rsidRDefault="001C647D" w:rsidP="001C647D">
      <w:pPr>
        <w:spacing w:after="160" w:line="259" w:lineRule="auto"/>
        <w:ind w:right="333"/>
        <w:jc w:val="center"/>
        <w:rPr>
          <w:rFonts w:eastAsia="Calibri"/>
          <w:b/>
          <w:bCs/>
          <w:szCs w:val="22"/>
          <w:lang w:val="lv-LV"/>
        </w:rPr>
      </w:pPr>
      <w:r w:rsidRPr="001C647D">
        <w:rPr>
          <w:rFonts w:eastAsia="Calibri"/>
          <w:b/>
          <w:bCs/>
          <w:szCs w:val="22"/>
          <w:lang w:val="lv-LV"/>
        </w:rPr>
        <w:t>PIEŅEMŠANAS - NODOŠANAS</w:t>
      </w:r>
    </w:p>
    <w:p w:rsidR="001C647D" w:rsidRPr="001C647D" w:rsidRDefault="001C647D" w:rsidP="001C647D">
      <w:pPr>
        <w:spacing w:after="160" w:line="259" w:lineRule="auto"/>
        <w:ind w:right="333"/>
        <w:jc w:val="center"/>
        <w:rPr>
          <w:rFonts w:eastAsia="Calibri"/>
          <w:sz w:val="28"/>
          <w:szCs w:val="28"/>
          <w:lang w:val="lv-LV"/>
        </w:rPr>
      </w:pPr>
      <w:r w:rsidRPr="001C647D">
        <w:rPr>
          <w:rFonts w:eastAsia="Calibri"/>
          <w:b/>
          <w:bCs/>
          <w:szCs w:val="22"/>
          <w:lang w:val="lv-LV"/>
        </w:rPr>
        <w:t>AKTS Nr</w:t>
      </w:r>
      <w:r w:rsidRPr="001C647D">
        <w:rPr>
          <w:rFonts w:eastAsia="Calibri"/>
          <w:b/>
          <w:bCs/>
          <w:sz w:val="28"/>
          <w:szCs w:val="28"/>
          <w:lang w:val="lv-LV"/>
        </w:rPr>
        <w:t>. ______</w:t>
      </w:r>
    </w:p>
    <w:p w:rsidR="001C647D" w:rsidRPr="001C647D" w:rsidRDefault="001C647D" w:rsidP="001C647D">
      <w:pPr>
        <w:spacing w:after="160" w:line="259" w:lineRule="auto"/>
        <w:ind w:right="333" w:firstLine="4820"/>
        <w:jc w:val="right"/>
        <w:rPr>
          <w:rFonts w:eastAsia="Calibri"/>
          <w:szCs w:val="22"/>
          <w:lang w:val="lv-LV"/>
        </w:rPr>
      </w:pPr>
      <w:r w:rsidRPr="001C647D">
        <w:rPr>
          <w:rFonts w:eastAsia="Calibri"/>
          <w:szCs w:val="22"/>
          <w:lang w:val="lv-LV"/>
        </w:rPr>
        <w:t>20__. gada “___” ___________</w:t>
      </w:r>
    </w:p>
    <w:p w:rsidR="003B1605" w:rsidRDefault="003B1605" w:rsidP="003B1605">
      <w:pPr>
        <w:spacing w:after="160" w:line="259" w:lineRule="auto"/>
        <w:ind w:right="191"/>
        <w:jc w:val="both"/>
        <w:rPr>
          <w:rFonts w:eastAsia="Calibri"/>
          <w:szCs w:val="22"/>
          <w:lang w:val="lv-LV"/>
        </w:rPr>
      </w:pPr>
    </w:p>
    <w:p w:rsidR="003B1605" w:rsidRDefault="001C647D" w:rsidP="003B1605">
      <w:pPr>
        <w:spacing w:after="160" w:line="259" w:lineRule="auto"/>
        <w:ind w:right="191"/>
        <w:jc w:val="both"/>
        <w:rPr>
          <w:rFonts w:eastAsia="Calibri"/>
          <w:szCs w:val="22"/>
          <w:lang w:val="lv-LV"/>
        </w:rPr>
      </w:pPr>
      <w:r w:rsidRPr="001C647D">
        <w:rPr>
          <w:rFonts w:eastAsia="Calibri"/>
          <w:szCs w:val="22"/>
          <w:lang w:val="lv-LV"/>
        </w:rPr>
        <w:t>Darbi veikti no ___________ līdz ________________________</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Uzņēmējs: ____________________________________________________________</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Būvkomersanta reģistrācijas apliecība Nr. ______________________________________</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Adrese:__________________________________________________________________</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Uzņēmuma vadītājs:________________________________________________________</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Līgums:__________________________________________________________________</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Līguma summa  EUR _________, bez PVN.</w:t>
      </w:r>
    </w:p>
    <w:p w:rsidR="001C647D" w:rsidRPr="001C647D" w:rsidRDefault="003B1605" w:rsidP="003B1605">
      <w:pPr>
        <w:spacing w:after="160" w:line="259" w:lineRule="auto"/>
        <w:ind w:right="191"/>
        <w:jc w:val="both"/>
        <w:rPr>
          <w:rFonts w:eastAsia="Calibri"/>
          <w:szCs w:val="22"/>
          <w:lang w:val="lv-LV"/>
        </w:rPr>
      </w:pPr>
      <w:r>
        <w:rPr>
          <w:rFonts w:eastAsia="Calibri"/>
          <w:szCs w:val="22"/>
          <w:lang w:val="lv-LV"/>
        </w:rPr>
        <w:t>P</w:t>
      </w:r>
      <w:r w:rsidR="001C647D" w:rsidRPr="001C647D">
        <w:rPr>
          <w:rFonts w:eastAsia="Calibri"/>
          <w:szCs w:val="22"/>
          <w:lang w:val="lv-LV"/>
        </w:rPr>
        <w:t>aredzētie darbi izpildīti pilnā apjomā un labā kvalitātē, t.i.:</w:t>
      </w:r>
    </w:p>
    <w:p w:rsidR="001C647D" w:rsidRPr="001C647D" w:rsidRDefault="001C647D" w:rsidP="003B1605">
      <w:pPr>
        <w:spacing w:after="160" w:line="259" w:lineRule="auto"/>
        <w:ind w:right="191"/>
        <w:jc w:val="both"/>
        <w:rPr>
          <w:rFonts w:eastAsia="Calibri"/>
          <w:szCs w:val="22"/>
          <w:lang w:val="lv-LV"/>
        </w:rPr>
      </w:pPr>
      <w:r w:rsidRPr="001C647D">
        <w:rPr>
          <w:rFonts w:eastAsia="Calibri"/>
          <w:szCs w:val="22"/>
          <w:lang w:val="lv-LV"/>
        </w:rPr>
        <w:t>- īss darbu veidu apraksts un apjoms</w:t>
      </w:r>
    </w:p>
    <w:p w:rsidR="001C647D" w:rsidRPr="001C647D" w:rsidRDefault="001C647D" w:rsidP="003B1605">
      <w:pPr>
        <w:spacing w:after="160" w:line="259" w:lineRule="auto"/>
        <w:jc w:val="both"/>
        <w:rPr>
          <w:rFonts w:eastAsia="Calibri"/>
          <w:szCs w:val="22"/>
          <w:lang w:val="lv-LV"/>
        </w:rPr>
      </w:pPr>
      <w:r w:rsidRPr="001C647D">
        <w:rPr>
          <w:rFonts w:eastAsia="Calibri"/>
          <w:szCs w:val="22"/>
          <w:lang w:val="lv-LV"/>
        </w:rPr>
        <w:t>Garantijas laiks: _____________________________</w:t>
      </w:r>
    </w:p>
    <w:p w:rsidR="001C647D" w:rsidRPr="001C647D" w:rsidRDefault="001C647D" w:rsidP="003B1605">
      <w:pPr>
        <w:spacing w:after="160" w:line="259" w:lineRule="auto"/>
        <w:jc w:val="both"/>
        <w:rPr>
          <w:rFonts w:eastAsia="Calibri"/>
          <w:szCs w:val="22"/>
          <w:lang w:val="lv-LV"/>
        </w:rPr>
      </w:pPr>
      <w:r w:rsidRPr="001C647D">
        <w:rPr>
          <w:rFonts w:eastAsia="Calibri"/>
          <w:szCs w:val="22"/>
          <w:lang w:val="lv-LV"/>
        </w:rPr>
        <w:t>Uzziņai: Darbu izmaksas EUR: ________, bez PVN.</w:t>
      </w:r>
    </w:p>
    <w:p w:rsidR="003B1605" w:rsidRDefault="001C647D" w:rsidP="003B1605">
      <w:pPr>
        <w:spacing w:after="160" w:line="259" w:lineRule="auto"/>
        <w:jc w:val="both"/>
        <w:rPr>
          <w:rFonts w:eastAsia="Calibri"/>
          <w:szCs w:val="22"/>
          <w:lang w:val="lv-LV"/>
        </w:rPr>
      </w:pPr>
      <w:r w:rsidRPr="001C647D">
        <w:rPr>
          <w:rFonts w:eastAsia="Calibri"/>
          <w:szCs w:val="22"/>
          <w:lang w:val="lv-LV"/>
        </w:rPr>
        <w:t>Nodeva:</w:t>
      </w:r>
    </w:p>
    <w:p w:rsidR="001C647D" w:rsidRPr="003B1605" w:rsidRDefault="001C647D" w:rsidP="003B1605">
      <w:pPr>
        <w:spacing w:after="160" w:line="259" w:lineRule="auto"/>
        <w:jc w:val="both"/>
        <w:rPr>
          <w:rFonts w:eastAsia="Calibri"/>
          <w:szCs w:val="22"/>
          <w:lang w:val="lv-LV"/>
        </w:rPr>
      </w:pPr>
      <w:r w:rsidRPr="001C647D">
        <w:rPr>
          <w:rFonts w:eastAsia="Calibri"/>
          <w:szCs w:val="22"/>
          <w:lang w:val="lv-LV"/>
        </w:rPr>
        <w:t>Pieņēma:</w:t>
      </w:r>
    </w:p>
    <w:sectPr w:rsidR="001C647D" w:rsidRPr="003B1605" w:rsidSect="00656F4D">
      <w:footerReference w:type="default" r:id="rId13"/>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005" w:rsidRDefault="00882005">
      <w:r>
        <w:separator/>
      </w:r>
    </w:p>
  </w:endnote>
  <w:endnote w:type="continuationSeparator" w:id="0">
    <w:p w:rsidR="00882005" w:rsidRDefault="00882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RobotoSlab-Regular-2">
    <w:altName w:val="Arial"/>
    <w:charset w:val="00"/>
    <w:family w:val="auto"/>
    <w:pitch w:val="default"/>
  </w:font>
  <w:font w:name="Times New Roman Tilde">
    <w:altName w:val="Times New Roman"/>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C3" w:rsidRDefault="00CE1AC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E1AC3" w:rsidRDefault="00CE1AC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C3" w:rsidRDefault="00CE1AC3" w:rsidP="000E5F9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C153B">
      <w:rPr>
        <w:rStyle w:val="PageNumber"/>
        <w:noProof/>
      </w:rPr>
      <w:t>7</w:t>
    </w:r>
    <w:r>
      <w:rPr>
        <w:rStyle w:val="PageNumber"/>
      </w:rPr>
      <w:fldChar w:fldCharType="end"/>
    </w:r>
  </w:p>
  <w:p w:rsidR="00CE1AC3" w:rsidRDefault="00CE1A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1AC3" w:rsidRDefault="00CE1AC3">
    <w:pPr>
      <w:pStyle w:val="Footer"/>
      <w:jc w:val="center"/>
    </w:pPr>
    <w:r>
      <w:fldChar w:fldCharType="begin"/>
    </w:r>
    <w:r>
      <w:instrText xml:space="preserve"> PAGE   \* MERGEFORMAT </w:instrText>
    </w:r>
    <w:r>
      <w:fldChar w:fldCharType="separate"/>
    </w:r>
    <w:r w:rsidR="00CC153B">
      <w:rPr>
        <w:noProof/>
      </w:rPr>
      <w:t>24</w:t>
    </w:r>
    <w:r>
      <w:rPr>
        <w:noProof/>
      </w:rPr>
      <w:fldChar w:fldCharType="end"/>
    </w:r>
  </w:p>
  <w:p w:rsidR="00CE1AC3" w:rsidRDefault="00CE1AC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005" w:rsidRDefault="00882005">
      <w:r>
        <w:separator/>
      </w:r>
    </w:p>
  </w:footnote>
  <w:footnote w:type="continuationSeparator" w:id="0">
    <w:p w:rsidR="00882005" w:rsidRDefault="00882005">
      <w:r>
        <w:continuationSeparator/>
      </w:r>
    </w:p>
  </w:footnote>
  <w:footnote w:id="1">
    <w:p w:rsidR="00CE1AC3" w:rsidRPr="00CA30EF" w:rsidRDefault="00CE1AC3">
      <w:pPr>
        <w:pStyle w:val="FootnoteText"/>
        <w:rPr>
          <w:lang w:val="lv-LV"/>
        </w:rPr>
      </w:pPr>
      <w:r>
        <w:rPr>
          <w:rStyle w:val="FootnoteReference"/>
        </w:rPr>
        <w:footnoteRef/>
      </w:r>
      <w:r>
        <w:t xml:space="preserve"> </w:t>
      </w:r>
      <w:r w:rsidRPr="00CA30EF">
        <w:t>http://www.vdzti.gov.lv/index.php?id=388&amp;sa=313,393,314,316,384,385,388</w:t>
      </w:r>
    </w:p>
  </w:footnote>
  <w:footnote w:id="2">
    <w:p w:rsidR="00CE1AC3" w:rsidRPr="00CA30EF" w:rsidRDefault="00CE1AC3">
      <w:pPr>
        <w:pStyle w:val="FootnoteText"/>
        <w:rPr>
          <w:lang w:val="lv-LV"/>
        </w:rPr>
      </w:pPr>
      <w:r>
        <w:rPr>
          <w:rStyle w:val="FootnoteReference"/>
        </w:rPr>
        <w:footnoteRef/>
      </w:r>
      <w:r w:rsidRPr="001416D5">
        <w:rPr>
          <w:lang w:val="lv-LV"/>
        </w:rPr>
        <w:t xml:space="preserve"> </w:t>
      </w:r>
      <w:r w:rsidRPr="001416D5">
        <w:rPr>
          <w:lang w:val="lv-LV"/>
        </w:rPr>
        <w:t>https://bis.gov.lv/bisp/lv/specialist_certificates</w:t>
      </w:r>
    </w:p>
  </w:footnote>
  <w:footnote w:id="3">
    <w:p w:rsidR="00CE1AC3" w:rsidRPr="009F717E" w:rsidRDefault="00CE1AC3" w:rsidP="00FD44D6">
      <w:pPr>
        <w:ind w:right="-2"/>
        <w:jc w:val="both"/>
        <w:rPr>
          <w:sz w:val="20"/>
          <w:szCs w:val="21"/>
          <w:lang w:val="lv-LV"/>
        </w:rPr>
      </w:pPr>
      <w:r w:rsidRPr="009F717E">
        <w:rPr>
          <w:rStyle w:val="FootnoteReference"/>
          <w:sz w:val="18"/>
          <w:lang w:val="lv-LV"/>
        </w:rPr>
        <w:footnoteRef/>
      </w:r>
      <w:r w:rsidRPr="009F717E">
        <w:rPr>
          <w:sz w:val="18"/>
          <w:lang w:val="lv-LV"/>
        </w:rPr>
        <w:t xml:space="preserve"> </w:t>
      </w:r>
      <w:r w:rsidRPr="009F717E">
        <w:rPr>
          <w:sz w:val="18"/>
          <w:lang w:val="lv-LV"/>
        </w:rPr>
        <w:t>Pretendentam jāpievieno finanšu aprēķins, kas norāda līgumā nododamo daļu procentuālo vērtību. Apakšuzņēmēja sniedzamo pakalpojumu vērtību noteic, ņemot vērā ņemot vērā apakšuzņēmēja un visu attiecīgā Konkursa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CE1AC3" w:rsidRPr="00130EBF" w:rsidRDefault="00CE1AC3" w:rsidP="007F13A0">
      <w:pPr>
        <w:pStyle w:val="FootnoteText"/>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640D3"/>
    <w:multiLevelType w:val="multilevel"/>
    <w:tmpl w:val="4498C9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2FF0CC7"/>
    <w:multiLevelType w:val="multilevel"/>
    <w:tmpl w:val="CA20DBA0"/>
    <w:lvl w:ilvl="0">
      <w:start w:val="1"/>
      <w:numFmt w:val="decimal"/>
      <w:lvlText w:val="%1."/>
      <w:lvlJc w:val="left"/>
      <w:pPr>
        <w:ind w:left="540" w:hanging="540"/>
      </w:pPr>
      <w:rPr>
        <w:rFonts w:hint="default"/>
      </w:rPr>
    </w:lvl>
    <w:lvl w:ilvl="1">
      <w:start w:val="6"/>
      <w:numFmt w:val="decimal"/>
      <w:lvlText w:val="%1.%2."/>
      <w:lvlJc w:val="left"/>
      <w:pPr>
        <w:ind w:left="1080" w:hanging="540"/>
      </w:pPr>
      <w:rPr>
        <w:rFonts w:hint="default"/>
      </w:rPr>
    </w:lvl>
    <w:lvl w:ilvl="2">
      <w:start w:val="7"/>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 w15:restartNumberingAfterBreak="0">
    <w:nsid w:val="0CBD6402"/>
    <w:multiLevelType w:val="multilevel"/>
    <w:tmpl w:val="1B98FD3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122D7ABA"/>
    <w:multiLevelType w:val="hybridMultilevel"/>
    <w:tmpl w:val="DDF8EC24"/>
    <w:lvl w:ilvl="0" w:tplc="628C1598">
      <w:start w:val="12"/>
      <w:numFmt w:val="decimal"/>
      <w:lvlText w:val="%1."/>
      <w:lvlJc w:val="left"/>
      <w:pPr>
        <w:ind w:left="540" w:hanging="360"/>
      </w:pPr>
      <w:rPr>
        <w:rFonts w:hint="default"/>
      </w:rPr>
    </w:lvl>
    <w:lvl w:ilvl="1" w:tplc="04260019" w:tentative="1">
      <w:start w:val="1"/>
      <w:numFmt w:val="lowerLetter"/>
      <w:lvlText w:val="%2."/>
      <w:lvlJc w:val="left"/>
      <w:pPr>
        <w:ind w:left="1260" w:hanging="360"/>
      </w:pPr>
    </w:lvl>
    <w:lvl w:ilvl="2" w:tplc="0426001B" w:tentative="1">
      <w:start w:val="1"/>
      <w:numFmt w:val="lowerRoman"/>
      <w:lvlText w:val="%3."/>
      <w:lvlJc w:val="right"/>
      <w:pPr>
        <w:ind w:left="1980" w:hanging="180"/>
      </w:pPr>
    </w:lvl>
    <w:lvl w:ilvl="3" w:tplc="0426000F" w:tentative="1">
      <w:start w:val="1"/>
      <w:numFmt w:val="decimal"/>
      <w:lvlText w:val="%4."/>
      <w:lvlJc w:val="left"/>
      <w:pPr>
        <w:ind w:left="2700" w:hanging="360"/>
      </w:pPr>
    </w:lvl>
    <w:lvl w:ilvl="4" w:tplc="04260019" w:tentative="1">
      <w:start w:val="1"/>
      <w:numFmt w:val="lowerLetter"/>
      <w:lvlText w:val="%5."/>
      <w:lvlJc w:val="left"/>
      <w:pPr>
        <w:ind w:left="3420" w:hanging="360"/>
      </w:pPr>
    </w:lvl>
    <w:lvl w:ilvl="5" w:tplc="0426001B" w:tentative="1">
      <w:start w:val="1"/>
      <w:numFmt w:val="lowerRoman"/>
      <w:lvlText w:val="%6."/>
      <w:lvlJc w:val="right"/>
      <w:pPr>
        <w:ind w:left="4140" w:hanging="180"/>
      </w:pPr>
    </w:lvl>
    <w:lvl w:ilvl="6" w:tplc="0426000F" w:tentative="1">
      <w:start w:val="1"/>
      <w:numFmt w:val="decimal"/>
      <w:lvlText w:val="%7."/>
      <w:lvlJc w:val="left"/>
      <w:pPr>
        <w:ind w:left="4860" w:hanging="360"/>
      </w:pPr>
    </w:lvl>
    <w:lvl w:ilvl="7" w:tplc="04260019" w:tentative="1">
      <w:start w:val="1"/>
      <w:numFmt w:val="lowerLetter"/>
      <w:lvlText w:val="%8."/>
      <w:lvlJc w:val="left"/>
      <w:pPr>
        <w:ind w:left="5580" w:hanging="360"/>
      </w:pPr>
    </w:lvl>
    <w:lvl w:ilvl="8" w:tplc="0426001B" w:tentative="1">
      <w:start w:val="1"/>
      <w:numFmt w:val="lowerRoman"/>
      <w:lvlText w:val="%9."/>
      <w:lvlJc w:val="right"/>
      <w:pPr>
        <w:ind w:left="6300" w:hanging="180"/>
      </w:pPr>
    </w:lvl>
  </w:abstractNum>
  <w:abstractNum w:abstractNumId="4" w15:restartNumberingAfterBreak="0">
    <w:nsid w:val="14AF2349"/>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5" w15:restartNumberingAfterBreak="0">
    <w:nsid w:val="19895892"/>
    <w:multiLevelType w:val="multilevel"/>
    <w:tmpl w:val="A1F0257A"/>
    <w:lvl w:ilvl="0">
      <w:start w:val="1"/>
      <w:numFmt w:val="decimal"/>
      <w:lvlText w:val="%1."/>
      <w:lvlJc w:val="left"/>
      <w:pPr>
        <w:tabs>
          <w:tab w:val="num" w:pos="720"/>
        </w:tabs>
        <w:ind w:left="720" w:hanging="360"/>
      </w:pPr>
      <w:rPr>
        <w:rFonts w:hint="default"/>
      </w:rPr>
    </w:lvl>
    <w:lvl w:ilvl="1">
      <w:start w:val="1"/>
      <w:numFmt w:val="decimal"/>
      <w:isLgl/>
      <w:lvlText w:val="%2.1."/>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1BB51430"/>
    <w:multiLevelType w:val="multilevel"/>
    <w:tmpl w:val="B79A1E9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89"/>
        </w:tabs>
        <w:ind w:left="389" w:hanging="360"/>
      </w:pPr>
      <w:rPr>
        <w:rFonts w:hint="default"/>
      </w:rPr>
    </w:lvl>
    <w:lvl w:ilvl="2">
      <w:start w:val="1"/>
      <w:numFmt w:val="decimal"/>
      <w:lvlText w:val="%1.%2.%3."/>
      <w:lvlJc w:val="left"/>
      <w:pPr>
        <w:tabs>
          <w:tab w:val="num" w:pos="778"/>
        </w:tabs>
        <w:ind w:left="778" w:hanging="720"/>
      </w:pPr>
      <w:rPr>
        <w:rFonts w:hint="default"/>
      </w:rPr>
    </w:lvl>
    <w:lvl w:ilvl="3">
      <w:start w:val="1"/>
      <w:numFmt w:val="decimal"/>
      <w:lvlText w:val="%1.%2.%3.%4."/>
      <w:lvlJc w:val="left"/>
      <w:pPr>
        <w:tabs>
          <w:tab w:val="num" w:pos="807"/>
        </w:tabs>
        <w:ind w:left="807" w:hanging="720"/>
      </w:pPr>
      <w:rPr>
        <w:rFonts w:hint="default"/>
      </w:rPr>
    </w:lvl>
    <w:lvl w:ilvl="4">
      <w:start w:val="1"/>
      <w:numFmt w:val="decimal"/>
      <w:lvlText w:val="%1.%2.%3.%4.%5."/>
      <w:lvlJc w:val="left"/>
      <w:pPr>
        <w:tabs>
          <w:tab w:val="num" w:pos="1196"/>
        </w:tabs>
        <w:ind w:left="1196" w:hanging="1080"/>
      </w:pPr>
      <w:rPr>
        <w:rFonts w:hint="default"/>
      </w:rPr>
    </w:lvl>
    <w:lvl w:ilvl="5">
      <w:start w:val="1"/>
      <w:numFmt w:val="decimal"/>
      <w:lvlText w:val="%1.%2.%3.%4.%5.%6."/>
      <w:lvlJc w:val="left"/>
      <w:pPr>
        <w:tabs>
          <w:tab w:val="num" w:pos="1225"/>
        </w:tabs>
        <w:ind w:left="1225" w:hanging="1080"/>
      </w:pPr>
      <w:rPr>
        <w:rFonts w:hint="default"/>
      </w:rPr>
    </w:lvl>
    <w:lvl w:ilvl="6">
      <w:start w:val="1"/>
      <w:numFmt w:val="decimal"/>
      <w:lvlText w:val="%1.%2.%3.%4.%5.%6.%7."/>
      <w:lvlJc w:val="left"/>
      <w:pPr>
        <w:tabs>
          <w:tab w:val="num" w:pos="1614"/>
        </w:tabs>
        <w:ind w:left="1614" w:hanging="1440"/>
      </w:pPr>
      <w:rPr>
        <w:rFonts w:hint="default"/>
      </w:rPr>
    </w:lvl>
    <w:lvl w:ilvl="7">
      <w:start w:val="1"/>
      <w:numFmt w:val="decimal"/>
      <w:lvlText w:val="%1.%2.%3.%4.%5.%6.%7.%8."/>
      <w:lvlJc w:val="left"/>
      <w:pPr>
        <w:tabs>
          <w:tab w:val="num" w:pos="1643"/>
        </w:tabs>
        <w:ind w:left="1643" w:hanging="1440"/>
      </w:pPr>
      <w:rPr>
        <w:rFonts w:hint="default"/>
      </w:rPr>
    </w:lvl>
    <w:lvl w:ilvl="8">
      <w:start w:val="1"/>
      <w:numFmt w:val="decimal"/>
      <w:lvlText w:val="%1.%2.%3.%4.%5.%6.%7.%8.%9."/>
      <w:lvlJc w:val="left"/>
      <w:pPr>
        <w:tabs>
          <w:tab w:val="num" w:pos="2032"/>
        </w:tabs>
        <w:ind w:left="2032" w:hanging="1800"/>
      </w:pPr>
      <w:rPr>
        <w:rFonts w:hint="default"/>
      </w:rPr>
    </w:lvl>
  </w:abstractNum>
  <w:abstractNum w:abstractNumId="7" w15:restartNumberingAfterBreak="0">
    <w:nsid w:val="1C034D1A"/>
    <w:multiLevelType w:val="hybridMultilevel"/>
    <w:tmpl w:val="6BE242C2"/>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15:restartNumberingAfterBreak="0">
    <w:nsid w:val="1C4B2A85"/>
    <w:multiLevelType w:val="multilevel"/>
    <w:tmpl w:val="D4AA2F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D8237B8"/>
    <w:multiLevelType w:val="multilevel"/>
    <w:tmpl w:val="0AA85182"/>
    <w:lvl w:ilvl="0">
      <w:start w:val="1"/>
      <w:numFmt w:val="decimal"/>
      <w:lvlText w:val="%1."/>
      <w:lvlJc w:val="left"/>
      <w:pPr>
        <w:ind w:left="540" w:hanging="540"/>
      </w:pPr>
      <w:rPr>
        <w:rFonts w:hint="default"/>
        <w:b/>
      </w:rPr>
    </w:lvl>
    <w:lvl w:ilvl="1">
      <w:start w:val="7"/>
      <w:numFmt w:val="decimal"/>
      <w:lvlText w:val="%1.%2."/>
      <w:lvlJc w:val="left"/>
      <w:pPr>
        <w:ind w:left="900" w:hanging="540"/>
      </w:pPr>
      <w:rPr>
        <w:rFonts w:hint="default"/>
        <w:b/>
      </w:rPr>
    </w:lvl>
    <w:lvl w:ilvl="2">
      <w:start w:val="1"/>
      <w:numFmt w:val="decimal"/>
      <w:lvlText w:val="%1.%2.%3."/>
      <w:lvlJc w:val="left"/>
      <w:pPr>
        <w:ind w:left="1713"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0" w15:restartNumberingAfterBreak="0">
    <w:nsid w:val="1E5429ED"/>
    <w:multiLevelType w:val="hybridMultilevel"/>
    <w:tmpl w:val="228CA560"/>
    <w:lvl w:ilvl="0" w:tplc="8984EDB8">
      <w:numFmt w:val="bullet"/>
      <w:lvlText w:val="-"/>
      <w:lvlJc w:val="left"/>
      <w:pPr>
        <w:ind w:left="360" w:hanging="360"/>
      </w:pPr>
      <w:rPr>
        <w:rFonts w:ascii="Times New Roman" w:eastAsia="Calibri"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1" w15:restartNumberingAfterBreak="0">
    <w:nsid w:val="274C3E4C"/>
    <w:multiLevelType w:val="hybridMultilevel"/>
    <w:tmpl w:val="63309A9A"/>
    <w:lvl w:ilvl="0" w:tplc="0426000F">
      <w:start w:val="1"/>
      <w:numFmt w:val="decimal"/>
      <w:lvlText w:val="%1."/>
      <w:lvlJc w:val="left"/>
      <w:pPr>
        <w:tabs>
          <w:tab w:val="num" w:pos="360"/>
        </w:tabs>
        <w:ind w:left="360" w:hanging="360"/>
      </w:pPr>
    </w:lvl>
    <w:lvl w:ilvl="1" w:tplc="04260019" w:tentative="1">
      <w:start w:val="1"/>
      <w:numFmt w:val="lowerLetter"/>
      <w:lvlText w:val="%2."/>
      <w:lvlJc w:val="left"/>
      <w:pPr>
        <w:tabs>
          <w:tab w:val="num" w:pos="1080"/>
        </w:tabs>
        <w:ind w:left="1080" w:hanging="360"/>
      </w:pPr>
    </w:lvl>
    <w:lvl w:ilvl="2" w:tplc="0426001B" w:tentative="1">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2" w15:restartNumberingAfterBreak="0">
    <w:nsid w:val="296708B5"/>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29CF1C93"/>
    <w:multiLevelType w:val="multilevel"/>
    <w:tmpl w:val="6E121D5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15:restartNumberingAfterBreak="0">
    <w:nsid w:val="2BB925E3"/>
    <w:multiLevelType w:val="multilevel"/>
    <w:tmpl w:val="249E2E26"/>
    <w:lvl w:ilvl="0">
      <w:start w:val="2"/>
      <w:numFmt w:val="decimal"/>
      <w:lvlText w:val="%1."/>
      <w:lvlJc w:val="left"/>
      <w:pPr>
        <w:tabs>
          <w:tab w:val="num" w:pos="360"/>
        </w:tabs>
        <w:ind w:left="360" w:hanging="360"/>
      </w:pPr>
      <w:rPr>
        <w:rFonts w:hint="default"/>
        <w:b/>
        <w:bCs/>
      </w:rPr>
    </w:lvl>
    <w:lvl w:ilvl="1">
      <w:start w:val="1"/>
      <w:numFmt w:val="decimal"/>
      <w:lvlText w:val="%1.%2."/>
      <w:lvlJc w:val="left"/>
      <w:pPr>
        <w:tabs>
          <w:tab w:val="num" w:pos="1800"/>
        </w:tabs>
        <w:ind w:left="1800" w:hanging="360"/>
      </w:pPr>
      <w:rPr>
        <w:rFonts w:hint="default"/>
        <w:b w:val="0"/>
        <w:strike w:val="0"/>
        <w:color w:val="auto"/>
      </w:rPr>
    </w:lvl>
    <w:lvl w:ilvl="2">
      <w:start w:val="1"/>
      <w:numFmt w:val="decimal"/>
      <w:lvlText w:val="%1.%2.%3."/>
      <w:lvlJc w:val="left"/>
      <w:pPr>
        <w:tabs>
          <w:tab w:val="num" w:pos="3600"/>
        </w:tabs>
        <w:ind w:left="3600" w:hanging="720"/>
      </w:pPr>
      <w:rPr>
        <w:rFonts w:hint="default"/>
        <w:b w:val="0"/>
        <w:sz w:val="24"/>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2C67394E"/>
    <w:multiLevelType w:val="multilevel"/>
    <w:tmpl w:val="2E80531A"/>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10C4B3B"/>
    <w:multiLevelType w:val="multilevel"/>
    <w:tmpl w:val="1576D56C"/>
    <w:lvl w:ilvl="0">
      <w:start w:val="1"/>
      <w:numFmt w:val="decimal"/>
      <w:lvlText w:val="%1."/>
      <w:lvlJc w:val="left"/>
      <w:pPr>
        <w:ind w:left="720" w:hanging="720"/>
      </w:pPr>
      <w:rPr>
        <w:rFonts w:hint="default"/>
      </w:rPr>
    </w:lvl>
    <w:lvl w:ilvl="1">
      <w:start w:val="6"/>
      <w:numFmt w:val="decimal"/>
      <w:lvlText w:val="%1.%2."/>
      <w:lvlJc w:val="left"/>
      <w:pPr>
        <w:ind w:left="960" w:hanging="720"/>
      </w:pPr>
      <w:rPr>
        <w:rFonts w:hint="default"/>
      </w:rPr>
    </w:lvl>
    <w:lvl w:ilvl="2">
      <w:start w:val="3"/>
      <w:numFmt w:val="decimal"/>
      <w:lvlText w:val="%1.%2.%3."/>
      <w:lvlJc w:val="left"/>
      <w:pPr>
        <w:ind w:left="1713" w:hanging="720"/>
      </w:pPr>
      <w:rPr>
        <w:rFonts w:hint="default"/>
        <w:color w:val="auto"/>
      </w:rPr>
    </w:lvl>
    <w:lvl w:ilvl="3">
      <w:start w:val="1"/>
      <w:numFmt w:val="decimal"/>
      <w:lvlText w:val="%1.%2.%3.%4."/>
      <w:lvlJc w:val="left"/>
      <w:pPr>
        <w:ind w:left="143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7" w15:restartNumberingAfterBreak="0">
    <w:nsid w:val="31640FED"/>
    <w:multiLevelType w:val="hybridMultilevel"/>
    <w:tmpl w:val="F7BA351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37A4592D"/>
    <w:multiLevelType w:val="multilevel"/>
    <w:tmpl w:val="1EB09A1A"/>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3A6D3865"/>
    <w:multiLevelType w:val="hybridMultilevel"/>
    <w:tmpl w:val="965E01A0"/>
    <w:lvl w:ilvl="0" w:tplc="3730B53E">
      <w:start w:val="1"/>
      <w:numFmt w:val="decimal"/>
      <w:lvlText w:val="%1."/>
      <w:lvlJc w:val="left"/>
      <w:pPr>
        <w:ind w:left="720" w:hanging="360"/>
      </w:pPr>
      <w:rPr>
        <w:rFonts w:hint="default"/>
      </w:rPr>
    </w:lvl>
    <w:lvl w:ilvl="1" w:tplc="9580EC5C" w:tentative="1">
      <w:start w:val="1"/>
      <w:numFmt w:val="lowerLetter"/>
      <w:lvlText w:val="%2."/>
      <w:lvlJc w:val="left"/>
      <w:pPr>
        <w:ind w:left="1440" w:hanging="360"/>
      </w:pPr>
    </w:lvl>
    <w:lvl w:ilvl="2" w:tplc="39607582" w:tentative="1">
      <w:start w:val="1"/>
      <w:numFmt w:val="lowerRoman"/>
      <w:lvlText w:val="%3."/>
      <w:lvlJc w:val="right"/>
      <w:pPr>
        <w:ind w:left="2160" w:hanging="180"/>
      </w:pPr>
    </w:lvl>
    <w:lvl w:ilvl="3" w:tplc="821CDE3E" w:tentative="1">
      <w:start w:val="1"/>
      <w:numFmt w:val="decimal"/>
      <w:lvlText w:val="%4."/>
      <w:lvlJc w:val="left"/>
      <w:pPr>
        <w:ind w:left="2880" w:hanging="360"/>
      </w:pPr>
    </w:lvl>
    <w:lvl w:ilvl="4" w:tplc="9B942550" w:tentative="1">
      <w:start w:val="1"/>
      <w:numFmt w:val="lowerLetter"/>
      <w:lvlText w:val="%5."/>
      <w:lvlJc w:val="left"/>
      <w:pPr>
        <w:ind w:left="3600" w:hanging="360"/>
      </w:pPr>
    </w:lvl>
    <w:lvl w:ilvl="5" w:tplc="DEBA16F8" w:tentative="1">
      <w:start w:val="1"/>
      <w:numFmt w:val="lowerRoman"/>
      <w:lvlText w:val="%6."/>
      <w:lvlJc w:val="right"/>
      <w:pPr>
        <w:ind w:left="4320" w:hanging="180"/>
      </w:pPr>
    </w:lvl>
    <w:lvl w:ilvl="6" w:tplc="67A48E62" w:tentative="1">
      <w:start w:val="1"/>
      <w:numFmt w:val="decimal"/>
      <w:lvlText w:val="%7."/>
      <w:lvlJc w:val="left"/>
      <w:pPr>
        <w:ind w:left="5040" w:hanging="360"/>
      </w:pPr>
    </w:lvl>
    <w:lvl w:ilvl="7" w:tplc="D15A20E6" w:tentative="1">
      <w:start w:val="1"/>
      <w:numFmt w:val="lowerLetter"/>
      <w:lvlText w:val="%8."/>
      <w:lvlJc w:val="left"/>
      <w:pPr>
        <w:ind w:left="5760" w:hanging="360"/>
      </w:pPr>
    </w:lvl>
    <w:lvl w:ilvl="8" w:tplc="7D5E0904" w:tentative="1">
      <w:start w:val="1"/>
      <w:numFmt w:val="lowerRoman"/>
      <w:lvlText w:val="%9."/>
      <w:lvlJc w:val="right"/>
      <w:pPr>
        <w:ind w:left="6480" w:hanging="180"/>
      </w:pPr>
    </w:lvl>
  </w:abstractNum>
  <w:abstractNum w:abstractNumId="21" w15:restartNumberingAfterBreak="0">
    <w:nsid w:val="3EA20B39"/>
    <w:multiLevelType w:val="multilevel"/>
    <w:tmpl w:val="198EB61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2" w15:restartNumberingAfterBreak="0">
    <w:nsid w:val="3F8D3877"/>
    <w:multiLevelType w:val="hybridMultilevel"/>
    <w:tmpl w:val="E1E8FB42"/>
    <w:lvl w:ilvl="0" w:tplc="8C8A20BA">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3" w15:restartNumberingAfterBreak="0">
    <w:nsid w:val="40AE09D8"/>
    <w:multiLevelType w:val="hybridMultilevel"/>
    <w:tmpl w:val="95C050F0"/>
    <w:lvl w:ilvl="0" w:tplc="0426000F">
      <w:start w:val="1"/>
      <w:numFmt w:val="bullet"/>
      <w:lvlText w:val=""/>
      <w:lvlJc w:val="left"/>
      <w:pPr>
        <w:ind w:left="720" w:hanging="360"/>
      </w:pPr>
      <w:rPr>
        <w:rFonts w:ascii="Symbol" w:hAnsi="Symbol" w:hint="default"/>
      </w:rPr>
    </w:lvl>
    <w:lvl w:ilvl="1" w:tplc="04260019" w:tentative="1">
      <w:start w:val="1"/>
      <w:numFmt w:val="bullet"/>
      <w:lvlText w:val="o"/>
      <w:lvlJc w:val="left"/>
      <w:pPr>
        <w:ind w:left="1440" w:hanging="360"/>
      </w:pPr>
      <w:rPr>
        <w:rFonts w:ascii="Courier New" w:hAnsi="Courier New" w:cs="Courier New" w:hint="default"/>
      </w:rPr>
    </w:lvl>
    <w:lvl w:ilvl="2" w:tplc="0426001B" w:tentative="1">
      <w:start w:val="1"/>
      <w:numFmt w:val="bullet"/>
      <w:lvlText w:val=""/>
      <w:lvlJc w:val="left"/>
      <w:pPr>
        <w:ind w:left="2160" w:hanging="360"/>
      </w:pPr>
      <w:rPr>
        <w:rFonts w:ascii="Wingdings" w:hAnsi="Wingdings" w:hint="default"/>
      </w:rPr>
    </w:lvl>
    <w:lvl w:ilvl="3" w:tplc="0426000F" w:tentative="1">
      <w:start w:val="1"/>
      <w:numFmt w:val="bullet"/>
      <w:lvlText w:val=""/>
      <w:lvlJc w:val="left"/>
      <w:pPr>
        <w:ind w:left="2880" w:hanging="360"/>
      </w:pPr>
      <w:rPr>
        <w:rFonts w:ascii="Symbol" w:hAnsi="Symbol" w:hint="default"/>
      </w:rPr>
    </w:lvl>
    <w:lvl w:ilvl="4" w:tplc="04260019" w:tentative="1">
      <w:start w:val="1"/>
      <w:numFmt w:val="bullet"/>
      <w:lvlText w:val="o"/>
      <w:lvlJc w:val="left"/>
      <w:pPr>
        <w:ind w:left="3600" w:hanging="360"/>
      </w:pPr>
      <w:rPr>
        <w:rFonts w:ascii="Courier New" w:hAnsi="Courier New" w:cs="Courier New" w:hint="default"/>
      </w:rPr>
    </w:lvl>
    <w:lvl w:ilvl="5" w:tplc="0426001B" w:tentative="1">
      <w:start w:val="1"/>
      <w:numFmt w:val="bullet"/>
      <w:lvlText w:val=""/>
      <w:lvlJc w:val="left"/>
      <w:pPr>
        <w:ind w:left="4320" w:hanging="360"/>
      </w:pPr>
      <w:rPr>
        <w:rFonts w:ascii="Wingdings" w:hAnsi="Wingdings" w:hint="default"/>
      </w:rPr>
    </w:lvl>
    <w:lvl w:ilvl="6" w:tplc="0426000F" w:tentative="1">
      <w:start w:val="1"/>
      <w:numFmt w:val="bullet"/>
      <w:lvlText w:val=""/>
      <w:lvlJc w:val="left"/>
      <w:pPr>
        <w:ind w:left="5040" w:hanging="360"/>
      </w:pPr>
      <w:rPr>
        <w:rFonts w:ascii="Symbol" w:hAnsi="Symbol" w:hint="default"/>
      </w:rPr>
    </w:lvl>
    <w:lvl w:ilvl="7" w:tplc="04260019" w:tentative="1">
      <w:start w:val="1"/>
      <w:numFmt w:val="bullet"/>
      <w:lvlText w:val="o"/>
      <w:lvlJc w:val="left"/>
      <w:pPr>
        <w:ind w:left="5760" w:hanging="360"/>
      </w:pPr>
      <w:rPr>
        <w:rFonts w:ascii="Courier New" w:hAnsi="Courier New" w:cs="Courier New" w:hint="default"/>
      </w:rPr>
    </w:lvl>
    <w:lvl w:ilvl="8" w:tplc="0426001B" w:tentative="1">
      <w:start w:val="1"/>
      <w:numFmt w:val="bullet"/>
      <w:lvlText w:val=""/>
      <w:lvlJc w:val="left"/>
      <w:pPr>
        <w:ind w:left="6480" w:hanging="360"/>
      </w:pPr>
      <w:rPr>
        <w:rFonts w:ascii="Wingdings" w:hAnsi="Wingdings" w:hint="default"/>
      </w:rPr>
    </w:lvl>
  </w:abstractNum>
  <w:abstractNum w:abstractNumId="24" w15:restartNumberingAfterBreak="0">
    <w:nsid w:val="4239511F"/>
    <w:multiLevelType w:val="multilevel"/>
    <w:tmpl w:val="F3746F18"/>
    <w:lvl w:ilvl="0">
      <w:start w:val="1"/>
      <w:numFmt w:val="decimal"/>
      <w:lvlText w:val="%1."/>
      <w:lvlJc w:val="left"/>
      <w:pPr>
        <w:tabs>
          <w:tab w:val="num" w:pos="720"/>
        </w:tabs>
        <w:ind w:left="720" w:hanging="360"/>
      </w:pPr>
      <w:rPr>
        <w:rFonts w:hint="default"/>
      </w:r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5" w15:restartNumberingAfterBreak="0">
    <w:nsid w:val="43BA02C2"/>
    <w:multiLevelType w:val="multilevel"/>
    <w:tmpl w:val="F3C2020A"/>
    <w:lvl w:ilvl="0">
      <w:start w:val="4"/>
      <w:numFmt w:val="decimal"/>
      <w:lvlText w:val="%1."/>
      <w:lvlJc w:val="left"/>
      <w:pPr>
        <w:ind w:left="495" w:hanging="495"/>
      </w:pPr>
    </w:lvl>
    <w:lvl w:ilvl="1">
      <w:start w:val="1"/>
      <w:numFmt w:val="decimal"/>
      <w:lvlText w:val="%1.%2."/>
      <w:lvlJc w:val="left"/>
      <w:pPr>
        <w:ind w:left="849" w:hanging="495"/>
      </w:pPr>
    </w:lvl>
    <w:lvl w:ilvl="2">
      <w:start w:val="3"/>
      <w:numFmt w:val="decimal"/>
      <w:lvlText w:val="%1.%2.%3."/>
      <w:lvlJc w:val="left"/>
      <w:pPr>
        <w:ind w:left="1428" w:hanging="720"/>
      </w:pPr>
    </w:lvl>
    <w:lvl w:ilvl="3">
      <w:start w:val="1"/>
      <w:numFmt w:val="decimal"/>
      <w:lvlText w:val="%1.%2.%3.%4."/>
      <w:lvlJc w:val="left"/>
      <w:pPr>
        <w:ind w:left="1782" w:hanging="720"/>
      </w:pPr>
    </w:lvl>
    <w:lvl w:ilvl="4">
      <w:start w:val="1"/>
      <w:numFmt w:val="decimal"/>
      <w:lvlText w:val="%1.%2.%3.%4.%5."/>
      <w:lvlJc w:val="left"/>
      <w:pPr>
        <w:ind w:left="2496" w:hanging="1080"/>
      </w:pPr>
    </w:lvl>
    <w:lvl w:ilvl="5">
      <w:start w:val="1"/>
      <w:numFmt w:val="decimal"/>
      <w:lvlText w:val="%1.%2.%3.%4.%5.%6."/>
      <w:lvlJc w:val="left"/>
      <w:pPr>
        <w:ind w:left="2850" w:hanging="1080"/>
      </w:pPr>
    </w:lvl>
    <w:lvl w:ilvl="6">
      <w:start w:val="1"/>
      <w:numFmt w:val="decimal"/>
      <w:lvlText w:val="%1.%2.%3.%4.%5.%6.%7."/>
      <w:lvlJc w:val="left"/>
      <w:pPr>
        <w:ind w:left="3564" w:hanging="1440"/>
      </w:pPr>
    </w:lvl>
    <w:lvl w:ilvl="7">
      <w:start w:val="1"/>
      <w:numFmt w:val="decimal"/>
      <w:lvlText w:val="%1.%2.%3.%4.%5.%6.%7.%8."/>
      <w:lvlJc w:val="left"/>
      <w:pPr>
        <w:ind w:left="3918" w:hanging="1440"/>
      </w:pPr>
    </w:lvl>
    <w:lvl w:ilvl="8">
      <w:start w:val="1"/>
      <w:numFmt w:val="decimal"/>
      <w:lvlText w:val="%1.%2.%3.%4.%5.%6.%7.%8.%9."/>
      <w:lvlJc w:val="left"/>
      <w:pPr>
        <w:ind w:left="4632" w:hanging="1800"/>
      </w:pPr>
    </w:lvl>
  </w:abstractNum>
  <w:abstractNum w:abstractNumId="26"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7" w15:restartNumberingAfterBreak="0">
    <w:nsid w:val="49B73F1E"/>
    <w:multiLevelType w:val="multilevel"/>
    <w:tmpl w:val="395038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8" w15:restartNumberingAfterBreak="0">
    <w:nsid w:val="4ACD5063"/>
    <w:multiLevelType w:val="multilevel"/>
    <w:tmpl w:val="477E0AE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4E9B4D32"/>
    <w:multiLevelType w:val="multilevel"/>
    <w:tmpl w:val="6C5C7E68"/>
    <w:lvl w:ilvl="0">
      <w:start w:val="2"/>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30" w15:restartNumberingAfterBreak="0">
    <w:nsid w:val="534453C1"/>
    <w:multiLevelType w:val="hybridMultilevel"/>
    <w:tmpl w:val="6D978C6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587B36C1"/>
    <w:multiLevelType w:val="hybridMultilevel"/>
    <w:tmpl w:val="8BBE9C44"/>
    <w:lvl w:ilvl="0" w:tplc="206AC420">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2" w15:restartNumberingAfterBreak="0">
    <w:nsid w:val="58C40F63"/>
    <w:multiLevelType w:val="multilevel"/>
    <w:tmpl w:val="4F107FE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5D793015"/>
    <w:multiLevelType w:val="multilevel"/>
    <w:tmpl w:val="949ED5F6"/>
    <w:lvl w:ilvl="0">
      <w:start w:val="1"/>
      <w:numFmt w:val="decimal"/>
      <w:lvlText w:val="%1."/>
      <w:lvlJc w:val="left"/>
      <w:pPr>
        <w:ind w:left="360" w:hanging="360"/>
      </w:pPr>
    </w:lvl>
    <w:lvl w:ilvl="1">
      <w:start w:val="1"/>
      <w:numFmt w:val="decimal"/>
      <w:lvlText w:val="%1.%2."/>
      <w:lvlJc w:val="left"/>
      <w:pPr>
        <w:ind w:left="644" w:hanging="360"/>
      </w:pPr>
      <w:rPr>
        <w:b/>
      </w:rPr>
    </w:lvl>
    <w:lvl w:ilvl="2">
      <w:start w:val="1"/>
      <w:numFmt w:val="decimal"/>
      <w:lvlText w:val="%1.%2.%3."/>
      <w:lvlJc w:val="left"/>
      <w:pPr>
        <w:ind w:left="1146" w:hanging="720"/>
      </w:pPr>
      <w:rPr>
        <w:b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4" w15:restartNumberingAfterBreak="0">
    <w:nsid w:val="5DE30B8D"/>
    <w:multiLevelType w:val="multilevel"/>
    <w:tmpl w:val="95E4DE6C"/>
    <w:lvl w:ilvl="0">
      <w:start w:val="1"/>
      <w:numFmt w:val="decimal"/>
      <w:lvlText w:val="%1."/>
      <w:lvlJc w:val="left"/>
      <w:pPr>
        <w:ind w:left="540" w:hanging="540"/>
      </w:pPr>
      <w:rPr>
        <w:rFonts w:hint="default"/>
        <w:b w:val="0"/>
      </w:rPr>
    </w:lvl>
    <w:lvl w:ilvl="1">
      <w:start w:val="2"/>
      <w:numFmt w:val="decimal"/>
      <w:lvlText w:val="%1.%2."/>
      <w:lvlJc w:val="left"/>
      <w:pPr>
        <w:ind w:left="900" w:hanging="54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35"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36" w15:restartNumberingAfterBreak="0">
    <w:nsid w:val="614016BC"/>
    <w:multiLevelType w:val="hybridMultilevel"/>
    <w:tmpl w:val="AD4EF9AE"/>
    <w:lvl w:ilvl="0" w:tplc="44FE1D0C">
      <w:start w:val="3"/>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7" w15:restartNumberingAfterBreak="0">
    <w:nsid w:val="62407C36"/>
    <w:multiLevelType w:val="multilevel"/>
    <w:tmpl w:val="7B0AA98A"/>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8"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2341F2"/>
    <w:multiLevelType w:val="multilevel"/>
    <w:tmpl w:val="530A296E"/>
    <w:lvl w:ilvl="0">
      <w:start w:val="1"/>
      <w:numFmt w:val="decimal"/>
      <w:lvlText w:val="%1."/>
      <w:lvlJc w:val="left"/>
      <w:pPr>
        <w:ind w:left="720" w:hanging="360"/>
      </w:pPr>
      <w:rPr>
        <w:sz w:val="24"/>
        <w:szCs w:val="24"/>
      </w:rPr>
    </w:lvl>
    <w:lvl w:ilvl="1">
      <w:start w:val="1"/>
      <w:numFmt w:val="decimal"/>
      <w:isLgl/>
      <w:lvlText w:val="%1.%2."/>
      <w:lvlJc w:val="left"/>
      <w:pPr>
        <w:ind w:left="936" w:hanging="510"/>
      </w:pPr>
      <w:rPr>
        <w:rFonts w:hint="default"/>
        <w:color w:val="00000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0" w15:restartNumberingAfterBreak="0">
    <w:nsid w:val="6AD83B5F"/>
    <w:multiLevelType w:val="hybridMultilevel"/>
    <w:tmpl w:val="C94E72DA"/>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1" w15:restartNumberingAfterBreak="0">
    <w:nsid w:val="6DDD7FE9"/>
    <w:multiLevelType w:val="multilevel"/>
    <w:tmpl w:val="358CADF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796EAD"/>
    <w:multiLevelType w:val="multilevel"/>
    <w:tmpl w:val="E474B538"/>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41"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3" w15:restartNumberingAfterBreak="0">
    <w:nsid w:val="76D04D5B"/>
    <w:multiLevelType w:val="hybridMultilevel"/>
    <w:tmpl w:val="DF0EC0EE"/>
    <w:lvl w:ilvl="0" w:tplc="04260001">
      <w:start w:val="1"/>
      <w:numFmt w:val="bullet"/>
      <w:lvlText w:val=""/>
      <w:lvlJc w:val="left"/>
      <w:pPr>
        <w:ind w:left="1146" w:hanging="360"/>
      </w:pPr>
      <w:rPr>
        <w:rFonts w:ascii="Symbol" w:hAnsi="Symbol" w:hint="default"/>
      </w:rPr>
    </w:lvl>
    <w:lvl w:ilvl="1" w:tplc="04260003" w:tentative="1">
      <w:start w:val="1"/>
      <w:numFmt w:val="bullet"/>
      <w:lvlText w:val="o"/>
      <w:lvlJc w:val="left"/>
      <w:pPr>
        <w:ind w:left="1866" w:hanging="360"/>
      </w:pPr>
      <w:rPr>
        <w:rFonts w:ascii="Courier New" w:hAnsi="Courier New" w:cs="Courier New" w:hint="default"/>
      </w:rPr>
    </w:lvl>
    <w:lvl w:ilvl="2" w:tplc="04260005" w:tentative="1">
      <w:start w:val="1"/>
      <w:numFmt w:val="bullet"/>
      <w:lvlText w:val=""/>
      <w:lvlJc w:val="left"/>
      <w:pPr>
        <w:ind w:left="2586" w:hanging="360"/>
      </w:pPr>
      <w:rPr>
        <w:rFonts w:ascii="Wingdings" w:hAnsi="Wingdings" w:hint="default"/>
      </w:rPr>
    </w:lvl>
    <w:lvl w:ilvl="3" w:tplc="04260001" w:tentative="1">
      <w:start w:val="1"/>
      <w:numFmt w:val="bullet"/>
      <w:lvlText w:val=""/>
      <w:lvlJc w:val="left"/>
      <w:pPr>
        <w:ind w:left="3306" w:hanging="360"/>
      </w:pPr>
      <w:rPr>
        <w:rFonts w:ascii="Symbol" w:hAnsi="Symbol" w:hint="default"/>
      </w:rPr>
    </w:lvl>
    <w:lvl w:ilvl="4" w:tplc="04260003" w:tentative="1">
      <w:start w:val="1"/>
      <w:numFmt w:val="bullet"/>
      <w:lvlText w:val="o"/>
      <w:lvlJc w:val="left"/>
      <w:pPr>
        <w:ind w:left="4026" w:hanging="360"/>
      </w:pPr>
      <w:rPr>
        <w:rFonts w:ascii="Courier New" w:hAnsi="Courier New" w:cs="Courier New" w:hint="default"/>
      </w:rPr>
    </w:lvl>
    <w:lvl w:ilvl="5" w:tplc="04260005" w:tentative="1">
      <w:start w:val="1"/>
      <w:numFmt w:val="bullet"/>
      <w:lvlText w:val=""/>
      <w:lvlJc w:val="left"/>
      <w:pPr>
        <w:ind w:left="4746" w:hanging="360"/>
      </w:pPr>
      <w:rPr>
        <w:rFonts w:ascii="Wingdings" w:hAnsi="Wingdings" w:hint="default"/>
      </w:rPr>
    </w:lvl>
    <w:lvl w:ilvl="6" w:tplc="04260001" w:tentative="1">
      <w:start w:val="1"/>
      <w:numFmt w:val="bullet"/>
      <w:lvlText w:val=""/>
      <w:lvlJc w:val="left"/>
      <w:pPr>
        <w:ind w:left="5466" w:hanging="360"/>
      </w:pPr>
      <w:rPr>
        <w:rFonts w:ascii="Symbol" w:hAnsi="Symbol" w:hint="default"/>
      </w:rPr>
    </w:lvl>
    <w:lvl w:ilvl="7" w:tplc="04260003" w:tentative="1">
      <w:start w:val="1"/>
      <w:numFmt w:val="bullet"/>
      <w:lvlText w:val="o"/>
      <w:lvlJc w:val="left"/>
      <w:pPr>
        <w:ind w:left="6186" w:hanging="360"/>
      </w:pPr>
      <w:rPr>
        <w:rFonts w:ascii="Courier New" w:hAnsi="Courier New" w:cs="Courier New" w:hint="default"/>
      </w:rPr>
    </w:lvl>
    <w:lvl w:ilvl="8" w:tplc="04260005" w:tentative="1">
      <w:start w:val="1"/>
      <w:numFmt w:val="bullet"/>
      <w:lvlText w:val=""/>
      <w:lvlJc w:val="left"/>
      <w:pPr>
        <w:ind w:left="6906" w:hanging="360"/>
      </w:pPr>
      <w:rPr>
        <w:rFonts w:ascii="Wingdings" w:hAnsi="Wingdings" w:hint="default"/>
      </w:rPr>
    </w:lvl>
  </w:abstractNum>
  <w:abstractNum w:abstractNumId="44" w15:restartNumberingAfterBreak="0">
    <w:nsid w:val="7C9E1B53"/>
    <w:multiLevelType w:val="multilevel"/>
    <w:tmpl w:val="0426001D"/>
    <w:numStyleLink w:val="Style1"/>
  </w:abstractNum>
  <w:abstractNum w:abstractNumId="45" w15:restartNumberingAfterBreak="0">
    <w:nsid w:val="7CB1619B"/>
    <w:multiLevelType w:val="multilevel"/>
    <w:tmpl w:val="667C1BD2"/>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9"/>
  </w:num>
  <w:num w:numId="2">
    <w:abstractNumId w:val="44"/>
  </w:num>
  <w:num w:numId="3">
    <w:abstractNumId w:val="35"/>
  </w:num>
  <w:num w:numId="4">
    <w:abstractNumId w:val="11"/>
  </w:num>
  <w:num w:numId="5">
    <w:abstractNumId w:val="31"/>
  </w:num>
  <w:num w:numId="6">
    <w:abstractNumId w:val="23"/>
  </w:num>
  <w:num w:numId="7">
    <w:abstractNumId w:val="40"/>
  </w:num>
  <w:num w:numId="8">
    <w:abstractNumId w:val="38"/>
  </w:num>
  <w:num w:numId="9">
    <w:abstractNumId w:val="20"/>
  </w:num>
  <w:num w:numId="10">
    <w:abstractNumId w:val="22"/>
  </w:num>
  <w:num w:numId="11">
    <w:abstractNumId w:val="4"/>
  </w:num>
  <w:num w:numId="12">
    <w:abstractNumId w:val="24"/>
  </w:num>
  <w:num w:numId="13">
    <w:abstractNumId w:val="5"/>
  </w:num>
  <w:num w:numId="14">
    <w:abstractNumId w:val="18"/>
  </w:num>
  <w:num w:numId="15">
    <w:abstractNumId w:val="27"/>
  </w:num>
  <w:num w:numId="16">
    <w:abstractNumId w:val="12"/>
  </w:num>
  <w:num w:numId="17">
    <w:abstractNumId w:val="7"/>
  </w:num>
  <w:num w:numId="18">
    <w:abstractNumId w:val="30"/>
  </w:num>
  <w:num w:numId="19">
    <w:abstractNumId w:val="13"/>
  </w:num>
  <w:num w:numId="20">
    <w:abstractNumId w:val="25"/>
    <w:lvlOverride w:ilvl="0">
      <w:startOverride w:val="4"/>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num>
  <w:num w:numId="22">
    <w:abstractNumId w:val="34"/>
  </w:num>
  <w:num w:numId="23">
    <w:abstractNumId w:val="8"/>
  </w:num>
  <w:num w:numId="24">
    <w:abstractNumId w:val="3"/>
  </w:num>
  <w:num w:numId="25">
    <w:abstractNumId w:val="16"/>
  </w:num>
  <w:num w:numId="26">
    <w:abstractNumId w:val="26"/>
  </w:num>
  <w:num w:numId="27">
    <w:abstractNumId w:val="28"/>
  </w:num>
  <w:num w:numId="28">
    <w:abstractNumId w:val="1"/>
  </w:num>
  <w:num w:numId="2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5"/>
  </w:num>
  <w:num w:numId="31">
    <w:abstractNumId w:val="9"/>
  </w:num>
  <w:num w:numId="32">
    <w:abstractNumId w:val="29"/>
  </w:num>
  <w:num w:numId="33">
    <w:abstractNumId w:val="37"/>
  </w:num>
  <w:num w:numId="3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
  </w:num>
  <w:num w:numId="3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num>
  <w:num w:numId="39">
    <w:abstractNumId w:val="0"/>
  </w:num>
  <w:num w:numId="40">
    <w:abstractNumId w:val="14"/>
  </w:num>
  <w:num w:numId="41">
    <w:abstractNumId w:val="17"/>
  </w:num>
  <w:num w:numId="42">
    <w:abstractNumId w:val="42"/>
  </w:num>
  <w:num w:numId="43">
    <w:abstractNumId w:val="21"/>
  </w:num>
  <w:num w:numId="44">
    <w:abstractNumId w:val="39"/>
  </w:num>
  <w:num w:numId="45">
    <w:abstractNumId w:val="36"/>
  </w:num>
  <w:num w:numId="46">
    <w:abstractNumId w:val="10"/>
  </w:num>
  <w:num w:numId="47">
    <w:abstractNumId w:val="43"/>
  </w:num>
  <w:num w:numId="4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gate Kucenko">
    <w15:presenceInfo w15:providerId="AD" w15:userId="S-1-5-21-1132801594-122880629-677615099-331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1A62"/>
    <w:rsid w:val="00002F94"/>
    <w:rsid w:val="00005459"/>
    <w:rsid w:val="00007927"/>
    <w:rsid w:val="00010509"/>
    <w:rsid w:val="00010591"/>
    <w:rsid w:val="00011BDB"/>
    <w:rsid w:val="000122C2"/>
    <w:rsid w:val="00014201"/>
    <w:rsid w:val="00014DC1"/>
    <w:rsid w:val="00014F84"/>
    <w:rsid w:val="00016237"/>
    <w:rsid w:val="000163B8"/>
    <w:rsid w:val="0002098C"/>
    <w:rsid w:val="00021E9A"/>
    <w:rsid w:val="0002359E"/>
    <w:rsid w:val="00024B85"/>
    <w:rsid w:val="00024CFB"/>
    <w:rsid w:val="000250CD"/>
    <w:rsid w:val="00026C10"/>
    <w:rsid w:val="00030634"/>
    <w:rsid w:val="00030737"/>
    <w:rsid w:val="00030803"/>
    <w:rsid w:val="000333F6"/>
    <w:rsid w:val="00033730"/>
    <w:rsid w:val="000347AD"/>
    <w:rsid w:val="0003496E"/>
    <w:rsid w:val="00034A6A"/>
    <w:rsid w:val="00036FA4"/>
    <w:rsid w:val="00041F89"/>
    <w:rsid w:val="0004237E"/>
    <w:rsid w:val="00042E54"/>
    <w:rsid w:val="000442E0"/>
    <w:rsid w:val="00045194"/>
    <w:rsid w:val="0004639F"/>
    <w:rsid w:val="0004701C"/>
    <w:rsid w:val="00050172"/>
    <w:rsid w:val="00050631"/>
    <w:rsid w:val="000515B1"/>
    <w:rsid w:val="00052BDC"/>
    <w:rsid w:val="00052E60"/>
    <w:rsid w:val="00053C63"/>
    <w:rsid w:val="00053C9C"/>
    <w:rsid w:val="00054745"/>
    <w:rsid w:val="00054CF1"/>
    <w:rsid w:val="00060280"/>
    <w:rsid w:val="000609B3"/>
    <w:rsid w:val="00063767"/>
    <w:rsid w:val="00065670"/>
    <w:rsid w:val="0006782C"/>
    <w:rsid w:val="000709AF"/>
    <w:rsid w:val="00070B32"/>
    <w:rsid w:val="0007600F"/>
    <w:rsid w:val="0008160E"/>
    <w:rsid w:val="00082665"/>
    <w:rsid w:val="000827D0"/>
    <w:rsid w:val="0008447B"/>
    <w:rsid w:val="0008484B"/>
    <w:rsid w:val="00085C87"/>
    <w:rsid w:val="00087577"/>
    <w:rsid w:val="00087755"/>
    <w:rsid w:val="00090DD5"/>
    <w:rsid w:val="00091165"/>
    <w:rsid w:val="00092B47"/>
    <w:rsid w:val="000933DD"/>
    <w:rsid w:val="000935F1"/>
    <w:rsid w:val="000936B7"/>
    <w:rsid w:val="00095189"/>
    <w:rsid w:val="00096A59"/>
    <w:rsid w:val="00097B60"/>
    <w:rsid w:val="000A02F1"/>
    <w:rsid w:val="000A0340"/>
    <w:rsid w:val="000A0C82"/>
    <w:rsid w:val="000A14A0"/>
    <w:rsid w:val="000A198D"/>
    <w:rsid w:val="000A51AF"/>
    <w:rsid w:val="000A58F9"/>
    <w:rsid w:val="000A5DAD"/>
    <w:rsid w:val="000A722B"/>
    <w:rsid w:val="000A75FF"/>
    <w:rsid w:val="000A7AA8"/>
    <w:rsid w:val="000B0480"/>
    <w:rsid w:val="000B1798"/>
    <w:rsid w:val="000B3084"/>
    <w:rsid w:val="000B42FA"/>
    <w:rsid w:val="000B5A8B"/>
    <w:rsid w:val="000B6115"/>
    <w:rsid w:val="000B691A"/>
    <w:rsid w:val="000B6E43"/>
    <w:rsid w:val="000B7902"/>
    <w:rsid w:val="000B7A74"/>
    <w:rsid w:val="000B7D40"/>
    <w:rsid w:val="000C1E8C"/>
    <w:rsid w:val="000C3F17"/>
    <w:rsid w:val="000C6F28"/>
    <w:rsid w:val="000C7F70"/>
    <w:rsid w:val="000D0A88"/>
    <w:rsid w:val="000D0BF4"/>
    <w:rsid w:val="000D3723"/>
    <w:rsid w:val="000D4D28"/>
    <w:rsid w:val="000D4D48"/>
    <w:rsid w:val="000D5F34"/>
    <w:rsid w:val="000D7BAD"/>
    <w:rsid w:val="000E055D"/>
    <w:rsid w:val="000E1B3D"/>
    <w:rsid w:val="000E36DE"/>
    <w:rsid w:val="000E4392"/>
    <w:rsid w:val="000E4EB4"/>
    <w:rsid w:val="000E5F9C"/>
    <w:rsid w:val="000F0AE4"/>
    <w:rsid w:val="000F22B6"/>
    <w:rsid w:val="000F462D"/>
    <w:rsid w:val="000F670D"/>
    <w:rsid w:val="000F7508"/>
    <w:rsid w:val="000F7ECD"/>
    <w:rsid w:val="00100286"/>
    <w:rsid w:val="00103007"/>
    <w:rsid w:val="0010301F"/>
    <w:rsid w:val="00103126"/>
    <w:rsid w:val="00103FD6"/>
    <w:rsid w:val="00105B7E"/>
    <w:rsid w:val="00105DC1"/>
    <w:rsid w:val="00106207"/>
    <w:rsid w:val="001122BB"/>
    <w:rsid w:val="00112BD8"/>
    <w:rsid w:val="00112DCE"/>
    <w:rsid w:val="001158CF"/>
    <w:rsid w:val="00115A85"/>
    <w:rsid w:val="001169C3"/>
    <w:rsid w:val="00117422"/>
    <w:rsid w:val="00117E9B"/>
    <w:rsid w:val="00122173"/>
    <w:rsid w:val="0012293A"/>
    <w:rsid w:val="0012442D"/>
    <w:rsid w:val="00124976"/>
    <w:rsid w:val="0012664C"/>
    <w:rsid w:val="00127FDE"/>
    <w:rsid w:val="00131F54"/>
    <w:rsid w:val="001337D6"/>
    <w:rsid w:val="001339BF"/>
    <w:rsid w:val="00134353"/>
    <w:rsid w:val="001354A7"/>
    <w:rsid w:val="00135620"/>
    <w:rsid w:val="00135A03"/>
    <w:rsid w:val="00140F28"/>
    <w:rsid w:val="001416D5"/>
    <w:rsid w:val="0014267A"/>
    <w:rsid w:val="00142C2A"/>
    <w:rsid w:val="00142E36"/>
    <w:rsid w:val="00143276"/>
    <w:rsid w:val="00144F42"/>
    <w:rsid w:val="00145FEB"/>
    <w:rsid w:val="00147926"/>
    <w:rsid w:val="00147A4A"/>
    <w:rsid w:val="0015088C"/>
    <w:rsid w:val="001525C7"/>
    <w:rsid w:val="00152C91"/>
    <w:rsid w:val="00154BE0"/>
    <w:rsid w:val="001554B1"/>
    <w:rsid w:val="001558C6"/>
    <w:rsid w:val="00156716"/>
    <w:rsid w:val="001605EE"/>
    <w:rsid w:val="00160DE1"/>
    <w:rsid w:val="00160E55"/>
    <w:rsid w:val="00162F2A"/>
    <w:rsid w:val="00164C14"/>
    <w:rsid w:val="00164C64"/>
    <w:rsid w:val="0016590C"/>
    <w:rsid w:val="0016640A"/>
    <w:rsid w:val="0016640C"/>
    <w:rsid w:val="0016772C"/>
    <w:rsid w:val="0017078A"/>
    <w:rsid w:val="001713FB"/>
    <w:rsid w:val="00175138"/>
    <w:rsid w:val="001802DD"/>
    <w:rsid w:val="00182CA4"/>
    <w:rsid w:val="0018300F"/>
    <w:rsid w:val="00184281"/>
    <w:rsid w:val="00185EE7"/>
    <w:rsid w:val="001860AC"/>
    <w:rsid w:val="00187602"/>
    <w:rsid w:val="001877C7"/>
    <w:rsid w:val="00190074"/>
    <w:rsid w:val="001908C3"/>
    <w:rsid w:val="00191D76"/>
    <w:rsid w:val="001925EB"/>
    <w:rsid w:val="00193039"/>
    <w:rsid w:val="00195A7D"/>
    <w:rsid w:val="001968B8"/>
    <w:rsid w:val="001978AB"/>
    <w:rsid w:val="00197A9B"/>
    <w:rsid w:val="001A0610"/>
    <w:rsid w:val="001A0BCF"/>
    <w:rsid w:val="001A2253"/>
    <w:rsid w:val="001A2505"/>
    <w:rsid w:val="001A29FD"/>
    <w:rsid w:val="001A5868"/>
    <w:rsid w:val="001A767B"/>
    <w:rsid w:val="001B2B47"/>
    <w:rsid w:val="001B3EA8"/>
    <w:rsid w:val="001B4361"/>
    <w:rsid w:val="001B43CE"/>
    <w:rsid w:val="001B6C58"/>
    <w:rsid w:val="001C42D8"/>
    <w:rsid w:val="001C44A8"/>
    <w:rsid w:val="001C4540"/>
    <w:rsid w:val="001C5078"/>
    <w:rsid w:val="001C6386"/>
    <w:rsid w:val="001C647D"/>
    <w:rsid w:val="001C6EC1"/>
    <w:rsid w:val="001D04D8"/>
    <w:rsid w:val="001D1E0A"/>
    <w:rsid w:val="001D35F9"/>
    <w:rsid w:val="001D3824"/>
    <w:rsid w:val="001D3A66"/>
    <w:rsid w:val="001D3BCE"/>
    <w:rsid w:val="001D3EE4"/>
    <w:rsid w:val="001D4A48"/>
    <w:rsid w:val="001D645D"/>
    <w:rsid w:val="001D7629"/>
    <w:rsid w:val="001D7BBC"/>
    <w:rsid w:val="001D7E30"/>
    <w:rsid w:val="001E243F"/>
    <w:rsid w:val="001E4185"/>
    <w:rsid w:val="001E447F"/>
    <w:rsid w:val="001E508F"/>
    <w:rsid w:val="001E6CDB"/>
    <w:rsid w:val="001F07D0"/>
    <w:rsid w:val="001F0F87"/>
    <w:rsid w:val="001F1C0C"/>
    <w:rsid w:val="001F4289"/>
    <w:rsid w:val="001F7097"/>
    <w:rsid w:val="001F7909"/>
    <w:rsid w:val="00200CEF"/>
    <w:rsid w:val="00201220"/>
    <w:rsid w:val="00202D4F"/>
    <w:rsid w:val="00204B35"/>
    <w:rsid w:val="0020659C"/>
    <w:rsid w:val="00207510"/>
    <w:rsid w:val="002076AE"/>
    <w:rsid w:val="00207734"/>
    <w:rsid w:val="00212580"/>
    <w:rsid w:val="00212696"/>
    <w:rsid w:val="00212E04"/>
    <w:rsid w:val="00213032"/>
    <w:rsid w:val="00213A2F"/>
    <w:rsid w:val="0021793B"/>
    <w:rsid w:val="002212BC"/>
    <w:rsid w:val="002232CD"/>
    <w:rsid w:val="00223D45"/>
    <w:rsid w:val="002270C5"/>
    <w:rsid w:val="00227CA5"/>
    <w:rsid w:val="00227E09"/>
    <w:rsid w:val="00231763"/>
    <w:rsid w:val="002333CF"/>
    <w:rsid w:val="00235262"/>
    <w:rsid w:val="00236C1A"/>
    <w:rsid w:val="00236D37"/>
    <w:rsid w:val="0024024F"/>
    <w:rsid w:val="00240D58"/>
    <w:rsid w:val="0024288A"/>
    <w:rsid w:val="002429C1"/>
    <w:rsid w:val="00242F46"/>
    <w:rsid w:val="0024304D"/>
    <w:rsid w:val="0024324B"/>
    <w:rsid w:val="00244514"/>
    <w:rsid w:val="002458B2"/>
    <w:rsid w:val="00245AED"/>
    <w:rsid w:val="00245DC6"/>
    <w:rsid w:val="0024622D"/>
    <w:rsid w:val="002462AA"/>
    <w:rsid w:val="002463C4"/>
    <w:rsid w:val="0024683A"/>
    <w:rsid w:val="0025013B"/>
    <w:rsid w:val="00250E79"/>
    <w:rsid w:val="0025134E"/>
    <w:rsid w:val="00251473"/>
    <w:rsid w:val="00252400"/>
    <w:rsid w:val="00252EF9"/>
    <w:rsid w:val="00254054"/>
    <w:rsid w:val="0025495E"/>
    <w:rsid w:val="00256A66"/>
    <w:rsid w:val="002570E2"/>
    <w:rsid w:val="002601FE"/>
    <w:rsid w:val="002619C4"/>
    <w:rsid w:val="00262440"/>
    <w:rsid w:val="00263457"/>
    <w:rsid w:val="002649F8"/>
    <w:rsid w:val="00264DE2"/>
    <w:rsid w:val="00265096"/>
    <w:rsid w:val="0026612C"/>
    <w:rsid w:val="0026698B"/>
    <w:rsid w:val="002700FA"/>
    <w:rsid w:val="0027073C"/>
    <w:rsid w:val="00271A83"/>
    <w:rsid w:val="00274887"/>
    <w:rsid w:val="002751C6"/>
    <w:rsid w:val="002751E2"/>
    <w:rsid w:val="00275527"/>
    <w:rsid w:val="00275FFF"/>
    <w:rsid w:val="00276114"/>
    <w:rsid w:val="00276AE5"/>
    <w:rsid w:val="00277747"/>
    <w:rsid w:val="0028607B"/>
    <w:rsid w:val="00290F18"/>
    <w:rsid w:val="00291D5E"/>
    <w:rsid w:val="00292DCC"/>
    <w:rsid w:val="00293362"/>
    <w:rsid w:val="00293896"/>
    <w:rsid w:val="002952C9"/>
    <w:rsid w:val="00296A81"/>
    <w:rsid w:val="002A1676"/>
    <w:rsid w:val="002A48E4"/>
    <w:rsid w:val="002A4B29"/>
    <w:rsid w:val="002A5788"/>
    <w:rsid w:val="002A7B3C"/>
    <w:rsid w:val="002A7C01"/>
    <w:rsid w:val="002B1317"/>
    <w:rsid w:val="002B131B"/>
    <w:rsid w:val="002B40D7"/>
    <w:rsid w:val="002B521A"/>
    <w:rsid w:val="002B63E3"/>
    <w:rsid w:val="002B66E0"/>
    <w:rsid w:val="002C3162"/>
    <w:rsid w:val="002C3397"/>
    <w:rsid w:val="002C440F"/>
    <w:rsid w:val="002C7959"/>
    <w:rsid w:val="002D11B1"/>
    <w:rsid w:val="002D1D05"/>
    <w:rsid w:val="002D51D6"/>
    <w:rsid w:val="002E05BD"/>
    <w:rsid w:val="002E1501"/>
    <w:rsid w:val="002E17FD"/>
    <w:rsid w:val="002E1855"/>
    <w:rsid w:val="002E2534"/>
    <w:rsid w:val="002E297B"/>
    <w:rsid w:val="002E32D2"/>
    <w:rsid w:val="002E3B90"/>
    <w:rsid w:val="002E4C73"/>
    <w:rsid w:val="002E574F"/>
    <w:rsid w:val="002E6345"/>
    <w:rsid w:val="002F1A04"/>
    <w:rsid w:val="002F20EC"/>
    <w:rsid w:val="002F24B3"/>
    <w:rsid w:val="002F24CF"/>
    <w:rsid w:val="002F315F"/>
    <w:rsid w:val="002F3C0F"/>
    <w:rsid w:val="002F3E81"/>
    <w:rsid w:val="00302EA9"/>
    <w:rsid w:val="003043EF"/>
    <w:rsid w:val="003058FB"/>
    <w:rsid w:val="00306145"/>
    <w:rsid w:val="0031060B"/>
    <w:rsid w:val="00311352"/>
    <w:rsid w:val="00311C05"/>
    <w:rsid w:val="00313025"/>
    <w:rsid w:val="003135F9"/>
    <w:rsid w:val="00313AEC"/>
    <w:rsid w:val="003152BC"/>
    <w:rsid w:val="003154B0"/>
    <w:rsid w:val="003175F9"/>
    <w:rsid w:val="00320464"/>
    <w:rsid w:val="0032089B"/>
    <w:rsid w:val="0032135D"/>
    <w:rsid w:val="003227E0"/>
    <w:rsid w:val="00322B77"/>
    <w:rsid w:val="003249A2"/>
    <w:rsid w:val="00324A36"/>
    <w:rsid w:val="00324FBA"/>
    <w:rsid w:val="0032590F"/>
    <w:rsid w:val="0032679F"/>
    <w:rsid w:val="0032689F"/>
    <w:rsid w:val="00327C5C"/>
    <w:rsid w:val="003310CE"/>
    <w:rsid w:val="00331DA4"/>
    <w:rsid w:val="00331E0F"/>
    <w:rsid w:val="0033470B"/>
    <w:rsid w:val="003348A3"/>
    <w:rsid w:val="0033549F"/>
    <w:rsid w:val="0033741A"/>
    <w:rsid w:val="00342286"/>
    <w:rsid w:val="00344553"/>
    <w:rsid w:val="00345138"/>
    <w:rsid w:val="00345187"/>
    <w:rsid w:val="00346FB6"/>
    <w:rsid w:val="00347704"/>
    <w:rsid w:val="003515A0"/>
    <w:rsid w:val="0035478A"/>
    <w:rsid w:val="00354AB0"/>
    <w:rsid w:val="0035688F"/>
    <w:rsid w:val="003616FC"/>
    <w:rsid w:val="00362BE0"/>
    <w:rsid w:val="00362F72"/>
    <w:rsid w:val="00365245"/>
    <w:rsid w:val="00367C20"/>
    <w:rsid w:val="00367E82"/>
    <w:rsid w:val="003700B4"/>
    <w:rsid w:val="00370A91"/>
    <w:rsid w:val="003753EF"/>
    <w:rsid w:val="00376EDA"/>
    <w:rsid w:val="0037706A"/>
    <w:rsid w:val="00377401"/>
    <w:rsid w:val="00380A03"/>
    <w:rsid w:val="00380EED"/>
    <w:rsid w:val="00382251"/>
    <w:rsid w:val="00383DB0"/>
    <w:rsid w:val="0038439E"/>
    <w:rsid w:val="00384909"/>
    <w:rsid w:val="00385FE4"/>
    <w:rsid w:val="003863AF"/>
    <w:rsid w:val="00387010"/>
    <w:rsid w:val="0038757F"/>
    <w:rsid w:val="00387C07"/>
    <w:rsid w:val="00391A00"/>
    <w:rsid w:val="00392C47"/>
    <w:rsid w:val="003932FA"/>
    <w:rsid w:val="00393602"/>
    <w:rsid w:val="00393B6C"/>
    <w:rsid w:val="00393FFF"/>
    <w:rsid w:val="00396614"/>
    <w:rsid w:val="003969E6"/>
    <w:rsid w:val="00397537"/>
    <w:rsid w:val="003A090C"/>
    <w:rsid w:val="003A11B2"/>
    <w:rsid w:val="003A1201"/>
    <w:rsid w:val="003A2252"/>
    <w:rsid w:val="003A3C7C"/>
    <w:rsid w:val="003A3F85"/>
    <w:rsid w:val="003A4F69"/>
    <w:rsid w:val="003A51FD"/>
    <w:rsid w:val="003A6587"/>
    <w:rsid w:val="003B0698"/>
    <w:rsid w:val="003B1605"/>
    <w:rsid w:val="003B2D60"/>
    <w:rsid w:val="003B54F8"/>
    <w:rsid w:val="003B627E"/>
    <w:rsid w:val="003B675D"/>
    <w:rsid w:val="003B708B"/>
    <w:rsid w:val="003B7F0A"/>
    <w:rsid w:val="003C020C"/>
    <w:rsid w:val="003C05E8"/>
    <w:rsid w:val="003C0B0B"/>
    <w:rsid w:val="003C3A2A"/>
    <w:rsid w:val="003C4137"/>
    <w:rsid w:val="003C5A1F"/>
    <w:rsid w:val="003C5E81"/>
    <w:rsid w:val="003C61F2"/>
    <w:rsid w:val="003C6569"/>
    <w:rsid w:val="003C6EDA"/>
    <w:rsid w:val="003D153D"/>
    <w:rsid w:val="003D154F"/>
    <w:rsid w:val="003D1B44"/>
    <w:rsid w:val="003D354F"/>
    <w:rsid w:val="003D497F"/>
    <w:rsid w:val="003D602E"/>
    <w:rsid w:val="003D6BFB"/>
    <w:rsid w:val="003D796D"/>
    <w:rsid w:val="003E2078"/>
    <w:rsid w:val="003E3A0C"/>
    <w:rsid w:val="003E5A94"/>
    <w:rsid w:val="003E6AFF"/>
    <w:rsid w:val="003F0F5F"/>
    <w:rsid w:val="003F114F"/>
    <w:rsid w:val="003F14DA"/>
    <w:rsid w:val="003F1C69"/>
    <w:rsid w:val="003F4C26"/>
    <w:rsid w:val="003F58BF"/>
    <w:rsid w:val="003F6D01"/>
    <w:rsid w:val="003F6F2B"/>
    <w:rsid w:val="0040009D"/>
    <w:rsid w:val="0040140E"/>
    <w:rsid w:val="00401889"/>
    <w:rsid w:val="00401C3A"/>
    <w:rsid w:val="004029AD"/>
    <w:rsid w:val="00404B9F"/>
    <w:rsid w:val="00405186"/>
    <w:rsid w:val="00407550"/>
    <w:rsid w:val="0041010A"/>
    <w:rsid w:val="00412B0D"/>
    <w:rsid w:val="00413D95"/>
    <w:rsid w:val="00416176"/>
    <w:rsid w:val="004165F4"/>
    <w:rsid w:val="004174F3"/>
    <w:rsid w:val="004225E7"/>
    <w:rsid w:val="00423A81"/>
    <w:rsid w:val="00423E21"/>
    <w:rsid w:val="00424427"/>
    <w:rsid w:val="00424988"/>
    <w:rsid w:val="00424BCA"/>
    <w:rsid w:val="004254EC"/>
    <w:rsid w:val="00426E97"/>
    <w:rsid w:val="004305C6"/>
    <w:rsid w:val="004310C4"/>
    <w:rsid w:val="00431D84"/>
    <w:rsid w:val="004323E6"/>
    <w:rsid w:val="00432BE9"/>
    <w:rsid w:val="00433114"/>
    <w:rsid w:val="00433B4A"/>
    <w:rsid w:val="00435BBB"/>
    <w:rsid w:val="00435EE7"/>
    <w:rsid w:val="004431F7"/>
    <w:rsid w:val="00443D3C"/>
    <w:rsid w:val="0044558B"/>
    <w:rsid w:val="00446C29"/>
    <w:rsid w:val="00450AD7"/>
    <w:rsid w:val="0045248C"/>
    <w:rsid w:val="004528C2"/>
    <w:rsid w:val="00453AD0"/>
    <w:rsid w:val="00453F7A"/>
    <w:rsid w:val="00457682"/>
    <w:rsid w:val="004576A8"/>
    <w:rsid w:val="00460D42"/>
    <w:rsid w:val="004652C7"/>
    <w:rsid w:val="00467DC8"/>
    <w:rsid w:val="004705CA"/>
    <w:rsid w:val="0047105C"/>
    <w:rsid w:val="00471A38"/>
    <w:rsid w:val="00474127"/>
    <w:rsid w:val="00474415"/>
    <w:rsid w:val="004748BA"/>
    <w:rsid w:val="00475AA8"/>
    <w:rsid w:val="00475E0B"/>
    <w:rsid w:val="0047642D"/>
    <w:rsid w:val="00477D2C"/>
    <w:rsid w:val="004800DE"/>
    <w:rsid w:val="004822E9"/>
    <w:rsid w:val="004836BF"/>
    <w:rsid w:val="00484E94"/>
    <w:rsid w:val="0048516D"/>
    <w:rsid w:val="00485AFD"/>
    <w:rsid w:val="00486223"/>
    <w:rsid w:val="00486D5B"/>
    <w:rsid w:val="004872B6"/>
    <w:rsid w:val="004903E9"/>
    <w:rsid w:val="00490B92"/>
    <w:rsid w:val="00492419"/>
    <w:rsid w:val="004A00F7"/>
    <w:rsid w:val="004A016F"/>
    <w:rsid w:val="004A3429"/>
    <w:rsid w:val="004A3BC4"/>
    <w:rsid w:val="004A43EE"/>
    <w:rsid w:val="004A6278"/>
    <w:rsid w:val="004A63AD"/>
    <w:rsid w:val="004A7479"/>
    <w:rsid w:val="004B0678"/>
    <w:rsid w:val="004B0AD0"/>
    <w:rsid w:val="004B190C"/>
    <w:rsid w:val="004B2012"/>
    <w:rsid w:val="004B2D28"/>
    <w:rsid w:val="004C000C"/>
    <w:rsid w:val="004C1036"/>
    <w:rsid w:val="004C2ED9"/>
    <w:rsid w:val="004C3ECE"/>
    <w:rsid w:val="004C41C1"/>
    <w:rsid w:val="004C7F9C"/>
    <w:rsid w:val="004D0DB2"/>
    <w:rsid w:val="004D29FF"/>
    <w:rsid w:val="004D536C"/>
    <w:rsid w:val="004D576F"/>
    <w:rsid w:val="004D759D"/>
    <w:rsid w:val="004E0C4B"/>
    <w:rsid w:val="004E344C"/>
    <w:rsid w:val="004E3953"/>
    <w:rsid w:val="004E71CF"/>
    <w:rsid w:val="004F2B9B"/>
    <w:rsid w:val="004F347F"/>
    <w:rsid w:val="004F51C1"/>
    <w:rsid w:val="004F5535"/>
    <w:rsid w:val="004F5DFC"/>
    <w:rsid w:val="004F7663"/>
    <w:rsid w:val="00500913"/>
    <w:rsid w:val="00501C94"/>
    <w:rsid w:val="00502B5D"/>
    <w:rsid w:val="005038E8"/>
    <w:rsid w:val="00504AD5"/>
    <w:rsid w:val="00505225"/>
    <w:rsid w:val="005068AF"/>
    <w:rsid w:val="0050764C"/>
    <w:rsid w:val="00511973"/>
    <w:rsid w:val="00513954"/>
    <w:rsid w:val="00514F9E"/>
    <w:rsid w:val="00516668"/>
    <w:rsid w:val="00516B4D"/>
    <w:rsid w:val="00521F81"/>
    <w:rsid w:val="005228F6"/>
    <w:rsid w:val="005249AA"/>
    <w:rsid w:val="00526111"/>
    <w:rsid w:val="00532811"/>
    <w:rsid w:val="00536F7F"/>
    <w:rsid w:val="00537935"/>
    <w:rsid w:val="00537A3E"/>
    <w:rsid w:val="005406EF"/>
    <w:rsid w:val="00540A35"/>
    <w:rsid w:val="00541983"/>
    <w:rsid w:val="00545C34"/>
    <w:rsid w:val="005515AB"/>
    <w:rsid w:val="00553EDA"/>
    <w:rsid w:val="00553F28"/>
    <w:rsid w:val="00554A64"/>
    <w:rsid w:val="00554A8E"/>
    <w:rsid w:val="005648BD"/>
    <w:rsid w:val="00564964"/>
    <w:rsid w:val="00566A7E"/>
    <w:rsid w:val="0057000F"/>
    <w:rsid w:val="00570A39"/>
    <w:rsid w:val="00570B24"/>
    <w:rsid w:val="005712BB"/>
    <w:rsid w:val="00571D0E"/>
    <w:rsid w:val="00571FB4"/>
    <w:rsid w:val="0057552C"/>
    <w:rsid w:val="0057661E"/>
    <w:rsid w:val="00580465"/>
    <w:rsid w:val="00581FC5"/>
    <w:rsid w:val="00582F0C"/>
    <w:rsid w:val="005859DF"/>
    <w:rsid w:val="00586D0A"/>
    <w:rsid w:val="00587D1C"/>
    <w:rsid w:val="0059304E"/>
    <w:rsid w:val="00594065"/>
    <w:rsid w:val="005946F2"/>
    <w:rsid w:val="005951B5"/>
    <w:rsid w:val="00595250"/>
    <w:rsid w:val="00596602"/>
    <w:rsid w:val="005A0857"/>
    <w:rsid w:val="005A35F7"/>
    <w:rsid w:val="005A39CA"/>
    <w:rsid w:val="005A700B"/>
    <w:rsid w:val="005B06EA"/>
    <w:rsid w:val="005B075E"/>
    <w:rsid w:val="005B4039"/>
    <w:rsid w:val="005C0B26"/>
    <w:rsid w:val="005C2063"/>
    <w:rsid w:val="005C3965"/>
    <w:rsid w:val="005C4B7F"/>
    <w:rsid w:val="005C4C37"/>
    <w:rsid w:val="005C51E6"/>
    <w:rsid w:val="005C74B4"/>
    <w:rsid w:val="005C792C"/>
    <w:rsid w:val="005D570E"/>
    <w:rsid w:val="005D6D3A"/>
    <w:rsid w:val="005D7744"/>
    <w:rsid w:val="005E00F7"/>
    <w:rsid w:val="005E13A5"/>
    <w:rsid w:val="005E2262"/>
    <w:rsid w:val="005E286B"/>
    <w:rsid w:val="005E34EB"/>
    <w:rsid w:val="005E4283"/>
    <w:rsid w:val="005E45A1"/>
    <w:rsid w:val="005E45E5"/>
    <w:rsid w:val="005E5003"/>
    <w:rsid w:val="005E52AA"/>
    <w:rsid w:val="005E596D"/>
    <w:rsid w:val="005E69F8"/>
    <w:rsid w:val="005E7B34"/>
    <w:rsid w:val="005F0B1A"/>
    <w:rsid w:val="005F4EBB"/>
    <w:rsid w:val="005F50CB"/>
    <w:rsid w:val="005F6BAB"/>
    <w:rsid w:val="005F7303"/>
    <w:rsid w:val="006016E4"/>
    <w:rsid w:val="00603969"/>
    <w:rsid w:val="00603F7F"/>
    <w:rsid w:val="00604691"/>
    <w:rsid w:val="0061271B"/>
    <w:rsid w:val="00613F23"/>
    <w:rsid w:val="00613FAD"/>
    <w:rsid w:val="00615A61"/>
    <w:rsid w:val="00615C4A"/>
    <w:rsid w:val="0061650C"/>
    <w:rsid w:val="00616C27"/>
    <w:rsid w:val="006214CD"/>
    <w:rsid w:val="00622126"/>
    <w:rsid w:val="006224BC"/>
    <w:rsid w:val="006228E4"/>
    <w:rsid w:val="006241C9"/>
    <w:rsid w:val="006244AA"/>
    <w:rsid w:val="006253AF"/>
    <w:rsid w:val="0062637B"/>
    <w:rsid w:val="00626F97"/>
    <w:rsid w:val="006307E4"/>
    <w:rsid w:val="00632F63"/>
    <w:rsid w:val="00633009"/>
    <w:rsid w:val="00633D39"/>
    <w:rsid w:val="00635322"/>
    <w:rsid w:val="0064068A"/>
    <w:rsid w:val="00643D9F"/>
    <w:rsid w:val="00645746"/>
    <w:rsid w:val="00645ADC"/>
    <w:rsid w:val="00652936"/>
    <w:rsid w:val="0065404B"/>
    <w:rsid w:val="00654190"/>
    <w:rsid w:val="006548E1"/>
    <w:rsid w:val="0065493B"/>
    <w:rsid w:val="006551E0"/>
    <w:rsid w:val="00655C5A"/>
    <w:rsid w:val="00655E9F"/>
    <w:rsid w:val="00655F52"/>
    <w:rsid w:val="0065639F"/>
    <w:rsid w:val="00656F4D"/>
    <w:rsid w:val="00661CE7"/>
    <w:rsid w:val="00662A52"/>
    <w:rsid w:val="0066390C"/>
    <w:rsid w:val="0066572A"/>
    <w:rsid w:val="00665A0B"/>
    <w:rsid w:val="00665FDE"/>
    <w:rsid w:val="00666404"/>
    <w:rsid w:val="006669A6"/>
    <w:rsid w:val="00673546"/>
    <w:rsid w:val="00673C22"/>
    <w:rsid w:val="00673FC3"/>
    <w:rsid w:val="006762E2"/>
    <w:rsid w:val="00676BE9"/>
    <w:rsid w:val="006777CD"/>
    <w:rsid w:val="00680672"/>
    <w:rsid w:val="00681ACD"/>
    <w:rsid w:val="006829C4"/>
    <w:rsid w:val="00683491"/>
    <w:rsid w:val="00683BB6"/>
    <w:rsid w:val="00684BCC"/>
    <w:rsid w:val="006851BB"/>
    <w:rsid w:val="00686A6F"/>
    <w:rsid w:val="00686F6E"/>
    <w:rsid w:val="00687286"/>
    <w:rsid w:val="00693814"/>
    <w:rsid w:val="00693CA6"/>
    <w:rsid w:val="0069603F"/>
    <w:rsid w:val="00696AD9"/>
    <w:rsid w:val="006977B0"/>
    <w:rsid w:val="006A2062"/>
    <w:rsid w:val="006A37FE"/>
    <w:rsid w:val="006A3CBF"/>
    <w:rsid w:val="006A45BC"/>
    <w:rsid w:val="006A6698"/>
    <w:rsid w:val="006A6DF5"/>
    <w:rsid w:val="006B01B5"/>
    <w:rsid w:val="006B1654"/>
    <w:rsid w:val="006B18FB"/>
    <w:rsid w:val="006B1D18"/>
    <w:rsid w:val="006B2914"/>
    <w:rsid w:val="006B3DBB"/>
    <w:rsid w:val="006B45E7"/>
    <w:rsid w:val="006B5140"/>
    <w:rsid w:val="006B67C4"/>
    <w:rsid w:val="006B7A4A"/>
    <w:rsid w:val="006C1233"/>
    <w:rsid w:val="006C3307"/>
    <w:rsid w:val="006C5BFB"/>
    <w:rsid w:val="006C6C7E"/>
    <w:rsid w:val="006C7399"/>
    <w:rsid w:val="006C7FD4"/>
    <w:rsid w:val="006D2065"/>
    <w:rsid w:val="006D4092"/>
    <w:rsid w:val="006D4160"/>
    <w:rsid w:val="006D45CC"/>
    <w:rsid w:val="006D51C2"/>
    <w:rsid w:val="006D568E"/>
    <w:rsid w:val="006D59E9"/>
    <w:rsid w:val="006D622E"/>
    <w:rsid w:val="006D7000"/>
    <w:rsid w:val="006E087E"/>
    <w:rsid w:val="006E0E36"/>
    <w:rsid w:val="006E42CE"/>
    <w:rsid w:val="006E4AAF"/>
    <w:rsid w:val="006E5E98"/>
    <w:rsid w:val="006E6996"/>
    <w:rsid w:val="006E6D37"/>
    <w:rsid w:val="006E7CE1"/>
    <w:rsid w:val="006F06FF"/>
    <w:rsid w:val="006F0B76"/>
    <w:rsid w:val="006F1CDC"/>
    <w:rsid w:val="006F7D6E"/>
    <w:rsid w:val="006F7E3B"/>
    <w:rsid w:val="00700EB4"/>
    <w:rsid w:val="00701015"/>
    <w:rsid w:val="0070134A"/>
    <w:rsid w:val="00701C9A"/>
    <w:rsid w:val="0070349E"/>
    <w:rsid w:val="007043E9"/>
    <w:rsid w:val="0070557E"/>
    <w:rsid w:val="007062EE"/>
    <w:rsid w:val="00707776"/>
    <w:rsid w:val="007111CF"/>
    <w:rsid w:val="00712109"/>
    <w:rsid w:val="007136CD"/>
    <w:rsid w:val="00713D80"/>
    <w:rsid w:val="00714140"/>
    <w:rsid w:val="007141C6"/>
    <w:rsid w:val="007144E9"/>
    <w:rsid w:val="00716246"/>
    <w:rsid w:val="00716C49"/>
    <w:rsid w:val="00721435"/>
    <w:rsid w:val="00721549"/>
    <w:rsid w:val="00721B67"/>
    <w:rsid w:val="00723072"/>
    <w:rsid w:val="00723C9B"/>
    <w:rsid w:val="00725799"/>
    <w:rsid w:val="007265F5"/>
    <w:rsid w:val="0072699B"/>
    <w:rsid w:val="00726F4F"/>
    <w:rsid w:val="0072746A"/>
    <w:rsid w:val="00730E28"/>
    <w:rsid w:val="00732ACE"/>
    <w:rsid w:val="007350AD"/>
    <w:rsid w:val="007373D7"/>
    <w:rsid w:val="00740E6F"/>
    <w:rsid w:val="00741DE5"/>
    <w:rsid w:val="00742432"/>
    <w:rsid w:val="00746CAB"/>
    <w:rsid w:val="00746F22"/>
    <w:rsid w:val="00750CA4"/>
    <w:rsid w:val="00751366"/>
    <w:rsid w:val="007537D3"/>
    <w:rsid w:val="00753A20"/>
    <w:rsid w:val="00753EC1"/>
    <w:rsid w:val="00754BA3"/>
    <w:rsid w:val="00754D6E"/>
    <w:rsid w:val="007602E9"/>
    <w:rsid w:val="007609D2"/>
    <w:rsid w:val="00762385"/>
    <w:rsid w:val="007628BA"/>
    <w:rsid w:val="00764EBF"/>
    <w:rsid w:val="00765638"/>
    <w:rsid w:val="00765D80"/>
    <w:rsid w:val="00766763"/>
    <w:rsid w:val="0077020D"/>
    <w:rsid w:val="00771442"/>
    <w:rsid w:val="00771A11"/>
    <w:rsid w:val="007732ED"/>
    <w:rsid w:val="00773533"/>
    <w:rsid w:val="007737DB"/>
    <w:rsid w:val="00773F4F"/>
    <w:rsid w:val="00776ADD"/>
    <w:rsid w:val="007802BC"/>
    <w:rsid w:val="00780B74"/>
    <w:rsid w:val="00780D35"/>
    <w:rsid w:val="00782008"/>
    <w:rsid w:val="00783374"/>
    <w:rsid w:val="00784100"/>
    <w:rsid w:val="00784221"/>
    <w:rsid w:val="00784828"/>
    <w:rsid w:val="00785550"/>
    <w:rsid w:val="00785E5F"/>
    <w:rsid w:val="007865F8"/>
    <w:rsid w:val="00786B04"/>
    <w:rsid w:val="00787501"/>
    <w:rsid w:val="0078760A"/>
    <w:rsid w:val="00793A28"/>
    <w:rsid w:val="00794448"/>
    <w:rsid w:val="00794576"/>
    <w:rsid w:val="007951C0"/>
    <w:rsid w:val="007A0407"/>
    <w:rsid w:val="007A16CD"/>
    <w:rsid w:val="007A3E5F"/>
    <w:rsid w:val="007A46A1"/>
    <w:rsid w:val="007A55EB"/>
    <w:rsid w:val="007A5BA6"/>
    <w:rsid w:val="007A6DAD"/>
    <w:rsid w:val="007B0D48"/>
    <w:rsid w:val="007B10FE"/>
    <w:rsid w:val="007B2878"/>
    <w:rsid w:val="007B2BB6"/>
    <w:rsid w:val="007B33DC"/>
    <w:rsid w:val="007B44DF"/>
    <w:rsid w:val="007B4528"/>
    <w:rsid w:val="007B54B0"/>
    <w:rsid w:val="007B7135"/>
    <w:rsid w:val="007C06D1"/>
    <w:rsid w:val="007C07A1"/>
    <w:rsid w:val="007C1F14"/>
    <w:rsid w:val="007C6D04"/>
    <w:rsid w:val="007C6FAC"/>
    <w:rsid w:val="007D009D"/>
    <w:rsid w:val="007D1B92"/>
    <w:rsid w:val="007D3669"/>
    <w:rsid w:val="007D384F"/>
    <w:rsid w:val="007D65E2"/>
    <w:rsid w:val="007D7230"/>
    <w:rsid w:val="007D78A5"/>
    <w:rsid w:val="007E0837"/>
    <w:rsid w:val="007E15B1"/>
    <w:rsid w:val="007E47F7"/>
    <w:rsid w:val="007E4BE0"/>
    <w:rsid w:val="007E5F5D"/>
    <w:rsid w:val="007E75F9"/>
    <w:rsid w:val="007F0145"/>
    <w:rsid w:val="007F02C3"/>
    <w:rsid w:val="007F09A8"/>
    <w:rsid w:val="007F13A0"/>
    <w:rsid w:val="007F1C7C"/>
    <w:rsid w:val="007F2F4D"/>
    <w:rsid w:val="007F4622"/>
    <w:rsid w:val="007F4878"/>
    <w:rsid w:val="007F4B50"/>
    <w:rsid w:val="007F4DE6"/>
    <w:rsid w:val="007F4E38"/>
    <w:rsid w:val="007F6261"/>
    <w:rsid w:val="00800394"/>
    <w:rsid w:val="0080096B"/>
    <w:rsid w:val="00802C89"/>
    <w:rsid w:val="00802F46"/>
    <w:rsid w:val="008033BC"/>
    <w:rsid w:val="0080362B"/>
    <w:rsid w:val="00803919"/>
    <w:rsid w:val="00804879"/>
    <w:rsid w:val="0080527B"/>
    <w:rsid w:val="00805F6B"/>
    <w:rsid w:val="0080677F"/>
    <w:rsid w:val="0081124B"/>
    <w:rsid w:val="0081236A"/>
    <w:rsid w:val="0081247D"/>
    <w:rsid w:val="00813579"/>
    <w:rsid w:val="00814D4C"/>
    <w:rsid w:val="00815778"/>
    <w:rsid w:val="00815A11"/>
    <w:rsid w:val="00817A89"/>
    <w:rsid w:val="008233F5"/>
    <w:rsid w:val="00827DEE"/>
    <w:rsid w:val="008310F8"/>
    <w:rsid w:val="0083128C"/>
    <w:rsid w:val="00832059"/>
    <w:rsid w:val="0083240E"/>
    <w:rsid w:val="00833394"/>
    <w:rsid w:val="00834301"/>
    <w:rsid w:val="00834CB2"/>
    <w:rsid w:val="0083506D"/>
    <w:rsid w:val="00835699"/>
    <w:rsid w:val="008377A1"/>
    <w:rsid w:val="008402DC"/>
    <w:rsid w:val="00840383"/>
    <w:rsid w:val="00841699"/>
    <w:rsid w:val="0084299B"/>
    <w:rsid w:val="00842EC8"/>
    <w:rsid w:val="00843C26"/>
    <w:rsid w:val="0084491F"/>
    <w:rsid w:val="00847DC1"/>
    <w:rsid w:val="00851620"/>
    <w:rsid w:val="00852210"/>
    <w:rsid w:val="00853905"/>
    <w:rsid w:val="008543F5"/>
    <w:rsid w:val="00856D8F"/>
    <w:rsid w:val="00860B09"/>
    <w:rsid w:val="00860C29"/>
    <w:rsid w:val="008615D5"/>
    <w:rsid w:val="0086495C"/>
    <w:rsid w:val="00865FEE"/>
    <w:rsid w:val="00867A50"/>
    <w:rsid w:val="00867CAF"/>
    <w:rsid w:val="008705D3"/>
    <w:rsid w:val="00872B04"/>
    <w:rsid w:val="00873598"/>
    <w:rsid w:val="0087412E"/>
    <w:rsid w:val="00874EF1"/>
    <w:rsid w:val="0087604A"/>
    <w:rsid w:val="00877CEA"/>
    <w:rsid w:val="00880B61"/>
    <w:rsid w:val="00882005"/>
    <w:rsid w:val="00884E23"/>
    <w:rsid w:val="008918FC"/>
    <w:rsid w:val="00896DF5"/>
    <w:rsid w:val="00897663"/>
    <w:rsid w:val="008A0454"/>
    <w:rsid w:val="008A1CEA"/>
    <w:rsid w:val="008A4D8F"/>
    <w:rsid w:val="008A6B8C"/>
    <w:rsid w:val="008A6BC1"/>
    <w:rsid w:val="008A6D34"/>
    <w:rsid w:val="008A6F24"/>
    <w:rsid w:val="008A7F6F"/>
    <w:rsid w:val="008B15A7"/>
    <w:rsid w:val="008B44ED"/>
    <w:rsid w:val="008B50E9"/>
    <w:rsid w:val="008B5B20"/>
    <w:rsid w:val="008B5FB6"/>
    <w:rsid w:val="008B719F"/>
    <w:rsid w:val="008B721B"/>
    <w:rsid w:val="008B7DB8"/>
    <w:rsid w:val="008C1068"/>
    <w:rsid w:val="008C16A5"/>
    <w:rsid w:val="008C3DA4"/>
    <w:rsid w:val="008D0F14"/>
    <w:rsid w:val="008D1389"/>
    <w:rsid w:val="008D2909"/>
    <w:rsid w:val="008D2932"/>
    <w:rsid w:val="008D41A0"/>
    <w:rsid w:val="008D5C94"/>
    <w:rsid w:val="008D6BCB"/>
    <w:rsid w:val="008D77E2"/>
    <w:rsid w:val="008E0B91"/>
    <w:rsid w:val="008E149C"/>
    <w:rsid w:val="008E14E3"/>
    <w:rsid w:val="008E1EC3"/>
    <w:rsid w:val="008E2DF2"/>
    <w:rsid w:val="008E3206"/>
    <w:rsid w:val="008E3856"/>
    <w:rsid w:val="008F0E8D"/>
    <w:rsid w:val="008F25AA"/>
    <w:rsid w:val="008F2788"/>
    <w:rsid w:val="008F2D1E"/>
    <w:rsid w:val="008F342D"/>
    <w:rsid w:val="008F4E9C"/>
    <w:rsid w:val="008F51E2"/>
    <w:rsid w:val="008F5E29"/>
    <w:rsid w:val="008F5EBC"/>
    <w:rsid w:val="008F7669"/>
    <w:rsid w:val="008F77F8"/>
    <w:rsid w:val="009000D5"/>
    <w:rsid w:val="00903B16"/>
    <w:rsid w:val="009054B9"/>
    <w:rsid w:val="00905A87"/>
    <w:rsid w:val="00905CB1"/>
    <w:rsid w:val="00906951"/>
    <w:rsid w:val="009103AE"/>
    <w:rsid w:val="00912BC6"/>
    <w:rsid w:val="00913404"/>
    <w:rsid w:val="009136F8"/>
    <w:rsid w:val="00913CEF"/>
    <w:rsid w:val="00914747"/>
    <w:rsid w:val="0091537E"/>
    <w:rsid w:val="00915C0D"/>
    <w:rsid w:val="009166B7"/>
    <w:rsid w:val="00916904"/>
    <w:rsid w:val="0091714C"/>
    <w:rsid w:val="009175ED"/>
    <w:rsid w:val="00917D51"/>
    <w:rsid w:val="00922AB5"/>
    <w:rsid w:val="009230D7"/>
    <w:rsid w:val="0092557D"/>
    <w:rsid w:val="00925615"/>
    <w:rsid w:val="00932B66"/>
    <w:rsid w:val="00934211"/>
    <w:rsid w:val="00935B30"/>
    <w:rsid w:val="009361EA"/>
    <w:rsid w:val="00936251"/>
    <w:rsid w:val="009362E8"/>
    <w:rsid w:val="0093761C"/>
    <w:rsid w:val="00940EE7"/>
    <w:rsid w:val="00941E73"/>
    <w:rsid w:val="00942811"/>
    <w:rsid w:val="0094292B"/>
    <w:rsid w:val="00943BD9"/>
    <w:rsid w:val="00944896"/>
    <w:rsid w:val="009449AD"/>
    <w:rsid w:val="00945526"/>
    <w:rsid w:val="00945EDE"/>
    <w:rsid w:val="009465D9"/>
    <w:rsid w:val="00946CF1"/>
    <w:rsid w:val="00952B6E"/>
    <w:rsid w:val="00954045"/>
    <w:rsid w:val="00954155"/>
    <w:rsid w:val="0095497B"/>
    <w:rsid w:val="00956A03"/>
    <w:rsid w:val="00956C96"/>
    <w:rsid w:val="009571F3"/>
    <w:rsid w:val="00960A72"/>
    <w:rsid w:val="00961B35"/>
    <w:rsid w:val="00963A14"/>
    <w:rsid w:val="009653AE"/>
    <w:rsid w:val="00966AF4"/>
    <w:rsid w:val="009709C3"/>
    <w:rsid w:val="00970FC2"/>
    <w:rsid w:val="0097141A"/>
    <w:rsid w:val="00971E1C"/>
    <w:rsid w:val="00972459"/>
    <w:rsid w:val="0097246B"/>
    <w:rsid w:val="00972F8A"/>
    <w:rsid w:val="00973F6F"/>
    <w:rsid w:val="00974C84"/>
    <w:rsid w:val="009758B4"/>
    <w:rsid w:val="00976CA4"/>
    <w:rsid w:val="00977EB2"/>
    <w:rsid w:val="00980E0C"/>
    <w:rsid w:val="009815F5"/>
    <w:rsid w:val="00981ABF"/>
    <w:rsid w:val="00983103"/>
    <w:rsid w:val="009845FE"/>
    <w:rsid w:val="009859B7"/>
    <w:rsid w:val="009909F4"/>
    <w:rsid w:val="00991902"/>
    <w:rsid w:val="00991A0E"/>
    <w:rsid w:val="00991D53"/>
    <w:rsid w:val="00992547"/>
    <w:rsid w:val="00992B72"/>
    <w:rsid w:val="00992D51"/>
    <w:rsid w:val="00997553"/>
    <w:rsid w:val="009A179D"/>
    <w:rsid w:val="009A1D05"/>
    <w:rsid w:val="009A3BA6"/>
    <w:rsid w:val="009A53B2"/>
    <w:rsid w:val="009A713A"/>
    <w:rsid w:val="009B281B"/>
    <w:rsid w:val="009B4546"/>
    <w:rsid w:val="009B5ED2"/>
    <w:rsid w:val="009C0186"/>
    <w:rsid w:val="009C472F"/>
    <w:rsid w:val="009C6882"/>
    <w:rsid w:val="009C7847"/>
    <w:rsid w:val="009C7EC2"/>
    <w:rsid w:val="009D2091"/>
    <w:rsid w:val="009D38DB"/>
    <w:rsid w:val="009D4D84"/>
    <w:rsid w:val="009D5377"/>
    <w:rsid w:val="009D5410"/>
    <w:rsid w:val="009D5498"/>
    <w:rsid w:val="009D5562"/>
    <w:rsid w:val="009D6FF0"/>
    <w:rsid w:val="009E0DF2"/>
    <w:rsid w:val="009E23EE"/>
    <w:rsid w:val="009E7CFF"/>
    <w:rsid w:val="009F2101"/>
    <w:rsid w:val="009F3721"/>
    <w:rsid w:val="009F386C"/>
    <w:rsid w:val="009F38B3"/>
    <w:rsid w:val="009F4B7C"/>
    <w:rsid w:val="009F60EE"/>
    <w:rsid w:val="009F728B"/>
    <w:rsid w:val="00A004C5"/>
    <w:rsid w:val="00A012E7"/>
    <w:rsid w:val="00A050C1"/>
    <w:rsid w:val="00A056A2"/>
    <w:rsid w:val="00A1050B"/>
    <w:rsid w:val="00A13626"/>
    <w:rsid w:val="00A14151"/>
    <w:rsid w:val="00A14976"/>
    <w:rsid w:val="00A178A3"/>
    <w:rsid w:val="00A17966"/>
    <w:rsid w:val="00A17B8B"/>
    <w:rsid w:val="00A20756"/>
    <w:rsid w:val="00A21998"/>
    <w:rsid w:val="00A24362"/>
    <w:rsid w:val="00A25A98"/>
    <w:rsid w:val="00A262AB"/>
    <w:rsid w:val="00A26387"/>
    <w:rsid w:val="00A26DBF"/>
    <w:rsid w:val="00A31B21"/>
    <w:rsid w:val="00A3285C"/>
    <w:rsid w:val="00A32FE8"/>
    <w:rsid w:val="00A336CC"/>
    <w:rsid w:val="00A360C3"/>
    <w:rsid w:val="00A4036E"/>
    <w:rsid w:val="00A40D79"/>
    <w:rsid w:val="00A4117F"/>
    <w:rsid w:val="00A423C1"/>
    <w:rsid w:val="00A42BB3"/>
    <w:rsid w:val="00A43469"/>
    <w:rsid w:val="00A44222"/>
    <w:rsid w:val="00A467FE"/>
    <w:rsid w:val="00A46993"/>
    <w:rsid w:val="00A54DD6"/>
    <w:rsid w:val="00A54E4E"/>
    <w:rsid w:val="00A56EFA"/>
    <w:rsid w:val="00A571BC"/>
    <w:rsid w:val="00A60CCC"/>
    <w:rsid w:val="00A61262"/>
    <w:rsid w:val="00A62B5E"/>
    <w:rsid w:val="00A62DFF"/>
    <w:rsid w:val="00A6350D"/>
    <w:rsid w:val="00A65D63"/>
    <w:rsid w:val="00A7000A"/>
    <w:rsid w:val="00A70A2A"/>
    <w:rsid w:val="00A71C5B"/>
    <w:rsid w:val="00A71FAF"/>
    <w:rsid w:val="00A73943"/>
    <w:rsid w:val="00A75028"/>
    <w:rsid w:val="00A7539D"/>
    <w:rsid w:val="00A76A6B"/>
    <w:rsid w:val="00A802F9"/>
    <w:rsid w:val="00A80DDB"/>
    <w:rsid w:val="00A81042"/>
    <w:rsid w:val="00A82F5F"/>
    <w:rsid w:val="00A848DD"/>
    <w:rsid w:val="00A84CAC"/>
    <w:rsid w:val="00A85A41"/>
    <w:rsid w:val="00A860A4"/>
    <w:rsid w:val="00A863FF"/>
    <w:rsid w:val="00A8765F"/>
    <w:rsid w:val="00A87676"/>
    <w:rsid w:val="00A907A8"/>
    <w:rsid w:val="00A910D6"/>
    <w:rsid w:val="00A914A9"/>
    <w:rsid w:val="00A9159E"/>
    <w:rsid w:val="00A9228A"/>
    <w:rsid w:val="00A93F66"/>
    <w:rsid w:val="00A94214"/>
    <w:rsid w:val="00A94850"/>
    <w:rsid w:val="00A97977"/>
    <w:rsid w:val="00AA03DE"/>
    <w:rsid w:val="00AA1180"/>
    <w:rsid w:val="00AA5F41"/>
    <w:rsid w:val="00AA640C"/>
    <w:rsid w:val="00AB20D1"/>
    <w:rsid w:val="00AB3FD8"/>
    <w:rsid w:val="00AB7A80"/>
    <w:rsid w:val="00AC00B2"/>
    <w:rsid w:val="00AC3F90"/>
    <w:rsid w:val="00AC44FC"/>
    <w:rsid w:val="00AC4AF5"/>
    <w:rsid w:val="00AC591B"/>
    <w:rsid w:val="00AC71AE"/>
    <w:rsid w:val="00AC7C03"/>
    <w:rsid w:val="00AD00ED"/>
    <w:rsid w:val="00AD0B75"/>
    <w:rsid w:val="00AD186F"/>
    <w:rsid w:val="00AD3CC5"/>
    <w:rsid w:val="00AD50B5"/>
    <w:rsid w:val="00AD7885"/>
    <w:rsid w:val="00AE046B"/>
    <w:rsid w:val="00AE3847"/>
    <w:rsid w:val="00AE53D7"/>
    <w:rsid w:val="00AE7875"/>
    <w:rsid w:val="00AF0867"/>
    <w:rsid w:val="00AF2CE9"/>
    <w:rsid w:val="00AF2F1D"/>
    <w:rsid w:val="00AF44E9"/>
    <w:rsid w:val="00AF46A5"/>
    <w:rsid w:val="00AF4C29"/>
    <w:rsid w:val="00B01492"/>
    <w:rsid w:val="00B01FC3"/>
    <w:rsid w:val="00B02C91"/>
    <w:rsid w:val="00B04432"/>
    <w:rsid w:val="00B05D47"/>
    <w:rsid w:val="00B05DB2"/>
    <w:rsid w:val="00B07677"/>
    <w:rsid w:val="00B077CD"/>
    <w:rsid w:val="00B07EB0"/>
    <w:rsid w:val="00B07EE4"/>
    <w:rsid w:val="00B127F0"/>
    <w:rsid w:val="00B127F8"/>
    <w:rsid w:val="00B1429B"/>
    <w:rsid w:val="00B14BD0"/>
    <w:rsid w:val="00B1528B"/>
    <w:rsid w:val="00B15A5E"/>
    <w:rsid w:val="00B164B5"/>
    <w:rsid w:val="00B16F4E"/>
    <w:rsid w:val="00B17199"/>
    <w:rsid w:val="00B21245"/>
    <w:rsid w:val="00B2291A"/>
    <w:rsid w:val="00B27E14"/>
    <w:rsid w:val="00B30EA5"/>
    <w:rsid w:val="00B318ED"/>
    <w:rsid w:val="00B33572"/>
    <w:rsid w:val="00B4053A"/>
    <w:rsid w:val="00B41809"/>
    <w:rsid w:val="00B42BF9"/>
    <w:rsid w:val="00B46797"/>
    <w:rsid w:val="00B46DFD"/>
    <w:rsid w:val="00B47AC8"/>
    <w:rsid w:val="00B501FD"/>
    <w:rsid w:val="00B52398"/>
    <w:rsid w:val="00B5493D"/>
    <w:rsid w:val="00B54CA7"/>
    <w:rsid w:val="00B565DF"/>
    <w:rsid w:val="00B57A9F"/>
    <w:rsid w:val="00B57BB8"/>
    <w:rsid w:val="00B603BC"/>
    <w:rsid w:val="00B60DDF"/>
    <w:rsid w:val="00B64080"/>
    <w:rsid w:val="00B64B42"/>
    <w:rsid w:val="00B65392"/>
    <w:rsid w:val="00B677B6"/>
    <w:rsid w:val="00B71230"/>
    <w:rsid w:val="00B724AB"/>
    <w:rsid w:val="00B743D3"/>
    <w:rsid w:val="00B75ACC"/>
    <w:rsid w:val="00B76406"/>
    <w:rsid w:val="00B80A48"/>
    <w:rsid w:val="00B8117B"/>
    <w:rsid w:val="00B849EC"/>
    <w:rsid w:val="00B86DF8"/>
    <w:rsid w:val="00B915DA"/>
    <w:rsid w:val="00B91E23"/>
    <w:rsid w:val="00B92088"/>
    <w:rsid w:val="00B92DF9"/>
    <w:rsid w:val="00B93A35"/>
    <w:rsid w:val="00B942A4"/>
    <w:rsid w:val="00B94BEB"/>
    <w:rsid w:val="00B968F3"/>
    <w:rsid w:val="00B96DEF"/>
    <w:rsid w:val="00B97E34"/>
    <w:rsid w:val="00BA0A85"/>
    <w:rsid w:val="00BA1374"/>
    <w:rsid w:val="00BA1D42"/>
    <w:rsid w:val="00BA3211"/>
    <w:rsid w:val="00BA3DE4"/>
    <w:rsid w:val="00BA6042"/>
    <w:rsid w:val="00BA628C"/>
    <w:rsid w:val="00BB0C43"/>
    <w:rsid w:val="00BB19F8"/>
    <w:rsid w:val="00BB2D73"/>
    <w:rsid w:val="00BB77A5"/>
    <w:rsid w:val="00BC2893"/>
    <w:rsid w:val="00BC34B5"/>
    <w:rsid w:val="00BC4EE8"/>
    <w:rsid w:val="00BC63D2"/>
    <w:rsid w:val="00BC6431"/>
    <w:rsid w:val="00BD08B9"/>
    <w:rsid w:val="00BD098D"/>
    <w:rsid w:val="00BD138B"/>
    <w:rsid w:val="00BD35E8"/>
    <w:rsid w:val="00BD6516"/>
    <w:rsid w:val="00BE2386"/>
    <w:rsid w:val="00BE4B4D"/>
    <w:rsid w:val="00BE5B7F"/>
    <w:rsid w:val="00BE6FF8"/>
    <w:rsid w:val="00BF19FF"/>
    <w:rsid w:val="00BF261E"/>
    <w:rsid w:val="00BF3089"/>
    <w:rsid w:val="00BF4494"/>
    <w:rsid w:val="00BF6312"/>
    <w:rsid w:val="00BF70D8"/>
    <w:rsid w:val="00BF7142"/>
    <w:rsid w:val="00C00682"/>
    <w:rsid w:val="00C00730"/>
    <w:rsid w:val="00C007CE"/>
    <w:rsid w:val="00C017DC"/>
    <w:rsid w:val="00C0298B"/>
    <w:rsid w:val="00C02CE8"/>
    <w:rsid w:val="00C04B9B"/>
    <w:rsid w:val="00C151F5"/>
    <w:rsid w:val="00C15E67"/>
    <w:rsid w:val="00C21FEB"/>
    <w:rsid w:val="00C220EB"/>
    <w:rsid w:val="00C221E6"/>
    <w:rsid w:val="00C229E9"/>
    <w:rsid w:val="00C23161"/>
    <w:rsid w:val="00C237B3"/>
    <w:rsid w:val="00C238F5"/>
    <w:rsid w:val="00C260F2"/>
    <w:rsid w:val="00C26C7E"/>
    <w:rsid w:val="00C301DD"/>
    <w:rsid w:val="00C31FE1"/>
    <w:rsid w:val="00C359C8"/>
    <w:rsid w:val="00C36095"/>
    <w:rsid w:val="00C369B9"/>
    <w:rsid w:val="00C36C87"/>
    <w:rsid w:val="00C3746F"/>
    <w:rsid w:val="00C378C8"/>
    <w:rsid w:val="00C436AF"/>
    <w:rsid w:val="00C43F8E"/>
    <w:rsid w:val="00C442D9"/>
    <w:rsid w:val="00C44C85"/>
    <w:rsid w:val="00C45888"/>
    <w:rsid w:val="00C4634C"/>
    <w:rsid w:val="00C477E6"/>
    <w:rsid w:val="00C47E1F"/>
    <w:rsid w:val="00C5150E"/>
    <w:rsid w:val="00C5268D"/>
    <w:rsid w:val="00C557D4"/>
    <w:rsid w:val="00C55A2D"/>
    <w:rsid w:val="00C57D87"/>
    <w:rsid w:val="00C6006A"/>
    <w:rsid w:val="00C60A9A"/>
    <w:rsid w:val="00C612CC"/>
    <w:rsid w:val="00C618F0"/>
    <w:rsid w:val="00C630F3"/>
    <w:rsid w:val="00C64B7A"/>
    <w:rsid w:val="00C650F3"/>
    <w:rsid w:val="00C65AFF"/>
    <w:rsid w:val="00C70FCC"/>
    <w:rsid w:val="00C715BA"/>
    <w:rsid w:val="00C715D6"/>
    <w:rsid w:val="00C71B95"/>
    <w:rsid w:val="00C72F8B"/>
    <w:rsid w:val="00C7443E"/>
    <w:rsid w:val="00C75AE8"/>
    <w:rsid w:val="00C76494"/>
    <w:rsid w:val="00C76F04"/>
    <w:rsid w:val="00C76F17"/>
    <w:rsid w:val="00C76FBF"/>
    <w:rsid w:val="00C77563"/>
    <w:rsid w:val="00C776B4"/>
    <w:rsid w:val="00C81355"/>
    <w:rsid w:val="00C81595"/>
    <w:rsid w:val="00C81857"/>
    <w:rsid w:val="00C82A44"/>
    <w:rsid w:val="00C83CD4"/>
    <w:rsid w:val="00C848AD"/>
    <w:rsid w:val="00C851DE"/>
    <w:rsid w:val="00C856A3"/>
    <w:rsid w:val="00C85994"/>
    <w:rsid w:val="00C86859"/>
    <w:rsid w:val="00C93235"/>
    <w:rsid w:val="00C94BA0"/>
    <w:rsid w:val="00C951B2"/>
    <w:rsid w:val="00C9773B"/>
    <w:rsid w:val="00CA09C2"/>
    <w:rsid w:val="00CA0A13"/>
    <w:rsid w:val="00CA284E"/>
    <w:rsid w:val="00CA30EF"/>
    <w:rsid w:val="00CA3D2B"/>
    <w:rsid w:val="00CA41CE"/>
    <w:rsid w:val="00CA485F"/>
    <w:rsid w:val="00CA6CF6"/>
    <w:rsid w:val="00CA7523"/>
    <w:rsid w:val="00CA7C50"/>
    <w:rsid w:val="00CB054C"/>
    <w:rsid w:val="00CB0B4D"/>
    <w:rsid w:val="00CB2601"/>
    <w:rsid w:val="00CB2C95"/>
    <w:rsid w:val="00CB3383"/>
    <w:rsid w:val="00CB34B0"/>
    <w:rsid w:val="00CB3BC7"/>
    <w:rsid w:val="00CB3E09"/>
    <w:rsid w:val="00CB4626"/>
    <w:rsid w:val="00CB6C05"/>
    <w:rsid w:val="00CC06C5"/>
    <w:rsid w:val="00CC153B"/>
    <w:rsid w:val="00CC1FDD"/>
    <w:rsid w:val="00CC2F6A"/>
    <w:rsid w:val="00CC49D8"/>
    <w:rsid w:val="00CD0E41"/>
    <w:rsid w:val="00CD0F95"/>
    <w:rsid w:val="00CD1EB0"/>
    <w:rsid w:val="00CD60BF"/>
    <w:rsid w:val="00CD6B19"/>
    <w:rsid w:val="00CE16F3"/>
    <w:rsid w:val="00CE1AC3"/>
    <w:rsid w:val="00CE37B4"/>
    <w:rsid w:val="00CE4A5B"/>
    <w:rsid w:val="00CE77C8"/>
    <w:rsid w:val="00CF027A"/>
    <w:rsid w:val="00CF1EDC"/>
    <w:rsid w:val="00CF399B"/>
    <w:rsid w:val="00CF46C0"/>
    <w:rsid w:val="00CF51DF"/>
    <w:rsid w:val="00CF6643"/>
    <w:rsid w:val="00CF689E"/>
    <w:rsid w:val="00CF78B7"/>
    <w:rsid w:val="00D0032A"/>
    <w:rsid w:val="00D00CFB"/>
    <w:rsid w:val="00D01C6A"/>
    <w:rsid w:val="00D02F9E"/>
    <w:rsid w:val="00D034D2"/>
    <w:rsid w:val="00D04D27"/>
    <w:rsid w:val="00D06522"/>
    <w:rsid w:val="00D0688A"/>
    <w:rsid w:val="00D119F0"/>
    <w:rsid w:val="00D11BF0"/>
    <w:rsid w:val="00D11CAB"/>
    <w:rsid w:val="00D1236D"/>
    <w:rsid w:val="00D124DF"/>
    <w:rsid w:val="00D12EF3"/>
    <w:rsid w:val="00D1431D"/>
    <w:rsid w:val="00D15095"/>
    <w:rsid w:val="00D205CB"/>
    <w:rsid w:val="00D223BC"/>
    <w:rsid w:val="00D22FD7"/>
    <w:rsid w:val="00D24A45"/>
    <w:rsid w:val="00D24F19"/>
    <w:rsid w:val="00D254D5"/>
    <w:rsid w:val="00D27C94"/>
    <w:rsid w:val="00D346CB"/>
    <w:rsid w:val="00D402F3"/>
    <w:rsid w:val="00D40614"/>
    <w:rsid w:val="00D40961"/>
    <w:rsid w:val="00D410E4"/>
    <w:rsid w:val="00D41596"/>
    <w:rsid w:val="00D4360E"/>
    <w:rsid w:val="00D43D82"/>
    <w:rsid w:val="00D448FB"/>
    <w:rsid w:val="00D449BD"/>
    <w:rsid w:val="00D46583"/>
    <w:rsid w:val="00D472E9"/>
    <w:rsid w:val="00D47F2F"/>
    <w:rsid w:val="00D516CA"/>
    <w:rsid w:val="00D51AA2"/>
    <w:rsid w:val="00D54565"/>
    <w:rsid w:val="00D563E4"/>
    <w:rsid w:val="00D56B1F"/>
    <w:rsid w:val="00D56B63"/>
    <w:rsid w:val="00D60C7D"/>
    <w:rsid w:val="00D60E15"/>
    <w:rsid w:val="00D6108E"/>
    <w:rsid w:val="00D64547"/>
    <w:rsid w:val="00D6521C"/>
    <w:rsid w:val="00D67DA1"/>
    <w:rsid w:val="00D70089"/>
    <w:rsid w:val="00D70BCC"/>
    <w:rsid w:val="00D71ABA"/>
    <w:rsid w:val="00D72807"/>
    <w:rsid w:val="00D75295"/>
    <w:rsid w:val="00D75999"/>
    <w:rsid w:val="00D76886"/>
    <w:rsid w:val="00D80F65"/>
    <w:rsid w:val="00D86979"/>
    <w:rsid w:val="00D86BFA"/>
    <w:rsid w:val="00D87634"/>
    <w:rsid w:val="00D90967"/>
    <w:rsid w:val="00D9309C"/>
    <w:rsid w:val="00D93D32"/>
    <w:rsid w:val="00D945CC"/>
    <w:rsid w:val="00D955F8"/>
    <w:rsid w:val="00D95DC9"/>
    <w:rsid w:val="00DA09DC"/>
    <w:rsid w:val="00DA2564"/>
    <w:rsid w:val="00DA26BA"/>
    <w:rsid w:val="00DA2DAB"/>
    <w:rsid w:val="00DA572C"/>
    <w:rsid w:val="00DA5A6B"/>
    <w:rsid w:val="00DA6108"/>
    <w:rsid w:val="00DB1A72"/>
    <w:rsid w:val="00DB3CAD"/>
    <w:rsid w:val="00DB4950"/>
    <w:rsid w:val="00DB4968"/>
    <w:rsid w:val="00DB5601"/>
    <w:rsid w:val="00DB69E8"/>
    <w:rsid w:val="00DB7584"/>
    <w:rsid w:val="00DC0905"/>
    <w:rsid w:val="00DC1339"/>
    <w:rsid w:val="00DC2003"/>
    <w:rsid w:val="00DC52A7"/>
    <w:rsid w:val="00DC5D69"/>
    <w:rsid w:val="00DC7BD9"/>
    <w:rsid w:val="00DD216E"/>
    <w:rsid w:val="00DD2E14"/>
    <w:rsid w:val="00DD43D5"/>
    <w:rsid w:val="00DD74D0"/>
    <w:rsid w:val="00DD7C4E"/>
    <w:rsid w:val="00DD7E9C"/>
    <w:rsid w:val="00DE18DD"/>
    <w:rsid w:val="00DE209D"/>
    <w:rsid w:val="00DE4C85"/>
    <w:rsid w:val="00DE6A2D"/>
    <w:rsid w:val="00DE6B2E"/>
    <w:rsid w:val="00DE6EF8"/>
    <w:rsid w:val="00DF1547"/>
    <w:rsid w:val="00DF2991"/>
    <w:rsid w:val="00DF3C40"/>
    <w:rsid w:val="00DF4D6D"/>
    <w:rsid w:val="00DF5712"/>
    <w:rsid w:val="00DF59A0"/>
    <w:rsid w:val="00DF6615"/>
    <w:rsid w:val="00DF7273"/>
    <w:rsid w:val="00DF7A22"/>
    <w:rsid w:val="00E00D75"/>
    <w:rsid w:val="00E0109D"/>
    <w:rsid w:val="00E0176A"/>
    <w:rsid w:val="00E032D1"/>
    <w:rsid w:val="00E032FC"/>
    <w:rsid w:val="00E039F6"/>
    <w:rsid w:val="00E03C52"/>
    <w:rsid w:val="00E04129"/>
    <w:rsid w:val="00E04E40"/>
    <w:rsid w:val="00E05C95"/>
    <w:rsid w:val="00E05F7C"/>
    <w:rsid w:val="00E1154B"/>
    <w:rsid w:val="00E118F9"/>
    <w:rsid w:val="00E12F05"/>
    <w:rsid w:val="00E1309F"/>
    <w:rsid w:val="00E13354"/>
    <w:rsid w:val="00E133DD"/>
    <w:rsid w:val="00E1373D"/>
    <w:rsid w:val="00E138A0"/>
    <w:rsid w:val="00E1512D"/>
    <w:rsid w:val="00E1635D"/>
    <w:rsid w:val="00E1659B"/>
    <w:rsid w:val="00E2147B"/>
    <w:rsid w:val="00E221C1"/>
    <w:rsid w:val="00E22ECE"/>
    <w:rsid w:val="00E23151"/>
    <w:rsid w:val="00E23FD9"/>
    <w:rsid w:val="00E2403E"/>
    <w:rsid w:val="00E24F11"/>
    <w:rsid w:val="00E258A9"/>
    <w:rsid w:val="00E27C5E"/>
    <w:rsid w:val="00E27FEC"/>
    <w:rsid w:val="00E306A4"/>
    <w:rsid w:val="00E3112E"/>
    <w:rsid w:val="00E31308"/>
    <w:rsid w:val="00E32278"/>
    <w:rsid w:val="00E3310F"/>
    <w:rsid w:val="00E33712"/>
    <w:rsid w:val="00E3495C"/>
    <w:rsid w:val="00E34CEE"/>
    <w:rsid w:val="00E36945"/>
    <w:rsid w:val="00E36FA5"/>
    <w:rsid w:val="00E41FFF"/>
    <w:rsid w:val="00E44CC3"/>
    <w:rsid w:val="00E50DD4"/>
    <w:rsid w:val="00E513AB"/>
    <w:rsid w:val="00E5176B"/>
    <w:rsid w:val="00E5189D"/>
    <w:rsid w:val="00E51F9C"/>
    <w:rsid w:val="00E54B37"/>
    <w:rsid w:val="00E54FD7"/>
    <w:rsid w:val="00E5537D"/>
    <w:rsid w:val="00E554EE"/>
    <w:rsid w:val="00E571FE"/>
    <w:rsid w:val="00E5791F"/>
    <w:rsid w:val="00E57FBB"/>
    <w:rsid w:val="00E606EA"/>
    <w:rsid w:val="00E61550"/>
    <w:rsid w:val="00E64FAD"/>
    <w:rsid w:val="00E65B7E"/>
    <w:rsid w:val="00E67902"/>
    <w:rsid w:val="00E7123D"/>
    <w:rsid w:val="00E72677"/>
    <w:rsid w:val="00E728E4"/>
    <w:rsid w:val="00E738A1"/>
    <w:rsid w:val="00E76248"/>
    <w:rsid w:val="00E7648A"/>
    <w:rsid w:val="00E76E27"/>
    <w:rsid w:val="00E77CA5"/>
    <w:rsid w:val="00E815B9"/>
    <w:rsid w:val="00E819D9"/>
    <w:rsid w:val="00E82184"/>
    <w:rsid w:val="00E821AA"/>
    <w:rsid w:val="00E8220E"/>
    <w:rsid w:val="00E82577"/>
    <w:rsid w:val="00E83F15"/>
    <w:rsid w:val="00E84047"/>
    <w:rsid w:val="00E84121"/>
    <w:rsid w:val="00E845A3"/>
    <w:rsid w:val="00E845F0"/>
    <w:rsid w:val="00E85B19"/>
    <w:rsid w:val="00E86362"/>
    <w:rsid w:val="00E86BA5"/>
    <w:rsid w:val="00E86E19"/>
    <w:rsid w:val="00E9036F"/>
    <w:rsid w:val="00E93208"/>
    <w:rsid w:val="00E9456A"/>
    <w:rsid w:val="00E9606B"/>
    <w:rsid w:val="00E96799"/>
    <w:rsid w:val="00E96995"/>
    <w:rsid w:val="00E9783D"/>
    <w:rsid w:val="00E97CC2"/>
    <w:rsid w:val="00EA048B"/>
    <w:rsid w:val="00EA0CED"/>
    <w:rsid w:val="00EA4C03"/>
    <w:rsid w:val="00EA6657"/>
    <w:rsid w:val="00EB278B"/>
    <w:rsid w:val="00EB3988"/>
    <w:rsid w:val="00EB428E"/>
    <w:rsid w:val="00EB519E"/>
    <w:rsid w:val="00EB587C"/>
    <w:rsid w:val="00EB5EBC"/>
    <w:rsid w:val="00EB77BD"/>
    <w:rsid w:val="00EB7C38"/>
    <w:rsid w:val="00EC39DD"/>
    <w:rsid w:val="00ED015B"/>
    <w:rsid w:val="00ED023B"/>
    <w:rsid w:val="00ED2806"/>
    <w:rsid w:val="00ED2953"/>
    <w:rsid w:val="00ED34A8"/>
    <w:rsid w:val="00ED4E20"/>
    <w:rsid w:val="00ED4E82"/>
    <w:rsid w:val="00ED4FEE"/>
    <w:rsid w:val="00ED74F8"/>
    <w:rsid w:val="00ED7A5B"/>
    <w:rsid w:val="00EE12A7"/>
    <w:rsid w:val="00EE1CF9"/>
    <w:rsid w:val="00EE1D9F"/>
    <w:rsid w:val="00EE2BB1"/>
    <w:rsid w:val="00EE61A1"/>
    <w:rsid w:val="00EE66B8"/>
    <w:rsid w:val="00EF060B"/>
    <w:rsid w:val="00EF0E8D"/>
    <w:rsid w:val="00EF1A30"/>
    <w:rsid w:val="00EF3426"/>
    <w:rsid w:val="00EF37A6"/>
    <w:rsid w:val="00EF3D21"/>
    <w:rsid w:val="00EF5242"/>
    <w:rsid w:val="00EF6BC0"/>
    <w:rsid w:val="00EF6BF1"/>
    <w:rsid w:val="00EF74B1"/>
    <w:rsid w:val="00EF75A6"/>
    <w:rsid w:val="00F00E3E"/>
    <w:rsid w:val="00F0267A"/>
    <w:rsid w:val="00F02843"/>
    <w:rsid w:val="00F04BCF"/>
    <w:rsid w:val="00F04F58"/>
    <w:rsid w:val="00F059E1"/>
    <w:rsid w:val="00F06150"/>
    <w:rsid w:val="00F06E50"/>
    <w:rsid w:val="00F06E68"/>
    <w:rsid w:val="00F07F79"/>
    <w:rsid w:val="00F1159C"/>
    <w:rsid w:val="00F11E74"/>
    <w:rsid w:val="00F128E6"/>
    <w:rsid w:val="00F1443A"/>
    <w:rsid w:val="00F14EAC"/>
    <w:rsid w:val="00F154C2"/>
    <w:rsid w:val="00F1551B"/>
    <w:rsid w:val="00F207AD"/>
    <w:rsid w:val="00F24F56"/>
    <w:rsid w:val="00F2604D"/>
    <w:rsid w:val="00F26247"/>
    <w:rsid w:val="00F26E85"/>
    <w:rsid w:val="00F33164"/>
    <w:rsid w:val="00F3492F"/>
    <w:rsid w:val="00F35743"/>
    <w:rsid w:val="00F35A69"/>
    <w:rsid w:val="00F36227"/>
    <w:rsid w:val="00F429CD"/>
    <w:rsid w:val="00F42E93"/>
    <w:rsid w:val="00F5013B"/>
    <w:rsid w:val="00F5095E"/>
    <w:rsid w:val="00F50F5E"/>
    <w:rsid w:val="00F51A46"/>
    <w:rsid w:val="00F51B66"/>
    <w:rsid w:val="00F525E7"/>
    <w:rsid w:val="00F52AE0"/>
    <w:rsid w:val="00F5334E"/>
    <w:rsid w:val="00F56A9F"/>
    <w:rsid w:val="00F56AAE"/>
    <w:rsid w:val="00F60A9D"/>
    <w:rsid w:val="00F64CC8"/>
    <w:rsid w:val="00F655AA"/>
    <w:rsid w:val="00F6606B"/>
    <w:rsid w:val="00F6611B"/>
    <w:rsid w:val="00F6699D"/>
    <w:rsid w:val="00F674DB"/>
    <w:rsid w:val="00F70C5F"/>
    <w:rsid w:val="00F70F2A"/>
    <w:rsid w:val="00F71011"/>
    <w:rsid w:val="00F7157A"/>
    <w:rsid w:val="00F717E3"/>
    <w:rsid w:val="00F74199"/>
    <w:rsid w:val="00F750AE"/>
    <w:rsid w:val="00F753C3"/>
    <w:rsid w:val="00F75B7B"/>
    <w:rsid w:val="00F765F3"/>
    <w:rsid w:val="00F76E67"/>
    <w:rsid w:val="00F77115"/>
    <w:rsid w:val="00F80043"/>
    <w:rsid w:val="00F8170A"/>
    <w:rsid w:val="00F83C83"/>
    <w:rsid w:val="00F84CB1"/>
    <w:rsid w:val="00F84D50"/>
    <w:rsid w:val="00F864EB"/>
    <w:rsid w:val="00F86969"/>
    <w:rsid w:val="00F9067D"/>
    <w:rsid w:val="00F91E60"/>
    <w:rsid w:val="00F9287C"/>
    <w:rsid w:val="00F93566"/>
    <w:rsid w:val="00F93FF8"/>
    <w:rsid w:val="00F94462"/>
    <w:rsid w:val="00F96DBC"/>
    <w:rsid w:val="00F97448"/>
    <w:rsid w:val="00FA32CE"/>
    <w:rsid w:val="00FA41FD"/>
    <w:rsid w:val="00FA5BC2"/>
    <w:rsid w:val="00FA63E3"/>
    <w:rsid w:val="00FB0FB5"/>
    <w:rsid w:val="00FB2630"/>
    <w:rsid w:val="00FB3398"/>
    <w:rsid w:val="00FB4813"/>
    <w:rsid w:val="00FB65FF"/>
    <w:rsid w:val="00FC3218"/>
    <w:rsid w:val="00FC3688"/>
    <w:rsid w:val="00FC441D"/>
    <w:rsid w:val="00FC46E7"/>
    <w:rsid w:val="00FC53CA"/>
    <w:rsid w:val="00FC5861"/>
    <w:rsid w:val="00FC58E0"/>
    <w:rsid w:val="00FC6B6A"/>
    <w:rsid w:val="00FC6E75"/>
    <w:rsid w:val="00FC7174"/>
    <w:rsid w:val="00FC7562"/>
    <w:rsid w:val="00FC76CA"/>
    <w:rsid w:val="00FD17ED"/>
    <w:rsid w:val="00FD1F9E"/>
    <w:rsid w:val="00FD44D6"/>
    <w:rsid w:val="00FD4EE0"/>
    <w:rsid w:val="00FD5063"/>
    <w:rsid w:val="00FD6C52"/>
    <w:rsid w:val="00FD70D1"/>
    <w:rsid w:val="00FD7401"/>
    <w:rsid w:val="00FE01F9"/>
    <w:rsid w:val="00FE0834"/>
    <w:rsid w:val="00FE1AE4"/>
    <w:rsid w:val="00FE1CE1"/>
    <w:rsid w:val="00FE1EC8"/>
    <w:rsid w:val="00FE2CA8"/>
    <w:rsid w:val="00FE62C3"/>
    <w:rsid w:val="00FE7366"/>
    <w:rsid w:val="00FE741E"/>
    <w:rsid w:val="00FF0E91"/>
    <w:rsid w:val="00FF0EC0"/>
    <w:rsid w:val="00FF10FA"/>
    <w:rsid w:val="00FF1105"/>
    <w:rsid w:val="00FF3F8A"/>
    <w:rsid w:val="00FF5223"/>
    <w:rsid w:val="00FF53DC"/>
    <w:rsid w:val="00FF551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482E3A"/>
  <w15:chartTrackingRefBased/>
  <w15:docId w15:val="{5085655C-E54C-454C-8455-209098CE7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029AD"/>
    <w:rPr>
      <w:sz w:val="24"/>
      <w:szCs w:val="24"/>
      <w:lang w:val="en-GB" w:eastAsia="en-US"/>
    </w:rPr>
  </w:style>
  <w:style w:type="paragraph" w:styleId="Heading1">
    <w:name w:val="heading 1"/>
    <w:basedOn w:val="Normal"/>
    <w:next w:val="Normal"/>
    <w:qFormat/>
    <w:rsid w:val="00D1509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B0678"/>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qFormat/>
    <w:rsid w:val="00A54DD6"/>
    <w:pPr>
      <w:keepNext/>
      <w:outlineLvl w:val="3"/>
    </w:pPr>
    <w:rPr>
      <w:b/>
      <w:bCs/>
      <w:lang w:val="lv-LV"/>
    </w:rPr>
  </w:style>
  <w:style w:type="paragraph" w:styleId="Heading5">
    <w:name w:val="heading 5"/>
    <w:basedOn w:val="Normal"/>
    <w:next w:val="Normal"/>
    <w:qFormat/>
    <w:rsid w:val="00A54DD6"/>
    <w:pPr>
      <w:keepNext/>
      <w:ind w:firstLine="567"/>
      <w:jc w:val="right"/>
      <w:outlineLvl w:val="4"/>
    </w:pPr>
    <w:rPr>
      <w:bCs/>
      <w:lang w:val="lv-LV"/>
    </w:rPr>
  </w:style>
  <w:style w:type="paragraph" w:styleId="Heading6">
    <w:name w:val="heading 6"/>
    <w:basedOn w:val="Normal"/>
    <w:next w:val="Normal"/>
    <w:link w:val="Heading6Char"/>
    <w:qFormat/>
    <w:rsid w:val="00ED34A8"/>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Header">
    <w:name w:val="header"/>
    <w:aliases w:val="Header Char Char"/>
    <w:basedOn w:val="Normal"/>
    <w:link w:val="HeaderChar"/>
    <w:rsid w:val="005C51E6"/>
    <w:pPr>
      <w:tabs>
        <w:tab w:val="center" w:pos="4153"/>
        <w:tab w:val="right" w:pos="8306"/>
      </w:tabs>
    </w:pPr>
  </w:style>
  <w:style w:type="paragraph" w:styleId="Footer">
    <w:name w:val="footer"/>
    <w:basedOn w:val="Normal"/>
    <w:link w:val="FooterChar"/>
    <w:uiPriority w:val="99"/>
    <w:rsid w:val="005C51E6"/>
    <w:pPr>
      <w:tabs>
        <w:tab w:val="center" w:pos="4153"/>
        <w:tab w:val="right" w:pos="8306"/>
      </w:tabs>
    </w:pPr>
  </w:style>
  <w:style w:type="table" w:styleId="TableGrid">
    <w:name w:val="Table Grid"/>
    <w:basedOn w:val="TableNormal"/>
    <w:uiPriority w:val="3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8"/>
      </w:numPr>
      <w:tabs>
        <w:tab w:val="clear" w:pos="426"/>
        <w:tab w:val="left" w:pos="709"/>
      </w:tabs>
      <w:ind w:left="709" w:hanging="709"/>
    </w:pPr>
  </w:style>
  <w:style w:type="paragraph" w:customStyle="1" w:styleId="TekstsN2">
    <w:name w:val="TekstsN2"/>
    <w:basedOn w:val="Teksts"/>
    <w:rsid w:val="00A056A2"/>
    <w:pPr>
      <w:numPr>
        <w:ilvl w:val="2"/>
        <w:numId w:val="8"/>
      </w:numPr>
      <w:tabs>
        <w:tab w:val="clear" w:pos="426"/>
        <w:tab w:val="left" w:pos="709"/>
        <w:tab w:val="left" w:pos="992"/>
      </w:tabs>
      <w:ind w:left="720" w:hanging="720"/>
    </w:pPr>
  </w:style>
  <w:style w:type="paragraph" w:customStyle="1" w:styleId="TekstsN3">
    <w:name w:val="TekstsN3"/>
    <w:basedOn w:val="Teksts"/>
    <w:rsid w:val="00A056A2"/>
    <w:pPr>
      <w:numPr>
        <w:ilvl w:val="3"/>
        <w:numId w:val="8"/>
      </w:numPr>
      <w:tabs>
        <w:tab w:val="clear" w:pos="426"/>
        <w:tab w:val="left" w:pos="1134"/>
      </w:tabs>
      <w:ind w:left="709" w:hanging="709"/>
    </w:pPr>
  </w:style>
  <w:style w:type="paragraph" w:customStyle="1" w:styleId="TekstsN4">
    <w:name w:val="TekstsN4"/>
    <w:basedOn w:val="Teksts"/>
    <w:rsid w:val="00A056A2"/>
    <w:pPr>
      <w:numPr>
        <w:ilvl w:val="4"/>
        <w:numId w:val="8"/>
      </w:numPr>
      <w:ind w:left="709" w:hanging="709"/>
    </w:pPr>
  </w:style>
  <w:style w:type="paragraph" w:customStyle="1" w:styleId="naisf">
    <w:name w:val="naisf"/>
    <w:basedOn w:val="Normal"/>
    <w:rsid w:val="006B2914"/>
    <w:pPr>
      <w:spacing w:before="100" w:beforeAutospacing="1" w:after="100" w:afterAutospacing="1"/>
    </w:pPr>
    <w:rPr>
      <w:lang w:val="lv-LV" w:eastAsia="lv-LV"/>
    </w:rPr>
  </w:style>
  <w:style w:type="paragraph" w:customStyle="1" w:styleId="BodyText21">
    <w:name w:val="Body Text 21"/>
    <w:basedOn w:val="Normal"/>
    <w:link w:val="BodyText21Char"/>
    <w:rsid w:val="00A54DD6"/>
    <w:pPr>
      <w:jc w:val="both"/>
    </w:pPr>
    <w:rPr>
      <w:szCs w:val="20"/>
      <w:lang w:val="lv-LV"/>
    </w:rPr>
  </w:style>
  <w:style w:type="paragraph" w:customStyle="1" w:styleId="BodyTextIndent31">
    <w:name w:val="Body Text Indent 31"/>
    <w:basedOn w:val="Normal"/>
    <w:rsid w:val="00A54DD6"/>
    <w:pPr>
      <w:overflowPunct w:val="0"/>
      <w:autoSpaceDE w:val="0"/>
      <w:autoSpaceDN w:val="0"/>
      <w:adjustRightInd w:val="0"/>
      <w:ind w:firstLine="720"/>
      <w:jc w:val="both"/>
    </w:pPr>
    <w:rPr>
      <w:rFonts w:ascii="+Baltica" w:hAnsi="+Baltica"/>
      <w:lang w:val="lv-LV"/>
    </w:rPr>
  </w:style>
  <w:style w:type="character" w:customStyle="1" w:styleId="HeaderChar">
    <w:name w:val="Header Char"/>
    <w:aliases w:val="Header Char Char Char"/>
    <w:link w:val="Header"/>
    <w:uiPriority w:val="99"/>
    <w:locked/>
    <w:rsid w:val="00A76A6B"/>
    <w:rPr>
      <w:sz w:val="24"/>
      <w:szCs w:val="24"/>
      <w:lang w:val="en-GB" w:eastAsia="en-US" w:bidi="ar-SA"/>
    </w:rPr>
  </w:style>
  <w:style w:type="paragraph" w:styleId="BodyText">
    <w:name w:val="Body Text"/>
    <w:basedOn w:val="Normal"/>
    <w:rsid w:val="00A336CC"/>
    <w:pPr>
      <w:spacing w:after="120"/>
    </w:pPr>
  </w:style>
  <w:style w:type="character" w:styleId="FootnoteReference">
    <w:name w:val="footnote reference"/>
    <w:uiPriority w:val="99"/>
    <w:rsid w:val="00A336CC"/>
    <w:rPr>
      <w:vertAlign w:val="superscript"/>
    </w:rPr>
  </w:style>
  <w:style w:type="paragraph" w:styleId="BodyText2">
    <w:name w:val="Body Text 2"/>
    <w:basedOn w:val="Normal"/>
    <w:rsid w:val="00A336CC"/>
    <w:pPr>
      <w:spacing w:after="120" w:line="480" w:lineRule="auto"/>
    </w:pPr>
    <w:rPr>
      <w:sz w:val="20"/>
      <w:szCs w:val="20"/>
      <w:lang w:val="lv-LV"/>
    </w:rPr>
  </w:style>
  <w:style w:type="character" w:styleId="PageNumber">
    <w:name w:val="page number"/>
    <w:basedOn w:val="DefaultParagraphFont"/>
    <w:rsid w:val="00802C89"/>
  </w:style>
  <w:style w:type="paragraph" w:styleId="BodyTextIndent2">
    <w:name w:val="Body Text Indent 2"/>
    <w:basedOn w:val="Normal"/>
    <w:link w:val="BodyTextIndent2Char"/>
    <w:rsid w:val="0059304E"/>
    <w:pPr>
      <w:spacing w:after="120" w:line="480" w:lineRule="auto"/>
      <w:ind w:left="283"/>
    </w:pPr>
  </w:style>
  <w:style w:type="paragraph" w:customStyle="1" w:styleId="Teksts1">
    <w:name w:val="Teksts1"/>
    <w:basedOn w:val="Normal"/>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Heading6Char">
    <w:name w:val="Heading 6 Char"/>
    <w:link w:val="Heading6"/>
    <w:rsid w:val="00ED34A8"/>
    <w:rPr>
      <w:b/>
      <w:bCs/>
      <w:sz w:val="22"/>
      <w:szCs w:val="22"/>
      <w:lang w:val="en-GB" w:eastAsia="en-US" w:bidi="ar-SA"/>
    </w:rPr>
  </w:style>
  <w:style w:type="paragraph" w:styleId="BalloonText">
    <w:name w:val="Balloon Text"/>
    <w:basedOn w:val="Normal"/>
    <w:semiHidden/>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CommentReference">
    <w:name w:val="annotation reference"/>
    <w:rsid w:val="00D95DC9"/>
    <w:rPr>
      <w:sz w:val="16"/>
      <w:szCs w:val="16"/>
    </w:rPr>
  </w:style>
  <w:style w:type="paragraph" w:styleId="CommentText">
    <w:name w:val="annotation text"/>
    <w:basedOn w:val="Normal"/>
    <w:link w:val="CommentTextChar"/>
    <w:rsid w:val="00D95DC9"/>
    <w:rPr>
      <w:sz w:val="20"/>
      <w:szCs w:val="20"/>
    </w:rPr>
  </w:style>
  <w:style w:type="character" w:customStyle="1" w:styleId="CommentTextChar">
    <w:name w:val="Comment Text Char"/>
    <w:link w:val="CommentText"/>
    <w:rsid w:val="00D95DC9"/>
    <w:rPr>
      <w:lang w:val="en-GB" w:eastAsia="en-US"/>
    </w:rPr>
  </w:style>
  <w:style w:type="paragraph" w:styleId="CommentSubject">
    <w:name w:val="annotation subject"/>
    <w:basedOn w:val="CommentText"/>
    <w:next w:val="CommentText"/>
    <w:link w:val="CommentSubjectChar"/>
    <w:rsid w:val="00D95DC9"/>
    <w:rPr>
      <w:b/>
      <w:bCs/>
    </w:rPr>
  </w:style>
  <w:style w:type="character" w:customStyle="1" w:styleId="CommentSubjectChar">
    <w:name w:val="Comment Subject Char"/>
    <w:link w:val="CommentSubject"/>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ListParagraph">
    <w:name w:val="List Paragraph"/>
    <w:aliases w:val="H&amp;P List Paragraph,2,Strip,Normal bullet 2,Bullet list,Syle 1,Saistīto dokumentu saraksts,PPS_Bullet"/>
    <w:basedOn w:val="Normal"/>
    <w:link w:val="ListParagraphChar"/>
    <w:uiPriority w:val="34"/>
    <w:qFormat/>
    <w:rsid w:val="00786B04"/>
    <w:pPr>
      <w:ind w:left="720"/>
      <w:contextualSpacing/>
    </w:pPr>
  </w:style>
  <w:style w:type="character" w:styleId="Hyperlink">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FootnoteText">
    <w:name w:val="footnote text"/>
    <w:basedOn w:val="Normal"/>
    <w:link w:val="FootnoteTextChar"/>
    <w:rsid w:val="00897663"/>
    <w:rPr>
      <w:sz w:val="20"/>
      <w:szCs w:val="20"/>
    </w:rPr>
  </w:style>
  <w:style w:type="character" w:customStyle="1" w:styleId="FootnoteTextChar">
    <w:name w:val="Footnote Text Char"/>
    <w:link w:val="FootnoteText"/>
    <w:rsid w:val="00897663"/>
    <w:rPr>
      <w:lang w:val="en-GB" w:eastAsia="en-US"/>
    </w:rPr>
  </w:style>
  <w:style w:type="character" w:customStyle="1" w:styleId="ListParagraphChar">
    <w:name w:val="List Paragraph Char"/>
    <w:aliases w:val="H&amp;P List Paragraph Char,2 Char,Strip Char,Normal bullet 2 Char,Bullet list Char,Syle 1 Char,Saistīto dokumentu saraksts Char,PPS_Bullet Char"/>
    <w:link w:val="ListParagraph"/>
    <w:uiPriority w:val="34"/>
    <w:qFormat/>
    <w:locked/>
    <w:rsid w:val="00345138"/>
    <w:rPr>
      <w:sz w:val="24"/>
      <w:szCs w:val="24"/>
      <w:lang w:val="en-GB" w:eastAsia="en-US"/>
    </w:rPr>
  </w:style>
  <w:style w:type="character" w:customStyle="1" w:styleId="BodyTextIndentChar">
    <w:name w:val="Body Text Indent Char"/>
    <w:link w:val="BodyTextIndent"/>
    <w:rsid w:val="00754BA3"/>
    <w:rPr>
      <w:sz w:val="22"/>
      <w:szCs w:val="24"/>
      <w:lang w:eastAsia="en-US"/>
    </w:rPr>
  </w:style>
  <w:style w:type="character" w:styleId="Emphasis">
    <w:name w:val="Emphasis"/>
    <w:uiPriority w:val="20"/>
    <w:qFormat/>
    <w:rsid w:val="00F1159C"/>
    <w:rPr>
      <w:i/>
      <w:iCs/>
    </w:rPr>
  </w:style>
  <w:style w:type="character" w:customStyle="1" w:styleId="FooterChar">
    <w:name w:val="Footer Char"/>
    <w:link w:val="Footer"/>
    <w:uiPriority w:val="99"/>
    <w:rsid w:val="0002098C"/>
    <w:rPr>
      <w:sz w:val="24"/>
      <w:szCs w:val="24"/>
      <w:lang w:val="en-GB" w:eastAsia="en-US"/>
    </w:rPr>
  </w:style>
  <w:style w:type="character" w:customStyle="1" w:styleId="UnresolvedMention1">
    <w:name w:val="Unresolved Mention1"/>
    <w:basedOn w:val="DefaultParagraphFont"/>
    <w:uiPriority w:val="99"/>
    <w:semiHidden/>
    <w:unhideWhenUsed/>
    <w:rsid w:val="00B942A4"/>
    <w:rPr>
      <w:color w:val="808080"/>
      <w:shd w:val="clear" w:color="auto" w:fill="E6E6E6"/>
    </w:rPr>
  </w:style>
  <w:style w:type="paragraph" w:styleId="Revision">
    <w:name w:val="Revision"/>
    <w:hidden/>
    <w:uiPriority w:val="99"/>
    <w:semiHidden/>
    <w:rsid w:val="00656F4D"/>
    <w:rPr>
      <w:sz w:val="24"/>
      <w:szCs w:val="24"/>
      <w:lang w:val="en-GB" w:eastAsia="en-US"/>
    </w:rPr>
  </w:style>
  <w:style w:type="character" w:customStyle="1" w:styleId="BodyTextIndent2Char">
    <w:name w:val="Body Text Indent 2 Char"/>
    <w:basedOn w:val="DefaultParagraphFont"/>
    <w:link w:val="BodyTextIndent2"/>
    <w:rsid w:val="00656F4D"/>
    <w:rPr>
      <w:sz w:val="24"/>
      <w:szCs w:val="24"/>
      <w:lang w:val="en-GB" w:eastAsia="en-US"/>
    </w:rPr>
  </w:style>
  <w:style w:type="character" w:styleId="Strong">
    <w:name w:val="Strong"/>
    <w:uiPriority w:val="22"/>
    <w:qFormat/>
    <w:rsid w:val="002F315F"/>
    <w:rPr>
      <w:rFonts w:ascii="Times New Roman" w:hAnsi="Times New Roman" w:cs="Times New Roman" w:hint="default"/>
      <w:b/>
      <w:bCs/>
    </w:rPr>
  </w:style>
  <w:style w:type="paragraph" w:styleId="Title">
    <w:name w:val="Title"/>
    <w:basedOn w:val="Normal"/>
    <w:link w:val="TitleChar"/>
    <w:qFormat/>
    <w:rsid w:val="00B968F3"/>
    <w:pPr>
      <w:jc w:val="center"/>
    </w:pPr>
    <w:rPr>
      <w:sz w:val="28"/>
      <w:szCs w:val="20"/>
      <w:lang w:val="lv-LV"/>
    </w:rPr>
  </w:style>
  <w:style w:type="character" w:customStyle="1" w:styleId="TitleChar">
    <w:name w:val="Title Char"/>
    <w:basedOn w:val="DefaultParagraphFont"/>
    <w:link w:val="Title"/>
    <w:rsid w:val="00B968F3"/>
    <w:rPr>
      <w:sz w:val="28"/>
      <w:lang w:eastAsia="en-US"/>
    </w:rPr>
  </w:style>
  <w:style w:type="paragraph" w:styleId="NormalWeb">
    <w:name w:val="Normal (Web)"/>
    <w:basedOn w:val="Normal"/>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UnresolvedMention2">
    <w:name w:val="Unresolved Mention2"/>
    <w:basedOn w:val="DefaultParagraphFont"/>
    <w:uiPriority w:val="99"/>
    <w:semiHidden/>
    <w:unhideWhenUsed/>
    <w:rsid w:val="00A7539D"/>
    <w:rPr>
      <w:color w:val="605E5C"/>
      <w:shd w:val="clear" w:color="auto" w:fill="E1DFDD"/>
    </w:rPr>
  </w:style>
  <w:style w:type="character" w:customStyle="1" w:styleId="Heading4Char">
    <w:name w:val="Heading 4 Char"/>
    <w:basedOn w:val="DefaultParagraphFont"/>
    <w:link w:val="Heading4"/>
    <w:rsid w:val="004029AD"/>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08234286">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popova@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eniss.titovs@ldz.lv"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9C5F0-CEED-4D10-8413-24C732FA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32</Pages>
  <Words>51791</Words>
  <Characters>29522</Characters>
  <Application>Microsoft Office Word</Application>
  <DocSecurity>0</DocSecurity>
  <Lines>246</Lines>
  <Paragraphs>162</Paragraphs>
  <ScaleCrop>false</ScaleCrop>
  <HeadingPairs>
    <vt:vector size="2" baseType="variant">
      <vt:variant>
        <vt:lpstr>Title</vt:lpstr>
      </vt:variant>
      <vt:variant>
        <vt:i4>1</vt:i4>
      </vt:variant>
    </vt:vector>
  </HeadingPairs>
  <TitlesOfParts>
    <vt:vector size="1" baseType="lpstr">
      <vt:lpstr>ATKLĀTĀ KONKURSA</vt:lpstr>
    </vt:vector>
  </TitlesOfParts>
  <Company>Va/s "LDz"</Company>
  <LinksUpToDate>false</LinksUpToDate>
  <CharactersWithSpaces>81151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Inga Zilberga</cp:lastModifiedBy>
  <cp:revision>4</cp:revision>
  <cp:lastPrinted>2019-01-15T14:28:00Z</cp:lastPrinted>
  <dcterms:created xsi:type="dcterms:W3CDTF">2019-06-17T12:15:00Z</dcterms:created>
  <dcterms:modified xsi:type="dcterms:W3CDTF">2019-06-17T12:25:00Z</dcterms:modified>
</cp:coreProperties>
</file>