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0ADF" w14:textId="2C52C0CA" w:rsidR="00133520" w:rsidRPr="000B374F" w:rsidRDefault="00133520" w:rsidP="00133520">
      <w:pPr>
        <w:pBdr>
          <w:bottom w:val="single" w:sz="4" w:space="1" w:color="auto"/>
        </w:pBdr>
        <w:contextualSpacing/>
        <w:jc w:val="center"/>
        <w:rPr>
          <w:i/>
          <w:sz w:val="20"/>
          <w:szCs w:val="20"/>
          <w:lang w:val="lv-LV" w:eastAsia="ar-SA"/>
        </w:rPr>
      </w:pPr>
      <w:r w:rsidRPr="00AC690D">
        <w:rPr>
          <w:i/>
          <w:sz w:val="20"/>
          <w:szCs w:val="20"/>
          <w:lang w:val="lv-LV" w:eastAsia="ar-SA"/>
        </w:rPr>
        <w:t>Sarunu procedūras ar publikāciju „</w:t>
      </w:r>
      <w:proofErr w:type="spellStart"/>
      <w:r w:rsidR="000B374F" w:rsidRPr="000B374F">
        <w:rPr>
          <w:i/>
          <w:sz w:val="20"/>
          <w:szCs w:val="20"/>
          <w:lang w:val="lv-LV" w:eastAsia="ar-SA"/>
        </w:rPr>
        <w:t>Kokskaidu</w:t>
      </w:r>
      <w:proofErr w:type="spellEnd"/>
      <w:r w:rsidR="000B374F" w:rsidRPr="000B374F">
        <w:rPr>
          <w:i/>
          <w:sz w:val="20"/>
          <w:szCs w:val="20"/>
          <w:lang w:val="lv-LV" w:eastAsia="ar-SA"/>
        </w:rPr>
        <w:t xml:space="preserve"> granulu </w:t>
      </w:r>
      <w:proofErr w:type="spellStart"/>
      <w:r w:rsidR="000B374F" w:rsidRPr="000B374F">
        <w:rPr>
          <w:i/>
          <w:sz w:val="20"/>
          <w:szCs w:val="20"/>
          <w:lang w:val="lv-LV" w:eastAsia="ar-SA"/>
        </w:rPr>
        <w:t>katliekārtu</w:t>
      </w:r>
      <w:proofErr w:type="spellEnd"/>
      <w:r w:rsidR="000B374F" w:rsidRPr="000B374F">
        <w:rPr>
          <w:i/>
          <w:sz w:val="20"/>
          <w:szCs w:val="20"/>
          <w:lang w:val="lv-LV" w:eastAsia="ar-SA"/>
        </w:rPr>
        <w:t xml:space="preserve"> piegāde</w:t>
      </w:r>
      <w:r w:rsidRPr="00AC690D">
        <w:rPr>
          <w:i/>
          <w:sz w:val="20"/>
          <w:szCs w:val="20"/>
          <w:lang w:val="lv-LV" w:eastAsia="ar-SA"/>
        </w:rPr>
        <w:t>” nolikums</w:t>
      </w:r>
    </w:p>
    <w:p w14:paraId="7751E38D" w14:textId="470FE73D" w:rsidR="00133520" w:rsidRPr="000B374F" w:rsidRDefault="00133520" w:rsidP="00133520">
      <w:pPr>
        <w:tabs>
          <w:tab w:val="center" w:pos="4153"/>
          <w:tab w:val="right" w:pos="8306"/>
        </w:tabs>
        <w:contextualSpacing/>
        <w:jc w:val="center"/>
        <w:rPr>
          <w:i/>
          <w:sz w:val="20"/>
          <w:szCs w:val="20"/>
          <w:lang w:val="lv-LV" w:eastAsia="ar-SA"/>
        </w:rPr>
      </w:pPr>
      <w:r w:rsidRPr="00EA4789">
        <w:rPr>
          <w:i/>
          <w:sz w:val="20"/>
          <w:szCs w:val="20"/>
          <w:lang w:val="lv-LV" w:eastAsia="ar-SA"/>
        </w:rPr>
        <w:t>(apstiprināts ar iepirkuma komisijas 2022.</w:t>
      </w:r>
      <w:r w:rsidRPr="00505D2D">
        <w:rPr>
          <w:i/>
          <w:sz w:val="20"/>
          <w:szCs w:val="20"/>
          <w:lang w:val="lv-LV" w:eastAsia="ar-SA"/>
        </w:rPr>
        <w:t xml:space="preserve">gada </w:t>
      </w:r>
      <w:r w:rsidR="00505D2D" w:rsidRPr="00505D2D">
        <w:rPr>
          <w:i/>
          <w:sz w:val="20"/>
          <w:szCs w:val="20"/>
          <w:lang w:val="lv-LV" w:eastAsia="ar-SA"/>
        </w:rPr>
        <w:t>1</w:t>
      </w:r>
      <w:r w:rsidR="007E715A">
        <w:rPr>
          <w:i/>
          <w:sz w:val="20"/>
          <w:szCs w:val="20"/>
          <w:lang w:val="lv-LV" w:eastAsia="ar-SA"/>
        </w:rPr>
        <w:t>4</w:t>
      </w:r>
      <w:r w:rsidR="000B374F" w:rsidRPr="00505D2D">
        <w:rPr>
          <w:i/>
          <w:sz w:val="20"/>
          <w:szCs w:val="20"/>
          <w:lang w:val="lv-LV" w:eastAsia="ar-SA"/>
        </w:rPr>
        <w:t>.septembra</w:t>
      </w:r>
      <w:r w:rsidR="00EA4789" w:rsidRPr="00505D2D">
        <w:rPr>
          <w:i/>
          <w:sz w:val="20"/>
          <w:szCs w:val="20"/>
          <w:lang w:val="lv-LV" w:eastAsia="ar-SA"/>
        </w:rPr>
        <w:t xml:space="preserve"> </w:t>
      </w:r>
      <w:r w:rsidRPr="00505D2D">
        <w:rPr>
          <w:i/>
          <w:sz w:val="20"/>
          <w:szCs w:val="20"/>
          <w:lang w:val="lv-LV" w:eastAsia="ar-SA"/>
        </w:rPr>
        <w:t>sēdes protokolu</w:t>
      </w:r>
      <w:r w:rsidRPr="00EA4789">
        <w:rPr>
          <w:i/>
          <w:sz w:val="20"/>
          <w:szCs w:val="20"/>
          <w:lang w:val="lv-LV" w:eastAsia="ar-SA"/>
        </w:rPr>
        <w:t>)</w:t>
      </w:r>
    </w:p>
    <w:p w14:paraId="51655800" w14:textId="33440156" w:rsidR="008D7568" w:rsidRPr="00AC690D"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7EDD9C8" w14:textId="77777777" w:rsidR="008D7568" w:rsidRPr="00AC690D"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AC690D" w:rsidRDefault="008D7568" w:rsidP="008D7568">
      <w:pPr>
        <w:rPr>
          <w:highlight w:val="yellow"/>
          <w:lang w:val="lv-LV"/>
        </w:rPr>
      </w:pPr>
    </w:p>
    <w:p w14:paraId="3F0AE218" w14:textId="77777777" w:rsidR="008D7568" w:rsidRPr="00AC690D" w:rsidRDefault="008D7568" w:rsidP="008D7568">
      <w:pPr>
        <w:rPr>
          <w:highlight w:val="yellow"/>
          <w:lang w:val="lv-LV"/>
        </w:rPr>
      </w:pPr>
    </w:p>
    <w:p w14:paraId="1F90824B" w14:textId="77777777" w:rsidR="008D7568" w:rsidRPr="00AC690D" w:rsidRDefault="008D7568" w:rsidP="008D7568">
      <w:pPr>
        <w:rPr>
          <w:highlight w:val="yellow"/>
          <w:lang w:val="lv-LV"/>
        </w:rPr>
      </w:pPr>
    </w:p>
    <w:p w14:paraId="05E34D58" w14:textId="77777777" w:rsidR="008D7568" w:rsidRPr="00AC690D" w:rsidRDefault="008D7568" w:rsidP="008D7568">
      <w:pPr>
        <w:pStyle w:val="Nos1"/>
      </w:pPr>
      <w:bookmarkStart w:id="0" w:name="_Hlk29553406"/>
      <w:r w:rsidRPr="00AC690D">
        <w:t>SARUNU PROCEDŪRAS AR PUBLIKĀCIJU</w:t>
      </w:r>
    </w:p>
    <w:p w14:paraId="2BD5C69E" w14:textId="77777777" w:rsidR="008D7568" w:rsidRPr="00AC690D" w:rsidRDefault="008D7568" w:rsidP="008D7568">
      <w:pPr>
        <w:pStyle w:val="Teksts"/>
        <w:rPr>
          <w:b/>
          <w:sz w:val="40"/>
          <w:szCs w:val="40"/>
        </w:rPr>
      </w:pPr>
    </w:p>
    <w:bookmarkEnd w:id="0"/>
    <w:p w14:paraId="401EDAB9" w14:textId="52B4192A" w:rsidR="00133520" w:rsidRPr="000B374F" w:rsidRDefault="00133520" w:rsidP="00133520">
      <w:pPr>
        <w:pStyle w:val="NormalWeb"/>
        <w:ind w:right="-285"/>
        <w:contextualSpacing/>
        <w:jc w:val="center"/>
        <w:rPr>
          <w:b/>
          <w:bCs/>
          <w:sz w:val="36"/>
          <w:szCs w:val="36"/>
          <w:lang w:eastAsia="en-US"/>
        </w:rPr>
      </w:pPr>
      <w:r w:rsidRPr="000B374F">
        <w:rPr>
          <w:b/>
          <w:bCs/>
          <w:sz w:val="36"/>
          <w:szCs w:val="36"/>
          <w:lang w:eastAsia="en-US"/>
        </w:rPr>
        <w:t>“</w:t>
      </w:r>
      <w:proofErr w:type="spellStart"/>
      <w:r w:rsidR="000B374F" w:rsidRPr="000B374F">
        <w:rPr>
          <w:b/>
          <w:bCs/>
          <w:sz w:val="36"/>
          <w:szCs w:val="36"/>
          <w:lang w:eastAsia="en-US"/>
        </w:rPr>
        <w:t>Kokskaidu</w:t>
      </w:r>
      <w:proofErr w:type="spellEnd"/>
      <w:r w:rsidR="000B374F" w:rsidRPr="000B374F">
        <w:rPr>
          <w:b/>
          <w:bCs/>
          <w:sz w:val="36"/>
          <w:szCs w:val="36"/>
          <w:lang w:eastAsia="en-US"/>
        </w:rPr>
        <w:t xml:space="preserve"> granulu </w:t>
      </w:r>
      <w:proofErr w:type="spellStart"/>
      <w:r w:rsidR="000B374F" w:rsidRPr="000B374F">
        <w:rPr>
          <w:b/>
          <w:bCs/>
          <w:sz w:val="36"/>
          <w:szCs w:val="36"/>
          <w:lang w:eastAsia="en-US"/>
        </w:rPr>
        <w:t>katliekārtu</w:t>
      </w:r>
      <w:proofErr w:type="spellEnd"/>
      <w:r w:rsidR="000B374F" w:rsidRPr="000B374F">
        <w:rPr>
          <w:b/>
          <w:bCs/>
          <w:sz w:val="36"/>
          <w:szCs w:val="36"/>
          <w:lang w:eastAsia="en-US"/>
        </w:rPr>
        <w:t xml:space="preserve"> piegāde</w:t>
      </w:r>
      <w:r w:rsidRPr="000B374F">
        <w:rPr>
          <w:b/>
          <w:bCs/>
          <w:sz w:val="36"/>
          <w:szCs w:val="36"/>
          <w:lang w:eastAsia="en-US"/>
        </w:rPr>
        <w:t>”</w:t>
      </w:r>
    </w:p>
    <w:p w14:paraId="3D9B86F1" w14:textId="550027AF" w:rsidR="008D7568" w:rsidRPr="00AC690D" w:rsidRDefault="00133520" w:rsidP="00133520">
      <w:pPr>
        <w:pStyle w:val="Nos2"/>
        <w:rPr>
          <w:b/>
          <w:bCs w:val="0"/>
          <w:sz w:val="48"/>
          <w:szCs w:val="48"/>
          <w:highlight w:val="yellow"/>
        </w:rPr>
      </w:pPr>
      <w:r w:rsidRPr="00AC690D">
        <w:rPr>
          <w:b/>
          <w:sz w:val="36"/>
          <w:szCs w:val="36"/>
          <w:lang w:eastAsia="en-US"/>
        </w:rPr>
        <w:t xml:space="preserve">(iepirkuma </w:t>
      </w:r>
      <w:proofErr w:type="spellStart"/>
      <w:r w:rsidRPr="00AC690D">
        <w:rPr>
          <w:b/>
          <w:sz w:val="36"/>
          <w:szCs w:val="36"/>
          <w:lang w:eastAsia="en-US"/>
        </w:rPr>
        <w:t>id.Nr</w:t>
      </w:r>
      <w:proofErr w:type="spellEnd"/>
      <w:r w:rsidRPr="00AC690D">
        <w:rPr>
          <w:b/>
          <w:sz w:val="36"/>
          <w:szCs w:val="36"/>
          <w:lang w:eastAsia="en-US"/>
        </w:rPr>
        <w:t>. LDZ 2022/</w:t>
      </w:r>
      <w:r w:rsidR="000B374F">
        <w:rPr>
          <w:b/>
          <w:sz w:val="36"/>
          <w:szCs w:val="36"/>
          <w:lang w:eastAsia="en-US"/>
        </w:rPr>
        <w:t>171</w:t>
      </w:r>
      <w:r w:rsidRPr="00AC690D">
        <w:rPr>
          <w:b/>
          <w:sz w:val="36"/>
          <w:szCs w:val="36"/>
          <w:lang w:eastAsia="en-US"/>
        </w:rPr>
        <w:t>-SPA</w:t>
      </w:r>
      <w:r w:rsidR="000B374F">
        <w:rPr>
          <w:b/>
          <w:sz w:val="36"/>
          <w:szCs w:val="36"/>
          <w:lang w:eastAsia="en-US"/>
        </w:rPr>
        <w:t>V</w:t>
      </w:r>
      <w:r w:rsidRPr="00AC690D">
        <w:rPr>
          <w:b/>
          <w:sz w:val="36"/>
          <w:szCs w:val="36"/>
          <w:lang w:eastAsia="en-US"/>
        </w:rPr>
        <w:t>)</w:t>
      </w:r>
    </w:p>
    <w:p w14:paraId="12949BE1" w14:textId="77777777" w:rsidR="008D7568" w:rsidRPr="00AC690D" w:rsidRDefault="008D7568" w:rsidP="008D7568">
      <w:pPr>
        <w:pStyle w:val="Nos2"/>
        <w:rPr>
          <w:b/>
          <w:sz w:val="52"/>
          <w:szCs w:val="52"/>
          <w:highlight w:val="yellow"/>
        </w:rPr>
      </w:pPr>
    </w:p>
    <w:p w14:paraId="6A2CAF6C" w14:textId="77777777" w:rsidR="008D7568" w:rsidRPr="00AC690D" w:rsidRDefault="008D7568" w:rsidP="008D7568">
      <w:pPr>
        <w:pStyle w:val="Nos3"/>
      </w:pPr>
      <w:r w:rsidRPr="00AC690D">
        <w:t>NOLIKUMS</w:t>
      </w:r>
    </w:p>
    <w:p w14:paraId="0EEFB97B" w14:textId="77777777" w:rsidR="008D7568" w:rsidRPr="00AC690D" w:rsidRDefault="008D7568" w:rsidP="008D7568">
      <w:pPr>
        <w:rPr>
          <w:highlight w:val="yellow"/>
          <w:lang w:val="lv-LV"/>
        </w:rPr>
      </w:pPr>
    </w:p>
    <w:p w14:paraId="1DAB5178" w14:textId="77777777" w:rsidR="008D7568" w:rsidRPr="00AC690D" w:rsidRDefault="008D7568" w:rsidP="008D7568">
      <w:pPr>
        <w:jc w:val="center"/>
        <w:rPr>
          <w:b/>
          <w:sz w:val="28"/>
          <w:szCs w:val="28"/>
          <w:highlight w:val="yellow"/>
          <w:lang w:val="lv-LV"/>
        </w:rPr>
      </w:pPr>
    </w:p>
    <w:p w14:paraId="50611B65" w14:textId="77777777" w:rsidR="008D7568" w:rsidRPr="00AC690D" w:rsidRDefault="008D7568" w:rsidP="008D7568">
      <w:pPr>
        <w:jc w:val="center"/>
        <w:rPr>
          <w:b/>
          <w:sz w:val="28"/>
          <w:szCs w:val="28"/>
          <w:highlight w:val="yellow"/>
          <w:lang w:val="lv-LV"/>
        </w:rPr>
      </w:pPr>
    </w:p>
    <w:p w14:paraId="3864D160" w14:textId="77777777" w:rsidR="008D7568" w:rsidRPr="00AC690D" w:rsidRDefault="008D7568" w:rsidP="008D7568">
      <w:pPr>
        <w:jc w:val="center"/>
        <w:rPr>
          <w:b/>
          <w:sz w:val="28"/>
          <w:szCs w:val="28"/>
          <w:highlight w:val="yellow"/>
          <w:lang w:val="lv-LV"/>
        </w:rPr>
      </w:pPr>
    </w:p>
    <w:p w14:paraId="0EC127FE" w14:textId="77777777" w:rsidR="008D7568" w:rsidRPr="00AC690D" w:rsidRDefault="008D7568" w:rsidP="008D7568">
      <w:pPr>
        <w:jc w:val="center"/>
        <w:rPr>
          <w:b/>
          <w:sz w:val="28"/>
          <w:szCs w:val="28"/>
          <w:highlight w:val="yellow"/>
          <w:lang w:val="lv-LV"/>
        </w:rPr>
      </w:pPr>
    </w:p>
    <w:p w14:paraId="23280621" w14:textId="77777777" w:rsidR="008D7568" w:rsidRPr="00AC690D" w:rsidRDefault="008D7568" w:rsidP="008D7568">
      <w:pPr>
        <w:jc w:val="center"/>
        <w:rPr>
          <w:b/>
          <w:sz w:val="28"/>
          <w:szCs w:val="28"/>
          <w:highlight w:val="yellow"/>
          <w:lang w:val="lv-LV"/>
        </w:rPr>
      </w:pPr>
    </w:p>
    <w:p w14:paraId="517FE512" w14:textId="77777777" w:rsidR="008D7568" w:rsidRPr="00AC690D" w:rsidRDefault="008D7568" w:rsidP="008D7568">
      <w:pPr>
        <w:rPr>
          <w:highlight w:val="yellow"/>
          <w:lang w:val="lv-LV"/>
        </w:rPr>
      </w:pPr>
    </w:p>
    <w:p w14:paraId="3283CF83" w14:textId="77777777" w:rsidR="008D7568" w:rsidRPr="00AC690D" w:rsidRDefault="008D7568" w:rsidP="008D7568">
      <w:pPr>
        <w:rPr>
          <w:highlight w:val="yellow"/>
          <w:lang w:val="lv-LV"/>
        </w:rPr>
      </w:pPr>
    </w:p>
    <w:p w14:paraId="05BCA49E" w14:textId="77777777" w:rsidR="008D7568" w:rsidRPr="00AC690D" w:rsidRDefault="008D7568" w:rsidP="008D7568">
      <w:pPr>
        <w:rPr>
          <w:highlight w:val="yellow"/>
          <w:lang w:val="lv-LV"/>
        </w:rPr>
      </w:pPr>
    </w:p>
    <w:p w14:paraId="3103F493" w14:textId="77777777" w:rsidR="008D7568" w:rsidRPr="00AC690D" w:rsidRDefault="008D7568" w:rsidP="008D7568">
      <w:pPr>
        <w:rPr>
          <w:highlight w:val="yellow"/>
          <w:lang w:val="lv-LV"/>
        </w:rPr>
      </w:pPr>
    </w:p>
    <w:p w14:paraId="7FCA8790" w14:textId="77777777" w:rsidR="008D7568" w:rsidRPr="00AC690D" w:rsidRDefault="008D7568" w:rsidP="008D7568">
      <w:pPr>
        <w:rPr>
          <w:lang w:val="lv-LV"/>
        </w:rPr>
      </w:pPr>
    </w:p>
    <w:p w14:paraId="17BF8930" w14:textId="77777777" w:rsidR="008D7568" w:rsidRPr="00AC690D" w:rsidRDefault="008D7568" w:rsidP="008D7568">
      <w:pPr>
        <w:rPr>
          <w:lang w:val="lv-LV"/>
        </w:rPr>
      </w:pPr>
    </w:p>
    <w:p w14:paraId="29FEC33E" w14:textId="3CA9A823" w:rsidR="008D7568" w:rsidRPr="00AC690D" w:rsidRDefault="008D7568" w:rsidP="008D7568">
      <w:pPr>
        <w:jc w:val="center"/>
        <w:rPr>
          <w:highlight w:val="yellow"/>
          <w:lang w:val="lv-LV"/>
        </w:rPr>
      </w:pPr>
      <w:r w:rsidRPr="00AC690D">
        <w:rPr>
          <w:lang w:val="lv-LV"/>
        </w:rPr>
        <w:t>Rīga, 202</w:t>
      </w:r>
      <w:r w:rsidR="009B1AA5" w:rsidRPr="00AC690D">
        <w:rPr>
          <w:lang w:val="lv-LV"/>
        </w:rPr>
        <w:t>2</w:t>
      </w:r>
      <w:r w:rsidRPr="00AC690D">
        <w:rPr>
          <w:highlight w:val="yellow"/>
          <w:lang w:val="lv-LV"/>
        </w:rPr>
        <w:br w:type="page"/>
      </w:r>
    </w:p>
    <w:p w14:paraId="2D94DBF8" w14:textId="77777777" w:rsidR="008D7568" w:rsidRPr="00AC690D" w:rsidRDefault="008D7568" w:rsidP="008D7568">
      <w:pPr>
        <w:tabs>
          <w:tab w:val="left" w:pos="567"/>
        </w:tabs>
        <w:rPr>
          <w:highlight w:val="yellow"/>
          <w:lang w:val="lv-LV"/>
        </w:rPr>
        <w:sectPr w:rsidR="008D7568" w:rsidRPr="00AC690D" w:rsidSect="00C75328">
          <w:footerReference w:type="default" r:id="rId8"/>
          <w:footerReference w:type="first" r:id="rId9"/>
          <w:pgSz w:w="11906" w:h="16838"/>
          <w:pgMar w:top="709" w:right="1134" w:bottom="1560" w:left="1134" w:header="709" w:footer="709" w:gutter="0"/>
          <w:pgNumType w:start="1" w:chapStyle="1"/>
          <w:cols w:space="708"/>
          <w:titlePg/>
          <w:docGrid w:linePitch="360"/>
        </w:sectPr>
      </w:pPr>
    </w:p>
    <w:p w14:paraId="42C786A5" w14:textId="77777777" w:rsidR="008D7568" w:rsidRPr="00AC690D" w:rsidRDefault="008D7568" w:rsidP="008D7568">
      <w:pPr>
        <w:numPr>
          <w:ilvl w:val="0"/>
          <w:numId w:val="2"/>
        </w:numPr>
        <w:tabs>
          <w:tab w:val="clear" w:pos="720"/>
          <w:tab w:val="num" w:pos="284"/>
          <w:tab w:val="left" w:pos="567"/>
        </w:tabs>
        <w:ind w:left="0" w:firstLine="0"/>
        <w:jc w:val="center"/>
        <w:rPr>
          <w:b/>
          <w:lang w:val="lv-LV"/>
        </w:rPr>
      </w:pPr>
      <w:r w:rsidRPr="00AC690D">
        <w:rPr>
          <w:b/>
          <w:lang w:val="lv-LV"/>
        </w:rPr>
        <w:lastRenderedPageBreak/>
        <w:t>VISPĀRĪGĀ INFORMĀCIJA</w:t>
      </w:r>
    </w:p>
    <w:p w14:paraId="7B8541B4" w14:textId="77777777" w:rsidR="008D7568" w:rsidRPr="00AC690D" w:rsidRDefault="008D7568" w:rsidP="008D7568">
      <w:pPr>
        <w:tabs>
          <w:tab w:val="left" w:pos="567"/>
        </w:tabs>
        <w:rPr>
          <w:lang w:val="lv-LV"/>
        </w:rPr>
      </w:pPr>
    </w:p>
    <w:p w14:paraId="42368775" w14:textId="77777777" w:rsidR="008D7568" w:rsidRPr="00AC690D" w:rsidRDefault="008D7568" w:rsidP="008D7568">
      <w:pPr>
        <w:pStyle w:val="ListParagraph"/>
        <w:numPr>
          <w:ilvl w:val="1"/>
          <w:numId w:val="6"/>
        </w:numPr>
        <w:tabs>
          <w:tab w:val="left" w:pos="567"/>
        </w:tabs>
        <w:ind w:left="0" w:firstLine="0"/>
        <w:jc w:val="both"/>
        <w:rPr>
          <w:lang w:val="lv-LV"/>
        </w:rPr>
      </w:pPr>
      <w:r w:rsidRPr="00AC690D">
        <w:rPr>
          <w:lang w:val="lv-LV"/>
        </w:rPr>
        <w:t>Sarunu procedūras nolikumā ir lietoti šādi termini:</w:t>
      </w:r>
    </w:p>
    <w:p w14:paraId="40F77117" w14:textId="661BF536" w:rsidR="008D7568" w:rsidRPr="00AC690D" w:rsidRDefault="008D7568" w:rsidP="008D7568">
      <w:pPr>
        <w:pStyle w:val="ListParagraph"/>
        <w:numPr>
          <w:ilvl w:val="2"/>
          <w:numId w:val="6"/>
        </w:numPr>
        <w:tabs>
          <w:tab w:val="left" w:pos="567"/>
        </w:tabs>
        <w:ind w:left="0" w:firstLine="567"/>
        <w:jc w:val="both"/>
        <w:rPr>
          <w:lang w:val="lv-LV"/>
        </w:rPr>
      </w:pPr>
      <w:r w:rsidRPr="00AC690D">
        <w:rPr>
          <w:lang w:val="lv-LV"/>
        </w:rPr>
        <w:t>komisija – VAS „Latvijas dzelzceļš” iepirkuma komisija, kas pilnvarota organizēt sarunu procedūru;</w:t>
      </w:r>
    </w:p>
    <w:p w14:paraId="6FBA542C" w14:textId="29694E7C" w:rsidR="008D7568" w:rsidRPr="00AC690D" w:rsidRDefault="008D7568" w:rsidP="00133520">
      <w:pPr>
        <w:pStyle w:val="ListParagraph"/>
        <w:numPr>
          <w:ilvl w:val="2"/>
          <w:numId w:val="6"/>
        </w:numPr>
        <w:ind w:left="0" w:firstLine="567"/>
        <w:jc w:val="both"/>
        <w:rPr>
          <w:lang w:val="lv-LV"/>
        </w:rPr>
      </w:pPr>
      <w:r w:rsidRPr="00AC690D">
        <w:rPr>
          <w:lang w:val="lv-LV"/>
        </w:rPr>
        <w:t xml:space="preserve">sarunu procedūra (turpmāk var tikt saukta arī kā „iepirkums”, „iepirkuma procedūra”) – sarunu procedūra ar publikāciju </w:t>
      </w:r>
      <w:r w:rsidR="009807C5" w:rsidRPr="00AC690D">
        <w:rPr>
          <w:lang w:val="lv-LV"/>
        </w:rPr>
        <w:t>„</w:t>
      </w:r>
      <w:proofErr w:type="spellStart"/>
      <w:r w:rsidR="000B374F" w:rsidRPr="000B374F">
        <w:rPr>
          <w:lang w:val="lv-LV"/>
        </w:rPr>
        <w:t>Kokskaidu</w:t>
      </w:r>
      <w:proofErr w:type="spellEnd"/>
      <w:r w:rsidR="000B374F" w:rsidRPr="000B374F">
        <w:rPr>
          <w:lang w:val="lv-LV"/>
        </w:rPr>
        <w:t xml:space="preserve"> granulu </w:t>
      </w:r>
      <w:proofErr w:type="spellStart"/>
      <w:r w:rsidR="000B374F" w:rsidRPr="000B374F">
        <w:rPr>
          <w:lang w:val="lv-LV"/>
        </w:rPr>
        <w:t>katliekārtu</w:t>
      </w:r>
      <w:proofErr w:type="spellEnd"/>
      <w:r w:rsidR="000B374F" w:rsidRPr="000B374F">
        <w:rPr>
          <w:lang w:val="lv-LV"/>
        </w:rPr>
        <w:t xml:space="preserve"> piegāde</w:t>
      </w:r>
      <w:r w:rsidR="009807C5" w:rsidRPr="00AC690D">
        <w:rPr>
          <w:lang w:val="lv-LV"/>
        </w:rPr>
        <w:t>”</w:t>
      </w:r>
      <w:r w:rsidR="00133520" w:rsidRPr="00AC690D">
        <w:rPr>
          <w:lang w:val="lv-LV"/>
        </w:rPr>
        <w:t xml:space="preserve">, </w:t>
      </w:r>
      <w:r w:rsidR="000B374F" w:rsidRPr="00A128B7">
        <w:rPr>
          <w:lang w:val="lv-LV"/>
        </w:rPr>
        <w:t xml:space="preserve">kas tiek organizēta saskaņā ar Iepirkumu vadlīnijām sabiedrisko pakalpojumu sniedzējiem </w:t>
      </w:r>
      <w:r w:rsidR="000B374F" w:rsidRPr="00A128B7">
        <w:rPr>
          <w:iCs/>
          <w:lang w:val="lv-LV" w:eastAsia="lv-LV"/>
        </w:rPr>
        <w:t xml:space="preserve">un </w:t>
      </w:r>
      <w:r w:rsidR="000B374F" w:rsidRPr="00A128B7">
        <w:rPr>
          <w:lang w:val="lv-LV" w:eastAsia="lv-LV"/>
        </w:rPr>
        <w:t xml:space="preserve">VAS „Latvijas dzelzceļš” Iepirkumu noteikumiem </w:t>
      </w:r>
      <w:r w:rsidR="000B374F" w:rsidRPr="00A128B7">
        <w:rPr>
          <w:i/>
          <w:iCs/>
          <w:lang w:val="lv-LV" w:eastAsia="lv-LV"/>
        </w:rPr>
        <w:t>(</w:t>
      </w:r>
      <w:r w:rsidR="000B374F" w:rsidRPr="00A128B7">
        <w:rPr>
          <w:i/>
          <w:iCs/>
          <w:lang w:val="lv-LV"/>
        </w:rPr>
        <w:t xml:space="preserve">apstiprināti ar VAS </w:t>
      </w:r>
      <w:r w:rsidR="000B374F" w:rsidRPr="00A128B7">
        <w:rPr>
          <w:i/>
          <w:iCs/>
          <w:lang w:val="lv-LV" w:eastAsia="lv-LV"/>
        </w:rPr>
        <w:t>„</w:t>
      </w:r>
      <w:r w:rsidR="000B374F" w:rsidRPr="00A128B7">
        <w:rPr>
          <w:i/>
          <w:iCs/>
          <w:lang w:val="lv-LV"/>
        </w:rPr>
        <w:t>Latvijas dzelzceļš” valdes 2020.gada 10.februāra lēmumu Nr.VL-8/67)</w:t>
      </w:r>
      <w:r w:rsidR="000B374F" w:rsidRPr="00A128B7">
        <w:rPr>
          <w:lang w:val="lv-LV"/>
        </w:rPr>
        <w:t>;</w:t>
      </w:r>
    </w:p>
    <w:p w14:paraId="5A3C0D80" w14:textId="77777777" w:rsidR="008D7568" w:rsidRPr="00AC690D" w:rsidRDefault="008D7568" w:rsidP="008D7568">
      <w:pPr>
        <w:pStyle w:val="ListParagraph"/>
        <w:numPr>
          <w:ilvl w:val="2"/>
          <w:numId w:val="6"/>
        </w:numPr>
        <w:tabs>
          <w:tab w:val="left" w:pos="567"/>
        </w:tabs>
        <w:ind w:left="0" w:firstLine="567"/>
        <w:jc w:val="both"/>
        <w:rPr>
          <w:lang w:val="lv-LV"/>
        </w:rPr>
      </w:pPr>
      <w:r w:rsidRPr="00AC690D">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270D029D" w:rsidR="008D7568" w:rsidRPr="00AC690D" w:rsidRDefault="008D7568" w:rsidP="008D7568">
      <w:pPr>
        <w:pStyle w:val="ListParagraph"/>
        <w:numPr>
          <w:ilvl w:val="2"/>
          <w:numId w:val="6"/>
        </w:numPr>
        <w:tabs>
          <w:tab w:val="left" w:pos="567"/>
        </w:tabs>
        <w:ind w:left="0" w:firstLine="567"/>
        <w:jc w:val="both"/>
        <w:rPr>
          <w:lang w:val="lv-LV"/>
        </w:rPr>
      </w:pPr>
      <w:r w:rsidRPr="00AC690D">
        <w:rPr>
          <w:lang w:val="lv-LV"/>
        </w:rPr>
        <w:t xml:space="preserve">ieinteresētais piegādātājs - </w:t>
      </w:r>
      <w:r w:rsidR="005C4BD7" w:rsidRPr="005C4BD7">
        <w:rPr>
          <w:lang w:val="lv-LV"/>
        </w:rPr>
        <w:t>piegādātājs, kas izteicis vēlmi piedalīties sarunu procedūrā</w:t>
      </w:r>
      <w:r w:rsidRPr="00AC690D">
        <w:rPr>
          <w:lang w:val="lv-LV"/>
        </w:rPr>
        <w:t>;</w:t>
      </w:r>
    </w:p>
    <w:p w14:paraId="19BFEBDD" w14:textId="77777777" w:rsidR="008D7568" w:rsidRPr="00AC690D" w:rsidRDefault="008D7568" w:rsidP="008D7568">
      <w:pPr>
        <w:pStyle w:val="ListParagraph"/>
        <w:numPr>
          <w:ilvl w:val="2"/>
          <w:numId w:val="6"/>
        </w:numPr>
        <w:tabs>
          <w:tab w:val="left" w:pos="567"/>
        </w:tabs>
        <w:ind w:left="0" w:firstLine="567"/>
        <w:jc w:val="both"/>
        <w:rPr>
          <w:lang w:val="lv-LV"/>
        </w:rPr>
      </w:pPr>
      <w:r w:rsidRPr="00AC690D">
        <w:rPr>
          <w:lang w:val="lv-LV"/>
        </w:rPr>
        <w:t xml:space="preserve">pasūtītājs - VAS „Latvijas dzelzceļš”; </w:t>
      </w:r>
    </w:p>
    <w:p w14:paraId="404A4E03" w14:textId="77777777" w:rsidR="00ED6587" w:rsidRPr="00AC690D" w:rsidRDefault="008D7568" w:rsidP="00ED6587">
      <w:pPr>
        <w:pStyle w:val="ListParagraph"/>
        <w:numPr>
          <w:ilvl w:val="2"/>
          <w:numId w:val="6"/>
        </w:numPr>
        <w:tabs>
          <w:tab w:val="left" w:pos="567"/>
        </w:tabs>
        <w:ind w:left="0" w:firstLine="567"/>
        <w:jc w:val="both"/>
        <w:rPr>
          <w:lang w:val="lv-LV"/>
        </w:rPr>
      </w:pPr>
      <w:r w:rsidRPr="00AC690D">
        <w:rPr>
          <w:lang w:val="lv-LV"/>
        </w:rPr>
        <w:t>pretendents – piegādātājs, kurš ir iesniedzis piedāvājumu sarunu procedūrai;</w:t>
      </w:r>
    </w:p>
    <w:p w14:paraId="77341F34" w14:textId="46D3A413" w:rsidR="00ED6587" w:rsidRPr="00AC690D" w:rsidRDefault="00ED6587" w:rsidP="00ED6587">
      <w:pPr>
        <w:pStyle w:val="ListParagraph"/>
        <w:numPr>
          <w:ilvl w:val="2"/>
          <w:numId w:val="6"/>
        </w:numPr>
        <w:tabs>
          <w:tab w:val="left" w:pos="567"/>
        </w:tabs>
        <w:ind w:left="0" w:firstLine="567"/>
        <w:jc w:val="both"/>
        <w:rPr>
          <w:lang w:val="lv-LV"/>
        </w:rPr>
      </w:pPr>
      <w:r w:rsidRPr="00AC690D">
        <w:rPr>
          <w:lang w:val="lv-LV"/>
        </w:rPr>
        <w:t>pretendenta norādītā persona (apakšuzņēmējs) – pretendenta piesaistīta persona, kura veic darbus iepirkuma līguma izpildei un uz kuru neattiecas neviens no izslēgšanas noteikumiem;</w:t>
      </w:r>
    </w:p>
    <w:p w14:paraId="08E60DC5" w14:textId="5B1814DE" w:rsidR="008D7568" w:rsidRPr="00825A61" w:rsidRDefault="005C4BD7" w:rsidP="008D7568">
      <w:pPr>
        <w:pStyle w:val="ListParagraph"/>
        <w:numPr>
          <w:ilvl w:val="2"/>
          <w:numId w:val="6"/>
        </w:numPr>
        <w:tabs>
          <w:tab w:val="left" w:pos="567"/>
        </w:tabs>
        <w:ind w:left="0" w:firstLine="567"/>
        <w:jc w:val="both"/>
        <w:rPr>
          <w:lang w:val="lv-LV"/>
        </w:rPr>
      </w:pPr>
      <w:r w:rsidRPr="00825A61">
        <w:rPr>
          <w:lang w:val="lv-LV"/>
        </w:rPr>
        <w:t xml:space="preserve">prece – </w:t>
      </w:r>
      <w:proofErr w:type="spellStart"/>
      <w:r>
        <w:rPr>
          <w:lang w:val="lv-LV"/>
        </w:rPr>
        <w:t>k</w:t>
      </w:r>
      <w:r w:rsidRPr="000B374F">
        <w:rPr>
          <w:lang w:val="lv-LV"/>
        </w:rPr>
        <w:t>okskaidu</w:t>
      </w:r>
      <w:proofErr w:type="spellEnd"/>
      <w:r w:rsidRPr="000B374F">
        <w:rPr>
          <w:lang w:val="lv-LV"/>
        </w:rPr>
        <w:t xml:space="preserve"> granulu </w:t>
      </w:r>
      <w:proofErr w:type="spellStart"/>
      <w:r w:rsidRPr="000B374F">
        <w:rPr>
          <w:lang w:val="lv-LV"/>
        </w:rPr>
        <w:t>katliekārtu</w:t>
      </w:r>
      <w:proofErr w:type="spellEnd"/>
      <w:r w:rsidRPr="000B374F">
        <w:rPr>
          <w:lang w:val="lv-LV"/>
        </w:rPr>
        <w:t xml:space="preserve"> piegāde</w:t>
      </w:r>
      <w:r w:rsidRPr="00825A61">
        <w:rPr>
          <w:lang w:val="lv-LV"/>
        </w:rPr>
        <w:t xml:space="preserve"> saskaņā ar nolikuma un tā pielikumu prasībām (var tik saukti arī kā sarunu procedūras priekšmets).</w:t>
      </w:r>
    </w:p>
    <w:p w14:paraId="7CAAEB25" w14:textId="1DC689ED" w:rsidR="008D7568" w:rsidRPr="00AC690D" w:rsidRDefault="008D7568" w:rsidP="008D7568">
      <w:pPr>
        <w:tabs>
          <w:tab w:val="left" w:pos="567"/>
        </w:tabs>
        <w:jc w:val="both"/>
        <w:rPr>
          <w:bCs/>
          <w:lang w:val="lv-LV"/>
        </w:rPr>
      </w:pPr>
    </w:p>
    <w:p w14:paraId="440BED91" w14:textId="77777777" w:rsidR="008D7568" w:rsidRPr="00AC690D" w:rsidRDefault="008D7568" w:rsidP="008D7568">
      <w:pPr>
        <w:pStyle w:val="ListParagraph"/>
        <w:numPr>
          <w:ilvl w:val="1"/>
          <w:numId w:val="5"/>
        </w:numPr>
        <w:tabs>
          <w:tab w:val="left" w:pos="567"/>
        </w:tabs>
        <w:ind w:left="0" w:firstLine="0"/>
        <w:jc w:val="both"/>
        <w:rPr>
          <w:b/>
          <w:lang w:val="lv-LV"/>
        </w:rPr>
      </w:pPr>
      <w:r w:rsidRPr="00AC690D">
        <w:rPr>
          <w:b/>
          <w:lang w:val="lv-LV"/>
        </w:rPr>
        <w:t xml:space="preserve">Rekvizīti: </w:t>
      </w:r>
    </w:p>
    <w:p w14:paraId="18A5A8B9" w14:textId="3ECB4AA7" w:rsidR="008D7568" w:rsidRPr="00AC690D" w:rsidRDefault="008D7568" w:rsidP="008D7568">
      <w:pPr>
        <w:pStyle w:val="ListParagraph"/>
        <w:numPr>
          <w:ilvl w:val="2"/>
          <w:numId w:val="5"/>
        </w:numPr>
        <w:tabs>
          <w:tab w:val="left" w:pos="567"/>
          <w:tab w:val="left" w:pos="1276"/>
        </w:tabs>
        <w:ind w:left="0" w:firstLine="567"/>
        <w:jc w:val="both"/>
        <w:rPr>
          <w:lang w:val="lv-LV"/>
        </w:rPr>
      </w:pPr>
      <w:r w:rsidRPr="00AC690D">
        <w:rPr>
          <w:b/>
          <w:u w:val="single"/>
          <w:lang w:val="lv-LV"/>
        </w:rPr>
        <w:t>Pasūtītāj</w:t>
      </w:r>
      <w:r w:rsidR="000D02D8" w:rsidRPr="00AC690D">
        <w:rPr>
          <w:b/>
          <w:u w:val="single"/>
          <w:lang w:val="lv-LV"/>
        </w:rPr>
        <w:t>s</w:t>
      </w:r>
      <w:r w:rsidRPr="00AC690D">
        <w:rPr>
          <w:b/>
          <w:u w:val="single"/>
          <w:lang w:val="lv-LV"/>
        </w:rPr>
        <w:t xml:space="preserve"> un maksātāj</w:t>
      </w:r>
      <w:r w:rsidR="000D02D8" w:rsidRPr="00AC690D">
        <w:rPr>
          <w:b/>
          <w:u w:val="single"/>
          <w:lang w:val="lv-LV"/>
        </w:rPr>
        <w:t>s</w:t>
      </w:r>
      <w:r w:rsidRPr="00AC690D">
        <w:rPr>
          <w:b/>
          <w:u w:val="single"/>
          <w:lang w:val="lv-LV"/>
        </w:rPr>
        <w:t>:</w:t>
      </w:r>
      <w:r w:rsidRPr="00AC690D">
        <w:rPr>
          <w:lang w:val="lv-LV"/>
        </w:rPr>
        <w:t xml:space="preserve"> VAS „Latvijas dzelzceļš”, vienotais reģistrācijas Nr.: 40003032065, PVN reģistrācijas Nr.: LV40003032065, juridiskā adrese: Gogoļa iela 3, Rīga, LV-1547, Latvija. Bankas dati: </w:t>
      </w:r>
      <w:proofErr w:type="spellStart"/>
      <w:r w:rsidRPr="00AC690D">
        <w:rPr>
          <w:lang w:val="lv-LV"/>
        </w:rPr>
        <w:t>Luminor</w:t>
      </w:r>
      <w:proofErr w:type="spellEnd"/>
      <w:r w:rsidRPr="00AC690D">
        <w:rPr>
          <w:lang w:val="lv-LV"/>
        </w:rPr>
        <w:t xml:space="preserve"> </w:t>
      </w:r>
      <w:proofErr w:type="spellStart"/>
      <w:r w:rsidRPr="00AC690D">
        <w:rPr>
          <w:lang w:val="lv-LV"/>
        </w:rPr>
        <w:t>Bank</w:t>
      </w:r>
      <w:proofErr w:type="spellEnd"/>
      <w:r w:rsidRPr="00AC690D">
        <w:rPr>
          <w:lang w:val="lv-LV"/>
        </w:rPr>
        <w:t xml:space="preserve"> AS </w:t>
      </w:r>
      <w:r w:rsidRPr="00AC690D">
        <w:rPr>
          <w:rFonts w:eastAsia="Calibri"/>
          <w:lang w:val="lv-LV"/>
        </w:rPr>
        <w:t>Latvijas filiāle</w:t>
      </w:r>
      <w:r w:rsidRPr="00AC690D">
        <w:rPr>
          <w:lang w:val="lv-LV"/>
        </w:rPr>
        <w:t xml:space="preserve">, norēķinu konta Nr.: </w:t>
      </w:r>
      <w:r w:rsidRPr="00AC690D">
        <w:rPr>
          <w:rFonts w:eastAsiaTheme="minorHAnsi"/>
          <w:color w:val="222222"/>
          <w:lang w:val="lv-LV"/>
        </w:rPr>
        <w:t>LV17RIKO0000080249645</w:t>
      </w:r>
      <w:r w:rsidRPr="00AC690D">
        <w:rPr>
          <w:lang w:val="lv-LV"/>
        </w:rPr>
        <w:t>,</w:t>
      </w:r>
      <w:r w:rsidRPr="00AC690D">
        <w:rPr>
          <w:b/>
          <w:lang w:val="lv-LV"/>
        </w:rPr>
        <w:t xml:space="preserve"> </w:t>
      </w:r>
      <w:r w:rsidRPr="00AC690D">
        <w:rPr>
          <w:lang w:val="lv-LV"/>
        </w:rPr>
        <w:t xml:space="preserve">bankas kods: </w:t>
      </w:r>
      <w:r w:rsidRPr="00AC690D">
        <w:rPr>
          <w:rFonts w:eastAsiaTheme="minorHAnsi"/>
          <w:color w:val="222222"/>
          <w:lang w:val="lv-LV"/>
        </w:rPr>
        <w:t>RIKOLV2X</w:t>
      </w:r>
      <w:r w:rsidR="007A1EE6" w:rsidRPr="00AC690D">
        <w:rPr>
          <w:lang w:val="lv-LV"/>
        </w:rPr>
        <w:t xml:space="preserve"> ;</w:t>
      </w:r>
    </w:p>
    <w:p w14:paraId="393FCCD8" w14:textId="514EC1F1" w:rsidR="00ED6587" w:rsidRPr="00AC690D" w:rsidRDefault="008D7568" w:rsidP="001A5E8B">
      <w:pPr>
        <w:pStyle w:val="ListParagraph"/>
        <w:numPr>
          <w:ilvl w:val="2"/>
          <w:numId w:val="5"/>
        </w:numPr>
        <w:tabs>
          <w:tab w:val="left" w:pos="1276"/>
        </w:tabs>
        <w:ind w:left="0" w:firstLine="567"/>
        <w:jc w:val="both"/>
        <w:rPr>
          <w:b/>
          <w:lang w:val="lv-LV"/>
        </w:rPr>
      </w:pPr>
      <w:r w:rsidRPr="00AC690D">
        <w:rPr>
          <w:b/>
          <w:u w:val="single"/>
          <w:lang w:val="lv-LV"/>
        </w:rPr>
        <w:t>Preces saņēmējs ir pasūtītāja struktūrvienība:</w:t>
      </w:r>
      <w:r w:rsidR="00ED6587" w:rsidRPr="00AC690D">
        <w:rPr>
          <w:b/>
          <w:u w:val="single"/>
          <w:lang w:val="lv-LV"/>
        </w:rPr>
        <w:t xml:space="preserve"> </w:t>
      </w:r>
      <w:r w:rsidR="00ED6587" w:rsidRPr="00AC690D">
        <w:rPr>
          <w:lang w:val="lv-LV"/>
        </w:rPr>
        <w:t xml:space="preserve">VAS “Latvijas dzelzceļš” </w:t>
      </w:r>
      <w:r w:rsidR="00B465F7" w:rsidRPr="00AC690D">
        <w:rPr>
          <w:lang w:val="lv-LV"/>
        </w:rPr>
        <w:t xml:space="preserve">Nekustamā īpašuma </w:t>
      </w:r>
      <w:r w:rsidR="00ED6587" w:rsidRPr="00AC690D">
        <w:rPr>
          <w:lang w:val="lv-LV"/>
        </w:rPr>
        <w:t xml:space="preserve">pārvalde (turpmāk </w:t>
      </w:r>
      <w:r w:rsidR="00B465F7" w:rsidRPr="00AC690D">
        <w:rPr>
          <w:lang w:val="lv-LV"/>
        </w:rPr>
        <w:t>arī</w:t>
      </w:r>
      <w:r w:rsidR="00ED6587" w:rsidRPr="00AC690D">
        <w:rPr>
          <w:lang w:val="lv-LV"/>
        </w:rPr>
        <w:t xml:space="preserve"> – </w:t>
      </w:r>
      <w:r w:rsidR="00B465F7" w:rsidRPr="00AC690D">
        <w:rPr>
          <w:lang w:val="lv-LV"/>
        </w:rPr>
        <w:t>DNP</w:t>
      </w:r>
      <w:r w:rsidR="00ED6587" w:rsidRPr="00AC690D">
        <w:rPr>
          <w:lang w:val="lv-LV"/>
        </w:rPr>
        <w:t>). Faktiskā adrese: Gogoļa iela 3, Rīga, LV-1547</w:t>
      </w:r>
    </w:p>
    <w:p w14:paraId="78E5C482" w14:textId="77777777" w:rsidR="008D7568" w:rsidRPr="00AC690D" w:rsidRDefault="008D7568" w:rsidP="008D7568">
      <w:pPr>
        <w:tabs>
          <w:tab w:val="left" w:pos="567"/>
        </w:tabs>
        <w:jc w:val="both"/>
        <w:rPr>
          <w:b/>
          <w:highlight w:val="yellow"/>
          <w:lang w:val="lv-LV"/>
        </w:rPr>
      </w:pPr>
    </w:p>
    <w:p w14:paraId="12B13BDA" w14:textId="292E8ADB" w:rsidR="008D7568" w:rsidRPr="00AC690D"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AC690D">
        <w:rPr>
          <w:b/>
          <w:lang w:val="lv-LV"/>
        </w:rPr>
        <w:t xml:space="preserve">Pasūtītāja kontaktpersona: </w:t>
      </w:r>
      <w:r w:rsidR="00133520" w:rsidRPr="00AC690D">
        <w:rPr>
          <w:lang w:val="lv-LV"/>
        </w:rPr>
        <w:t xml:space="preserve">organizatoriska rakstura jautājumos un jautājumos par sarunu procedūras nolikumu: iepirkuma komisijas sekretāre - VAS „Latvijas dzelzceļš” Iepirkumu biroja galvenā iepirkumu speciāliste Inga Upenāja, tālrunis: +371 67234857, e-pasts: </w:t>
      </w:r>
      <w:hyperlink r:id="rId10" w:history="1">
        <w:r w:rsidR="00133520" w:rsidRPr="00AC690D">
          <w:rPr>
            <w:rStyle w:val="Hyperlink"/>
            <w:lang w:val="lv-LV"/>
          </w:rPr>
          <w:t>inga.upenaja@ldz.lv</w:t>
        </w:r>
      </w:hyperlink>
      <w:r w:rsidRPr="00AC690D">
        <w:rPr>
          <w:rStyle w:val="Hyperlink"/>
          <w:iCs/>
          <w:color w:val="auto"/>
          <w:u w:val="none"/>
          <w:lang w:val="lv-LV"/>
        </w:rPr>
        <w:t>.</w:t>
      </w:r>
    </w:p>
    <w:p w14:paraId="3162BBA2" w14:textId="2A6A219A" w:rsidR="00F03166" w:rsidRPr="00AC690D" w:rsidRDefault="00337076" w:rsidP="008D7568">
      <w:pPr>
        <w:tabs>
          <w:tab w:val="left" w:pos="567"/>
          <w:tab w:val="left" w:pos="6225"/>
        </w:tabs>
        <w:jc w:val="both"/>
        <w:rPr>
          <w:iCs/>
          <w:lang w:val="lv-LV"/>
        </w:rPr>
      </w:pPr>
      <w:r>
        <w:rPr>
          <w:iCs/>
          <w:lang w:val="lv-LV"/>
        </w:rPr>
        <w:tab/>
      </w:r>
      <w:r w:rsidR="00F03166" w:rsidRPr="00AC690D">
        <w:rPr>
          <w:iCs/>
          <w:lang w:val="lv-LV"/>
        </w:rPr>
        <w:t>Par kontaktpersonu objekta apskatei skatīt nolikuma 1.1</w:t>
      </w:r>
      <w:r w:rsidR="00A86A1F" w:rsidRPr="00AC690D">
        <w:rPr>
          <w:iCs/>
          <w:lang w:val="lv-LV"/>
        </w:rPr>
        <w:t>0</w:t>
      </w:r>
      <w:r w:rsidR="00F03166" w:rsidRPr="00AC690D">
        <w:rPr>
          <w:iCs/>
          <w:lang w:val="lv-LV"/>
        </w:rPr>
        <w:t>.</w:t>
      </w:r>
      <w:r w:rsidR="003A7AA4" w:rsidRPr="00AC690D">
        <w:rPr>
          <w:iCs/>
          <w:lang w:val="lv-LV"/>
        </w:rPr>
        <w:t>7</w:t>
      </w:r>
      <w:r w:rsidR="00F03166" w:rsidRPr="00AC690D">
        <w:rPr>
          <w:iCs/>
          <w:lang w:val="lv-LV"/>
        </w:rPr>
        <w:t>.punktu.</w:t>
      </w:r>
    </w:p>
    <w:p w14:paraId="6D24529C" w14:textId="77777777" w:rsidR="00F03166" w:rsidRPr="00AC690D" w:rsidRDefault="00F03166" w:rsidP="008D7568">
      <w:pPr>
        <w:tabs>
          <w:tab w:val="left" w:pos="567"/>
          <w:tab w:val="left" w:pos="6225"/>
        </w:tabs>
        <w:jc w:val="both"/>
        <w:rPr>
          <w:iCs/>
          <w:lang w:val="lv-LV"/>
        </w:rPr>
      </w:pPr>
    </w:p>
    <w:p w14:paraId="41603040" w14:textId="77777777" w:rsidR="008D7568" w:rsidRPr="00AC690D" w:rsidRDefault="008D7568" w:rsidP="008D7568">
      <w:pPr>
        <w:pStyle w:val="ListParagraph"/>
        <w:numPr>
          <w:ilvl w:val="1"/>
          <w:numId w:val="5"/>
        </w:numPr>
        <w:tabs>
          <w:tab w:val="left" w:pos="567"/>
        </w:tabs>
        <w:ind w:left="0" w:firstLine="0"/>
        <w:jc w:val="both"/>
        <w:rPr>
          <w:b/>
          <w:lang w:val="lv-LV"/>
        </w:rPr>
      </w:pPr>
      <w:r w:rsidRPr="00AC690D">
        <w:rPr>
          <w:b/>
          <w:lang w:val="lv-LV"/>
        </w:rPr>
        <w:t>Piedāvājuma iesniegšana un atvēršana:</w:t>
      </w:r>
    </w:p>
    <w:p w14:paraId="2227EA28" w14:textId="0ED87699" w:rsidR="008D7568" w:rsidRPr="00F93366" w:rsidRDefault="008D7568" w:rsidP="008D7568">
      <w:pPr>
        <w:numPr>
          <w:ilvl w:val="2"/>
          <w:numId w:val="5"/>
        </w:numPr>
        <w:ind w:left="0" w:firstLine="567"/>
        <w:jc w:val="both"/>
        <w:rPr>
          <w:lang w:val="lv-LV"/>
        </w:rPr>
      </w:pPr>
      <w:r w:rsidRPr="00AC690D">
        <w:rPr>
          <w:lang w:val="lv-LV"/>
        </w:rPr>
        <w:t>piedāvājumu sarunu procedūrā</w:t>
      </w:r>
      <w:r w:rsidRPr="00AC690D">
        <w:rPr>
          <w:b/>
          <w:lang w:val="lv-LV"/>
        </w:rPr>
        <w:t xml:space="preserve"> iesniedz</w:t>
      </w:r>
      <w:r w:rsidRPr="00AC690D">
        <w:rPr>
          <w:lang w:val="lv-LV"/>
        </w:rPr>
        <w:t xml:space="preserve"> </w:t>
      </w:r>
      <w:r w:rsidRPr="00F93366">
        <w:rPr>
          <w:b/>
          <w:lang w:val="lv-LV"/>
        </w:rPr>
        <w:t>līdz 202</w:t>
      </w:r>
      <w:r w:rsidR="009B1AA5" w:rsidRPr="00F93366">
        <w:rPr>
          <w:b/>
          <w:lang w:val="lv-LV"/>
        </w:rPr>
        <w:t>2</w:t>
      </w:r>
      <w:r w:rsidRPr="00F93366">
        <w:rPr>
          <w:b/>
          <w:lang w:val="lv-LV"/>
        </w:rPr>
        <w:t xml:space="preserve">.gada </w:t>
      </w:r>
      <w:r w:rsidR="00DA66B8">
        <w:rPr>
          <w:b/>
          <w:lang w:val="lv-LV"/>
        </w:rPr>
        <w:t>5.oktobrim</w:t>
      </w:r>
      <w:r w:rsidRPr="00F93366">
        <w:rPr>
          <w:b/>
          <w:lang w:val="lv-LV"/>
        </w:rPr>
        <w:t xml:space="preserve"> plkst. 09.30</w:t>
      </w:r>
      <w:r w:rsidRPr="00F93366">
        <w:rPr>
          <w:lang w:val="lv-LV"/>
        </w:rPr>
        <w:t>, Gogoļa ielā 3, Rīgā, LV-1547, Latvijā, 1.stāvā, 1</w:t>
      </w:r>
      <w:r w:rsidR="009B1AA5" w:rsidRPr="00F93366">
        <w:rPr>
          <w:lang w:val="lv-LV"/>
        </w:rPr>
        <w:t>0</w:t>
      </w:r>
      <w:r w:rsidRPr="00F93366">
        <w:rPr>
          <w:lang w:val="lv-LV"/>
        </w:rPr>
        <w:t xml:space="preserve">0.kabinetā (VAS </w:t>
      </w:r>
      <w:r w:rsidRPr="00F93366">
        <w:rPr>
          <w:lang w:val="lv-LV" w:eastAsia="lv-LV"/>
        </w:rPr>
        <w:t>„</w:t>
      </w:r>
      <w:r w:rsidRPr="00F93366">
        <w:rPr>
          <w:lang w:val="lv-LV"/>
        </w:rPr>
        <w:t>Latvijas dzelzceļš” Kancelejā)</w:t>
      </w:r>
      <w:r w:rsidRPr="00F93366">
        <w:rPr>
          <w:bCs/>
          <w:lang w:val="lv-LV"/>
        </w:rPr>
        <w:t>.</w:t>
      </w:r>
      <w:r w:rsidRPr="00F93366">
        <w:rPr>
          <w:lang w:val="lv-LV"/>
        </w:rPr>
        <w:t xml:space="preserve"> Piedāvājumu iesniedz personīgi, ar kurjera starpniecību vai ierakstītā vēstulē;</w:t>
      </w:r>
    </w:p>
    <w:p w14:paraId="704ED160" w14:textId="457ED83F" w:rsidR="008D7568" w:rsidRPr="00F93366" w:rsidRDefault="008D7568" w:rsidP="008D7568">
      <w:pPr>
        <w:numPr>
          <w:ilvl w:val="2"/>
          <w:numId w:val="5"/>
        </w:numPr>
        <w:ind w:left="0" w:firstLine="567"/>
        <w:jc w:val="both"/>
        <w:rPr>
          <w:lang w:val="lv-LV"/>
        </w:rPr>
      </w:pPr>
      <w:r w:rsidRPr="00F93366">
        <w:rPr>
          <w:lang w:val="lv-LV"/>
        </w:rPr>
        <w:t xml:space="preserve">piedāvājumu sarunu procedūrā </w:t>
      </w:r>
      <w:r w:rsidRPr="00F93366">
        <w:rPr>
          <w:b/>
          <w:lang w:val="lv-LV"/>
        </w:rPr>
        <w:t xml:space="preserve">atver </w:t>
      </w:r>
      <w:r w:rsidR="00DA66B8">
        <w:rPr>
          <w:b/>
          <w:lang w:val="lv-LV"/>
        </w:rPr>
        <w:t>5.oktobrī</w:t>
      </w:r>
      <w:r w:rsidRPr="00F93366">
        <w:rPr>
          <w:b/>
          <w:lang w:val="lv-LV"/>
        </w:rPr>
        <w:t>,</w:t>
      </w:r>
      <w:r w:rsidRPr="00F93366">
        <w:rPr>
          <w:lang w:val="lv-LV"/>
        </w:rPr>
        <w:t xml:space="preserve"> </w:t>
      </w:r>
      <w:r w:rsidRPr="00F93366">
        <w:rPr>
          <w:b/>
          <w:lang w:val="lv-LV"/>
        </w:rPr>
        <w:t>plkst. 10.00</w:t>
      </w:r>
      <w:r w:rsidRPr="00F93366">
        <w:rPr>
          <w:lang w:val="lv-LV"/>
        </w:rPr>
        <w:t>, Gogoļa ielā 3, Rīgā, LV-1547, Latvijā</w:t>
      </w:r>
      <w:bookmarkStart w:id="1" w:name="_Hlk67051685"/>
      <w:r w:rsidRPr="00F93366">
        <w:rPr>
          <w:lang w:val="lv-LV"/>
        </w:rPr>
        <w:t>;</w:t>
      </w:r>
      <w:bookmarkEnd w:id="1"/>
    </w:p>
    <w:p w14:paraId="1AC34FB5" w14:textId="77777777" w:rsidR="008D7568" w:rsidRPr="00AC690D" w:rsidRDefault="008D7568" w:rsidP="008D7568">
      <w:pPr>
        <w:numPr>
          <w:ilvl w:val="2"/>
          <w:numId w:val="5"/>
        </w:numPr>
        <w:ind w:left="0" w:firstLine="567"/>
        <w:jc w:val="both"/>
        <w:rPr>
          <w:bCs/>
          <w:lang w:val="lv-LV"/>
        </w:rPr>
      </w:pPr>
      <w:r w:rsidRPr="00AC690D">
        <w:rPr>
          <w:bCs/>
          <w:lang w:val="lv-LV"/>
        </w:rPr>
        <w:t xml:space="preserve">piedāvājumu, kas iesniegts komisijai pēc 1.4.1.punktā noteiktā termiņa, pasūtītājs </w:t>
      </w:r>
      <w:proofErr w:type="spellStart"/>
      <w:r w:rsidRPr="00AC690D">
        <w:rPr>
          <w:bCs/>
          <w:lang w:val="lv-LV"/>
        </w:rPr>
        <w:t>nosūta</w:t>
      </w:r>
      <w:proofErr w:type="spellEnd"/>
      <w:r w:rsidRPr="00AC690D">
        <w:rPr>
          <w:bCs/>
          <w:lang w:val="lv-LV"/>
        </w:rPr>
        <w:t xml:space="preserve"> atpakaļ ieinteresētajam piegādātājam bez izskatīšanas;</w:t>
      </w:r>
    </w:p>
    <w:p w14:paraId="33C81C02" w14:textId="03F757B2" w:rsidR="00B35890" w:rsidRPr="00AC690D" w:rsidRDefault="008D7568" w:rsidP="00355B6C">
      <w:pPr>
        <w:numPr>
          <w:ilvl w:val="2"/>
          <w:numId w:val="5"/>
        </w:numPr>
        <w:ind w:left="0" w:firstLine="567"/>
        <w:jc w:val="both"/>
        <w:rPr>
          <w:bCs/>
          <w:lang w:val="lv-LV"/>
        </w:rPr>
      </w:pPr>
      <w:r w:rsidRPr="00AC690D">
        <w:rPr>
          <w:bCs/>
          <w:lang w:val="lv-LV"/>
        </w:rPr>
        <w:t xml:space="preserve">sarunu procedūrā </w:t>
      </w:r>
      <w:r w:rsidRPr="00405014">
        <w:rPr>
          <w:bCs/>
          <w:lang w:val="lv-LV"/>
        </w:rPr>
        <w:t>piedāvājuma variant</w:t>
      </w:r>
      <w:r w:rsidR="00355B6C" w:rsidRPr="00405014">
        <w:rPr>
          <w:bCs/>
          <w:lang w:val="lv-LV"/>
        </w:rPr>
        <w:t>u iesniegšana nav atļauta;</w:t>
      </w:r>
    </w:p>
    <w:p w14:paraId="2F18AEC2" w14:textId="0ED7864A" w:rsidR="008D7568" w:rsidRPr="00AC690D" w:rsidRDefault="008D7568" w:rsidP="00B35890">
      <w:pPr>
        <w:pStyle w:val="ListParagraph"/>
        <w:numPr>
          <w:ilvl w:val="2"/>
          <w:numId w:val="5"/>
        </w:numPr>
        <w:ind w:left="0" w:firstLine="567"/>
        <w:jc w:val="both"/>
        <w:rPr>
          <w:bCs/>
          <w:lang w:val="lv-LV"/>
        </w:rPr>
      </w:pPr>
      <w:r w:rsidRPr="00AC690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AC690D" w:rsidRDefault="008D7568" w:rsidP="008D7568">
      <w:pPr>
        <w:numPr>
          <w:ilvl w:val="2"/>
          <w:numId w:val="5"/>
        </w:numPr>
        <w:ind w:left="0" w:firstLine="567"/>
        <w:jc w:val="both"/>
        <w:rPr>
          <w:bCs/>
          <w:lang w:val="lv-LV"/>
        </w:rPr>
      </w:pPr>
      <w:r w:rsidRPr="00AC690D">
        <w:rPr>
          <w:bCs/>
          <w:lang w:val="lv-LV"/>
        </w:rPr>
        <w:t>ja komisija saņem pretendenta piedāvājuma atsaukumu vai grozījumu, to atver pirms piedāvājuma;</w:t>
      </w:r>
    </w:p>
    <w:p w14:paraId="37D627BA" w14:textId="77777777" w:rsidR="008D7568" w:rsidRPr="00150108" w:rsidRDefault="008D7568" w:rsidP="008D7568">
      <w:pPr>
        <w:numPr>
          <w:ilvl w:val="2"/>
          <w:numId w:val="5"/>
        </w:numPr>
        <w:ind w:left="0" w:firstLine="567"/>
        <w:jc w:val="both"/>
        <w:rPr>
          <w:lang w:val="lv-LV"/>
        </w:rPr>
      </w:pPr>
      <w:r w:rsidRPr="00150108">
        <w:rPr>
          <w:bCs/>
          <w:lang w:val="lv-LV"/>
        </w:rPr>
        <w:t>piedāvājumu atvēršana nav atklāta</w:t>
      </w:r>
      <w:r w:rsidRPr="00150108">
        <w:rPr>
          <w:rStyle w:val="FootnoteReference"/>
          <w:bCs/>
          <w:lang w:val="lv-LV"/>
        </w:rPr>
        <w:footnoteReference w:id="1"/>
      </w:r>
      <w:r w:rsidRPr="00150108">
        <w:rPr>
          <w:bCs/>
          <w:lang w:val="lv-LV"/>
        </w:rPr>
        <w:t>;</w:t>
      </w:r>
    </w:p>
    <w:p w14:paraId="2DBEDF3E" w14:textId="104C1484" w:rsidR="008D7568" w:rsidRPr="00150108" w:rsidRDefault="008D7568" w:rsidP="008D7568">
      <w:pPr>
        <w:numPr>
          <w:ilvl w:val="2"/>
          <w:numId w:val="5"/>
        </w:numPr>
        <w:ind w:left="0" w:firstLine="567"/>
        <w:jc w:val="both"/>
        <w:rPr>
          <w:b/>
          <w:lang w:val="lv-LV"/>
        </w:rPr>
      </w:pPr>
      <w:r w:rsidRPr="00150108">
        <w:rPr>
          <w:lang w:val="lv-LV"/>
        </w:rPr>
        <w:t xml:space="preserve">komisija piedāvājumus atver to iesniegšanas secībā, </w:t>
      </w:r>
      <w:r w:rsidRPr="00150108">
        <w:rPr>
          <w:lang w:val="lv-LV" w:eastAsia="lv-LV"/>
        </w:rPr>
        <w:t xml:space="preserve">nosaucot pretendentu, piedāvājuma iesniegšanas laiku un apjomu, piedāvāto cenu.  </w:t>
      </w:r>
    </w:p>
    <w:p w14:paraId="0E870ABE" w14:textId="77777777" w:rsidR="008D7568" w:rsidRPr="00AC690D" w:rsidRDefault="008D7568" w:rsidP="008D7568">
      <w:pPr>
        <w:ind w:left="1134"/>
        <w:jc w:val="both"/>
        <w:rPr>
          <w:b/>
          <w:lang w:val="lv-LV"/>
        </w:rPr>
      </w:pPr>
    </w:p>
    <w:p w14:paraId="6CCBBE76" w14:textId="22F508BC" w:rsidR="008D7568" w:rsidRPr="00AC690D" w:rsidRDefault="008D7568" w:rsidP="00A86A1F">
      <w:pPr>
        <w:pStyle w:val="ListParagraph"/>
        <w:numPr>
          <w:ilvl w:val="1"/>
          <w:numId w:val="5"/>
        </w:numPr>
        <w:ind w:left="567"/>
        <w:jc w:val="both"/>
        <w:rPr>
          <w:lang w:val="lv-LV"/>
        </w:rPr>
      </w:pPr>
      <w:r w:rsidRPr="00AC690D">
        <w:rPr>
          <w:b/>
          <w:lang w:val="lv-LV"/>
        </w:rPr>
        <w:t xml:space="preserve">Piedāvājuma derīguma termiņš: </w:t>
      </w:r>
      <w:r w:rsidRPr="00AC690D">
        <w:rPr>
          <w:lang w:val="lv-LV"/>
        </w:rPr>
        <w:t>100 dienas no piedāvājuma atvēršanas dienas.</w:t>
      </w:r>
    </w:p>
    <w:p w14:paraId="5F56B7B1" w14:textId="77777777" w:rsidR="008D7568" w:rsidRPr="00AC690D" w:rsidRDefault="008D7568" w:rsidP="008D7568">
      <w:pPr>
        <w:tabs>
          <w:tab w:val="left" w:pos="567"/>
        </w:tabs>
        <w:ind w:firstLine="567"/>
        <w:jc w:val="both"/>
        <w:rPr>
          <w:lang w:val="lv-LV"/>
        </w:rPr>
      </w:pPr>
    </w:p>
    <w:p w14:paraId="1CD1E0D6" w14:textId="77777777" w:rsidR="008D7568" w:rsidRPr="00AC690D" w:rsidRDefault="008D7568" w:rsidP="008D7568">
      <w:pPr>
        <w:pStyle w:val="ListParagraph"/>
        <w:numPr>
          <w:ilvl w:val="1"/>
          <w:numId w:val="5"/>
        </w:numPr>
        <w:tabs>
          <w:tab w:val="left" w:pos="567"/>
        </w:tabs>
        <w:ind w:left="0" w:firstLine="0"/>
        <w:jc w:val="both"/>
        <w:rPr>
          <w:b/>
          <w:lang w:val="lv-LV"/>
        </w:rPr>
      </w:pPr>
      <w:r w:rsidRPr="00AC690D">
        <w:rPr>
          <w:b/>
          <w:lang w:val="lv-LV"/>
        </w:rPr>
        <w:t>Piedāvājuma noformēšana:</w:t>
      </w:r>
    </w:p>
    <w:p w14:paraId="50D0F7A5" w14:textId="2FDE91B7" w:rsidR="00557ECF" w:rsidRPr="00AC690D" w:rsidRDefault="008D7568" w:rsidP="00557ECF">
      <w:pPr>
        <w:pStyle w:val="ListParagraph"/>
        <w:numPr>
          <w:ilvl w:val="2"/>
          <w:numId w:val="5"/>
        </w:numPr>
        <w:tabs>
          <w:tab w:val="left" w:pos="567"/>
        </w:tabs>
        <w:ind w:left="0" w:firstLine="567"/>
        <w:jc w:val="both"/>
        <w:rPr>
          <w:lang w:val="lv-LV"/>
        </w:rPr>
      </w:pPr>
      <w:r w:rsidRPr="00AC690D">
        <w:rPr>
          <w:lang w:val="lv-LV"/>
        </w:rPr>
        <w:t xml:space="preserve">piedāvājumu iesniedz </w:t>
      </w:r>
      <w:bookmarkStart w:id="2" w:name="_Ref104800850"/>
      <w:bookmarkStart w:id="3" w:name="_Ref160424148"/>
      <w:r w:rsidRPr="00AC690D">
        <w:rPr>
          <w:lang w:val="lv-LV"/>
        </w:rPr>
        <w:t>aizlīmētā aploksnē, uz kuras norāda: „Piedāvājums sarunu procedūrai ar publikāciju</w:t>
      </w:r>
      <w:r w:rsidRPr="00AC690D">
        <w:rPr>
          <w:color w:val="FF0000"/>
          <w:lang w:val="lv-LV"/>
        </w:rPr>
        <w:t xml:space="preserve"> </w:t>
      </w:r>
      <w:r w:rsidR="004E62C1" w:rsidRPr="00AC690D">
        <w:rPr>
          <w:color w:val="222222"/>
          <w:lang w:val="lv-LV"/>
        </w:rPr>
        <w:t>„</w:t>
      </w:r>
      <w:proofErr w:type="spellStart"/>
      <w:r w:rsidR="000B374F" w:rsidRPr="000B374F">
        <w:rPr>
          <w:lang w:val="lv-LV"/>
        </w:rPr>
        <w:t>Kokskaidu</w:t>
      </w:r>
      <w:proofErr w:type="spellEnd"/>
      <w:r w:rsidR="000B374F" w:rsidRPr="000B374F">
        <w:rPr>
          <w:lang w:val="lv-LV"/>
        </w:rPr>
        <w:t xml:space="preserve"> granulu </w:t>
      </w:r>
      <w:proofErr w:type="spellStart"/>
      <w:r w:rsidR="000B374F" w:rsidRPr="000B374F">
        <w:rPr>
          <w:lang w:val="lv-LV"/>
        </w:rPr>
        <w:t>katliekārtu</w:t>
      </w:r>
      <w:proofErr w:type="spellEnd"/>
      <w:r w:rsidR="000B374F" w:rsidRPr="000B374F">
        <w:rPr>
          <w:lang w:val="lv-LV"/>
        </w:rPr>
        <w:t xml:space="preserve"> piegāde</w:t>
      </w:r>
      <w:r w:rsidR="004E62C1" w:rsidRPr="00AC690D">
        <w:rPr>
          <w:lang w:val="lv-LV"/>
        </w:rPr>
        <w:t>”</w:t>
      </w:r>
      <w:r w:rsidR="00825A61">
        <w:rPr>
          <w:lang w:val="lv-LV"/>
        </w:rPr>
        <w:t xml:space="preserve">, </w:t>
      </w:r>
      <w:r w:rsidR="00825A61" w:rsidRPr="00825A61">
        <w:rPr>
          <w:lang w:val="lv-LV"/>
        </w:rPr>
        <w:t xml:space="preserve">(iepirkuma </w:t>
      </w:r>
      <w:proofErr w:type="spellStart"/>
      <w:r w:rsidR="00825A61" w:rsidRPr="00825A61">
        <w:rPr>
          <w:lang w:val="lv-LV"/>
        </w:rPr>
        <w:t>id.Nr</w:t>
      </w:r>
      <w:proofErr w:type="spellEnd"/>
      <w:r w:rsidR="00825A61" w:rsidRPr="00825A61">
        <w:rPr>
          <w:lang w:val="lv-LV"/>
        </w:rPr>
        <w:t>. LDZ 2022/171-SPAV)</w:t>
      </w:r>
      <w:r w:rsidRPr="00AC690D">
        <w:rPr>
          <w:lang w:val="lv-LV"/>
        </w:rPr>
        <w:t xml:space="preserve">. Neatvērt </w:t>
      </w:r>
      <w:r w:rsidRPr="00F93366">
        <w:rPr>
          <w:lang w:val="lv-LV"/>
        </w:rPr>
        <w:t xml:space="preserve">līdz </w:t>
      </w:r>
      <w:r w:rsidRPr="000C1E77">
        <w:rPr>
          <w:b/>
          <w:bCs/>
          <w:lang w:val="lv-LV"/>
        </w:rPr>
        <w:t>202</w:t>
      </w:r>
      <w:r w:rsidR="00557ECF" w:rsidRPr="000C1E77">
        <w:rPr>
          <w:b/>
          <w:bCs/>
          <w:lang w:val="lv-LV"/>
        </w:rPr>
        <w:t>2</w:t>
      </w:r>
      <w:r w:rsidRPr="000C1E77">
        <w:rPr>
          <w:b/>
          <w:bCs/>
          <w:lang w:val="lv-LV"/>
        </w:rPr>
        <w:t>.gada</w:t>
      </w:r>
      <w:r w:rsidRPr="00F93366">
        <w:rPr>
          <w:lang w:val="lv-LV"/>
        </w:rPr>
        <w:t xml:space="preserve"> </w:t>
      </w:r>
      <w:r w:rsidR="00DA66B8">
        <w:rPr>
          <w:b/>
          <w:lang w:val="lv-LV"/>
        </w:rPr>
        <w:t>5.oktobrim</w:t>
      </w:r>
      <w:r w:rsidR="006D7828" w:rsidRPr="00F93366">
        <w:rPr>
          <w:lang w:val="lv-LV"/>
        </w:rPr>
        <w:t>,</w:t>
      </w:r>
      <w:r w:rsidRPr="00F93366">
        <w:rPr>
          <w:lang w:val="lv-LV"/>
        </w:rPr>
        <w:t xml:space="preserve"> plkst. 10.00” un adresē: VAS</w:t>
      </w:r>
      <w:r w:rsidRPr="00AC690D">
        <w:rPr>
          <w:lang w:val="lv-LV"/>
        </w:rPr>
        <w:t xml:space="preserve"> „Latvijas dzelzceļš” Iepirkumu birojam, Gogoļa ielā 3, Rīgā, Latvijā, LV-1547. Uz piedāvājuma aploksnes norāda</w:t>
      </w:r>
      <w:bookmarkEnd w:id="2"/>
      <w:bookmarkEnd w:id="3"/>
      <w:r w:rsidRPr="00AC690D">
        <w:rPr>
          <w:lang w:val="lv-LV"/>
        </w:rPr>
        <w:t xml:space="preserve"> arī pretendenta nosaukumu, adresi un tālruņa numuru;</w:t>
      </w:r>
    </w:p>
    <w:p w14:paraId="1A2C4CA1" w14:textId="2298D850" w:rsidR="00557ECF" w:rsidRPr="00AC690D" w:rsidRDefault="008D7568" w:rsidP="00557ECF">
      <w:pPr>
        <w:pStyle w:val="ListParagraph"/>
        <w:numPr>
          <w:ilvl w:val="2"/>
          <w:numId w:val="5"/>
        </w:numPr>
        <w:tabs>
          <w:tab w:val="left" w:pos="567"/>
        </w:tabs>
        <w:ind w:left="0" w:firstLine="567"/>
        <w:jc w:val="both"/>
        <w:rPr>
          <w:lang w:val="lv-LV"/>
        </w:rPr>
      </w:pPr>
      <w:r w:rsidRPr="00AC690D">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AC690D">
        <w:rPr>
          <w:lang w:val="lv-LV"/>
        </w:rPr>
        <w:t xml:space="preserve">. </w:t>
      </w:r>
      <w:r w:rsidR="004D66D0" w:rsidRPr="00AC690D">
        <w:rPr>
          <w:b/>
          <w:bCs/>
          <w:u w:val="single"/>
          <w:lang w:val="lv-LV"/>
        </w:rPr>
        <w:t xml:space="preserve">Pasūtītājs pēc piedāvājumu atvēršanas var </w:t>
      </w:r>
      <w:r w:rsidR="00557ECF" w:rsidRPr="00AC690D">
        <w:rPr>
          <w:b/>
          <w:bCs/>
          <w:u w:val="single"/>
          <w:lang w:val="lv-LV"/>
        </w:rPr>
        <w:t>lūgt</w:t>
      </w:r>
      <w:r w:rsidR="004D66D0" w:rsidRPr="00AC690D">
        <w:rPr>
          <w:b/>
          <w:bCs/>
          <w:u w:val="single"/>
          <w:lang w:val="lv-LV"/>
        </w:rPr>
        <w:t xml:space="preserve"> pretendentiem </w:t>
      </w:r>
      <w:r w:rsidR="00557ECF" w:rsidRPr="00AC690D">
        <w:rPr>
          <w:b/>
          <w:bCs/>
          <w:u w:val="single"/>
          <w:lang w:val="lv-LV"/>
        </w:rPr>
        <w:t xml:space="preserve">un pretendentiem ir pienākums iesniegt </w:t>
      </w:r>
      <w:r w:rsidR="004D66D0" w:rsidRPr="00AC690D">
        <w:rPr>
          <w:b/>
          <w:bCs/>
          <w:u w:val="single"/>
          <w:lang w:val="lv-LV"/>
        </w:rPr>
        <w:t>1 darba dienas laikā piedāvājumu (piedāvājumā iekļauto informāciju un dokumentus) arī elektroniski</w:t>
      </w:r>
      <w:r w:rsidR="00557ECF" w:rsidRPr="00AC690D">
        <w:rPr>
          <w:b/>
          <w:bCs/>
          <w:u w:val="single"/>
          <w:lang w:val="lv-LV"/>
        </w:rPr>
        <w:t xml:space="preserve"> </w:t>
      </w:r>
      <w:r w:rsidR="00557ECF" w:rsidRPr="00AC690D">
        <w:rPr>
          <w:i/>
          <w:iCs/>
          <w:lang w:val="lv-LV"/>
        </w:rPr>
        <w:t>Microsoft Office</w:t>
      </w:r>
      <w:r w:rsidR="00557ECF" w:rsidRPr="00AC690D">
        <w:rPr>
          <w:lang w:val="lv-LV"/>
        </w:rPr>
        <w:t xml:space="preserve"> 2010 (vai vēlākās programmatūras versijas) rīkiem lasāmā formātā, </w:t>
      </w:r>
      <w:r w:rsidR="00557ECF" w:rsidRPr="00AC690D">
        <w:rPr>
          <w:i/>
          <w:iCs/>
          <w:lang w:val="lv-LV"/>
        </w:rPr>
        <w:t>PDF</w:t>
      </w:r>
      <w:r w:rsidR="00557ECF" w:rsidRPr="00AC690D">
        <w:rPr>
          <w:lang w:val="lv-LV"/>
        </w:rPr>
        <w:t xml:space="preserve"> formātā vai citā pasūtītājam ērti un vienkārši pieejamā formātā</w:t>
      </w:r>
      <w:r w:rsidR="007A1EE6" w:rsidRPr="00AC690D">
        <w:rPr>
          <w:lang w:val="lv-LV"/>
        </w:rPr>
        <w:t>;</w:t>
      </w:r>
    </w:p>
    <w:p w14:paraId="6513A321" w14:textId="7889B12D" w:rsidR="008D7568" w:rsidRPr="00AC690D" w:rsidRDefault="008D7568" w:rsidP="00A86A1F">
      <w:pPr>
        <w:pStyle w:val="ListParagraph"/>
        <w:numPr>
          <w:ilvl w:val="2"/>
          <w:numId w:val="5"/>
        </w:numPr>
        <w:tabs>
          <w:tab w:val="left" w:pos="567"/>
        </w:tabs>
        <w:ind w:left="0" w:firstLine="567"/>
        <w:jc w:val="both"/>
        <w:rPr>
          <w:lang w:val="lv-LV"/>
        </w:rPr>
      </w:pPr>
      <w:r w:rsidRPr="00AC690D">
        <w:rPr>
          <w:lang w:val="lv-LV"/>
        </w:rPr>
        <w:t xml:space="preserve">piedāvājumu iesniedz </w:t>
      </w:r>
      <w:proofErr w:type="spellStart"/>
      <w:r w:rsidRPr="00AC690D">
        <w:rPr>
          <w:lang w:val="lv-LV"/>
        </w:rPr>
        <w:t>cauršūtu</w:t>
      </w:r>
      <w:proofErr w:type="spellEnd"/>
      <w:r w:rsidRPr="00AC690D">
        <w:rPr>
          <w:lang w:val="lv-LV"/>
        </w:rPr>
        <w:t xml:space="preserve"> vai caurauklotu, </w:t>
      </w:r>
      <w:proofErr w:type="spellStart"/>
      <w:r w:rsidRPr="00AC690D">
        <w:rPr>
          <w:lang w:val="lv-LV"/>
        </w:rPr>
        <w:t>rakstveidā</w:t>
      </w:r>
      <w:proofErr w:type="spellEnd"/>
      <w:r w:rsidRPr="00AC690D">
        <w:rPr>
          <w:lang w:val="lv-LV"/>
        </w:rPr>
        <w:t xml:space="preserve"> latviešu valodā vai citā valodā, pievienojot tulkojumu latviešu valodā. </w:t>
      </w:r>
      <w:r w:rsidRPr="00AC690D">
        <w:rPr>
          <w:bCs/>
          <w:lang w:val="lv-LV"/>
        </w:rPr>
        <w:t>Par dokumentu tulkojuma atbilstību oriģinālam atbild pretendents</w:t>
      </w:r>
      <w:r w:rsidRPr="00AC690D">
        <w:rPr>
          <w:lang w:val="lv-LV"/>
        </w:rPr>
        <w:t>;</w:t>
      </w:r>
    </w:p>
    <w:p w14:paraId="3D662239" w14:textId="7A854620" w:rsidR="008D7568" w:rsidRPr="00AC690D" w:rsidRDefault="008D7568" w:rsidP="008D7568">
      <w:pPr>
        <w:numPr>
          <w:ilvl w:val="2"/>
          <w:numId w:val="5"/>
        </w:numPr>
        <w:ind w:left="0" w:firstLine="567"/>
        <w:contextualSpacing/>
        <w:jc w:val="both"/>
        <w:rPr>
          <w:lang w:val="lv-LV"/>
        </w:rPr>
      </w:pPr>
      <w:r w:rsidRPr="00AC690D">
        <w:rPr>
          <w:lang w:val="lv-LV"/>
        </w:rPr>
        <w:t xml:space="preserve">piedāvājuma un </w:t>
      </w:r>
      <w:r w:rsidRPr="00AC690D">
        <w:rPr>
          <w:rFonts w:eastAsia="Batang"/>
          <w:lang w:val="lv-LV"/>
        </w:rPr>
        <w:t>tam pievienoto papildus dokumentu</w:t>
      </w:r>
      <w:r w:rsidRPr="00AC690D">
        <w:rPr>
          <w:lang w:val="lv-LV"/>
        </w:rPr>
        <w:t xml:space="preserve"> izstrādāšanā un noformēšanā</w:t>
      </w:r>
      <w:r w:rsidRPr="00AC690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36FA3" w:rsidRPr="00AC690D">
        <w:rPr>
          <w:rFonts w:eastAsia="Batang"/>
          <w:lang w:val="lv-LV"/>
        </w:rPr>
        <w:t>.</w:t>
      </w:r>
    </w:p>
    <w:p w14:paraId="186E9984" w14:textId="77777777" w:rsidR="008D7568" w:rsidRPr="00AC690D" w:rsidRDefault="008D7568" w:rsidP="008D7568">
      <w:pPr>
        <w:pStyle w:val="ListParagraph"/>
        <w:ind w:left="567"/>
        <w:jc w:val="both"/>
        <w:rPr>
          <w:lang w:val="lv-LV"/>
        </w:rPr>
      </w:pPr>
    </w:p>
    <w:p w14:paraId="66042EB3" w14:textId="77777777" w:rsidR="008D7568" w:rsidRPr="00AC690D"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AC690D">
        <w:rPr>
          <w:b/>
          <w:lang w:val="lv-LV"/>
        </w:rPr>
        <w:t>Piedāvājuma cena:</w:t>
      </w:r>
      <w:r w:rsidRPr="00AC690D">
        <w:rPr>
          <w:lang w:val="lv-LV"/>
        </w:rPr>
        <w:t xml:space="preserve"> </w:t>
      </w:r>
    </w:p>
    <w:p w14:paraId="06BC7E31" w14:textId="25663F33" w:rsidR="00557ECF" w:rsidRPr="00825A61" w:rsidRDefault="00825A61" w:rsidP="00CB4439">
      <w:pPr>
        <w:pStyle w:val="ListParagraph"/>
        <w:numPr>
          <w:ilvl w:val="2"/>
          <w:numId w:val="5"/>
        </w:numPr>
        <w:ind w:left="0" w:firstLine="567"/>
        <w:jc w:val="both"/>
        <w:rPr>
          <w:lang w:val="lv-LV"/>
        </w:rPr>
      </w:pPr>
      <w:r w:rsidRPr="00825A61">
        <w:rPr>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 u.c. nodokļi (izņemot PVN), kurus pretendents apņemas samaksāt, kā arī pieskaitāmās izmaksas, ar peļņu un riska faktoriem saistītās izmaksas, pretendenta neparedzamie izdevumi un citas iespējamās izmaksas u.c.;</w:t>
      </w:r>
    </w:p>
    <w:p w14:paraId="5E57C511" w14:textId="4EA40E11" w:rsidR="008D7568" w:rsidRPr="00AC690D" w:rsidRDefault="008D7568" w:rsidP="00557ECF">
      <w:pPr>
        <w:pStyle w:val="ListParagraph"/>
        <w:numPr>
          <w:ilvl w:val="2"/>
          <w:numId w:val="5"/>
        </w:numPr>
        <w:ind w:left="0" w:firstLine="567"/>
        <w:jc w:val="both"/>
        <w:rPr>
          <w:b/>
          <w:lang w:val="lv-LV"/>
        </w:rPr>
      </w:pPr>
      <w:r w:rsidRPr="00AC690D">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AC690D" w:rsidRDefault="008D7568" w:rsidP="008D7568">
      <w:pPr>
        <w:numPr>
          <w:ilvl w:val="2"/>
          <w:numId w:val="5"/>
        </w:numPr>
        <w:ind w:left="0" w:firstLine="567"/>
        <w:contextualSpacing/>
        <w:jc w:val="both"/>
        <w:rPr>
          <w:lang w:val="lv-LV"/>
        </w:rPr>
      </w:pPr>
      <w:r w:rsidRPr="00AC690D">
        <w:rPr>
          <w:lang w:val="lv-LV"/>
        </w:rPr>
        <w:t xml:space="preserve">finanšu piedāvājumā, </w:t>
      </w:r>
      <w:r w:rsidRPr="00AC690D">
        <w:rPr>
          <w:b/>
          <w:bCs/>
          <w:lang w:val="lv-LV"/>
        </w:rPr>
        <w:t>rakstot cenu un summu</w:t>
      </w:r>
      <w:r w:rsidRPr="00AC690D">
        <w:rPr>
          <w:lang w:val="lv-LV"/>
        </w:rPr>
        <w:t>, skaitļi jānoapaļo līdz simtdaļām (</w:t>
      </w:r>
      <w:r w:rsidRPr="00AC690D">
        <w:rPr>
          <w:b/>
          <w:bCs/>
          <w:lang w:val="lv-LV"/>
        </w:rPr>
        <w:t>divi cipari aiz komata</w:t>
      </w:r>
      <w:r w:rsidRPr="00AC690D">
        <w:rPr>
          <w:lang w:val="lv-LV"/>
        </w:rPr>
        <w:t>). Finanšu piedāvājumā ir jābūt norādītām pilnīgi visām pretendenta izmaksām, kas saistītas ar preces piegādi atbilstoši nolikuma prasībām;</w:t>
      </w:r>
    </w:p>
    <w:p w14:paraId="16D5DB94" w14:textId="371D5DD1" w:rsidR="008D7568" w:rsidRPr="00AC690D" w:rsidRDefault="008D7568" w:rsidP="008D7568">
      <w:pPr>
        <w:numPr>
          <w:ilvl w:val="2"/>
          <w:numId w:val="5"/>
        </w:numPr>
        <w:ind w:left="0" w:firstLine="567"/>
        <w:contextualSpacing/>
        <w:jc w:val="both"/>
        <w:rPr>
          <w:lang w:val="lv-LV"/>
        </w:rPr>
      </w:pPr>
      <w:r w:rsidRPr="00AC690D">
        <w:rPr>
          <w:lang w:val="lv-LV"/>
        </w:rPr>
        <w:t>pieteikumā (finanšu piedāvājumā) dalībai sarunu procedūrā cena jānorāda EUR (bez PVN).</w:t>
      </w:r>
    </w:p>
    <w:p w14:paraId="2555890B" w14:textId="77777777" w:rsidR="008D7568" w:rsidRPr="00AC690D" w:rsidRDefault="008D7568" w:rsidP="008D7568">
      <w:pPr>
        <w:ind w:left="567"/>
        <w:contextualSpacing/>
        <w:jc w:val="both"/>
        <w:rPr>
          <w:lang w:val="lv-LV"/>
        </w:rPr>
      </w:pPr>
    </w:p>
    <w:p w14:paraId="43145D5D" w14:textId="0105AB5C" w:rsidR="008D7568" w:rsidRPr="00AC690D" w:rsidRDefault="008D7568" w:rsidP="00246EF0">
      <w:pPr>
        <w:pStyle w:val="ListParagraph"/>
        <w:numPr>
          <w:ilvl w:val="1"/>
          <w:numId w:val="5"/>
        </w:numPr>
        <w:tabs>
          <w:tab w:val="left" w:pos="567"/>
        </w:tabs>
        <w:ind w:left="0" w:firstLine="0"/>
        <w:jc w:val="both"/>
        <w:rPr>
          <w:color w:val="FF0000"/>
          <w:lang w:val="lv-LV"/>
        </w:rPr>
      </w:pPr>
      <w:r w:rsidRPr="00AC690D">
        <w:rPr>
          <w:b/>
          <w:lang w:val="lv-LV"/>
        </w:rPr>
        <w:t xml:space="preserve">Piedāvājumā iekļaujamā informācija un dokumenti: </w:t>
      </w:r>
      <w:r w:rsidRPr="00AC690D">
        <w:rPr>
          <w:lang w:val="lv-LV"/>
        </w:rPr>
        <w:t>skatīt sarunu procedūras nolikuma 1.pielikumu „Pretendentu atlase (izslēgšanas noteikumi, kvalifikācijas prasības) / piedāvājumā iekļaujamā informācija un dokumenti.</w:t>
      </w:r>
    </w:p>
    <w:p w14:paraId="7F4E8FEC" w14:textId="77777777" w:rsidR="008D7568" w:rsidRPr="00AC690D" w:rsidRDefault="008D7568" w:rsidP="008D7568">
      <w:pPr>
        <w:ind w:firstLine="567"/>
        <w:jc w:val="both"/>
        <w:rPr>
          <w:color w:val="FF0000"/>
          <w:lang w:val="lv-LV"/>
        </w:rPr>
      </w:pPr>
    </w:p>
    <w:p w14:paraId="2BA377E6" w14:textId="449E0742" w:rsidR="008D7568" w:rsidRPr="00AC690D" w:rsidRDefault="008D7568" w:rsidP="0051098B">
      <w:pPr>
        <w:pStyle w:val="ListParagraph"/>
        <w:numPr>
          <w:ilvl w:val="1"/>
          <w:numId w:val="5"/>
        </w:numPr>
        <w:ind w:left="0" w:firstLine="0"/>
        <w:jc w:val="both"/>
        <w:rPr>
          <w:b/>
          <w:lang w:val="lv-LV"/>
        </w:rPr>
      </w:pPr>
      <w:r w:rsidRPr="00AC690D">
        <w:rPr>
          <w:b/>
          <w:lang w:val="lv-LV"/>
        </w:rPr>
        <w:t>Pasūtītājam iesniedzamo dokumentu derīgu</w:t>
      </w:r>
      <w:r w:rsidR="007A1EE6" w:rsidRPr="00AC690D">
        <w:rPr>
          <w:b/>
          <w:lang w:val="lv-LV"/>
        </w:rPr>
        <w:t xml:space="preserve">ma termiņš, izslēgšanas noteikumu </w:t>
      </w:r>
      <w:proofErr w:type="spellStart"/>
      <w:r w:rsidR="007A1EE6" w:rsidRPr="00AC690D">
        <w:rPr>
          <w:b/>
          <w:lang w:val="lv-LV"/>
        </w:rPr>
        <w:t>neattiecināmības</w:t>
      </w:r>
      <w:proofErr w:type="spellEnd"/>
      <w:r w:rsidR="007A1EE6" w:rsidRPr="00AC690D">
        <w:rPr>
          <w:b/>
          <w:lang w:val="lv-LV"/>
        </w:rPr>
        <w:t xml:space="preserve"> pārbaude</w:t>
      </w:r>
      <w:r w:rsidRPr="00AC690D">
        <w:rPr>
          <w:b/>
          <w:lang w:val="lv-LV"/>
        </w:rPr>
        <w:t xml:space="preserve">: </w:t>
      </w:r>
    </w:p>
    <w:p w14:paraId="393B6F8C" w14:textId="4B1EDD30" w:rsidR="008D7568" w:rsidRPr="00AC690D" w:rsidRDefault="008D7568" w:rsidP="0051098B">
      <w:pPr>
        <w:numPr>
          <w:ilvl w:val="2"/>
          <w:numId w:val="5"/>
        </w:numPr>
        <w:ind w:left="0" w:firstLine="567"/>
        <w:contextualSpacing/>
        <w:jc w:val="both"/>
        <w:rPr>
          <w:lang w:val="lv-LV"/>
        </w:rPr>
      </w:pPr>
      <w:bookmarkStart w:id="4" w:name="_Hlk22286091"/>
      <w:bookmarkStart w:id="5" w:name="_Hlk363102"/>
      <w:r w:rsidRPr="00AC690D">
        <w:rPr>
          <w:lang w:val="lv-LV"/>
        </w:rPr>
        <w:t xml:space="preserve">pretendenta izslēgšanas gadījumu </w:t>
      </w:r>
      <w:proofErr w:type="spellStart"/>
      <w:r w:rsidRPr="00AC690D">
        <w:rPr>
          <w:lang w:val="lv-LV"/>
        </w:rPr>
        <w:t>neattiecināmību</w:t>
      </w:r>
      <w:proofErr w:type="spellEnd"/>
      <w:r w:rsidRPr="00AC690D">
        <w:rPr>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CB4439" w:rsidRPr="00AC690D">
        <w:rPr>
          <w:lang w:val="lv-LV"/>
        </w:rPr>
        <w:t>.</w:t>
      </w:r>
    </w:p>
    <w:p w14:paraId="38332228" w14:textId="32E5C88C" w:rsidR="008D7568" w:rsidRPr="00AC690D" w:rsidRDefault="008D7568" w:rsidP="0051098B">
      <w:pPr>
        <w:numPr>
          <w:ilvl w:val="2"/>
          <w:numId w:val="5"/>
        </w:numPr>
        <w:ind w:left="0" w:firstLine="567"/>
        <w:contextualSpacing/>
        <w:jc w:val="both"/>
        <w:rPr>
          <w:lang w:val="lv-LV"/>
        </w:rPr>
      </w:pPr>
      <w:r w:rsidRPr="00AC690D">
        <w:rPr>
          <w:lang w:val="lv-LV"/>
        </w:rPr>
        <w:t>komisija, izmantojot publiski pieejamās datu bāzes un publiski pieejamo informāciju</w:t>
      </w:r>
      <w:r w:rsidR="00B11B32" w:rsidRPr="00AC690D">
        <w:rPr>
          <w:lang w:val="lv-LV"/>
        </w:rPr>
        <w:t>,</w:t>
      </w:r>
      <w:r w:rsidRPr="00AC690D">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C690D">
        <w:rPr>
          <w:i/>
          <w:lang w:val="lv-LV"/>
        </w:rPr>
        <w:t xml:space="preserve"> </w:t>
      </w:r>
      <w:r w:rsidRPr="00AC690D">
        <w:rPr>
          <w:lang w:val="lv-LV"/>
        </w:rPr>
        <w:t>neattiecas obligātie pretendentu izslēgšanas nosacījumi, īpaši gadījumos, ja minēto informāciju nav iespējams pārbaudīt publiski pieejamās datu bāzēs</w:t>
      </w:r>
      <w:r w:rsidR="00CB4439" w:rsidRPr="00AC690D">
        <w:rPr>
          <w:lang w:val="lv-LV"/>
        </w:rPr>
        <w:t>.</w:t>
      </w:r>
    </w:p>
    <w:bookmarkEnd w:id="4"/>
    <w:bookmarkEnd w:id="5"/>
    <w:p w14:paraId="77804381" w14:textId="77777777" w:rsidR="008D7568" w:rsidRPr="00405014" w:rsidRDefault="008D7568" w:rsidP="008D7568">
      <w:pPr>
        <w:pStyle w:val="ListParagraph"/>
        <w:tabs>
          <w:tab w:val="left" w:pos="567"/>
        </w:tabs>
        <w:ind w:left="0"/>
        <w:jc w:val="both"/>
        <w:rPr>
          <w:lang w:val="lv-LV"/>
        </w:rPr>
      </w:pPr>
    </w:p>
    <w:p w14:paraId="0EAAAB18" w14:textId="77777777" w:rsidR="008D7568" w:rsidRPr="00405014" w:rsidRDefault="008D7568" w:rsidP="00ED750D">
      <w:pPr>
        <w:pStyle w:val="ListParagraph"/>
        <w:numPr>
          <w:ilvl w:val="1"/>
          <w:numId w:val="5"/>
        </w:numPr>
        <w:tabs>
          <w:tab w:val="left" w:pos="567"/>
        </w:tabs>
        <w:ind w:left="0" w:firstLine="0"/>
        <w:jc w:val="both"/>
        <w:rPr>
          <w:b/>
          <w:lang w:val="lv-LV"/>
        </w:rPr>
      </w:pPr>
      <w:r w:rsidRPr="00405014">
        <w:rPr>
          <w:b/>
          <w:lang w:val="lv-LV"/>
        </w:rPr>
        <w:t xml:space="preserve">Sarunu procedūras dokumentu izsniegšana un informācijas sniegšana: </w:t>
      </w:r>
    </w:p>
    <w:p w14:paraId="05ACF231" w14:textId="77777777" w:rsidR="00F60011" w:rsidRPr="00405014" w:rsidRDefault="00F60011" w:rsidP="00F60011">
      <w:pPr>
        <w:pStyle w:val="ListParagraph"/>
        <w:numPr>
          <w:ilvl w:val="2"/>
          <w:numId w:val="5"/>
        </w:numPr>
        <w:ind w:left="142" w:firstLine="425"/>
        <w:jc w:val="both"/>
        <w:rPr>
          <w:b/>
          <w:lang w:val="lv-LV"/>
        </w:rPr>
      </w:pPr>
      <w:r w:rsidRPr="00405014">
        <w:rPr>
          <w:lang w:val="lv-LV"/>
        </w:rPr>
        <w:t xml:space="preserve">Pasūtītājs </w:t>
      </w:r>
      <w:r w:rsidRPr="00405014">
        <w:rPr>
          <w:bCs/>
          <w:lang w:val="lv-LV"/>
        </w:rPr>
        <w:t>nodrošina brīvu un tiešu elektronisku pieeju iepirkuma dokumentiem un visiem papildus nepieciešamajiem dokumentiem</w:t>
      </w:r>
      <w:r w:rsidRPr="00405014">
        <w:rPr>
          <w:lang w:val="lv-LV"/>
        </w:rPr>
        <w:t xml:space="preserve">, tai skaitā iepirkuma līguma projektam un sniegtajiem skaidrojumiem, pasūtītāja tīmekļvietnē </w:t>
      </w:r>
      <w:r w:rsidRPr="00405014">
        <w:rPr>
          <w:i/>
          <w:iCs/>
          <w:lang w:val="lv-LV"/>
        </w:rPr>
        <w:t>www.ldz.lv</w:t>
      </w:r>
      <w:r w:rsidRPr="00405014">
        <w:rPr>
          <w:lang w:val="lv-LV"/>
        </w:rPr>
        <w:t xml:space="preserve"> sadaļā „</w:t>
      </w:r>
      <w:r w:rsidRPr="00405014">
        <w:rPr>
          <w:i/>
          <w:iCs/>
          <w:lang w:val="lv-LV"/>
        </w:rPr>
        <w:t>Iepirkumi</w:t>
      </w:r>
      <w:r w:rsidRPr="00405014">
        <w:rPr>
          <w:lang w:val="lv-LV"/>
        </w:rPr>
        <w:t>” pie attiecīgā iepirkuma sludinājuma.</w:t>
      </w:r>
    </w:p>
    <w:p w14:paraId="56D3E59E" w14:textId="77777777" w:rsidR="00F60011" w:rsidRPr="00405014" w:rsidRDefault="00F60011" w:rsidP="00F60011">
      <w:pPr>
        <w:pStyle w:val="ListParagraph"/>
        <w:numPr>
          <w:ilvl w:val="2"/>
          <w:numId w:val="5"/>
        </w:numPr>
        <w:ind w:left="142" w:firstLine="425"/>
        <w:jc w:val="both"/>
        <w:rPr>
          <w:b/>
          <w:lang w:val="lv-LV"/>
        </w:rPr>
      </w:pPr>
      <w:r w:rsidRPr="00405014">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405014">
        <w:rPr>
          <w:rFonts w:eastAsiaTheme="minorHAnsi"/>
          <w:lang w:val="lv-LV"/>
        </w:rPr>
        <w:t>izsūta</w:t>
      </w:r>
      <w:proofErr w:type="spellEnd"/>
      <w:r w:rsidRPr="00405014">
        <w:rPr>
          <w:rFonts w:eastAsiaTheme="minorHAnsi"/>
          <w:lang w:val="lv-LV"/>
        </w:rPr>
        <w:t xml:space="preserve"> vai izsniedz ieinteresētajiem piegādātājiem (pretendentiem) 5 dienu laikā pēc tam, kad saņemts šo dokumentu pieprasījums.</w:t>
      </w:r>
    </w:p>
    <w:p w14:paraId="1A1CB17F" w14:textId="77777777" w:rsidR="00F60011" w:rsidRPr="00405014" w:rsidRDefault="00F60011" w:rsidP="00F60011">
      <w:pPr>
        <w:pStyle w:val="ListParagraph"/>
        <w:numPr>
          <w:ilvl w:val="2"/>
          <w:numId w:val="5"/>
        </w:numPr>
        <w:ind w:left="142" w:firstLine="425"/>
        <w:jc w:val="both"/>
        <w:rPr>
          <w:b/>
          <w:lang w:val="lv-LV"/>
        </w:rPr>
      </w:pPr>
      <w:r w:rsidRPr="00405014">
        <w:rPr>
          <w:rFonts w:eastAsiaTheme="minorHAnsi"/>
          <w:lang w:val="lv-LV"/>
        </w:rPr>
        <w:t xml:space="preserve">Pasūtītājs nodrošina ieinteresētajiem piegādātājiem iespēju iepazīties klātienē uz vietas  ar iepirkuma dokumentiem, sākot no iepirkuma izsludināšanas brīža </w:t>
      </w:r>
      <w:r w:rsidRPr="00405014">
        <w:rPr>
          <w:lang w:val="lv-LV"/>
        </w:rPr>
        <w:t>VAS „Latvijas dzelzceļš” Iepirkumu birojā, Gogoļa ielā 3, Rīgā, LV-1547, 3.stāvā, 341.kabinetā (līdzi ņemot personu apliecinošu dokumentu un saistībā ar caurlaižu režīmu, apmeklējumu piesakot iepriekš nolikumā norādītājai pasūtītāja kontaktpersonai).</w:t>
      </w:r>
    </w:p>
    <w:p w14:paraId="59D21978" w14:textId="77777777" w:rsidR="00F60011" w:rsidRPr="00405014" w:rsidRDefault="00F60011" w:rsidP="00F60011">
      <w:pPr>
        <w:pStyle w:val="ListParagraph"/>
        <w:numPr>
          <w:ilvl w:val="2"/>
          <w:numId w:val="5"/>
        </w:numPr>
        <w:ind w:left="142" w:firstLine="425"/>
        <w:jc w:val="both"/>
        <w:rPr>
          <w:b/>
          <w:lang w:val="lv-LV"/>
        </w:rPr>
      </w:pPr>
      <w:r w:rsidRPr="00405014">
        <w:rPr>
          <w:b/>
          <w:lang w:val="lv-LV"/>
        </w:rPr>
        <w:t xml:space="preserve">Ieinteresētajam piegādātājam ir pienākums sekot līdzi </w:t>
      </w:r>
      <w:r w:rsidRPr="00405014">
        <w:rPr>
          <w:rFonts w:eastAsiaTheme="minorHAnsi"/>
          <w:b/>
          <w:lang w:val="lv-LV"/>
        </w:rPr>
        <w:t xml:space="preserve">pasūtītāja tīmekļvietnē </w:t>
      </w:r>
      <w:r w:rsidRPr="00405014">
        <w:rPr>
          <w:b/>
          <w:i/>
          <w:lang w:val="lv-LV"/>
        </w:rPr>
        <w:t>www.ldz.lv</w:t>
      </w:r>
      <w:r w:rsidRPr="00405014">
        <w:rPr>
          <w:b/>
          <w:lang w:val="lv-LV"/>
        </w:rPr>
        <w:t xml:space="preserve"> sadaļā “</w:t>
      </w:r>
      <w:r w:rsidRPr="00405014">
        <w:rPr>
          <w:b/>
          <w:i/>
          <w:lang w:val="lv-LV"/>
        </w:rPr>
        <w:t>Iepirkumi</w:t>
      </w:r>
      <w:r w:rsidRPr="00405014">
        <w:rPr>
          <w:b/>
          <w:lang w:val="lv-LV"/>
        </w:rPr>
        <w:t>” pie attiecīgā iepirkuma sludinājuma publicētajai informācijai. Pasūtītājs nav atbildīgs par to, ja ieinteresētā persona nav iepazinusies ar informāciju, kurai ir nodrošināta brīva un tieša elektroniska pieeja.</w:t>
      </w:r>
    </w:p>
    <w:p w14:paraId="6C28039B" w14:textId="77777777" w:rsidR="00F60011" w:rsidRPr="00405014" w:rsidRDefault="00F60011" w:rsidP="00F60011">
      <w:pPr>
        <w:pStyle w:val="ListParagraph"/>
        <w:numPr>
          <w:ilvl w:val="2"/>
          <w:numId w:val="5"/>
        </w:numPr>
        <w:ind w:left="142" w:firstLine="425"/>
        <w:jc w:val="both"/>
        <w:rPr>
          <w:b/>
          <w:lang w:val="lv-LV"/>
        </w:rPr>
      </w:pPr>
      <w:r w:rsidRPr="00405014">
        <w:rPr>
          <w:lang w:val="lv-LV"/>
        </w:rPr>
        <w:t>J</w:t>
      </w:r>
      <w:r w:rsidRPr="00405014">
        <w:rPr>
          <w:rFonts w:eastAsiaTheme="minorHAnsi"/>
          <w:lang w:val="lv-LV"/>
        </w:rPr>
        <w:t xml:space="preserve">a ieinteresētais piegādātājs ir laikus </w:t>
      </w:r>
      <w:r w:rsidRPr="00405014">
        <w:rPr>
          <w:lang w:val="lv-LV"/>
        </w:rPr>
        <w:t xml:space="preserve">(ne vēlāk kā 6 dienas pirms piedāvājuma iesniegšanas termiņa beigām) </w:t>
      </w:r>
      <w:r w:rsidRPr="00405014">
        <w:rPr>
          <w:rFonts w:eastAsiaTheme="minorHAnsi"/>
          <w:lang w:val="lv-LV"/>
        </w:rPr>
        <w:t>pieprasījis (</w:t>
      </w:r>
      <w:proofErr w:type="spellStart"/>
      <w:r w:rsidRPr="00405014">
        <w:rPr>
          <w:rFonts w:eastAsia="Helvetica"/>
          <w:lang w:val="lv-LV"/>
        </w:rPr>
        <w:t>rakstveidā</w:t>
      </w:r>
      <w:proofErr w:type="spellEnd"/>
      <w:r w:rsidRPr="00405014">
        <w:rPr>
          <w:rFonts w:eastAsia="Helvetica"/>
          <w:lang w:val="lv-LV"/>
        </w:rPr>
        <w:t xml:space="preserve"> latviešu valodā</w:t>
      </w:r>
      <w:r w:rsidRPr="00405014">
        <w:rPr>
          <w:rFonts w:eastAsiaTheme="minorHAnsi"/>
          <w:lang w:val="lv-LV"/>
        </w:rPr>
        <w:t xml:space="preserve">) pasūtītājam uz 1.3.punktā norādīto e-pasta adresi papildu informāciju par iepirkumu, pasūtītājs to sniedz 5 darbdienu laikā </w:t>
      </w:r>
      <w:r w:rsidRPr="00405014">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1F4A8B" w14:textId="77777777" w:rsidR="00F60011" w:rsidRPr="00405014" w:rsidRDefault="00F60011" w:rsidP="00F60011">
      <w:pPr>
        <w:pStyle w:val="ListParagraph"/>
        <w:numPr>
          <w:ilvl w:val="2"/>
          <w:numId w:val="5"/>
        </w:numPr>
        <w:ind w:left="142" w:firstLine="425"/>
        <w:jc w:val="both"/>
        <w:rPr>
          <w:rFonts w:eastAsiaTheme="minorHAnsi"/>
          <w:lang w:val="lv-LV"/>
        </w:rPr>
      </w:pPr>
      <w:r w:rsidRPr="00405014">
        <w:rPr>
          <w:lang w:val="lv-LV"/>
        </w:rPr>
        <w:t>P</w:t>
      </w:r>
      <w:r w:rsidRPr="00405014">
        <w:rPr>
          <w:rFonts w:eastAsiaTheme="minorHAnsi"/>
          <w:lang w:val="lv-LV"/>
        </w:rPr>
        <w:t xml:space="preserve">asūtītājs ievieto 1.10.5.punktā minēto informāciju tīmekļvietnē, kurā ir pieejami iepirkuma dokumenti un visi papildus nepieciešamie dokumenti, kā arī elektroniski </w:t>
      </w:r>
      <w:proofErr w:type="spellStart"/>
      <w:r w:rsidRPr="00405014">
        <w:rPr>
          <w:rFonts w:eastAsiaTheme="minorHAnsi"/>
          <w:lang w:val="lv-LV"/>
        </w:rPr>
        <w:t>nosūta</w:t>
      </w:r>
      <w:proofErr w:type="spellEnd"/>
      <w:r w:rsidRPr="00405014">
        <w:rPr>
          <w:rFonts w:eastAsiaTheme="minorHAnsi"/>
          <w:lang w:val="lv-LV"/>
        </w:rPr>
        <w:t xml:space="preserve"> atbildi piegādātājam, kas uzdevis jautājumu, uz tā norādīto e-pastu.</w:t>
      </w:r>
    </w:p>
    <w:p w14:paraId="097B8C71" w14:textId="77777777" w:rsidR="00F60011" w:rsidRPr="00405014" w:rsidRDefault="00F60011" w:rsidP="00F60011">
      <w:pPr>
        <w:pStyle w:val="ListParagraph"/>
        <w:numPr>
          <w:ilvl w:val="2"/>
          <w:numId w:val="5"/>
        </w:numPr>
        <w:ind w:left="142" w:firstLine="425"/>
        <w:jc w:val="both"/>
        <w:rPr>
          <w:b/>
          <w:lang w:val="lv-LV"/>
        </w:rPr>
      </w:pPr>
      <w:r w:rsidRPr="00405014">
        <w:rPr>
          <w:rFonts w:eastAsiaTheme="minorHAnsi"/>
          <w:lang w:val="lv-LV"/>
        </w:rPr>
        <w:t>P</w:t>
      </w:r>
      <w:r w:rsidRPr="00405014">
        <w:rPr>
          <w:lang w:val="lv-LV"/>
        </w:rPr>
        <w:t xml:space="preserve">retendentam informāciju par sarunu procedūras rezultātiem pasūtītājs </w:t>
      </w:r>
      <w:proofErr w:type="spellStart"/>
      <w:r w:rsidRPr="00405014">
        <w:rPr>
          <w:lang w:val="lv-LV"/>
        </w:rPr>
        <w:t>izsūta</w:t>
      </w:r>
      <w:proofErr w:type="spellEnd"/>
      <w:r w:rsidRPr="00405014">
        <w:rPr>
          <w:lang w:val="lv-LV"/>
        </w:rPr>
        <w:t xml:space="preserve"> uz e-pastu un pēc atsevišķa pieprasījuma - pa pastu.</w:t>
      </w:r>
    </w:p>
    <w:p w14:paraId="049AEB78" w14:textId="66ABCBAD" w:rsidR="00C23DEF" w:rsidRPr="00405014" w:rsidRDefault="00F60011" w:rsidP="00F60011">
      <w:pPr>
        <w:pStyle w:val="ListParagraph"/>
        <w:numPr>
          <w:ilvl w:val="2"/>
          <w:numId w:val="5"/>
        </w:numPr>
        <w:ind w:left="142" w:firstLine="425"/>
        <w:jc w:val="both"/>
        <w:rPr>
          <w:rStyle w:val="Hyperlink"/>
          <w:b/>
          <w:color w:val="auto"/>
          <w:u w:val="none"/>
          <w:lang w:val="lv-LV"/>
        </w:rPr>
      </w:pPr>
      <w:r w:rsidRPr="00405014">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405014">
        <w:rPr>
          <w:lang w:val="lv-LV"/>
        </w:rPr>
        <w:t>„</w:t>
      </w:r>
      <w:r w:rsidRPr="00405014">
        <w:rPr>
          <w:shd w:val="clear" w:color="auto" w:fill="FFFFFF"/>
          <w:lang w:val="lv-LV"/>
        </w:rPr>
        <w:t>Latvijas dzelzceļš”.</w:t>
      </w:r>
    </w:p>
    <w:p w14:paraId="42D40E62" w14:textId="77777777" w:rsidR="00E4422F" w:rsidRPr="00AC690D" w:rsidRDefault="00E4422F" w:rsidP="008D7568">
      <w:pPr>
        <w:pStyle w:val="ListParagraph"/>
        <w:tabs>
          <w:tab w:val="left" w:pos="567"/>
          <w:tab w:val="left" w:pos="851"/>
        </w:tabs>
        <w:ind w:left="0"/>
        <w:jc w:val="both"/>
        <w:rPr>
          <w:highlight w:val="yellow"/>
          <w:lang w:val="lv-LV"/>
        </w:rPr>
      </w:pPr>
    </w:p>
    <w:p w14:paraId="7D59670E" w14:textId="77777777" w:rsidR="008D7568" w:rsidRPr="00BE7625" w:rsidRDefault="008D7568" w:rsidP="008D7568">
      <w:pPr>
        <w:pStyle w:val="ListParagraph"/>
        <w:numPr>
          <w:ilvl w:val="0"/>
          <w:numId w:val="5"/>
        </w:numPr>
        <w:tabs>
          <w:tab w:val="left" w:pos="284"/>
        </w:tabs>
        <w:ind w:left="0" w:firstLine="0"/>
        <w:jc w:val="center"/>
        <w:rPr>
          <w:b/>
          <w:lang w:val="lv-LV"/>
        </w:rPr>
      </w:pPr>
      <w:r w:rsidRPr="00BE7625">
        <w:rPr>
          <w:b/>
          <w:lang w:val="lv-LV"/>
        </w:rPr>
        <w:t>INFORMĀCIJA PAR SARUNU PROCEDŪRAS PRIEKŠMETU</w:t>
      </w:r>
    </w:p>
    <w:p w14:paraId="09A538EA" w14:textId="5258209C" w:rsidR="00A91FD7" w:rsidRPr="00BE7625" w:rsidRDefault="00A91FD7" w:rsidP="00C774A9">
      <w:pPr>
        <w:pStyle w:val="ListParagraph"/>
        <w:numPr>
          <w:ilvl w:val="1"/>
          <w:numId w:val="10"/>
        </w:numPr>
        <w:ind w:left="567" w:hanging="567"/>
        <w:jc w:val="both"/>
        <w:rPr>
          <w:bCs/>
          <w:lang w:val="lv-LV"/>
        </w:rPr>
      </w:pPr>
      <w:r w:rsidRPr="00BE7625">
        <w:rPr>
          <w:b/>
          <w:lang w:val="lv-LV"/>
        </w:rPr>
        <w:t xml:space="preserve">Sarunu procedūras priekšmeta apraksts un apjoms: </w:t>
      </w:r>
      <w:proofErr w:type="spellStart"/>
      <w:r w:rsidRPr="00BE7625">
        <w:rPr>
          <w:lang w:val="lv-LV"/>
        </w:rPr>
        <w:t>kokskaidu</w:t>
      </w:r>
      <w:proofErr w:type="spellEnd"/>
      <w:r w:rsidRPr="00BE7625">
        <w:rPr>
          <w:lang w:val="lv-LV"/>
        </w:rPr>
        <w:t xml:space="preserve"> granulu </w:t>
      </w:r>
      <w:proofErr w:type="spellStart"/>
      <w:r w:rsidRPr="00BE7625">
        <w:rPr>
          <w:lang w:val="lv-LV"/>
        </w:rPr>
        <w:t>katliekārtu</w:t>
      </w:r>
      <w:proofErr w:type="spellEnd"/>
      <w:r w:rsidRPr="00BE7625">
        <w:rPr>
          <w:lang w:val="lv-LV"/>
        </w:rPr>
        <w:t xml:space="preserve"> piegāde  saskaņā ar nolikumu un Tehnisko specifikāciju un līguma noteikumiem</w:t>
      </w:r>
      <w:r w:rsidRPr="00BE7625">
        <w:rPr>
          <w:bCs/>
          <w:lang w:val="lv-LV"/>
        </w:rPr>
        <w:t>.</w:t>
      </w:r>
    </w:p>
    <w:p w14:paraId="22852FF8" w14:textId="77777777" w:rsidR="00A91FD7" w:rsidRPr="00BE7625" w:rsidRDefault="00A91FD7" w:rsidP="00A91FD7">
      <w:pPr>
        <w:pStyle w:val="ListParagraph"/>
        <w:ind w:left="567"/>
        <w:jc w:val="both"/>
        <w:rPr>
          <w:lang w:val="lv-LV"/>
        </w:rPr>
      </w:pPr>
      <w:r w:rsidRPr="00BE7625">
        <w:rPr>
          <w:b/>
          <w:bCs/>
          <w:lang w:val="lv-LV"/>
        </w:rPr>
        <w:t xml:space="preserve">Apjoms: </w:t>
      </w:r>
      <w:r w:rsidRPr="00BE7625">
        <w:rPr>
          <w:lang w:val="lv-LV"/>
        </w:rPr>
        <w:t>saskaņā ar</w:t>
      </w:r>
      <w:r w:rsidRPr="00BE7625">
        <w:rPr>
          <w:b/>
          <w:bCs/>
          <w:lang w:val="lv-LV"/>
        </w:rPr>
        <w:t xml:space="preserve"> </w:t>
      </w:r>
      <w:r w:rsidRPr="00BE7625">
        <w:rPr>
          <w:lang w:val="lv-LV"/>
        </w:rPr>
        <w:t>Tehnisko specifikāciju.</w:t>
      </w:r>
    </w:p>
    <w:p w14:paraId="6A8DF117" w14:textId="71677B7D" w:rsidR="00A91FD7" w:rsidRPr="00BE7625" w:rsidRDefault="00A91FD7" w:rsidP="00A91FD7">
      <w:pPr>
        <w:pStyle w:val="ListParagraph"/>
        <w:ind w:left="567"/>
        <w:jc w:val="both"/>
        <w:rPr>
          <w:lang w:val="lv-LV"/>
        </w:rPr>
      </w:pPr>
    </w:p>
    <w:p w14:paraId="2F34B882" w14:textId="013B9536" w:rsidR="00A91FD7" w:rsidRPr="00BE7625" w:rsidRDefault="00A91FD7" w:rsidP="00C774A9">
      <w:pPr>
        <w:pStyle w:val="ListParagraph"/>
        <w:numPr>
          <w:ilvl w:val="1"/>
          <w:numId w:val="10"/>
        </w:numPr>
        <w:ind w:left="567" w:hanging="567"/>
        <w:jc w:val="both"/>
        <w:rPr>
          <w:bCs/>
          <w:lang w:val="lv-LV"/>
        </w:rPr>
      </w:pPr>
      <w:r w:rsidRPr="00BE7625">
        <w:rPr>
          <w:lang w:val="lv-LV"/>
        </w:rPr>
        <w:t>Sarunu procedūras priekšmets nav sadalīts daļās. Piedāvājumu var iesniegt par visu iepirkuma priekšmetu kopumā. Piedāvājuma varianti nav atļauti.</w:t>
      </w:r>
    </w:p>
    <w:p w14:paraId="14970F06" w14:textId="77777777" w:rsidR="00A91FD7" w:rsidRPr="00BE7625" w:rsidRDefault="00A91FD7" w:rsidP="00C774A9">
      <w:pPr>
        <w:pStyle w:val="ListParagraph"/>
        <w:numPr>
          <w:ilvl w:val="0"/>
          <w:numId w:val="11"/>
        </w:numPr>
        <w:jc w:val="both"/>
        <w:rPr>
          <w:vanish/>
          <w:lang w:val="lv-LV"/>
        </w:rPr>
      </w:pPr>
    </w:p>
    <w:p w14:paraId="02280AB6" w14:textId="77777777" w:rsidR="00A91FD7" w:rsidRPr="00BE7625" w:rsidRDefault="00A91FD7" w:rsidP="00C774A9">
      <w:pPr>
        <w:pStyle w:val="ListParagraph"/>
        <w:numPr>
          <w:ilvl w:val="1"/>
          <w:numId w:val="11"/>
        </w:numPr>
        <w:jc w:val="both"/>
        <w:rPr>
          <w:vanish/>
          <w:lang w:val="lv-LV"/>
        </w:rPr>
      </w:pPr>
    </w:p>
    <w:p w14:paraId="552F9E11" w14:textId="77777777" w:rsidR="00A91FD7" w:rsidRPr="00BE7625" w:rsidRDefault="00A91FD7" w:rsidP="00C774A9">
      <w:pPr>
        <w:pStyle w:val="ListParagraph"/>
        <w:numPr>
          <w:ilvl w:val="1"/>
          <w:numId w:val="11"/>
        </w:numPr>
        <w:jc w:val="both"/>
        <w:rPr>
          <w:vanish/>
          <w:lang w:val="lv-LV"/>
        </w:rPr>
      </w:pPr>
    </w:p>
    <w:p w14:paraId="1ECFC3A1" w14:textId="77777777" w:rsidR="00A91FD7" w:rsidRPr="00BE7625" w:rsidRDefault="00A91FD7" w:rsidP="00C774A9">
      <w:pPr>
        <w:pStyle w:val="ListParagraph"/>
        <w:numPr>
          <w:ilvl w:val="1"/>
          <w:numId w:val="11"/>
        </w:numPr>
        <w:ind w:left="567" w:hanging="567"/>
        <w:jc w:val="both"/>
        <w:rPr>
          <w:bCs/>
          <w:lang w:val="lv-LV"/>
        </w:rPr>
      </w:pPr>
      <w:r w:rsidRPr="00BE7625">
        <w:rPr>
          <w:b/>
          <w:lang w:val="lv-LV"/>
        </w:rPr>
        <w:t>Tehniskā specifikācija</w:t>
      </w:r>
      <w:r w:rsidRPr="00BE7625">
        <w:rPr>
          <w:lang w:val="lv-LV"/>
        </w:rPr>
        <w:t>: pretendents apņemas piegādāt preci saskaņā ar Tehnisko specifikāciju (nolikuma 2.pielikums).</w:t>
      </w:r>
    </w:p>
    <w:p w14:paraId="67889258" w14:textId="49121FBC" w:rsidR="002A0F1A" w:rsidRDefault="00CC5295" w:rsidP="00C774A9">
      <w:pPr>
        <w:pStyle w:val="ListParagraph"/>
        <w:numPr>
          <w:ilvl w:val="1"/>
          <w:numId w:val="11"/>
        </w:numPr>
        <w:jc w:val="both"/>
        <w:rPr>
          <w:b/>
          <w:lang w:val="lv-LV"/>
        </w:rPr>
      </w:pPr>
      <w:r>
        <w:rPr>
          <w:b/>
          <w:lang w:val="lv-LV"/>
        </w:rPr>
        <w:t xml:space="preserve"> </w:t>
      </w:r>
      <w:r w:rsidR="00A91FD7" w:rsidRPr="00A91FD7">
        <w:rPr>
          <w:b/>
          <w:lang w:val="lv-LV"/>
        </w:rPr>
        <w:t>Līguma</w:t>
      </w:r>
      <w:r w:rsidR="00A91FD7" w:rsidRPr="00A91FD7">
        <w:rPr>
          <w:lang w:val="lv-LV"/>
        </w:rPr>
        <w:t xml:space="preserve"> </w:t>
      </w:r>
      <w:r w:rsidR="00A91FD7" w:rsidRPr="00A91FD7">
        <w:rPr>
          <w:b/>
          <w:lang w:val="lv-LV"/>
        </w:rPr>
        <w:t xml:space="preserve">izpildes </w:t>
      </w:r>
      <w:r w:rsidR="002A0F1A">
        <w:rPr>
          <w:b/>
          <w:lang w:val="lv-LV"/>
        </w:rPr>
        <w:t>termiņš: 2022.gada 15.decembris.</w:t>
      </w:r>
    </w:p>
    <w:p w14:paraId="003AD490" w14:textId="422A255E" w:rsidR="00A91FD7" w:rsidRPr="00A91FD7" w:rsidRDefault="002A0F1A" w:rsidP="00C774A9">
      <w:pPr>
        <w:pStyle w:val="ListParagraph"/>
        <w:numPr>
          <w:ilvl w:val="1"/>
          <w:numId w:val="11"/>
        </w:numPr>
        <w:jc w:val="both"/>
        <w:rPr>
          <w:b/>
          <w:lang w:val="lv-LV"/>
        </w:rPr>
      </w:pPr>
      <w:r>
        <w:rPr>
          <w:b/>
          <w:lang w:val="lv-LV"/>
        </w:rPr>
        <w:t xml:space="preserve"> P</w:t>
      </w:r>
      <w:r w:rsidR="00A91FD7" w:rsidRPr="00A91FD7">
        <w:rPr>
          <w:b/>
          <w:lang w:val="lv-LV"/>
        </w:rPr>
        <w:t xml:space="preserve">iegādes vieta: </w:t>
      </w:r>
      <w:r w:rsidRPr="00A148CB">
        <w:rPr>
          <w:lang w:val="lv-LV"/>
        </w:rPr>
        <w:t>Depo iela 17A, Ventspils</w:t>
      </w:r>
      <w:r w:rsidR="00A91FD7" w:rsidRPr="00A91FD7">
        <w:rPr>
          <w:lang w:val="lv-LV"/>
        </w:rPr>
        <w:t xml:space="preserve">. </w:t>
      </w:r>
    </w:p>
    <w:p w14:paraId="552E119E" w14:textId="6C9B12C4" w:rsidR="008D7568" w:rsidRPr="00A91FD7" w:rsidRDefault="00A91FD7" w:rsidP="00C774A9">
      <w:pPr>
        <w:pStyle w:val="ListParagraph"/>
        <w:numPr>
          <w:ilvl w:val="1"/>
          <w:numId w:val="11"/>
        </w:numPr>
        <w:jc w:val="both"/>
        <w:rPr>
          <w:b/>
          <w:lang w:val="lv-LV"/>
        </w:rPr>
      </w:pPr>
      <w:r w:rsidRPr="00A91FD7">
        <w:rPr>
          <w:lang w:val="lv-LV"/>
        </w:rPr>
        <w:t xml:space="preserve"> Norēķinu kārtība ir noteikta līguma projektā. </w:t>
      </w:r>
    </w:p>
    <w:p w14:paraId="6366C971" w14:textId="77777777" w:rsidR="008D7568" w:rsidRPr="00AC690D" w:rsidRDefault="008D7568" w:rsidP="008D7568">
      <w:pPr>
        <w:tabs>
          <w:tab w:val="left" w:pos="567"/>
        </w:tabs>
        <w:jc w:val="both"/>
        <w:rPr>
          <w:lang w:val="lv-LV"/>
        </w:rPr>
      </w:pPr>
    </w:p>
    <w:p w14:paraId="794AD53B" w14:textId="77777777" w:rsidR="008D7568" w:rsidRPr="00AC690D" w:rsidRDefault="008D7568" w:rsidP="00C774A9">
      <w:pPr>
        <w:numPr>
          <w:ilvl w:val="0"/>
          <w:numId w:val="8"/>
        </w:numPr>
        <w:tabs>
          <w:tab w:val="left" w:pos="284"/>
        </w:tabs>
        <w:spacing w:after="160"/>
        <w:contextualSpacing/>
        <w:jc w:val="center"/>
        <w:rPr>
          <w:b/>
          <w:lang w:val="lv-LV"/>
        </w:rPr>
      </w:pPr>
      <w:r w:rsidRPr="00AC690D">
        <w:rPr>
          <w:b/>
          <w:lang w:val="lv-LV"/>
        </w:rPr>
        <w:t>PRETENDENTU IZSLĒGŠANAS NOTEIKUMI</w:t>
      </w:r>
      <w:r w:rsidRPr="00AC690D">
        <w:rPr>
          <w:b/>
          <w:vertAlign w:val="superscript"/>
          <w:lang w:val="lv-LV"/>
        </w:rPr>
        <w:footnoteReference w:id="2"/>
      </w:r>
    </w:p>
    <w:p w14:paraId="13A2122D" w14:textId="482B218F" w:rsidR="008D7568" w:rsidRPr="00AC690D" w:rsidRDefault="008D7568" w:rsidP="0040453E">
      <w:pPr>
        <w:ind w:right="-2"/>
        <w:contextualSpacing/>
        <w:jc w:val="both"/>
        <w:rPr>
          <w:lang w:val="lv-LV"/>
        </w:rPr>
      </w:pPr>
      <w:r w:rsidRPr="00AC690D">
        <w:rPr>
          <w:bCs/>
          <w:lang w:val="lv-LV"/>
        </w:rPr>
        <w:t>Pretendentu izslēgšanas noteikumus skatīt nolikuma 1.pielikumā „Pretendentu atlase (izslēgšanas noteikumi, kvalifikācijas prasības) / piedāvājumā</w:t>
      </w:r>
      <w:r w:rsidRPr="00AC690D">
        <w:rPr>
          <w:lang w:val="lv-LV"/>
        </w:rPr>
        <w:t xml:space="preserve"> iekļaujamā informācija un dokumenti”.</w:t>
      </w:r>
    </w:p>
    <w:p w14:paraId="39B34311" w14:textId="77777777" w:rsidR="004E5560" w:rsidRPr="00AC690D" w:rsidRDefault="004E5560" w:rsidP="0040453E">
      <w:pPr>
        <w:ind w:right="-2"/>
        <w:contextualSpacing/>
        <w:jc w:val="both"/>
        <w:rPr>
          <w:lang w:val="lv-LV"/>
        </w:rPr>
      </w:pPr>
    </w:p>
    <w:p w14:paraId="10CFF2A7" w14:textId="77777777" w:rsidR="008D7568" w:rsidRPr="00AC690D" w:rsidRDefault="008D7568" w:rsidP="00C774A9">
      <w:pPr>
        <w:numPr>
          <w:ilvl w:val="0"/>
          <w:numId w:val="8"/>
        </w:numPr>
        <w:tabs>
          <w:tab w:val="left" w:pos="284"/>
        </w:tabs>
        <w:spacing w:after="160"/>
        <w:contextualSpacing/>
        <w:jc w:val="center"/>
        <w:rPr>
          <w:b/>
          <w:caps/>
          <w:lang w:val="lv-LV"/>
        </w:rPr>
      </w:pPr>
      <w:r w:rsidRPr="00AC690D">
        <w:rPr>
          <w:b/>
          <w:caps/>
          <w:lang w:val="lv-LV"/>
        </w:rPr>
        <w:t>kvalifikācijas PRASĪBAS</w:t>
      </w:r>
    </w:p>
    <w:p w14:paraId="57A29900" w14:textId="77777777" w:rsidR="008D7568" w:rsidRPr="00AC690D" w:rsidRDefault="008D7568" w:rsidP="004E5560">
      <w:pPr>
        <w:ind w:right="-2"/>
        <w:contextualSpacing/>
        <w:jc w:val="both"/>
        <w:rPr>
          <w:lang w:val="lv-LV"/>
        </w:rPr>
      </w:pPr>
      <w:r w:rsidRPr="00AC690D">
        <w:rPr>
          <w:lang w:val="lv-LV"/>
        </w:rPr>
        <w:t>Skatīt nolikuma 1.pielikumu „Pretendentu atlase (izslēgšanas noteikumi, kvalifikācijas prasības) / piedāvājumā iekļaujamā informācija un dokumenti”.</w:t>
      </w:r>
    </w:p>
    <w:p w14:paraId="13D48399" w14:textId="77777777" w:rsidR="008D7568" w:rsidRPr="00AC690D" w:rsidRDefault="008D7568" w:rsidP="008D7568">
      <w:pPr>
        <w:tabs>
          <w:tab w:val="left" w:pos="567"/>
          <w:tab w:val="left" w:pos="720"/>
        </w:tabs>
        <w:jc w:val="both"/>
        <w:rPr>
          <w:lang w:val="lv-LV"/>
        </w:rPr>
      </w:pPr>
    </w:p>
    <w:p w14:paraId="5AC93BF4" w14:textId="77777777" w:rsidR="008D7568" w:rsidRPr="00AC690D" w:rsidRDefault="008D7568" w:rsidP="00C774A9">
      <w:pPr>
        <w:pStyle w:val="ListParagraph"/>
        <w:numPr>
          <w:ilvl w:val="0"/>
          <w:numId w:val="9"/>
        </w:numPr>
        <w:tabs>
          <w:tab w:val="left" w:pos="567"/>
        </w:tabs>
        <w:ind w:left="1134" w:hanging="283"/>
        <w:jc w:val="center"/>
        <w:rPr>
          <w:b/>
          <w:lang w:val="lv-LV"/>
        </w:rPr>
      </w:pPr>
      <w:r w:rsidRPr="00AC690D">
        <w:rPr>
          <w:b/>
          <w:lang w:val="lv-LV"/>
        </w:rPr>
        <w:t>PRETENDENTU PIEDĀVĀJUMU IZVĒRTĒŠANA</w:t>
      </w:r>
    </w:p>
    <w:p w14:paraId="63C45683" w14:textId="39EBEB70" w:rsidR="008D7568" w:rsidRPr="00AC690D" w:rsidRDefault="008D7568" w:rsidP="00C774A9">
      <w:pPr>
        <w:pStyle w:val="ListParagraph"/>
        <w:numPr>
          <w:ilvl w:val="1"/>
          <w:numId w:val="9"/>
        </w:numPr>
        <w:tabs>
          <w:tab w:val="left" w:pos="567"/>
        </w:tabs>
        <w:ind w:left="0" w:firstLine="0"/>
        <w:jc w:val="both"/>
        <w:rPr>
          <w:b/>
          <w:lang w:val="lv-LV"/>
        </w:rPr>
      </w:pPr>
      <w:r w:rsidRPr="00AC690D">
        <w:rPr>
          <w:b/>
          <w:lang w:val="lv-LV"/>
        </w:rPr>
        <w:t xml:space="preserve">Piedāvājumu izvēles kritērijs: </w:t>
      </w:r>
      <w:r w:rsidRPr="00AC690D">
        <w:rPr>
          <w:lang w:val="lv-LV"/>
        </w:rPr>
        <w:t>s</w:t>
      </w:r>
      <w:r w:rsidRPr="00AC690D">
        <w:rPr>
          <w:bCs/>
          <w:lang w:val="lv-LV"/>
        </w:rPr>
        <w:t>arunu procedūras</w:t>
      </w:r>
      <w:r w:rsidRPr="00AC690D">
        <w:rPr>
          <w:lang w:val="lv-LV"/>
        </w:rPr>
        <w:t xml:space="preserve"> nolikuma prasībām atbilstošs piedāvājums ar viszemāko cenu (EUR bez PVN) par sarunu procedūras priekšmet</w:t>
      </w:r>
      <w:r w:rsidR="00925DDA" w:rsidRPr="00AC690D">
        <w:rPr>
          <w:lang w:val="lv-LV"/>
        </w:rPr>
        <w:t xml:space="preserve">u kopumā </w:t>
      </w:r>
      <w:r w:rsidRPr="00AC690D">
        <w:rPr>
          <w:lang w:val="lv-LV"/>
        </w:rPr>
        <w:t>pilnā apjomā.</w:t>
      </w:r>
    </w:p>
    <w:p w14:paraId="4FFD7171" w14:textId="12E828E2" w:rsidR="00535860" w:rsidRPr="00AC690D" w:rsidRDefault="00535860" w:rsidP="00535860">
      <w:pPr>
        <w:tabs>
          <w:tab w:val="left" w:pos="426"/>
        </w:tabs>
        <w:contextualSpacing/>
        <w:jc w:val="both"/>
        <w:rPr>
          <w:lang w:val="lv-LV"/>
        </w:rPr>
      </w:pPr>
    </w:p>
    <w:p w14:paraId="3B0DDFEB" w14:textId="77777777" w:rsidR="008D7568" w:rsidRPr="00AC690D" w:rsidRDefault="008D7568" w:rsidP="00C774A9">
      <w:pPr>
        <w:pStyle w:val="ListParagraph"/>
        <w:numPr>
          <w:ilvl w:val="1"/>
          <w:numId w:val="9"/>
        </w:numPr>
        <w:tabs>
          <w:tab w:val="left" w:pos="567"/>
        </w:tabs>
        <w:ind w:left="0" w:firstLine="0"/>
        <w:jc w:val="both"/>
        <w:rPr>
          <w:b/>
          <w:lang w:val="lv-LV"/>
        </w:rPr>
      </w:pPr>
      <w:r w:rsidRPr="00AC690D">
        <w:rPr>
          <w:b/>
          <w:lang w:val="lv-LV"/>
        </w:rPr>
        <w:t>Piedāvājumu vērtēšanas kārtība:</w:t>
      </w:r>
    </w:p>
    <w:p w14:paraId="6A23CC91" w14:textId="2A7D9AC8" w:rsidR="004D66D0" w:rsidRPr="00AC690D" w:rsidRDefault="007E551D" w:rsidP="00C774A9">
      <w:pPr>
        <w:pStyle w:val="ListParagraph"/>
        <w:numPr>
          <w:ilvl w:val="2"/>
          <w:numId w:val="9"/>
        </w:numPr>
        <w:tabs>
          <w:tab w:val="left" w:pos="567"/>
        </w:tabs>
        <w:ind w:left="0" w:firstLine="567"/>
        <w:jc w:val="both"/>
        <w:rPr>
          <w:lang w:val="lv-LV"/>
        </w:rPr>
      </w:pPr>
      <w:r w:rsidRPr="00AC690D">
        <w:rPr>
          <w:lang w:val="lv-LV"/>
        </w:rPr>
        <w:t>v</w:t>
      </w:r>
      <w:r w:rsidR="008D7568" w:rsidRPr="00AC690D">
        <w:rPr>
          <w:lang w:val="lv-LV"/>
        </w:rPr>
        <w:t>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sidRPr="00AC690D">
        <w:rPr>
          <w:lang w:val="lv-LV"/>
        </w:rPr>
        <w:tab/>
      </w:r>
      <w:r w:rsidR="008D7568" w:rsidRPr="00AC690D">
        <w:rPr>
          <w:lang w:val="lv-LV"/>
        </w:rPr>
        <w:t xml:space="preserve">Ja piedāvājumā ir pieļauta noformējuma prasību neatbilstība, komisija </w:t>
      </w:r>
      <w:r w:rsidR="008D7568" w:rsidRPr="00AC690D">
        <w:rPr>
          <w:color w:val="000000" w:themeColor="text1"/>
          <w:lang w:val="lv-LV"/>
        </w:rPr>
        <w:t xml:space="preserve">vērtē to būtiskumu un lemj par piedāvājuma noraidīšanas pamatotību. </w:t>
      </w:r>
    </w:p>
    <w:p w14:paraId="1E540A06" w14:textId="5AC7E78C" w:rsidR="008D7568" w:rsidRPr="00AC690D" w:rsidRDefault="004D66D0" w:rsidP="004D66D0">
      <w:pPr>
        <w:tabs>
          <w:tab w:val="left" w:pos="567"/>
        </w:tabs>
        <w:jc w:val="both"/>
        <w:rPr>
          <w:lang w:val="lv-LV"/>
        </w:rPr>
      </w:pPr>
      <w:r w:rsidRPr="00AC690D">
        <w:rPr>
          <w:lang w:val="lv-LV"/>
        </w:rPr>
        <w:tab/>
      </w:r>
      <w:r w:rsidR="008D7568" w:rsidRPr="00AC690D">
        <w:rPr>
          <w:lang w:val="lv-LV"/>
        </w:rPr>
        <w:t xml:space="preserve">Ja ar piedāvājuma dokumentiem nav iesniegts atbilstošs piedāvājuma nodrošinājums, iepirkuma komisija noraida pretendenta piedāvājumu un izslēdz pretendentu no turpmākās dalības sarunu procedūrā. </w:t>
      </w:r>
    </w:p>
    <w:p w14:paraId="7EA3BE2E" w14:textId="66A38BE3" w:rsidR="004D66D0" w:rsidRPr="00AC690D" w:rsidRDefault="004D66D0" w:rsidP="004D66D0">
      <w:pPr>
        <w:tabs>
          <w:tab w:val="left" w:pos="567"/>
        </w:tabs>
        <w:jc w:val="both"/>
        <w:rPr>
          <w:lang w:val="lv-LV"/>
        </w:rPr>
      </w:pPr>
      <w:r w:rsidRPr="00AC690D">
        <w:rPr>
          <w:lang w:val="lv-LV"/>
        </w:rPr>
        <w:tab/>
        <w:t>Komisija ir tiesīga pretendentu kvalifikācijas un piedāvājumu atbilstības pārbaudi veikt tikai pretendentam, kuram būtu piešķiramas iepirkuma līguma slēgšanas tiesības</w:t>
      </w:r>
      <w:r w:rsidR="00B11B32" w:rsidRPr="00AC690D">
        <w:rPr>
          <w:lang w:val="lv-LV"/>
        </w:rPr>
        <w:t>;</w:t>
      </w:r>
    </w:p>
    <w:p w14:paraId="19113EE1" w14:textId="77777777" w:rsidR="008D7568" w:rsidRPr="00AC690D" w:rsidRDefault="008D7568" w:rsidP="00C774A9">
      <w:pPr>
        <w:pStyle w:val="ListParagraph"/>
        <w:numPr>
          <w:ilvl w:val="2"/>
          <w:numId w:val="9"/>
        </w:numPr>
        <w:tabs>
          <w:tab w:val="left" w:pos="567"/>
        </w:tabs>
        <w:ind w:left="0" w:firstLine="567"/>
        <w:jc w:val="both"/>
        <w:rPr>
          <w:lang w:val="lv-LV"/>
        </w:rPr>
      </w:pPr>
      <w:r w:rsidRPr="00AC690D">
        <w:rPr>
          <w:lang w:val="lv-LV"/>
        </w:rPr>
        <w:t>pēc nolikuma 5.2.1.punktā minētās pārbaudes komisija izvērtē pretendenta piedāvājuma atbilstību sarunu procedūras nolikuma tehniskajām prasībām. Ja piedāvājums neatbilst minētajām</w:t>
      </w:r>
      <w:r w:rsidRPr="00AC690D">
        <w:rPr>
          <w:color w:val="FF0000"/>
          <w:lang w:val="lv-LV"/>
        </w:rPr>
        <w:t xml:space="preserve"> </w:t>
      </w:r>
      <w:r w:rsidRPr="00AC690D">
        <w:rPr>
          <w:lang w:val="lv-LV"/>
        </w:rPr>
        <w:t>prasībām, komisija var noraidīt pretendenta piedāvājumu un izslēgt pretendentu no turpmākās dalības sarunas procedūrā;</w:t>
      </w:r>
    </w:p>
    <w:p w14:paraId="45A60824" w14:textId="77777777" w:rsidR="008D7568" w:rsidRPr="00AC690D" w:rsidRDefault="008D7568" w:rsidP="00C774A9">
      <w:pPr>
        <w:pStyle w:val="ListParagraph"/>
        <w:numPr>
          <w:ilvl w:val="2"/>
          <w:numId w:val="9"/>
        </w:numPr>
        <w:tabs>
          <w:tab w:val="left" w:pos="567"/>
        </w:tabs>
        <w:ind w:left="0" w:firstLine="567"/>
        <w:jc w:val="both"/>
        <w:rPr>
          <w:lang w:val="lv-LV"/>
        </w:rPr>
      </w:pPr>
      <w:r w:rsidRPr="00AC690D">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AC690D" w:rsidRDefault="008D7568" w:rsidP="00C774A9">
      <w:pPr>
        <w:pStyle w:val="ListParagraph"/>
        <w:numPr>
          <w:ilvl w:val="2"/>
          <w:numId w:val="9"/>
        </w:numPr>
        <w:tabs>
          <w:tab w:val="left" w:pos="567"/>
        </w:tabs>
        <w:ind w:left="0" w:firstLine="567"/>
        <w:jc w:val="both"/>
        <w:rPr>
          <w:lang w:val="lv-LV"/>
        </w:rPr>
      </w:pPr>
      <w:r w:rsidRPr="00AC690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25D45EBA" w:rsidR="008D7568" w:rsidRPr="00AC690D" w:rsidRDefault="008D7568" w:rsidP="00C774A9">
      <w:pPr>
        <w:pStyle w:val="ListParagraph"/>
        <w:numPr>
          <w:ilvl w:val="2"/>
          <w:numId w:val="9"/>
        </w:numPr>
        <w:tabs>
          <w:tab w:val="left" w:pos="567"/>
        </w:tabs>
        <w:ind w:left="0" w:firstLine="567"/>
        <w:jc w:val="both"/>
        <w:rPr>
          <w:lang w:val="lv-LV"/>
        </w:rPr>
      </w:pPr>
      <w:r w:rsidRPr="00AC690D">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530624">
        <w:rPr>
          <w:lang w:val="lv-LV"/>
        </w:rPr>
        <w:t>apjomu</w:t>
      </w:r>
      <w:r w:rsidRPr="00AC690D">
        <w:rPr>
          <w:lang w:val="lv-LV"/>
        </w:rPr>
        <w:t>;</w:t>
      </w:r>
    </w:p>
    <w:p w14:paraId="2C6AC7B9" w14:textId="77777777" w:rsidR="008D7568" w:rsidRPr="00AC690D" w:rsidRDefault="008D7568" w:rsidP="00C774A9">
      <w:pPr>
        <w:numPr>
          <w:ilvl w:val="2"/>
          <w:numId w:val="9"/>
        </w:numPr>
        <w:tabs>
          <w:tab w:val="left" w:pos="567"/>
        </w:tabs>
        <w:spacing w:after="160"/>
        <w:ind w:left="0" w:firstLine="567"/>
        <w:contextualSpacing/>
        <w:jc w:val="both"/>
        <w:rPr>
          <w:iCs/>
          <w:lang w:val="lv-LV" w:eastAsia="ar-SA"/>
        </w:rPr>
      </w:pPr>
      <w:r w:rsidRPr="00AC690D">
        <w:rPr>
          <w:color w:val="000000" w:themeColor="text1"/>
          <w:lang w:val="lv-LV"/>
        </w:rPr>
        <w:t xml:space="preserve">pirms </w:t>
      </w:r>
      <w:r w:rsidRPr="00AC690D">
        <w:rPr>
          <w:lang w:val="lv-LV"/>
        </w:rPr>
        <w:t xml:space="preserve">lēmuma pieņemšanas par iepirkuma līguma slēgšanas tiesību piešķiršanu, tiek veikta pārbaude attiecībā uz pretendentu, kuram būtu piešķiramas līguma slēgšanas tiesības </w:t>
      </w:r>
      <w:r w:rsidRPr="00AC690D">
        <w:rPr>
          <w:lang w:val="lv-LV" w:eastAsia="x-none"/>
        </w:rPr>
        <w:t xml:space="preserve">saskaņā ar Starptautisko un Latvijas Republikas nacionālo sankciju likumu. </w:t>
      </w:r>
      <w:r w:rsidRPr="00AC690D">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C690D">
        <w:rPr>
          <w:vertAlign w:val="superscript"/>
          <w:lang w:val="lv-LV"/>
        </w:rPr>
        <w:t>1</w:t>
      </w:r>
      <w:r w:rsidRPr="00AC690D">
        <w:rPr>
          <w:lang w:val="lv-LV"/>
        </w:rPr>
        <w:t xml:space="preserve"> panta pirmajā daļā noteiktās sankcijas, kuras ietekmē līguma izpildi</w:t>
      </w:r>
      <w:r w:rsidRPr="00AC690D">
        <w:rPr>
          <w:lang w:val="lv-LV" w:eastAsia="x-none"/>
        </w:rPr>
        <w:t>;</w:t>
      </w:r>
    </w:p>
    <w:p w14:paraId="177CCC84" w14:textId="3B59781B" w:rsidR="008D7568" w:rsidRPr="00AC690D" w:rsidRDefault="008D7568" w:rsidP="00C774A9">
      <w:pPr>
        <w:numPr>
          <w:ilvl w:val="2"/>
          <w:numId w:val="9"/>
        </w:numPr>
        <w:tabs>
          <w:tab w:val="left" w:pos="567"/>
        </w:tabs>
        <w:ind w:left="0" w:firstLine="567"/>
        <w:contextualSpacing/>
        <w:jc w:val="both"/>
        <w:rPr>
          <w:iCs/>
          <w:lang w:val="lv-LV" w:eastAsia="ar-SA"/>
        </w:rPr>
      </w:pPr>
      <w:r w:rsidRPr="00AC690D">
        <w:rPr>
          <w:iCs/>
          <w:lang w:val="lv-LV" w:eastAsia="ar-SA"/>
        </w:rPr>
        <w:t xml:space="preserve">pēc nolikuma 5.2.6.punktā </w:t>
      </w:r>
      <w:r w:rsidRPr="00AC690D">
        <w:rPr>
          <w:iCs/>
          <w:color w:val="000000" w:themeColor="text1"/>
          <w:lang w:val="lv-LV" w:eastAsia="ar-SA"/>
        </w:rPr>
        <w:t xml:space="preserve">minētās </w:t>
      </w:r>
      <w:r w:rsidRPr="00AC690D">
        <w:rPr>
          <w:iCs/>
          <w:lang w:val="lv-LV" w:eastAsia="ar-SA"/>
        </w:rPr>
        <w:t xml:space="preserve">informācijas izvērtēšanas komisija izvēlas piedāvājumu, </w:t>
      </w:r>
      <w:r w:rsidRPr="00AC690D">
        <w:rPr>
          <w:lang w:val="lv-LV"/>
        </w:rPr>
        <w:t>ar viszemāko cenu par procedūras priekšmet</w:t>
      </w:r>
      <w:r w:rsidR="009C5E25" w:rsidRPr="00AC690D">
        <w:rPr>
          <w:lang w:val="lv-LV"/>
        </w:rPr>
        <w:t xml:space="preserve">u kopumā </w:t>
      </w:r>
      <w:r w:rsidRPr="00AC690D">
        <w:rPr>
          <w:lang w:val="lv-LV"/>
        </w:rPr>
        <w:t>pilnā apjomā un pretendentu, uz kuru nav attiecināmi sarunu procedūras nolikum</w:t>
      </w:r>
      <w:r w:rsidR="009C5E25" w:rsidRPr="00AC690D">
        <w:rPr>
          <w:lang w:val="lv-LV"/>
        </w:rPr>
        <w:t>ā</w:t>
      </w:r>
      <w:r w:rsidRPr="00AC690D">
        <w:rPr>
          <w:lang w:val="lv-LV"/>
        </w:rPr>
        <w:t xml:space="preserve"> minētie izslēgšanas gadījumi.</w:t>
      </w:r>
    </w:p>
    <w:p w14:paraId="29BEA24C" w14:textId="77777777" w:rsidR="008D7568" w:rsidRPr="00AC690D" w:rsidRDefault="008D7568" w:rsidP="008D7568">
      <w:pPr>
        <w:tabs>
          <w:tab w:val="left" w:pos="567"/>
        </w:tabs>
        <w:ind w:left="567"/>
        <w:contextualSpacing/>
        <w:jc w:val="both"/>
        <w:rPr>
          <w:highlight w:val="yellow"/>
          <w:lang w:val="lv-LV" w:eastAsia="ar-SA"/>
        </w:rPr>
      </w:pPr>
    </w:p>
    <w:p w14:paraId="1164F5E2" w14:textId="77777777" w:rsidR="008D7568" w:rsidRPr="00AC690D" w:rsidRDefault="008D7568" w:rsidP="00C774A9">
      <w:pPr>
        <w:pStyle w:val="ListParagraph"/>
        <w:numPr>
          <w:ilvl w:val="0"/>
          <w:numId w:val="9"/>
        </w:numPr>
        <w:tabs>
          <w:tab w:val="left" w:pos="567"/>
          <w:tab w:val="left" w:pos="2694"/>
          <w:tab w:val="left" w:pos="3119"/>
        </w:tabs>
        <w:ind w:left="0" w:firstLine="284"/>
        <w:jc w:val="center"/>
        <w:rPr>
          <w:b/>
          <w:lang w:val="lv-LV"/>
        </w:rPr>
      </w:pPr>
      <w:r w:rsidRPr="00AC690D">
        <w:rPr>
          <w:b/>
          <w:lang w:val="lv-LV"/>
        </w:rPr>
        <w:t>SARUNAS AR PRETENDENTIEM, IZLOZE</w:t>
      </w:r>
    </w:p>
    <w:p w14:paraId="63178E26" w14:textId="77777777"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Sarunas pēc nepieciešamības var tikt rīkotas pēc piedāvājumu pārbaudes vai piedāvājumu pārbaudes gaitā, ja:</w:t>
      </w:r>
    </w:p>
    <w:p w14:paraId="19B52E02" w14:textId="77777777" w:rsidR="008D7568" w:rsidRPr="00AC690D" w:rsidRDefault="008D7568" w:rsidP="00C774A9">
      <w:pPr>
        <w:pStyle w:val="ListParagraph"/>
        <w:numPr>
          <w:ilvl w:val="2"/>
          <w:numId w:val="9"/>
        </w:numPr>
        <w:tabs>
          <w:tab w:val="left" w:pos="567"/>
        </w:tabs>
        <w:ind w:left="0" w:firstLine="567"/>
        <w:jc w:val="both"/>
        <w:rPr>
          <w:lang w:val="lv-LV"/>
        </w:rPr>
      </w:pPr>
      <w:r w:rsidRPr="00AC690D">
        <w:rPr>
          <w:lang w:val="lv-LV"/>
        </w:rPr>
        <w:t>komisijai nepieciešami piedāvājumu precizējumi;</w:t>
      </w:r>
    </w:p>
    <w:p w14:paraId="56B2D346" w14:textId="64A83B2B" w:rsidR="008D7568" w:rsidRPr="00AC690D" w:rsidRDefault="008D7568" w:rsidP="00C774A9">
      <w:pPr>
        <w:pStyle w:val="ListParagraph"/>
        <w:numPr>
          <w:ilvl w:val="2"/>
          <w:numId w:val="9"/>
        </w:numPr>
        <w:tabs>
          <w:tab w:val="left" w:pos="567"/>
        </w:tabs>
        <w:ind w:left="0" w:firstLine="567"/>
        <w:jc w:val="both"/>
        <w:rPr>
          <w:lang w:val="lv-LV"/>
        </w:rPr>
      </w:pPr>
      <w:r w:rsidRPr="00AC690D">
        <w:rPr>
          <w:lang w:val="lv-LV"/>
        </w:rPr>
        <w:t>nepieciešams vienoties par iespējamām izmaiņām sarunu procedūras priekšmetā, līguma projekta būtiskos grozījumos, piemēram: izpildes termiņos, sarunu procedūras priekšmeta apjomā</w:t>
      </w:r>
      <w:r w:rsidR="007B6F7A" w:rsidRPr="007B6F7A">
        <w:rPr>
          <w:lang w:val="lv-LV"/>
        </w:rPr>
        <w:t xml:space="preserve"> </w:t>
      </w:r>
      <w:r w:rsidR="007B6F7A">
        <w:rPr>
          <w:lang w:val="lv-LV"/>
        </w:rPr>
        <w:t>(</w:t>
      </w:r>
      <w:r w:rsidR="007B6F7A" w:rsidRPr="00AC690D">
        <w:rPr>
          <w:lang w:val="lv-LV"/>
        </w:rPr>
        <w:t xml:space="preserve">Pasūtītājs ir tiesīgs finansiālu vai citu apsvērumu </w:t>
      </w:r>
      <w:r w:rsidR="007B6F7A" w:rsidRPr="007B6F7A">
        <w:rPr>
          <w:lang w:val="lv-LV"/>
        </w:rPr>
        <w:t>dēļ palielināt vai samazināt sarunu procedūras priekšmeta apjomu vai noslēgt līgumu par kādu sarunu procedūras priekšmeta daļu 20</w:t>
      </w:r>
      <w:r w:rsidR="007B6F7A">
        <w:rPr>
          <w:lang w:val="lv-LV"/>
        </w:rPr>
        <w:t>% apmērā)</w:t>
      </w:r>
      <w:r w:rsidRPr="00AC690D">
        <w:rPr>
          <w:lang w:val="lv-LV"/>
        </w:rPr>
        <w:t>, tehniskajos noteikumos;</w:t>
      </w:r>
    </w:p>
    <w:p w14:paraId="25600863" w14:textId="77777777" w:rsidR="008D7568" w:rsidRPr="00AC690D" w:rsidRDefault="008D7568" w:rsidP="00C774A9">
      <w:pPr>
        <w:pStyle w:val="ListParagraph"/>
        <w:numPr>
          <w:ilvl w:val="2"/>
          <w:numId w:val="9"/>
        </w:numPr>
        <w:tabs>
          <w:tab w:val="left" w:pos="567"/>
        </w:tabs>
        <w:ind w:left="0" w:firstLine="567"/>
        <w:jc w:val="both"/>
        <w:rPr>
          <w:lang w:val="lv-LV"/>
        </w:rPr>
      </w:pPr>
      <w:r w:rsidRPr="00AC690D">
        <w:rPr>
          <w:lang w:val="lv-LV"/>
        </w:rPr>
        <w:t>nepieciešams vienoties par pasūtītājam izdevīgāku cenu un samaksas noteikumiem.</w:t>
      </w:r>
    </w:p>
    <w:p w14:paraId="702E7D47" w14:textId="11E8454B" w:rsidR="008D7568" w:rsidRPr="00AC690D" w:rsidRDefault="008D7568" w:rsidP="00C774A9">
      <w:pPr>
        <w:pStyle w:val="ListParagraph"/>
        <w:numPr>
          <w:ilvl w:val="1"/>
          <w:numId w:val="9"/>
        </w:numPr>
        <w:ind w:left="0" w:firstLine="0"/>
        <w:jc w:val="both"/>
        <w:rPr>
          <w:b/>
          <w:lang w:val="lv-LV"/>
        </w:rPr>
      </w:pPr>
      <w:bookmarkStart w:id="6" w:name="_Hlk37189961"/>
      <w:r w:rsidRPr="00AC690D">
        <w:rPr>
          <w:lang w:val="lv-LV"/>
        </w:rPr>
        <w:t xml:space="preserve">Gadījumā, ja divi vai vairāk </w:t>
      </w:r>
      <w:r w:rsidR="00FE5157" w:rsidRPr="00AC690D">
        <w:rPr>
          <w:lang w:val="lv-LV"/>
        </w:rPr>
        <w:t xml:space="preserve">atbilstoši </w:t>
      </w:r>
      <w:r w:rsidRPr="00AC690D">
        <w:rPr>
          <w:lang w:val="lv-LV"/>
        </w:rPr>
        <w:t xml:space="preserve">pretendenti ir iesnieguši </w:t>
      </w:r>
      <w:r w:rsidR="00FE5157" w:rsidRPr="00AC690D">
        <w:rPr>
          <w:lang w:val="lv-LV"/>
        </w:rPr>
        <w:t xml:space="preserve">nolikuma prasībām atbilstošus </w:t>
      </w:r>
      <w:r w:rsidRPr="00AC690D">
        <w:rPr>
          <w:lang w:val="lv-LV"/>
        </w:rPr>
        <w:t>piedāvājumus ar vienādām zemākajām cenām</w:t>
      </w:r>
      <w:r w:rsidR="009D05E0" w:rsidRPr="00AC690D">
        <w:rPr>
          <w:lang w:val="lv-LV"/>
        </w:rPr>
        <w:t xml:space="preserve"> (</w:t>
      </w:r>
      <w:r w:rsidR="00FE5157" w:rsidRPr="00AC690D">
        <w:rPr>
          <w:lang w:val="lv-LV"/>
        </w:rPr>
        <w:t xml:space="preserve">vienādu </w:t>
      </w:r>
      <w:r w:rsidR="009D05E0" w:rsidRPr="00AC690D">
        <w:rPr>
          <w:lang w:val="lv-LV"/>
        </w:rPr>
        <w:t>piedāvājuma kopēj</w:t>
      </w:r>
      <w:r w:rsidR="00FE5157" w:rsidRPr="00AC690D">
        <w:rPr>
          <w:lang w:val="lv-LV"/>
        </w:rPr>
        <w:t>o</w:t>
      </w:r>
      <w:r w:rsidR="009D05E0" w:rsidRPr="00AC690D">
        <w:rPr>
          <w:lang w:val="lv-LV"/>
        </w:rPr>
        <w:t xml:space="preserve"> summ</w:t>
      </w:r>
      <w:r w:rsidR="00FE5157" w:rsidRPr="00AC690D">
        <w:rPr>
          <w:lang w:val="lv-LV"/>
        </w:rPr>
        <w:t>u</w:t>
      </w:r>
      <w:r w:rsidR="009D05E0" w:rsidRPr="00AC690D">
        <w:rPr>
          <w:lang w:val="lv-LV"/>
        </w:rPr>
        <w:t>)</w:t>
      </w:r>
      <w:r w:rsidRPr="00AC690D">
        <w:rPr>
          <w:lang w:val="lv-LV"/>
        </w:rPr>
        <w:t>,</w:t>
      </w:r>
      <w:r w:rsidR="00FE5157" w:rsidRPr="00AC690D">
        <w:rPr>
          <w:lang w:val="lv-LV"/>
        </w:rPr>
        <w:t xml:space="preserve"> </w:t>
      </w:r>
      <w:r w:rsidR="00FE5157" w:rsidRPr="00AC690D">
        <w:rPr>
          <w:lang w:val="lv-LV" w:eastAsia="x-none"/>
        </w:rPr>
        <w:t>k</w:t>
      </w:r>
      <w:r w:rsidR="00FE5157" w:rsidRPr="00AC690D">
        <w:rPr>
          <w:lang w:val="lv-LV" w:eastAsia="lv-LV" w:bidi="lo-LA"/>
        </w:rPr>
        <w:t xml:space="preserve">omisija </w:t>
      </w:r>
      <w:bookmarkEnd w:id="6"/>
      <w:r w:rsidR="00925DDA" w:rsidRPr="00AC690D">
        <w:rPr>
          <w:lang w:val="lv-LV" w:eastAsia="lv-LV" w:bidi="lo-LA"/>
        </w:rPr>
        <w:t>veic izlozi</w:t>
      </w:r>
      <w:r w:rsidR="00FE5157" w:rsidRPr="00AC690D">
        <w:rPr>
          <w:lang w:val="lv-LV"/>
        </w:rPr>
        <w:t>.</w:t>
      </w:r>
    </w:p>
    <w:p w14:paraId="4288F94A" w14:textId="77777777"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Sarunas un izloze tiks protokolētas.</w:t>
      </w:r>
    </w:p>
    <w:p w14:paraId="1BD06653" w14:textId="00246917"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 xml:space="preserve">Iepirkuma ietvaros var tikt paredzētas atkārtotas piedāvājumu iesniegšanas. </w:t>
      </w:r>
    </w:p>
    <w:p w14:paraId="24F23AD9" w14:textId="77777777" w:rsidR="008D7568" w:rsidRPr="00AC690D" w:rsidRDefault="008D7568" w:rsidP="008D7568">
      <w:pPr>
        <w:tabs>
          <w:tab w:val="left" w:pos="567"/>
        </w:tabs>
        <w:jc w:val="both"/>
        <w:rPr>
          <w:lang w:val="lv-LV"/>
        </w:rPr>
      </w:pPr>
    </w:p>
    <w:p w14:paraId="7BC84F40" w14:textId="77777777" w:rsidR="008D7568" w:rsidRPr="00AC690D" w:rsidRDefault="008D7568" w:rsidP="00C774A9">
      <w:pPr>
        <w:pStyle w:val="ListParagraph"/>
        <w:numPr>
          <w:ilvl w:val="0"/>
          <w:numId w:val="9"/>
        </w:numPr>
        <w:tabs>
          <w:tab w:val="left" w:pos="284"/>
        </w:tabs>
        <w:ind w:left="0" w:firstLine="0"/>
        <w:jc w:val="center"/>
        <w:rPr>
          <w:b/>
          <w:lang w:val="lv-LV"/>
        </w:rPr>
      </w:pPr>
      <w:r w:rsidRPr="00AC690D">
        <w:rPr>
          <w:b/>
          <w:lang w:val="lv-LV"/>
        </w:rPr>
        <w:t>SARUNU PROCEDŪRAS REZULTĀTU PAZIŅOŠANA UN IEPIRKUMA LĪGUMA NOSLĒGŠANA, LĪGUMA NODROŠINĀJUMA NOSACĪJUMI</w:t>
      </w:r>
    </w:p>
    <w:p w14:paraId="4F0B84AF" w14:textId="77777777"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Komisija ir tiesīga jebkurā brīdī pārtraukt sarunu procedūru, ja tam ir objektīvs pamatojums.</w:t>
      </w:r>
    </w:p>
    <w:p w14:paraId="476A03F7" w14:textId="77777777"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Ja sarunu procedūrā iesniegts viens piedāvājums, komisija lemj, vai tas atbilst sarunu procedūras nolikumam, vai tas ir izdevīgs un vai attiecīgo pretendentu var atzīt par uzvarētāju sarunu procedūrā.</w:t>
      </w:r>
    </w:p>
    <w:p w14:paraId="49270428" w14:textId="77315F9A"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CA484A" w:rsidRPr="00AC690D">
        <w:rPr>
          <w:lang w:val="lv-LV"/>
        </w:rPr>
        <w:t>7</w:t>
      </w:r>
      <w:r w:rsidRPr="00AC690D">
        <w:rPr>
          <w:lang w:val="lv-LV"/>
        </w:rPr>
        <w:t>.pielikumam).</w:t>
      </w:r>
    </w:p>
    <w:p w14:paraId="78D73BCF" w14:textId="420ABEF3"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E4798EA" w14:textId="41B0BAF8" w:rsidR="00D409DB" w:rsidRPr="00AC690D" w:rsidRDefault="00D409DB" w:rsidP="00C774A9">
      <w:pPr>
        <w:pStyle w:val="ListParagraph"/>
        <w:numPr>
          <w:ilvl w:val="1"/>
          <w:numId w:val="9"/>
        </w:numPr>
        <w:tabs>
          <w:tab w:val="left" w:pos="567"/>
        </w:tabs>
        <w:ind w:left="0" w:firstLine="0"/>
        <w:jc w:val="both"/>
        <w:rPr>
          <w:lang w:val="lv-LV"/>
        </w:rPr>
      </w:pPr>
      <w:r w:rsidRPr="00AC690D">
        <w:rPr>
          <w:lang w:val="lv-LV"/>
        </w:rPr>
        <w:t xml:space="preserve">Pēc iepirkuma līguma noslēgšanas izraudzītais pretendents apņemas 10 darba dienu laikā no līguma spēkā stāšanās brīža iesniegt (iemaksāt) Pasūtītājam Līguma </w:t>
      </w:r>
      <w:r w:rsidRPr="00396D99">
        <w:rPr>
          <w:lang w:val="lv-LV"/>
        </w:rPr>
        <w:t xml:space="preserve">nodrošinājumu </w:t>
      </w:r>
      <w:r w:rsidR="00AB7FA2" w:rsidRPr="00396D99">
        <w:rPr>
          <w:lang w:val="lv-LV"/>
        </w:rPr>
        <w:t>5</w:t>
      </w:r>
      <w:r w:rsidRPr="00396D99">
        <w:rPr>
          <w:lang w:val="lv-LV"/>
        </w:rPr>
        <w:t>% apmērā no</w:t>
      </w:r>
      <w:r w:rsidRPr="00AC690D">
        <w:rPr>
          <w:lang w:val="lv-LV"/>
        </w:rPr>
        <w:t xml:space="preserve"> Līguma summas </w:t>
      </w:r>
      <w:r w:rsidR="006C2B51" w:rsidRPr="00AC690D">
        <w:rPr>
          <w:lang w:val="lv-LV"/>
        </w:rPr>
        <w:t>kā</w:t>
      </w:r>
      <w:r w:rsidRPr="00AC690D">
        <w:rPr>
          <w:lang w:val="lv-LV"/>
        </w:rPr>
        <w:t xml:space="preserve"> iemaksu Pasūtītāja bankas kontā Nr. </w:t>
      </w:r>
      <w:r w:rsidR="006C2B51" w:rsidRPr="00AC690D">
        <w:rPr>
          <w:lang w:val="lv-LV"/>
        </w:rPr>
        <w:t>LV17RIKO0000080249645</w:t>
      </w:r>
      <w:r w:rsidRPr="00AC690D">
        <w:rPr>
          <w:lang w:val="lv-LV"/>
        </w:rPr>
        <w:t xml:space="preserve">, </w:t>
      </w:r>
      <w:proofErr w:type="spellStart"/>
      <w:r w:rsidRPr="00AC690D">
        <w:rPr>
          <w:lang w:val="lv-LV"/>
        </w:rPr>
        <w:t>Luminor</w:t>
      </w:r>
      <w:proofErr w:type="spellEnd"/>
      <w:r w:rsidRPr="00AC690D">
        <w:rPr>
          <w:lang w:val="lv-LV"/>
        </w:rPr>
        <w:t xml:space="preserve"> </w:t>
      </w:r>
      <w:proofErr w:type="spellStart"/>
      <w:r w:rsidRPr="00AC690D">
        <w:rPr>
          <w:lang w:val="lv-LV"/>
        </w:rPr>
        <w:t>Bank</w:t>
      </w:r>
      <w:proofErr w:type="spellEnd"/>
      <w:r w:rsidRPr="00AC690D">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0A33E78" w14:textId="59A3DA5D" w:rsidR="008D7568" w:rsidRPr="00AC690D" w:rsidRDefault="008D7568" w:rsidP="00C774A9">
      <w:pPr>
        <w:pStyle w:val="ListParagraph"/>
        <w:numPr>
          <w:ilvl w:val="1"/>
          <w:numId w:val="9"/>
        </w:numPr>
        <w:tabs>
          <w:tab w:val="left" w:pos="567"/>
        </w:tabs>
        <w:ind w:left="0" w:firstLine="0"/>
        <w:jc w:val="both"/>
        <w:rPr>
          <w:lang w:val="lv-LV"/>
        </w:rPr>
      </w:pPr>
      <w:r w:rsidRPr="00AC690D">
        <w:rPr>
          <w:lang w:val="lv-LV"/>
        </w:rPr>
        <w:t xml:space="preserve">Pēc līguma nodrošinājuma summas iemaksas pasūtītāja bankas kontā, līgumā norādītajai kontaktpersonai tiek iesniegts maksājuma uzdevums (sīkāk līguma nodrošinājumu nosacījumus skat. arī šī nolikuma </w:t>
      </w:r>
      <w:r w:rsidR="00CA484A" w:rsidRPr="00AC690D">
        <w:rPr>
          <w:lang w:val="lv-LV"/>
        </w:rPr>
        <w:t>7</w:t>
      </w:r>
      <w:r w:rsidRPr="00AC690D">
        <w:rPr>
          <w:lang w:val="lv-LV"/>
        </w:rPr>
        <w:t>.pielikum</w:t>
      </w:r>
      <w:r w:rsidR="00E37163" w:rsidRPr="00AC690D">
        <w:rPr>
          <w:lang w:val="lv-LV"/>
        </w:rPr>
        <w:t>ā</w:t>
      </w:r>
      <w:r w:rsidRPr="00AC690D">
        <w:rPr>
          <w:lang w:val="lv-LV"/>
        </w:rPr>
        <w:t>). Valūta, kādā pretendents veic līguma nodrošinājuma summas iemaksu, ir EUR.</w:t>
      </w:r>
      <w:r w:rsidRPr="00AC690D">
        <w:rPr>
          <w:color w:val="70AD47"/>
          <w:lang w:val="lv-LV"/>
        </w:rPr>
        <w:t xml:space="preserve"> </w:t>
      </w:r>
      <w:r w:rsidRPr="00AC690D">
        <w:rPr>
          <w:lang w:val="lv-LV"/>
        </w:rPr>
        <w:t>Iesniegtais (iemaksātais) līguma nodrošinājums garantē, ka pasūtītājs ieturēs līguma nodrošinājumu, ja pretendents neveiks līguma izpildi saskaņā ar sarunu procedūras nolikuma nosacījumiem.</w:t>
      </w:r>
    </w:p>
    <w:p w14:paraId="3D39B01D" w14:textId="07677278" w:rsidR="00D50DDF" w:rsidRPr="00AC690D" w:rsidRDefault="008D7568" w:rsidP="00C774A9">
      <w:pPr>
        <w:pStyle w:val="ListParagraph"/>
        <w:numPr>
          <w:ilvl w:val="1"/>
          <w:numId w:val="9"/>
        </w:numPr>
        <w:tabs>
          <w:tab w:val="left" w:pos="567"/>
        </w:tabs>
        <w:ind w:left="0" w:firstLine="0"/>
        <w:jc w:val="both"/>
        <w:rPr>
          <w:lang w:val="lv-LV"/>
        </w:rPr>
      </w:pPr>
      <w:r w:rsidRPr="00AC690D">
        <w:rPr>
          <w:lang w:val="lv-LV"/>
        </w:rPr>
        <w:t>Līguma nodrošinājumam jābūt spēkā līdz</w:t>
      </w:r>
      <w:r w:rsidR="00013AB8" w:rsidRPr="00AC690D">
        <w:rPr>
          <w:lang w:val="lv-LV"/>
        </w:rPr>
        <w:t xml:space="preserve"> pušu saistību pilnīgai izpildei vai pēc objekta darbu pieņemšanas – nodošanas akta parakstīšanas brīža un </w:t>
      </w:r>
      <w:r w:rsidR="00D50DDF" w:rsidRPr="00AC690D">
        <w:rPr>
          <w:lang w:val="lv-LV"/>
        </w:rPr>
        <w:t>o</w:t>
      </w:r>
      <w:r w:rsidR="00013AB8" w:rsidRPr="00AC690D">
        <w:rPr>
          <w:lang w:val="lv-LV"/>
        </w:rPr>
        <w:t>bjekta nodošana</w:t>
      </w:r>
      <w:r w:rsidR="00D50DDF" w:rsidRPr="00AC690D">
        <w:rPr>
          <w:lang w:val="lv-LV"/>
        </w:rPr>
        <w:t>i</w:t>
      </w:r>
      <w:r w:rsidR="00013AB8" w:rsidRPr="00AC690D">
        <w:rPr>
          <w:lang w:val="lv-LV"/>
        </w:rPr>
        <w:t xml:space="preserve"> attiecīg</w:t>
      </w:r>
      <w:r w:rsidR="00D50DDF" w:rsidRPr="00AC690D">
        <w:rPr>
          <w:lang w:val="lv-LV"/>
        </w:rPr>
        <w:t>aj</w:t>
      </w:r>
      <w:r w:rsidR="00013AB8" w:rsidRPr="00AC690D">
        <w:rPr>
          <w:lang w:val="lv-LV"/>
        </w:rPr>
        <w:t>ā pašvaldības būvvaldē, kā arī akta par pieņemšanu ekspluatācijā saņemšanas</w:t>
      </w:r>
      <w:r w:rsidR="00D50DDF" w:rsidRPr="00AC690D">
        <w:rPr>
          <w:lang w:val="lv-LV"/>
        </w:rPr>
        <w:t>.</w:t>
      </w:r>
    </w:p>
    <w:p w14:paraId="1144F2F6" w14:textId="77777777" w:rsidR="008D7568" w:rsidRPr="00AC690D" w:rsidRDefault="008D7568" w:rsidP="008D7568">
      <w:pPr>
        <w:pStyle w:val="BodyTextIndent"/>
        <w:tabs>
          <w:tab w:val="left" w:pos="567"/>
        </w:tabs>
        <w:ind w:firstLine="0"/>
        <w:rPr>
          <w:b/>
          <w:sz w:val="24"/>
          <w:lang w:val="lv-LV"/>
        </w:rPr>
      </w:pPr>
    </w:p>
    <w:p w14:paraId="1D299479" w14:textId="77777777" w:rsidR="008D7568" w:rsidRPr="00AC690D" w:rsidRDefault="008D7568" w:rsidP="008D7568">
      <w:pPr>
        <w:pStyle w:val="BodyTextIndent"/>
        <w:tabs>
          <w:tab w:val="left" w:pos="567"/>
        </w:tabs>
        <w:ind w:firstLine="0"/>
        <w:rPr>
          <w:b/>
          <w:sz w:val="24"/>
          <w:lang w:val="lv-LV"/>
        </w:rPr>
      </w:pPr>
      <w:r w:rsidRPr="00AC690D">
        <w:rPr>
          <w:b/>
          <w:sz w:val="24"/>
          <w:lang w:val="lv-LV"/>
        </w:rPr>
        <w:t xml:space="preserve">Pielikumā:  </w:t>
      </w:r>
    </w:p>
    <w:p w14:paraId="5F3195E9" w14:textId="2450DBC2" w:rsidR="008D7568" w:rsidRPr="00AC690D" w:rsidRDefault="008D7568" w:rsidP="008D7568">
      <w:pPr>
        <w:pStyle w:val="BodyTextIndent"/>
        <w:tabs>
          <w:tab w:val="left" w:pos="567"/>
        </w:tabs>
        <w:ind w:firstLine="0"/>
        <w:rPr>
          <w:sz w:val="24"/>
          <w:highlight w:val="yellow"/>
          <w:lang w:val="lv-LV"/>
        </w:rPr>
      </w:pPr>
      <w:r w:rsidRPr="00AC690D">
        <w:rPr>
          <w:b/>
          <w:sz w:val="24"/>
          <w:lang w:val="lv-LV"/>
        </w:rPr>
        <w:t xml:space="preserve">1.pielikums </w:t>
      </w:r>
      <w:r w:rsidRPr="00AC690D">
        <w:rPr>
          <w:sz w:val="24"/>
          <w:lang w:val="lv-LV"/>
        </w:rPr>
        <w:t xml:space="preserve">– Pretendentu atlase (izslēgšanas noteikumi, kvalifikācijas prasības) / piedāvājumā iekļaujamā informācija un dokumenti) uz </w:t>
      </w:r>
      <w:r w:rsidR="00BE7625">
        <w:rPr>
          <w:sz w:val="24"/>
          <w:lang w:val="lv-LV"/>
        </w:rPr>
        <w:t>3</w:t>
      </w:r>
      <w:r w:rsidR="00BB57AD" w:rsidRPr="00AC690D">
        <w:rPr>
          <w:sz w:val="24"/>
          <w:lang w:val="lv-LV"/>
        </w:rPr>
        <w:t xml:space="preserve"> </w:t>
      </w:r>
      <w:r w:rsidRPr="00AC690D">
        <w:rPr>
          <w:sz w:val="24"/>
          <w:lang w:val="lv-LV"/>
        </w:rPr>
        <w:t>lpp.;</w:t>
      </w:r>
    </w:p>
    <w:p w14:paraId="3D00E67F" w14:textId="0B65F4A5" w:rsidR="00901C5D" w:rsidRPr="000B374F" w:rsidRDefault="008D7568" w:rsidP="00942809">
      <w:pPr>
        <w:pStyle w:val="BodyTextIndent"/>
        <w:tabs>
          <w:tab w:val="left" w:pos="567"/>
        </w:tabs>
        <w:ind w:firstLine="0"/>
        <w:rPr>
          <w:sz w:val="24"/>
          <w:highlight w:val="yellow"/>
          <w:lang w:val="lv-LV"/>
        </w:rPr>
      </w:pPr>
      <w:r w:rsidRPr="00AC690D">
        <w:rPr>
          <w:b/>
          <w:sz w:val="24"/>
          <w:lang w:val="lv-LV"/>
        </w:rPr>
        <w:t>2.pielikums</w:t>
      </w:r>
      <w:r w:rsidRPr="00AC690D">
        <w:rPr>
          <w:sz w:val="24"/>
          <w:lang w:val="lv-LV"/>
        </w:rPr>
        <w:t xml:space="preserve"> </w:t>
      </w:r>
      <w:r w:rsidRPr="005A43D7">
        <w:rPr>
          <w:sz w:val="24"/>
          <w:lang w:val="lv-LV"/>
        </w:rPr>
        <w:t>–</w:t>
      </w:r>
      <w:r w:rsidR="00901C5D" w:rsidRPr="005A43D7">
        <w:rPr>
          <w:b/>
          <w:sz w:val="24"/>
          <w:lang w:val="lv-LV"/>
        </w:rPr>
        <w:t xml:space="preserve"> </w:t>
      </w:r>
      <w:r w:rsidR="00A148CB" w:rsidRPr="00A148CB">
        <w:rPr>
          <w:bCs/>
          <w:sz w:val="24"/>
          <w:lang w:val="lv-LV"/>
        </w:rPr>
        <w:t>Tehniskā specifikācija</w:t>
      </w:r>
      <w:r w:rsidR="00A148CB" w:rsidRPr="00A148CB">
        <w:rPr>
          <w:sz w:val="24"/>
          <w:lang w:val="lv-LV"/>
        </w:rPr>
        <w:t xml:space="preserve"> </w:t>
      </w:r>
      <w:r w:rsidR="00A148CB" w:rsidRPr="005A43D7">
        <w:rPr>
          <w:sz w:val="24"/>
          <w:lang w:val="lv-LV"/>
        </w:rPr>
        <w:t xml:space="preserve">uz </w:t>
      </w:r>
      <w:r w:rsidR="00A148CB">
        <w:rPr>
          <w:sz w:val="24"/>
          <w:lang w:val="lv-LV"/>
        </w:rPr>
        <w:t>1</w:t>
      </w:r>
      <w:r w:rsidR="00A148CB" w:rsidRPr="005A43D7">
        <w:rPr>
          <w:sz w:val="24"/>
          <w:lang w:val="lv-LV"/>
        </w:rPr>
        <w:t xml:space="preserve"> lpp.;</w:t>
      </w:r>
    </w:p>
    <w:p w14:paraId="0BF11003" w14:textId="63B26748" w:rsidR="00172C8C" w:rsidRPr="00AC690D" w:rsidRDefault="00942809" w:rsidP="00A148CB">
      <w:pPr>
        <w:pStyle w:val="BodyTextIndent"/>
        <w:tabs>
          <w:tab w:val="left" w:pos="567"/>
        </w:tabs>
        <w:ind w:firstLine="0"/>
        <w:rPr>
          <w:sz w:val="24"/>
          <w:lang w:val="lv-LV"/>
        </w:rPr>
      </w:pPr>
      <w:r w:rsidRPr="00AB7FA2">
        <w:rPr>
          <w:b/>
          <w:sz w:val="24"/>
          <w:lang w:val="lv-LV"/>
        </w:rPr>
        <w:t>3</w:t>
      </w:r>
      <w:r w:rsidR="008D7568" w:rsidRPr="00AB7FA2">
        <w:rPr>
          <w:b/>
          <w:sz w:val="24"/>
          <w:lang w:val="lv-LV"/>
        </w:rPr>
        <w:t xml:space="preserve">.pielikums </w:t>
      </w:r>
      <w:r w:rsidR="008D7568" w:rsidRPr="00AB7FA2">
        <w:rPr>
          <w:sz w:val="24"/>
          <w:lang w:val="lv-LV"/>
        </w:rPr>
        <w:t xml:space="preserve">– </w:t>
      </w:r>
      <w:r w:rsidR="0040453E" w:rsidRPr="00AB7FA2">
        <w:rPr>
          <w:sz w:val="24"/>
          <w:lang w:val="lv-LV"/>
        </w:rPr>
        <w:t xml:space="preserve">Pieteikums dalībai sarunu procedūrā </w:t>
      </w:r>
      <w:r w:rsidR="0040453E" w:rsidRPr="00AB7FA2">
        <w:rPr>
          <w:i/>
          <w:sz w:val="24"/>
          <w:lang w:val="lv-LV"/>
        </w:rPr>
        <w:t>/forma/</w:t>
      </w:r>
      <w:r w:rsidR="0040453E" w:rsidRPr="00AB7FA2">
        <w:rPr>
          <w:sz w:val="24"/>
          <w:lang w:val="lv-LV"/>
        </w:rPr>
        <w:t xml:space="preserve"> uz </w:t>
      </w:r>
      <w:r w:rsidR="00BE7625">
        <w:rPr>
          <w:sz w:val="24"/>
          <w:lang w:val="lv-LV"/>
        </w:rPr>
        <w:t>2</w:t>
      </w:r>
      <w:r w:rsidR="0040453E" w:rsidRPr="00AB7FA2">
        <w:rPr>
          <w:sz w:val="24"/>
          <w:lang w:val="lv-LV"/>
        </w:rPr>
        <w:t xml:space="preserve"> lpp.;</w:t>
      </w:r>
    </w:p>
    <w:p w14:paraId="031FA043" w14:textId="19242162" w:rsidR="0040453E" w:rsidRPr="00AC690D" w:rsidRDefault="00A148CB" w:rsidP="0040453E">
      <w:pPr>
        <w:pStyle w:val="CommentText"/>
        <w:tabs>
          <w:tab w:val="left" w:pos="567"/>
        </w:tabs>
        <w:jc w:val="both"/>
        <w:rPr>
          <w:sz w:val="24"/>
          <w:szCs w:val="24"/>
          <w:lang w:val="lv-LV"/>
        </w:rPr>
      </w:pPr>
      <w:r>
        <w:rPr>
          <w:b/>
          <w:sz w:val="24"/>
          <w:szCs w:val="24"/>
          <w:lang w:val="lv-LV"/>
        </w:rPr>
        <w:t>4</w:t>
      </w:r>
      <w:r w:rsidR="0040453E" w:rsidRPr="00AC690D">
        <w:rPr>
          <w:b/>
          <w:sz w:val="24"/>
          <w:szCs w:val="24"/>
          <w:lang w:val="lv-LV"/>
        </w:rPr>
        <w:t>.pielikums</w:t>
      </w:r>
      <w:r w:rsidR="0040453E" w:rsidRPr="00AC690D">
        <w:rPr>
          <w:sz w:val="24"/>
          <w:szCs w:val="24"/>
          <w:lang w:val="lv-LV"/>
        </w:rPr>
        <w:t xml:space="preserve"> – Līguma projekts </w:t>
      </w:r>
      <w:r w:rsidR="0040453E" w:rsidRPr="002E0BE5">
        <w:rPr>
          <w:sz w:val="24"/>
          <w:szCs w:val="24"/>
          <w:lang w:val="lv-LV"/>
        </w:rPr>
        <w:t xml:space="preserve">uz </w:t>
      </w:r>
      <w:r w:rsidR="00BE7625">
        <w:rPr>
          <w:sz w:val="24"/>
          <w:szCs w:val="24"/>
          <w:lang w:val="lv-LV"/>
        </w:rPr>
        <w:t>7</w:t>
      </w:r>
      <w:r w:rsidR="0040453E" w:rsidRPr="002E0BE5">
        <w:rPr>
          <w:sz w:val="24"/>
          <w:szCs w:val="24"/>
          <w:lang w:val="lv-LV"/>
        </w:rPr>
        <w:t xml:space="preserve"> lpp.</w:t>
      </w:r>
    </w:p>
    <w:p w14:paraId="4BC68EC8" w14:textId="2D503ABE" w:rsidR="00201E4B" w:rsidRPr="00AC690D" w:rsidRDefault="00201E4B" w:rsidP="008D7568">
      <w:pPr>
        <w:pStyle w:val="CommentText"/>
        <w:tabs>
          <w:tab w:val="left" w:pos="567"/>
        </w:tabs>
        <w:jc w:val="both"/>
        <w:rPr>
          <w:sz w:val="24"/>
          <w:szCs w:val="24"/>
          <w:lang w:val="lv-LV"/>
        </w:rPr>
      </w:pPr>
    </w:p>
    <w:p w14:paraId="7C17277A" w14:textId="77777777" w:rsidR="0040453E" w:rsidRPr="00AC690D" w:rsidRDefault="0040453E" w:rsidP="008D7568">
      <w:pPr>
        <w:pStyle w:val="CommentText"/>
        <w:tabs>
          <w:tab w:val="left" w:pos="567"/>
        </w:tabs>
        <w:jc w:val="both"/>
        <w:rPr>
          <w:sz w:val="24"/>
          <w:szCs w:val="24"/>
          <w:lang w:val="lv-LV"/>
        </w:rPr>
      </w:pPr>
    </w:p>
    <w:p w14:paraId="2FB21157" w14:textId="77777777" w:rsidR="008D7568" w:rsidRPr="00AC690D" w:rsidRDefault="008D7568" w:rsidP="008D7568">
      <w:pPr>
        <w:spacing w:line="0" w:lineRule="atLeast"/>
        <w:rPr>
          <w:b/>
          <w:lang w:val="lv-LV"/>
        </w:rPr>
      </w:pPr>
      <w:r w:rsidRPr="00AC690D">
        <w:rPr>
          <w:lang w:val="lv-LV"/>
        </w:rPr>
        <w:t>VAS „Latvijas dzelzceļš”</w:t>
      </w:r>
    </w:p>
    <w:p w14:paraId="5D500401" w14:textId="422FAAE6" w:rsidR="008D7568" w:rsidRPr="00AC690D" w:rsidRDefault="008D7568" w:rsidP="008D7568">
      <w:pPr>
        <w:tabs>
          <w:tab w:val="left" w:pos="2127"/>
        </w:tabs>
        <w:contextualSpacing/>
        <w:rPr>
          <w:lang w:val="lv-LV"/>
        </w:rPr>
      </w:pPr>
      <w:r w:rsidRPr="00AC690D">
        <w:rPr>
          <w:lang w:val="lv-LV"/>
        </w:rPr>
        <w:t>Iepirkumu biroja vadītāja</w:t>
      </w:r>
      <w:r w:rsidR="009C5E25" w:rsidRPr="00AC690D">
        <w:rPr>
          <w:lang w:val="lv-LV"/>
        </w:rPr>
        <w:tab/>
      </w:r>
      <w:r w:rsidR="0003464D" w:rsidRPr="00AC690D">
        <w:rPr>
          <w:lang w:val="lv-LV"/>
        </w:rPr>
        <w:tab/>
      </w:r>
      <w:r w:rsidR="0003464D" w:rsidRPr="00AC690D">
        <w:rPr>
          <w:lang w:val="lv-LV"/>
        </w:rPr>
        <w:tab/>
      </w:r>
      <w:r w:rsidR="0003464D" w:rsidRPr="00AC690D">
        <w:rPr>
          <w:lang w:val="lv-LV"/>
        </w:rPr>
        <w:tab/>
      </w:r>
      <w:r w:rsidR="0003464D" w:rsidRPr="00AC690D">
        <w:rPr>
          <w:lang w:val="lv-LV"/>
        </w:rPr>
        <w:tab/>
      </w:r>
      <w:r w:rsidR="0003464D" w:rsidRPr="00AC690D">
        <w:rPr>
          <w:lang w:val="lv-LV"/>
        </w:rPr>
        <w:tab/>
      </w:r>
      <w:r w:rsidR="0003464D" w:rsidRPr="00AC690D">
        <w:rPr>
          <w:lang w:val="lv-LV"/>
        </w:rPr>
        <w:tab/>
      </w:r>
      <w:proofErr w:type="spellStart"/>
      <w:r w:rsidR="009C5E25" w:rsidRPr="00AC690D">
        <w:rPr>
          <w:lang w:val="lv-LV"/>
        </w:rPr>
        <w:t>D.Smilktena</w:t>
      </w:r>
      <w:proofErr w:type="spellEnd"/>
    </w:p>
    <w:p w14:paraId="61B68C8D" w14:textId="128DC8B0" w:rsidR="008D7568" w:rsidRPr="00AC690D" w:rsidRDefault="008D7568" w:rsidP="008D7568">
      <w:pPr>
        <w:contextualSpacing/>
        <w:rPr>
          <w:i/>
          <w:sz w:val="20"/>
          <w:szCs w:val="20"/>
          <w:lang w:val="lv-LV"/>
        </w:rPr>
      </w:pPr>
    </w:p>
    <w:p w14:paraId="6458B963" w14:textId="77777777" w:rsidR="007C63DB" w:rsidRPr="00AC690D" w:rsidRDefault="007C63DB" w:rsidP="008D7568">
      <w:pPr>
        <w:contextualSpacing/>
        <w:rPr>
          <w:i/>
          <w:sz w:val="20"/>
          <w:szCs w:val="20"/>
          <w:lang w:val="lv-LV"/>
        </w:rPr>
      </w:pPr>
    </w:p>
    <w:p w14:paraId="541F332C" w14:textId="77777777" w:rsidR="00B51748" w:rsidRPr="00AC690D" w:rsidRDefault="00B51748" w:rsidP="00B51748">
      <w:pPr>
        <w:contextualSpacing/>
        <w:rPr>
          <w:sz w:val="20"/>
          <w:szCs w:val="20"/>
          <w:lang w:val="lv-LV"/>
        </w:rPr>
      </w:pPr>
      <w:r w:rsidRPr="00AC690D">
        <w:rPr>
          <w:sz w:val="20"/>
          <w:szCs w:val="20"/>
          <w:lang w:val="lv-LV"/>
        </w:rPr>
        <w:t>Upenāja 67234857</w:t>
      </w:r>
    </w:p>
    <w:p w14:paraId="39BB8426" w14:textId="096072C2" w:rsidR="008D7568" w:rsidRPr="00AC690D" w:rsidRDefault="008D7568" w:rsidP="008D7568">
      <w:pPr>
        <w:contextualSpacing/>
        <w:rPr>
          <w:i/>
          <w:sz w:val="20"/>
          <w:szCs w:val="20"/>
          <w:lang w:val="lv-LV"/>
        </w:rPr>
      </w:pPr>
    </w:p>
    <w:p w14:paraId="69C9899B" w14:textId="77777777" w:rsidR="008D7568" w:rsidRPr="00AC690D"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AC690D" w:rsidSect="00E4422F">
          <w:pgSz w:w="11906" w:h="16838"/>
          <w:pgMar w:top="1418" w:right="1134" w:bottom="142" w:left="1134" w:header="709" w:footer="709" w:gutter="0"/>
          <w:pgNumType w:start="1" w:chapStyle="1"/>
          <w:cols w:space="708"/>
          <w:titlePg/>
          <w:docGrid w:linePitch="360"/>
        </w:sectPr>
      </w:pPr>
    </w:p>
    <w:p w14:paraId="73B0FD69" w14:textId="77777777" w:rsidR="008D7568" w:rsidRPr="00AC690D" w:rsidRDefault="008D7568" w:rsidP="008D7568">
      <w:pPr>
        <w:spacing w:line="0" w:lineRule="atLeast"/>
        <w:jc w:val="right"/>
        <w:rPr>
          <w:b/>
          <w:lang w:val="lv-LV"/>
        </w:rPr>
      </w:pPr>
      <w:r w:rsidRPr="00AC690D">
        <w:rPr>
          <w:b/>
          <w:lang w:val="lv-LV"/>
        </w:rPr>
        <w:t>1.pielikums</w:t>
      </w:r>
    </w:p>
    <w:p w14:paraId="67F699E1" w14:textId="77777777" w:rsidR="008D7568" w:rsidRPr="00AC690D" w:rsidRDefault="008D7568" w:rsidP="008D7568">
      <w:pPr>
        <w:spacing w:line="0" w:lineRule="atLeast"/>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r>
      <w:r w:rsidRPr="00AC690D">
        <w:rPr>
          <w:lang w:val="lv-LV"/>
        </w:rPr>
        <w:tab/>
        <w:t xml:space="preserve">VAS „Latvijas dzelzceļš” sarunu procedūras ar publikāciju </w:t>
      </w:r>
    </w:p>
    <w:p w14:paraId="40E68B39" w14:textId="4CF0E74F" w:rsidR="008D7568" w:rsidRPr="00AC690D" w:rsidRDefault="00B51748" w:rsidP="008D7568">
      <w:pPr>
        <w:overflowPunct w:val="0"/>
        <w:autoSpaceDE w:val="0"/>
        <w:autoSpaceDN w:val="0"/>
        <w:adjustRightInd w:val="0"/>
        <w:contextualSpacing/>
        <w:jc w:val="right"/>
        <w:textAlignment w:val="baseline"/>
        <w:rPr>
          <w:lang w:val="lv-LV"/>
        </w:rPr>
      </w:pPr>
      <w:r w:rsidRPr="00AC690D">
        <w:rPr>
          <w:lang w:val="lv-LV"/>
        </w:rPr>
        <w:t>“</w:t>
      </w:r>
      <w:proofErr w:type="spellStart"/>
      <w:r w:rsidR="000B374F" w:rsidRPr="000B374F">
        <w:rPr>
          <w:lang w:val="lv-LV"/>
        </w:rPr>
        <w:t>Kokskaidu</w:t>
      </w:r>
      <w:proofErr w:type="spellEnd"/>
      <w:r w:rsidR="000B374F" w:rsidRPr="000B374F">
        <w:rPr>
          <w:lang w:val="lv-LV"/>
        </w:rPr>
        <w:t xml:space="preserve"> granulu </w:t>
      </w:r>
      <w:proofErr w:type="spellStart"/>
      <w:r w:rsidR="000B374F" w:rsidRPr="000B374F">
        <w:rPr>
          <w:lang w:val="lv-LV"/>
        </w:rPr>
        <w:t>katliekārtu</w:t>
      </w:r>
      <w:proofErr w:type="spellEnd"/>
      <w:r w:rsidR="000B374F" w:rsidRPr="000B374F">
        <w:rPr>
          <w:lang w:val="lv-LV"/>
        </w:rPr>
        <w:t xml:space="preserve"> piegāde</w:t>
      </w:r>
      <w:r w:rsidR="004011F1" w:rsidRPr="00AC690D">
        <w:rPr>
          <w:lang w:val="lv-LV"/>
        </w:rPr>
        <w:t>”</w:t>
      </w:r>
      <w:r w:rsidR="008D7568" w:rsidRPr="00AC690D">
        <w:rPr>
          <w:lang w:val="lv-LV"/>
        </w:rPr>
        <w:t xml:space="preserve"> nolikumam</w:t>
      </w:r>
    </w:p>
    <w:p w14:paraId="6777E33F" w14:textId="77777777" w:rsidR="008D7568" w:rsidRPr="00AC690D"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AC690D" w:rsidRDefault="008D7568" w:rsidP="008D7568">
      <w:pPr>
        <w:overflowPunct w:val="0"/>
        <w:autoSpaceDE w:val="0"/>
        <w:autoSpaceDN w:val="0"/>
        <w:adjustRightInd w:val="0"/>
        <w:contextualSpacing/>
        <w:jc w:val="center"/>
        <w:textAlignment w:val="baseline"/>
        <w:rPr>
          <w:b/>
          <w:i/>
          <w:sz w:val="20"/>
          <w:szCs w:val="20"/>
          <w:lang w:val="lv-LV" w:eastAsia="lv-LV"/>
        </w:rPr>
      </w:pPr>
      <w:r w:rsidRPr="00AC690D">
        <w:rPr>
          <w:b/>
          <w:lang w:val="lv-LV" w:eastAsia="lv-LV"/>
        </w:rPr>
        <w:t>PRETENDENTU ATLASE (izslēgšanas noteikumi, kvalifikācijas prasības)/PIEDĀVĀJUMĀ IEKĻAUJAMIE DOKUMENTI</w:t>
      </w:r>
      <w:r w:rsidRPr="00AC690D">
        <w:rPr>
          <w:b/>
          <w:i/>
          <w:sz w:val="20"/>
          <w:szCs w:val="20"/>
          <w:lang w:val="lv-LV" w:eastAsia="lv-LV"/>
        </w:rPr>
        <w:t xml:space="preserve"> </w:t>
      </w:r>
    </w:p>
    <w:p w14:paraId="5E4EEA3B" w14:textId="77777777" w:rsidR="008D7568" w:rsidRPr="00AC690D" w:rsidRDefault="008D7568" w:rsidP="008D7568">
      <w:pPr>
        <w:overflowPunct w:val="0"/>
        <w:autoSpaceDE w:val="0"/>
        <w:autoSpaceDN w:val="0"/>
        <w:adjustRightInd w:val="0"/>
        <w:contextualSpacing/>
        <w:jc w:val="center"/>
        <w:textAlignment w:val="baseline"/>
        <w:rPr>
          <w:i/>
          <w:sz w:val="22"/>
          <w:lang w:val="lv-LV" w:eastAsia="lv-LV"/>
        </w:rPr>
      </w:pPr>
      <w:r w:rsidRPr="00AC690D">
        <w:rPr>
          <w:i/>
          <w:sz w:val="22"/>
          <w:lang w:val="lv-LV" w:eastAsia="lv-LV"/>
        </w:rPr>
        <w:t>izveidots tabulas formā, lai vienlaikus tiktu nodrošināta informācija par kvalifikācijas noteikumu sasaisti ar attiecīgajiem iesniedzamajiem dokumentiem</w:t>
      </w:r>
    </w:p>
    <w:p w14:paraId="7D71E055" w14:textId="77777777" w:rsidR="00CA484A" w:rsidRPr="00AC690D" w:rsidRDefault="00CA484A" w:rsidP="008D7568">
      <w:pPr>
        <w:overflowPunct w:val="0"/>
        <w:autoSpaceDE w:val="0"/>
        <w:autoSpaceDN w:val="0"/>
        <w:adjustRightInd w:val="0"/>
        <w:contextualSpacing/>
        <w:jc w:val="center"/>
        <w:textAlignment w:val="baseline"/>
        <w:rPr>
          <w:caps/>
          <w:sz w:val="20"/>
          <w:szCs w:val="20"/>
          <w:highlight w:val="yellow"/>
          <w:lang w:val="lv-LV" w:eastAsia="lv-LV"/>
        </w:rPr>
      </w:pPr>
    </w:p>
    <w:tbl>
      <w:tblPr>
        <w:tblpPr w:leftFromText="180" w:rightFromText="180" w:vertAnchor="text" w:tblpX="-572" w:tblpY="1"/>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04"/>
        <w:gridCol w:w="5528"/>
        <w:gridCol w:w="993"/>
        <w:gridCol w:w="8084"/>
      </w:tblGrid>
      <w:tr w:rsidR="0000545A" w:rsidRPr="00DA66B8" w14:paraId="7FB7FB1C" w14:textId="77777777" w:rsidTr="00C75328">
        <w:trPr>
          <w:cantSplit/>
          <w:trHeight w:val="1531"/>
        </w:trPr>
        <w:tc>
          <w:tcPr>
            <w:tcW w:w="704" w:type="dxa"/>
            <w:tcBorders>
              <w:bottom w:val="single" w:sz="4" w:space="0" w:color="auto"/>
            </w:tcBorders>
            <w:shd w:val="clear" w:color="auto" w:fill="auto"/>
            <w:textDirection w:val="btLr"/>
            <w:vAlign w:val="center"/>
          </w:tcPr>
          <w:p w14:paraId="12C1EA64" w14:textId="48295218" w:rsidR="0000545A" w:rsidRPr="00AC690D" w:rsidRDefault="00132F9D" w:rsidP="00132F9D">
            <w:pPr>
              <w:overflowPunct w:val="0"/>
              <w:autoSpaceDE w:val="0"/>
              <w:autoSpaceDN w:val="0"/>
              <w:adjustRightInd w:val="0"/>
              <w:ind w:left="113" w:right="113"/>
              <w:contextualSpacing/>
              <w:jc w:val="center"/>
              <w:textAlignment w:val="baseline"/>
              <w:rPr>
                <w:b/>
                <w:lang w:val="lv-LV" w:eastAsia="lv-LV"/>
              </w:rPr>
            </w:pPr>
            <w:proofErr w:type="spellStart"/>
            <w:r>
              <w:rPr>
                <w:b/>
                <w:lang w:val="lv-LV" w:eastAsia="lv-LV"/>
              </w:rPr>
              <w:t>Nr.p.k</w:t>
            </w:r>
            <w:proofErr w:type="spellEnd"/>
          </w:p>
        </w:tc>
        <w:tc>
          <w:tcPr>
            <w:tcW w:w="5528" w:type="dxa"/>
            <w:tcBorders>
              <w:bottom w:val="single" w:sz="4" w:space="0" w:color="auto"/>
            </w:tcBorders>
            <w:shd w:val="clear" w:color="auto" w:fill="auto"/>
            <w:vAlign w:val="center"/>
          </w:tcPr>
          <w:p w14:paraId="3449CBE1" w14:textId="77777777" w:rsidR="0000545A" w:rsidRPr="00AC690D" w:rsidRDefault="0000545A" w:rsidP="00132F9D">
            <w:pPr>
              <w:overflowPunct w:val="0"/>
              <w:autoSpaceDE w:val="0"/>
              <w:autoSpaceDN w:val="0"/>
              <w:adjustRightInd w:val="0"/>
              <w:contextualSpacing/>
              <w:jc w:val="center"/>
              <w:textAlignment w:val="baseline"/>
              <w:rPr>
                <w:b/>
                <w:lang w:val="lv-LV" w:eastAsia="lv-LV"/>
              </w:rPr>
            </w:pPr>
            <w:r w:rsidRPr="00AC690D">
              <w:rPr>
                <w:b/>
                <w:lang w:val="lv-LV" w:eastAsia="lv-LV"/>
              </w:rPr>
              <w:t>Atlases noteikumi</w:t>
            </w:r>
          </w:p>
        </w:tc>
        <w:tc>
          <w:tcPr>
            <w:tcW w:w="993" w:type="dxa"/>
            <w:tcBorders>
              <w:bottom w:val="single" w:sz="4" w:space="0" w:color="auto"/>
            </w:tcBorders>
            <w:shd w:val="clear" w:color="auto" w:fill="auto"/>
            <w:textDirection w:val="btLr"/>
            <w:vAlign w:val="center"/>
          </w:tcPr>
          <w:p w14:paraId="62602F91" w14:textId="77777777" w:rsidR="0000545A" w:rsidRPr="00AC690D" w:rsidRDefault="0000545A" w:rsidP="00132F9D">
            <w:pPr>
              <w:overflowPunct w:val="0"/>
              <w:autoSpaceDE w:val="0"/>
              <w:autoSpaceDN w:val="0"/>
              <w:adjustRightInd w:val="0"/>
              <w:ind w:left="113" w:right="113"/>
              <w:contextualSpacing/>
              <w:jc w:val="center"/>
              <w:textAlignment w:val="baseline"/>
              <w:rPr>
                <w:b/>
                <w:lang w:val="lv-LV" w:eastAsia="lv-LV"/>
              </w:rPr>
            </w:pPr>
            <w:r w:rsidRPr="00AC690D">
              <w:rPr>
                <w:b/>
                <w:lang w:val="lv-LV" w:eastAsia="lv-LV"/>
              </w:rPr>
              <w:t>Numerācija</w:t>
            </w:r>
          </w:p>
          <w:p w14:paraId="1F0DAB30" w14:textId="77777777" w:rsidR="0000545A" w:rsidRPr="00AC690D" w:rsidRDefault="0000545A" w:rsidP="00132F9D">
            <w:pPr>
              <w:overflowPunct w:val="0"/>
              <w:autoSpaceDE w:val="0"/>
              <w:autoSpaceDN w:val="0"/>
              <w:adjustRightInd w:val="0"/>
              <w:ind w:left="113" w:right="113"/>
              <w:contextualSpacing/>
              <w:jc w:val="center"/>
              <w:textAlignment w:val="baseline"/>
              <w:rPr>
                <w:b/>
                <w:lang w:val="lv-LV" w:eastAsia="lv-LV"/>
              </w:rPr>
            </w:pPr>
            <w:r w:rsidRPr="00AC690D">
              <w:rPr>
                <w:b/>
                <w:lang w:val="lv-LV" w:eastAsia="lv-LV"/>
              </w:rPr>
              <w:t>(1.9.p.)</w:t>
            </w:r>
          </w:p>
        </w:tc>
        <w:tc>
          <w:tcPr>
            <w:tcW w:w="8084" w:type="dxa"/>
            <w:tcBorders>
              <w:bottom w:val="single" w:sz="4" w:space="0" w:color="auto"/>
            </w:tcBorders>
            <w:shd w:val="clear" w:color="auto" w:fill="auto"/>
            <w:vAlign w:val="center"/>
          </w:tcPr>
          <w:p w14:paraId="6A6D1E49" w14:textId="77777777" w:rsidR="0000545A" w:rsidRPr="00AC690D" w:rsidRDefault="0000545A" w:rsidP="00132F9D">
            <w:pPr>
              <w:overflowPunct w:val="0"/>
              <w:autoSpaceDE w:val="0"/>
              <w:autoSpaceDN w:val="0"/>
              <w:adjustRightInd w:val="0"/>
              <w:ind w:right="889"/>
              <w:contextualSpacing/>
              <w:jc w:val="center"/>
              <w:textAlignment w:val="baseline"/>
              <w:rPr>
                <w:b/>
                <w:lang w:val="lv-LV" w:eastAsia="lv-LV"/>
              </w:rPr>
            </w:pPr>
            <w:r w:rsidRPr="00AC690D">
              <w:rPr>
                <w:b/>
                <w:lang w:val="lv-LV" w:eastAsia="lv-LV"/>
              </w:rPr>
              <w:t>Piedāvājumā jāiekļauj šādi dokumenti</w:t>
            </w:r>
            <w:r w:rsidRPr="00AC690D">
              <w:rPr>
                <w:rStyle w:val="FootnoteReference"/>
                <w:b/>
                <w:lang w:val="lv-LV" w:eastAsia="lv-LV"/>
              </w:rPr>
              <w:footnoteReference w:id="3"/>
            </w:r>
          </w:p>
          <w:p w14:paraId="772FCC27" w14:textId="77777777" w:rsidR="0000545A" w:rsidRPr="00AC690D" w:rsidRDefault="0000545A" w:rsidP="00132F9D">
            <w:pPr>
              <w:overflowPunct w:val="0"/>
              <w:autoSpaceDE w:val="0"/>
              <w:autoSpaceDN w:val="0"/>
              <w:adjustRightInd w:val="0"/>
              <w:contextualSpacing/>
              <w:jc w:val="center"/>
              <w:textAlignment w:val="baseline"/>
              <w:rPr>
                <w:b/>
                <w:lang w:val="lv-LV" w:eastAsia="lv-LV"/>
              </w:rPr>
            </w:pPr>
            <w:r w:rsidRPr="00AC690D">
              <w:rPr>
                <w:b/>
                <w:sz w:val="20"/>
                <w:szCs w:val="20"/>
                <w:lang w:val="lv-LV" w:eastAsia="lv-LV"/>
              </w:rPr>
              <w:t xml:space="preserve">(noformējuma prasības sk. sarunu procedūras nolikuma 1.7.punktā): </w:t>
            </w:r>
          </w:p>
        </w:tc>
      </w:tr>
      <w:tr w:rsidR="0000545A" w:rsidRPr="00AC690D" w14:paraId="3C875C26" w14:textId="77777777" w:rsidTr="00C75328">
        <w:trPr>
          <w:trHeight w:val="266"/>
        </w:trPr>
        <w:tc>
          <w:tcPr>
            <w:tcW w:w="704" w:type="dxa"/>
            <w:vMerge w:val="restart"/>
            <w:tcBorders>
              <w:right w:val="single" w:sz="4" w:space="0" w:color="auto"/>
            </w:tcBorders>
            <w:shd w:val="clear" w:color="auto" w:fill="auto"/>
          </w:tcPr>
          <w:p w14:paraId="1D9C256A" w14:textId="1AD4FFA6" w:rsidR="0000545A" w:rsidRPr="00132F9D" w:rsidRDefault="0000545A" w:rsidP="00132F9D">
            <w:pPr>
              <w:overflowPunct w:val="0"/>
              <w:autoSpaceDE w:val="0"/>
              <w:autoSpaceDN w:val="0"/>
              <w:adjustRightInd w:val="0"/>
              <w:contextualSpacing/>
              <w:jc w:val="center"/>
              <w:textAlignment w:val="baseline"/>
              <w:rPr>
                <w:b/>
                <w:bCs/>
                <w:highlight w:val="yellow"/>
                <w:lang w:val="lv-LV" w:eastAsia="lv-LV"/>
              </w:rPr>
            </w:pPr>
            <w:r w:rsidRPr="00132F9D">
              <w:rPr>
                <w:b/>
                <w:bCs/>
                <w:lang w:val="lv-LV" w:eastAsia="lv-LV"/>
              </w:rPr>
              <w:t>1.</w:t>
            </w:r>
          </w:p>
        </w:tc>
        <w:tc>
          <w:tcPr>
            <w:tcW w:w="5528" w:type="dxa"/>
            <w:vMerge w:val="restart"/>
            <w:tcBorders>
              <w:right w:val="single" w:sz="4" w:space="0" w:color="auto"/>
            </w:tcBorders>
            <w:shd w:val="clear" w:color="auto" w:fill="auto"/>
          </w:tcPr>
          <w:p w14:paraId="0A540DBB" w14:textId="469559CE" w:rsidR="0000545A" w:rsidRPr="00132F9D" w:rsidRDefault="0000545A" w:rsidP="00132F9D">
            <w:pPr>
              <w:overflowPunct w:val="0"/>
              <w:autoSpaceDE w:val="0"/>
              <w:autoSpaceDN w:val="0"/>
              <w:adjustRightInd w:val="0"/>
              <w:contextualSpacing/>
              <w:textAlignment w:val="baseline"/>
              <w:rPr>
                <w:rFonts w:eastAsia="Calibri"/>
                <w:lang w:val="lv-LV"/>
              </w:rPr>
            </w:pPr>
            <w:r w:rsidRPr="00132F9D">
              <w:rPr>
                <w:rFonts w:eastAsia="Calibri"/>
                <w:lang w:val="lv-LV"/>
              </w:rPr>
              <w:t>Pretendents apliecina dalību iepirkumā</w:t>
            </w:r>
          </w:p>
        </w:tc>
        <w:tc>
          <w:tcPr>
            <w:tcW w:w="993" w:type="dxa"/>
            <w:tcBorders>
              <w:left w:val="single" w:sz="4" w:space="0" w:color="auto"/>
              <w:bottom w:val="single" w:sz="4" w:space="0" w:color="auto"/>
              <w:right w:val="single" w:sz="4" w:space="0" w:color="auto"/>
            </w:tcBorders>
            <w:shd w:val="clear" w:color="auto" w:fill="auto"/>
          </w:tcPr>
          <w:p w14:paraId="2189F313"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1.9.1.</w:t>
            </w:r>
          </w:p>
        </w:tc>
        <w:tc>
          <w:tcPr>
            <w:tcW w:w="8084" w:type="dxa"/>
            <w:tcBorders>
              <w:top w:val="single" w:sz="4" w:space="0" w:color="auto"/>
              <w:left w:val="single" w:sz="4" w:space="0" w:color="auto"/>
              <w:bottom w:val="single" w:sz="4" w:space="0" w:color="auto"/>
              <w:right w:val="single" w:sz="4" w:space="0" w:color="auto"/>
            </w:tcBorders>
            <w:shd w:val="clear" w:color="auto" w:fill="auto"/>
          </w:tcPr>
          <w:p w14:paraId="443EE942" w14:textId="31E6BA84" w:rsidR="0000545A" w:rsidRPr="000A33F8" w:rsidRDefault="0000545A" w:rsidP="00132F9D">
            <w:pPr>
              <w:tabs>
                <w:tab w:val="left" w:pos="5703"/>
              </w:tabs>
              <w:overflowPunct w:val="0"/>
              <w:autoSpaceDE w:val="0"/>
              <w:autoSpaceDN w:val="0"/>
              <w:adjustRightInd w:val="0"/>
              <w:contextualSpacing/>
              <w:jc w:val="both"/>
              <w:textAlignment w:val="baseline"/>
              <w:rPr>
                <w:lang w:val="lv-LV" w:eastAsia="lv-LV"/>
              </w:rPr>
            </w:pPr>
            <w:r w:rsidRPr="000A33F8">
              <w:rPr>
                <w:lang w:val="lv-LV" w:eastAsia="lv-LV"/>
              </w:rPr>
              <w:t xml:space="preserve">Pieteikuma vēstule dalībai sarunu procedūrā (nolikuma </w:t>
            </w:r>
            <w:r w:rsidR="00942809" w:rsidRPr="000A33F8">
              <w:rPr>
                <w:lang w:val="lv-LV" w:eastAsia="lv-LV"/>
              </w:rPr>
              <w:t>3</w:t>
            </w:r>
            <w:r w:rsidRPr="000A33F8">
              <w:rPr>
                <w:lang w:val="lv-LV" w:eastAsia="lv-LV"/>
              </w:rPr>
              <w:t>.pielikums);</w:t>
            </w:r>
          </w:p>
        </w:tc>
      </w:tr>
      <w:tr w:rsidR="0000545A" w:rsidRPr="00DA66B8" w14:paraId="06D3A14B" w14:textId="77777777" w:rsidTr="00C75328">
        <w:trPr>
          <w:trHeight w:val="266"/>
        </w:trPr>
        <w:tc>
          <w:tcPr>
            <w:tcW w:w="704" w:type="dxa"/>
            <w:vMerge/>
            <w:tcBorders>
              <w:right w:val="single" w:sz="4" w:space="0" w:color="auto"/>
            </w:tcBorders>
            <w:shd w:val="clear" w:color="auto" w:fill="auto"/>
          </w:tcPr>
          <w:p w14:paraId="7DD07BAE" w14:textId="77777777" w:rsidR="0000545A" w:rsidRPr="00132F9D" w:rsidRDefault="0000545A" w:rsidP="00132F9D">
            <w:pPr>
              <w:overflowPunct w:val="0"/>
              <w:autoSpaceDE w:val="0"/>
              <w:autoSpaceDN w:val="0"/>
              <w:adjustRightInd w:val="0"/>
              <w:contextualSpacing/>
              <w:jc w:val="center"/>
              <w:textAlignment w:val="baseline"/>
              <w:rPr>
                <w:b/>
                <w:bCs/>
                <w:highlight w:val="yellow"/>
                <w:lang w:val="lv-LV" w:eastAsia="lv-LV"/>
              </w:rPr>
            </w:pPr>
          </w:p>
        </w:tc>
        <w:tc>
          <w:tcPr>
            <w:tcW w:w="5528" w:type="dxa"/>
            <w:vMerge/>
            <w:tcBorders>
              <w:right w:val="single" w:sz="4" w:space="0" w:color="auto"/>
            </w:tcBorders>
            <w:shd w:val="clear" w:color="auto" w:fill="auto"/>
          </w:tcPr>
          <w:p w14:paraId="4225C6E9" w14:textId="77777777" w:rsidR="0000545A" w:rsidRPr="00132F9D" w:rsidRDefault="0000545A" w:rsidP="00132F9D">
            <w:pPr>
              <w:overflowPunct w:val="0"/>
              <w:autoSpaceDE w:val="0"/>
              <w:autoSpaceDN w:val="0"/>
              <w:adjustRightInd w:val="0"/>
              <w:contextualSpacing/>
              <w:jc w:val="center"/>
              <w:textAlignment w:val="baseline"/>
              <w:rPr>
                <w:rFonts w:eastAsia="Calibri"/>
                <w:lang w:val="lv-LV"/>
              </w:rPr>
            </w:pPr>
          </w:p>
        </w:tc>
        <w:tc>
          <w:tcPr>
            <w:tcW w:w="993" w:type="dxa"/>
            <w:tcBorders>
              <w:left w:val="single" w:sz="4" w:space="0" w:color="auto"/>
              <w:bottom w:val="single" w:sz="4" w:space="0" w:color="auto"/>
              <w:right w:val="single" w:sz="4" w:space="0" w:color="auto"/>
            </w:tcBorders>
            <w:shd w:val="clear" w:color="auto" w:fill="auto"/>
          </w:tcPr>
          <w:p w14:paraId="6DA74574" w14:textId="41F9631E" w:rsidR="0000545A" w:rsidRPr="00AC690D" w:rsidRDefault="000A33F8" w:rsidP="00132F9D">
            <w:pPr>
              <w:overflowPunct w:val="0"/>
              <w:autoSpaceDE w:val="0"/>
              <w:autoSpaceDN w:val="0"/>
              <w:adjustRightInd w:val="0"/>
              <w:contextualSpacing/>
              <w:jc w:val="center"/>
              <w:textAlignment w:val="baseline"/>
              <w:rPr>
                <w:lang w:val="lv-LV" w:eastAsia="lv-LV"/>
              </w:rPr>
            </w:pPr>
            <w:r>
              <w:rPr>
                <w:lang w:val="lv-LV" w:eastAsia="lv-LV"/>
              </w:rPr>
              <w:t>1.9.2.</w:t>
            </w:r>
          </w:p>
        </w:tc>
        <w:tc>
          <w:tcPr>
            <w:tcW w:w="8084" w:type="dxa"/>
            <w:tcBorders>
              <w:top w:val="single" w:sz="4" w:space="0" w:color="auto"/>
              <w:left w:val="single" w:sz="4" w:space="0" w:color="auto"/>
              <w:bottom w:val="single" w:sz="4" w:space="0" w:color="auto"/>
              <w:right w:val="single" w:sz="4" w:space="0" w:color="auto"/>
            </w:tcBorders>
            <w:shd w:val="clear" w:color="auto" w:fill="auto"/>
          </w:tcPr>
          <w:p w14:paraId="4520651B" w14:textId="3E5FE21E" w:rsidR="0000545A" w:rsidRPr="000A33F8" w:rsidRDefault="000A33F8" w:rsidP="00132F9D">
            <w:pPr>
              <w:tabs>
                <w:tab w:val="left" w:pos="5703"/>
              </w:tabs>
              <w:overflowPunct w:val="0"/>
              <w:autoSpaceDE w:val="0"/>
              <w:autoSpaceDN w:val="0"/>
              <w:adjustRightInd w:val="0"/>
              <w:contextualSpacing/>
              <w:jc w:val="both"/>
              <w:textAlignment w:val="baseline"/>
              <w:rPr>
                <w:lang w:val="lv-LV" w:eastAsia="lv-LV"/>
              </w:rPr>
            </w:pPr>
            <w:r w:rsidRPr="000A33F8">
              <w:rPr>
                <w:rFonts w:eastAsia="Calibri"/>
                <w:b/>
                <w:bCs/>
                <w:lang w:val="lv-LV"/>
              </w:rPr>
              <w:t>Tehniskais piedāvājums</w:t>
            </w:r>
            <w:r w:rsidRPr="000A33F8">
              <w:rPr>
                <w:rFonts w:eastAsia="Calibri"/>
                <w:lang w:val="lv-LV"/>
              </w:rPr>
              <w:t xml:space="preserve"> </w:t>
            </w:r>
            <w:r w:rsidRPr="000A33F8">
              <w:rPr>
                <w:rFonts w:eastAsia="Calibri"/>
                <w:b/>
                <w:bCs/>
                <w:lang w:val="lv-LV"/>
              </w:rPr>
              <w:t>/ Finanšu piedāvājums</w:t>
            </w:r>
            <w:r w:rsidRPr="000A33F8">
              <w:rPr>
                <w:rFonts w:eastAsia="Calibri"/>
                <w:lang w:val="lv-LV"/>
              </w:rPr>
              <w:t xml:space="preserve"> (noformēts atbilstoši nolikuma </w:t>
            </w:r>
            <w:r w:rsidR="002C6877">
              <w:rPr>
                <w:rFonts w:eastAsia="Calibri"/>
                <w:lang w:val="lv-LV"/>
              </w:rPr>
              <w:t>2</w:t>
            </w:r>
            <w:r w:rsidRPr="000A33F8">
              <w:rPr>
                <w:rFonts w:eastAsia="Calibri"/>
                <w:lang w:val="lv-LV"/>
              </w:rPr>
              <w:t>.pielikumam).</w:t>
            </w:r>
          </w:p>
        </w:tc>
      </w:tr>
      <w:tr w:rsidR="0000545A" w:rsidRPr="00DA66B8" w14:paraId="2DB3B0E9" w14:textId="77777777" w:rsidTr="00C75328">
        <w:trPr>
          <w:trHeight w:val="1066"/>
        </w:trPr>
        <w:tc>
          <w:tcPr>
            <w:tcW w:w="704" w:type="dxa"/>
            <w:tcBorders>
              <w:right w:val="single" w:sz="4" w:space="0" w:color="auto"/>
            </w:tcBorders>
            <w:shd w:val="clear" w:color="auto" w:fill="auto"/>
          </w:tcPr>
          <w:p w14:paraId="0ACF4025" w14:textId="0E72D209" w:rsidR="0000545A" w:rsidRPr="00132F9D" w:rsidRDefault="0000545A" w:rsidP="00132F9D">
            <w:pPr>
              <w:overflowPunct w:val="0"/>
              <w:autoSpaceDE w:val="0"/>
              <w:autoSpaceDN w:val="0"/>
              <w:adjustRightInd w:val="0"/>
              <w:contextualSpacing/>
              <w:jc w:val="center"/>
              <w:textAlignment w:val="baseline"/>
              <w:rPr>
                <w:b/>
                <w:bCs/>
                <w:highlight w:val="yellow"/>
                <w:lang w:val="lv-LV" w:eastAsia="lv-LV"/>
              </w:rPr>
            </w:pPr>
            <w:r w:rsidRPr="00132F9D">
              <w:rPr>
                <w:b/>
                <w:bCs/>
                <w:lang w:val="lv-LV" w:eastAsia="lv-LV"/>
              </w:rPr>
              <w:t>2.</w:t>
            </w:r>
          </w:p>
        </w:tc>
        <w:tc>
          <w:tcPr>
            <w:tcW w:w="5528" w:type="dxa"/>
            <w:tcBorders>
              <w:right w:val="single" w:sz="4" w:space="0" w:color="auto"/>
            </w:tcBorders>
            <w:shd w:val="clear" w:color="auto" w:fill="auto"/>
          </w:tcPr>
          <w:p w14:paraId="4BDC8223" w14:textId="7C6C8D9D" w:rsidR="0000545A" w:rsidRPr="00132F9D" w:rsidRDefault="0000545A" w:rsidP="00132F9D">
            <w:pPr>
              <w:overflowPunct w:val="0"/>
              <w:autoSpaceDE w:val="0"/>
              <w:autoSpaceDN w:val="0"/>
              <w:adjustRightInd w:val="0"/>
              <w:contextualSpacing/>
              <w:textAlignment w:val="baseline"/>
              <w:rPr>
                <w:rFonts w:eastAsia="Calibri"/>
                <w:lang w:val="lv-LV"/>
              </w:rPr>
            </w:pPr>
            <w:r w:rsidRPr="00132F9D">
              <w:rPr>
                <w:rFonts w:eastAsia="Calibri"/>
                <w:lang w:val="lv-LV"/>
              </w:rPr>
              <w:t>Pretendenta pārstāvim, kurš parakstījis piedāvājuma dokumentus, ir pārstāvības (paraksta) tiesības.</w:t>
            </w:r>
          </w:p>
        </w:tc>
        <w:tc>
          <w:tcPr>
            <w:tcW w:w="993" w:type="dxa"/>
            <w:tcBorders>
              <w:left w:val="single" w:sz="4" w:space="0" w:color="auto"/>
              <w:right w:val="single" w:sz="4" w:space="0" w:color="auto"/>
            </w:tcBorders>
            <w:shd w:val="clear" w:color="auto" w:fill="auto"/>
          </w:tcPr>
          <w:p w14:paraId="0A90A9C5"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1.9.3.</w:t>
            </w:r>
          </w:p>
          <w:p w14:paraId="1053327D" w14:textId="22E20874"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top w:val="single" w:sz="4" w:space="0" w:color="auto"/>
              <w:left w:val="single" w:sz="4" w:space="0" w:color="auto"/>
              <w:right w:val="single" w:sz="4" w:space="0" w:color="auto"/>
            </w:tcBorders>
            <w:shd w:val="clear" w:color="auto" w:fill="auto"/>
          </w:tcPr>
          <w:p w14:paraId="62C4A9D1" w14:textId="3064329C" w:rsidR="0000545A" w:rsidRPr="00AC690D" w:rsidRDefault="0000545A" w:rsidP="00132F9D">
            <w:pPr>
              <w:tabs>
                <w:tab w:val="left" w:pos="5703"/>
              </w:tabs>
              <w:overflowPunct w:val="0"/>
              <w:autoSpaceDE w:val="0"/>
              <w:autoSpaceDN w:val="0"/>
              <w:adjustRightInd w:val="0"/>
              <w:contextualSpacing/>
              <w:jc w:val="both"/>
              <w:textAlignment w:val="baseline"/>
              <w:rPr>
                <w:strike/>
                <w:lang w:val="lv-LV" w:eastAsia="lv-LV"/>
              </w:rPr>
            </w:pPr>
            <w:r w:rsidRPr="00AC690D">
              <w:rPr>
                <w:rFonts w:eastAsia="Calibri"/>
                <w:i/>
                <w:iCs/>
                <w:lang w:val="lv-LV"/>
              </w:rPr>
              <w:t>ja piedāvājumu neparaksta pretendenta likumiskais pārstāvis -</w:t>
            </w:r>
            <w:r w:rsidRPr="00AC690D">
              <w:rPr>
                <w:rFonts w:eastAsia="Calibri"/>
                <w:lang w:val="lv-LV"/>
              </w:rPr>
              <w:t xml:space="preserve"> kompetentas institūcijas izdotu dokumentu par pretendenta  pārstāvības tiesībām, kā arī dokumentu, kas apliecina </w:t>
            </w:r>
            <w:r w:rsidRPr="00AC690D">
              <w:rPr>
                <w:lang w:val="lv-LV"/>
              </w:rPr>
              <w:t>s</w:t>
            </w:r>
            <w:r w:rsidRPr="00AC690D">
              <w:rPr>
                <w:bCs/>
                <w:lang w:val="lv-LV"/>
              </w:rPr>
              <w:t>arunu procedūras</w:t>
            </w:r>
            <w:r w:rsidRPr="00AC690D">
              <w:rPr>
                <w:rFonts w:eastAsia="Calibri"/>
                <w:lang w:val="lv-LV"/>
              </w:rPr>
              <w:t xml:space="preserve"> piedāvājumu parakstījušās personas tiesības pārstāvēt pretendentu.</w:t>
            </w:r>
          </w:p>
        </w:tc>
      </w:tr>
      <w:tr w:rsidR="004D66D0" w:rsidRPr="00DA66B8" w14:paraId="14BA6F16" w14:textId="77777777" w:rsidTr="00132F9D">
        <w:trPr>
          <w:trHeight w:val="557"/>
        </w:trPr>
        <w:tc>
          <w:tcPr>
            <w:tcW w:w="704" w:type="dxa"/>
            <w:shd w:val="clear" w:color="auto" w:fill="auto"/>
          </w:tcPr>
          <w:p w14:paraId="6BE84F3C" w14:textId="77777777" w:rsidR="004D66D0" w:rsidRPr="00AC690D" w:rsidRDefault="004D66D0" w:rsidP="00132F9D">
            <w:pPr>
              <w:overflowPunct w:val="0"/>
              <w:autoSpaceDE w:val="0"/>
              <w:autoSpaceDN w:val="0"/>
              <w:adjustRightInd w:val="0"/>
              <w:contextualSpacing/>
              <w:jc w:val="center"/>
              <w:textAlignment w:val="baseline"/>
              <w:rPr>
                <w:b/>
                <w:lang w:val="lv-LV" w:eastAsia="lv-LV"/>
              </w:rPr>
            </w:pPr>
            <w:r w:rsidRPr="00AC690D">
              <w:rPr>
                <w:b/>
                <w:lang w:val="lv-LV" w:eastAsia="lv-LV"/>
              </w:rPr>
              <w:t>3.</w:t>
            </w:r>
          </w:p>
        </w:tc>
        <w:tc>
          <w:tcPr>
            <w:tcW w:w="14605" w:type="dxa"/>
            <w:gridSpan w:val="3"/>
            <w:tcBorders>
              <w:top w:val="single" w:sz="4" w:space="0" w:color="auto"/>
            </w:tcBorders>
            <w:shd w:val="clear" w:color="auto" w:fill="auto"/>
          </w:tcPr>
          <w:p w14:paraId="3E00DDA5" w14:textId="77777777" w:rsidR="004D66D0" w:rsidRPr="00AC690D" w:rsidRDefault="004D66D0" w:rsidP="00132F9D">
            <w:pPr>
              <w:tabs>
                <w:tab w:val="center" w:pos="4536"/>
                <w:tab w:val="right" w:pos="9072"/>
              </w:tabs>
              <w:overflowPunct w:val="0"/>
              <w:autoSpaceDE w:val="0"/>
              <w:autoSpaceDN w:val="0"/>
              <w:adjustRightInd w:val="0"/>
              <w:contextualSpacing/>
              <w:jc w:val="center"/>
              <w:textAlignment w:val="baseline"/>
              <w:rPr>
                <w:b/>
                <w:lang w:val="lv-LV" w:eastAsia="lv-LV"/>
              </w:rPr>
            </w:pPr>
            <w:r w:rsidRPr="00AC690D">
              <w:rPr>
                <w:b/>
                <w:lang w:val="lv-LV" w:eastAsia="lv-LV"/>
              </w:rPr>
              <w:t>Pretendentu izslēgšanas noteikumi.</w:t>
            </w:r>
          </w:p>
          <w:p w14:paraId="36E1EFD4" w14:textId="70096371" w:rsidR="004D66D0" w:rsidRPr="00AC690D" w:rsidRDefault="004D66D0" w:rsidP="00132F9D">
            <w:pPr>
              <w:overflowPunct w:val="0"/>
              <w:autoSpaceDE w:val="0"/>
              <w:autoSpaceDN w:val="0"/>
              <w:adjustRightInd w:val="0"/>
              <w:contextualSpacing/>
              <w:jc w:val="both"/>
              <w:textAlignment w:val="baseline"/>
              <w:rPr>
                <w:b/>
                <w:sz w:val="20"/>
                <w:szCs w:val="20"/>
                <w:lang w:val="lv-LV" w:eastAsia="lv-LV"/>
              </w:rPr>
            </w:pPr>
            <w:r w:rsidRPr="00AC690D">
              <w:rPr>
                <w:rFonts w:eastAsia="Calibri"/>
                <w:b/>
                <w:lang w:val="lv-LV"/>
              </w:rPr>
              <w:t>Pasūtītājs izslēdz pretendentu</w:t>
            </w:r>
            <w:r w:rsidR="0027528F" w:rsidRPr="00AC690D">
              <w:rPr>
                <w:rFonts w:eastAsia="Calibri"/>
                <w:b/>
                <w:lang w:val="lv-LV"/>
              </w:rPr>
              <w:t xml:space="preserve"> </w:t>
            </w:r>
            <w:r w:rsidR="0027528F" w:rsidRPr="00AC690D">
              <w:rPr>
                <w:bCs/>
                <w:lang w:val="lv-LV"/>
              </w:rPr>
              <w:t>(</w:t>
            </w:r>
            <w:r w:rsidR="0027528F" w:rsidRPr="00AC690D">
              <w:rPr>
                <w:bCs/>
                <w:i/>
                <w:iCs/>
                <w:lang w:val="lv-LV" w:eastAsia="lv-LV"/>
              </w:rPr>
              <w:t>kā arī apakšuzņēmēju</w:t>
            </w:r>
            <w:r w:rsidR="0027528F" w:rsidRPr="00AC690D">
              <w:rPr>
                <w:bCs/>
                <w:i/>
                <w:iCs/>
                <w:lang w:val="lv-LV"/>
              </w:rPr>
              <w:t>, ja tāds tiek piesaistīts</w:t>
            </w:r>
            <w:r w:rsidR="0027528F" w:rsidRPr="00AC690D">
              <w:rPr>
                <w:bCs/>
                <w:lang w:val="lv-LV"/>
              </w:rPr>
              <w:t>)</w:t>
            </w:r>
            <w:r w:rsidRPr="00AC690D">
              <w:rPr>
                <w:rFonts w:eastAsia="Calibri"/>
                <w:b/>
                <w:lang w:val="lv-LV"/>
              </w:rPr>
              <w:t xml:space="preserve"> no turpmākās dalības </w:t>
            </w:r>
            <w:r w:rsidRPr="00AC690D">
              <w:rPr>
                <w:b/>
                <w:lang w:val="lv-LV"/>
              </w:rPr>
              <w:t>s</w:t>
            </w:r>
            <w:r w:rsidRPr="00AC690D">
              <w:rPr>
                <w:b/>
                <w:bCs/>
                <w:lang w:val="lv-LV"/>
              </w:rPr>
              <w:t>arunu procedūrā</w:t>
            </w:r>
            <w:r w:rsidRPr="00AC690D">
              <w:rPr>
                <w:rFonts w:eastAsia="Calibri"/>
                <w:b/>
                <w:lang w:val="lv-LV"/>
              </w:rPr>
              <w:t>, neizskata piedāvājumu, kā arī neslēdz iepirkuma līgumu ar pretendentu, uz kuru attiecas jebkurš no šādiem gadījumiem:</w:t>
            </w:r>
          </w:p>
        </w:tc>
      </w:tr>
      <w:tr w:rsidR="0000545A" w:rsidRPr="00DA66B8" w14:paraId="5F5FA321" w14:textId="77777777" w:rsidTr="00C75328">
        <w:trPr>
          <w:trHeight w:val="548"/>
        </w:trPr>
        <w:tc>
          <w:tcPr>
            <w:tcW w:w="704" w:type="dxa"/>
            <w:shd w:val="clear" w:color="auto" w:fill="auto"/>
          </w:tcPr>
          <w:p w14:paraId="4F445504"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3.1.</w:t>
            </w:r>
          </w:p>
        </w:tc>
        <w:tc>
          <w:tcPr>
            <w:tcW w:w="5528" w:type="dxa"/>
            <w:tcBorders>
              <w:top w:val="single" w:sz="4" w:space="0" w:color="auto"/>
              <w:right w:val="single" w:sz="4" w:space="0" w:color="auto"/>
            </w:tcBorders>
            <w:shd w:val="clear" w:color="auto" w:fill="auto"/>
          </w:tcPr>
          <w:p w14:paraId="0B7E52DF" w14:textId="77777777" w:rsidR="0000545A" w:rsidRPr="00AC690D" w:rsidRDefault="0000545A" w:rsidP="00132F9D">
            <w:pPr>
              <w:overflowPunct w:val="0"/>
              <w:autoSpaceDE w:val="0"/>
              <w:autoSpaceDN w:val="0"/>
              <w:adjustRightInd w:val="0"/>
              <w:contextualSpacing/>
              <w:jc w:val="both"/>
              <w:textAlignment w:val="baseline"/>
              <w:rPr>
                <w:color w:val="000000"/>
                <w:lang w:val="lv-LV" w:eastAsia="lv-LV"/>
              </w:rPr>
            </w:pPr>
            <w:r w:rsidRPr="00AC690D">
              <w:rPr>
                <w:lang w:val="lv-LV"/>
              </w:rPr>
              <w:t>ir pasludināts pretendenta maksātnespējas process, apturēta pretendenta saimnieciskā darbība vai pretendents tiek likvidēts;</w:t>
            </w:r>
          </w:p>
        </w:tc>
        <w:tc>
          <w:tcPr>
            <w:tcW w:w="993" w:type="dxa"/>
            <w:tcBorders>
              <w:top w:val="single" w:sz="4" w:space="0" w:color="auto"/>
              <w:left w:val="single" w:sz="4" w:space="0" w:color="auto"/>
              <w:right w:val="single" w:sz="4" w:space="0" w:color="auto"/>
            </w:tcBorders>
            <w:shd w:val="clear" w:color="auto" w:fill="auto"/>
          </w:tcPr>
          <w:p w14:paraId="32DA4A44" w14:textId="4E9D0C4F"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4</w:t>
            </w:r>
            <w:r w:rsidRPr="00AC690D">
              <w:rPr>
                <w:color w:val="000000"/>
                <w:lang w:val="lv-LV" w:eastAsia="lv-LV"/>
              </w:rPr>
              <w:t>.</w:t>
            </w:r>
          </w:p>
          <w:p w14:paraId="4BFB3ED6" w14:textId="6674DEE5"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p>
        </w:tc>
        <w:tc>
          <w:tcPr>
            <w:tcW w:w="8084" w:type="dxa"/>
            <w:tcBorders>
              <w:top w:val="single" w:sz="4" w:space="0" w:color="auto"/>
              <w:left w:val="single" w:sz="4" w:space="0" w:color="auto"/>
              <w:bottom w:val="single" w:sz="4" w:space="0" w:color="auto"/>
            </w:tcBorders>
            <w:shd w:val="clear" w:color="auto" w:fill="auto"/>
          </w:tcPr>
          <w:p w14:paraId="509CD6BC" w14:textId="77777777" w:rsidR="0000545A" w:rsidRPr="00AC690D" w:rsidRDefault="0000545A" w:rsidP="00132F9D">
            <w:pPr>
              <w:overflowPunct w:val="0"/>
              <w:autoSpaceDE w:val="0"/>
              <w:autoSpaceDN w:val="0"/>
              <w:adjustRightInd w:val="0"/>
              <w:contextualSpacing/>
              <w:jc w:val="both"/>
              <w:textAlignment w:val="baseline"/>
              <w:rPr>
                <w:sz w:val="20"/>
                <w:szCs w:val="20"/>
                <w:lang w:val="lv-LV" w:eastAsia="lv-LV"/>
              </w:rPr>
            </w:pPr>
            <w:r w:rsidRPr="00AC690D">
              <w:rPr>
                <w:i/>
                <w:sz w:val="20"/>
                <w:szCs w:val="20"/>
                <w:lang w:val="lv-LV" w:eastAsia="lv-LV"/>
              </w:rPr>
              <w:t>pretendents dokumentu neiesniedz, informāciju pasūtītājs pārbauda publiskajās datu bāzēs un izmantojot publiski pieejamo informāciju</w:t>
            </w:r>
            <w:r w:rsidRPr="00AC690D">
              <w:rPr>
                <w:sz w:val="20"/>
                <w:szCs w:val="20"/>
                <w:lang w:val="lv-LV" w:eastAsia="lv-LV"/>
              </w:rPr>
              <w:t>;</w:t>
            </w:r>
          </w:p>
          <w:p w14:paraId="2BE6BA2C" w14:textId="77777777" w:rsidR="0000545A" w:rsidRPr="00AC690D" w:rsidRDefault="0000545A" w:rsidP="00132F9D">
            <w:pPr>
              <w:overflowPunct w:val="0"/>
              <w:autoSpaceDE w:val="0"/>
              <w:autoSpaceDN w:val="0"/>
              <w:adjustRightInd w:val="0"/>
              <w:contextualSpacing/>
              <w:jc w:val="both"/>
              <w:textAlignment w:val="baseline"/>
              <w:rPr>
                <w:lang w:val="lv-LV" w:eastAsia="lv-LV"/>
              </w:rPr>
            </w:pPr>
          </w:p>
          <w:p w14:paraId="5C12FC23" w14:textId="7505410B" w:rsidR="0000545A" w:rsidRPr="00AC690D" w:rsidRDefault="0000545A" w:rsidP="00132F9D">
            <w:pPr>
              <w:overflowPunct w:val="0"/>
              <w:autoSpaceDE w:val="0"/>
              <w:autoSpaceDN w:val="0"/>
              <w:adjustRightInd w:val="0"/>
              <w:contextualSpacing/>
              <w:jc w:val="both"/>
              <w:textAlignment w:val="baseline"/>
              <w:rPr>
                <w:i/>
                <w:lang w:val="lv-LV" w:eastAsia="lv-LV"/>
              </w:rPr>
            </w:pPr>
          </w:p>
        </w:tc>
      </w:tr>
      <w:tr w:rsidR="0000545A" w:rsidRPr="00DA66B8" w14:paraId="387CD79F" w14:textId="77777777" w:rsidTr="00C75328">
        <w:trPr>
          <w:trHeight w:val="2273"/>
        </w:trPr>
        <w:tc>
          <w:tcPr>
            <w:tcW w:w="704" w:type="dxa"/>
            <w:shd w:val="clear" w:color="auto" w:fill="auto"/>
          </w:tcPr>
          <w:p w14:paraId="73020FB6"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3.2.</w:t>
            </w:r>
          </w:p>
        </w:tc>
        <w:tc>
          <w:tcPr>
            <w:tcW w:w="5528" w:type="dxa"/>
            <w:tcBorders>
              <w:top w:val="single" w:sz="4" w:space="0" w:color="auto"/>
              <w:right w:val="single" w:sz="4" w:space="0" w:color="auto"/>
            </w:tcBorders>
            <w:shd w:val="clear" w:color="auto" w:fill="auto"/>
          </w:tcPr>
          <w:p w14:paraId="3121BA72" w14:textId="77777777" w:rsidR="0000545A" w:rsidRPr="00AC690D" w:rsidRDefault="0000545A" w:rsidP="00132F9D">
            <w:pPr>
              <w:overflowPunct w:val="0"/>
              <w:autoSpaceDE w:val="0"/>
              <w:autoSpaceDN w:val="0"/>
              <w:adjustRightInd w:val="0"/>
              <w:contextualSpacing/>
              <w:jc w:val="both"/>
              <w:textAlignment w:val="baseline"/>
              <w:rPr>
                <w:color w:val="000000"/>
                <w:lang w:val="lv-LV" w:eastAsia="lv-LV"/>
              </w:rPr>
            </w:pPr>
            <w:r w:rsidRPr="00AC690D">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C690D">
              <w:rPr>
                <w:lang w:val="lv-LV"/>
              </w:rPr>
              <w:t>euro</w:t>
            </w:r>
            <w:proofErr w:type="spellEnd"/>
            <w:r w:rsidRPr="00AC690D">
              <w:rPr>
                <w:rStyle w:val="FootnoteReference"/>
                <w:lang w:val="lv-LV"/>
              </w:rPr>
              <w:footnoteReference w:id="4"/>
            </w:r>
            <w:r w:rsidRPr="00AC690D">
              <w:rPr>
                <w:lang w:val="lv-LV"/>
              </w:rPr>
              <w:t>;</w:t>
            </w:r>
          </w:p>
        </w:tc>
        <w:tc>
          <w:tcPr>
            <w:tcW w:w="993" w:type="dxa"/>
            <w:tcBorders>
              <w:top w:val="single" w:sz="4" w:space="0" w:color="auto"/>
              <w:left w:val="single" w:sz="4" w:space="0" w:color="auto"/>
              <w:right w:val="single" w:sz="4" w:space="0" w:color="auto"/>
            </w:tcBorders>
            <w:shd w:val="clear" w:color="auto" w:fill="auto"/>
          </w:tcPr>
          <w:p w14:paraId="4939712D" w14:textId="3E410656"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5</w:t>
            </w:r>
            <w:r w:rsidRPr="00AC690D">
              <w:rPr>
                <w:color w:val="000000"/>
                <w:lang w:val="lv-LV" w:eastAsia="lv-LV"/>
              </w:rPr>
              <w:t>.</w:t>
            </w:r>
          </w:p>
        </w:tc>
        <w:tc>
          <w:tcPr>
            <w:tcW w:w="8084" w:type="dxa"/>
            <w:tcBorders>
              <w:top w:val="single" w:sz="4" w:space="0" w:color="auto"/>
              <w:left w:val="single" w:sz="4" w:space="0" w:color="auto"/>
              <w:bottom w:val="single" w:sz="4" w:space="0" w:color="auto"/>
            </w:tcBorders>
            <w:shd w:val="clear" w:color="auto" w:fill="auto"/>
          </w:tcPr>
          <w:p w14:paraId="541681B2" w14:textId="77777777" w:rsidR="0000545A" w:rsidRPr="00AC690D" w:rsidRDefault="0000545A" w:rsidP="00132F9D">
            <w:pPr>
              <w:overflowPunct w:val="0"/>
              <w:autoSpaceDE w:val="0"/>
              <w:autoSpaceDN w:val="0"/>
              <w:adjustRightInd w:val="0"/>
              <w:contextualSpacing/>
              <w:jc w:val="both"/>
              <w:textAlignment w:val="baseline"/>
              <w:rPr>
                <w:i/>
                <w:sz w:val="20"/>
                <w:szCs w:val="20"/>
                <w:lang w:val="lv-LV" w:eastAsia="lv-LV"/>
              </w:rPr>
            </w:pPr>
            <w:r w:rsidRPr="00AC690D">
              <w:rPr>
                <w:i/>
                <w:sz w:val="20"/>
                <w:szCs w:val="20"/>
                <w:lang w:val="lv-LV" w:eastAsia="lv-LV"/>
              </w:rPr>
              <w:t>pretendents dokumentu neiesniedz, informāciju pasūtītājs pārbauda publiskajās datu bāzēs un izmantojot publiski pieejamo informāciju;</w:t>
            </w:r>
          </w:p>
          <w:p w14:paraId="7E7A5EC7" w14:textId="77777777" w:rsidR="0000545A" w:rsidRPr="00AC690D" w:rsidRDefault="0000545A" w:rsidP="00132F9D">
            <w:pPr>
              <w:overflowPunct w:val="0"/>
              <w:autoSpaceDE w:val="0"/>
              <w:autoSpaceDN w:val="0"/>
              <w:adjustRightInd w:val="0"/>
              <w:contextualSpacing/>
              <w:jc w:val="both"/>
              <w:textAlignment w:val="baseline"/>
              <w:rPr>
                <w:lang w:val="lv-LV" w:eastAsia="lv-LV"/>
              </w:rPr>
            </w:pPr>
          </w:p>
          <w:p w14:paraId="7E3B0006" w14:textId="659D3C61" w:rsidR="0000545A" w:rsidRPr="00AC690D" w:rsidRDefault="0000545A" w:rsidP="00132F9D">
            <w:pPr>
              <w:overflowPunct w:val="0"/>
              <w:autoSpaceDE w:val="0"/>
              <w:autoSpaceDN w:val="0"/>
              <w:adjustRightInd w:val="0"/>
              <w:contextualSpacing/>
              <w:jc w:val="both"/>
              <w:textAlignment w:val="baseline"/>
              <w:rPr>
                <w:i/>
                <w:lang w:val="lv-LV" w:eastAsia="lv-LV"/>
              </w:rPr>
            </w:pPr>
          </w:p>
        </w:tc>
      </w:tr>
      <w:tr w:rsidR="0000545A" w:rsidRPr="00DA66B8" w14:paraId="4DF3CF33" w14:textId="77777777" w:rsidTr="00C75328">
        <w:trPr>
          <w:trHeight w:val="702"/>
        </w:trPr>
        <w:tc>
          <w:tcPr>
            <w:tcW w:w="704" w:type="dxa"/>
            <w:shd w:val="clear" w:color="auto" w:fill="auto"/>
          </w:tcPr>
          <w:p w14:paraId="2868C8E7"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3.3.</w:t>
            </w:r>
          </w:p>
        </w:tc>
        <w:tc>
          <w:tcPr>
            <w:tcW w:w="5528" w:type="dxa"/>
            <w:tcBorders>
              <w:top w:val="single" w:sz="4" w:space="0" w:color="auto"/>
              <w:right w:val="single" w:sz="4" w:space="0" w:color="auto"/>
            </w:tcBorders>
            <w:shd w:val="clear" w:color="auto" w:fill="auto"/>
          </w:tcPr>
          <w:p w14:paraId="56F00D19" w14:textId="77777777" w:rsidR="0000545A" w:rsidRPr="00AC690D" w:rsidRDefault="0000545A" w:rsidP="00132F9D">
            <w:pPr>
              <w:overflowPunct w:val="0"/>
              <w:autoSpaceDE w:val="0"/>
              <w:autoSpaceDN w:val="0"/>
              <w:adjustRightInd w:val="0"/>
              <w:contextualSpacing/>
              <w:jc w:val="both"/>
              <w:textAlignment w:val="baseline"/>
              <w:rPr>
                <w:color w:val="000000"/>
                <w:lang w:val="lv-LV" w:eastAsia="lv-LV"/>
              </w:rPr>
            </w:pPr>
            <w:r w:rsidRPr="00AC690D">
              <w:rPr>
                <w:lang w:val="lv-LV"/>
              </w:rPr>
              <w:t>pretendents, tā darbinieks vai pretendenta piedāvājumā norādītā persona ir konsultējusi vai citādi bijusi iesaistīta iepirkuma dokumentu sagatavošanā;</w:t>
            </w:r>
          </w:p>
        </w:tc>
        <w:tc>
          <w:tcPr>
            <w:tcW w:w="993" w:type="dxa"/>
            <w:tcBorders>
              <w:top w:val="single" w:sz="4" w:space="0" w:color="auto"/>
              <w:left w:val="single" w:sz="4" w:space="0" w:color="auto"/>
              <w:right w:val="single" w:sz="4" w:space="0" w:color="auto"/>
            </w:tcBorders>
            <w:shd w:val="clear" w:color="auto" w:fill="auto"/>
          </w:tcPr>
          <w:p w14:paraId="1910B76C" w14:textId="22D94BF5"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6</w:t>
            </w:r>
            <w:r w:rsidRPr="00AC690D">
              <w:rPr>
                <w:color w:val="000000"/>
                <w:lang w:val="lv-LV" w:eastAsia="lv-LV"/>
              </w:rPr>
              <w:t>.</w:t>
            </w:r>
          </w:p>
        </w:tc>
        <w:tc>
          <w:tcPr>
            <w:tcW w:w="8084" w:type="dxa"/>
            <w:tcBorders>
              <w:top w:val="single" w:sz="4" w:space="0" w:color="auto"/>
              <w:left w:val="single" w:sz="4" w:space="0" w:color="auto"/>
              <w:bottom w:val="single" w:sz="4" w:space="0" w:color="auto"/>
            </w:tcBorders>
            <w:shd w:val="clear" w:color="auto" w:fill="auto"/>
          </w:tcPr>
          <w:p w14:paraId="315967E7" w14:textId="2B14CBF7" w:rsidR="0000545A" w:rsidRPr="00077D5B" w:rsidRDefault="0000545A" w:rsidP="00132F9D">
            <w:pPr>
              <w:overflowPunct w:val="0"/>
              <w:autoSpaceDE w:val="0"/>
              <w:autoSpaceDN w:val="0"/>
              <w:adjustRightInd w:val="0"/>
              <w:contextualSpacing/>
              <w:jc w:val="both"/>
              <w:textAlignment w:val="baseline"/>
              <w:rPr>
                <w:lang w:val="lv-LV"/>
              </w:rPr>
            </w:pPr>
            <w:r w:rsidRPr="00077D5B">
              <w:rPr>
                <w:lang w:val="lv-LV"/>
              </w:rPr>
              <w:t>informācija (apliecinājums), ka pretendents, tā darbinieks vai pretendenta piedāvājumā norādītā persona nav konsultējusi vai citādi bijusi iesaistīta iepirkuma dokumentu sagatavošanā (</w:t>
            </w:r>
            <w:r w:rsidRPr="00077D5B">
              <w:rPr>
                <w:lang w:val="lv-LV" w:eastAsia="lv-LV"/>
              </w:rPr>
              <w:t xml:space="preserve">nolikuma </w:t>
            </w:r>
            <w:r w:rsidR="00942809" w:rsidRPr="00077D5B">
              <w:rPr>
                <w:lang w:val="lv-LV" w:eastAsia="lv-LV"/>
              </w:rPr>
              <w:t>3</w:t>
            </w:r>
            <w:r w:rsidRPr="00077D5B">
              <w:rPr>
                <w:lang w:val="lv-LV" w:eastAsia="lv-LV"/>
              </w:rPr>
              <w:t>.pielikum</w:t>
            </w:r>
            <w:r w:rsidR="0045242F" w:rsidRPr="00077D5B">
              <w:rPr>
                <w:lang w:val="lv-LV" w:eastAsia="lv-LV"/>
              </w:rPr>
              <w:t>a 1</w:t>
            </w:r>
            <w:r w:rsidR="00077D5B" w:rsidRPr="00077D5B">
              <w:rPr>
                <w:lang w:val="lv-LV" w:eastAsia="lv-LV"/>
              </w:rPr>
              <w:t>5</w:t>
            </w:r>
            <w:r w:rsidR="0045242F" w:rsidRPr="00077D5B">
              <w:rPr>
                <w:lang w:val="lv-LV" w:eastAsia="lv-LV"/>
              </w:rPr>
              <w:t>.punkts</w:t>
            </w:r>
            <w:r w:rsidRPr="00077D5B">
              <w:rPr>
                <w:lang w:val="lv-LV"/>
              </w:rPr>
              <w:t>);</w:t>
            </w:r>
          </w:p>
        </w:tc>
      </w:tr>
      <w:tr w:rsidR="0000545A" w:rsidRPr="00AC690D" w14:paraId="5B83E4E0" w14:textId="77777777" w:rsidTr="00C75328">
        <w:trPr>
          <w:trHeight w:val="908"/>
        </w:trPr>
        <w:tc>
          <w:tcPr>
            <w:tcW w:w="704" w:type="dxa"/>
            <w:shd w:val="clear" w:color="auto" w:fill="auto"/>
          </w:tcPr>
          <w:p w14:paraId="1D60BFE8"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3.4.</w:t>
            </w:r>
          </w:p>
        </w:tc>
        <w:tc>
          <w:tcPr>
            <w:tcW w:w="5528" w:type="dxa"/>
            <w:tcBorders>
              <w:top w:val="single" w:sz="4" w:space="0" w:color="auto"/>
              <w:right w:val="single" w:sz="4" w:space="0" w:color="auto"/>
            </w:tcBorders>
            <w:shd w:val="clear" w:color="auto" w:fill="auto"/>
          </w:tcPr>
          <w:p w14:paraId="23AEDBBC" w14:textId="77777777" w:rsidR="0000545A" w:rsidRPr="00AC690D" w:rsidRDefault="0000545A" w:rsidP="00132F9D">
            <w:pPr>
              <w:overflowPunct w:val="0"/>
              <w:autoSpaceDE w:val="0"/>
              <w:autoSpaceDN w:val="0"/>
              <w:adjustRightInd w:val="0"/>
              <w:contextualSpacing/>
              <w:jc w:val="both"/>
              <w:textAlignment w:val="baseline"/>
              <w:rPr>
                <w:color w:val="000000"/>
                <w:lang w:val="lv-LV" w:eastAsia="lv-LV"/>
              </w:rPr>
            </w:pPr>
            <w:r w:rsidRPr="00AC690D">
              <w:rPr>
                <w:rFonts w:eastAsia="Calibri"/>
                <w:lang w:val="lv-LV"/>
              </w:rPr>
              <w:t>pretendents ir sniedzis nepatiesu informāciju tā kvalifikācijas novērtēšanai vai vispār nav sniedzis pieprasīto informāciju;</w:t>
            </w:r>
          </w:p>
        </w:tc>
        <w:tc>
          <w:tcPr>
            <w:tcW w:w="993" w:type="dxa"/>
            <w:tcBorders>
              <w:top w:val="single" w:sz="4" w:space="0" w:color="auto"/>
              <w:left w:val="single" w:sz="4" w:space="0" w:color="auto"/>
              <w:right w:val="single" w:sz="4" w:space="0" w:color="auto"/>
            </w:tcBorders>
            <w:shd w:val="clear" w:color="auto" w:fill="auto"/>
          </w:tcPr>
          <w:p w14:paraId="04B9F369" w14:textId="120E4B3C"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7</w:t>
            </w:r>
            <w:r w:rsidRPr="00AC690D">
              <w:rPr>
                <w:color w:val="000000"/>
                <w:lang w:val="lv-LV" w:eastAsia="lv-LV"/>
              </w:rPr>
              <w:t>.</w:t>
            </w:r>
          </w:p>
          <w:p w14:paraId="0BF0E9C7" w14:textId="6F43B9D6"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p>
        </w:tc>
        <w:tc>
          <w:tcPr>
            <w:tcW w:w="8084" w:type="dxa"/>
            <w:tcBorders>
              <w:top w:val="single" w:sz="4" w:space="0" w:color="auto"/>
              <w:left w:val="single" w:sz="4" w:space="0" w:color="auto"/>
              <w:bottom w:val="single" w:sz="4" w:space="0" w:color="auto"/>
            </w:tcBorders>
            <w:shd w:val="clear" w:color="auto" w:fill="auto"/>
          </w:tcPr>
          <w:p w14:paraId="34452407" w14:textId="77777777" w:rsidR="0000545A" w:rsidRPr="00AC690D" w:rsidRDefault="0000545A" w:rsidP="00132F9D">
            <w:pPr>
              <w:overflowPunct w:val="0"/>
              <w:autoSpaceDE w:val="0"/>
              <w:autoSpaceDN w:val="0"/>
              <w:adjustRightInd w:val="0"/>
              <w:contextualSpacing/>
              <w:jc w:val="both"/>
              <w:textAlignment w:val="baseline"/>
              <w:rPr>
                <w:i/>
                <w:sz w:val="20"/>
                <w:szCs w:val="20"/>
                <w:lang w:val="lv-LV" w:eastAsia="lv-LV"/>
              </w:rPr>
            </w:pPr>
            <w:r w:rsidRPr="00AC690D">
              <w:rPr>
                <w:i/>
                <w:sz w:val="20"/>
                <w:szCs w:val="20"/>
                <w:lang w:val="lv-LV" w:eastAsia="lv-LV"/>
              </w:rPr>
              <w:t>pārbauda pasūtītājs</w:t>
            </w:r>
            <w:r w:rsidRPr="00AC690D">
              <w:rPr>
                <w:sz w:val="20"/>
                <w:szCs w:val="20"/>
                <w:lang w:val="lv-LV" w:eastAsia="lv-LV"/>
              </w:rPr>
              <w:t>;</w:t>
            </w:r>
          </w:p>
        </w:tc>
      </w:tr>
      <w:tr w:rsidR="0000545A" w:rsidRPr="00AC690D" w14:paraId="3C439B09" w14:textId="77777777" w:rsidTr="00C75328">
        <w:trPr>
          <w:trHeight w:val="1068"/>
        </w:trPr>
        <w:tc>
          <w:tcPr>
            <w:tcW w:w="704" w:type="dxa"/>
            <w:shd w:val="clear" w:color="auto" w:fill="auto"/>
          </w:tcPr>
          <w:p w14:paraId="6DF05863"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3.5.</w:t>
            </w:r>
          </w:p>
        </w:tc>
        <w:tc>
          <w:tcPr>
            <w:tcW w:w="5528" w:type="dxa"/>
            <w:tcBorders>
              <w:top w:val="single" w:sz="4" w:space="0" w:color="auto"/>
              <w:right w:val="single" w:sz="4" w:space="0" w:color="auto"/>
            </w:tcBorders>
            <w:shd w:val="clear" w:color="auto" w:fill="auto"/>
          </w:tcPr>
          <w:p w14:paraId="387BC733" w14:textId="0DB02443" w:rsidR="0000545A" w:rsidRPr="00AC690D" w:rsidRDefault="0000545A" w:rsidP="00132F9D">
            <w:pPr>
              <w:contextualSpacing/>
              <w:jc w:val="both"/>
              <w:rPr>
                <w:lang w:val="lv-LV"/>
              </w:rPr>
            </w:pPr>
            <w:r w:rsidRPr="00AC690D">
              <w:rPr>
                <w:lang w:val="lv-LV"/>
              </w:rPr>
              <w:t>pretendentam uz piedāvājumu atvēršanas dienu ir neizpildītas saistības pret pasūtītāju, kas izriet no pasūtītāja un pretendenta iepriekš noslēgta līguma un saistību izpildes termiņš ir iestājies;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EE8B84" w14:textId="5B7FEBF6"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1.9.</w:t>
            </w:r>
            <w:r w:rsidR="00132F9D">
              <w:rPr>
                <w:color w:val="000000"/>
                <w:lang w:val="lv-LV" w:eastAsia="lv-LV"/>
              </w:rPr>
              <w:t>8</w:t>
            </w:r>
            <w:r w:rsidRPr="00AC690D">
              <w:rPr>
                <w:color w:val="000000"/>
                <w:lang w:val="lv-LV" w:eastAsia="lv-LV"/>
              </w:rPr>
              <w:t>.</w:t>
            </w:r>
          </w:p>
        </w:tc>
        <w:tc>
          <w:tcPr>
            <w:tcW w:w="8084" w:type="dxa"/>
            <w:tcBorders>
              <w:top w:val="single" w:sz="4" w:space="0" w:color="auto"/>
              <w:left w:val="single" w:sz="4" w:space="0" w:color="auto"/>
              <w:bottom w:val="single" w:sz="4" w:space="0" w:color="auto"/>
            </w:tcBorders>
            <w:shd w:val="clear" w:color="auto" w:fill="auto"/>
          </w:tcPr>
          <w:p w14:paraId="0E6B0FA3" w14:textId="77777777" w:rsidR="0000545A" w:rsidRPr="00AC690D" w:rsidRDefault="0000545A" w:rsidP="00132F9D">
            <w:pPr>
              <w:overflowPunct w:val="0"/>
              <w:autoSpaceDE w:val="0"/>
              <w:autoSpaceDN w:val="0"/>
              <w:adjustRightInd w:val="0"/>
              <w:contextualSpacing/>
              <w:jc w:val="both"/>
              <w:textAlignment w:val="baseline"/>
              <w:rPr>
                <w:i/>
                <w:sz w:val="20"/>
                <w:szCs w:val="20"/>
                <w:lang w:val="lv-LV" w:eastAsia="lv-LV"/>
              </w:rPr>
            </w:pPr>
            <w:r w:rsidRPr="00AC690D">
              <w:rPr>
                <w:i/>
                <w:sz w:val="20"/>
                <w:szCs w:val="20"/>
                <w:lang w:val="lv-LV" w:eastAsia="lv-LV"/>
              </w:rPr>
              <w:t>pārbauda pasūtītājs</w:t>
            </w:r>
            <w:r w:rsidRPr="00AC690D">
              <w:rPr>
                <w:sz w:val="20"/>
                <w:szCs w:val="20"/>
                <w:lang w:val="lv-LV" w:eastAsia="lv-LV"/>
              </w:rPr>
              <w:t>;</w:t>
            </w:r>
          </w:p>
        </w:tc>
      </w:tr>
      <w:tr w:rsidR="0000545A" w:rsidRPr="00DA66B8" w14:paraId="7440F6ED" w14:textId="77777777" w:rsidTr="00C75328">
        <w:trPr>
          <w:trHeight w:val="558"/>
        </w:trPr>
        <w:tc>
          <w:tcPr>
            <w:tcW w:w="704" w:type="dxa"/>
            <w:shd w:val="clear" w:color="auto" w:fill="auto"/>
          </w:tcPr>
          <w:p w14:paraId="089F724D" w14:textId="77777777"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r w:rsidRPr="00AC690D">
              <w:rPr>
                <w:color w:val="000000"/>
                <w:lang w:val="lv-LV" w:eastAsia="lv-LV"/>
              </w:rPr>
              <w:t>3.6.</w:t>
            </w:r>
          </w:p>
        </w:tc>
        <w:tc>
          <w:tcPr>
            <w:tcW w:w="5528" w:type="dxa"/>
            <w:tcBorders>
              <w:top w:val="single" w:sz="4" w:space="0" w:color="auto"/>
              <w:right w:val="single" w:sz="4" w:space="0" w:color="auto"/>
            </w:tcBorders>
            <w:shd w:val="clear" w:color="auto" w:fill="auto"/>
          </w:tcPr>
          <w:p w14:paraId="67F0B921" w14:textId="77777777" w:rsidR="0000545A" w:rsidRPr="00AC690D" w:rsidRDefault="0000545A" w:rsidP="00132F9D">
            <w:pPr>
              <w:contextualSpacing/>
              <w:jc w:val="both"/>
              <w:rPr>
                <w:lang w:val="lv-LV"/>
              </w:rPr>
            </w:pPr>
            <w:r w:rsidRPr="00AC690D">
              <w:rPr>
                <w:lang w:val="lv-LV"/>
              </w:rPr>
              <w:t>ir konstatēts, ka uz pretendentu attiecas Starptautisko un Latvijas Republikas nacionālo sankciju likuma ierobežojumi.</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EFE2F5" w14:textId="7AC0FAF9"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w:t>
            </w:r>
            <w:r w:rsidR="00132F9D">
              <w:rPr>
                <w:lang w:val="lv-LV" w:eastAsia="lv-LV"/>
              </w:rPr>
              <w:t>9</w:t>
            </w:r>
            <w:r w:rsidRPr="00AC690D">
              <w:rPr>
                <w:lang w:val="lv-LV" w:eastAsia="lv-LV"/>
              </w:rPr>
              <w:t>.</w:t>
            </w:r>
          </w:p>
          <w:p w14:paraId="741E8B5C" w14:textId="143D43F3" w:rsidR="0000545A" w:rsidRPr="00AC690D" w:rsidRDefault="0000545A" w:rsidP="00132F9D">
            <w:pPr>
              <w:overflowPunct w:val="0"/>
              <w:autoSpaceDE w:val="0"/>
              <w:autoSpaceDN w:val="0"/>
              <w:adjustRightInd w:val="0"/>
              <w:contextualSpacing/>
              <w:jc w:val="center"/>
              <w:textAlignment w:val="baseline"/>
              <w:rPr>
                <w:color w:val="000000"/>
                <w:lang w:val="lv-LV" w:eastAsia="lv-LV"/>
              </w:rPr>
            </w:pPr>
          </w:p>
        </w:tc>
        <w:tc>
          <w:tcPr>
            <w:tcW w:w="8084" w:type="dxa"/>
            <w:tcBorders>
              <w:top w:val="single" w:sz="4" w:space="0" w:color="auto"/>
              <w:left w:val="single" w:sz="4" w:space="0" w:color="auto"/>
              <w:bottom w:val="single" w:sz="4" w:space="0" w:color="auto"/>
            </w:tcBorders>
            <w:shd w:val="clear" w:color="auto" w:fill="auto"/>
          </w:tcPr>
          <w:p w14:paraId="138F1C64" w14:textId="7BE2D530" w:rsidR="0000545A" w:rsidRPr="00AC690D" w:rsidRDefault="0000545A" w:rsidP="00132F9D">
            <w:pPr>
              <w:pStyle w:val="CommentText"/>
              <w:jc w:val="both"/>
              <w:rPr>
                <w:lang w:val="lv-LV"/>
              </w:rPr>
            </w:pPr>
            <w:r w:rsidRPr="00AC690D">
              <w:rPr>
                <w:i/>
                <w:lang w:val="lv-LV" w:eastAsia="lv-LV"/>
              </w:rPr>
              <w:t>pretendents dokumentu neiesniedz, informāciju pasūtītājs pārbauda publiskajās datu bāzēs, izmantojot publiski pieejamo informāciju.</w:t>
            </w:r>
          </w:p>
        </w:tc>
      </w:tr>
      <w:tr w:rsidR="00CA484A" w:rsidRPr="00DA66B8" w14:paraId="634CDE11" w14:textId="77777777" w:rsidTr="00C75328">
        <w:trPr>
          <w:trHeight w:val="529"/>
        </w:trPr>
        <w:tc>
          <w:tcPr>
            <w:tcW w:w="704" w:type="dxa"/>
            <w:shd w:val="clear" w:color="auto" w:fill="auto"/>
          </w:tcPr>
          <w:p w14:paraId="7B4DD0B0" w14:textId="77777777" w:rsidR="00CA484A" w:rsidRPr="00AC690D" w:rsidRDefault="00CA484A" w:rsidP="00132F9D">
            <w:pPr>
              <w:overflowPunct w:val="0"/>
              <w:autoSpaceDE w:val="0"/>
              <w:autoSpaceDN w:val="0"/>
              <w:adjustRightInd w:val="0"/>
              <w:contextualSpacing/>
              <w:jc w:val="center"/>
              <w:textAlignment w:val="baseline"/>
              <w:rPr>
                <w:b/>
                <w:lang w:val="lv-LV" w:eastAsia="lv-LV"/>
              </w:rPr>
            </w:pPr>
            <w:r w:rsidRPr="00AC690D">
              <w:rPr>
                <w:b/>
                <w:lang w:val="lv-LV" w:eastAsia="lv-LV"/>
              </w:rPr>
              <w:t>4.</w:t>
            </w:r>
          </w:p>
        </w:tc>
        <w:tc>
          <w:tcPr>
            <w:tcW w:w="14605" w:type="dxa"/>
            <w:gridSpan w:val="3"/>
            <w:tcBorders>
              <w:bottom w:val="single" w:sz="4" w:space="0" w:color="auto"/>
            </w:tcBorders>
            <w:shd w:val="clear" w:color="auto" w:fill="auto"/>
          </w:tcPr>
          <w:p w14:paraId="6377AAAC" w14:textId="77777777" w:rsidR="00CA484A" w:rsidRPr="00AC690D" w:rsidRDefault="00CA484A" w:rsidP="00132F9D">
            <w:pPr>
              <w:overflowPunct w:val="0"/>
              <w:autoSpaceDE w:val="0"/>
              <w:autoSpaceDN w:val="0"/>
              <w:adjustRightInd w:val="0"/>
              <w:contextualSpacing/>
              <w:jc w:val="center"/>
              <w:textAlignment w:val="baseline"/>
              <w:rPr>
                <w:rFonts w:eastAsia="Calibri"/>
                <w:b/>
                <w:lang w:val="lv-LV"/>
              </w:rPr>
            </w:pPr>
            <w:r w:rsidRPr="00AC690D">
              <w:rPr>
                <w:b/>
                <w:caps/>
                <w:lang w:val="lv-LV" w:eastAsia="lv-LV"/>
              </w:rPr>
              <w:t>kvalifikācijas noteikumi PRETENDENTIEM.</w:t>
            </w:r>
            <w:r w:rsidRPr="00AC690D">
              <w:rPr>
                <w:rFonts w:eastAsia="Calibri"/>
                <w:b/>
                <w:lang w:val="lv-LV"/>
              </w:rPr>
              <w:t xml:space="preserve"> </w:t>
            </w:r>
          </w:p>
          <w:p w14:paraId="7A2E7509" w14:textId="00DB62C7" w:rsidR="00CA484A" w:rsidRPr="00AC690D" w:rsidRDefault="00CA484A" w:rsidP="00132F9D">
            <w:pPr>
              <w:overflowPunct w:val="0"/>
              <w:autoSpaceDE w:val="0"/>
              <w:autoSpaceDN w:val="0"/>
              <w:adjustRightInd w:val="0"/>
              <w:contextualSpacing/>
              <w:jc w:val="both"/>
              <w:textAlignment w:val="baseline"/>
              <w:rPr>
                <w:b/>
                <w:highlight w:val="yellow"/>
                <w:lang w:val="lv-LV" w:eastAsia="lv-LV"/>
              </w:rPr>
            </w:pPr>
            <w:r w:rsidRPr="00AC690D">
              <w:rPr>
                <w:rFonts w:eastAsia="Calibri"/>
                <w:b/>
                <w:lang w:val="lv-LV"/>
              </w:rPr>
              <w:t xml:space="preserve">Prasības attiecībā uz pretendenta iespējām veikt profesionālo darbību, </w:t>
            </w:r>
            <w:r w:rsidRPr="00AC690D">
              <w:rPr>
                <w:b/>
                <w:lang w:val="lv-LV"/>
              </w:rPr>
              <w:t>saimniecisko stāvokli,</w:t>
            </w:r>
            <w:r w:rsidRPr="00AC690D">
              <w:rPr>
                <w:rFonts w:eastAsia="Calibri"/>
                <w:b/>
                <w:lang w:val="lv-LV"/>
              </w:rPr>
              <w:t xml:space="preserve"> tehniskajām un profesionālajām spējām:</w:t>
            </w:r>
          </w:p>
        </w:tc>
      </w:tr>
      <w:tr w:rsidR="0000545A" w:rsidRPr="00DA66B8" w14:paraId="314205BE" w14:textId="77777777" w:rsidTr="00C75328">
        <w:trPr>
          <w:trHeight w:val="604"/>
        </w:trPr>
        <w:tc>
          <w:tcPr>
            <w:tcW w:w="704" w:type="dxa"/>
            <w:tcBorders>
              <w:bottom w:val="single" w:sz="4" w:space="0" w:color="auto"/>
            </w:tcBorders>
            <w:shd w:val="clear" w:color="auto" w:fill="auto"/>
          </w:tcPr>
          <w:p w14:paraId="16F01F80" w14:textId="77777777" w:rsidR="0000545A" w:rsidRPr="00AC690D" w:rsidRDefault="0000545A" w:rsidP="00132F9D">
            <w:pPr>
              <w:overflowPunct w:val="0"/>
              <w:autoSpaceDE w:val="0"/>
              <w:autoSpaceDN w:val="0"/>
              <w:adjustRightInd w:val="0"/>
              <w:contextualSpacing/>
              <w:jc w:val="center"/>
              <w:textAlignment w:val="baseline"/>
              <w:rPr>
                <w:b/>
                <w:lang w:val="lv-LV" w:eastAsia="lv-LV"/>
              </w:rPr>
            </w:pPr>
            <w:r w:rsidRPr="00AC690D">
              <w:rPr>
                <w:rFonts w:eastAsia="Calibri"/>
                <w:lang w:val="lv-LV"/>
              </w:rPr>
              <w:t>4.1.</w:t>
            </w:r>
          </w:p>
        </w:tc>
        <w:tc>
          <w:tcPr>
            <w:tcW w:w="5528" w:type="dxa"/>
            <w:tcBorders>
              <w:bottom w:val="single" w:sz="4" w:space="0" w:color="auto"/>
              <w:right w:val="single" w:sz="4" w:space="0" w:color="auto"/>
            </w:tcBorders>
            <w:shd w:val="clear" w:color="auto" w:fill="auto"/>
          </w:tcPr>
          <w:p w14:paraId="14F52581" w14:textId="06A0EFCA" w:rsidR="0000545A" w:rsidRPr="00AC690D" w:rsidRDefault="0000545A" w:rsidP="00132F9D">
            <w:pPr>
              <w:contextualSpacing/>
              <w:jc w:val="both"/>
              <w:rPr>
                <w:rFonts w:eastAsia="Calibri"/>
                <w:lang w:val="lv-LV"/>
              </w:rPr>
            </w:pPr>
            <w:r w:rsidRPr="00AC690D">
              <w:rPr>
                <w:rFonts w:eastAsia="Calibri"/>
                <w:lang w:val="lv-LV"/>
              </w:rPr>
              <w:t>pretendents ir reģistrēts, Latvijas Republikas Komercreģistrā atbilstoši normatīvo aktu prasībām;</w:t>
            </w:r>
          </w:p>
        </w:tc>
        <w:tc>
          <w:tcPr>
            <w:tcW w:w="993" w:type="dxa"/>
            <w:tcBorders>
              <w:left w:val="single" w:sz="4" w:space="0" w:color="auto"/>
              <w:right w:val="single" w:sz="4" w:space="0" w:color="auto"/>
            </w:tcBorders>
            <w:shd w:val="clear" w:color="auto" w:fill="auto"/>
          </w:tcPr>
          <w:p w14:paraId="28E8EC48" w14:textId="54A87C09"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1.9.1</w:t>
            </w:r>
            <w:r w:rsidR="00132F9D">
              <w:rPr>
                <w:lang w:val="lv-LV" w:eastAsia="lv-LV"/>
              </w:rPr>
              <w:t>0</w:t>
            </w:r>
            <w:r w:rsidRPr="00AC690D">
              <w:rPr>
                <w:lang w:val="lv-LV" w:eastAsia="lv-LV"/>
              </w:rPr>
              <w:t>.</w:t>
            </w:r>
          </w:p>
          <w:p w14:paraId="0CFE75E8" w14:textId="77777777" w:rsidR="0000545A" w:rsidRPr="00AC690D" w:rsidRDefault="0000545A" w:rsidP="00132F9D">
            <w:pPr>
              <w:overflowPunct w:val="0"/>
              <w:autoSpaceDE w:val="0"/>
              <w:autoSpaceDN w:val="0"/>
              <w:adjustRightInd w:val="0"/>
              <w:contextualSpacing/>
              <w:jc w:val="center"/>
              <w:textAlignment w:val="baseline"/>
              <w:rPr>
                <w:b/>
                <w:lang w:val="lv-LV" w:eastAsia="lv-LV"/>
              </w:rPr>
            </w:pPr>
          </w:p>
        </w:tc>
        <w:tc>
          <w:tcPr>
            <w:tcW w:w="8084" w:type="dxa"/>
            <w:tcBorders>
              <w:left w:val="single" w:sz="4" w:space="0" w:color="auto"/>
              <w:bottom w:val="single" w:sz="4" w:space="0" w:color="auto"/>
            </w:tcBorders>
            <w:shd w:val="clear" w:color="auto" w:fill="auto"/>
          </w:tcPr>
          <w:p w14:paraId="622E9CCB" w14:textId="2BD4FC46" w:rsidR="0000545A" w:rsidRPr="00AC690D" w:rsidRDefault="0000545A" w:rsidP="00132F9D">
            <w:pPr>
              <w:tabs>
                <w:tab w:val="left" w:pos="851"/>
              </w:tabs>
              <w:jc w:val="both"/>
              <w:rPr>
                <w:sz w:val="20"/>
                <w:szCs w:val="20"/>
                <w:lang w:val="lv-LV"/>
              </w:rPr>
            </w:pPr>
            <w:r w:rsidRPr="00AC690D">
              <w:rPr>
                <w:i/>
                <w:sz w:val="20"/>
                <w:szCs w:val="20"/>
                <w:lang w:val="lv-LV" w:eastAsia="lv-LV"/>
              </w:rPr>
              <w:t>pretendents komersanta reģistrācijas apliecības kopiju neiesniedz, informāciju pasūtītājs pārbauda publiskajās datu bāzēs;</w:t>
            </w:r>
          </w:p>
        </w:tc>
      </w:tr>
      <w:tr w:rsidR="0000545A" w:rsidRPr="00DA66B8" w14:paraId="339B92F7" w14:textId="77777777" w:rsidTr="00C75328">
        <w:trPr>
          <w:trHeight w:val="557"/>
        </w:trPr>
        <w:tc>
          <w:tcPr>
            <w:tcW w:w="704" w:type="dxa"/>
            <w:shd w:val="clear" w:color="auto" w:fill="auto"/>
          </w:tcPr>
          <w:p w14:paraId="1AE0B6E3" w14:textId="15DA914B" w:rsidR="0000545A" w:rsidRPr="00AC690D" w:rsidRDefault="0000545A" w:rsidP="00132F9D">
            <w:pPr>
              <w:overflowPunct w:val="0"/>
              <w:autoSpaceDE w:val="0"/>
              <w:autoSpaceDN w:val="0"/>
              <w:adjustRightInd w:val="0"/>
              <w:contextualSpacing/>
              <w:jc w:val="center"/>
              <w:textAlignment w:val="baseline"/>
              <w:rPr>
                <w:lang w:val="lv-LV"/>
              </w:rPr>
            </w:pPr>
            <w:r w:rsidRPr="00AC690D">
              <w:rPr>
                <w:lang w:val="lv-LV"/>
              </w:rPr>
              <w:t>4.</w:t>
            </w:r>
            <w:r w:rsidR="00AB7FA2">
              <w:rPr>
                <w:lang w:val="lv-LV"/>
              </w:rPr>
              <w:t>2</w:t>
            </w:r>
            <w:r w:rsidRPr="00AC690D">
              <w:rPr>
                <w:lang w:val="lv-LV"/>
              </w:rPr>
              <w:t>.</w:t>
            </w:r>
          </w:p>
        </w:tc>
        <w:tc>
          <w:tcPr>
            <w:tcW w:w="5528" w:type="dxa"/>
            <w:tcBorders>
              <w:right w:val="single" w:sz="4" w:space="0" w:color="auto"/>
            </w:tcBorders>
            <w:shd w:val="clear" w:color="auto" w:fill="auto"/>
          </w:tcPr>
          <w:p w14:paraId="732CBE68" w14:textId="006C322B" w:rsidR="0000545A" w:rsidRPr="00AC690D" w:rsidRDefault="0000545A" w:rsidP="00132F9D">
            <w:pPr>
              <w:contextualSpacing/>
              <w:jc w:val="both"/>
              <w:rPr>
                <w:rFonts w:eastAsia="Calibri"/>
                <w:lang w:val="lv-LV"/>
              </w:rPr>
            </w:pPr>
            <w:r w:rsidRPr="00AC690D">
              <w:rPr>
                <w:rFonts w:eastAsia="Calibri"/>
                <w:lang w:val="lv-LV"/>
              </w:rPr>
              <w:t xml:space="preserve">pretendentam pēdējo </w:t>
            </w:r>
            <w:r w:rsidR="00077D5B">
              <w:rPr>
                <w:rFonts w:eastAsia="Calibri"/>
                <w:lang w:val="lv-LV"/>
              </w:rPr>
              <w:t>3</w:t>
            </w:r>
            <w:r w:rsidRPr="00AC690D">
              <w:rPr>
                <w:lang w:val="lv-LV"/>
              </w:rPr>
              <w:t> </w:t>
            </w:r>
            <w:r w:rsidRPr="00AC690D">
              <w:rPr>
                <w:rFonts w:eastAsia="Calibri"/>
                <w:lang w:val="lv-LV"/>
              </w:rPr>
              <w:t xml:space="preserve">gadu laikā </w:t>
            </w:r>
            <w:r w:rsidRPr="00AC690D">
              <w:rPr>
                <w:lang w:val="lv-LV"/>
              </w:rPr>
              <w:t>(</w:t>
            </w:r>
            <w:r w:rsidRPr="00AC690D">
              <w:rPr>
                <w:i/>
                <w:lang w:val="lv-LV"/>
              </w:rPr>
              <w:t xml:space="preserve">vai atbilstoši saimnieciskās darbības periodam, ja pretendenta faktiskais darbības periods ir īsāks nekā prasībā noteikts) </w:t>
            </w:r>
            <w:r w:rsidRPr="00AC690D">
              <w:rPr>
                <w:rFonts w:eastAsia="Calibri"/>
                <w:lang w:val="lv-LV"/>
              </w:rPr>
              <w:t>ir pieredze vismaz 1  iepirkuma priekšmetam līdzīga pēc satura un apjoma līguma sekmīgā izpildē.</w:t>
            </w:r>
          </w:p>
          <w:p w14:paraId="39D4E886" w14:textId="114718E4" w:rsidR="0000545A" w:rsidRPr="00AC690D" w:rsidRDefault="00077D5B" w:rsidP="00132F9D">
            <w:pPr>
              <w:pStyle w:val="CommentText"/>
              <w:contextualSpacing/>
              <w:jc w:val="both"/>
              <w:rPr>
                <w:sz w:val="24"/>
                <w:szCs w:val="24"/>
                <w:lang w:val="lv-LV"/>
              </w:rPr>
            </w:pPr>
            <w:r w:rsidRPr="00077D5B">
              <w:rPr>
                <w:rFonts w:eastAsia="Calibri"/>
                <w:sz w:val="24"/>
                <w:szCs w:val="24"/>
                <w:lang w:val="lv-LV"/>
              </w:rPr>
              <w:t>Par līdzvērtīga apjoma preču piegādi tiks uzskatīts apjoms ne mazāks kā 90%.</w:t>
            </w:r>
          </w:p>
        </w:tc>
        <w:tc>
          <w:tcPr>
            <w:tcW w:w="993" w:type="dxa"/>
            <w:tcBorders>
              <w:left w:val="single" w:sz="4" w:space="0" w:color="auto"/>
              <w:right w:val="single" w:sz="4" w:space="0" w:color="auto"/>
            </w:tcBorders>
            <w:shd w:val="clear" w:color="auto" w:fill="auto"/>
          </w:tcPr>
          <w:p w14:paraId="0298EA76" w14:textId="4B661797"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1.9.1</w:t>
            </w:r>
            <w:r w:rsidR="000A33F8">
              <w:rPr>
                <w:lang w:val="lv-LV" w:eastAsia="lv-LV"/>
              </w:rPr>
              <w:t>1</w:t>
            </w:r>
            <w:r w:rsidRPr="00AC690D">
              <w:rPr>
                <w:lang w:val="lv-LV" w:eastAsia="lv-LV"/>
              </w:rPr>
              <w:t>.</w:t>
            </w:r>
          </w:p>
          <w:p w14:paraId="07E908FC"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left w:val="single" w:sz="4" w:space="0" w:color="auto"/>
            </w:tcBorders>
            <w:shd w:val="clear" w:color="auto" w:fill="auto"/>
          </w:tcPr>
          <w:p w14:paraId="211116CE" w14:textId="636FD2BC" w:rsidR="0000545A" w:rsidRPr="00AC690D" w:rsidRDefault="0000545A" w:rsidP="00132F9D">
            <w:pPr>
              <w:pStyle w:val="ListParagraph"/>
              <w:tabs>
                <w:tab w:val="left" w:pos="567"/>
                <w:tab w:val="left" w:pos="993"/>
              </w:tabs>
              <w:ind w:left="0"/>
              <w:jc w:val="both"/>
              <w:rPr>
                <w:bCs/>
                <w:lang w:val="lv-LV" w:eastAsia="lv-LV"/>
              </w:rPr>
            </w:pPr>
            <w:r w:rsidRPr="00AC690D">
              <w:rPr>
                <w:lang w:val="lv-LV"/>
              </w:rPr>
              <w:t xml:space="preserve">informācija par pēdējo </w:t>
            </w:r>
            <w:r w:rsidR="00077D5B">
              <w:rPr>
                <w:lang w:val="lv-LV"/>
              </w:rPr>
              <w:t>3</w:t>
            </w:r>
            <w:r w:rsidRPr="00AC690D">
              <w:rPr>
                <w:lang w:val="lv-LV"/>
              </w:rPr>
              <w:t xml:space="preserve"> darbības gadu laikā pretendenta sekmīgi izpildītu (-</w:t>
            </w:r>
            <w:proofErr w:type="spellStart"/>
            <w:r w:rsidRPr="00AC690D">
              <w:rPr>
                <w:lang w:val="lv-LV"/>
              </w:rPr>
              <w:t>iem</w:t>
            </w:r>
            <w:proofErr w:type="spellEnd"/>
            <w:r w:rsidRPr="00AC690D">
              <w:rPr>
                <w:lang w:val="lv-LV"/>
              </w:rPr>
              <w:t>) līdzīgu (-</w:t>
            </w:r>
            <w:proofErr w:type="spellStart"/>
            <w:r w:rsidRPr="00AC690D">
              <w:rPr>
                <w:lang w:val="lv-LV"/>
              </w:rPr>
              <w:t>iem</w:t>
            </w:r>
            <w:proofErr w:type="spellEnd"/>
            <w:r w:rsidRPr="00AC690D">
              <w:rPr>
                <w:lang w:val="lv-LV"/>
              </w:rPr>
              <w:t>) līgumu (-</w:t>
            </w:r>
            <w:proofErr w:type="spellStart"/>
            <w:r w:rsidRPr="00AC690D">
              <w:rPr>
                <w:lang w:val="lv-LV"/>
              </w:rPr>
              <w:t>iem</w:t>
            </w:r>
            <w:proofErr w:type="spellEnd"/>
            <w:r w:rsidRPr="00AC690D">
              <w:rPr>
                <w:lang w:val="lv-LV"/>
              </w:rPr>
              <w:t xml:space="preserve">) </w:t>
            </w:r>
            <w:r w:rsidRPr="00AC690D">
              <w:rPr>
                <w:bCs/>
                <w:lang w:val="lv-LV" w:eastAsia="lv-LV"/>
              </w:rPr>
              <w:t>(</w:t>
            </w:r>
            <w:r w:rsidRPr="00077D5B">
              <w:rPr>
                <w:lang w:val="lv-LV" w:eastAsia="lv-LV"/>
              </w:rPr>
              <w:t xml:space="preserve">noformēta atbilstoši </w:t>
            </w:r>
            <w:r w:rsidRPr="00077D5B">
              <w:rPr>
                <w:bCs/>
                <w:lang w:val="lv-LV" w:eastAsia="lv-LV"/>
              </w:rPr>
              <w:t xml:space="preserve">nolikuma </w:t>
            </w:r>
            <w:r w:rsidR="00942809" w:rsidRPr="00077D5B">
              <w:rPr>
                <w:bCs/>
                <w:lang w:val="lv-LV" w:eastAsia="lv-LV"/>
              </w:rPr>
              <w:t>3</w:t>
            </w:r>
            <w:r w:rsidRPr="00077D5B">
              <w:rPr>
                <w:bCs/>
                <w:lang w:val="lv-LV" w:eastAsia="lv-LV"/>
              </w:rPr>
              <w:t>.pielikum</w:t>
            </w:r>
            <w:r w:rsidR="0045242F" w:rsidRPr="00077D5B">
              <w:rPr>
                <w:bCs/>
                <w:lang w:val="lv-LV" w:eastAsia="lv-LV"/>
              </w:rPr>
              <w:t>a 1</w:t>
            </w:r>
            <w:r w:rsidR="00077D5B" w:rsidRPr="00077D5B">
              <w:rPr>
                <w:bCs/>
                <w:lang w:val="lv-LV" w:eastAsia="lv-LV"/>
              </w:rPr>
              <w:t>2</w:t>
            </w:r>
            <w:r w:rsidR="0045242F" w:rsidRPr="00077D5B">
              <w:rPr>
                <w:bCs/>
                <w:lang w:val="lv-LV" w:eastAsia="lv-LV"/>
              </w:rPr>
              <w:t>.punktā</w:t>
            </w:r>
            <w:r w:rsidRPr="00077D5B">
              <w:rPr>
                <w:bCs/>
                <w:lang w:val="lv-LV" w:eastAsia="lv-LV"/>
              </w:rPr>
              <w:t xml:space="preserve"> pievienotajai formai)</w:t>
            </w:r>
            <w:r w:rsidRPr="00077D5B">
              <w:rPr>
                <w:rStyle w:val="PageNumber"/>
                <w:lang w:val="lv-LV"/>
              </w:rPr>
              <w:t xml:space="preserve"> </w:t>
            </w:r>
            <w:r w:rsidRPr="00077D5B">
              <w:rPr>
                <w:rStyle w:val="FootnoteReference"/>
                <w:lang w:val="lv-LV"/>
              </w:rPr>
              <w:footnoteReference w:id="5"/>
            </w:r>
            <w:r w:rsidRPr="00077D5B">
              <w:rPr>
                <w:bCs/>
                <w:lang w:val="lv-LV" w:eastAsia="lv-LV"/>
              </w:rPr>
              <w:t>.</w:t>
            </w:r>
          </w:p>
          <w:p w14:paraId="734070B1" w14:textId="77777777" w:rsidR="0000545A" w:rsidRPr="00AC690D" w:rsidRDefault="0000545A" w:rsidP="00132F9D">
            <w:pPr>
              <w:pStyle w:val="ListParagraph"/>
              <w:tabs>
                <w:tab w:val="left" w:pos="567"/>
                <w:tab w:val="left" w:pos="993"/>
              </w:tabs>
              <w:ind w:left="0"/>
              <w:jc w:val="both"/>
              <w:rPr>
                <w:bCs/>
                <w:lang w:val="lv-LV" w:eastAsia="lv-LV"/>
              </w:rPr>
            </w:pPr>
          </w:p>
          <w:p w14:paraId="120A6399" w14:textId="1C8C3851" w:rsidR="0000545A" w:rsidRPr="00AC690D" w:rsidRDefault="0000545A" w:rsidP="00132F9D">
            <w:pPr>
              <w:overflowPunct w:val="0"/>
              <w:autoSpaceDE w:val="0"/>
              <w:autoSpaceDN w:val="0"/>
              <w:adjustRightInd w:val="0"/>
              <w:ind w:left="-50"/>
              <w:jc w:val="both"/>
              <w:textAlignment w:val="baseline"/>
              <w:rPr>
                <w:i/>
                <w:sz w:val="20"/>
                <w:szCs w:val="20"/>
                <w:lang w:val="lv-LV"/>
              </w:rPr>
            </w:pPr>
            <w:r w:rsidRPr="00AC690D">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AC690D">
              <w:rPr>
                <w:rFonts w:eastAsia="Calibri"/>
                <w:i/>
                <w:sz w:val="20"/>
                <w:szCs w:val="20"/>
                <w:lang w:val="lv-LV"/>
              </w:rPr>
              <w:t>tsauksmi, kas apliecina pretendenta pieredzi prasībai atbilstošu darbu veikšanā no norādītā klienta</w:t>
            </w:r>
            <w:r w:rsidRPr="00AC690D">
              <w:rPr>
                <w:i/>
                <w:sz w:val="20"/>
                <w:szCs w:val="20"/>
                <w:lang w:val="lv-LV"/>
              </w:rPr>
              <w:t xml:space="preserve"> (ja attiecināms, atsauksmē norāda informāciju par izpildītajiem darbiem – darbu specifika, īss apraksts);</w:t>
            </w:r>
          </w:p>
        </w:tc>
      </w:tr>
      <w:tr w:rsidR="0000545A" w:rsidRPr="00DA66B8" w14:paraId="0872786F" w14:textId="77777777" w:rsidTr="00C75328">
        <w:trPr>
          <w:trHeight w:val="557"/>
        </w:trPr>
        <w:tc>
          <w:tcPr>
            <w:tcW w:w="704" w:type="dxa"/>
            <w:shd w:val="clear" w:color="auto" w:fill="auto"/>
          </w:tcPr>
          <w:p w14:paraId="3643EE6A" w14:textId="37627A04" w:rsidR="0000545A" w:rsidRPr="00AC690D" w:rsidRDefault="0000545A" w:rsidP="00132F9D">
            <w:pPr>
              <w:overflowPunct w:val="0"/>
              <w:autoSpaceDE w:val="0"/>
              <w:autoSpaceDN w:val="0"/>
              <w:adjustRightInd w:val="0"/>
              <w:contextualSpacing/>
              <w:jc w:val="center"/>
              <w:textAlignment w:val="baseline"/>
              <w:rPr>
                <w:lang w:val="lv-LV"/>
              </w:rPr>
            </w:pPr>
            <w:r w:rsidRPr="00AC690D">
              <w:rPr>
                <w:rFonts w:eastAsia="Calibri"/>
                <w:lang w:val="lv-LV"/>
              </w:rPr>
              <w:t>4.</w:t>
            </w:r>
            <w:r w:rsidR="00AB7FA2">
              <w:rPr>
                <w:rFonts w:eastAsia="Calibri"/>
                <w:lang w:val="lv-LV"/>
              </w:rPr>
              <w:t>3</w:t>
            </w:r>
            <w:r w:rsidRPr="00AC690D">
              <w:rPr>
                <w:rFonts w:eastAsia="Calibri"/>
                <w:lang w:val="lv-LV"/>
              </w:rPr>
              <w:t>.</w:t>
            </w:r>
          </w:p>
        </w:tc>
        <w:tc>
          <w:tcPr>
            <w:tcW w:w="5528" w:type="dxa"/>
            <w:tcBorders>
              <w:right w:val="single" w:sz="4" w:space="0" w:color="auto"/>
            </w:tcBorders>
            <w:shd w:val="clear" w:color="auto" w:fill="auto"/>
          </w:tcPr>
          <w:p w14:paraId="2A82F0F3" w14:textId="2C7253FD" w:rsidR="0000545A" w:rsidRPr="00AC690D" w:rsidRDefault="0000545A" w:rsidP="00132F9D">
            <w:pPr>
              <w:ind w:left="-56"/>
              <w:jc w:val="both"/>
              <w:rPr>
                <w:bCs/>
                <w:lang w:val="lv-LV"/>
              </w:rPr>
            </w:pPr>
            <w:bookmarkStart w:id="7" w:name="_Hlk97638070"/>
            <w:r w:rsidRPr="00132F9D">
              <w:rPr>
                <w:lang w:val="lv-LV"/>
              </w:rPr>
              <w:t>P</w:t>
            </w:r>
            <w:r w:rsidRPr="00132F9D">
              <w:rPr>
                <w:bCs/>
                <w:lang w:val="lv-LV"/>
              </w:rPr>
              <w:t>retendenta vidējais gada neto finanšu apgrozījums pēdējos 3  noslēgtajos finanšu atskaites gados no ikgadējā Valsts ieņēmumu dienestam iesniegtā peļņas vai zaudējumu pārskata ir vismaz  </w:t>
            </w:r>
            <w:r w:rsidR="00132F9D">
              <w:rPr>
                <w:bCs/>
                <w:lang w:val="lv-LV"/>
              </w:rPr>
              <w:t xml:space="preserve">100 </w:t>
            </w:r>
            <w:r w:rsidRPr="00132F9D">
              <w:rPr>
                <w:bCs/>
                <w:lang w:val="lv-LV"/>
              </w:rPr>
              <w:t>000 EUR.</w:t>
            </w:r>
            <w:r w:rsidRPr="00AC690D">
              <w:rPr>
                <w:bCs/>
                <w:lang w:val="lv-LV"/>
              </w:rPr>
              <w:t xml:space="preserve"> </w:t>
            </w:r>
          </w:p>
          <w:bookmarkEnd w:id="7"/>
          <w:p w14:paraId="7C626936" w14:textId="77777777" w:rsidR="0000545A" w:rsidRPr="00AC690D" w:rsidRDefault="0000545A" w:rsidP="00132F9D">
            <w:pPr>
              <w:ind w:left="-56"/>
              <w:jc w:val="both"/>
              <w:rPr>
                <w:bCs/>
                <w:lang w:val="lv-LV"/>
              </w:rPr>
            </w:pPr>
          </w:p>
          <w:p w14:paraId="671E2049" w14:textId="666B3763" w:rsidR="0000545A" w:rsidRPr="00AC690D" w:rsidRDefault="0000545A" w:rsidP="00132F9D">
            <w:pPr>
              <w:contextualSpacing/>
              <w:jc w:val="both"/>
              <w:rPr>
                <w:rFonts w:eastAsia="Calibri"/>
                <w:lang w:val="lv-LV"/>
              </w:rPr>
            </w:pPr>
            <w:r w:rsidRPr="00AC690D">
              <w:rPr>
                <w:bCs/>
                <w:lang w:val="lv-LV"/>
              </w:rPr>
              <w:t>Ja pretendenta saimnieciskās</w:t>
            </w:r>
            <w:r w:rsidRPr="00AC690D">
              <w:rPr>
                <w:lang w:val="lv-LV"/>
              </w:rPr>
              <w:t xml:space="preserve"> darbības periods ir īsāks nekā prasībā noteikts, tad vidējam neto finanšu apgrozījumam jāatbilst prasībai laika periodā atbilstoši saimnieciskās darbības periodam.</w:t>
            </w:r>
          </w:p>
        </w:tc>
        <w:tc>
          <w:tcPr>
            <w:tcW w:w="993" w:type="dxa"/>
            <w:tcBorders>
              <w:left w:val="single" w:sz="4" w:space="0" w:color="auto"/>
              <w:right w:val="single" w:sz="4" w:space="0" w:color="auto"/>
            </w:tcBorders>
            <w:shd w:val="clear" w:color="auto" w:fill="auto"/>
          </w:tcPr>
          <w:p w14:paraId="7803BFF1" w14:textId="7774D1E2" w:rsidR="0000545A" w:rsidRPr="00AC690D" w:rsidRDefault="0000545A" w:rsidP="00132F9D">
            <w:pPr>
              <w:overflowPunct w:val="0"/>
              <w:autoSpaceDE w:val="0"/>
              <w:autoSpaceDN w:val="0"/>
              <w:adjustRightInd w:val="0"/>
              <w:contextualSpacing/>
              <w:jc w:val="center"/>
              <w:textAlignment w:val="baseline"/>
              <w:rPr>
                <w:lang w:val="lv-LV" w:eastAsia="lv-LV"/>
              </w:rPr>
            </w:pPr>
            <w:r w:rsidRPr="00AC690D">
              <w:rPr>
                <w:lang w:val="lv-LV" w:eastAsia="lv-LV"/>
              </w:rPr>
              <w:t>1.9.1</w:t>
            </w:r>
            <w:r w:rsidR="000A33F8">
              <w:rPr>
                <w:lang w:val="lv-LV" w:eastAsia="lv-LV"/>
              </w:rPr>
              <w:t>2</w:t>
            </w:r>
            <w:r w:rsidRPr="00AC690D">
              <w:rPr>
                <w:lang w:val="lv-LV" w:eastAsia="lv-LV"/>
              </w:rPr>
              <w:t>.</w:t>
            </w:r>
          </w:p>
          <w:p w14:paraId="14D31A1B" w14:textId="77777777" w:rsidR="0000545A" w:rsidRPr="00AC690D" w:rsidRDefault="0000545A" w:rsidP="00132F9D">
            <w:pPr>
              <w:overflowPunct w:val="0"/>
              <w:autoSpaceDE w:val="0"/>
              <w:autoSpaceDN w:val="0"/>
              <w:adjustRightInd w:val="0"/>
              <w:contextualSpacing/>
              <w:jc w:val="center"/>
              <w:textAlignment w:val="baseline"/>
              <w:rPr>
                <w:lang w:val="lv-LV" w:eastAsia="lv-LV"/>
              </w:rPr>
            </w:pPr>
          </w:p>
        </w:tc>
        <w:tc>
          <w:tcPr>
            <w:tcW w:w="8084" w:type="dxa"/>
            <w:tcBorders>
              <w:left w:val="single" w:sz="4" w:space="0" w:color="auto"/>
            </w:tcBorders>
            <w:shd w:val="clear" w:color="auto" w:fill="auto"/>
          </w:tcPr>
          <w:p w14:paraId="3ED6FDEE" w14:textId="63E60482" w:rsidR="0000545A" w:rsidRPr="00AC690D" w:rsidRDefault="0000545A" w:rsidP="00132F9D">
            <w:pPr>
              <w:ind w:left="-65"/>
              <w:jc w:val="both"/>
              <w:rPr>
                <w:lang w:val="lv-LV" w:eastAsia="lv-LV"/>
              </w:rPr>
            </w:pPr>
            <w:r w:rsidRPr="00AC690D">
              <w:rPr>
                <w:lang w:val="lv-LV"/>
              </w:rPr>
              <w:t xml:space="preserve">informācija par pretendenta finanšu apgrozījumu </w:t>
            </w:r>
            <w:r w:rsidRPr="00AC690D">
              <w:rPr>
                <w:lang w:val="lv-LV" w:eastAsia="lv-LV"/>
              </w:rPr>
              <w:t xml:space="preserve">(noformēta atbilstoši nolikuma </w:t>
            </w:r>
            <w:r w:rsidR="00942809">
              <w:rPr>
                <w:lang w:val="lv-LV" w:eastAsia="lv-LV"/>
              </w:rPr>
              <w:t>3</w:t>
            </w:r>
            <w:r w:rsidRPr="0045242F">
              <w:rPr>
                <w:lang w:val="lv-LV" w:eastAsia="lv-LV"/>
              </w:rPr>
              <w:t>.</w:t>
            </w:r>
            <w:r w:rsidRPr="00077D5B">
              <w:rPr>
                <w:lang w:val="lv-LV" w:eastAsia="lv-LV"/>
              </w:rPr>
              <w:t>pielikum</w:t>
            </w:r>
            <w:r w:rsidR="0045242F" w:rsidRPr="00077D5B">
              <w:rPr>
                <w:lang w:val="lv-LV" w:eastAsia="lv-LV"/>
              </w:rPr>
              <w:t>a 1</w:t>
            </w:r>
            <w:r w:rsidR="00077D5B" w:rsidRPr="00077D5B">
              <w:rPr>
                <w:lang w:val="lv-LV" w:eastAsia="lv-LV"/>
              </w:rPr>
              <w:t>1</w:t>
            </w:r>
            <w:r w:rsidR="0045242F" w:rsidRPr="00077D5B">
              <w:rPr>
                <w:lang w:val="lv-LV" w:eastAsia="lv-LV"/>
              </w:rPr>
              <w:t>.punktā</w:t>
            </w:r>
            <w:r w:rsidRPr="00077D5B">
              <w:rPr>
                <w:lang w:val="lv-LV" w:eastAsia="lv-LV"/>
              </w:rPr>
              <w:t xml:space="preserve"> pievienotajai formai).</w:t>
            </w:r>
          </w:p>
          <w:p w14:paraId="27CB703E" w14:textId="77777777" w:rsidR="0000545A" w:rsidRPr="00AC690D" w:rsidRDefault="0000545A" w:rsidP="00132F9D">
            <w:pPr>
              <w:ind w:left="-65" w:firstLine="283"/>
              <w:jc w:val="both"/>
              <w:rPr>
                <w:lang w:val="lv-LV"/>
              </w:rPr>
            </w:pPr>
          </w:p>
          <w:p w14:paraId="019D3E7A" w14:textId="02B3E34F" w:rsidR="0000545A" w:rsidRPr="00AC690D" w:rsidRDefault="0000545A" w:rsidP="00132F9D">
            <w:pPr>
              <w:pStyle w:val="ListParagraph"/>
              <w:tabs>
                <w:tab w:val="left" w:pos="567"/>
                <w:tab w:val="left" w:pos="993"/>
              </w:tabs>
              <w:ind w:left="0"/>
              <w:jc w:val="both"/>
              <w:rPr>
                <w:i/>
                <w:iCs/>
                <w:lang w:val="lv-LV"/>
              </w:rPr>
            </w:pPr>
            <w:r w:rsidRPr="00AC690D">
              <w:rPr>
                <w:i/>
                <w:iCs/>
                <w:lang w:val="lv-LV"/>
              </w:rPr>
              <w:t>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saimnieciskās darbības periodam, ja pretendents darbojas īsāku laika periodu nekā prasībā noteikts;</w:t>
            </w:r>
          </w:p>
        </w:tc>
      </w:tr>
      <w:tr w:rsidR="00F8626F" w:rsidRPr="00DA66B8" w14:paraId="6457BF4C" w14:textId="77777777" w:rsidTr="00C75328">
        <w:trPr>
          <w:trHeight w:val="557"/>
        </w:trPr>
        <w:tc>
          <w:tcPr>
            <w:tcW w:w="704" w:type="dxa"/>
            <w:vMerge w:val="restart"/>
            <w:shd w:val="clear" w:color="auto" w:fill="auto"/>
          </w:tcPr>
          <w:p w14:paraId="057965A0" w14:textId="13F2DC76" w:rsidR="00F8626F" w:rsidRPr="00505D2D" w:rsidRDefault="00F8626F" w:rsidP="00F8626F">
            <w:pPr>
              <w:overflowPunct w:val="0"/>
              <w:autoSpaceDE w:val="0"/>
              <w:autoSpaceDN w:val="0"/>
              <w:adjustRightInd w:val="0"/>
              <w:contextualSpacing/>
              <w:jc w:val="center"/>
              <w:textAlignment w:val="baseline"/>
              <w:rPr>
                <w:rFonts w:eastAsia="Calibri"/>
                <w:lang w:val="lv-LV"/>
              </w:rPr>
            </w:pPr>
            <w:r w:rsidRPr="00505D2D">
              <w:rPr>
                <w:rFonts w:eastAsia="Calibri"/>
                <w:lang w:val="lv-LV"/>
              </w:rPr>
              <w:t>4.</w:t>
            </w:r>
            <w:r w:rsidR="00CC5295" w:rsidRPr="00505D2D">
              <w:rPr>
                <w:rFonts w:eastAsia="Calibri"/>
                <w:lang w:val="lv-LV"/>
              </w:rPr>
              <w:t>4</w:t>
            </w:r>
            <w:r w:rsidRPr="00505D2D">
              <w:rPr>
                <w:rFonts w:eastAsia="Calibri"/>
                <w:lang w:val="lv-LV"/>
              </w:rPr>
              <w:t>.</w:t>
            </w:r>
          </w:p>
        </w:tc>
        <w:tc>
          <w:tcPr>
            <w:tcW w:w="5528" w:type="dxa"/>
            <w:tcBorders>
              <w:right w:val="single" w:sz="4" w:space="0" w:color="auto"/>
            </w:tcBorders>
            <w:shd w:val="clear" w:color="auto" w:fill="auto"/>
          </w:tcPr>
          <w:p w14:paraId="1D3C50D1" w14:textId="0CDD70A7" w:rsidR="00F8626F" w:rsidRPr="00505D2D" w:rsidRDefault="00F8626F" w:rsidP="00CC5295">
            <w:pPr>
              <w:contextualSpacing/>
              <w:jc w:val="both"/>
              <w:rPr>
                <w:lang w:val="lv-LV"/>
              </w:rPr>
            </w:pPr>
            <w:r w:rsidRPr="00505D2D">
              <w:rPr>
                <w:lang w:val="lv-LV"/>
              </w:rPr>
              <w:t xml:space="preserve">pretendentam ir piešķirtas  tiesības piegādāt sarunu procedūras priekšmetā minētās preces, ko apliecina ražotāja vai autorizēta vairumtirgotāja izsniegts dokuments; </w:t>
            </w:r>
          </w:p>
        </w:tc>
        <w:tc>
          <w:tcPr>
            <w:tcW w:w="993" w:type="dxa"/>
            <w:tcBorders>
              <w:left w:val="single" w:sz="4" w:space="0" w:color="auto"/>
              <w:right w:val="single" w:sz="4" w:space="0" w:color="auto"/>
            </w:tcBorders>
            <w:shd w:val="clear" w:color="auto" w:fill="auto"/>
          </w:tcPr>
          <w:p w14:paraId="2DF5236A" w14:textId="3CC51AF4" w:rsidR="00F8626F" w:rsidRPr="00CC5295" w:rsidRDefault="00F8626F" w:rsidP="00CC5295">
            <w:pPr>
              <w:overflowPunct w:val="0"/>
              <w:autoSpaceDE w:val="0"/>
              <w:autoSpaceDN w:val="0"/>
              <w:adjustRightInd w:val="0"/>
              <w:contextualSpacing/>
              <w:jc w:val="center"/>
              <w:textAlignment w:val="baseline"/>
              <w:rPr>
                <w:lang w:val="lv-LV" w:eastAsia="lv-LV"/>
              </w:rPr>
            </w:pPr>
            <w:r w:rsidRPr="00CC5295">
              <w:rPr>
                <w:lang w:val="lv-LV" w:eastAsia="lv-LV"/>
              </w:rPr>
              <w:t>1.8.1</w:t>
            </w:r>
            <w:r w:rsidR="000A33F8" w:rsidRPr="00CC5295">
              <w:rPr>
                <w:lang w:val="lv-LV" w:eastAsia="lv-LV"/>
              </w:rPr>
              <w:t>4</w:t>
            </w:r>
            <w:r w:rsidRPr="00CC5295">
              <w:rPr>
                <w:lang w:val="lv-LV" w:eastAsia="lv-LV"/>
              </w:rPr>
              <w:t>.</w:t>
            </w:r>
          </w:p>
        </w:tc>
        <w:tc>
          <w:tcPr>
            <w:tcW w:w="8084" w:type="dxa"/>
            <w:tcBorders>
              <w:left w:val="single" w:sz="4" w:space="0" w:color="auto"/>
            </w:tcBorders>
            <w:shd w:val="clear" w:color="auto" w:fill="auto"/>
          </w:tcPr>
          <w:p w14:paraId="305C69E8" w14:textId="5F892452" w:rsidR="00F8626F" w:rsidRPr="00505D2D" w:rsidRDefault="00F8626F" w:rsidP="00CC5295">
            <w:pPr>
              <w:pStyle w:val="ListParagraph"/>
              <w:tabs>
                <w:tab w:val="left" w:pos="567"/>
                <w:tab w:val="left" w:pos="993"/>
              </w:tabs>
              <w:ind w:left="0"/>
              <w:jc w:val="both"/>
              <w:rPr>
                <w:lang w:val="lv-LV"/>
              </w:rPr>
            </w:pPr>
            <w:r w:rsidRPr="00505D2D">
              <w:rPr>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r>
      <w:tr w:rsidR="00F8626F" w:rsidRPr="00DA66B8" w14:paraId="4EE7476D" w14:textId="77777777" w:rsidTr="008A0BD1">
        <w:trPr>
          <w:trHeight w:val="557"/>
        </w:trPr>
        <w:tc>
          <w:tcPr>
            <w:tcW w:w="704" w:type="dxa"/>
            <w:vMerge/>
            <w:shd w:val="clear" w:color="auto" w:fill="auto"/>
          </w:tcPr>
          <w:p w14:paraId="10EE7A80" w14:textId="77777777" w:rsidR="00F8626F" w:rsidRPr="00AC690D" w:rsidRDefault="00F8626F" w:rsidP="00F8626F">
            <w:pPr>
              <w:overflowPunct w:val="0"/>
              <w:autoSpaceDE w:val="0"/>
              <w:autoSpaceDN w:val="0"/>
              <w:adjustRightInd w:val="0"/>
              <w:contextualSpacing/>
              <w:jc w:val="center"/>
              <w:textAlignment w:val="baseline"/>
              <w:rPr>
                <w:rFonts w:eastAsia="Calibri"/>
                <w:lang w:val="lv-LV"/>
              </w:rPr>
            </w:pPr>
          </w:p>
        </w:tc>
        <w:tc>
          <w:tcPr>
            <w:tcW w:w="5528" w:type="dxa"/>
            <w:vMerge w:val="restart"/>
            <w:tcBorders>
              <w:right w:val="single" w:sz="4" w:space="0" w:color="auto"/>
            </w:tcBorders>
            <w:shd w:val="clear" w:color="auto" w:fill="auto"/>
          </w:tcPr>
          <w:p w14:paraId="27DE42BD" w14:textId="4C74264D" w:rsidR="00F8626F" w:rsidRPr="00CC5295" w:rsidRDefault="00F8626F" w:rsidP="00CC5295">
            <w:pPr>
              <w:contextualSpacing/>
              <w:jc w:val="both"/>
              <w:rPr>
                <w:lang w:val="lv-LV"/>
              </w:rPr>
            </w:pPr>
            <w:r w:rsidRPr="00CC5295">
              <w:rPr>
                <w:rFonts w:eastAsia="Calibri"/>
                <w:lang w:val="lv-LV"/>
              </w:rPr>
              <w:t>Pretendents piegādā sarunu procedūras prasībām atbilstošu preci.</w:t>
            </w:r>
          </w:p>
        </w:tc>
        <w:tc>
          <w:tcPr>
            <w:tcW w:w="993" w:type="dxa"/>
            <w:tcBorders>
              <w:left w:val="single" w:sz="4" w:space="0" w:color="auto"/>
              <w:right w:val="single" w:sz="4" w:space="0" w:color="auto"/>
            </w:tcBorders>
            <w:shd w:val="clear" w:color="auto" w:fill="auto"/>
          </w:tcPr>
          <w:p w14:paraId="14B31605" w14:textId="7451BA60" w:rsidR="00F8626F" w:rsidRPr="00CC5295" w:rsidRDefault="00F8626F" w:rsidP="00CC5295">
            <w:pPr>
              <w:overflowPunct w:val="0"/>
              <w:autoSpaceDE w:val="0"/>
              <w:autoSpaceDN w:val="0"/>
              <w:adjustRightInd w:val="0"/>
              <w:contextualSpacing/>
              <w:jc w:val="center"/>
              <w:textAlignment w:val="baseline"/>
              <w:rPr>
                <w:lang w:val="lv-LV" w:eastAsia="lv-LV"/>
              </w:rPr>
            </w:pPr>
            <w:r w:rsidRPr="00CC5295">
              <w:rPr>
                <w:lang w:val="lv-LV" w:eastAsia="lv-LV"/>
              </w:rPr>
              <w:t>1.8.1</w:t>
            </w:r>
            <w:r w:rsidR="000A33F8" w:rsidRPr="00CC5295">
              <w:rPr>
                <w:lang w:val="lv-LV" w:eastAsia="lv-LV"/>
              </w:rPr>
              <w:t>5</w:t>
            </w:r>
            <w:r w:rsidRPr="00CC5295">
              <w:rPr>
                <w:lang w:val="lv-LV" w:eastAsia="lv-LV"/>
              </w:rPr>
              <w:t>.</w:t>
            </w:r>
          </w:p>
        </w:tc>
        <w:tc>
          <w:tcPr>
            <w:tcW w:w="8084" w:type="dxa"/>
            <w:tcBorders>
              <w:left w:val="single" w:sz="4" w:space="0" w:color="auto"/>
            </w:tcBorders>
            <w:shd w:val="clear" w:color="auto" w:fill="auto"/>
            <w:vAlign w:val="center"/>
          </w:tcPr>
          <w:p w14:paraId="35606AA0" w14:textId="79E12A1A" w:rsidR="00F8626F" w:rsidRPr="00505D2D" w:rsidRDefault="00F8626F" w:rsidP="00CC5295">
            <w:pPr>
              <w:pStyle w:val="ListParagraph"/>
              <w:tabs>
                <w:tab w:val="left" w:pos="567"/>
                <w:tab w:val="left" w:pos="993"/>
              </w:tabs>
              <w:ind w:left="0"/>
              <w:jc w:val="both"/>
              <w:rPr>
                <w:i/>
                <w:lang w:val="lv-LV"/>
              </w:rPr>
            </w:pPr>
            <w:r w:rsidRPr="00505D2D">
              <w:rPr>
                <w:lang w:val="lv-LV" w:eastAsia="lv-LV"/>
              </w:rPr>
              <w:t>pretendents apliecina piedāvātās preces atbilstību nolikuma tehniskajām prasībām (</w:t>
            </w:r>
            <w:r w:rsidRPr="00505D2D">
              <w:rPr>
                <w:lang w:val="lv-LV"/>
              </w:rPr>
              <w:t>nolikuma pielikums Nr.2</w:t>
            </w:r>
            <w:r w:rsidRPr="00505D2D">
              <w:rPr>
                <w:lang w:val="lv-LV" w:eastAsia="lv-LV"/>
              </w:rPr>
              <w:t>), iesniedzot:</w:t>
            </w:r>
            <w:r w:rsidRPr="00505D2D">
              <w:rPr>
                <w:lang w:val="lv-LV"/>
              </w:rPr>
              <w:t xml:space="preserve"> piedāvātās preces ražotāja izdotu tehnisko aprakstu un  kompetentas institūcijas izsniegta dokumenta kopiju, kas apliecina piedāvātās preces atbilstību norādītajam standartam (sk. nolikuma pielikumu Nr.2);</w:t>
            </w:r>
          </w:p>
        </w:tc>
      </w:tr>
      <w:tr w:rsidR="00F8626F" w:rsidRPr="00DA66B8" w14:paraId="17B45C19" w14:textId="77777777" w:rsidTr="008A0BD1">
        <w:trPr>
          <w:trHeight w:val="557"/>
        </w:trPr>
        <w:tc>
          <w:tcPr>
            <w:tcW w:w="704" w:type="dxa"/>
            <w:vMerge/>
            <w:shd w:val="clear" w:color="auto" w:fill="auto"/>
          </w:tcPr>
          <w:p w14:paraId="0FB579A5" w14:textId="77777777" w:rsidR="00F8626F" w:rsidRPr="00AC690D" w:rsidRDefault="00F8626F" w:rsidP="00F8626F">
            <w:pPr>
              <w:overflowPunct w:val="0"/>
              <w:autoSpaceDE w:val="0"/>
              <w:autoSpaceDN w:val="0"/>
              <w:adjustRightInd w:val="0"/>
              <w:contextualSpacing/>
              <w:jc w:val="center"/>
              <w:textAlignment w:val="baseline"/>
              <w:rPr>
                <w:rFonts w:eastAsia="Calibri"/>
                <w:lang w:val="lv-LV"/>
              </w:rPr>
            </w:pPr>
          </w:p>
        </w:tc>
        <w:tc>
          <w:tcPr>
            <w:tcW w:w="5528" w:type="dxa"/>
            <w:vMerge/>
            <w:tcBorders>
              <w:right w:val="single" w:sz="4" w:space="0" w:color="auto"/>
            </w:tcBorders>
            <w:shd w:val="clear" w:color="auto" w:fill="auto"/>
          </w:tcPr>
          <w:p w14:paraId="400872D4" w14:textId="77777777" w:rsidR="00F8626F" w:rsidRPr="002C6877" w:rsidRDefault="00F8626F" w:rsidP="00CC5295">
            <w:pPr>
              <w:contextualSpacing/>
              <w:jc w:val="both"/>
              <w:rPr>
                <w:rFonts w:eastAsia="Calibri"/>
                <w:lang w:val="lv-LV"/>
              </w:rPr>
            </w:pPr>
          </w:p>
        </w:tc>
        <w:tc>
          <w:tcPr>
            <w:tcW w:w="993" w:type="dxa"/>
            <w:tcBorders>
              <w:left w:val="single" w:sz="4" w:space="0" w:color="auto"/>
              <w:right w:val="single" w:sz="4" w:space="0" w:color="auto"/>
            </w:tcBorders>
            <w:shd w:val="clear" w:color="auto" w:fill="auto"/>
          </w:tcPr>
          <w:p w14:paraId="1F29F839" w14:textId="75880E21" w:rsidR="00F8626F" w:rsidRPr="002C6877" w:rsidRDefault="00F8626F" w:rsidP="00CC5295">
            <w:pPr>
              <w:overflowPunct w:val="0"/>
              <w:autoSpaceDE w:val="0"/>
              <w:autoSpaceDN w:val="0"/>
              <w:adjustRightInd w:val="0"/>
              <w:contextualSpacing/>
              <w:jc w:val="center"/>
              <w:textAlignment w:val="baseline"/>
              <w:rPr>
                <w:lang w:val="lv-LV" w:eastAsia="lv-LV"/>
              </w:rPr>
            </w:pPr>
            <w:r w:rsidRPr="002C6877">
              <w:rPr>
                <w:lang w:val="lv-LV" w:eastAsia="lv-LV"/>
              </w:rPr>
              <w:t>1.8.1</w:t>
            </w:r>
            <w:r w:rsidR="000A33F8" w:rsidRPr="002C6877">
              <w:rPr>
                <w:lang w:val="lv-LV" w:eastAsia="lv-LV"/>
              </w:rPr>
              <w:t>6</w:t>
            </w:r>
            <w:r w:rsidRPr="002C6877">
              <w:rPr>
                <w:lang w:val="lv-LV" w:eastAsia="lv-LV"/>
              </w:rPr>
              <w:t>.</w:t>
            </w:r>
          </w:p>
        </w:tc>
        <w:tc>
          <w:tcPr>
            <w:tcW w:w="8084" w:type="dxa"/>
            <w:tcBorders>
              <w:left w:val="single" w:sz="4" w:space="0" w:color="auto"/>
            </w:tcBorders>
            <w:shd w:val="clear" w:color="auto" w:fill="auto"/>
            <w:vAlign w:val="center"/>
          </w:tcPr>
          <w:p w14:paraId="282467F1" w14:textId="12E17427" w:rsidR="00F8626F" w:rsidRPr="00505D2D" w:rsidRDefault="00F8626F" w:rsidP="00CC5295">
            <w:pPr>
              <w:pStyle w:val="ListParagraph"/>
              <w:tabs>
                <w:tab w:val="left" w:pos="567"/>
                <w:tab w:val="left" w:pos="993"/>
              </w:tabs>
              <w:ind w:left="0"/>
              <w:jc w:val="both"/>
              <w:rPr>
                <w:lang w:val="lv-LV" w:eastAsia="lv-LV"/>
              </w:rPr>
            </w:pPr>
            <w:r w:rsidRPr="00505D2D">
              <w:rPr>
                <w:i/>
                <w:lang w:val="lv-LV"/>
              </w:rPr>
              <w:t>[dokuments iesniedzams pēc nepieciešamības, ja pretendenta piedāvātā prece neatbilst nolikumā norādītājiem standartiem]</w:t>
            </w:r>
            <w:r w:rsidRPr="00505D2D">
              <w:rPr>
                <w:lang w:val="lv-LV"/>
              </w:rPr>
              <w:t xml:space="preserve"> ja pretendenta piedāvātā prece  neatbilst nolikumā norādītājiem standartiem, jāiesniedz ražotāja tehnisko dokumentāciju vai Eiropas Savienības standartiem atbilstošu Latvijas Republikas vai citas valsts testēšanas un kalibrēšanas laboratoriju un sertificēšanas un inspicēšanas institūciju izsniegtu apliecinājumu par piedāvātās preces</w:t>
            </w:r>
            <w:r w:rsidRPr="00505D2D">
              <w:rPr>
                <w:i/>
                <w:lang w:val="lv-LV"/>
              </w:rPr>
              <w:t xml:space="preserve"> </w:t>
            </w:r>
            <w:r w:rsidRPr="00505D2D">
              <w:rPr>
                <w:lang w:val="lv-LV"/>
              </w:rPr>
              <w:t>pārbaudes rezultātiem, kas pierāda, ka piedāvājums ir ekvivalents).</w:t>
            </w:r>
          </w:p>
        </w:tc>
      </w:tr>
    </w:tbl>
    <w:p w14:paraId="02AD3C0F" w14:textId="54B00B57" w:rsidR="00AF2328" w:rsidRDefault="00AF2328" w:rsidP="008D7568">
      <w:pPr>
        <w:tabs>
          <w:tab w:val="left" w:pos="4125"/>
          <w:tab w:val="left" w:pos="4170"/>
        </w:tabs>
        <w:rPr>
          <w:highlight w:val="yellow"/>
          <w:lang w:val="lv-LV"/>
        </w:rPr>
      </w:pPr>
    </w:p>
    <w:p w14:paraId="0DD71485" w14:textId="77777777" w:rsidR="00AF2328" w:rsidRDefault="00AF2328">
      <w:pPr>
        <w:spacing w:after="160" w:line="259" w:lineRule="auto"/>
        <w:rPr>
          <w:highlight w:val="yellow"/>
          <w:lang w:val="lv-LV"/>
        </w:rPr>
      </w:pPr>
      <w:r>
        <w:rPr>
          <w:highlight w:val="yellow"/>
          <w:lang w:val="lv-LV"/>
        </w:rPr>
        <w:br w:type="page"/>
      </w:r>
    </w:p>
    <w:p w14:paraId="17002FB5" w14:textId="77777777" w:rsidR="00AF2328" w:rsidRDefault="00AF2328">
      <w:pPr>
        <w:spacing w:after="160" w:line="259" w:lineRule="auto"/>
        <w:rPr>
          <w:highlight w:val="yellow"/>
          <w:lang w:val="lv-LV"/>
        </w:rPr>
        <w:sectPr w:rsidR="00AF2328" w:rsidSect="00BB336F">
          <w:pgSz w:w="16838" w:h="11906" w:orient="landscape"/>
          <w:pgMar w:top="1134" w:right="567" w:bottom="1134" w:left="1701" w:header="709" w:footer="709" w:gutter="0"/>
          <w:pgNumType w:chapStyle="1"/>
          <w:cols w:space="708"/>
          <w:titlePg/>
          <w:docGrid w:linePitch="360"/>
        </w:sectPr>
      </w:pPr>
    </w:p>
    <w:p w14:paraId="181FEFE4" w14:textId="5DF796C2" w:rsidR="008D7568" w:rsidRPr="00AC690D" w:rsidRDefault="008D7568" w:rsidP="00531706">
      <w:pPr>
        <w:tabs>
          <w:tab w:val="left" w:pos="4125"/>
          <w:tab w:val="left" w:pos="4170"/>
        </w:tabs>
        <w:jc w:val="right"/>
        <w:rPr>
          <w:b/>
          <w:lang w:val="lv-LV"/>
        </w:rPr>
      </w:pPr>
      <w:r w:rsidRPr="00AC690D">
        <w:rPr>
          <w:b/>
          <w:lang w:val="lv-LV"/>
        </w:rPr>
        <w:t>2.pielikums</w:t>
      </w:r>
    </w:p>
    <w:p w14:paraId="312A2567" w14:textId="04786F04" w:rsidR="00C2225D" w:rsidRPr="00AC690D" w:rsidRDefault="008D7568" w:rsidP="007C091C">
      <w:pPr>
        <w:spacing w:line="0" w:lineRule="atLeast"/>
        <w:ind w:right="43"/>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r>
      <w:r w:rsidR="00C2225D" w:rsidRPr="00AC690D">
        <w:rPr>
          <w:lang w:val="lv-LV"/>
        </w:rPr>
        <w:t xml:space="preserve">VAS „Latvijas dzelzceļš” sarunu procedūras ar publikāciju </w:t>
      </w:r>
    </w:p>
    <w:p w14:paraId="38E9B9BC" w14:textId="193CFA97" w:rsidR="00C2225D" w:rsidRPr="00AC690D" w:rsidRDefault="00C2225D" w:rsidP="00C2225D">
      <w:pPr>
        <w:overflowPunct w:val="0"/>
        <w:autoSpaceDE w:val="0"/>
        <w:autoSpaceDN w:val="0"/>
        <w:adjustRightInd w:val="0"/>
        <w:contextualSpacing/>
        <w:jc w:val="right"/>
        <w:textAlignment w:val="baseline"/>
        <w:rPr>
          <w:lang w:val="lv-LV"/>
        </w:rPr>
      </w:pPr>
      <w:r w:rsidRPr="00AC690D">
        <w:rPr>
          <w:lang w:val="lv-LV"/>
        </w:rPr>
        <w:t>„</w:t>
      </w:r>
      <w:proofErr w:type="spellStart"/>
      <w:r w:rsidR="000B374F" w:rsidRPr="000B374F">
        <w:rPr>
          <w:lang w:val="lv-LV"/>
        </w:rPr>
        <w:t>Kokskaidu</w:t>
      </w:r>
      <w:proofErr w:type="spellEnd"/>
      <w:r w:rsidR="000B374F" w:rsidRPr="000B374F">
        <w:rPr>
          <w:lang w:val="lv-LV"/>
        </w:rPr>
        <w:t xml:space="preserve"> granulu </w:t>
      </w:r>
      <w:proofErr w:type="spellStart"/>
      <w:r w:rsidR="000B374F" w:rsidRPr="000B374F">
        <w:rPr>
          <w:lang w:val="lv-LV"/>
        </w:rPr>
        <w:t>katliekārtu</w:t>
      </w:r>
      <w:proofErr w:type="spellEnd"/>
      <w:r w:rsidR="000B374F" w:rsidRPr="000B374F">
        <w:rPr>
          <w:lang w:val="lv-LV"/>
        </w:rPr>
        <w:t xml:space="preserve"> piegāde</w:t>
      </w:r>
      <w:r w:rsidRPr="00AC690D">
        <w:rPr>
          <w:lang w:val="lv-LV"/>
        </w:rPr>
        <w:t>” nolikumam</w:t>
      </w:r>
    </w:p>
    <w:p w14:paraId="128DE498" w14:textId="4ADE4487" w:rsidR="00901C5D" w:rsidRDefault="00901C5D" w:rsidP="00066B8C">
      <w:pPr>
        <w:spacing w:line="0" w:lineRule="atLeast"/>
        <w:jc w:val="right"/>
        <w:rPr>
          <w:b/>
          <w:lang w:val="lv-LV"/>
        </w:rPr>
      </w:pPr>
    </w:p>
    <w:p w14:paraId="0491EAA2" w14:textId="46E70941" w:rsidR="00A148CB" w:rsidRPr="00A148CB" w:rsidRDefault="00A148CB" w:rsidP="00A148CB">
      <w:pPr>
        <w:jc w:val="center"/>
        <w:rPr>
          <w:b/>
          <w:bCs/>
          <w:lang w:val="lv-LV"/>
        </w:rPr>
      </w:pPr>
      <w:bookmarkStart w:id="8" w:name="_Hlk113882387"/>
      <w:r w:rsidRPr="00A148CB">
        <w:rPr>
          <w:b/>
          <w:bCs/>
          <w:lang w:val="lv-LV"/>
        </w:rPr>
        <w:t>TEHNISKĀ SPECIFIKĀCIJA</w:t>
      </w:r>
      <w:r w:rsidR="00471313">
        <w:rPr>
          <w:b/>
          <w:bCs/>
          <w:lang w:val="lv-LV"/>
        </w:rPr>
        <w:t xml:space="preserve"> / TEHNISKAIS / </w:t>
      </w:r>
      <w:r w:rsidR="00AF2328">
        <w:rPr>
          <w:b/>
          <w:bCs/>
          <w:lang w:val="lv-LV"/>
        </w:rPr>
        <w:t xml:space="preserve">FINANŠU </w:t>
      </w:r>
      <w:r w:rsidR="00471313">
        <w:rPr>
          <w:b/>
          <w:bCs/>
          <w:lang w:val="lv-LV"/>
        </w:rPr>
        <w:t>PIEDĀVĀJUMS</w:t>
      </w:r>
    </w:p>
    <w:p w14:paraId="62735149" w14:textId="0976AB34" w:rsidR="00471313" w:rsidRPr="00576D71" w:rsidRDefault="00032995" w:rsidP="00576D71">
      <w:pPr>
        <w:jc w:val="center"/>
        <w:rPr>
          <w:b/>
          <w:lang w:val="lv-LV"/>
        </w:rPr>
      </w:pPr>
      <w:bookmarkStart w:id="9" w:name="_Hlk503512523"/>
      <w:bookmarkEnd w:id="8"/>
      <w:r w:rsidRPr="00A148CB">
        <w:rPr>
          <w:b/>
          <w:lang w:val="lv-LV"/>
        </w:rPr>
        <w:t xml:space="preserve">              </w:t>
      </w:r>
      <w:bookmarkEnd w:id="9"/>
      <w:r w:rsidRPr="00A148CB">
        <w:rPr>
          <w:b/>
          <w:lang w:val="lv-LV"/>
        </w:rPr>
        <w:t xml:space="preserve">          </w:t>
      </w:r>
      <w:proofErr w:type="spellStart"/>
      <w:r w:rsidR="005650FC">
        <w:rPr>
          <w:b/>
          <w:lang w:val="lv-LV"/>
        </w:rPr>
        <w:t>K</w:t>
      </w:r>
      <w:r w:rsidRPr="00A148CB">
        <w:rPr>
          <w:b/>
          <w:lang w:val="lv-LV"/>
        </w:rPr>
        <w:t>okskaidu</w:t>
      </w:r>
      <w:proofErr w:type="spellEnd"/>
      <w:r w:rsidRPr="00A148CB">
        <w:rPr>
          <w:b/>
          <w:lang w:val="lv-LV"/>
        </w:rPr>
        <w:t xml:space="preserve"> granulu </w:t>
      </w:r>
      <w:proofErr w:type="spellStart"/>
      <w:r w:rsidRPr="00A148CB">
        <w:rPr>
          <w:b/>
          <w:lang w:val="lv-LV"/>
        </w:rPr>
        <w:t>katl</w:t>
      </w:r>
      <w:r w:rsidR="005650FC">
        <w:rPr>
          <w:b/>
          <w:lang w:val="lv-LV"/>
        </w:rPr>
        <w:t>iekārtu</w:t>
      </w:r>
      <w:proofErr w:type="spellEnd"/>
      <w:r w:rsidRPr="00A148CB">
        <w:rPr>
          <w:b/>
          <w:lang w:val="lv-LV"/>
        </w:rPr>
        <w:t xml:space="preserve"> iegāde  katlumājai Depo iela 17A, Ventspilī  </w:t>
      </w:r>
    </w:p>
    <w:tbl>
      <w:tblPr>
        <w:tblpPr w:leftFromText="180" w:rightFromText="180" w:vertAnchor="text" w:horzAnchor="margin" w:tblpY="39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828"/>
        <w:gridCol w:w="3543"/>
        <w:gridCol w:w="1560"/>
        <w:gridCol w:w="992"/>
        <w:gridCol w:w="1417"/>
      </w:tblGrid>
      <w:tr w:rsidR="00AF2328" w:rsidRPr="00576D71" w14:paraId="17963316" w14:textId="77777777" w:rsidTr="00576D71">
        <w:trPr>
          <w:tblHeader/>
        </w:trPr>
        <w:tc>
          <w:tcPr>
            <w:tcW w:w="3964" w:type="dxa"/>
            <w:vAlign w:val="center"/>
          </w:tcPr>
          <w:p w14:paraId="7DD512DD" w14:textId="61BE5369" w:rsidR="00AF2328" w:rsidRPr="00576D71" w:rsidRDefault="009305EE" w:rsidP="00F06961">
            <w:pPr>
              <w:jc w:val="center"/>
              <w:rPr>
                <w:b/>
                <w:sz w:val="22"/>
                <w:szCs w:val="22"/>
                <w:lang w:val="lv-LV"/>
              </w:rPr>
            </w:pPr>
            <w:r>
              <w:rPr>
                <w:b/>
                <w:sz w:val="22"/>
                <w:szCs w:val="22"/>
                <w:lang w:val="lv-LV"/>
              </w:rPr>
              <w:t>Prasības</w:t>
            </w:r>
          </w:p>
        </w:tc>
        <w:tc>
          <w:tcPr>
            <w:tcW w:w="3828" w:type="dxa"/>
            <w:vAlign w:val="center"/>
          </w:tcPr>
          <w:p w14:paraId="7241AE7B" w14:textId="77777777" w:rsidR="00AF2328" w:rsidRPr="00576D71" w:rsidRDefault="00AF2328" w:rsidP="00F06961">
            <w:pPr>
              <w:jc w:val="center"/>
              <w:rPr>
                <w:b/>
                <w:bCs/>
                <w:sz w:val="22"/>
                <w:szCs w:val="22"/>
                <w:lang w:val="lv-LV"/>
              </w:rPr>
            </w:pPr>
            <w:r w:rsidRPr="00576D71">
              <w:rPr>
                <w:b/>
                <w:bCs/>
                <w:sz w:val="22"/>
                <w:szCs w:val="22"/>
                <w:lang w:val="lv-LV"/>
              </w:rPr>
              <w:t>Ražotāja nosaukums,  valsts, atsauce uz ražotāja / vairumtirgotāja dokumentu, kas apliecina tiesības piegādāt preci (norādīt piedāvājuma lapaspusi, kurā šis dokuments atrodams)</w:t>
            </w:r>
          </w:p>
        </w:tc>
        <w:tc>
          <w:tcPr>
            <w:tcW w:w="3543" w:type="dxa"/>
          </w:tcPr>
          <w:p w14:paraId="6F5B8D4F" w14:textId="77777777" w:rsidR="00AF2328" w:rsidRPr="00576D71" w:rsidRDefault="00AF2328" w:rsidP="00AF2328">
            <w:pPr>
              <w:jc w:val="center"/>
              <w:rPr>
                <w:b/>
                <w:bCs/>
                <w:sz w:val="22"/>
                <w:szCs w:val="22"/>
                <w:lang w:val="lv-LV"/>
              </w:rPr>
            </w:pPr>
            <w:r w:rsidRPr="00576D71">
              <w:rPr>
                <w:b/>
                <w:bCs/>
                <w:sz w:val="22"/>
                <w:szCs w:val="22"/>
                <w:lang w:val="lv-LV"/>
              </w:rPr>
              <w:t xml:space="preserve">Dati par atbilstību </w:t>
            </w:r>
          </w:p>
          <w:p w14:paraId="6A35CDA7" w14:textId="26491154" w:rsidR="00AF2328" w:rsidRPr="00576D71" w:rsidRDefault="00AF2328" w:rsidP="00AF2328">
            <w:pPr>
              <w:jc w:val="center"/>
              <w:rPr>
                <w:b/>
                <w:sz w:val="22"/>
                <w:szCs w:val="22"/>
                <w:lang w:val="lv-LV"/>
              </w:rPr>
            </w:pPr>
            <w:r w:rsidRPr="00576D71">
              <w:rPr>
                <w:b/>
                <w:bCs/>
                <w:sz w:val="22"/>
                <w:szCs w:val="22"/>
                <w:lang w:val="lv-LV"/>
              </w:rPr>
              <w:t>Tehniskajai specifikācijai</w:t>
            </w:r>
          </w:p>
        </w:tc>
        <w:tc>
          <w:tcPr>
            <w:tcW w:w="1560" w:type="dxa"/>
          </w:tcPr>
          <w:p w14:paraId="5CCF8ACF" w14:textId="13F2F1E0" w:rsidR="00AF2328" w:rsidRPr="00576D71" w:rsidRDefault="00AF2328" w:rsidP="00F06961">
            <w:pPr>
              <w:jc w:val="center"/>
              <w:rPr>
                <w:b/>
                <w:sz w:val="22"/>
                <w:szCs w:val="22"/>
                <w:lang w:val="lv-LV"/>
              </w:rPr>
            </w:pPr>
            <w:r w:rsidRPr="00576D71">
              <w:rPr>
                <w:b/>
                <w:sz w:val="22"/>
                <w:szCs w:val="22"/>
                <w:lang w:val="lv-LV"/>
              </w:rPr>
              <w:t>Cena par vienu vienību EUR bez PVN</w:t>
            </w:r>
          </w:p>
        </w:tc>
        <w:tc>
          <w:tcPr>
            <w:tcW w:w="992" w:type="dxa"/>
          </w:tcPr>
          <w:p w14:paraId="210D1738" w14:textId="1C2AFD6A" w:rsidR="00AF2328" w:rsidRPr="00576D71" w:rsidRDefault="00AF2328" w:rsidP="00F06961">
            <w:pPr>
              <w:jc w:val="center"/>
              <w:rPr>
                <w:b/>
                <w:sz w:val="22"/>
                <w:szCs w:val="22"/>
                <w:lang w:val="lv-LV"/>
              </w:rPr>
            </w:pPr>
            <w:r w:rsidRPr="00576D71">
              <w:rPr>
                <w:b/>
                <w:sz w:val="22"/>
                <w:szCs w:val="22"/>
                <w:lang w:val="lv-LV"/>
              </w:rPr>
              <w:t>Skaits</w:t>
            </w:r>
            <w:r w:rsidR="009305EE">
              <w:rPr>
                <w:sz w:val="22"/>
                <w:szCs w:val="22"/>
                <w:lang w:val="lv-LV"/>
              </w:rPr>
              <w:t xml:space="preserve"> (</w:t>
            </w:r>
            <w:proofErr w:type="spellStart"/>
            <w:r w:rsidR="009305EE">
              <w:rPr>
                <w:sz w:val="22"/>
                <w:szCs w:val="22"/>
                <w:lang w:val="lv-LV"/>
              </w:rPr>
              <w:t>kompl</w:t>
            </w:r>
            <w:proofErr w:type="spellEnd"/>
            <w:r w:rsidR="009305EE">
              <w:rPr>
                <w:sz w:val="22"/>
                <w:szCs w:val="22"/>
                <w:lang w:val="lv-LV"/>
              </w:rPr>
              <w:t>.)</w:t>
            </w:r>
          </w:p>
        </w:tc>
        <w:tc>
          <w:tcPr>
            <w:tcW w:w="1417" w:type="dxa"/>
          </w:tcPr>
          <w:p w14:paraId="0E408807" w14:textId="77777777" w:rsidR="00AF2328" w:rsidRPr="00576D71" w:rsidRDefault="00AF2328" w:rsidP="00F06961">
            <w:pPr>
              <w:jc w:val="center"/>
              <w:rPr>
                <w:b/>
                <w:sz w:val="22"/>
                <w:szCs w:val="22"/>
                <w:lang w:val="lv-LV"/>
              </w:rPr>
            </w:pPr>
            <w:r w:rsidRPr="00576D71">
              <w:rPr>
                <w:b/>
                <w:sz w:val="22"/>
                <w:szCs w:val="22"/>
                <w:lang w:val="lv-LV"/>
              </w:rPr>
              <w:t>Summa</w:t>
            </w:r>
          </w:p>
          <w:p w14:paraId="5CAF2F5C" w14:textId="77777777" w:rsidR="00AF2328" w:rsidRPr="00576D71" w:rsidRDefault="00AF2328" w:rsidP="00F06961">
            <w:pPr>
              <w:jc w:val="center"/>
              <w:rPr>
                <w:b/>
                <w:sz w:val="22"/>
                <w:szCs w:val="22"/>
                <w:lang w:val="lv-LV"/>
              </w:rPr>
            </w:pPr>
            <w:r w:rsidRPr="00576D71">
              <w:rPr>
                <w:b/>
                <w:sz w:val="22"/>
                <w:szCs w:val="22"/>
                <w:lang w:val="lv-LV"/>
              </w:rPr>
              <w:t>EUR</w:t>
            </w:r>
          </w:p>
          <w:p w14:paraId="47B8CCD0" w14:textId="77777777" w:rsidR="00AF2328" w:rsidRPr="00576D71" w:rsidRDefault="00AF2328" w:rsidP="00F06961">
            <w:pPr>
              <w:jc w:val="center"/>
              <w:rPr>
                <w:b/>
                <w:sz w:val="22"/>
                <w:szCs w:val="22"/>
                <w:lang w:val="lv-LV"/>
              </w:rPr>
            </w:pPr>
            <w:r w:rsidRPr="00576D71">
              <w:rPr>
                <w:sz w:val="22"/>
                <w:szCs w:val="22"/>
                <w:lang w:val="lv-LV"/>
              </w:rPr>
              <w:t>(bez PVN)</w:t>
            </w:r>
          </w:p>
        </w:tc>
      </w:tr>
      <w:tr w:rsidR="00AF2328" w:rsidRPr="00576D71" w14:paraId="71D5D32F" w14:textId="77777777" w:rsidTr="00576D71">
        <w:trPr>
          <w:tblHeader/>
        </w:trPr>
        <w:tc>
          <w:tcPr>
            <w:tcW w:w="3964" w:type="dxa"/>
            <w:vAlign w:val="center"/>
          </w:tcPr>
          <w:p w14:paraId="78329F91" w14:textId="3F942BAC" w:rsidR="00AF2328" w:rsidRPr="00576D71" w:rsidRDefault="00AF2328" w:rsidP="00C774A9">
            <w:pPr>
              <w:pStyle w:val="ListParagraph"/>
              <w:numPr>
                <w:ilvl w:val="0"/>
                <w:numId w:val="14"/>
              </w:numPr>
              <w:ind w:left="306" w:hanging="306"/>
              <w:jc w:val="both"/>
              <w:rPr>
                <w:sz w:val="22"/>
                <w:szCs w:val="22"/>
                <w:lang w:val="lv-LV"/>
              </w:rPr>
            </w:pPr>
            <w:proofErr w:type="spellStart"/>
            <w:r w:rsidRPr="00576D71">
              <w:rPr>
                <w:sz w:val="22"/>
                <w:szCs w:val="22"/>
                <w:lang w:val="lv-LV"/>
              </w:rPr>
              <w:t>Kokskaidu</w:t>
            </w:r>
            <w:proofErr w:type="spellEnd"/>
            <w:r w:rsidRPr="00576D71">
              <w:rPr>
                <w:sz w:val="22"/>
                <w:szCs w:val="22"/>
                <w:lang w:val="lv-LV"/>
              </w:rPr>
              <w:t xml:space="preserve"> granulu </w:t>
            </w:r>
            <w:proofErr w:type="spellStart"/>
            <w:r w:rsidRPr="00576D71">
              <w:rPr>
                <w:sz w:val="22"/>
                <w:szCs w:val="22"/>
                <w:lang w:val="lv-LV"/>
              </w:rPr>
              <w:t>katliekārta</w:t>
            </w:r>
            <w:proofErr w:type="spellEnd"/>
            <w:r w:rsidRPr="00576D71">
              <w:rPr>
                <w:sz w:val="22"/>
                <w:szCs w:val="22"/>
                <w:lang w:val="lv-LV"/>
              </w:rPr>
              <w:t xml:space="preserve"> Q=250 </w:t>
            </w:r>
            <w:proofErr w:type="spellStart"/>
            <w:r w:rsidRPr="00576D71">
              <w:rPr>
                <w:sz w:val="22"/>
                <w:szCs w:val="22"/>
                <w:lang w:val="lv-LV"/>
              </w:rPr>
              <w:t>kW</w:t>
            </w:r>
            <w:proofErr w:type="spellEnd"/>
            <w:r w:rsidRPr="00576D71">
              <w:rPr>
                <w:sz w:val="22"/>
                <w:szCs w:val="22"/>
                <w:lang w:val="lv-LV"/>
              </w:rPr>
              <w:t xml:space="preserve"> </w:t>
            </w:r>
            <w:r w:rsidR="005B2493">
              <w:rPr>
                <w:sz w:val="22"/>
                <w:szCs w:val="22"/>
                <w:lang w:val="lv-LV"/>
              </w:rPr>
              <w:t xml:space="preserve">komplekts </w:t>
            </w:r>
            <w:r w:rsidRPr="00576D71">
              <w:rPr>
                <w:sz w:val="22"/>
                <w:szCs w:val="22"/>
                <w:lang w:val="lv-LV"/>
              </w:rPr>
              <w:t>ar šād</w:t>
            </w:r>
            <w:r w:rsidR="005B2493">
              <w:rPr>
                <w:sz w:val="22"/>
                <w:szCs w:val="22"/>
                <w:lang w:val="lv-LV"/>
              </w:rPr>
              <w:t xml:space="preserve">ām prasībām un </w:t>
            </w:r>
            <w:r w:rsidRPr="00576D71">
              <w:rPr>
                <w:sz w:val="22"/>
                <w:szCs w:val="22"/>
                <w:lang w:val="lv-LV"/>
              </w:rPr>
              <w:t xml:space="preserve"> papildaprīkojumu:</w:t>
            </w:r>
          </w:p>
          <w:p w14:paraId="49206FF1" w14:textId="7C6FF254" w:rsidR="00AF2328" w:rsidRPr="00576D71" w:rsidRDefault="00AF2328" w:rsidP="00C774A9">
            <w:pPr>
              <w:pStyle w:val="ListParagraph"/>
              <w:numPr>
                <w:ilvl w:val="0"/>
                <w:numId w:val="12"/>
              </w:numPr>
              <w:ind w:left="164" w:hanging="142"/>
              <w:jc w:val="both"/>
              <w:rPr>
                <w:sz w:val="22"/>
                <w:szCs w:val="22"/>
                <w:lang w:val="lv-LV"/>
              </w:rPr>
            </w:pPr>
            <w:r w:rsidRPr="00576D71">
              <w:rPr>
                <w:sz w:val="22"/>
                <w:szCs w:val="22"/>
                <w:lang w:val="lv-LV"/>
              </w:rPr>
              <w:t xml:space="preserve">granulu </w:t>
            </w:r>
            <w:proofErr w:type="spellStart"/>
            <w:r w:rsidRPr="00576D71">
              <w:rPr>
                <w:sz w:val="22"/>
                <w:szCs w:val="22"/>
                <w:lang w:val="lv-LV"/>
              </w:rPr>
              <w:t>starpbunkurs</w:t>
            </w:r>
            <w:proofErr w:type="spellEnd"/>
            <w:r w:rsidRPr="00576D71">
              <w:rPr>
                <w:sz w:val="22"/>
                <w:szCs w:val="22"/>
                <w:lang w:val="lv-LV"/>
              </w:rPr>
              <w:t xml:space="preserve"> 1000 kg</w:t>
            </w:r>
            <w:r w:rsidR="005B2493">
              <w:rPr>
                <w:sz w:val="22"/>
                <w:szCs w:val="22"/>
                <w:lang w:val="lv-LV"/>
              </w:rPr>
              <w:t xml:space="preserve"> (1 </w:t>
            </w:r>
            <w:proofErr w:type="spellStart"/>
            <w:r w:rsidR="005B2493">
              <w:rPr>
                <w:sz w:val="22"/>
                <w:szCs w:val="22"/>
                <w:lang w:val="lv-LV"/>
              </w:rPr>
              <w:t>gab</w:t>
            </w:r>
            <w:proofErr w:type="spellEnd"/>
            <w:r w:rsidR="005B2493">
              <w:rPr>
                <w:sz w:val="22"/>
                <w:szCs w:val="22"/>
                <w:lang w:val="lv-LV"/>
              </w:rPr>
              <w:t>)</w:t>
            </w:r>
            <w:r w:rsidRPr="00576D71">
              <w:rPr>
                <w:sz w:val="22"/>
                <w:szCs w:val="22"/>
                <w:lang w:val="lv-LV"/>
              </w:rPr>
              <w:t>;</w:t>
            </w:r>
          </w:p>
          <w:p w14:paraId="7C734A89" w14:textId="4F06A8E5" w:rsidR="00AF2328" w:rsidRPr="00576D71" w:rsidRDefault="00AF2328" w:rsidP="00C774A9">
            <w:pPr>
              <w:pStyle w:val="ListParagraph"/>
              <w:numPr>
                <w:ilvl w:val="0"/>
                <w:numId w:val="12"/>
              </w:numPr>
              <w:ind w:left="164" w:hanging="142"/>
              <w:jc w:val="both"/>
              <w:rPr>
                <w:sz w:val="22"/>
                <w:szCs w:val="22"/>
                <w:lang w:val="lv-LV"/>
              </w:rPr>
            </w:pPr>
            <w:r w:rsidRPr="00576D71">
              <w:rPr>
                <w:sz w:val="22"/>
                <w:szCs w:val="22"/>
                <w:lang w:val="lv-LV"/>
              </w:rPr>
              <w:t>granulu deglis ar maināmu keramisku ielikteni</w:t>
            </w:r>
            <w:r w:rsidR="005B2493">
              <w:rPr>
                <w:sz w:val="22"/>
                <w:szCs w:val="22"/>
                <w:lang w:val="lv-LV"/>
              </w:rPr>
              <w:t xml:space="preserve"> (2gab.)</w:t>
            </w:r>
            <w:r w:rsidRPr="00576D71">
              <w:rPr>
                <w:sz w:val="22"/>
                <w:szCs w:val="22"/>
                <w:lang w:val="lv-LV"/>
              </w:rPr>
              <w:t>;</w:t>
            </w:r>
          </w:p>
          <w:p w14:paraId="6DFF6FBD" w14:textId="77777777" w:rsidR="00AF2328" w:rsidRPr="00576D71" w:rsidRDefault="00AF2328" w:rsidP="00C774A9">
            <w:pPr>
              <w:pStyle w:val="ListParagraph"/>
              <w:numPr>
                <w:ilvl w:val="0"/>
                <w:numId w:val="12"/>
              </w:numPr>
              <w:ind w:left="164" w:hanging="142"/>
              <w:jc w:val="both"/>
              <w:rPr>
                <w:sz w:val="22"/>
                <w:szCs w:val="22"/>
                <w:lang w:val="lv-LV"/>
              </w:rPr>
            </w:pPr>
            <w:proofErr w:type="spellStart"/>
            <w:r w:rsidRPr="00576D71">
              <w:rPr>
                <w:sz w:val="22"/>
                <w:szCs w:val="22"/>
                <w:lang w:val="lv-LV"/>
              </w:rPr>
              <w:t>katliekārtas</w:t>
            </w:r>
            <w:proofErr w:type="spellEnd"/>
            <w:r w:rsidRPr="00576D71">
              <w:rPr>
                <w:sz w:val="22"/>
                <w:szCs w:val="22"/>
                <w:lang w:val="lv-LV"/>
              </w:rPr>
              <w:t xml:space="preserve"> lietderības </w:t>
            </w:r>
            <w:proofErr w:type="spellStart"/>
            <w:r w:rsidRPr="00576D71">
              <w:rPr>
                <w:sz w:val="22"/>
                <w:szCs w:val="22"/>
                <w:lang w:val="lv-LV"/>
              </w:rPr>
              <w:t>koificents</w:t>
            </w:r>
            <w:proofErr w:type="spellEnd"/>
            <w:r w:rsidRPr="00576D71">
              <w:rPr>
                <w:sz w:val="22"/>
                <w:szCs w:val="22"/>
                <w:lang w:val="lv-LV"/>
              </w:rPr>
              <w:t xml:space="preserve"> ne zemāks par 90%;</w:t>
            </w:r>
          </w:p>
          <w:p w14:paraId="7B6E9D2B" w14:textId="33214085" w:rsidR="00AF2328" w:rsidRPr="00576D71" w:rsidRDefault="00AF2328" w:rsidP="00C774A9">
            <w:pPr>
              <w:pStyle w:val="ListParagraph"/>
              <w:numPr>
                <w:ilvl w:val="0"/>
                <w:numId w:val="12"/>
              </w:numPr>
              <w:ind w:left="164" w:hanging="142"/>
              <w:jc w:val="both"/>
              <w:rPr>
                <w:sz w:val="22"/>
                <w:szCs w:val="22"/>
                <w:lang w:val="lv-LV"/>
              </w:rPr>
            </w:pPr>
            <w:r w:rsidRPr="00576D71">
              <w:rPr>
                <w:sz w:val="22"/>
                <w:szCs w:val="22"/>
                <w:lang w:val="lv-LV"/>
              </w:rPr>
              <w:t>automātiska pelnu tīrīšanas sistēma no kurtuves, ar pelnu kasti</w:t>
            </w:r>
            <w:r w:rsidR="005B2493">
              <w:rPr>
                <w:sz w:val="22"/>
                <w:szCs w:val="22"/>
                <w:lang w:val="lv-LV"/>
              </w:rPr>
              <w:t xml:space="preserve"> (2 gab.)</w:t>
            </w:r>
            <w:r w:rsidRPr="00576D71">
              <w:rPr>
                <w:sz w:val="22"/>
                <w:szCs w:val="22"/>
                <w:lang w:val="lv-LV"/>
              </w:rPr>
              <w:t>;</w:t>
            </w:r>
          </w:p>
          <w:p w14:paraId="4011931D" w14:textId="34DE270A" w:rsidR="00AF2328" w:rsidRPr="00576D71" w:rsidRDefault="00AF2328" w:rsidP="00C774A9">
            <w:pPr>
              <w:pStyle w:val="ListParagraph"/>
              <w:numPr>
                <w:ilvl w:val="0"/>
                <w:numId w:val="12"/>
              </w:numPr>
              <w:ind w:left="164" w:hanging="142"/>
              <w:jc w:val="both"/>
              <w:rPr>
                <w:sz w:val="22"/>
                <w:szCs w:val="22"/>
                <w:lang w:val="lv-LV"/>
              </w:rPr>
            </w:pPr>
            <w:r w:rsidRPr="00576D71">
              <w:rPr>
                <w:sz w:val="22"/>
                <w:szCs w:val="22"/>
                <w:lang w:val="lv-LV"/>
              </w:rPr>
              <w:t>automātiskās vadības un kontroles bloks ar aprīkojumu, SMS komunikācijas vadības un kontroles bloks</w:t>
            </w:r>
            <w:r w:rsidR="005B2493">
              <w:rPr>
                <w:sz w:val="22"/>
                <w:szCs w:val="22"/>
                <w:lang w:val="lv-LV"/>
              </w:rPr>
              <w:t xml:space="preserve"> (2.gab.)</w:t>
            </w:r>
            <w:r w:rsidRPr="00576D71">
              <w:rPr>
                <w:sz w:val="22"/>
                <w:szCs w:val="22"/>
                <w:lang w:val="lv-LV"/>
              </w:rPr>
              <w:t>.</w:t>
            </w:r>
          </w:p>
          <w:p w14:paraId="1B6E57E8" w14:textId="09043062" w:rsidR="00576D71" w:rsidRPr="00576D71" w:rsidRDefault="00576D71" w:rsidP="00C774A9">
            <w:pPr>
              <w:pStyle w:val="ListParagraph"/>
              <w:numPr>
                <w:ilvl w:val="0"/>
                <w:numId w:val="14"/>
              </w:numPr>
              <w:ind w:left="306"/>
              <w:jc w:val="both"/>
              <w:rPr>
                <w:sz w:val="22"/>
                <w:szCs w:val="22"/>
                <w:lang w:val="lv-LV"/>
              </w:rPr>
            </w:pPr>
            <w:r w:rsidRPr="00576D71">
              <w:rPr>
                <w:sz w:val="22"/>
                <w:szCs w:val="22"/>
                <w:lang w:val="lv-LV"/>
              </w:rPr>
              <w:t>Piegādes vieta - Depo iela 17A, Ventspils.</w:t>
            </w:r>
          </w:p>
          <w:p w14:paraId="732F299B" w14:textId="5518A3C6" w:rsidR="00576D71" w:rsidRPr="00576D71" w:rsidRDefault="00576D71" w:rsidP="00C774A9">
            <w:pPr>
              <w:pStyle w:val="ListParagraph"/>
              <w:numPr>
                <w:ilvl w:val="0"/>
                <w:numId w:val="14"/>
              </w:numPr>
              <w:ind w:left="306"/>
              <w:jc w:val="both"/>
              <w:rPr>
                <w:sz w:val="22"/>
                <w:szCs w:val="22"/>
                <w:lang w:val="lv-LV"/>
              </w:rPr>
            </w:pPr>
            <w:r w:rsidRPr="00576D71">
              <w:rPr>
                <w:sz w:val="22"/>
                <w:szCs w:val="22"/>
                <w:lang w:val="lv-LV"/>
              </w:rPr>
              <w:t>Piegādes termiņš - 2022.gada 15.decembris.</w:t>
            </w:r>
          </w:p>
          <w:p w14:paraId="735C26B4" w14:textId="19C35BF6" w:rsidR="00576D71" w:rsidRPr="00396D99" w:rsidRDefault="00576D71" w:rsidP="00C774A9">
            <w:pPr>
              <w:pStyle w:val="ListParagraph"/>
              <w:numPr>
                <w:ilvl w:val="0"/>
                <w:numId w:val="14"/>
              </w:numPr>
              <w:spacing w:line="0" w:lineRule="atLeast"/>
              <w:ind w:left="306"/>
              <w:rPr>
                <w:sz w:val="22"/>
                <w:szCs w:val="22"/>
                <w:lang w:val="lv-LV"/>
              </w:rPr>
            </w:pPr>
            <w:r w:rsidRPr="00576D71">
              <w:rPr>
                <w:sz w:val="22"/>
                <w:szCs w:val="22"/>
                <w:lang w:val="lv-LV"/>
              </w:rPr>
              <w:t xml:space="preserve">Garantijas termiņš </w:t>
            </w:r>
            <w:r w:rsidRPr="00396D99">
              <w:rPr>
                <w:sz w:val="22"/>
                <w:szCs w:val="22"/>
                <w:lang w:val="lv-LV"/>
              </w:rPr>
              <w:t xml:space="preserve">– </w:t>
            </w:r>
            <w:r w:rsidR="00396D99" w:rsidRPr="00396D99">
              <w:rPr>
                <w:sz w:val="22"/>
                <w:szCs w:val="22"/>
                <w:lang w:val="lv-LV"/>
              </w:rPr>
              <w:t>2</w:t>
            </w:r>
            <w:r w:rsidRPr="00396D99">
              <w:rPr>
                <w:sz w:val="22"/>
                <w:szCs w:val="22"/>
                <w:lang w:val="lv-LV"/>
              </w:rPr>
              <w:t xml:space="preserve"> (</w:t>
            </w:r>
            <w:r w:rsidR="00396D99">
              <w:rPr>
                <w:sz w:val="22"/>
                <w:szCs w:val="22"/>
                <w:lang w:val="lv-LV"/>
              </w:rPr>
              <w:t>divi</w:t>
            </w:r>
            <w:r w:rsidRPr="00396D99">
              <w:rPr>
                <w:sz w:val="22"/>
                <w:szCs w:val="22"/>
                <w:lang w:val="lv-LV"/>
              </w:rPr>
              <w:t>) gadi.</w:t>
            </w:r>
          </w:p>
          <w:p w14:paraId="5D907008" w14:textId="0FCF3AC6" w:rsidR="00AF2328" w:rsidRPr="00576D71" w:rsidRDefault="00576D71" w:rsidP="00C774A9">
            <w:pPr>
              <w:pStyle w:val="ListParagraph"/>
              <w:numPr>
                <w:ilvl w:val="0"/>
                <w:numId w:val="14"/>
              </w:numPr>
              <w:ind w:left="306"/>
              <w:jc w:val="both"/>
              <w:rPr>
                <w:sz w:val="22"/>
                <w:szCs w:val="22"/>
                <w:lang w:val="lv-LV"/>
              </w:rPr>
            </w:pPr>
            <w:r w:rsidRPr="00576D71">
              <w:rPr>
                <w:sz w:val="22"/>
                <w:szCs w:val="22"/>
                <w:lang w:val="lv-LV"/>
              </w:rPr>
              <w:t xml:space="preserve">Piegādātājam jānodod </w:t>
            </w:r>
            <w:proofErr w:type="spellStart"/>
            <w:r w:rsidRPr="00576D71">
              <w:rPr>
                <w:sz w:val="22"/>
                <w:szCs w:val="22"/>
                <w:lang w:val="lv-LV"/>
              </w:rPr>
              <w:t>katliekārtu</w:t>
            </w:r>
            <w:proofErr w:type="spellEnd"/>
            <w:r w:rsidRPr="00576D71">
              <w:rPr>
                <w:sz w:val="22"/>
                <w:szCs w:val="22"/>
                <w:lang w:val="lv-LV"/>
              </w:rPr>
              <w:t xml:space="preserve"> dokumentācija, instrukcijas par iekārtu montāžu un ekspluatāciju</w:t>
            </w:r>
          </w:p>
        </w:tc>
        <w:tc>
          <w:tcPr>
            <w:tcW w:w="3828" w:type="dxa"/>
            <w:vAlign w:val="center"/>
          </w:tcPr>
          <w:p w14:paraId="0926D507" w14:textId="77777777" w:rsidR="00AF2328" w:rsidRPr="00576D71" w:rsidRDefault="00AF2328" w:rsidP="00F06961">
            <w:pPr>
              <w:jc w:val="center"/>
              <w:rPr>
                <w:sz w:val="22"/>
                <w:szCs w:val="22"/>
                <w:highlight w:val="yellow"/>
                <w:lang w:val="lv-LV"/>
              </w:rPr>
            </w:pPr>
          </w:p>
        </w:tc>
        <w:tc>
          <w:tcPr>
            <w:tcW w:w="3543" w:type="dxa"/>
          </w:tcPr>
          <w:p w14:paraId="2A43192A" w14:textId="77777777" w:rsidR="00AF2328" w:rsidRPr="00576D71" w:rsidRDefault="00AF2328" w:rsidP="00F06961">
            <w:pPr>
              <w:jc w:val="center"/>
              <w:rPr>
                <w:sz w:val="22"/>
                <w:szCs w:val="22"/>
                <w:highlight w:val="yellow"/>
                <w:lang w:val="lv-LV"/>
              </w:rPr>
            </w:pPr>
          </w:p>
        </w:tc>
        <w:tc>
          <w:tcPr>
            <w:tcW w:w="1560" w:type="dxa"/>
          </w:tcPr>
          <w:p w14:paraId="31C71328" w14:textId="2D1F711C" w:rsidR="00AF2328" w:rsidRPr="00576D71" w:rsidRDefault="00AF2328" w:rsidP="00F06961">
            <w:pPr>
              <w:jc w:val="center"/>
              <w:rPr>
                <w:sz w:val="22"/>
                <w:szCs w:val="22"/>
                <w:highlight w:val="yellow"/>
                <w:lang w:val="lv-LV"/>
              </w:rPr>
            </w:pPr>
          </w:p>
        </w:tc>
        <w:tc>
          <w:tcPr>
            <w:tcW w:w="992" w:type="dxa"/>
          </w:tcPr>
          <w:p w14:paraId="60BB5C5E" w14:textId="5CF09757" w:rsidR="00AF2328" w:rsidRDefault="00AF2328" w:rsidP="00F06961">
            <w:pPr>
              <w:jc w:val="center"/>
              <w:rPr>
                <w:sz w:val="22"/>
                <w:szCs w:val="22"/>
                <w:lang w:val="lv-LV"/>
              </w:rPr>
            </w:pPr>
            <w:r w:rsidRPr="00576D71">
              <w:rPr>
                <w:sz w:val="22"/>
                <w:szCs w:val="22"/>
                <w:lang w:val="lv-LV"/>
              </w:rPr>
              <w:t>2</w:t>
            </w:r>
            <w:r w:rsidR="00576D71" w:rsidRPr="00576D71">
              <w:rPr>
                <w:sz w:val="22"/>
                <w:szCs w:val="22"/>
                <w:lang w:val="lv-LV"/>
              </w:rPr>
              <w:t xml:space="preserve"> </w:t>
            </w:r>
          </w:p>
          <w:p w14:paraId="614F2268" w14:textId="77777777" w:rsidR="00E67F38" w:rsidRDefault="00E67F38" w:rsidP="00F06961">
            <w:pPr>
              <w:jc w:val="center"/>
              <w:rPr>
                <w:sz w:val="22"/>
                <w:szCs w:val="22"/>
                <w:lang w:val="lv-LV"/>
              </w:rPr>
            </w:pPr>
          </w:p>
          <w:p w14:paraId="7F7390A2" w14:textId="77777777" w:rsidR="00E67F38" w:rsidRDefault="00E67F38" w:rsidP="00F06961">
            <w:pPr>
              <w:jc w:val="center"/>
              <w:rPr>
                <w:sz w:val="22"/>
                <w:szCs w:val="22"/>
                <w:lang w:val="lv-LV"/>
              </w:rPr>
            </w:pPr>
          </w:p>
          <w:p w14:paraId="3D36C66A" w14:textId="2E68A44B" w:rsidR="00E67F38" w:rsidRPr="00576D71" w:rsidRDefault="00E67F38" w:rsidP="00F06961">
            <w:pPr>
              <w:jc w:val="center"/>
              <w:rPr>
                <w:sz w:val="22"/>
                <w:szCs w:val="22"/>
                <w:lang w:val="lv-LV"/>
              </w:rPr>
            </w:pPr>
          </w:p>
        </w:tc>
        <w:tc>
          <w:tcPr>
            <w:tcW w:w="1417" w:type="dxa"/>
          </w:tcPr>
          <w:p w14:paraId="7966A506" w14:textId="77777777" w:rsidR="00AF2328" w:rsidRPr="00576D71" w:rsidRDefault="00AF2328" w:rsidP="00F06961">
            <w:pPr>
              <w:jc w:val="center"/>
              <w:rPr>
                <w:sz w:val="22"/>
                <w:szCs w:val="22"/>
                <w:lang w:val="lv-LV"/>
              </w:rPr>
            </w:pPr>
          </w:p>
        </w:tc>
      </w:tr>
    </w:tbl>
    <w:p w14:paraId="2B55079C" w14:textId="7811BACB" w:rsidR="00901C5D" w:rsidRPr="00576D71" w:rsidRDefault="00901C5D" w:rsidP="00066B8C">
      <w:pPr>
        <w:spacing w:line="0" w:lineRule="atLeast"/>
        <w:jc w:val="right"/>
        <w:rPr>
          <w:b/>
          <w:sz w:val="22"/>
          <w:szCs w:val="22"/>
          <w:lang w:val="lv-LV"/>
        </w:rPr>
      </w:pPr>
    </w:p>
    <w:p w14:paraId="4BA5AF26" w14:textId="77777777" w:rsidR="00576D71" w:rsidRPr="00576D71" w:rsidRDefault="00576D71" w:rsidP="00576D71">
      <w:pPr>
        <w:autoSpaceDE w:val="0"/>
        <w:autoSpaceDN w:val="0"/>
        <w:adjustRightInd w:val="0"/>
        <w:rPr>
          <w:sz w:val="22"/>
          <w:szCs w:val="22"/>
          <w:lang w:val="lv-LV" w:eastAsia="lv-LV"/>
        </w:rPr>
      </w:pPr>
      <w:r w:rsidRPr="00576D71">
        <w:rPr>
          <w:sz w:val="22"/>
          <w:szCs w:val="22"/>
          <w:lang w:eastAsia="lv-LV"/>
        </w:rPr>
        <w:t>V</w:t>
      </w:r>
      <w:r w:rsidRPr="00576D71">
        <w:rPr>
          <w:sz w:val="22"/>
          <w:szCs w:val="22"/>
          <w:lang w:val="lv-LV" w:eastAsia="lv-LV"/>
        </w:rPr>
        <w:t>adītāja vai pilnvarotās personas paraksts: __________________________________</w:t>
      </w:r>
    </w:p>
    <w:p w14:paraId="2E3D2517" w14:textId="77777777" w:rsidR="00576D71" w:rsidRPr="00576D71" w:rsidRDefault="00576D71" w:rsidP="00576D71">
      <w:pPr>
        <w:autoSpaceDE w:val="0"/>
        <w:autoSpaceDN w:val="0"/>
        <w:adjustRightInd w:val="0"/>
        <w:rPr>
          <w:sz w:val="22"/>
          <w:szCs w:val="22"/>
          <w:lang w:val="lv-LV" w:eastAsia="lv-LV"/>
        </w:rPr>
      </w:pPr>
      <w:r w:rsidRPr="00576D71">
        <w:rPr>
          <w:sz w:val="22"/>
          <w:szCs w:val="22"/>
          <w:lang w:val="lv-LV" w:eastAsia="lv-LV"/>
        </w:rPr>
        <w:t>Vadītāja vai pilnvarotās personas vārds, uzvārds, amats ________________________z. v.</w:t>
      </w:r>
    </w:p>
    <w:p w14:paraId="37C6AB7C" w14:textId="77777777" w:rsidR="00AF2328" w:rsidRDefault="00AF2328" w:rsidP="00066B8C">
      <w:pPr>
        <w:spacing w:line="0" w:lineRule="atLeast"/>
        <w:jc w:val="right"/>
        <w:rPr>
          <w:ins w:id="10" w:author="Inga Upenāja" w:date="2022-09-12T13:26:00Z"/>
          <w:b/>
          <w:lang w:val="lv-LV"/>
        </w:rPr>
        <w:sectPr w:rsidR="00AF2328" w:rsidSect="00AF2328">
          <w:footerReference w:type="even" r:id="rId11"/>
          <w:footerReference w:type="default" r:id="rId12"/>
          <w:pgSz w:w="16838" w:h="11906" w:orient="landscape" w:code="9"/>
          <w:pgMar w:top="1134" w:right="851" w:bottom="851" w:left="851" w:header="709" w:footer="709" w:gutter="0"/>
          <w:cols w:space="708"/>
          <w:titlePg/>
          <w:docGrid w:linePitch="360"/>
        </w:sectPr>
      </w:pPr>
    </w:p>
    <w:p w14:paraId="76BC22D6" w14:textId="6425B424" w:rsidR="00066B8C" w:rsidRPr="00AC690D" w:rsidRDefault="00942809" w:rsidP="00066B8C">
      <w:pPr>
        <w:spacing w:line="0" w:lineRule="atLeast"/>
        <w:jc w:val="right"/>
        <w:rPr>
          <w:b/>
          <w:lang w:val="lv-LV"/>
        </w:rPr>
      </w:pPr>
      <w:r>
        <w:rPr>
          <w:b/>
          <w:lang w:val="lv-LV"/>
        </w:rPr>
        <w:t>3</w:t>
      </w:r>
      <w:r w:rsidR="00066B8C" w:rsidRPr="00AC690D">
        <w:rPr>
          <w:b/>
          <w:lang w:val="lv-LV"/>
        </w:rPr>
        <w:t>.pielikums</w:t>
      </w:r>
    </w:p>
    <w:p w14:paraId="2A916FB1" w14:textId="77777777" w:rsidR="00066B8C" w:rsidRPr="00AC690D" w:rsidRDefault="00066B8C" w:rsidP="00066B8C">
      <w:pPr>
        <w:spacing w:line="0" w:lineRule="atLeast"/>
        <w:ind w:right="43"/>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t xml:space="preserve">VAS „Latvijas dzelzceļš” sarunu procedūras ar publikāciju </w:t>
      </w:r>
    </w:p>
    <w:p w14:paraId="2876AE32" w14:textId="4F4872A7" w:rsidR="00066B8C" w:rsidRPr="00AC690D" w:rsidRDefault="00066B8C" w:rsidP="00066B8C">
      <w:pPr>
        <w:overflowPunct w:val="0"/>
        <w:autoSpaceDE w:val="0"/>
        <w:autoSpaceDN w:val="0"/>
        <w:adjustRightInd w:val="0"/>
        <w:contextualSpacing/>
        <w:jc w:val="right"/>
        <w:textAlignment w:val="baseline"/>
        <w:rPr>
          <w:lang w:val="lv-LV"/>
        </w:rPr>
      </w:pPr>
      <w:r w:rsidRPr="00AC690D">
        <w:rPr>
          <w:lang w:val="lv-LV"/>
        </w:rPr>
        <w:t>„</w:t>
      </w:r>
      <w:proofErr w:type="spellStart"/>
      <w:r w:rsidR="000B374F" w:rsidRPr="000B374F">
        <w:rPr>
          <w:lang w:val="lv-LV"/>
        </w:rPr>
        <w:t>Kokskaidu</w:t>
      </w:r>
      <w:proofErr w:type="spellEnd"/>
      <w:r w:rsidR="000B374F" w:rsidRPr="000B374F">
        <w:rPr>
          <w:lang w:val="lv-LV"/>
        </w:rPr>
        <w:t xml:space="preserve"> granulu </w:t>
      </w:r>
      <w:proofErr w:type="spellStart"/>
      <w:r w:rsidR="000B374F" w:rsidRPr="000B374F">
        <w:rPr>
          <w:lang w:val="lv-LV"/>
        </w:rPr>
        <w:t>katliekārtu</w:t>
      </w:r>
      <w:proofErr w:type="spellEnd"/>
      <w:r w:rsidR="000B374F" w:rsidRPr="000B374F">
        <w:rPr>
          <w:lang w:val="lv-LV"/>
        </w:rPr>
        <w:t xml:space="preserve"> piegāde</w:t>
      </w:r>
      <w:r w:rsidRPr="00AC690D">
        <w:rPr>
          <w:lang w:val="lv-LV"/>
        </w:rPr>
        <w:t>” nolikumam</w:t>
      </w:r>
    </w:p>
    <w:p w14:paraId="60D20F16" w14:textId="77777777" w:rsidR="00BB57AD" w:rsidRPr="00AC690D" w:rsidRDefault="00BB57AD" w:rsidP="008D7568">
      <w:pPr>
        <w:overflowPunct w:val="0"/>
        <w:autoSpaceDE w:val="0"/>
        <w:autoSpaceDN w:val="0"/>
        <w:adjustRightInd w:val="0"/>
        <w:contextualSpacing/>
        <w:jc w:val="right"/>
        <w:textAlignment w:val="baseline"/>
        <w:rPr>
          <w:lang w:val="lv-LV"/>
        </w:rPr>
      </w:pPr>
    </w:p>
    <w:p w14:paraId="2AED755E" w14:textId="043B973F" w:rsidR="008D7568" w:rsidRPr="00AC690D" w:rsidRDefault="008D7568" w:rsidP="008D7568">
      <w:pPr>
        <w:spacing w:line="0" w:lineRule="atLeast"/>
        <w:jc w:val="center"/>
        <w:rPr>
          <w:i/>
          <w:lang w:val="lv-LV"/>
        </w:rPr>
      </w:pPr>
      <w:r w:rsidRPr="00AC690D">
        <w:rPr>
          <w:i/>
          <w:lang w:val="lv-LV"/>
        </w:rPr>
        <w:t>[pretendenta uzņēmuma veidlapa]</w:t>
      </w:r>
    </w:p>
    <w:p w14:paraId="1192878A" w14:textId="77777777" w:rsidR="001C156A" w:rsidRPr="00AC690D" w:rsidRDefault="001C156A" w:rsidP="008D7568">
      <w:pPr>
        <w:spacing w:line="0" w:lineRule="atLeast"/>
        <w:jc w:val="center"/>
        <w:rPr>
          <w:i/>
          <w:lang w:val="lv-LV"/>
        </w:rPr>
      </w:pPr>
    </w:p>
    <w:p w14:paraId="52F5F56A" w14:textId="6895ABC2" w:rsidR="008D7568" w:rsidRPr="00AC690D" w:rsidRDefault="008D7568" w:rsidP="008D7568">
      <w:pPr>
        <w:spacing w:line="0" w:lineRule="atLeast"/>
        <w:rPr>
          <w:lang w:val="lv-LV"/>
        </w:rPr>
      </w:pPr>
      <w:r w:rsidRPr="00AC690D">
        <w:rPr>
          <w:lang w:val="lv-LV"/>
        </w:rPr>
        <w:t>202</w:t>
      </w:r>
      <w:r w:rsidR="000A4B51" w:rsidRPr="00AC690D">
        <w:rPr>
          <w:lang w:val="lv-LV"/>
        </w:rPr>
        <w:t>2</w:t>
      </w:r>
      <w:r w:rsidRPr="00AC690D">
        <w:rPr>
          <w:lang w:val="lv-LV"/>
        </w:rPr>
        <w:t>.gada _______________Nr.______________________</w:t>
      </w:r>
    </w:p>
    <w:p w14:paraId="0E777368" w14:textId="77777777" w:rsidR="007C091C" w:rsidRPr="00AC690D" w:rsidRDefault="007C091C" w:rsidP="008D7568">
      <w:pPr>
        <w:pStyle w:val="Header"/>
        <w:spacing w:line="0" w:lineRule="atLeast"/>
        <w:jc w:val="center"/>
        <w:rPr>
          <w:b/>
          <w:sz w:val="28"/>
          <w:szCs w:val="28"/>
          <w:lang w:val="lv-LV"/>
        </w:rPr>
      </w:pPr>
    </w:p>
    <w:p w14:paraId="6864131E" w14:textId="6551CECD" w:rsidR="008D7568" w:rsidRPr="00AC690D" w:rsidRDefault="008D7568" w:rsidP="008D7568">
      <w:pPr>
        <w:pStyle w:val="Header"/>
        <w:spacing w:line="0" w:lineRule="atLeast"/>
        <w:jc w:val="center"/>
        <w:rPr>
          <w:b/>
          <w:color w:val="000000"/>
          <w:sz w:val="28"/>
          <w:szCs w:val="28"/>
          <w:lang w:val="lv-LV"/>
        </w:rPr>
      </w:pPr>
      <w:r w:rsidRPr="00AC690D">
        <w:rPr>
          <w:b/>
          <w:sz w:val="28"/>
          <w:szCs w:val="28"/>
          <w:lang w:val="lv-LV"/>
        </w:rPr>
        <w:t>PIETEIKUMS</w:t>
      </w:r>
      <w:r w:rsidR="000A4B51" w:rsidRPr="00AC690D">
        <w:rPr>
          <w:b/>
          <w:sz w:val="28"/>
          <w:szCs w:val="28"/>
          <w:lang w:val="lv-LV"/>
        </w:rPr>
        <w:t xml:space="preserve"> </w:t>
      </w:r>
      <w:r w:rsidRPr="00AC690D">
        <w:rPr>
          <w:b/>
          <w:sz w:val="28"/>
          <w:szCs w:val="28"/>
          <w:lang w:val="lv-LV"/>
        </w:rPr>
        <w:t xml:space="preserve">DALĪBAI SARUNU PROCEDŪRĀ </w:t>
      </w:r>
      <w:r w:rsidRPr="00AC690D">
        <w:rPr>
          <w:b/>
          <w:color w:val="000000"/>
          <w:sz w:val="28"/>
          <w:szCs w:val="28"/>
          <w:lang w:val="lv-LV"/>
        </w:rPr>
        <w:t>AR PUBLIKĀCIJU</w:t>
      </w:r>
    </w:p>
    <w:p w14:paraId="0BC524A8" w14:textId="77777777" w:rsidR="00DE6000" w:rsidRDefault="00DE6000" w:rsidP="00DE6000">
      <w:pPr>
        <w:jc w:val="center"/>
        <w:rPr>
          <w:b/>
          <w:bCs/>
          <w:lang w:val="lv-LV"/>
        </w:rPr>
      </w:pPr>
      <w:r w:rsidRPr="00DE6000">
        <w:rPr>
          <w:b/>
          <w:bCs/>
          <w:lang w:val="lv-LV"/>
        </w:rPr>
        <w:t>“</w:t>
      </w:r>
      <w:proofErr w:type="spellStart"/>
      <w:r w:rsidRPr="00DE6000">
        <w:rPr>
          <w:b/>
          <w:bCs/>
          <w:lang w:val="lv-LV"/>
        </w:rPr>
        <w:t>Kokskaidu</w:t>
      </w:r>
      <w:proofErr w:type="spellEnd"/>
      <w:r w:rsidRPr="00DE6000">
        <w:rPr>
          <w:b/>
          <w:bCs/>
          <w:lang w:val="lv-LV"/>
        </w:rPr>
        <w:t xml:space="preserve"> granulu </w:t>
      </w:r>
      <w:proofErr w:type="spellStart"/>
      <w:r w:rsidRPr="00DE6000">
        <w:rPr>
          <w:b/>
          <w:bCs/>
          <w:lang w:val="lv-LV"/>
        </w:rPr>
        <w:t>katliekārtu</w:t>
      </w:r>
      <w:proofErr w:type="spellEnd"/>
      <w:r w:rsidRPr="00DE6000">
        <w:rPr>
          <w:b/>
          <w:bCs/>
          <w:lang w:val="lv-LV"/>
        </w:rPr>
        <w:t xml:space="preserve"> piegāde</w:t>
      </w:r>
      <w:r w:rsidRPr="00AC690D">
        <w:rPr>
          <w:b/>
          <w:bCs/>
          <w:lang w:val="lv-LV"/>
        </w:rPr>
        <w:t>”</w:t>
      </w:r>
    </w:p>
    <w:p w14:paraId="4053CD63" w14:textId="251C02AC" w:rsidR="004011F1" w:rsidRPr="00DE6000" w:rsidRDefault="00DE6000" w:rsidP="00DE6000">
      <w:pPr>
        <w:pStyle w:val="Header"/>
        <w:spacing w:line="0" w:lineRule="atLeast"/>
        <w:jc w:val="center"/>
        <w:rPr>
          <w:b/>
          <w:color w:val="222222"/>
          <w:lang w:val="lv-LV"/>
        </w:rPr>
      </w:pPr>
      <w:r w:rsidRPr="00DE6000">
        <w:rPr>
          <w:b/>
          <w:bCs/>
          <w:lang w:val="lv-LV"/>
        </w:rPr>
        <w:t xml:space="preserve">iepirkuma </w:t>
      </w:r>
      <w:proofErr w:type="spellStart"/>
      <w:r w:rsidRPr="00DE6000">
        <w:rPr>
          <w:b/>
          <w:bCs/>
          <w:lang w:val="lv-LV"/>
        </w:rPr>
        <w:t>id.Nr</w:t>
      </w:r>
      <w:proofErr w:type="spellEnd"/>
      <w:r w:rsidRPr="00DE6000">
        <w:rPr>
          <w:b/>
          <w:bCs/>
          <w:lang w:val="lv-LV"/>
        </w:rPr>
        <w:t>. LDZ 2022/171-SPAV</w:t>
      </w:r>
    </w:p>
    <w:p w14:paraId="30505A59" w14:textId="77777777" w:rsidR="00066B8C" w:rsidRPr="00AC690D" w:rsidRDefault="008D7568" w:rsidP="00066B8C">
      <w:pPr>
        <w:pStyle w:val="Header"/>
        <w:spacing w:line="0" w:lineRule="atLeast"/>
        <w:jc w:val="center"/>
        <w:rPr>
          <w:sz w:val="20"/>
          <w:szCs w:val="20"/>
          <w:lang w:val="lv-LV"/>
        </w:rPr>
      </w:pPr>
      <w:r w:rsidRPr="00AC690D">
        <w:rPr>
          <w:color w:val="000000"/>
          <w:sz w:val="20"/>
          <w:szCs w:val="20"/>
          <w:lang w:val="lv-LV"/>
        </w:rPr>
        <w:t>/forma/</w:t>
      </w:r>
    </w:p>
    <w:p w14:paraId="10890A52" w14:textId="77777777" w:rsidR="00A07E83" w:rsidRDefault="00A07E83" w:rsidP="00066B8C">
      <w:pPr>
        <w:pStyle w:val="Header"/>
        <w:spacing w:line="0" w:lineRule="atLeast"/>
        <w:rPr>
          <w:lang w:val="lv-LV"/>
        </w:rPr>
      </w:pPr>
    </w:p>
    <w:p w14:paraId="5EA437C3" w14:textId="45134D4B" w:rsidR="00F760D9" w:rsidRPr="00AC690D" w:rsidRDefault="008D7568" w:rsidP="00066B8C">
      <w:pPr>
        <w:pStyle w:val="Header"/>
        <w:spacing w:line="0" w:lineRule="atLeast"/>
        <w:rPr>
          <w:sz w:val="20"/>
          <w:szCs w:val="20"/>
          <w:lang w:val="lv-LV"/>
        </w:rPr>
      </w:pPr>
      <w:r w:rsidRPr="00AC690D">
        <w:rPr>
          <w:lang w:val="lv-LV"/>
        </w:rPr>
        <w:t>Pretendents _____________</w:t>
      </w:r>
      <w:r w:rsidR="007E551D" w:rsidRPr="00AC690D">
        <w:rPr>
          <w:lang w:val="lv-LV"/>
        </w:rPr>
        <w:t xml:space="preserve">, </w:t>
      </w:r>
      <w:proofErr w:type="spellStart"/>
      <w:r w:rsidR="007E551D" w:rsidRPr="00AC690D">
        <w:rPr>
          <w:lang w:val="lv-LV"/>
        </w:rPr>
        <w:t>reģ.Nr</w:t>
      </w:r>
      <w:proofErr w:type="spellEnd"/>
      <w:r w:rsidR="007E551D" w:rsidRPr="00AC690D">
        <w:rPr>
          <w:lang w:val="lv-LV"/>
        </w:rPr>
        <w:t>. _______________,</w:t>
      </w:r>
      <w:r w:rsidR="00E1768A" w:rsidRPr="00AC690D">
        <w:rPr>
          <w:lang w:val="lv-LV"/>
        </w:rPr>
        <w:t xml:space="preserve"> tā __________________ personā,</w:t>
      </w:r>
      <w:r w:rsidR="00F760D9" w:rsidRPr="00AC690D">
        <w:rPr>
          <w:lang w:val="lv-LV"/>
        </w:rPr>
        <w:t xml:space="preserve"> </w:t>
      </w:r>
    </w:p>
    <w:p w14:paraId="5A186895" w14:textId="0579ECE6" w:rsidR="008D7568" w:rsidRPr="00AC690D" w:rsidRDefault="00F760D9" w:rsidP="00F760D9">
      <w:pPr>
        <w:pStyle w:val="Header"/>
        <w:tabs>
          <w:tab w:val="clear" w:pos="4153"/>
          <w:tab w:val="clear" w:pos="8306"/>
        </w:tabs>
        <w:rPr>
          <w:lang w:val="lv-LV"/>
        </w:rPr>
      </w:pPr>
      <w:r w:rsidRPr="00AC690D">
        <w:rPr>
          <w:sz w:val="20"/>
          <w:szCs w:val="20"/>
          <w:lang w:val="lv-LV"/>
        </w:rPr>
        <w:tab/>
      </w:r>
      <w:r w:rsidR="008D7568" w:rsidRPr="00AC690D">
        <w:rPr>
          <w:sz w:val="20"/>
          <w:szCs w:val="20"/>
          <w:lang w:val="lv-LV"/>
        </w:rPr>
        <w:t>(Pretendenta nosaukums)</w:t>
      </w:r>
      <w:r w:rsidR="00E1768A" w:rsidRPr="00AC690D">
        <w:rPr>
          <w:sz w:val="20"/>
          <w:szCs w:val="20"/>
          <w:lang w:val="lv-LV"/>
        </w:rPr>
        <w:tab/>
      </w:r>
      <w:r w:rsidR="00E1768A" w:rsidRPr="00AC690D">
        <w:rPr>
          <w:sz w:val="20"/>
          <w:szCs w:val="20"/>
          <w:lang w:val="lv-LV"/>
        </w:rPr>
        <w:tab/>
      </w:r>
      <w:r w:rsidR="00E1768A" w:rsidRPr="00AC690D">
        <w:rPr>
          <w:sz w:val="20"/>
          <w:szCs w:val="20"/>
          <w:lang w:val="lv-LV"/>
        </w:rPr>
        <w:tab/>
      </w:r>
      <w:r w:rsidR="008D7568" w:rsidRPr="00AC690D">
        <w:rPr>
          <w:sz w:val="20"/>
          <w:szCs w:val="20"/>
          <w:lang w:val="lv-LV"/>
        </w:rPr>
        <w:t>(vadītāja vai pilnvarotās personas vārds, uzvārds, amats)</w:t>
      </w:r>
    </w:p>
    <w:p w14:paraId="757102C7" w14:textId="77777777" w:rsidR="008D7568" w:rsidRPr="00AC690D" w:rsidRDefault="008D7568" w:rsidP="008D7568">
      <w:pPr>
        <w:jc w:val="both"/>
        <w:rPr>
          <w:sz w:val="16"/>
          <w:szCs w:val="16"/>
          <w:lang w:val="lv-LV"/>
        </w:rPr>
      </w:pPr>
    </w:p>
    <w:p w14:paraId="0B8486A8" w14:textId="77777777" w:rsidR="008D7568" w:rsidRPr="00AC690D" w:rsidRDefault="008D7568" w:rsidP="008D7568">
      <w:pPr>
        <w:jc w:val="both"/>
        <w:rPr>
          <w:lang w:val="lv-LV"/>
        </w:rPr>
      </w:pPr>
      <w:r w:rsidRPr="00AC690D">
        <w:rPr>
          <w:lang w:val="lv-LV"/>
        </w:rPr>
        <w:t>ar šī pieteikuma iesniegšanu:</w:t>
      </w:r>
    </w:p>
    <w:p w14:paraId="0FC9095E" w14:textId="406D013C" w:rsidR="00667853" w:rsidRPr="00AC690D" w:rsidRDefault="008D7568" w:rsidP="00667853">
      <w:pPr>
        <w:numPr>
          <w:ilvl w:val="0"/>
          <w:numId w:val="4"/>
        </w:numPr>
        <w:tabs>
          <w:tab w:val="clear" w:pos="3338"/>
          <w:tab w:val="left" w:pos="426"/>
        </w:tabs>
        <w:ind w:left="0" w:firstLine="0"/>
        <w:jc w:val="both"/>
        <w:rPr>
          <w:lang w:val="lv-LV"/>
        </w:rPr>
      </w:pPr>
      <w:r w:rsidRPr="00AC690D">
        <w:rPr>
          <w:lang w:val="lv-LV"/>
        </w:rPr>
        <w:t xml:space="preserve">apliecina savu dalību VAS „Latvijas dzelzceļš” organizētajā sarunu procedūrā ar publikāciju </w:t>
      </w:r>
      <w:r w:rsidR="003503B1" w:rsidRPr="00AC690D">
        <w:rPr>
          <w:color w:val="222222"/>
          <w:lang w:val="lv-LV"/>
        </w:rPr>
        <w:t>„</w:t>
      </w:r>
      <w:proofErr w:type="spellStart"/>
      <w:r w:rsidR="00DE6000" w:rsidRPr="00DE6000">
        <w:rPr>
          <w:b/>
          <w:bCs/>
          <w:lang w:val="lv-LV"/>
        </w:rPr>
        <w:t>Kokskaidu</w:t>
      </w:r>
      <w:proofErr w:type="spellEnd"/>
      <w:r w:rsidR="00DE6000" w:rsidRPr="00DE6000">
        <w:rPr>
          <w:b/>
          <w:bCs/>
          <w:lang w:val="lv-LV"/>
        </w:rPr>
        <w:t xml:space="preserve"> granulu </w:t>
      </w:r>
      <w:proofErr w:type="spellStart"/>
      <w:r w:rsidR="00DE6000" w:rsidRPr="00DE6000">
        <w:rPr>
          <w:b/>
          <w:bCs/>
          <w:lang w:val="lv-LV"/>
        </w:rPr>
        <w:t>katliekārtu</w:t>
      </w:r>
      <w:proofErr w:type="spellEnd"/>
      <w:r w:rsidR="00DE6000" w:rsidRPr="00DE6000">
        <w:rPr>
          <w:b/>
          <w:bCs/>
          <w:lang w:val="lv-LV"/>
        </w:rPr>
        <w:t xml:space="preserve"> piegāde</w:t>
      </w:r>
      <w:r w:rsidR="003503B1" w:rsidRPr="00AC690D">
        <w:rPr>
          <w:lang w:val="lv-LV"/>
        </w:rPr>
        <w:t>”</w:t>
      </w:r>
      <w:r w:rsidR="00DE6000">
        <w:rPr>
          <w:lang w:val="lv-LV"/>
        </w:rPr>
        <w:t xml:space="preserve">, </w:t>
      </w:r>
      <w:r w:rsidR="00DE6000" w:rsidRPr="00DE6000">
        <w:rPr>
          <w:b/>
          <w:bCs/>
          <w:lang w:val="lv-LV"/>
        </w:rPr>
        <w:t xml:space="preserve">iepirkuma </w:t>
      </w:r>
      <w:proofErr w:type="spellStart"/>
      <w:r w:rsidR="00DE6000" w:rsidRPr="00DE6000">
        <w:rPr>
          <w:b/>
          <w:bCs/>
          <w:lang w:val="lv-LV"/>
        </w:rPr>
        <w:t>id.Nr</w:t>
      </w:r>
      <w:proofErr w:type="spellEnd"/>
      <w:r w:rsidR="00DE6000" w:rsidRPr="00DE6000">
        <w:rPr>
          <w:b/>
          <w:bCs/>
          <w:lang w:val="lv-LV"/>
        </w:rPr>
        <w:t>. LDZ 2022/171-SPAV</w:t>
      </w:r>
      <w:r w:rsidR="00DE6000">
        <w:rPr>
          <w:b/>
          <w:bCs/>
          <w:lang w:val="lv-LV"/>
        </w:rPr>
        <w:t>.</w:t>
      </w:r>
      <w:r w:rsidR="003503B1" w:rsidRPr="00AC690D">
        <w:rPr>
          <w:lang w:val="lv-LV"/>
        </w:rPr>
        <w:t xml:space="preserve"> </w:t>
      </w:r>
      <w:r w:rsidRPr="00AC690D">
        <w:rPr>
          <w:lang w:val="lv-LV"/>
        </w:rPr>
        <w:t>nolikumam (turpmāk – sarunu procedūra);</w:t>
      </w:r>
    </w:p>
    <w:p w14:paraId="5D69A61B" w14:textId="40815F2E" w:rsidR="005A43D7" w:rsidRDefault="0044495E" w:rsidP="00667853">
      <w:pPr>
        <w:numPr>
          <w:ilvl w:val="0"/>
          <w:numId w:val="4"/>
        </w:numPr>
        <w:tabs>
          <w:tab w:val="clear" w:pos="3338"/>
          <w:tab w:val="left" w:pos="426"/>
        </w:tabs>
        <w:ind w:left="0" w:firstLine="0"/>
        <w:jc w:val="both"/>
        <w:rPr>
          <w:lang w:val="lv-LV"/>
        </w:rPr>
      </w:pPr>
      <w:r>
        <w:rPr>
          <w:lang w:val="lv-LV"/>
        </w:rPr>
        <w:t>P</w:t>
      </w:r>
      <w:r w:rsidRPr="0044495E">
        <w:rPr>
          <w:lang w:val="lv-LV"/>
        </w:rPr>
        <w:t>iedāvā piegādāt sarunu procedūras nolikuma noteikumiem atbilstošas preces šādās iepirkuma priekšmeta daļās pilnā apjomā un termiņā saskaņā ar Tehnisko specifikāciju par šādu cenu bez PVN</w:t>
      </w:r>
      <w:r w:rsidR="005A43D7" w:rsidRPr="005A43D7">
        <w:rPr>
          <w:lang w:val="lv-LV"/>
        </w:rPr>
        <w:t>:</w:t>
      </w:r>
    </w:p>
    <w:p w14:paraId="3E2D4752" w14:textId="77777777" w:rsidR="00576D71" w:rsidRPr="005A43D7" w:rsidRDefault="00576D71" w:rsidP="00576D71">
      <w:pPr>
        <w:tabs>
          <w:tab w:val="left" w:pos="426"/>
        </w:tabs>
        <w:jc w:val="both"/>
        <w:rPr>
          <w:lang w:val="lv-LV"/>
        </w:rPr>
      </w:pPr>
    </w:p>
    <w:p w14:paraId="629BBFC1" w14:textId="77777777" w:rsidR="00576D71" w:rsidRPr="00576D71" w:rsidRDefault="00576D71" w:rsidP="00576D71">
      <w:pPr>
        <w:pStyle w:val="ListParagraph"/>
        <w:tabs>
          <w:tab w:val="left" w:pos="426"/>
        </w:tabs>
        <w:ind w:left="3338"/>
        <w:rPr>
          <w:b/>
          <w:bCs/>
          <w:lang w:val="lv-LV"/>
        </w:rPr>
      </w:pPr>
      <w:r w:rsidRPr="00576D71">
        <w:rPr>
          <w:b/>
          <w:bCs/>
          <w:lang w:val="lv-LV"/>
        </w:rPr>
        <w:t>(EUR bez PVN): __________;</w:t>
      </w:r>
    </w:p>
    <w:p w14:paraId="5F86761D" w14:textId="409B43C6" w:rsidR="007025D4" w:rsidRPr="00AB7FA2" w:rsidRDefault="008D7568" w:rsidP="00531706">
      <w:pPr>
        <w:numPr>
          <w:ilvl w:val="0"/>
          <w:numId w:val="4"/>
        </w:numPr>
        <w:tabs>
          <w:tab w:val="clear" w:pos="3338"/>
          <w:tab w:val="left" w:pos="284"/>
        </w:tabs>
        <w:ind w:left="0" w:firstLine="0"/>
        <w:jc w:val="both"/>
        <w:rPr>
          <w:lang w:val="lv-LV"/>
        </w:rPr>
      </w:pPr>
      <w:r w:rsidRPr="00576D71">
        <w:rPr>
          <w:lang w:val="lv-LV"/>
        </w:rPr>
        <w:t xml:space="preserve">  </w:t>
      </w:r>
      <w:r w:rsidR="007025D4" w:rsidRPr="00576D71">
        <w:rPr>
          <w:lang w:val="lv-LV"/>
        </w:rPr>
        <w:t xml:space="preserve">piedāvā samaksas termiņu </w:t>
      </w:r>
      <w:r w:rsidR="00C23BD8" w:rsidRPr="00576D71">
        <w:rPr>
          <w:iCs/>
          <w:lang w:val="lv-LV"/>
        </w:rPr>
        <w:t>3</w:t>
      </w:r>
      <w:r w:rsidR="00214663" w:rsidRPr="00576D71">
        <w:rPr>
          <w:iCs/>
          <w:lang w:val="lv-LV"/>
        </w:rPr>
        <w:t>0 kalendārās dienas</w:t>
      </w:r>
      <w:r w:rsidR="007025D4" w:rsidRPr="00576D71">
        <w:rPr>
          <w:iCs/>
          <w:lang w:val="lv-LV"/>
        </w:rPr>
        <w:t xml:space="preserve"> no</w:t>
      </w:r>
      <w:r w:rsidR="007025D4" w:rsidRPr="00576D71">
        <w:rPr>
          <w:lang w:val="lv-LV"/>
        </w:rPr>
        <w:t xml:space="preserve"> </w:t>
      </w:r>
      <w:r w:rsidR="001666FD" w:rsidRPr="00576D71">
        <w:rPr>
          <w:lang w:val="lv-LV"/>
        </w:rPr>
        <w:t xml:space="preserve">darbu </w:t>
      </w:r>
      <w:r w:rsidR="007025D4" w:rsidRPr="00576D71">
        <w:rPr>
          <w:lang w:val="lv-LV"/>
        </w:rPr>
        <w:t>pieņemšanas dokumenta</w:t>
      </w:r>
      <w:r w:rsidR="007025D4" w:rsidRPr="00AB7FA2">
        <w:rPr>
          <w:lang w:val="lv-LV"/>
        </w:rPr>
        <w:t xml:space="preserve"> parakstīšanas </w:t>
      </w:r>
      <w:r w:rsidR="00214663" w:rsidRPr="00AB7FA2">
        <w:rPr>
          <w:lang w:val="lv-LV"/>
        </w:rPr>
        <w:t xml:space="preserve">un atbilstoša apmaksas dokumenta saņemšanas </w:t>
      </w:r>
      <w:r w:rsidR="007025D4" w:rsidRPr="00AB7FA2">
        <w:rPr>
          <w:lang w:val="lv-LV"/>
        </w:rPr>
        <w:t>dienas;</w:t>
      </w:r>
    </w:p>
    <w:p w14:paraId="10FD3A20" w14:textId="044E1F61" w:rsidR="008D7568" w:rsidRPr="00396D99" w:rsidRDefault="008D7568" w:rsidP="00531706">
      <w:pPr>
        <w:numPr>
          <w:ilvl w:val="0"/>
          <w:numId w:val="4"/>
        </w:numPr>
        <w:tabs>
          <w:tab w:val="clear" w:pos="3338"/>
          <w:tab w:val="left" w:pos="284"/>
        </w:tabs>
        <w:ind w:left="0" w:firstLine="0"/>
        <w:jc w:val="both"/>
        <w:rPr>
          <w:lang w:val="lv-LV"/>
        </w:rPr>
      </w:pPr>
      <w:r w:rsidRPr="00AB7FA2">
        <w:rPr>
          <w:lang w:val="lv-LV"/>
        </w:rPr>
        <w:t xml:space="preserve">piedāvā </w:t>
      </w:r>
      <w:r w:rsidR="00A06A68" w:rsidRPr="00AB7FA2">
        <w:rPr>
          <w:lang w:val="lv-LV"/>
        </w:rPr>
        <w:t xml:space="preserve">veikto darbu, materiālu, iekārtu un rezerves daļu </w:t>
      </w:r>
      <w:r w:rsidRPr="00AB7FA2">
        <w:rPr>
          <w:lang w:val="lv-LV"/>
        </w:rPr>
        <w:t xml:space="preserve">garantijas </w:t>
      </w:r>
      <w:r w:rsidRPr="00396D99">
        <w:rPr>
          <w:lang w:val="lv-LV"/>
        </w:rPr>
        <w:t xml:space="preserve">termiņu </w:t>
      </w:r>
      <w:r w:rsidR="00396D99" w:rsidRPr="00396D99">
        <w:rPr>
          <w:iCs/>
          <w:lang w:val="lv-LV"/>
        </w:rPr>
        <w:t>2</w:t>
      </w:r>
      <w:r w:rsidR="00A56361" w:rsidRPr="00396D99">
        <w:rPr>
          <w:iCs/>
          <w:lang w:val="lv-LV"/>
        </w:rPr>
        <w:t xml:space="preserve"> </w:t>
      </w:r>
      <w:r w:rsidRPr="00396D99">
        <w:rPr>
          <w:iCs/>
          <w:lang w:val="lv-LV"/>
        </w:rPr>
        <w:t>gad</w:t>
      </w:r>
      <w:r w:rsidR="00A56361" w:rsidRPr="00396D99">
        <w:rPr>
          <w:iCs/>
          <w:lang w:val="lv-LV"/>
        </w:rPr>
        <w:t>i</w:t>
      </w:r>
      <w:r w:rsidRPr="00396D99">
        <w:rPr>
          <w:iCs/>
          <w:lang w:val="lv-LV"/>
        </w:rPr>
        <w:t xml:space="preserve"> </w:t>
      </w:r>
      <w:r w:rsidR="00F760D9" w:rsidRPr="00396D99">
        <w:rPr>
          <w:bCs/>
          <w:iCs/>
          <w:lang w:val="lv-LV"/>
        </w:rPr>
        <w:t>n</w:t>
      </w:r>
      <w:r w:rsidR="00F760D9" w:rsidRPr="00396D99">
        <w:rPr>
          <w:bCs/>
          <w:lang w:val="lv-LV"/>
        </w:rPr>
        <w:t xml:space="preserve">o </w:t>
      </w:r>
      <w:r w:rsidR="00E50182" w:rsidRPr="00396D99">
        <w:rPr>
          <w:lang w:val="lv-LV"/>
        </w:rPr>
        <w:t>d</w:t>
      </w:r>
      <w:r w:rsidR="00F0480D" w:rsidRPr="00396D99">
        <w:rPr>
          <w:lang w:val="lv-LV"/>
        </w:rPr>
        <w:t>arbu pieņemšanas - nodošanas akta datuma pēc objekta pieņemšanas ekspluatācijā būvvaldē</w:t>
      </w:r>
      <w:r w:rsidR="007424AB" w:rsidRPr="00396D99">
        <w:rPr>
          <w:bCs/>
          <w:lang w:val="lv-LV"/>
        </w:rPr>
        <w:t>;</w:t>
      </w:r>
    </w:p>
    <w:p w14:paraId="3ED1E2BB" w14:textId="51DF10F0" w:rsidR="00484EB1" w:rsidRPr="00396D99" w:rsidRDefault="0044495E" w:rsidP="00531706">
      <w:pPr>
        <w:pStyle w:val="ListParagraph"/>
        <w:numPr>
          <w:ilvl w:val="0"/>
          <w:numId w:val="4"/>
        </w:numPr>
        <w:tabs>
          <w:tab w:val="clear" w:pos="3338"/>
          <w:tab w:val="left" w:pos="284"/>
        </w:tabs>
        <w:ind w:left="0" w:firstLine="0"/>
        <w:jc w:val="both"/>
        <w:rPr>
          <w:b/>
          <w:lang w:val="lv-LV"/>
        </w:rPr>
      </w:pPr>
      <w:r w:rsidRPr="00396D99">
        <w:rPr>
          <w:lang w:val="lv-LV"/>
        </w:rPr>
        <w:t>apliecina, ka piedāvājuma cenā (finanšu piedāvājumā) ir iekļautas pilnīgi visas pretendenta izmaksas, kas saistītas ar preces piegādi atbilstoši nolikuma prasībām, t.sk. preces cena, transportēšanas izmaksas līdz piegādes vietai, pārkraušanas, izkraušanas, personāla un administratīvās izmaksas, sociālie, dabas resursu, muitas u.c. nodokļi (izņemot PVN), kurus pretendents apņemas samaksāt, kā arī pieskaitāmās izmaksas, ar peļņu un riska faktoriem saistītās izmaksas, pretendenta neparedzamie izdevumi un citas iespējamās izmaksas u.c.</w:t>
      </w:r>
      <w:r w:rsidR="00F43404" w:rsidRPr="00396D99">
        <w:rPr>
          <w:lang w:val="lv-LV"/>
        </w:rPr>
        <w:t>;</w:t>
      </w:r>
    </w:p>
    <w:p w14:paraId="63250F53" w14:textId="77777777" w:rsidR="00484EB1" w:rsidRPr="00396D99" w:rsidRDefault="00484EB1" w:rsidP="00531706">
      <w:pPr>
        <w:numPr>
          <w:ilvl w:val="0"/>
          <w:numId w:val="4"/>
        </w:numPr>
        <w:tabs>
          <w:tab w:val="clear" w:pos="3338"/>
          <w:tab w:val="left" w:pos="284"/>
        </w:tabs>
        <w:ind w:left="0" w:firstLine="0"/>
        <w:jc w:val="both"/>
        <w:rPr>
          <w:lang w:val="lv-LV"/>
        </w:rPr>
      </w:pPr>
      <w:r w:rsidRPr="00396D99">
        <w:rPr>
          <w:lang w:val="lv-LV"/>
        </w:rPr>
        <w:t xml:space="preserve">apliecina, ka sarunu procedūras nolikums </w:t>
      </w:r>
      <w:r w:rsidRPr="00396D99">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ECAFA63" w14:textId="20B24781" w:rsidR="00484EB1" w:rsidRPr="00396D99" w:rsidRDefault="00484EB1" w:rsidP="00531706">
      <w:pPr>
        <w:numPr>
          <w:ilvl w:val="0"/>
          <w:numId w:val="4"/>
        </w:numPr>
        <w:tabs>
          <w:tab w:val="clear" w:pos="3338"/>
          <w:tab w:val="left" w:pos="284"/>
        </w:tabs>
        <w:ind w:left="0" w:right="46" w:firstLine="0"/>
        <w:jc w:val="both"/>
        <w:rPr>
          <w:lang w:val="lv-LV"/>
        </w:rPr>
      </w:pPr>
      <w:r w:rsidRPr="00396D99">
        <w:rPr>
          <w:lang w:val="lv-LV"/>
        </w:rPr>
        <w:t xml:space="preserve">apliecina, ka līguma nodrošinājuma nosacījumi ir saprotami un </w:t>
      </w:r>
      <w:r w:rsidRPr="00396D99">
        <w:rPr>
          <w:lang w:val="lv-LV" w:eastAsia="lv-LV"/>
        </w:rPr>
        <w:t xml:space="preserve">līguma slēgšanas tiesību piešķiršanas gadījumā </w:t>
      </w:r>
      <w:r w:rsidRPr="00396D99">
        <w:rPr>
          <w:lang w:val="lv-LV"/>
        </w:rPr>
        <w:t xml:space="preserve">10 darba dienu laikā pēc iepirkuma līguma noslēgšanas pasūtītājam tiks iesniegts (iemaksāts pasūtītāja bankas kontā) sarunu procedūras nolikuma prasībām atbilstoši noformēts līguma nodrošinājums </w:t>
      </w:r>
      <w:r w:rsidR="0044495E" w:rsidRPr="00396D99">
        <w:rPr>
          <w:lang w:val="lv-LV"/>
        </w:rPr>
        <w:t>5</w:t>
      </w:r>
      <w:r w:rsidRPr="00396D99">
        <w:rPr>
          <w:lang w:val="lv-LV"/>
        </w:rPr>
        <w:t>% apmērā no līguma summas (bez PVN);</w:t>
      </w:r>
    </w:p>
    <w:p w14:paraId="6983EFC2" w14:textId="53923E9E" w:rsidR="008D7568" w:rsidRPr="00396D99" w:rsidRDefault="008D7568" w:rsidP="00531706">
      <w:pPr>
        <w:numPr>
          <w:ilvl w:val="0"/>
          <w:numId w:val="4"/>
        </w:numPr>
        <w:tabs>
          <w:tab w:val="clear" w:pos="3338"/>
          <w:tab w:val="num" w:pos="-142"/>
          <w:tab w:val="left" w:pos="284"/>
        </w:tabs>
        <w:ind w:left="0" w:firstLine="0"/>
        <w:jc w:val="both"/>
        <w:rPr>
          <w:lang w:val="lv-LV"/>
        </w:rPr>
      </w:pPr>
      <w:r w:rsidRPr="00396D99">
        <w:rPr>
          <w:lang w:val="lv-LV"/>
        </w:rPr>
        <w:t>apliecina, ka neatbilst nevienam no sarunu procedūras nolikuma 3.punktā minētajiem pretendentu izslēgšanas gadījumiem;</w:t>
      </w:r>
    </w:p>
    <w:p w14:paraId="0591D0ED" w14:textId="77777777" w:rsidR="008D7568" w:rsidRPr="00AB7FA2" w:rsidRDefault="008D7568" w:rsidP="00531706">
      <w:pPr>
        <w:numPr>
          <w:ilvl w:val="0"/>
          <w:numId w:val="4"/>
        </w:numPr>
        <w:tabs>
          <w:tab w:val="clear" w:pos="3338"/>
          <w:tab w:val="left" w:pos="284"/>
        </w:tabs>
        <w:ind w:left="0" w:firstLine="0"/>
        <w:jc w:val="both"/>
        <w:rPr>
          <w:lang w:val="lv-LV"/>
        </w:rPr>
      </w:pPr>
      <w:r w:rsidRPr="00396D99">
        <w:rPr>
          <w:lang w:val="lv-LV"/>
        </w:rPr>
        <w:t>apliecina, ka ir informēts, ka gadījumā, ja tiek izslēgts vai izpildoties kādam no sarunu procedūras</w:t>
      </w:r>
      <w:r w:rsidRPr="00AB7FA2">
        <w:rPr>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C94C4C7" w14:textId="7796A69F" w:rsidR="008D7568" w:rsidRPr="00AB7FA2" w:rsidRDefault="008D7568" w:rsidP="00531706">
      <w:pPr>
        <w:numPr>
          <w:ilvl w:val="0"/>
          <w:numId w:val="4"/>
        </w:numPr>
        <w:tabs>
          <w:tab w:val="clear" w:pos="3338"/>
          <w:tab w:val="left" w:pos="284"/>
          <w:tab w:val="left" w:pos="426"/>
        </w:tabs>
        <w:ind w:left="0" w:firstLine="0"/>
        <w:jc w:val="both"/>
        <w:rPr>
          <w:lang w:val="lv-LV"/>
        </w:rPr>
      </w:pPr>
      <w:r w:rsidRPr="00AB7FA2">
        <w:rPr>
          <w:lang w:val="lv-LV"/>
        </w:rPr>
        <w:t>atzīst sava piedāvājuma derīguma termiņu ne mazāk kā 100 dienas no piedāvājuma atvēršanas dienas;</w:t>
      </w:r>
    </w:p>
    <w:p w14:paraId="2BE8A004" w14:textId="215C3A03" w:rsidR="006723EA" w:rsidRPr="00AC690D" w:rsidRDefault="006723EA" w:rsidP="00531706">
      <w:pPr>
        <w:numPr>
          <w:ilvl w:val="0"/>
          <w:numId w:val="4"/>
        </w:numPr>
        <w:shd w:val="clear" w:color="auto" w:fill="FFFFFF" w:themeFill="background1"/>
        <w:tabs>
          <w:tab w:val="clear" w:pos="3338"/>
          <w:tab w:val="left" w:pos="284"/>
          <w:tab w:val="left" w:pos="426"/>
        </w:tabs>
        <w:ind w:left="0" w:firstLine="0"/>
        <w:jc w:val="both"/>
        <w:rPr>
          <w:lang w:val="lv-LV"/>
        </w:rPr>
      </w:pPr>
      <w:r w:rsidRPr="00AC690D">
        <w:rPr>
          <w:lang w:val="lv-LV"/>
        </w:rPr>
        <w:t xml:space="preserve">informē par vidējo gada neto finanšu apgrozījumu pēdējos 3 noslēgtajos finanšu atskaites gados </w:t>
      </w:r>
      <w:r w:rsidRPr="00AC690D">
        <w:rPr>
          <w:i/>
          <w:iCs/>
          <w:lang w:val="lv-LV"/>
        </w:rPr>
        <w:t>(vai atbilstoši saimnieciskās darbības periodam, ja pretendents darbojas īsāku laika periodu):</w:t>
      </w:r>
    </w:p>
    <w:tbl>
      <w:tblPr>
        <w:tblStyle w:val="TableGrid"/>
        <w:tblW w:w="0" w:type="auto"/>
        <w:tblInd w:w="137" w:type="dxa"/>
        <w:tblLook w:val="04A0" w:firstRow="1" w:lastRow="0" w:firstColumn="1" w:lastColumn="0" w:noHBand="0" w:noVBand="1"/>
      </w:tblPr>
      <w:tblGrid>
        <w:gridCol w:w="3402"/>
        <w:gridCol w:w="3170"/>
        <w:gridCol w:w="2925"/>
      </w:tblGrid>
      <w:tr w:rsidR="006723EA" w:rsidRPr="00AC690D" w14:paraId="7509DB5E" w14:textId="77777777" w:rsidTr="000A33F8">
        <w:tc>
          <w:tcPr>
            <w:tcW w:w="9497" w:type="dxa"/>
            <w:gridSpan w:val="3"/>
            <w:vAlign w:val="center"/>
          </w:tcPr>
          <w:p w14:paraId="63920D01" w14:textId="14788BAF" w:rsidR="006723EA" w:rsidRPr="00AC690D" w:rsidRDefault="006723EA" w:rsidP="000566C3">
            <w:pPr>
              <w:shd w:val="clear" w:color="auto" w:fill="FFFFFF" w:themeFill="background1"/>
              <w:jc w:val="center"/>
              <w:rPr>
                <w:bCs/>
                <w:sz w:val="22"/>
                <w:szCs w:val="22"/>
                <w:lang w:val="lv-LV"/>
              </w:rPr>
            </w:pPr>
            <w:r w:rsidRPr="00AC690D">
              <w:rPr>
                <w:bCs/>
                <w:sz w:val="22"/>
                <w:szCs w:val="22"/>
                <w:lang w:val="lv-LV"/>
              </w:rPr>
              <w:t>Apgrozījums par 3 gadiem EUR, bez PVN:</w:t>
            </w:r>
          </w:p>
        </w:tc>
      </w:tr>
      <w:tr w:rsidR="006723EA" w:rsidRPr="00AC690D" w14:paraId="6254E231" w14:textId="77777777" w:rsidTr="000A33F8">
        <w:tc>
          <w:tcPr>
            <w:tcW w:w="3402" w:type="dxa"/>
          </w:tcPr>
          <w:p w14:paraId="16319698" w14:textId="77777777" w:rsidR="006723EA" w:rsidRPr="00AC690D" w:rsidRDefault="006723EA" w:rsidP="000566C3">
            <w:pPr>
              <w:shd w:val="clear" w:color="auto" w:fill="FFFFFF" w:themeFill="background1"/>
              <w:jc w:val="center"/>
              <w:rPr>
                <w:bCs/>
                <w:sz w:val="22"/>
                <w:szCs w:val="22"/>
                <w:lang w:val="lv-LV"/>
              </w:rPr>
            </w:pPr>
            <w:r w:rsidRPr="00AC690D">
              <w:rPr>
                <w:bCs/>
                <w:sz w:val="22"/>
                <w:szCs w:val="22"/>
                <w:lang w:val="lv-LV"/>
              </w:rPr>
              <w:t>20__.gadā</w:t>
            </w:r>
          </w:p>
        </w:tc>
        <w:tc>
          <w:tcPr>
            <w:tcW w:w="3170" w:type="dxa"/>
          </w:tcPr>
          <w:p w14:paraId="076AF8FF" w14:textId="77777777" w:rsidR="006723EA" w:rsidRPr="00AC690D" w:rsidRDefault="006723EA" w:rsidP="000566C3">
            <w:pPr>
              <w:shd w:val="clear" w:color="auto" w:fill="FFFFFF" w:themeFill="background1"/>
              <w:jc w:val="center"/>
              <w:rPr>
                <w:bCs/>
                <w:sz w:val="22"/>
                <w:szCs w:val="22"/>
                <w:lang w:val="lv-LV"/>
              </w:rPr>
            </w:pPr>
            <w:r w:rsidRPr="00AC690D">
              <w:rPr>
                <w:bCs/>
                <w:sz w:val="22"/>
                <w:szCs w:val="22"/>
                <w:lang w:val="lv-LV"/>
              </w:rPr>
              <w:t>20__.gadā</w:t>
            </w:r>
          </w:p>
        </w:tc>
        <w:tc>
          <w:tcPr>
            <w:tcW w:w="2925" w:type="dxa"/>
          </w:tcPr>
          <w:p w14:paraId="2DDF15D2" w14:textId="77777777" w:rsidR="006723EA" w:rsidRPr="00AC690D" w:rsidRDefault="006723EA" w:rsidP="000566C3">
            <w:pPr>
              <w:shd w:val="clear" w:color="auto" w:fill="FFFFFF" w:themeFill="background1"/>
              <w:jc w:val="center"/>
              <w:rPr>
                <w:bCs/>
                <w:sz w:val="22"/>
                <w:szCs w:val="22"/>
                <w:lang w:val="lv-LV"/>
              </w:rPr>
            </w:pPr>
            <w:r w:rsidRPr="00AC690D">
              <w:rPr>
                <w:bCs/>
                <w:sz w:val="22"/>
                <w:szCs w:val="22"/>
                <w:lang w:val="lv-LV"/>
              </w:rPr>
              <w:t>20__.gadā</w:t>
            </w:r>
          </w:p>
        </w:tc>
      </w:tr>
      <w:tr w:rsidR="006723EA" w:rsidRPr="00AC690D" w14:paraId="4825D231" w14:textId="77777777" w:rsidTr="000A33F8">
        <w:tc>
          <w:tcPr>
            <w:tcW w:w="3402" w:type="dxa"/>
          </w:tcPr>
          <w:p w14:paraId="6D7667E3" w14:textId="77777777" w:rsidR="006723EA" w:rsidRPr="00AC690D" w:rsidRDefault="006723EA" w:rsidP="000566C3">
            <w:pPr>
              <w:shd w:val="clear" w:color="auto" w:fill="FFFFFF" w:themeFill="background1"/>
              <w:jc w:val="center"/>
              <w:rPr>
                <w:bCs/>
                <w:sz w:val="22"/>
                <w:szCs w:val="22"/>
                <w:lang w:val="lv-LV"/>
              </w:rPr>
            </w:pPr>
          </w:p>
        </w:tc>
        <w:tc>
          <w:tcPr>
            <w:tcW w:w="3170" w:type="dxa"/>
          </w:tcPr>
          <w:p w14:paraId="727C537E" w14:textId="77777777" w:rsidR="006723EA" w:rsidRPr="00AC690D" w:rsidRDefault="006723EA" w:rsidP="000566C3">
            <w:pPr>
              <w:shd w:val="clear" w:color="auto" w:fill="FFFFFF" w:themeFill="background1"/>
              <w:jc w:val="center"/>
              <w:rPr>
                <w:bCs/>
                <w:sz w:val="22"/>
                <w:szCs w:val="22"/>
                <w:lang w:val="lv-LV"/>
              </w:rPr>
            </w:pPr>
          </w:p>
        </w:tc>
        <w:tc>
          <w:tcPr>
            <w:tcW w:w="2925" w:type="dxa"/>
          </w:tcPr>
          <w:p w14:paraId="269BF57F" w14:textId="77777777" w:rsidR="006723EA" w:rsidRPr="00AC690D" w:rsidRDefault="006723EA" w:rsidP="000566C3">
            <w:pPr>
              <w:shd w:val="clear" w:color="auto" w:fill="FFFFFF" w:themeFill="background1"/>
              <w:jc w:val="center"/>
              <w:rPr>
                <w:bCs/>
                <w:sz w:val="22"/>
                <w:szCs w:val="22"/>
                <w:lang w:val="lv-LV"/>
              </w:rPr>
            </w:pPr>
          </w:p>
        </w:tc>
      </w:tr>
      <w:tr w:rsidR="006723EA" w:rsidRPr="00AC690D" w14:paraId="4185CD23" w14:textId="77777777" w:rsidTr="000A33F8">
        <w:tc>
          <w:tcPr>
            <w:tcW w:w="6572" w:type="dxa"/>
            <w:gridSpan w:val="2"/>
          </w:tcPr>
          <w:p w14:paraId="6DFD7F75" w14:textId="77777777" w:rsidR="006723EA" w:rsidRPr="00AC690D" w:rsidRDefault="006723EA" w:rsidP="000566C3">
            <w:pPr>
              <w:shd w:val="clear" w:color="auto" w:fill="FFFFFF" w:themeFill="background1"/>
              <w:jc w:val="right"/>
              <w:rPr>
                <w:bCs/>
                <w:sz w:val="22"/>
                <w:szCs w:val="22"/>
                <w:lang w:val="lv-LV"/>
              </w:rPr>
            </w:pPr>
            <w:r w:rsidRPr="00AC690D">
              <w:rPr>
                <w:bCs/>
                <w:sz w:val="22"/>
                <w:szCs w:val="22"/>
                <w:lang w:val="lv-LV"/>
              </w:rPr>
              <w:t>Apgrozījums kopā:</w:t>
            </w:r>
          </w:p>
        </w:tc>
        <w:tc>
          <w:tcPr>
            <w:tcW w:w="2925" w:type="dxa"/>
          </w:tcPr>
          <w:p w14:paraId="310FADA8" w14:textId="77777777" w:rsidR="006723EA" w:rsidRPr="00AC690D" w:rsidRDefault="006723EA" w:rsidP="000566C3">
            <w:pPr>
              <w:shd w:val="clear" w:color="auto" w:fill="FFFFFF" w:themeFill="background1"/>
              <w:jc w:val="center"/>
              <w:rPr>
                <w:bCs/>
                <w:sz w:val="22"/>
                <w:szCs w:val="22"/>
                <w:lang w:val="lv-LV"/>
              </w:rPr>
            </w:pPr>
          </w:p>
        </w:tc>
      </w:tr>
      <w:tr w:rsidR="006723EA" w:rsidRPr="00AC690D" w14:paraId="74F78043" w14:textId="77777777" w:rsidTr="000A33F8">
        <w:trPr>
          <w:trHeight w:val="290"/>
        </w:trPr>
        <w:tc>
          <w:tcPr>
            <w:tcW w:w="6572" w:type="dxa"/>
            <w:gridSpan w:val="2"/>
          </w:tcPr>
          <w:p w14:paraId="451BA004" w14:textId="673FC0E3" w:rsidR="006723EA" w:rsidRPr="00AC690D" w:rsidRDefault="006723EA" w:rsidP="000566C3">
            <w:pPr>
              <w:shd w:val="clear" w:color="auto" w:fill="FFFFFF" w:themeFill="background1"/>
              <w:jc w:val="right"/>
              <w:rPr>
                <w:bCs/>
                <w:sz w:val="22"/>
                <w:szCs w:val="22"/>
                <w:lang w:val="lv-LV"/>
              </w:rPr>
            </w:pPr>
            <w:r w:rsidRPr="00AC690D">
              <w:rPr>
                <w:bCs/>
                <w:sz w:val="22"/>
                <w:szCs w:val="22"/>
                <w:lang w:val="lv-LV"/>
              </w:rPr>
              <w:t>Vidējais apgrozījums 3 gados:</w:t>
            </w:r>
          </w:p>
        </w:tc>
        <w:tc>
          <w:tcPr>
            <w:tcW w:w="2925" w:type="dxa"/>
          </w:tcPr>
          <w:p w14:paraId="4FD68D4C" w14:textId="77777777" w:rsidR="006723EA" w:rsidRPr="00AC690D" w:rsidRDefault="006723EA" w:rsidP="000566C3">
            <w:pPr>
              <w:shd w:val="clear" w:color="auto" w:fill="FFFFFF" w:themeFill="background1"/>
              <w:jc w:val="center"/>
              <w:rPr>
                <w:bCs/>
                <w:sz w:val="22"/>
                <w:szCs w:val="22"/>
                <w:lang w:val="lv-LV"/>
              </w:rPr>
            </w:pPr>
          </w:p>
        </w:tc>
      </w:tr>
    </w:tbl>
    <w:p w14:paraId="7DFDBB80" w14:textId="18EDA88E" w:rsidR="007C091C" w:rsidRPr="00AC690D" w:rsidRDefault="001C156A" w:rsidP="00531706">
      <w:pPr>
        <w:pStyle w:val="ListParagraph"/>
        <w:numPr>
          <w:ilvl w:val="0"/>
          <w:numId w:val="4"/>
        </w:numPr>
        <w:shd w:val="clear" w:color="auto" w:fill="FFFFFF" w:themeFill="background1"/>
        <w:tabs>
          <w:tab w:val="clear" w:pos="3338"/>
          <w:tab w:val="left" w:pos="426"/>
        </w:tabs>
        <w:ind w:left="0" w:firstLine="0"/>
        <w:jc w:val="both"/>
        <w:rPr>
          <w:lang w:val="lv-LV"/>
        </w:rPr>
      </w:pPr>
      <w:r w:rsidRPr="00AC690D">
        <w:rPr>
          <w:lang w:val="lv-LV"/>
        </w:rPr>
        <w:t>informē par pēdējo 5</w:t>
      </w:r>
      <w:r w:rsidRPr="00AC690D">
        <w:rPr>
          <w:rStyle w:val="FootnoteReference"/>
          <w:lang w:val="lv-LV"/>
        </w:rPr>
        <w:footnoteReference w:id="6"/>
      </w:r>
      <w:r w:rsidRPr="00AC690D">
        <w:rPr>
          <w:lang w:val="lv-LV"/>
        </w:rPr>
        <w:t xml:space="preserve"> darbības gadu laikā (</w:t>
      </w:r>
      <w:r w:rsidRPr="00AC690D">
        <w:rPr>
          <w:i/>
          <w:iCs/>
          <w:lang w:val="lv-LV"/>
        </w:rPr>
        <w:t>vai atbilstoši saimnieciskās darbības periodam, ja pretendents saimniecisko darbību uzsācis vēlāk</w:t>
      </w:r>
      <w:r w:rsidRPr="00AC690D">
        <w:rPr>
          <w:lang w:val="lv-LV"/>
        </w:rPr>
        <w:t>) sekmīgi izpildītu vismaz 1 iepirkuma priekšmetam līdzīga satura un apjoma līgumu:</w:t>
      </w:r>
    </w:p>
    <w:tbl>
      <w:tblPr>
        <w:tblStyle w:val="TableGrid"/>
        <w:tblW w:w="9609" w:type="dxa"/>
        <w:tblInd w:w="-5" w:type="dxa"/>
        <w:tblLook w:val="04A0" w:firstRow="1" w:lastRow="0" w:firstColumn="1" w:lastColumn="0" w:noHBand="0" w:noVBand="1"/>
      </w:tblPr>
      <w:tblGrid>
        <w:gridCol w:w="2410"/>
        <w:gridCol w:w="1433"/>
        <w:gridCol w:w="1951"/>
        <w:gridCol w:w="1849"/>
        <w:gridCol w:w="1966"/>
      </w:tblGrid>
      <w:tr w:rsidR="001C156A" w:rsidRPr="00AC690D" w14:paraId="0E7EE5CF" w14:textId="77777777" w:rsidTr="000A33F8">
        <w:tc>
          <w:tcPr>
            <w:tcW w:w="2410" w:type="dxa"/>
            <w:vMerge w:val="restart"/>
            <w:shd w:val="clear" w:color="auto" w:fill="auto"/>
            <w:vAlign w:val="center"/>
          </w:tcPr>
          <w:p w14:paraId="5E0C9D80" w14:textId="77777777" w:rsidR="001C156A" w:rsidRPr="00AC690D" w:rsidRDefault="001C156A" w:rsidP="000566C3">
            <w:pPr>
              <w:shd w:val="clear" w:color="auto" w:fill="FFFFFF" w:themeFill="background1"/>
              <w:ind w:left="260" w:hanging="260"/>
              <w:jc w:val="center"/>
              <w:rPr>
                <w:i/>
                <w:iCs/>
                <w:noProof/>
                <w:sz w:val="20"/>
                <w:szCs w:val="22"/>
                <w:lang w:val="lv-LV"/>
              </w:rPr>
            </w:pPr>
            <w:r w:rsidRPr="00AC690D">
              <w:rPr>
                <w:i/>
                <w:iCs/>
                <w:noProof/>
                <w:sz w:val="20"/>
                <w:szCs w:val="22"/>
                <w:lang w:val="lv-LV"/>
              </w:rPr>
              <w:t>Gads</w:t>
            </w:r>
          </w:p>
          <w:p w14:paraId="250317EF" w14:textId="77777777" w:rsidR="001C156A" w:rsidRPr="00AC690D" w:rsidRDefault="001C156A" w:rsidP="000566C3">
            <w:pPr>
              <w:keepNext/>
              <w:shd w:val="clear" w:color="auto" w:fill="FFFFFF" w:themeFill="background1"/>
              <w:jc w:val="center"/>
              <w:outlineLvl w:val="3"/>
              <w:rPr>
                <w:i/>
                <w:iCs/>
                <w:sz w:val="20"/>
                <w:szCs w:val="22"/>
                <w:lang w:val="lv-LV"/>
              </w:rPr>
            </w:pPr>
            <w:r w:rsidRPr="00AC690D">
              <w:rPr>
                <w:i/>
                <w:iCs/>
                <w:noProof/>
                <w:sz w:val="20"/>
                <w:szCs w:val="22"/>
                <w:lang w:val="lv-LV"/>
              </w:rPr>
              <w:t xml:space="preserve">(līguma darbības laiks </w:t>
            </w:r>
            <w:r w:rsidRPr="00AC690D">
              <w:rPr>
                <w:i/>
                <w:iCs/>
                <w:noProof/>
                <w:sz w:val="20"/>
                <w:szCs w:val="22"/>
                <w:u w:val="single"/>
                <w:lang w:val="lv-LV"/>
              </w:rPr>
              <w:t>no</w:t>
            </w:r>
            <w:r w:rsidRPr="00AC690D">
              <w:rPr>
                <w:i/>
                <w:iCs/>
                <w:noProof/>
                <w:sz w:val="20"/>
                <w:szCs w:val="22"/>
                <w:lang w:val="lv-LV"/>
              </w:rPr>
              <w:t xml:space="preserve"> līguma noslēgšanas…</w:t>
            </w:r>
            <w:r w:rsidRPr="00AC690D">
              <w:rPr>
                <w:i/>
                <w:iCs/>
                <w:noProof/>
                <w:sz w:val="20"/>
                <w:szCs w:val="22"/>
                <w:u w:val="single"/>
                <w:lang w:val="lv-LV"/>
              </w:rPr>
              <w:t>līdz</w:t>
            </w:r>
            <w:r w:rsidRPr="00AC690D">
              <w:rPr>
                <w:i/>
                <w:iCs/>
                <w:noProof/>
                <w:sz w:val="20"/>
                <w:szCs w:val="22"/>
                <w:lang w:val="lv-LV"/>
              </w:rPr>
              <w:t xml:space="preserve"> objekta nodošanai ekspluatācijā (datums))</w:t>
            </w:r>
          </w:p>
        </w:tc>
        <w:tc>
          <w:tcPr>
            <w:tcW w:w="1433" w:type="dxa"/>
            <w:vMerge w:val="restart"/>
            <w:shd w:val="clear" w:color="auto" w:fill="auto"/>
            <w:vAlign w:val="center"/>
          </w:tcPr>
          <w:p w14:paraId="02B9FCE7" w14:textId="77777777" w:rsidR="001C156A" w:rsidRPr="00AC690D" w:rsidRDefault="001C156A" w:rsidP="000566C3">
            <w:pPr>
              <w:shd w:val="clear" w:color="auto" w:fill="FFFFFF" w:themeFill="background1"/>
              <w:jc w:val="center"/>
              <w:rPr>
                <w:bCs/>
                <w:i/>
                <w:iCs/>
                <w:sz w:val="20"/>
                <w:szCs w:val="22"/>
                <w:lang w:val="lv-LV"/>
              </w:rPr>
            </w:pPr>
            <w:r w:rsidRPr="00AC690D">
              <w:rPr>
                <w:bCs/>
                <w:i/>
                <w:iCs/>
                <w:sz w:val="20"/>
                <w:szCs w:val="22"/>
                <w:lang w:val="lv-LV"/>
              </w:rPr>
              <w:t>Objekta nosaukums,</w:t>
            </w:r>
          </w:p>
          <w:p w14:paraId="3427CB90" w14:textId="77777777" w:rsidR="001C156A" w:rsidRPr="00AC690D" w:rsidRDefault="001C156A" w:rsidP="000566C3">
            <w:pPr>
              <w:shd w:val="clear" w:color="auto" w:fill="FFFFFF" w:themeFill="background1"/>
              <w:jc w:val="center"/>
              <w:rPr>
                <w:bCs/>
                <w:i/>
                <w:iCs/>
                <w:sz w:val="20"/>
                <w:szCs w:val="22"/>
                <w:lang w:val="lv-LV"/>
              </w:rPr>
            </w:pPr>
            <w:r w:rsidRPr="00AC690D">
              <w:rPr>
                <w:bCs/>
                <w:i/>
                <w:iCs/>
                <w:sz w:val="20"/>
                <w:szCs w:val="22"/>
                <w:lang w:val="lv-LV"/>
              </w:rPr>
              <w:t xml:space="preserve">Līgumcena </w:t>
            </w:r>
          </w:p>
          <w:p w14:paraId="75B91C24" w14:textId="77777777" w:rsidR="001C156A" w:rsidRPr="00AC690D" w:rsidRDefault="001C156A" w:rsidP="000566C3">
            <w:pPr>
              <w:shd w:val="clear" w:color="auto" w:fill="FFFFFF" w:themeFill="background1"/>
              <w:jc w:val="center"/>
              <w:rPr>
                <w:bCs/>
                <w:i/>
                <w:iCs/>
                <w:sz w:val="20"/>
                <w:szCs w:val="22"/>
                <w:lang w:val="lv-LV"/>
              </w:rPr>
            </w:pPr>
            <w:r w:rsidRPr="00AC690D">
              <w:rPr>
                <w:bCs/>
                <w:i/>
                <w:iCs/>
                <w:sz w:val="20"/>
                <w:szCs w:val="22"/>
                <w:lang w:val="lv-LV"/>
              </w:rPr>
              <w:t>(EUR,</w:t>
            </w:r>
          </w:p>
          <w:p w14:paraId="59799733" w14:textId="77777777" w:rsidR="001C156A" w:rsidRPr="00AC690D" w:rsidRDefault="001C156A" w:rsidP="000566C3">
            <w:pPr>
              <w:keepNext/>
              <w:shd w:val="clear" w:color="auto" w:fill="FFFFFF" w:themeFill="background1"/>
              <w:jc w:val="center"/>
              <w:outlineLvl w:val="3"/>
              <w:rPr>
                <w:i/>
                <w:iCs/>
                <w:sz w:val="20"/>
                <w:szCs w:val="22"/>
                <w:lang w:val="lv-LV"/>
              </w:rPr>
            </w:pPr>
            <w:r w:rsidRPr="00AC690D">
              <w:rPr>
                <w:bCs/>
                <w:i/>
                <w:iCs/>
                <w:sz w:val="20"/>
                <w:szCs w:val="22"/>
                <w:lang w:val="lv-LV"/>
              </w:rPr>
              <w:t>bez PVN)</w:t>
            </w:r>
          </w:p>
        </w:tc>
        <w:tc>
          <w:tcPr>
            <w:tcW w:w="1951" w:type="dxa"/>
            <w:vMerge w:val="restart"/>
            <w:shd w:val="clear" w:color="auto" w:fill="auto"/>
            <w:vAlign w:val="center"/>
          </w:tcPr>
          <w:p w14:paraId="28AA5EC3" w14:textId="77777777" w:rsidR="001C156A" w:rsidRPr="00AC690D" w:rsidRDefault="001C156A" w:rsidP="000566C3">
            <w:pPr>
              <w:keepNext/>
              <w:shd w:val="clear" w:color="auto" w:fill="FFFFFF" w:themeFill="background1"/>
              <w:jc w:val="center"/>
              <w:outlineLvl w:val="3"/>
              <w:rPr>
                <w:i/>
                <w:iCs/>
                <w:sz w:val="20"/>
                <w:szCs w:val="22"/>
                <w:lang w:val="lv-LV"/>
              </w:rPr>
            </w:pPr>
            <w:r w:rsidRPr="00AC690D">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2B023383" w14:textId="77777777" w:rsidR="001C156A" w:rsidRPr="00AC690D" w:rsidRDefault="001C156A" w:rsidP="000566C3">
            <w:pPr>
              <w:keepNext/>
              <w:shd w:val="clear" w:color="auto" w:fill="FFFFFF" w:themeFill="background1"/>
              <w:jc w:val="center"/>
              <w:outlineLvl w:val="3"/>
              <w:rPr>
                <w:i/>
                <w:iCs/>
                <w:sz w:val="20"/>
                <w:szCs w:val="22"/>
                <w:lang w:val="lv-LV"/>
              </w:rPr>
            </w:pPr>
            <w:r w:rsidRPr="00AC690D">
              <w:rPr>
                <w:noProof/>
                <w:sz w:val="20"/>
                <w:szCs w:val="22"/>
                <w:lang w:val="lv-LV"/>
              </w:rPr>
              <w:t>Klients (darbu saņēmējs)</w:t>
            </w:r>
          </w:p>
        </w:tc>
      </w:tr>
      <w:tr w:rsidR="001C156A" w:rsidRPr="00AC690D" w14:paraId="0A62E9FD" w14:textId="77777777" w:rsidTr="000A33F8">
        <w:tc>
          <w:tcPr>
            <w:tcW w:w="2410" w:type="dxa"/>
            <w:vMerge/>
            <w:shd w:val="clear" w:color="auto" w:fill="auto"/>
          </w:tcPr>
          <w:p w14:paraId="3542F909" w14:textId="77777777" w:rsidR="001C156A" w:rsidRPr="00AC690D" w:rsidRDefault="001C156A" w:rsidP="001A5E8B">
            <w:pPr>
              <w:keepNext/>
              <w:jc w:val="center"/>
              <w:outlineLvl w:val="3"/>
              <w:rPr>
                <w:i/>
                <w:iCs/>
                <w:sz w:val="20"/>
                <w:szCs w:val="22"/>
                <w:lang w:val="lv-LV"/>
              </w:rPr>
            </w:pPr>
          </w:p>
        </w:tc>
        <w:tc>
          <w:tcPr>
            <w:tcW w:w="1433" w:type="dxa"/>
            <w:vMerge/>
            <w:shd w:val="clear" w:color="auto" w:fill="auto"/>
          </w:tcPr>
          <w:p w14:paraId="6558A901" w14:textId="77777777" w:rsidR="001C156A" w:rsidRPr="00AC690D" w:rsidRDefault="001C156A" w:rsidP="001A5E8B">
            <w:pPr>
              <w:keepNext/>
              <w:jc w:val="center"/>
              <w:outlineLvl w:val="3"/>
              <w:rPr>
                <w:i/>
                <w:iCs/>
                <w:sz w:val="20"/>
                <w:szCs w:val="22"/>
                <w:lang w:val="lv-LV"/>
              </w:rPr>
            </w:pPr>
          </w:p>
        </w:tc>
        <w:tc>
          <w:tcPr>
            <w:tcW w:w="1951" w:type="dxa"/>
            <w:vMerge/>
            <w:shd w:val="clear" w:color="auto" w:fill="auto"/>
          </w:tcPr>
          <w:p w14:paraId="15588A4B" w14:textId="77777777" w:rsidR="001C156A" w:rsidRPr="00AC690D" w:rsidRDefault="001C156A" w:rsidP="001A5E8B">
            <w:pPr>
              <w:keepNext/>
              <w:jc w:val="center"/>
              <w:outlineLvl w:val="3"/>
              <w:rPr>
                <w:i/>
                <w:iCs/>
                <w:sz w:val="20"/>
                <w:szCs w:val="22"/>
                <w:lang w:val="lv-LV"/>
              </w:rPr>
            </w:pPr>
          </w:p>
        </w:tc>
        <w:tc>
          <w:tcPr>
            <w:tcW w:w="1849" w:type="dxa"/>
            <w:shd w:val="clear" w:color="auto" w:fill="auto"/>
            <w:vAlign w:val="center"/>
          </w:tcPr>
          <w:p w14:paraId="00BE2D8D" w14:textId="77777777" w:rsidR="001C156A" w:rsidRPr="00AC690D" w:rsidRDefault="001C156A" w:rsidP="001A5E8B">
            <w:pPr>
              <w:keepNext/>
              <w:jc w:val="center"/>
              <w:outlineLvl w:val="3"/>
              <w:rPr>
                <w:i/>
                <w:iCs/>
                <w:sz w:val="20"/>
                <w:szCs w:val="22"/>
                <w:lang w:val="lv-LV"/>
              </w:rPr>
            </w:pPr>
            <w:r w:rsidRPr="00AC690D">
              <w:rPr>
                <w:noProof/>
                <w:sz w:val="20"/>
                <w:szCs w:val="22"/>
                <w:lang w:val="lv-LV"/>
              </w:rPr>
              <w:t>Juridiskās personas nosaukums</w:t>
            </w:r>
          </w:p>
        </w:tc>
        <w:tc>
          <w:tcPr>
            <w:tcW w:w="1966" w:type="dxa"/>
            <w:shd w:val="clear" w:color="auto" w:fill="auto"/>
            <w:vAlign w:val="center"/>
          </w:tcPr>
          <w:p w14:paraId="1AE62695" w14:textId="77777777" w:rsidR="001C156A" w:rsidRPr="00AC690D" w:rsidRDefault="001C156A" w:rsidP="001A5E8B">
            <w:pPr>
              <w:keepNext/>
              <w:jc w:val="center"/>
              <w:outlineLvl w:val="3"/>
              <w:rPr>
                <w:i/>
                <w:iCs/>
                <w:sz w:val="20"/>
                <w:szCs w:val="22"/>
                <w:lang w:val="lv-LV"/>
              </w:rPr>
            </w:pPr>
            <w:r w:rsidRPr="00AC690D">
              <w:rPr>
                <w:noProof/>
                <w:sz w:val="20"/>
                <w:szCs w:val="22"/>
                <w:lang w:val="lv-LV"/>
              </w:rPr>
              <w:t>Kontaktpersona un tās kontaktinfomācija (tālrunis, e-pasts)</w:t>
            </w:r>
            <w:r w:rsidRPr="00AC690D">
              <w:rPr>
                <w:noProof/>
                <w:sz w:val="20"/>
                <w:szCs w:val="22"/>
                <w:vertAlign w:val="superscript"/>
                <w:lang w:val="lv-LV"/>
              </w:rPr>
              <w:t xml:space="preserve"> </w:t>
            </w:r>
            <w:r w:rsidRPr="00AC690D">
              <w:rPr>
                <w:noProof/>
                <w:sz w:val="20"/>
                <w:szCs w:val="22"/>
                <w:vertAlign w:val="superscript"/>
                <w:lang w:val="lv-LV"/>
              </w:rPr>
              <w:footnoteReference w:id="7"/>
            </w:r>
          </w:p>
        </w:tc>
      </w:tr>
      <w:tr w:rsidR="001C156A" w:rsidRPr="00AC690D" w14:paraId="29EC1C89" w14:textId="77777777" w:rsidTr="000A33F8">
        <w:tc>
          <w:tcPr>
            <w:tcW w:w="2410" w:type="dxa"/>
          </w:tcPr>
          <w:p w14:paraId="0FB7554F" w14:textId="77777777" w:rsidR="001C156A" w:rsidRPr="00AC690D" w:rsidRDefault="001C156A" w:rsidP="001A5E8B">
            <w:pPr>
              <w:keepNext/>
              <w:jc w:val="center"/>
              <w:outlineLvl w:val="3"/>
              <w:rPr>
                <w:sz w:val="22"/>
                <w:lang w:val="lv-LV"/>
              </w:rPr>
            </w:pPr>
            <w:r w:rsidRPr="00AC690D">
              <w:rPr>
                <w:sz w:val="22"/>
                <w:lang w:val="lv-LV"/>
              </w:rPr>
              <w:t>(…)</w:t>
            </w:r>
          </w:p>
        </w:tc>
        <w:tc>
          <w:tcPr>
            <w:tcW w:w="1433" w:type="dxa"/>
          </w:tcPr>
          <w:p w14:paraId="075070FC" w14:textId="1C6AA6D3" w:rsidR="001C156A" w:rsidRPr="00AC690D" w:rsidRDefault="00E50182" w:rsidP="001A5E8B">
            <w:pPr>
              <w:keepNext/>
              <w:jc w:val="center"/>
              <w:outlineLvl w:val="3"/>
              <w:rPr>
                <w:sz w:val="22"/>
                <w:lang w:val="lv-LV"/>
              </w:rPr>
            </w:pPr>
            <w:r w:rsidRPr="00AC690D">
              <w:rPr>
                <w:sz w:val="22"/>
                <w:lang w:val="lv-LV"/>
              </w:rPr>
              <w:t>(…)</w:t>
            </w:r>
          </w:p>
        </w:tc>
        <w:tc>
          <w:tcPr>
            <w:tcW w:w="1951" w:type="dxa"/>
          </w:tcPr>
          <w:p w14:paraId="340B34FF" w14:textId="77777777" w:rsidR="001C156A" w:rsidRPr="00AC690D" w:rsidRDefault="001C156A" w:rsidP="001A5E8B">
            <w:pPr>
              <w:keepNext/>
              <w:jc w:val="center"/>
              <w:outlineLvl w:val="3"/>
              <w:rPr>
                <w:i/>
                <w:iCs/>
                <w:highlight w:val="yellow"/>
                <w:lang w:val="lv-LV"/>
              </w:rPr>
            </w:pPr>
            <w:r w:rsidRPr="00AC690D">
              <w:rPr>
                <w:sz w:val="22"/>
                <w:lang w:val="lv-LV"/>
              </w:rPr>
              <w:t>(…)</w:t>
            </w:r>
          </w:p>
        </w:tc>
        <w:tc>
          <w:tcPr>
            <w:tcW w:w="1849" w:type="dxa"/>
          </w:tcPr>
          <w:p w14:paraId="2CFCFABC" w14:textId="77777777" w:rsidR="001C156A" w:rsidRPr="00AC690D" w:rsidRDefault="001C156A" w:rsidP="001A5E8B">
            <w:pPr>
              <w:keepNext/>
              <w:jc w:val="center"/>
              <w:outlineLvl w:val="3"/>
              <w:rPr>
                <w:i/>
                <w:iCs/>
                <w:highlight w:val="yellow"/>
                <w:lang w:val="lv-LV"/>
              </w:rPr>
            </w:pPr>
            <w:r w:rsidRPr="00AC690D">
              <w:rPr>
                <w:sz w:val="22"/>
                <w:lang w:val="lv-LV"/>
              </w:rPr>
              <w:t>(…)</w:t>
            </w:r>
          </w:p>
        </w:tc>
        <w:tc>
          <w:tcPr>
            <w:tcW w:w="1966" w:type="dxa"/>
          </w:tcPr>
          <w:p w14:paraId="002BC333" w14:textId="77777777" w:rsidR="001C156A" w:rsidRPr="00AC690D" w:rsidRDefault="001C156A" w:rsidP="001A5E8B">
            <w:pPr>
              <w:keepNext/>
              <w:jc w:val="center"/>
              <w:outlineLvl w:val="3"/>
              <w:rPr>
                <w:i/>
                <w:iCs/>
                <w:highlight w:val="yellow"/>
                <w:lang w:val="lv-LV"/>
              </w:rPr>
            </w:pPr>
            <w:r w:rsidRPr="00AC690D">
              <w:rPr>
                <w:sz w:val="22"/>
                <w:lang w:val="lv-LV"/>
              </w:rPr>
              <w:t>(…)</w:t>
            </w:r>
          </w:p>
        </w:tc>
      </w:tr>
    </w:tbl>
    <w:p w14:paraId="11DCCB1F" w14:textId="23B62DF1" w:rsidR="001C156A" w:rsidRPr="00AB7FA2" w:rsidRDefault="00531706" w:rsidP="00531706">
      <w:pPr>
        <w:numPr>
          <w:ilvl w:val="0"/>
          <w:numId w:val="4"/>
        </w:numPr>
        <w:tabs>
          <w:tab w:val="clear" w:pos="3338"/>
          <w:tab w:val="left" w:pos="426"/>
        </w:tabs>
        <w:ind w:left="0" w:firstLine="0"/>
        <w:jc w:val="both"/>
        <w:rPr>
          <w:lang w:val="lv-LV"/>
        </w:rPr>
      </w:pPr>
      <w:r>
        <w:rPr>
          <w:lang w:val="lv-LV"/>
        </w:rPr>
        <w:t>g</w:t>
      </w:r>
      <w:r w:rsidR="0044495E" w:rsidRPr="00AB7FA2">
        <w:rPr>
          <w:lang w:val="lv-LV"/>
        </w:rPr>
        <w:t>arantē, ka sarunu procedūras priekšmeta produkcija tiks piegādāta no piedāvājumā norādītajiem ražotājiem un tā būs jauna, nebūs iepriekš lietota vai atjaunota</w:t>
      </w:r>
      <w:r w:rsidR="001C156A" w:rsidRPr="00AB7FA2">
        <w:rPr>
          <w:lang w:val="lv-LV"/>
        </w:rPr>
        <w:t>;</w:t>
      </w:r>
    </w:p>
    <w:p w14:paraId="18C9D51B" w14:textId="77777777" w:rsidR="00484EB1" w:rsidRPr="00AB7FA2" w:rsidRDefault="00484EB1" w:rsidP="00531706">
      <w:pPr>
        <w:numPr>
          <w:ilvl w:val="0"/>
          <w:numId w:val="4"/>
        </w:numPr>
        <w:tabs>
          <w:tab w:val="clear" w:pos="3338"/>
          <w:tab w:val="left" w:pos="426"/>
        </w:tabs>
        <w:ind w:left="0" w:firstLine="0"/>
        <w:jc w:val="both"/>
        <w:rPr>
          <w:lang w:val="lv-LV"/>
        </w:rPr>
      </w:pPr>
      <w:r w:rsidRPr="00AB7FA2">
        <w:rPr>
          <w:bCs/>
          <w:lang w:val="lv-LV"/>
        </w:rPr>
        <w:t>garantē, ka tiks segti visi zaudējumi, kas var rasties pasūtītājam pretendenta darbības vai bezdarbības rezultātā, nepienācīgā kvalitātē sniedzot iepirkuma priekšmetā minētos darbus līguma izpildes gaitā tā noslēgšanas gadījumā;</w:t>
      </w:r>
    </w:p>
    <w:p w14:paraId="20C63D36" w14:textId="77777777" w:rsidR="00217B15" w:rsidRPr="00AB7FA2" w:rsidRDefault="008D7568" w:rsidP="00531706">
      <w:pPr>
        <w:numPr>
          <w:ilvl w:val="0"/>
          <w:numId w:val="4"/>
        </w:numPr>
        <w:tabs>
          <w:tab w:val="clear" w:pos="3338"/>
          <w:tab w:val="left" w:pos="426"/>
        </w:tabs>
        <w:ind w:left="0" w:right="46" w:firstLine="0"/>
        <w:jc w:val="both"/>
        <w:rPr>
          <w:lang w:val="lv-LV"/>
        </w:rPr>
      </w:pPr>
      <w:r w:rsidRPr="00AB7FA2">
        <w:rPr>
          <w:lang w:val="lv-LV"/>
        </w:rPr>
        <w:t>apliecina, ka pretendents, tā darbinieks vai pretendenta piedāvājumā norādītā persona nav konsultējusi vai citādi bijusi iesaistīta iepirkuma dokumentu sagatavošanā;</w:t>
      </w:r>
    </w:p>
    <w:p w14:paraId="58652C2E" w14:textId="7DFE8D06" w:rsidR="00217B15" w:rsidRPr="00AB7FA2" w:rsidRDefault="00217B15" w:rsidP="00531706">
      <w:pPr>
        <w:numPr>
          <w:ilvl w:val="0"/>
          <w:numId w:val="4"/>
        </w:numPr>
        <w:tabs>
          <w:tab w:val="clear" w:pos="3338"/>
          <w:tab w:val="left" w:pos="426"/>
        </w:tabs>
        <w:ind w:left="0" w:right="46" w:firstLine="0"/>
        <w:jc w:val="both"/>
        <w:rPr>
          <w:lang w:val="lv-LV"/>
        </w:rPr>
      </w:pPr>
      <w:r w:rsidRPr="00AB7FA2">
        <w:rPr>
          <w:lang w:val="lv-LV"/>
        </w:rPr>
        <w:t>apliecina</w:t>
      </w:r>
      <w:r w:rsidRPr="00AB7FA2">
        <w:rPr>
          <w:i/>
          <w:iCs/>
          <w:lang w:val="lv-LV"/>
        </w:rPr>
        <w:t xml:space="preserve">, </w:t>
      </w:r>
      <w:r w:rsidRPr="00AB7FA2">
        <w:rPr>
          <w:lang w:val="lv-LV"/>
        </w:rPr>
        <w:t xml:space="preserve">ka </w:t>
      </w:r>
      <w:r w:rsidR="001912A1" w:rsidRPr="00AB7FA2">
        <w:rPr>
          <w:lang w:val="lv-LV"/>
        </w:rPr>
        <w:t>pi</w:t>
      </w:r>
      <w:r w:rsidR="00D666CB" w:rsidRPr="00AB7FA2">
        <w:rPr>
          <w:lang w:val="lv-LV"/>
        </w:rPr>
        <w:t xml:space="preserve">edāvātie materiāli </w:t>
      </w:r>
      <w:r w:rsidRPr="00AB7FA2">
        <w:rPr>
          <w:lang w:val="lv-LV"/>
        </w:rPr>
        <w:t>un pretendents nav iekļauti un uz tiem nav attiecināmas starptautiskās vai nacionālās sankcijas</w:t>
      </w:r>
      <w:r w:rsidRPr="00AB7FA2">
        <w:rPr>
          <w:i/>
          <w:iCs/>
          <w:lang w:val="lv-LV"/>
        </w:rPr>
        <w:t xml:space="preserve"> </w:t>
      </w:r>
      <w:r w:rsidRPr="00AB7FA2">
        <w:rPr>
          <w:lang w:val="lv-LV"/>
        </w:rPr>
        <w:t>atbilstoši</w:t>
      </w:r>
      <w:r w:rsidRPr="00AB7FA2">
        <w:rPr>
          <w:lang w:val="lv-LV" w:eastAsia="x-none"/>
        </w:rPr>
        <w:t xml:space="preserve"> Eiropas Savienības tiesību aktos un Latvijas Republikas nacionālajos tiesību aktos norādītajam</w:t>
      </w:r>
      <w:r w:rsidRPr="00AB7FA2">
        <w:rPr>
          <w:lang w:val="lv-LV" w:eastAsia="lv-LV"/>
        </w:rPr>
        <w:t xml:space="preserve">. Ja iepirkuma ietvaros vai iespējamā iepirkuma līguma izpildes laikā šādas sankcijas tiks piemērotas vai kļūs attiecināmas, pretendents nekavējoties </w:t>
      </w:r>
      <w:proofErr w:type="spellStart"/>
      <w:r w:rsidRPr="00AB7FA2">
        <w:rPr>
          <w:lang w:val="lv-LV" w:eastAsia="lv-LV"/>
        </w:rPr>
        <w:t>rakstveidā</w:t>
      </w:r>
      <w:proofErr w:type="spellEnd"/>
      <w:r w:rsidRPr="00AB7FA2">
        <w:rPr>
          <w:lang w:val="lv-LV" w:eastAsia="lv-LV"/>
        </w:rPr>
        <w:t xml:space="preserve"> par to paziņo pasūtītājam;</w:t>
      </w:r>
    </w:p>
    <w:p w14:paraId="179060DC" w14:textId="77777777" w:rsidR="008D7568" w:rsidRPr="00AB7FA2" w:rsidRDefault="008D7568" w:rsidP="00531706">
      <w:pPr>
        <w:numPr>
          <w:ilvl w:val="0"/>
          <w:numId w:val="4"/>
        </w:numPr>
        <w:tabs>
          <w:tab w:val="clear" w:pos="3338"/>
          <w:tab w:val="left" w:pos="426"/>
        </w:tabs>
        <w:ind w:left="0" w:right="46" w:firstLine="0"/>
        <w:jc w:val="both"/>
        <w:rPr>
          <w:lang w:val="lv-LV"/>
        </w:rPr>
      </w:pPr>
      <w:r w:rsidRPr="00AB7FA2">
        <w:rPr>
          <w:lang w:val="lv-LV"/>
        </w:rPr>
        <w:t xml:space="preserve">apliecina, ka ir iepazinies ar </w:t>
      </w:r>
      <w:r w:rsidRPr="00AB7FA2">
        <w:rPr>
          <w:color w:val="222222"/>
          <w:lang w:val="lv-LV"/>
        </w:rPr>
        <w:t>„</w:t>
      </w:r>
      <w:r w:rsidRPr="00AB7FA2">
        <w:rPr>
          <w:lang w:val="lv-LV"/>
        </w:rPr>
        <w:t xml:space="preserve">Latvijas dzelzceļš” koncerna mājas lapā </w:t>
      </w:r>
      <w:r w:rsidRPr="00AB7FA2">
        <w:rPr>
          <w:i/>
          <w:lang w:val="lv-LV"/>
        </w:rPr>
        <w:t>www.ldz.lv</w:t>
      </w:r>
      <w:r w:rsidRPr="00AB7FA2">
        <w:rPr>
          <w:lang w:val="lv-LV"/>
        </w:rPr>
        <w:t xml:space="preserve"> publicētajiem </w:t>
      </w:r>
      <w:r w:rsidRPr="00AB7FA2">
        <w:rPr>
          <w:color w:val="222222"/>
          <w:lang w:val="lv-LV"/>
        </w:rPr>
        <w:t>„</w:t>
      </w:r>
      <w:r w:rsidRPr="00AB7FA2">
        <w:rPr>
          <w:lang w:val="lv-LV"/>
        </w:rPr>
        <w:t xml:space="preserve">Latvijas dzelzceļš” koncerna sadarbības partneru biznesa ētikas pamatprincipiem, atbilst tiem un apņemas arī turpmāk strikti tos ievērot pats un nodrošināt, ka tos ievēro arī tā darbinieki; </w:t>
      </w:r>
    </w:p>
    <w:p w14:paraId="18E08AF3" w14:textId="10127F58" w:rsidR="008D7568" w:rsidRDefault="008D7568" w:rsidP="008D7568">
      <w:pPr>
        <w:numPr>
          <w:ilvl w:val="0"/>
          <w:numId w:val="4"/>
        </w:numPr>
        <w:tabs>
          <w:tab w:val="left" w:pos="426"/>
        </w:tabs>
        <w:ind w:left="0" w:firstLine="0"/>
        <w:jc w:val="both"/>
        <w:rPr>
          <w:lang w:val="lv-LV"/>
        </w:rPr>
      </w:pPr>
      <w:r w:rsidRPr="00AB7FA2">
        <w:rPr>
          <w:lang w:val="lv-LV"/>
        </w:rPr>
        <w:t>garantē, ka visas sniegtās ziņas ir patiesas.</w:t>
      </w:r>
    </w:p>
    <w:p w14:paraId="30AC0EEA" w14:textId="77777777" w:rsidR="00D33216" w:rsidRPr="00AB7FA2" w:rsidRDefault="00D33216" w:rsidP="00D33216">
      <w:pPr>
        <w:tabs>
          <w:tab w:val="left" w:pos="426"/>
        </w:tabs>
        <w:jc w:val="both"/>
        <w:rPr>
          <w:lang w:val="lv-LV"/>
        </w:rPr>
      </w:pP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EB3634" w:rsidRPr="00AC690D" w14:paraId="6E1519BE" w14:textId="77777777" w:rsidTr="00B2054D">
        <w:trPr>
          <w:trHeight w:val="301"/>
        </w:trPr>
        <w:tc>
          <w:tcPr>
            <w:tcW w:w="3960" w:type="dxa"/>
            <w:tcBorders>
              <w:top w:val="single" w:sz="4" w:space="0" w:color="auto"/>
              <w:left w:val="single" w:sz="4" w:space="0" w:color="auto"/>
              <w:bottom w:val="single" w:sz="4" w:space="0" w:color="auto"/>
              <w:right w:val="single" w:sz="4" w:space="0" w:color="auto"/>
            </w:tcBorders>
            <w:hideMark/>
          </w:tcPr>
          <w:p w14:paraId="318674AE"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E36F9AD"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F41DA0E"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3A897B32"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747F9AA"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9BDADD6"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0C572920"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06D16288"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659BD340"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6CC2A795"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2A3EBDB"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1C7702A8"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26041BEA"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6AFAC70"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6BAC0CF"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1CADA2D4"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4C4C508B"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523E79F8"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658396A5"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43722CB"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771043BD" w14:textId="77777777" w:rsidTr="00B2054D">
        <w:tc>
          <w:tcPr>
            <w:tcW w:w="3960" w:type="dxa"/>
            <w:tcBorders>
              <w:top w:val="single" w:sz="4" w:space="0" w:color="auto"/>
              <w:left w:val="single" w:sz="4" w:space="0" w:color="auto"/>
              <w:bottom w:val="single" w:sz="4" w:space="0" w:color="auto"/>
              <w:right w:val="single" w:sz="4" w:space="0" w:color="auto"/>
            </w:tcBorders>
            <w:hideMark/>
          </w:tcPr>
          <w:p w14:paraId="41DA1016"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5A7F288"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BDA903B" w14:textId="77777777" w:rsidTr="00B2054D">
        <w:tc>
          <w:tcPr>
            <w:tcW w:w="3960" w:type="dxa"/>
            <w:tcBorders>
              <w:top w:val="single" w:sz="4" w:space="0" w:color="auto"/>
              <w:left w:val="single" w:sz="4" w:space="0" w:color="auto"/>
              <w:bottom w:val="single" w:sz="4" w:space="0" w:color="auto"/>
              <w:right w:val="single" w:sz="4" w:space="0" w:color="auto"/>
            </w:tcBorders>
          </w:tcPr>
          <w:p w14:paraId="46039EEC"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13F4A7EB"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2D0331C8" w14:textId="77777777" w:rsidTr="00B2054D">
        <w:tc>
          <w:tcPr>
            <w:tcW w:w="3960" w:type="dxa"/>
            <w:tcBorders>
              <w:top w:val="single" w:sz="4" w:space="0" w:color="auto"/>
              <w:left w:val="single" w:sz="4" w:space="0" w:color="auto"/>
              <w:bottom w:val="single" w:sz="4" w:space="0" w:color="auto"/>
              <w:right w:val="single" w:sz="4" w:space="0" w:color="auto"/>
            </w:tcBorders>
          </w:tcPr>
          <w:p w14:paraId="7ADBE133"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605B6374"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4B2D4F55" w14:textId="77777777" w:rsidTr="00B2054D">
        <w:tc>
          <w:tcPr>
            <w:tcW w:w="3960" w:type="dxa"/>
            <w:tcBorders>
              <w:top w:val="single" w:sz="4" w:space="0" w:color="auto"/>
              <w:left w:val="single" w:sz="4" w:space="0" w:color="auto"/>
              <w:bottom w:val="single" w:sz="4" w:space="0" w:color="auto"/>
              <w:right w:val="single" w:sz="4" w:space="0" w:color="auto"/>
            </w:tcBorders>
          </w:tcPr>
          <w:p w14:paraId="6E999AEC"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15D944B3"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r w:rsidR="00EB3634" w:rsidRPr="00AC690D" w14:paraId="7CF6407C" w14:textId="77777777" w:rsidTr="00B2054D">
        <w:tc>
          <w:tcPr>
            <w:tcW w:w="3960" w:type="dxa"/>
            <w:tcBorders>
              <w:top w:val="single" w:sz="4" w:space="0" w:color="auto"/>
              <w:left w:val="single" w:sz="4" w:space="0" w:color="auto"/>
              <w:bottom w:val="single" w:sz="4" w:space="0" w:color="auto"/>
              <w:right w:val="single" w:sz="4" w:space="0" w:color="auto"/>
            </w:tcBorders>
          </w:tcPr>
          <w:p w14:paraId="24495496" w14:textId="77777777" w:rsidR="00EB3634" w:rsidRPr="00AC690D" w:rsidRDefault="00EB3634" w:rsidP="00B2054D">
            <w:pPr>
              <w:tabs>
                <w:tab w:val="right" w:pos="0"/>
                <w:tab w:val="center" w:pos="4153"/>
                <w:tab w:val="right" w:pos="8306"/>
              </w:tabs>
              <w:spacing w:line="256" w:lineRule="auto"/>
              <w:jc w:val="both"/>
              <w:rPr>
                <w:sz w:val="22"/>
                <w:szCs w:val="22"/>
                <w:lang w:val="lv-LV"/>
              </w:rPr>
            </w:pPr>
            <w:r w:rsidRPr="00AC690D">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2C3EB6C4" w14:textId="77777777" w:rsidR="00EB3634" w:rsidRPr="00AC690D" w:rsidRDefault="00EB3634" w:rsidP="00B2054D">
            <w:pPr>
              <w:tabs>
                <w:tab w:val="right" w:pos="0"/>
                <w:tab w:val="center" w:pos="4153"/>
                <w:tab w:val="right" w:pos="8306"/>
              </w:tabs>
              <w:spacing w:line="256" w:lineRule="auto"/>
              <w:jc w:val="both"/>
              <w:rPr>
                <w:sz w:val="22"/>
                <w:szCs w:val="22"/>
                <w:lang w:val="lv-LV"/>
              </w:rPr>
            </w:pPr>
          </w:p>
        </w:tc>
      </w:tr>
    </w:tbl>
    <w:p w14:paraId="2AC7F9A3" w14:textId="77777777" w:rsidR="00D33216" w:rsidRDefault="00D33216" w:rsidP="00EB3634">
      <w:pPr>
        <w:pStyle w:val="Default"/>
        <w:rPr>
          <w:sz w:val="22"/>
          <w:szCs w:val="22"/>
        </w:rPr>
      </w:pPr>
    </w:p>
    <w:p w14:paraId="50EC827F" w14:textId="53421FBA" w:rsidR="00EB3634" w:rsidRPr="00AC690D" w:rsidRDefault="00EB3634" w:rsidP="00EB3634">
      <w:pPr>
        <w:pStyle w:val="Default"/>
        <w:rPr>
          <w:sz w:val="22"/>
          <w:szCs w:val="22"/>
        </w:rPr>
      </w:pPr>
      <w:r w:rsidRPr="00AC690D">
        <w:rPr>
          <w:sz w:val="22"/>
          <w:szCs w:val="22"/>
        </w:rPr>
        <w:t>Pretendenta vadītāja vai pilnvarotās personas</w:t>
      </w:r>
      <w:r w:rsidRPr="00AC690D">
        <w:rPr>
          <w:rStyle w:val="FootnoteReference"/>
          <w:b/>
        </w:rPr>
        <w:footnoteReference w:id="8"/>
      </w:r>
      <w:r w:rsidRPr="00AC690D">
        <w:rPr>
          <w:sz w:val="22"/>
          <w:szCs w:val="22"/>
        </w:rPr>
        <w:t xml:space="preserve"> amats, vārds un uzvārds ____________________ </w:t>
      </w:r>
    </w:p>
    <w:p w14:paraId="547FFB80" w14:textId="77777777" w:rsidR="00EB3634" w:rsidRPr="00AC690D" w:rsidRDefault="00EB3634" w:rsidP="00EB3634">
      <w:pPr>
        <w:pStyle w:val="BodyTextIndent"/>
        <w:ind w:left="5760"/>
        <w:rPr>
          <w:szCs w:val="22"/>
          <w:lang w:val="lv-LV"/>
        </w:rPr>
      </w:pPr>
      <w:r w:rsidRPr="00AC690D">
        <w:rPr>
          <w:szCs w:val="22"/>
          <w:lang w:val="lv-LV"/>
        </w:rPr>
        <w:t>_____________________</w:t>
      </w:r>
    </w:p>
    <w:p w14:paraId="4CE0438D" w14:textId="77777777" w:rsidR="00EB3634" w:rsidRPr="00AC690D" w:rsidRDefault="00EB3634" w:rsidP="00EB3634">
      <w:pPr>
        <w:pStyle w:val="BodyTextIndent"/>
        <w:ind w:left="6480"/>
        <w:jc w:val="center"/>
        <w:rPr>
          <w:szCs w:val="22"/>
          <w:lang w:val="lv-LV"/>
        </w:rPr>
      </w:pPr>
      <w:r w:rsidRPr="00AC690D">
        <w:rPr>
          <w:szCs w:val="22"/>
          <w:lang w:val="lv-LV"/>
        </w:rPr>
        <w:t xml:space="preserve"> (paraksts)</w:t>
      </w:r>
    </w:p>
    <w:p w14:paraId="337F6C2F" w14:textId="0E22131C" w:rsidR="001F1ED8" w:rsidRPr="00AC690D" w:rsidRDefault="00EB3634" w:rsidP="000A33F8">
      <w:pPr>
        <w:pStyle w:val="BodyTextIndent"/>
        <w:ind w:left="6480"/>
        <w:jc w:val="center"/>
        <w:rPr>
          <w:b/>
          <w:color w:val="000000"/>
          <w:lang w:val="lv-LV" w:eastAsia="lv-LV"/>
        </w:rPr>
      </w:pPr>
      <w:r w:rsidRPr="00AC690D">
        <w:rPr>
          <w:szCs w:val="22"/>
          <w:lang w:val="lv-LV"/>
        </w:rPr>
        <w:t>z.v.</w:t>
      </w:r>
      <w:r w:rsidR="001F1ED8" w:rsidRPr="00AC690D">
        <w:rPr>
          <w:b/>
          <w:lang w:val="lv-LV"/>
        </w:rPr>
        <w:br w:type="page"/>
      </w:r>
    </w:p>
    <w:p w14:paraId="54A75048" w14:textId="46E4E306" w:rsidR="007C091C" w:rsidRPr="00AC690D" w:rsidRDefault="00A148CB" w:rsidP="007C091C">
      <w:pPr>
        <w:spacing w:line="0" w:lineRule="atLeast"/>
        <w:jc w:val="right"/>
        <w:rPr>
          <w:b/>
          <w:lang w:val="lv-LV"/>
        </w:rPr>
      </w:pPr>
      <w:r>
        <w:rPr>
          <w:b/>
          <w:lang w:val="lv-LV"/>
        </w:rPr>
        <w:t>4</w:t>
      </w:r>
      <w:r w:rsidR="007C091C" w:rsidRPr="00AC690D">
        <w:rPr>
          <w:b/>
          <w:lang w:val="lv-LV"/>
        </w:rPr>
        <w:t>.pielikums</w:t>
      </w:r>
    </w:p>
    <w:p w14:paraId="31BFAEC0" w14:textId="77777777" w:rsidR="007C091C" w:rsidRPr="00AC690D" w:rsidRDefault="007C091C" w:rsidP="007C091C">
      <w:pPr>
        <w:spacing w:line="0" w:lineRule="atLeast"/>
        <w:jc w:val="right"/>
        <w:rPr>
          <w:lang w:val="lv-LV"/>
        </w:rPr>
      </w:pPr>
      <w:r w:rsidRPr="00AC690D">
        <w:rPr>
          <w:lang w:val="lv-LV"/>
        </w:rPr>
        <w:t xml:space="preserve"> </w:t>
      </w:r>
      <w:r w:rsidRPr="00AC690D">
        <w:rPr>
          <w:lang w:val="lv-LV"/>
        </w:rPr>
        <w:tab/>
      </w:r>
      <w:r w:rsidRPr="00AC690D">
        <w:rPr>
          <w:lang w:val="lv-LV"/>
        </w:rPr>
        <w:tab/>
      </w:r>
      <w:r w:rsidRPr="00AC690D">
        <w:rPr>
          <w:lang w:val="lv-LV"/>
        </w:rPr>
        <w:tab/>
      </w:r>
      <w:r w:rsidRPr="00AC690D">
        <w:rPr>
          <w:lang w:val="lv-LV"/>
        </w:rPr>
        <w:tab/>
        <w:t xml:space="preserve">VAS „Latvijas dzelzceļš” </w:t>
      </w:r>
      <w:bookmarkStart w:id="11" w:name="_Hlk113877061"/>
      <w:r w:rsidRPr="00AC690D">
        <w:rPr>
          <w:lang w:val="lv-LV"/>
        </w:rPr>
        <w:t>sarunu procedūras ar publikāciju</w:t>
      </w:r>
      <w:bookmarkEnd w:id="11"/>
      <w:r w:rsidRPr="00AC690D">
        <w:rPr>
          <w:lang w:val="lv-LV"/>
        </w:rPr>
        <w:t xml:space="preserve"> </w:t>
      </w:r>
    </w:p>
    <w:p w14:paraId="219FD85D" w14:textId="3FAC1EF7" w:rsidR="007C091C" w:rsidRPr="00AC690D" w:rsidRDefault="007C091C" w:rsidP="007C091C">
      <w:pPr>
        <w:overflowPunct w:val="0"/>
        <w:autoSpaceDE w:val="0"/>
        <w:autoSpaceDN w:val="0"/>
        <w:adjustRightInd w:val="0"/>
        <w:contextualSpacing/>
        <w:jc w:val="right"/>
        <w:textAlignment w:val="baseline"/>
        <w:rPr>
          <w:lang w:val="lv-LV"/>
        </w:rPr>
      </w:pPr>
      <w:r w:rsidRPr="00AC690D">
        <w:rPr>
          <w:lang w:val="lv-LV"/>
        </w:rPr>
        <w:t>„</w:t>
      </w:r>
      <w:bookmarkStart w:id="12" w:name="_Hlk113877039"/>
      <w:proofErr w:type="spellStart"/>
      <w:r w:rsidR="000B374F" w:rsidRPr="000B374F">
        <w:rPr>
          <w:lang w:val="lv-LV"/>
        </w:rPr>
        <w:t>Kokskaidu</w:t>
      </w:r>
      <w:proofErr w:type="spellEnd"/>
      <w:r w:rsidR="000B374F" w:rsidRPr="000B374F">
        <w:rPr>
          <w:lang w:val="lv-LV"/>
        </w:rPr>
        <w:t xml:space="preserve"> granulu </w:t>
      </w:r>
      <w:proofErr w:type="spellStart"/>
      <w:r w:rsidR="000B374F" w:rsidRPr="000B374F">
        <w:rPr>
          <w:lang w:val="lv-LV"/>
        </w:rPr>
        <w:t>katliekārtu</w:t>
      </w:r>
      <w:proofErr w:type="spellEnd"/>
      <w:r w:rsidR="000B374F" w:rsidRPr="000B374F">
        <w:rPr>
          <w:lang w:val="lv-LV"/>
        </w:rPr>
        <w:t xml:space="preserve"> piegāde</w:t>
      </w:r>
      <w:bookmarkEnd w:id="12"/>
      <w:r w:rsidRPr="00AC690D">
        <w:rPr>
          <w:lang w:val="lv-LV"/>
        </w:rPr>
        <w:t>” nolikumam</w:t>
      </w:r>
    </w:p>
    <w:p w14:paraId="402BBA1D" w14:textId="77777777" w:rsidR="002B58A1" w:rsidRPr="00AC690D" w:rsidRDefault="002B58A1" w:rsidP="002B58A1">
      <w:pPr>
        <w:ind w:right="326"/>
        <w:jc w:val="center"/>
        <w:rPr>
          <w:b/>
          <w:lang w:val="lv-LV"/>
        </w:rPr>
      </w:pPr>
    </w:p>
    <w:p w14:paraId="6F30DFC0" w14:textId="51E3BD66" w:rsidR="002B58A1" w:rsidRPr="00AC690D" w:rsidRDefault="002B58A1" w:rsidP="002B58A1">
      <w:pPr>
        <w:ind w:right="326"/>
        <w:jc w:val="right"/>
        <w:rPr>
          <w:bCs/>
          <w:i/>
          <w:iCs/>
          <w:lang w:val="lv-LV"/>
        </w:rPr>
      </w:pPr>
      <w:r w:rsidRPr="00AC690D">
        <w:rPr>
          <w:bCs/>
          <w:i/>
          <w:iCs/>
          <w:lang w:val="lv-LV"/>
        </w:rPr>
        <w:t>PROJEKTS</w:t>
      </w:r>
    </w:p>
    <w:p w14:paraId="059BCF62" w14:textId="77777777" w:rsidR="00AC690D" w:rsidRPr="00D33216" w:rsidRDefault="00AC690D" w:rsidP="00AC690D">
      <w:pPr>
        <w:contextualSpacing/>
        <w:jc w:val="center"/>
        <w:rPr>
          <w:b/>
          <w:bCs/>
          <w:lang w:val="lv-LV"/>
        </w:rPr>
      </w:pPr>
    </w:p>
    <w:p w14:paraId="0DE6D69A" w14:textId="77777777" w:rsidR="00D33216" w:rsidRPr="00D33216" w:rsidRDefault="00D33216" w:rsidP="00D33216">
      <w:pPr>
        <w:tabs>
          <w:tab w:val="left" w:pos="993"/>
        </w:tabs>
        <w:jc w:val="center"/>
        <w:outlineLvl w:val="0"/>
        <w:rPr>
          <w:b/>
          <w:lang w:val="lv-LV"/>
        </w:rPr>
      </w:pPr>
      <w:r w:rsidRPr="00D33216">
        <w:rPr>
          <w:b/>
          <w:lang w:val="lv-LV"/>
        </w:rPr>
        <w:t>LĪGUMS Nr. _____________</w:t>
      </w:r>
    </w:p>
    <w:p w14:paraId="0C3DBD8A" w14:textId="2AC50AD7" w:rsidR="00D33216" w:rsidRPr="00D33216" w:rsidRDefault="00D33216" w:rsidP="00D33216">
      <w:pPr>
        <w:jc w:val="center"/>
        <w:rPr>
          <w:b/>
          <w:lang w:val="lv-LV"/>
        </w:rPr>
      </w:pPr>
      <w:r w:rsidRPr="00D33216">
        <w:rPr>
          <w:b/>
          <w:lang w:val="lv-LV"/>
        </w:rPr>
        <w:t xml:space="preserve">Par </w:t>
      </w:r>
      <w:proofErr w:type="spellStart"/>
      <w:r w:rsidRPr="00D33216">
        <w:rPr>
          <w:b/>
          <w:lang w:val="lv-LV"/>
        </w:rPr>
        <w:t>kokskaidu</w:t>
      </w:r>
      <w:proofErr w:type="spellEnd"/>
      <w:r w:rsidRPr="00D33216">
        <w:rPr>
          <w:b/>
          <w:lang w:val="lv-LV"/>
        </w:rPr>
        <w:t xml:space="preserve"> granulu </w:t>
      </w:r>
      <w:proofErr w:type="spellStart"/>
      <w:r w:rsidRPr="00D33216">
        <w:rPr>
          <w:b/>
          <w:lang w:val="lv-LV"/>
        </w:rPr>
        <w:t>katliekārtu</w:t>
      </w:r>
      <w:proofErr w:type="spellEnd"/>
      <w:r w:rsidRPr="00D33216">
        <w:rPr>
          <w:b/>
          <w:lang w:val="lv-LV"/>
        </w:rPr>
        <w:t xml:space="preserve"> piegāde</w:t>
      </w:r>
      <w:r w:rsidRPr="00D33216" w:rsidDel="00511F2C">
        <w:rPr>
          <w:b/>
          <w:lang w:val="lv-LV"/>
        </w:rPr>
        <w:t xml:space="preserve"> </w:t>
      </w:r>
      <w:r w:rsidRPr="00D33216">
        <w:rPr>
          <w:b/>
          <w:lang w:val="lv-LV"/>
        </w:rPr>
        <w:t>Depo ielā 17A, Ventspilī</w:t>
      </w:r>
    </w:p>
    <w:p w14:paraId="6BC37C81" w14:textId="77777777" w:rsidR="00D33216" w:rsidRPr="00D33216" w:rsidRDefault="00D33216" w:rsidP="00D33216">
      <w:pPr>
        <w:tabs>
          <w:tab w:val="left" w:pos="993"/>
        </w:tabs>
        <w:ind w:firstLine="567"/>
        <w:jc w:val="center"/>
        <w:outlineLvl w:val="0"/>
        <w:rPr>
          <w:b/>
          <w:lang w:val="lv-LV"/>
        </w:rPr>
      </w:pPr>
    </w:p>
    <w:p w14:paraId="458C414C" w14:textId="77777777" w:rsidR="00D33216" w:rsidRPr="00D33216" w:rsidRDefault="00D33216" w:rsidP="00D33216">
      <w:pPr>
        <w:pStyle w:val="BodyText21"/>
        <w:ind w:right="55"/>
        <w:rPr>
          <w:i/>
          <w:iCs/>
          <w:szCs w:val="24"/>
        </w:rPr>
      </w:pPr>
      <w:r w:rsidRPr="00D33216">
        <w:rPr>
          <w:i/>
          <w:iCs/>
          <w:szCs w:val="24"/>
          <w:highlight w:val="lightGray"/>
        </w:rPr>
        <w:t xml:space="preserve">[ja līgums noslēgts </w:t>
      </w:r>
      <w:proofErr w:type="spellStart"/>
      <w:r w:rsidRPr="00D33216">
        <w:rPr>
          <w:i/>
          <w:iCs/>
          <w:szCs w:val="24"/>
          <w:highlight w:val="lightGray"/>
        </w:rPr>
        <w:t>rakstveidā</w:t>
      </w:r>
      <w:proofErr w:type="spellEnd"/>
      <w:r w:rsidRPr="00D33216">
        <w:rPr>
          <w:i/>
          <w:iCs/>
          <w:szCs w:val="24"/>
          <w:highlight w:val="lightGray"/>
        </w:rPr>
        <w:t>, tiek norādīts datums]</w:t>
      </w:r>
    </w:p>
    <w:p w14:paraId="30B1D1C2" w14:textId="77777777" w:rsidR="00D33216" w:rsidRPr="00D33216" w:rsidRDefault="00D33216" w:rsidP="00D33216">
      <w:pPr>
        <w:pStyle w:val="BodyText21"/>
        <w:ind w:right="55"/>
        <w:rPr>
          <w:i/>
          <w:iCs/>
          <w:szCs w:val="24"/>
        </w:rPr>
      </w:pPr>
      <w:r w:rsidRPr="00D33216">
        <w:rPr>
          <w:szCs w:val="24"/>
        </w:rPr>
        <w:t xml:space="preserve">Rīgā </w:t>
      </w:r>
      <w:r w:rsidRPr="00D33216">
        <w:rPr>
          <w:szCs w:val="24"/>
        </w:rPr>
        <w:tab/>
        <w:t xml:space="preserve">                                                                                                             _________________ </w:t>
      </w:r>
    </w:p>
    <w:p w14:paraId="30C8CE74" w14:textId="77777777" w:rsidR="00D33216" w:rsidRPr="00D33216" w:rsidRDefault="00D33216" w:rsidP="00D33216">
      <w:pPr>
        <w:pStyle w:val="BodyText21"/>
        <w:ind w:right="55"/>
        <w:rPr>
          <w:i/>
          <w:iCs/>
          <w:szCs w:val="24"/>
        </w:rPr>
      </w:pPr>
    </w:p>
    <w:p w14:paraId="22A4FCDA" w14:textId="77777777" w:rsidR="00D33216" w:rsidRPr="00D33216" w:rsidRDefault="00D33216" w:rsidP="00D33216">
      <w:pPr>
        <w:rPr>
          <w:i/>
          <w:iCs/>
          <w:lang w:val="lv-LV"/>
        </w:rPr>
      </w:pPr>
      <w:r w:rsidRPr="00D33216">
        <w:rPr>
          <w:i/>
          <w:iCs/>
          <w:highlight w:val="lightGray"/>
          <w:lang w:val="lv-LV"/>
        </w:rPr>
        <w:t>[Ja līgums noslēgts e-</w:t>
      </w:r>
      <w:proofErr w:type="spellStart"/>
      <w:r w:rsidRPr="00D33216">
        <w:rPr>
          <w:i/>
          <w:iCs/>
          <w:highlight w:val="lightGray"/>
          <w:lang w:val="lv-LV"/>
        </w:rPr>
        <w:t>doc</w:t>
      </w:r>
      <w:proofErr w:type="spellEnd"/>
      <w:r w:rsidRPr="00D33216">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D33216" w:rsidRPr="00D33216" w14:paraId="4B06BB8F" w14:textId="77777777" w:rsidTr="00F06961">
        <w:trPr>
          <w:trHeight w:val="665"/>
        </w:trPr>
        <w:tc>
          <w:tcPr>
            <w:tcW w:w="4981" w:type="dxa"/>
            <w:hideMark/>
          </w:tcPr>
          <w:p w14:paraId="2E850054" w14:textId="77777777" w:rsidR="00D33216" w:rsidRPr="00D33216" w:rsidRDefault="00D33216" w:rsidP="00F06961">
            <w:pPr>
              <w:pStyle w:val="BodyText21"/>
              <w:ind w:right="55"/>
              <w:rPr>
                <w:szCs w:val="24"/>
              </w:rPr>
            </w:pPr>
            <w:r w:rsidRPr="00D33216">
              <w:rPr>
                <w:szCs w:val="24"/>
              </w:rPr>
              <w:t>Rīgā</w:t>
            </w:r>
          </w:p>
        </w:tc>
        <w:tc>
          <w:tcPr>
            <w:tcW w:w="4981" w:type="dxa"/>
            <w:hideMark/>
          </w:tcPr>
          <w:p w14:paraId="3F6A54C8" w14:textId="77777777" w:rsidR="00D33216" w:rsidRPr="00D33216" w:rsidRDefault="00D33216" w:rsidP="00F06961">
            <w:pPr>
              <w:pStyle w:val="BodyText21"/>
              <w:ind w:right="55"/>
              <w:rPr>
                <w:szCs w:val="24"/>
              </w:rPr>
            </w:pPr>
            <w:r w:rsidRPr="00D33216">
              <w:rPr>
                <w:szCs w:val="24"/>
              </w:rPr>
              <w:t>Līguma datums ir pēdējā pievienotā drošā</w:t>
            </w:r>
          </w:p>
          <w:p w14:paraId="6D435452" w14:textId="77777777" w:rsidR="00D33216" w:rsidRPr="00D33216" w:rsidRDefault="00D33216" w:rsidP="00F06961">
            <w:pPr>
              <w:pStyle w:val="BodyText21"/>
              <w:ind w:right="55"/>
              <w:rPr>
                <w:szCs w:val="24"/>
              </w:rPr>
            </w:pPr>
            <w:r w:rsidRPr="00D33216">
              <w:rPr>
                <w:szCs w:val="24"/>
              </w:rPr>
              <w:t>elektroniskā paraksta un laika zīmoga datums</w:t>
            </w:r>
          </w:p>
        </w:tc>
      </w:tr>
    </w:tbl>
    <w:p w14:paraId="5C563AD5" w14:textId="77777777" w:rsidR="00D33216" w:rsidRPr="00D33216" w:rsidRDefault="00D33216" w:rsidP="00D33216">
      <w:pPr>
        <w:tabs>
          <w:tab w:val="left" w:pos="993"/>
        </w:tabs>
        <w:ind w:firstLine="567"/>
        <w:jc w:val="both"/>
        <w:rPr>
          <w:highlight w:val="yellow"/>
        </w:rPr>
      </w:pPr>
    </w:p>
    <w:p w14:paraId="731BEE11" w14:textId="77777777" w:rsidR="00D33216" w:rsidRPr="00D33216" w:rsidRDefault="00D33216" w:rsidP="00D33216">
      <w:pPr>
        <w:ind w:firstLine="567"/>
        <w:jc w:val="both"/>
        <w:rPr>
          <w:lang w:val="lv-LV"/>
        </w:rPr>
      </w:pPr>
      <w:r w:rsidRPr="00D33216">
        <w:rPr>
          <w:b/>
          <w:bCs/>
          <w:lang w:val="lv-LV"/>
        </w:rPr>
        <w:t>VAS “Latvijas dzelzceļš”</w:t>
      </w:r>
      <w:r w:rsidRPr="00D33216">
        <w:rPr>
          <w:lang w:val="lv-LV"/>
        </w:rPr>
        <w:t xml:space="preserve">, vienotais reģistrācijas Nr. 40003032065, turpmāk - PIRCĒJS, tās Nekustamā īpašuma pārvaldes vadītāja Jāņa Skrastiņa personā, kura rīkojas 2022.gada 31.maijā izdotās parastās </w:t>
      </w:r>
      <w:proofErr w:type="spellStart"/>
      <w:r w:rsidRPr="00D33216">
        <w:rPr>
          <w:lang w:val="lv-LV"/>
        </w:rPr>
        <w:t>komercpilnvaras</w:t>
      </w:r>
      <w:proofErr w:type="spellEnd"/>
      <w:r w:rsidRPr="00D33216">
        <w:rPr>
          <w:lang w:val="lv-LV"/>
        </w:rPr>
        <w:t xml:space="preserve"> Nr. DJA-7.6./204-2022, no vienas puses, un</w:t>
      </w:r>
    </w:p>
    <w:p w14:paraId="11890993" w14:textId="77777777" w:rsidR="00D33216" w:rsidRPr="00D33216" w:rsidRDefault="00D33216" w:rsidP="00D33216">
      <w:pPr>
        <w:ind w:firstLine="567"/>
        <w:jc w:val="both"/>
        <w:rPr>
          <w:highlight w:val="yellow"/>
          <w:lang w:val="lv-LV"/>
        </w:rPr>
      </w:pPr>
      <w:r w:rsidRPr="00D33216">
        <w:rPr>
          <w:b/>
          <w:bCs/>
          <w:i/>
          <w:iCs/>
          <w:highlight w:val="lightGray"/>
          <w:lang w:val="lv-LV"/>
        </w:rPr>
        <w:t>[Izvēlētā pretendenta nosaukums]</w:t>
      </w:r>
      <w:r w:rsidRPr="00D33216">
        <w:rPr>
          <w:lang w:val="lv-LV"/>
        </w:rPr>
        <w:t xml:space="preserve">, vienotais reģistrācijas Nr. _____________, turpmāk – </w:t>
      </w:r>
      <w:r w:rsidRPr="00D33216">
        <w:rPr>
          <w:color w:val="000000"/>
          <w:lang w:val="lv-LV"/>
        </w:rPr>
        <w:t>PĀRDEVĒJS</w:t>
      </w:r>
      <w:r w:rsidRPr="00D33216">
        <w:rPr>
          <w:lang w:val="lv-LV"/>
        </w:rPr>
        <w:t xml:space="preserve">, tās valdes locekļa _____________________ personā, </w:t>
      </w:r>
      <w:r w:rsidRPr="00D33216">
        <w:rPr>
          <w:highlight w:val="lightGray"/>
          <w:lang w:val="lv-LV"/>
        </w:rPr>
        <w:t>kurš (-a)</w:t>
      </w:r>
      <w:r w:rsidRPr="00D33216">
        <w:rPr>
          <w:lang w:val="lv-LV"/>
        </w:rPr>
        <w:t xml:space="preserve"> rīkojas uz Statūtu pamata, no otras puses, abi kopā un katrs atsevišķi turpmāk – Puse/Puses, noslēdz šo līgumu (turpmāk - Līgums) par turpmāko:</w:t>
      </w:r>
    </w:p>
    <w:p w14:paraId="51410892" w14:textId="77777777" w:rsidR="00D33216" w:rsidRPr="00D33216" w:rsidRDefault="00D33216" w:rsidP="00D33216">
      <w:pPr>
        <w:jc w:val="both"/>
        <w:rPr>
          <w:lang w:val="lv-LV"/>
        </w:rPr>
      </w:pPr>
    </w:p>
    <w:p w14:paraId="46F29D69" w14:textId="77777777" w:rsidR="00D33216" w:rsidRPr="00D33216" w:rsidRDefault="00D33216" w:rsidP="00D33216">
      <w:pPr>
        <w:widowControl w:val="0"/>
        <w:autoSpaceDE w:val="0"/>
        <w:autoSpaceDN w:val="0"/>
        <w:adjustRightInd w:val="0"/>
        <w:jc w:val="center"/>
        <w:rPr>
          <w:b/>
          <w:bCs/>
          <w:spacing w:val="-2"/>
          <w:lang w:val="lv-LV"/>
        </w:rPr>
      </w:pPr>
      <w:r w:rsidRPr="00D33216">
        <w:rPr>
          <w:b/>
          <w:bCs/>
          <w:lang w:val="lv-LV"/>
        </w:rPr>
        <w:t>1. Līguma</w:t>
      </w:r>
      <w:r w:rsidRPr="00D33216">
        <w:rPr>
          <w:b/>
          <w:bCs/>
          <w:spacing w:val="-2"/>
          <w:lang w:val="lv-LV"/>
        </w:rPr>
        <w:t xml:space="preserve"> priekšmets</w:t>
      </w:r>
    </w:p>
    <w:p w14:paraId="648D8CD9" w14:textId="77777777" w:rsidR="00D33216" w:rsidRPr="00D33216" w:rsidRDefault="00D33216" w:rsidP="00D33216">
      <w:pPr>
        <w:widowControl w:val="0"/>
        <w:autoSpaceDE w:val="0"/>
        <w:autoSpaceDN w:val="0"/>
        <w:adjustRightInd w:val="0"/>
        <w:jc w:val="both"/>
        <w:rPr>
          <w:b/>
          <w:bCs/>
          <w:spacing w:val="-2"/>
          <w:lang w:val="lv-LV"/>
        </w:rPr>
      </w:pPr>
      <w:r w:rsidRPr="00D33216">
        <w:rPr>
          <w:color w:val="000000"/>
          <w:lang w:val="lv-LV"/>
        </w:rPr>
        <w:t>1.1. PĀRDEVĒJS</w:t>
      </w:r>
      <w:r w:rsidRPr="00D33216">
        <w:rPr>
          <w:lang w:val="lv-LV"/>
        </w:rPr>
        <w:t xml:space="preserve"> pārdod un</w:t>
      </w:r>
      <w:r w:rsidRPr="00D33216">
        <w:rPr>
          <w:color w:val="FF0000"/>
          <w:lang w:val="lv-LV"/>
        </w:rPr>
        <w:t xml:space="preserve"> </w:t>
      </w:r>
      <w:r w:rsidRPr="00D33216">
        <w:rPr>
          <w:color w:val="000000"/>
          <w:lang w:val="lv-LV"/>
        </w:rPr>
        <w:t>piegādā, un</w:t>
      </w:r>
      <w:r w:rsidRPr="00D33216">
        <w:rPr>
          <w:lang w:val="lv-LV"/>
        </w:rPr>
        <w:t xml:space="preserve"> PIRCĒJS pērk un pieņem divu </w:t>
      </w:r>
      <w:proofErr w:type="spellStart"/>
      <w:r w:rsidRPr="00D33216">
        <w:rPr>
          <w:lang w:val="lv-LV"/>
        </w:rPr>
        <w:t>kokskaidu</w:t>
      </w:r>
      <w:proofErr w:type="spellEnd"/>
      <w:r w:rsidRPr="00D33216">
        <w:rPr>
          <w:lang w:val="lv-LV"/>
        </w:rPr>
        <w:t xml:space="preserve"> granulu </w:t>
      </w:r>
      <w:proofErr w:type="spellStart"/>
      <w:r w:rsidRPr="00D33216">
        <w:rPr>
          <w:lang w:val="lv-LV"/>
        </w:rPr>
        <w:t>katliekārtas</w:t>
      </w:r>
      <w:proofErr w:type="spellEnd"/>
      <w:r w:rsidRPr="00D33216">
        <w:rPr>
          <w:lang w:val="lv-LV"/>
        </w:rPr>
        <w:t xml:space="preserve"> (turpmāk – Prece), atbilstoši PIRCĒJA organizētās  sarunu procedūras ar publikāciju ”</w:t>
      </w:r>
      <w:proofErr w:type="spellStart"/>
      <w:r w:rsidRPr="00D33216">
        <w:rPr>
          <w:lang w:val="lv-LV"/>
        </w:rPr>
        <w:t>Kokskaidu</w:t>
      </w:r>
      <w:proofErr w:type="spellEnd"/>
      <w:r w:rsidRPr="00D33216">
        <w:rPr>
          <w:lang w:val="lv-LV"/>
        </w:rPr>
        <w:t xml:space="preserve"> granulu </w:t>
      </w:r>
      <w:proofErr w:type="spellStart"/>
      <w:r w:rsidRPr="00D33216">
        <w:rPr>
          <w:lang w:val="lv-LV"/>
        </w:rPr>
        <w:t>katliekārtu</w:t>
      </w:r>
      <w:proofErr w:type="spellEnd"/>
      <w:r w:rsidRPr="00D33216">
        <w:rPr>
          <w:lang w:val="lv-LV"/>
        </w:rPr>
        <w:t xml:space="preserve"> piegāde” (turpmāk – sarunu procedūra) nolikuma nosacījumiem (apstiprināts ar _______ iepirkuma komisijas 1.sēdes protokolu)</w:t>
      </w:r>
      <w:r w:rsidRPr="00D33216">
        <w:rPr>
          <w:bCs/>
          <w:color w:val="222222"/>
          <w:lang w:val="lv-LV"/>
        </w:rPr>
        <w:t xml:space="preserve"> </w:t>
      </w:r>
      <w:r w:rsidRPr="00D33216">
        <w:rPr>
          <w:lang w:val="lv-LV"/>
        </w:rPr>
        <w:t xml:space="preserve">un rezultātiem (apstiprināti ar ___________________), </w:t>
      </w:r>
      <w:r w:rsidRPr="00D33216">
        <w:rPr>
          <w:color w:val="000000"/>
          <w:lang w:val="lv-LV"/>
        </w:rPr>
        <w:t>PĀRDEVĒJA</w:t>
      </w:r>
      <w:r w:rsidRPr="00D33216">
        <w:rPr>
          <w:lang w:val="lv-LV"/>
        </w:rPr>
        <w:t xml:space="preserve"> piedāvājumam (2022.gada __.________ pieteikuma dalībai sarunu procedūrā Nr.___),  specifikācijai (Līguma 1.pielikums), turpmāk – Specifikācija, un Līguma noteikumiem.</w:t>
      </w:r>
    </w:p>
    <w:p w14:paraId="25615A84" w14:textId="77777777" w:rsidR="00D33216" w:rsidRPr="00D33216" w:rsidRDefault="00D33216" w:rsidP="00D33216">
      <w:pPr>
        <w:tabs>
          <w:tab w:val="left" w:pos="993"/>
        </w:tabs>
        <w:rPr>
          <w:lang w:val="lv-LV"/>
        </w:rPr>
      </w:pPr>
    </w:p>
    <w:p w14:paraId="22DA5332" w14:textId="77777777" w:rsidR="00D33216" w:rsidRPr="00D33216" w:rsidRDefault="00D33216" w:rsidP="00D33216">
      <w:pPr>
        <w:widowControl w:val="0"/>
        <w:autoSpaceDE w:val="0"/>
        <w:autoSpaceDN w:val="0"/>
        <w:adjustRightInd w:val="0"/>
        <w:jc w:val="center"/>
        <w:rPr>
          <w:b/>
          <w:bCs/>
          <w:lang w:val="lv-LV"/>
        </w:rPr>
      </w:pPr>
      <w:r w:rsidRPr="00D33216">
        <w:rPr>
          <w:b/>
          <w:bCs/>
          <w:spacing w:val="-2"/>
          <w:lang w:val="lv-LV"/>
        </w:rPr>
        <w:t>2. Preces</w:t>
      </w:r>
      <w:r w:rsidRPr="00D33216">
        <w:rPr>
          <w:b/>
          <w:bCs/>
          <w:lang w:val="lv-LV"/>
        </w:rPr>
        <w:t xml:space="preserve"> piegāde un pieņemšana</w:t>
      </w:r>
    </w:p>
    <w:p w14:paraId="2CB66574" w14:textId="77777777" w:rsidR="00D33216" w:rsidRPr="00D33216" w:rsidRDefault="00D33216" w:rsidP="00C774A9">
      <w:pPr>
        <w:pStyle w:val="ListParagraph"/>
        <w:widowControl w:val="0"/>
        <w:numPr>
          <w:ilvl w:val="1"/>
          <w:numId w:val="13"/>
        </w:numPr>
        <w:autoSpaceDE w:val="0"/>
        <w:autoSpaceDN w:val="0"/>
        <w:adjustRightInd w:val="0"/>
        <w:ind w:left="567" w:hanging="567"/>
        <w:jc w:val="both"/>
        <w:rPr>
          <w:b/>
          <w:bCs/>
          <w:lang w:val="lv-LV"/>
        </w:rPr>
      </w:pPr>
      <w:r w:rsidRPr="00D33216">
        <w:rPr>
          <w:color w:val="000000"/>
          <w:lang w:val="lv-LV"/>
        </w:rPr>
        <w:t>PĀRDEVĒJS</w:t>
      </w:r>
      <w:r w:rsidRPr="00D33216">
        <w:rPr>
          <w:b/>
          <w:bCs/>
          <w:lang w:val="lv-LV"/>
        </w:rPr>
        <w:t xml:space="preserve"> </w:t>
      </w:r>
      <w:r w:rsidRPr="00D33216">
        <w:rPr>
          <w:lang w:val="lv-LV"/>
        </w:rPr>
        <w:t>apņemas</w:t>
      </w:r>
      <w:r w:rsidRPr="00D33216">
        <w:rPr>
          <w:b/>
          <w:bCs/>
          <w:lang w:val="lv-LV"/>
        </w:rPr>
        <w:t xml:space="preserve"> </w:t>
      </w:r>
      <w:r w:rsidRPr="00D33216">
        <w:rPr>
          <w:color w:val="000000"/>
          <w:lang w:val="lv-LV"/>
        </w:rPr>
        <w:t>piegādāt</w:t>
      </w:r>
      <w:r w:rsidRPr="00D33216">
        <w:rPr>
          <w:lang w:val="lv-LV"/>
        </w:rPr>
        <w:t xml:space="preserve"> Preci saskaņā ar Specifikāciju pilnā apjomā līdz </w:t>
      </w:r>
      <w:r w:rsidRPr="00D33216">
        <w:rPr>
          <w:b/>
          <w:bCs/>
          <w:lang w:val="lv-LV"/>
        </w:rPr>
        <w:t>2022.gada 15.decembrim.</w:t>
      </w:r>
    </w:p>
    <w:p w14:paraId="6C5EE722" w14:textId="15095002" w:rsidR="00D33216" w:rsidRPr="00D33216" w:rsidRDefault="00D33216" w:rsidP="00C774A9">
      <w:pPr>
        <w:widowControl w:val="0"/>
        <w:numPr>
          <w:ilvl w:val="1"/>
          <w:numId w:val="13"/>
        </w:numPr>
        <w:autoSpaceDE w:val="0"/>
        <w:autoSpaceDN w:val="0"/>
        <w:adjustRightInd w:val="0"/>
        <w:ind w:left="567" w:hanging="573"/>
        <w:jc w:val="both"/>
        <w:rPr>
          <w:color w:val="000000"/>
          <w:lang w:val="lv-LV"/>
        </w:rPr>
      </w:pPr>
      <w:r w:rsidRPr="00D33216">
        <w:rPr>
          <w:color w:val="000000"/>
          <w:lang w:val="lv-LV"/>
        </w:rPr>
        <w:t xml:space="preserve">PIRCĒJA kontaktpersona par Līguma izpildi: Nekustamā īpašuma pārvaldes Tehniskās uzturēšanas un attīstības daļas siltuma, gāzes un ūdens tehnoloģijas sistēmu galvenais inženieris Jānis Zvirbulis, tālr. 29228813, e-pasts: </w:t>
      </w:r>
      <w:hyperlink r:id="rId13" w:history="1">
        <w:r w:rsidRPr="00D33216">
          <w:rPr>
            <w:color w:val="000000"/>
            <w:lang w:val="lv-LV"/>
          </w:rPr>
          <w:t>janis.zvirbulis@ldz.lv</w:t>
        </w:r>
      </w:hyperlink>
      <w:r w:rsidRPr="00D33216">
        <w:rPr>
          <w:color w:val="000000"/>
          <w:lang w:val="lv-LV"/>
        </w:rPr>
        <w:t>.</w:t>
      </w:r>
    </w:p>
    <w:p w14:paraId="0FD5F4F2" w14:textId="77777777" w:rsidR="00D33216" w:rsidRPr="00D33216" w:rsidRDefault="00D33216" w:rsidP="00C774A9">
      <w:pPr>
        <w:widowControl w:val="0"/>
        <w:numPr>
          <w:ilvl w:val="1"/>
          <w:numId w:val="13"/>
        </w:numPr>
        <w:autoSpaceDE w:val="0"/>
        <w:autoSpaceDN w:val="0"/>
        <w:adjustRightInd w:val="0"/>
        <w:ind w:left="567" w:hanging="573"/>
        <w:jc w:val="both"/>
        <w:rPr>
          <w:color w:val="000000"/>
          <w:lang w:val="lv-LV"/>
        </w:rPr>
      </w:pPr>
      <w:r w:rsidRPr="00D33216">
        <w:rPr>
          <w:color w:val="000000"/>
          <w:lang w:val="lv-LV"/>
        </w:rPr>
        <w:t>PĀRDEVĒJA kontaktpersona par Līguma izpildi: _________________, tālrunis: ____________, fakss: ___________, mobilais: ___________, e-pasts: _________________.</w:t>
      </w:r>
    </w:p>
    <w:p w14:paraId="216A6592" w14:textId="77777777" w:rsidR="002C01FC" w:rsidRPr="002C01FC" w:rsidRDefault="00D33216" w:rsidP="002C01FC">
      <w:pPr>
        <w:widowControl w:val="0"/>
        <w:numPr>
          <w:ilvl w:val="1"/>
          <w:numId w:val="13"/>
        </w:numPr>
        <w:autoSpaceDE w:val="0"/>
        <w:autoSpaceDN w:val="0"/>
        <w:adjustRightInd w:val="0"/>
        <w:ind w:left="567" w:hanging="567"/>
        <w:jc w:val="both"/>
        <w:rPr>
          <w:color w:val="000000"/>
          <w:lang w:val="lv-LV"/>
        </w:rPr>
      </w:pPr>
      <w:r w:rsidRPr="00D33216">
        <w:rPr>
          <w:color w:val="000000"/>
          <w:lang w:val="lv-LV"/>
        </w:rPr>
        <w:t>PIRCĒJA pilnvarotā persona, kas pilnvarota parakstīt visus ar Preci saistītos dokumentus un Līgumā minēto Preces pavadzīmi, atbilstoši Preču piegādes adresēm, norādītajiem Specifikācijā, ir Nekustamā īpašuma pārvaldes Tehniskās uzturēšanas un attīstības daļas vadītāja vietnieks Germans Šersts</w:t>
      </w:r>
      <w:r w:rsidRPr="002A0F1A">
        <w:rPr>
          <w:color w:val="000000"/>
          <w:lang w:val="lv-LV"/>
        </w:rPr>
        <w:t xml:space="preserve">, tālr. </w:t>
      </w:r>
      <w:r w:rsidR="002A0F1A" w:rsidRPr="002A0F1A">
        <w:rPr>
          <w:color w:val="000000"/>
          <w:lang w:val="lv-LV"/>
        </w:rPr>
        <w:t>29364439</w:t>
      </w:r>
      <w:r w:rsidRPr="00D33216">
        <w:rPr>
          <w:color w:val="000000"/>
          <w:lang w:val="lv-LV"/>
        </w:rPr>
        <w:t xml:space="preserve">, e-pasts: </w:t>
      </w:r>
      <w:hyperlink r:id="rId14" w:history="1">
        <w:r w:rsidRPr="00D33216">
          <w:rPr>
            <w:color w:val="000000"/>
            <w:lang w:val="lv-LV"/>
          </w:rPr>
          <w:t>germans.sersts@ldz.lv</w:t>
        </w:r>
      </w:hyperlink>
      <w:r w:rsidRPr="00D33216">
        <w:rPr>
          <w:color w:val="000000"/>
          <w:lang w:val="lv-LV"/>
        </w:rPr>
        <w:t xml:space="preserve"> vai persona, kas prombūtnes laikā </w:t>
      </w:r>
      <w:r w:rsidRPr="002C01FC">
        <w:rPr>
          <w:color w:val="000000"/>
          <w:lang w:val="lv-LV"/>
        </w:rPr>
        <w:t>viņu aizvieto, turpmāk – PIRCĒJA pilnvarotais pārstāvis.</w:t>
      </w:r>
    </w:p>
    <w:p w14:paraId="3C45029F" w14:textId="14732BF7" w:rsidR="00754C2A" w:rsidRPr="002C01FC" w:rsidRDefault="00754C2A" w:rsidP="002C01FC">
      <w:pPr>
        <w:widowControl w:val="0"/>
        <w:numPr>
          <w:ilvl w:val="1"/>
          <w:numId w:val="13"/>
        </w:numPr>
        <w:autoSpaceDE w:val="0"/>
        <w:autoSpaceDN w:val="0"/>
        <w:adjustRightInd w:val="0"/>
        <w:ind w:left="567" w:hanging="567"/>
        <w:jc w:val="both"/>
        <w:rPr>
          <w:color w:val="000000"/>
          <w:lang w:val="lv-LV"/>
        </w:rPr>
      </w:pPr>
      <w:r w:rsidRPr="002C01FC">
        <w:rPr>
          <w:color w:val="000000"/>
          <w:lang w:val="lv-LV"/>
        </w:rPr>
        <w:t>PĀRDEVĒJS</w:t>
      </w:r>
      <w:r w:rsidRPr="002C01FC">
        <w:rPr>
          <w:lang w:val="lv-LV"/>
        </w:rPr>
        <w:t xml:space="preserve"> 5 (piecu) darba dienu laikā no Līguma noslēgšanas dienas</w:t>
      </w:r>
      <w:r w:rsidR="004F6C43" w:rsidRPr="002C01FC">
        <w:rPr>
          <w:lang w:val="lv-LV"/>
        </w:rPr>
        <w:t xml:space="preserve"> Līguma 2.2.punktā norādītajai kontaktpersonai</w:t>
      </w:r>
      <w:r w:rsidRPr="002C01FC">
        <w:rPr>
          <w:lang w:val="lv-LV"/>
        </w:rPr>
        <w:t xml:space="preserve"> iesniedz, saskaņošanai iekārtu piegādes datumu.</w:t>
      </w:r>
      <w:r w:rsidRPr="002C01FC">
        <w:rPr>
          <w:color w:val="000000"/>
          <w:lang w:val="lv-LV"/>
        </w:rPr>
        <w:t xml:space="preserve"> </w:t>
      </w:r>
    </w:p>
    <w:p w14:paraId="6B0B25D5" w14:textId="77777777" w:rsidR="00D33216" w:rsidRPr="00D33216" w:rsidRDefault="00D33216" w:rsidP="00C774A9">
      <w:pPr>
        <w:widowControl w:val="0"/>
        <w:numPr>
          <w:ilvl w:val="1"/>
          <w:numId w:val="13"/>
        </w:numPr>
        <w:autoSpaceDE w:val="0"/>
        <w:autoSpaceDN w:val="0"/>
        <w:adjustRightInd w:val="0"/>
        <w:ind w:left="567" w:hanging="573"/>
        <w:jc w:val="both"/>
        <w:rPr>
          <w:lang w:val="lv-LV"/>
        </w:rPr>
      </w:pPr>
      <w:r w:rsidRPr="00D33216">
        <w:rPr>
          <w:spacing w:val="-7"/>
          <w:lang w:val="lv-LV"/>
        </w:rPr>
        <w:t>PĀRDEVĒJS nodrošina Preces izkraušanu un novietošanu PIRCĒJA pilnvarotā pārstāvja norādītajā vietā.</w:t>
      </w:r>
    </w:p>
    <w:p w14:paraId="25B74AAD" w14:textId="77777777" w:rsidR="00D33216" w:rsidRPr="00D33216" w:rsidRDefault="00D33216" w:rsidP="00C774A9">
      <w:pPr>
        <w:widowControl w:val="0"/>
        <w:numPr>
          <w:ilvl w:val="1"/>
          <w:numId w:val="13"/>
        </w:numPr>
        <w:autoSpaceDE w:val="0"/>
        <w:autoSpaceDN w:val="0"/>
        <w:adjustRightInd w:val="0"/>
        <w:ind w:left="567" w:hanging="573"/>
        <w:jc w:val="both"/>
        <w:rPr>
          <w:lang w:val="lv-LV"/>
        </w:rPr>
      </w:pPr>
      <w:r w:rsidRPr="00D33216">
        <w:rPr>
          <w:lang w:val="lv-LV"/>
        </w:rPr>
        <w:t xml:space="preserve">PĀRDEVĒJS kopā ar Preci izsniedz PIRCĒJA pilnvarotajam pārstāvim Preču dokumentu oriģinālus vai kopiju, kas apliecina Preces kvalitāti (atbilstības sertifikātu, garantijas talonu </w:t>
      </w:r>
      <w:r w:rsidRPr="00D33216">
        <w:rPr>
          <w:noProof/>
          <w:color w:val="000000"/>
          <w:lang w:val="lv-LV"/>
        </w:rPr>
        <w:t>u.c. dokumentus,</w:t>
      </w:r>
      <w:r w:rsidRPr="00D33216">
        <w:rPr>
          <w:lang w:val="lv-LV"/>
        </w:rPr>
        <w:t xml:space="preserve"> ja attiecīgajām Precēm šādu dokumentu nepieciešamība ir noteikta tiesību aktos) un atbilstību noteiktajām tehniskajām prasībām vai standartiem.</w:t>
      </w:r>
    </w:p>
    <w:p w14:paraId="03B890B7" w14:textId="77777777" w:rsidR="00D33216" w:rsidRPr="00D33216" w:rsidRDefault="00D33216" w:rsidP="00C774A9">
      <w:pPr>
        <w:widowControl w:val="0"/>
        <w:numPr>
          <w:ilvl w:val="1"/>
          <w:numId w:val="13"/>
        </w:numPr>
        <w:autoSpaceDE w:val="0"/>
        <w:autoSpaceDN w:val="0"/>
        <w:adjustRightInd w:val="0"/>
        <w:ind w:left="567" w:hanging="567"/>
        <w:jc w:val="both"/>
        <w:rPr>
          <w:spacing w:val="-7"/>
          <w:lang w:val="lv-LV"/>
        </w:rPr>
      </w:pPr>
      <w:r w:rsidRPr="00D33216">
        <w:rPr>
          <w:lang w:val="lv-LV"/>
        </w:rPr>
        <w:t>Par Preces pieņemšanu Pušu pilnvarotie pārstāvji paraksta Preču pavadzīmi – rēķinu. Citu personu parakstīti dokumenti PIRCĒJAM nav saistoši.</w:t>
      </w:r>
    </w:p>
    <w:p w14:paraId="5A9462FE" w14:textId="77777777" w:rsidR="00D33216" w:rsidRPr="00D33216" w:rsidRDefault="00D33216" w:rsidP="00C774A9">
      <w:pPr>
        <w:widowControl w:val="0"/>
        <w:numPr>
          <w:ilvl w:val="1"/>
          <w:numId w:val="13"/>
        </w:numPr>
        <w:autoSpaceDE w:val="0"/>
        <w:autoSpaceDN w:val="0"/>
        <w:adjustRightInd w:val="0"/>
        <w:ind w:left="567" w:hanging="567"/>
        <w:jc w:val="both"/>
        <w:rPr>
          <w:spacing w:val="-7"/>
          <w:lang w:val="lv-LV"/>
        </w:rPr>
      </w:pPr>
      <w:r w:rsidRPr="00D33216">
        <w:rPr>
          <w:lang w:val="lv-LV"/>
        </w:rPr>
        <w:t xml:space="preserve">Ja Preces saņemšanas laikā, tiek konstatēta Preces neatbilstība Līguma nosacījumiem, pavaddokumentiem vai arī tiek konstatēti Preces bojājumi vai defekti, pavadzīme netiek parakstīta. Šajā gadījumā, </w:t>
      </w:r>
      <w:r w:rsidRPr="00D33216">
        <w:rPr>
          <w:iCs/>
          <w:lang w:val="lv-LV"/>
        </w:rPr>
        <w:t>PĀRDEVĒJAM</w:t>
      </w:r>
      <w:r w:rsidRPr="00D33216">
        <w:rPr>
          <w:lang w:val="lv-LV"/>
        </w:rPr>
        <w:t xml:space="preserve"> nav tiesību izvirzīt jebkādas pretenzijas </w:t>
      </w:r>
      <w:r w:rsidRPr="00D33216">
        <w:rPr>
          <w:iCs/>
          <w:lang w:val="lv-LV"/>
        </w:rPr>
        <w:t>PIRCĒJAM</w:t>
      </w:r>
      <w:r w:rsidRPr="00D33216">
        <w:rPr>
          <w:lang w:val="lv-LV"/>
        </w:rPr>
        <w:t xml:space="preserve"> sakarā ar atteikšanos pieņemt Preci.</w:t>
      </w:r>
    </w:p>
    <w:p w14:paraId="09A6920E" w14:textId="77777777" w:rsidR="00D33216" w:rsidRPr="00D33216" w:rsidRDefault="00D33216" w:rsidP="00C774A9">
      <w:pPr>
        <w:widowControl w:val="0"/>
        <w:numPr>
          <w:ilvl w:val="1"/>
          <w:numId w:val="13"/>
        </w:numPr>
        <w:autoSpaceDE w:val="0"/>
        <w:autoSpaceDN w:val="0"/>
        <w:adjustRightInd w:val="0"/>
        <w:ind w:left="567" w:hanging="567"/>
        <w:jc w:val="both"/>
        <w:rPr>
          <w:spacing w:val="-7"/>
          <w:lang w:val="lv-LV"/>
        </w:rPr>
      </w:pPr>
      <w:r w:rsidRPr="00D33216">
        <w:rPr>
          <w:lang w:val="lv-LV"/>
        </w:rPr>
        <w:t>Neatbilstošas Preces piegāde vai nepilnīga Preces piegāde nav uzskatāma par Preces piegādi saskaņā ar Līguma noteikumiem.</w:t>
      </w:r>
    </w:p>
    <w:p w14:paraId="563DC627" w14:textId="77777777" w:rsidR="00D33216" w:rsidRPr="00D33216" w:rsidRDefault="00D33216" w:rsidP="00C774A9">
      <w:pPr>
        <w:widowControl w:val="0"/>
        <w:numPr>
          <w:ilvl w:val="1"/>
          <w:numId w:val="13"/>
        </w:numPr>
        <w:autoSpaceDE w:val="0"/>
        <w:autoSpaceDN w:val="0"/>
        <w:adjustRightInd w:val="0"/>
        <w:ind w:left="567" w:hanging="567"/>
        <w:jc w:val="both"/>
        <w:rPr>
          <w:spacing w:val="-7"/>
          <w:lang w:val="lv-LV"/>
        </w:rPr>
      </w:pPr>
      <w:r w:rsidRPr="00D33216">
        <w:rPr>
          <w:lang w:val="lv-LV"/>
        </w:rPr>
        <w:t>Pārdevēja pārstāvja pilnvaras tiek apliecinātas ar PĀRDEVĒJA zīmoga nospiedumu uz Preču pavadzīmes – rēķina.</w:t>
      </w:r>
    </w:p>
    <w:p w14:paraId="1AE7A04F" w14:textId="77777777" w:rsidR="00D33216" w:rsidRPr="00D33216" w:rsidRDefault="00D33216" w:rsidP="00C774A9">
      <w:pPr>
        <w:widowControl w:val="0"/>
        <w:numPr>
          <w:ilvl w:val="1"/>
          <w:numId w:val="13"/>
        </w:numPr>
        <w:autoSpaceDE w:val="0"/>
        <w:autoSpaceDN w:val="0"/>
        <w:adjustRightInd w:val="0"/>
        <w:ind w:left="567" w:hanging="567"/>
        <w:jc w:val="both"/>
        <w:rPr>
          <w:spacing w:val="-7"/>
          <w:lang w:val="lv-LV"/>
        </w:rPr>
      </w:pPr>
      <w:r w:rsidRPr="00D33216">
        <w:rPr>
          <w:lang w:val="lv-LV"/>
        </w:rPr>
        <w:t>Līdz Preces pavadzīmes abpusējai parakstīšanai PĀRDEVĒJS uzņemas visu risku saistībā ar Preci, tai skaitā risku par jebkādiem Preces bojājumiem un Preces nejaušu bojāeju.</w:t>
      </w:r>
    </w:p>
    <w:p w14:paraId="42FDBDE2" w14:textId="77777777" w:rsidR="00D33216" w:rsidRPr="00D33216" w:rsidRDefault="00D33216" w:rsidP="00D33216">
      <w:pPr>
        <w:ind w:left="567"/>
        <w:jc w:val="both"/>
        <w:rPr>
          <w:spacing w:val="-7"/>
          <w:lang w:val="lv-LV"/>
        </w:rPr>
      </w:pPr>
    </w:p>
    <w:p w14:paraId="1B6A5002" w14:textId="77777777" w:rsidR="00D33216" w:rsidRPr="00D33216" w:rsidRDefault="00D33216" w:rsidP="00C774A9">
      <w:pPr>
        <w:widowControl w:val="0"/>
        <w:numPr>
          <w:ilvl w:val="0"/>
          <w:numId w:val="13"/>
        </w:numPr>
        <w:autoSpaceDE w:val="0"/>
        <w:autoSpaceDN w:val="0"/>
        <w:adjustRightInd w:val="0"/>
        <w:ind w:left="426" w:hanging="426"/>
        <w:jc w:val="center"/>
        <w:rPr>
          <w:b/>
          <w:bCs/>
          <w:lang w:val="lv-LV"/>
        </w:rPr>
      </w:pPr>
      <w:r w:rsidRPr="00D33216">
        <w:rPr>
          <w:b/>
          <w:bCs/>
          <w:spacing w:val="-2"/>
          <w:lang w:val="lv-LV"/>
        </w:rPr>
        <w:t xml:space="preserve">Līguma </w:t>
      </w:r>
      <w:r w:rsidRPr="00D33216">
        <w:rPr>
          <w:b/>
          <w:bCs/>
          <w:lang w:val="lv-LV"/>
        </w:rPr>
        <w:t xml:space="preserve">summa un </w:t>
      </w:r>
      <w:proofErr w:type="spellStart"/>
      <w:r w:rsidRPr="00D33216">
        <w:rPr>
          <w:b/>
          <w:bCs/>
        </w:rPr>
        <w:t>samaksas</w:t>
      </w:r>
      <w:proofErr w:type="spellEnd"/>
      <w:r w:rsidRPr="00D33216">
        <w:rPr>
          <w:b/>
          <w:bCs/>
          <w:lang w:val="lv-LV"/>
        </w:rPr>
        <w:t xml:space="preserve"> kārtība</w:t>
      </w:r>
    </w:p>
    <w:p w14:paraId="588C2C73"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color w:val="000000"/>
          <w:lang w:val="lv-LV"/>
        </w:rPr>
        <w:t xml:space="preserve">Līguma </w:t>
      </w:r>
      <w:r w:rsidRPr="00D33216">
        <w:rPr>
          <w:color w:val="000000"/>
          <w:spacing w:val="-6"/>
          <w:lang w:val="lv-LV"/>
        </w:rPr>
        <w:t>summa ir</w:t>
      </w:r>
      <w:r w:rsidRPr="00D33216">
        <w:rPr>
          <w:b/>
          <w:color w:val="000000"/>
          <w:spacing w:val="-6"/>
          <w:lang w:val="lv-LV"/>
        </w:rPr>
        <w:t xml:space="preserve"> </w:t>
      </w:r>
      <w:r w:rsidRPr="00D33216">
        <w:rPr>
          <w:b/>
          <w:lang w:val="lv-LV"/>
        </w:rPr>
        <w:t xml:space="preserve">___________ </w:t>
      </w:r>
      <w:r w:rsidRPr="00D33216">
        <w:rPr>
          <w:b/>
          <w:color w:val="000000"/>
          <w:spacing w:val="-6"/>
          <w:lang w:val="lv-LV"/>
        </w:rPr>
        <w:t>EUR</w:t>
      </w:r>
      <w:r w:rsidRPr="00D33216">
        <w:rPr>
          <w:color w:val="000000"/>
          <w:spacing w:val="-6"/>
          <w:lang w:val="lv-LV"/>
        </w:rPr>
        <w:t xml:space="preserve"> </w:t>
      </w:r>
      <w:r w:rsidRPr="00D33216">
        <w:rPr>
          <w:b/>
          <w:lang w:val="lv-LV"/>
        </w:rPr>
        <w:t>(_____</w:t>
      </w:r>
      <w:proofErr w:type="spellStart"/>
      <w:r w:rsidRPr="00D33216">
        <w:rPr>
          <w:b/>
          <w:lang w:val="lv-LV"/>
        </w:rPr>
        <w:t>euro</w:t>
      </w:r>
      <w:proofErr w:type="spellEnd"/>
      <w:r w:rsidRPr="00D33216">
        <w:rPr>
          <w:b/>
          <w:lang w:val="lv-LV"/>
        </w:rPr>
        <w:t xml:space="preserve"> un ___ centi)</w:t>
      </w:r>
      <w:r w:rsidRPr="00D33216">
        <w:rPr>
          <w:b/>
          <w:color w:val="000000"/>
          <w:spacing w:val="-6"/>
          <w:lang w:val="lv-LV"/>
        </w:rPr>
        <w:t xml:space="preserve"> </w:t>
      </w:r>
      <w:r w:rsidRPr="00D33216">
        <w:rPr>
          <w:lang w:val="lv-LV"/>
        </w:rPr>
        <w:t>bez pievienotās vērtības nodokļa (PVN). PVN aprēķina atbilstoši darījuma brīdī spēkā esošo tiesību aktu prasībām.</w:t>
      </w:r>
    </w:p>
    <w:p w14:paraId="14921BCF"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color w:val="000000"/>
          <w:lang w:val="lv-LV"/>
        </w:rPr>
        <w:t>Līguma summa ietver visas PĀRDEVĒJA ar Preces piegādi saistītās izmaksas līdz katrai Specifikācijā norādītajai vietai, t.sk. iekraušanas, transportēšanas, pārkraušanas, personāla un administratīvās izmaksas, sociālo, dabas resursu, muitas u.c. nodokļus (izņemot PVN), pieskaitāmās  izmaksas, ar peļņu un riska faktoriem saistītās izmaksas, neparedzamie izdevumi, kurus PĀRDEVĒJS apņemas nomaksāt.</w:t>
      </w:r>
    </w:p>
    <w:p w14:paraId="23D04910"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Preces iegādei nav paredzēta priekšapmaksa (avanss).</w:t>
      </w:r>
    </w:p>
    <w:p w14:paraId="088F9F44"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Preces pavadzīmē P</w:t>
      </w:r>
      <w:r w:rsidRPr="00D33216">
        <w:rPr>
          <w:color w:val="000000"/>
          <w:lang w:val="lv-LV"/>
        </w:rPr>
        <w:t>ĀRDEVĒJS</w:t>
      </w:r>
      <w:r w:rsidRPr="00D33216">
        <w:rPr>
          <w:lang w:val="lv-LV"/>
        </w:rPr>
        <w:t xml:space="preserve"> norāda Preci tieši tādās vienības, apjomos, cenās, kā minēts Līguma Specifikācijā, PIRCĒJA rekvizītus, faktisko piegādes adresi atbilstoši piegādes vietām, </w:t>
      </w:r>
      <w:r w:rsidRPr="00D33216">
        <w:rPr>
          <w:color w:val="000000"/>
          <w:lang w:val="lv-LV"/>
        </w:rPr>
        <w:t xml:space="preserve">norādītajiem </w:t>
      </w:r>
      <w:r w:rsidRPr="00D33216">
        <w:rPr>
          <w:lang w:val="lv-LV"/>
        </w:rPr>
        <w:t>Specifikācijā, Līguma numuru un datumu, kā arī informāciju, saskaņā ar Latvijas Republikas tiesību aktu prasībām.</w:t>
      </w:r>
    </w:p>
    <w:p w14:paraId="08DDACE1" w14:textId="77777777" w:rsidR="00D33216" w:rsidRPr="00D33216" w:rsidRDefault="00D33216" w:rsidP="00C774A9">
      <w:pPr>
        <w:widowControl w:val="0"/>
        <w:numPr>
          <w:ilvl w:val="1"/>
          <w:numId w:val="13"/>
        </w:numPr>
        <w:autoSpaceDE w:val="0"/>
        <w:autoSpaceDN w:val="0"/>
        <w:adjustRightInd w:val="0"/>
        <w:ind w:left="567" w:hanging="567"/>
        <w:jc w:val="both"/>
        <w:rPr>
          <w:color w:val="000000"/>
          <w:lang w:val="lv-LV"/>
        </w:rPr>
      </w:pPr>
      <w:r w:rsidRPr="00D33216">
        <w:rPr>
          <w:lang w:val="lv-LV"/>
        </w:rPr>
        <w:t xml:space="preserve">Preces </w:t>
      </w:r>
      <w:r w:rsidRPr="00D33216">
        <w:rPr>
          <w:color w:val="000000"/>
          <w:lang w:val="lv-LV"/>
        </w:rPr>
        <w:t>pavadzīme</w:t>
      </w:r>
      <w:r w:rsidRPr="00D33216">
        <w:rPr>
          <w:lang w:val="lv-LV"/>
        </w:rPr>
        <w:t xml:space="preserve"> tiks izrakstīta latviešu valodā.</w:t>
      </w:r>
    </w:p>
    <w:p w14:paraId="3B3DD78E"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PIRCĒJS </w:t>
      </w:r>
      <w:r w:rsidRPr="00D33216">
        <w:rPr>
          <w:color w:val="000000"/>
          <w:lang w:val="lv-LV"/>
        </w:rPr>
        <w:t>apņemas</w:t>
      </w:r>
      <w:r w:rsidRPr="00D33216">
        <w:rPr>
          <w:lang w:val="lv-LV"/>
        </w:rPr>
        <w:t xml:space="preserve"> samaksāt PĀRDEVĒJAM par piegādāto Preci 30 (trīsdesmit) kalendāro dienu laikā no Preces saņemšanas un Preces pavadzīmes parakstīšanas dienas.</w:t>
      </w:r>
    </w:p>
    <w:p w14:paraId="4E8335AE"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color w:val="000000"/>
          <w:lang w:val="lv-LV"/>
        </w:rPr>
        <w:t>Gadījumā</w:t>
      </w:r>
      <w:r w:rsidRPr="00D33216">
        <w:rPr>
          <w:lang w:val="lv-LV"/>
        </w:rPr>
        <w:t>, ja Preču pavadzīmes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AAF3EE9" w14:textId="77777777" w:rsidR="00D33216" w:rsidRPr="00D33216" w:rsidRDefault="00D33216" w:rsidP="00D33216">
      <w:pPr>
        <w:widowControl w:val="0"/>
        <w:autoSpaceDE w:val="0"/>
        <w:autoSpaceDN w:val="0"/>
        <w:adjustRightInd w:val="0"/>
        <w:ind w:left="567"/>
        <w:jc w:val="both"/>
        <w:rPr>
          <w:lang w:val="lv-LV"/>
        </w:rPr>
      </w:pPr>
    </w:p>
    <w:p w14:paraId="500D3D4C" w14:textId="77777777" w:rsidR="00D33216" w:rsidRPr="00D33216" w:rsidRDefault="00D33216" w:rsidP="00C774A9">
      <w:pPr>
        <w:widowControl w:val="0"/>
        <w:numPr>
          <w:ilvl w:val="0"/>
          <w:numId w:val="13"/>
        </w:numPr>
        <w:autoSpaceDE w:val="0"/>
        <w:autoSpaceDN w:val="0"/>
        <w:adjustRightInd w:val="0"/>
        <w:ind w:left="426" w:hanging="426"/>
        <w:jc w:val="center"/>
        <w:rPr>
          <w:b/>
          <w:bCs/>
          <w:lang w:val="lv-LV"/>
        </w:rPr>
      </w:pPr>
      <w:r w:rsidRPr="00D33216">
        <w:rPr>
          <w:b/>
          <w:bCs/>
          <w:lang w:val="lv-LV"/>
        </w:rPr>
        <w:t xml:space="preserve">Preces </w:t>
      </w:r>
      <w:r w:rsidRPr="00D33216">
        <w:rPr>
          <w:b/>
          <w:bCs/>
          <w:spacing w:val="-2"/>
          <w:lang w:val="lv-LV"/>
        </w:rPr>
        <w:t>kvalitāte</w:t>
      </w:r>
      <w:r w:rsidRPr="00D33216">
        <w:rPr>
          <w:b/>
          <w:bCs/>
          <w:lang w:val="lv-LV"/>
        </w:rPr>
        <w:t xml:space="preserve"> un garantijas</w:t>
      </w:r>
    </w:p>
    <w:p w14:paraId="26F55F7B"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Preces kvalitātei jāatbilst Līguma 1.1. punktā minēto dokumentu, kā arī Civillikuma 1593. un 1612-1618.pantu prasībām.</w:t>
      </w:r>
    </w:p>
    <w:p w14:paraId="2E5CC77A" w14:textId="77777777" w:rsidR="00D33216" w:rsidRPr="00396D99"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PĀRDEVĒJS garantē, ka Prece </w:t>
      </w:r>
      <w:r w:rsidRPr="00396D99">
        <w:rPr>
          <w:lang w:val="lv-LV"/>
        </w:rPr>
        <w:t>ir jauna un iepriekš nav lietota.</w:t>
      </w:r>
    </w:p>
    <w:p w14:paraId="385D6C56" w14:textId="07986715" w:rsidR="00D33216" w:rsidRPr="00D33216" w:rsidRDefault="00D33216" w:rsidP="00C774A9">
      <w:pPr>
        <w:widowControl w:val="0"/>
        <w:numPr>
          <w:ilvl w:val="1"/>
          <w:numId w:val="13"/>
        </w:numPr>
        <w:autoSpaceDE w:val="0"/>
        <w:autoSpaceDN w:val="0"/>
        <w:adjustRightInd w:val="0"/>
        <w:ind w:left="567" w:hanging="567"/>
        <w:jc w:val="both"/>
        <w:rPr>
          <w:lang w:val="lv-LV"/>
        </w:rPr>
      </w:pPr>
      <w:r w:rsidRPr="00396D99">
        <w:rPr>
          <w:lang w:val="lv-LV"/>
        </w:rPr>
        <w:t xml:space="preserve">Precei tiek noteikts garantijas termiņš </w:t>
      </w:r>
      <w:r w:rsidR="00396D99" w:rsidRPr="00396D99">
        <w:rPr>
          <w:lang w:val="lv-LV"/>
        </w:rPr>
        <w:t>2</w:t>
      </w:r>
      <w:r w:rsidRPr="00396D99">
        <w:rPr>
          <w:lang w:val="lv-LV"/>
        </w:rPr>
        <w:t xml:space="preserve"> (</w:t>
      </w:r>
      <w:r w:rsidR="00396D99" w:rsidRPr="00396D99">
        <w:rPr>
          <w:lang w:val="lv-LV"/>
        </w:rPr>
        <w:t>divi</w:t>
      </w:r>
      <w:r w:rsidRPr="00396D99">
        <w:rPr>
          <w:lang w:val="lv-LV"/>
        </w:rPr>
        <w:t>) gadi</w:t>
      </w:r>
      <w:r w:rsidRPr="00D33216">
        <w:rPr>
          <w:lang w:val="lv-LV"/>
        </w:rPr>
        <w:t xml:space="preserve"> no Preces pavadzīmes parakstīšanas dienas.</w:t>
      </w:r>
    </w:p>
    <w:p w14:paraId="7311F0FC"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Ja pēc Preces saņemšanas un Preces pavadzīmes parakstīšanas garantijas termiņa laikā PIRCĒJS konstatē Preces neatbilstību, PIRCĒJS </w:t>
      </w:r>
      <w:proofErr w:type="spellStart"/>
      <w:r w:rsidRPr="00D33216">
        <w:rPr>
          <w:lang w:val="lv-LV"/>
        </w:rPr>
        <w:t>nosūta</w:t>
      </w:r>
      <w:proofErr w:type="spellEnd"/>
      <w:r w:rsidRPr="00D33216">
        <w:rPr>
          <w:lang w:val="lv-LV"/>
        </w:rPr>
        <w:t xml:space="preserve"> PĀRDEVĒJAM uz PĀRDEVĒJA Līgumā norādīto pasta adresi, faksa numuru vai e-pasta adresi uzaicinājumu veikt Preces apskati, norādot PĀRDEVĒJA ierāšanās termiņu, kas nevar būt īsāks par 5 (piecām) darba dienām no brīža, kad PIRCĒJS ir nosūtījis PĀRDEVĒJAM minēto uzaicinājumu.</w:t>
      </w:r>
    </w:p>
    <w:p w14:paraId="1256FA45"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Ja </w:t>
      </w:r>
      <w:r w:rsidRPr="00D33216">
        <w:rPr>
          <w:color w:val="000000"/>
          <w:lang w:val="lv-LV"/>
        </w:rPr>
        <w:t>PĀRDEVĒJA</w:t>
      </w:r>
      <w:r w:rsidRPr="00D33216">
        <w:rPr>
          <w:lang w:val="lv-LV"/>
        </w:rPr>
        <w:t xml:space="preserve"> pārstāvis neierodas PIRCĒJA noteiktajā termiņā, PIRCĒJS vienpusēji sastāda aktu par Preces neatbilstību un uzskatāms, ka </w:t>
      </w:r>
      <w:r w:rsidRPr="00D33216">
        <w:rPr>
          <w:color w:val="000000"/>
          <w:lang w:val="lv-LV"/>
        </w:rPr>
        <w:t>PĀRDEVĒJS</w:t>
      </w:r>
      <w:r w:rsidRPr="00D33216">
        <w:rPr>
          <w:lang w:val="lv-LV"/>
        </w:rPr>
        <w:t xml:space="preserve"> ir atteicies no pretenzijām pret minēto aktu.</w:t>
      </w:r>
    </w:p>
    <w:p w14:paraId="2DCBF352"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spacing w:val="-1"/>
          <w:lang w:val="lv-LV"/>
        </w:rPr>
        <w:t xml:space="preserve">Ja </w:t>
      </w:r>
      <w:r w:rsidRPr="00D33216">
        <w:rPr>
          <w:lang w:val="lv-LV"/>
        </w:rPr>
        <w:t>PĀRDEVĒJA</w:t>
      </w:r>
      <w:r w:rsidRPr="00D33216">
        <w:rPr>
          <w:color w:val="000000"/>
          <w:lang w:val="lv-LV"/>
        </w:rPr>
        <w:t xml:space="preserve"> </w:t>
      </w:r>
      <w:r w:rsidRPr="00D33216">
        <w:rPr>
          <w:spacing w:val="-1"/>
          <w:lang w:val="lv-LV"/>
        </w:rPr>
        <w:t xml:space="preserve">pārstāvis ir ieradies un nepiekrīt </w:t>
      </w:r>
      <w:r w:rsidRPr="00D33216">
        <w:rPr>
          <w:lang w:val="lv-LV"/>
        </w:rPr>
        <w:t>Preces</w:t>
      </w:r>
      <w:r w:rsidRPr="00D33216">
        <w:rPr>
          <w:spacing w:val="-1"/>
          <w:lang w:val="lv-LV"/>
        </w:rPr>
        <w:t xml:space="preserve"> neatbilstībai, </w:t>
      </w:r>
      <w:r w:rsidRPr="00D33216">
        <w:rPr>
          <w:lang w:val="lv-LV"/>
        </w:rPr>
        <w:t xml:space="preserve">PIRCĒJS ir tiesīgs veikt neatkarīgu ekspertīzi, kuras slēdziens ir saistošs </w:t>
      </w:r>
      <w:r w:rsidRPr="00D33216">
        <w:rPr>
          <w:color w:val="000000"/>
          <w:lang w:val="lv-LV"/>
        </w:rPr>
        <w:t>PĀRDEVĒJAM</w:t>
      </w:r>
      <w:r w:rsidRPr="00D33216">
        <w:rPr>
          <w:lang w:val="lv-LV"/>
        </w:rPr>
        <w:t xml:space="preserve"> un ir pamats pretenziju iesniegšanai pret </w:t>
      </w:r>
      <w:r w:rsidRPr="00D33216">
        <w:rPr>
          <w:color w:val="000000"/>
          <w:lang w:val="lv-LV"/>
        </w:rPr>
        <w:t>PĀRDEVĒJU</w:t>
      </w:r>
      <w:r w:rsidRPr="00D33216">
        <w:rPr>
          <w:lang w:val="lv-LV"/>
        </w:rPr>
        <w:t>.</w:t>
      </w:r>
    </w:p>
    <w:p w14:paraId="04426ADB"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Ja ekspertīzes slēdziens apstiprina Preces neatbilstību, </w:t>
      </w:r>
      <w:r w:rsidRPr="00D33216">
        <w:rPr>
          <w:color w:val="000000"/>
          <w:lang w:val="lv-LV"/>
        </w:rPr>
        <w:t>PĀRDEVĒJAM</w:t>
      </w:r>
      <w:r w:rsidRPr="00D33216">
        <w:rPr>
          <w:lang w:val="lv-LV"/>
        </w:rPr>
        <w:t xml:space="preserve"> ir pienākums atmaksāt PIRCĒJAM izdevumus, kas saistīti ar Preces nogādāšanu ekspertīzei un ekspertīzes veikšanu.</w:t>
      </w:r>
    </w:p>
    <w:p w14:paraId="030A13C7"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Ja garantijas termiņa laikā, ir konstatēta Preces </w:t>
      </w:r>
      <w:r w:rsidRPr="00D33216">
        <w:rPr>
          <w:spacing w:val="-1"/>
          <w:lang w:val="lv-LV"/>
        </w:rPr>
        <w:t xml:space="preserve">neatbilstība, </w:t>
      </w:r>
      <w:r w:rsidRPr="00D33216">
        <w:rPr>
          <w:color w:val="000000"/>
          <w:lang w:val="lv-LV"/>
        </w:rPr>
        <w:t>PĀRDEVĒJAM</w:t>
      </w:r>
      <w:r w:rsidRPr="00D33216">
        <w:rPr>
          <w:spacing w:val="-1"/>
          <w:lang w:val="lv-LV"/>
        </w:rPr>
        <w:t xml:space="preserve"> ir pienākums pēc attiecīga PIRCĒJA pieprasījuma </w:t>
      </w:r>
      <w:r w:rsidRPr="00D33216">
        <w:rPr>
          <w:lang w:val="lv-LV"/>
        </w:rPr>
        <w:t xml:space="preserve">nosūtīšanas, PIRCĒJA noteiktā termiņā, kas nevar būt īsāks par 20 (divdesmit) kalendārām dienām no </w:t>
      </w:r>
      <w:r w:rsidRPr="00D33216">
        <w:rPr>
          <w:spacing w:val="-1"/>
          <w:lang w:val="lv-LV"/>
        </w:rPr>
        <w:t>pieprasījuma nosūtīšanas dienas, bez papildus samaksas un pēc PIRCĒJA izvēles veikt kādu no darbībām:</w:t>
      </w:r>
    </w:p>
    <w:p w14:paraId="34A55FF5" w14:textId="77777777" w:rsidR="00D33216" w:rsidRPr="00D33216" w:rsidRDefault="00D33216" w:rsidP="00C774A9">
      <w:pPr>
        <w:widowControl w:val="0"/>
        <w:numPr>
          <w:ilvl w:val="2"/>
          <w:numId w:val="13"/>
        </w:numPr>
        <w:autoSpaceDE w:val="0"/>
        <w:autoSpaceDN w:val="0"/>
        <w:adjustRightInd w:val="0"/>
        <w:ind w:left="1276" w:hanging="709"/>
        <w:jc w:val="both"/>
        <w:rPr>
          <w:lang w:val="lv-LV"/>
        </w:rPr>
      </w:pPr>
      <w:r w:rsidRPr="00D33216">
        <w:rPr>
          <w:color w:val="000000"/>
          <w:lang w:val="lv-LV"/>
        </w:rPr>
        <w:t>apmainīt neatbilstošu Preci pret atbilstošu;</w:t>
      </w:r>
    </w:p>
    <w:p w14:paraId="475F095B" w14:textId="77777777" w:rsidR="00D33216" w:rsidRPr="00D33216" w:rsidRDefault="00D33216" w:rsidP="00C774A9">
      <w:pPr>
        <w:widowControl w:val="0"/>
        <w:numPr>
          <w:ilvl w:val="2"/>
          <w:numId w:val="13"/>
        </w:numPr>
        <w:autoSpaceDE w:val="0"/>
        <w:autoSpaceDN w:val="0"/>
        <w:adjustRightInd w:val="0"/>
        <w:ind w:left="1276" w:hanging="709"/>
        <w:jc w:val="both"/>
        <w:rPr>
          <w:lang w:val="lv-LV"/>
        </w:rPr>
      </w:pPr>
      <w:r w:rsidRPr="00D33216">
        <w:rPr>
          <w:color w:val="000000"/>
          <w:lang w:val="lv-LV"/>
        </w:rPr>
        <w:t>atmaksāt PIRCĒJAM neatbilstošās Preces cenu.</w:t>
      </w:r>
    </w:p>
    <w:p w14:paraId="23F6C040"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PIRCĒJS zaudē tiesības veikt Līguma 4.8.punktā minētās darbības šādos gadījumos:</w:t>
      </w:r>
    </w:p>
    <w:p w14:paraId="4C3A2912" w14:textId="77777777" w:rsidR="00D33216" w:rsidRPr="00D33216" w:rsidRDefault="00D33216" w:rsidP="00C774A9">
      <w:pPr>
        <w:widowControl w:val="0"/>
        <w:numPr>
          <w:ilvl w:val="2"/>
          <w:numId w:val="13"/>
        </w:numPr>
        <w:autoSpaceDE w:val="0"/>
        <w:autoSpaceDN w:val="0"/>
        <w:adjustRightInd w:val="0"/>
        <w:ind w:left="1276" w:hanging="709"/>
        <w:jc w:val="both"/>
        <w:rPr>
          <w:color w:val="000000"/>
          <w:lang w:val="lv-LV"/>
        </w:rPr>
      </w:pPr>
      <w:r w:rsidRPr="00D33216">
        <w:rPr>
          <w:color w:val="000000"/>
          <w:lang w:val="lv-LV"/>
        </w:rPr>
        <w:t>ja PIRCĒJS neievēro Preces ekspluatācijas noteikumus, kurus ir noteicis Preces izgatavotājs;</w:t>
      </w:r>
    </w:p>
    <w:p w14:paraId="6E467EDD" w14:textId="77777777" w:rsidR="00D33216" w:rsidRPr="00D33216" w:rsidRDefault="00D33216" w:rsidP="00C774A9">
      <w:pPr>
        <w:widowControl w:val="0"/>
        <w:numPr>
          <w:ilvl w:val="2"/>
          <w:numId w:val="13"/>
        </w:numPr>
        <w:autoSpaceDE w:val="0"/>
        <w:autoSpaceDN w:val="0"/>
        <w:adjustRightInd w:val="0"/>
        <w:ind w:left="1276" w:hanging="709"/>
        <w:jc w:val="both"/>
        <w:rPr>
          <w:color w:val="000000"/>
          <w:lang w:val="lv-LV"/>
        </w:rPr>
      </w:pPr>
      <w:r w:rsidRPr="00D33216">
        <w:rPr>
          <w:color w:val="000000"/>
          <w:lang w:val="lv-LV"/>
        </w:rPr>
        <w:t>ja PIRCĒJS vai trešā persona Precei ir radījuši mehāniskus bojājumus;</w:t>
      </w:r>
    </w:p>
    <w:p w14:paraId="217DD0A2"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Preces apmaiņas gadījumā garantijas termiņa laikā, PIRCĒJS saņem apmainītajai Precei iepriekšējos garantijas noteikumus.</w:t>
      </w:r>
    </w:p>
    <w:p w14:paraId="72B9A380" w14:textId="77777777" w:rsidR="00D33216" w:rsidRPr="00D33216" w:rsidRDefault="00D33216" w:rsidP="00D33216">
      <w:pPr>
        <w:ind w:left="567"/>
        <w:jc w:val="both"/>
        <w:rPr>
          <w:lang w:val="lv-LV"/>
        </w:rPr>
      </w:pPr>
    </w:p>
    <w:p w14:paraId="56C25EBC" w14:textId="77777777" w:rsidR="00D33216" w:rsidRPr="00D33216" w:rsidRDefault="00D33216" w:rsidP="00C774A9">
      <w:pPr>
        <w:widowControl w:val="0"/>
        <w:numPr>
          <w:ilvl w:val="0"/>
          <w:numId w:val="13"/>
        </w:numPr>
        <w:autoSpaceDE w:val="0"/>
        <w:autoSpaceDN w:val="0"/>
        <w:adjustRightInd w:val="0"/>
        <w:ind w:left="426" w:hanging="426"/>
        <w:jc w:val="center"/>
        <w:rPr>
          <w:b/>
          <w:bCs/>
          <w:lang w:val="lv-LV"/>
        </w:rPr>
      </w:pPr>
      <w:r w:rsidRPr="00D33216">
        <w:rPr>
          <w:b/>
          <w:bCs/>
          <w:lang w:val="lv-LV"/>
        </w:rPr>
        <w:t>Pušu atbildība</w:t>
      </w:r>
    </w:p>
    <w:p w14:paraId="79B9283D"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Gadījumā, ja viena no Pusēm nepilda Līguma saistības, otrai Pusei ir tiesības prasīt līgumsoda samaksu 0,1% (vienu desmitdaļu procenta) no neizpildīto saistību vērtības par katru nokavētu dienu, bet ne vairāk par 10% (desmit) no neizpildīto saistību vērtības.</w:t>
      </w:r>
    </w:p>
    <w:p w14:paraId="4F49931C"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Gadījumā ja </w:t>
      </w:r>
      <w:r w:rsidRPr="00D33216">
        <w:rPr>
          <w:color w:val="000000"/>
          <w:lang w:val="lv-LV"/>
        </w:rPr>
        <w:t>PĀRDEVĒJS</w:t>
      </w:r>
      <w:r w:rsidRPr="00D33216">
        <w:rPr>
          <w:spacing w:val="-7"/>
          <w:lang w:val="lv-LV"/>
        </w:rPr>
        <w:t xml:space="preserve">, </w:t>
      </w:r>
      <w:r w:rsidRPr="00D33216">
        <w:rPr>
          <w:lang w:val="lv-LV"/>
        </w:rPr>
        <w:t>PIRCĒJA noteiktā termiņā,</w:t>
      </w:r>
      <w:r w:rsidRPr="00D33216">
        <w:rPr>
          <w:spacing w:val="-1"/>
          <w:lang w:val="lv-LV"/>
        </w:rPr>
        <w:t xml:space="preserve"> saskaņā ar 4.8.punkta nosacījumiem, pēc PIRCĒJA izvēles</w:t>
      </w:r>
      <w:r w:rsidRPr="00D33216">
        <w:rPr>
          <w:lang w:val="lv-LV"/>
        </w:rPr>
        <w:t xml:space="preserve">: </w:t>
      </w:r>
      <w:r w:rsidRPr="00D33216">
        <w:rPr>
          <w:spacing w:val="-1"/>
          <w:lang w:val="lv-LV"/>
        </w:rPr>
        <w:t xml:space="preserve">neveic </w:t>
      </w:r>
      <w:r w:rsidRPr="00D33216">
        <w:rPr>
          <w:lang w:val="lv-LV"/>
        </w:rPr>
        <w:t xml:space="preserve">neatbilstošas Preces </w:t>
      </w:r>
      <w:r w:rsidRPr="00D33216">
        <w:rPr>
          <w:spacing w:val="-1"/>
          <w:lang w:val="lv-LV"/>
        </w:rPr>
        <w:t xml:space="preserve">apmaiņu </w:t>
      </w:r>
      <w:r w:rsidRPr="00D33216">
        <w:rPr>
          <w:lang w:val="lv-LV"/>
        </w:rPr>
        <w:t>pret atbilstošu, vai neatmaksā PIRCĒJAM neatbilstošās Preces cenu - PIRCĒJAM ir tiesības prasīt līgumsodu 0,1% (vienu desmitdaļu procenta) no neatbilstošas Preces cenas vai iztrūkuma summas par katru nokavēto dienu, bet ne vairāk kā 10% (desmit) no neatbilstošas Preces cenas vai iztrūkuma summas.</w:t>
      </w:r>
    </w:p>
    <w:p w14:paraId="549D8930"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noProof/>
          <w:lang w:val="lv-LV"/>
        </w:rPr>
        <w:t xml:space="preserve">Līgumsoda </w:t>
      </w:r>
      <w:r w:rsidRPr="00D33216">
        <w:rPr>
          <w:lang w:val="lv-LV"/>
        </w:rPr>
        <w:t>samaksa</w:t>
      </w:r>
      <w:r w:rsidRPr="00D33216">
        <w:rPr>
          <w:noProof/>
          <w:lang w:val="lv-LV"/>
        </w:rPr>
        <w:t xml:space="preserve"> neatbrīvo Puses no Līguma izpildes pienākuma.</w:t>
      </w:r>
    </w:p>
    <w:p w14:paraId="3AA4E57B" w14:textId="77777777" w:rsidR="00D33216" w:rsidRPr="00D33216" w:rsidRDefault="00D33216" w:rsidP="00D33216">
      <w:pPr>
        <w:ind w:left="567"/>
        <w:jc w:val="both"/>
        <w:rPr>
          <w:lang w:val="lv-LV"/>
        </w:rPr>
      </w:pPr>
    </w:p>
    <w:p w14:paraId="630480DD" w14:textId="77777777" w:rsidR="00D33216" w:rsidRPr="00D33216" w:rsidRDefault="00D33216" w:rsidP="00C774A9">
      <w:pPr>
        <w:widowControl w:val="0"/>
        <w:numPr>
          <w:ilvl w:val="0"/>
          <w:numId w:val="13"/>
        </w:numPr>
        <w:autoSpaceDE w:val="0"/>
        <w:autoSpaceDN w:val="0"/>
        <w:adjustRightInd w:val="0"/>
        <w:ind w:left="426" w:hanging="426"/>
        <w:jc w:val="center"/>
        <w:rPr>
          <w:b/>
          <w:bCs/>
          <w:lang w:val="lv-LV"/>
        </w:rPr>
      </w:pPr>
      <w:r w:rsidRPr="00D33216">
        <w:rPr>
          <w:b/>
          <w:bCs/>
          <w:lang w:val="lv-LV"/>
        </w:rPr>
        <w:t>Līguma nodrošinājums</w:t>
      </w:r>
    </w:p>
    <w:p w14:paraId="3ED08EAE" w14:textId="22EFF622"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lang w:val="lv-LV"/>
        </w:rPr>
        <w:t>PĀRDEVĒJ</w:t>
      </w:r>
      <w:r w:rsidRPr="00D33216">
        <w:rPr>
          <w:bCs/>
          <w:lang w:val="lv-LV"/>
        </w:rPr>
        <w:t>S</w:t>
      </w:r>
      <w:r w:rsidRPr="00D33216">
        <w:rPr>
          <w:lang w:val="lv-LV"/>
        </w:rPr>
        <w:t xml:space="preserve"> apņemas 10 (desmit) darba dienu laikā no Līguma spēkā stāšanās brīža iesniegt (iemaksāt) ________ EUR (____________________ </w:t>
      </w:r>
      <w:proofErr w:type="spellStart"/>
      <w:r w:rsidRPr="00D33216">
        <w:rPr>
          <w:i/>
          <w:iCs/>
          <w:lang w:val="lv-LV"/>
        </w:rPr>
        <w:t>euro</w:t>
      </w:r>
      <w:proofErr w:type="spellEnd"/>
      <w:r w:rsidRPr="00D33216">
        <w:rPr>
          <w:lang w:val="lv-LV"/>
        </w:rPr>
        <w:t xml:space="preserve"> un __ </w:t>
      </w:r>
      <w:r w:rsidRPr="00D33216">
        <w:rPr>
          <w:i/>
          <w:iCs/>
          <w:lang w:val="lv-LV"/>
        </w:rPr>
        <w:t>centi</w:t>
      </w:r>
      <w:r w:rsidRPr="00D33216">
        <w:rPr>
          <w:lang w:val="lv-LV"/>
        </w:rPr>
        <w:t xml:space="preserve">)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D33216">
        <w:rPr>
          <w:lang w:val="lv-LV"/>
        </w:rPr>
        <w:t>Luminor</w:t>
      </w:r>
      <w:proofErr w:type="spellEnd"/>
      <w:r w:rsidRPr="00D33216">
        <w:rPr>
          <w:lang w:val="lv-LV"/>
        </w:rPr>
        <w:t xml:space="preserve"> </w:t>
      </w:r>
      <w:proofErr w:type="spellStart"/>
      <w:r w:rsidRPr="00D33216">
        <w:rPr>
          <w:lang w:val="lv-LV"/>
        </w:rPr>
        <w:t>Bank</w:t>
      </w:r>
      <w:proofErr w:type="spellEnd"/>
      <w:r w:rsidRPr="00D33216">
        <w:rPr>
          <w:lang w:val="lv-LV"/>
        </w:rPr>
        <w:t xml:space="preserve"> AS Latvijas filiāle, bankas kods: RIKOLV2X (iesniedzot maksājuma apliecinājumu PIRCĒJAM), maksājuma mērķī norādot: "Līguma datumu un numuru”, atbilstoši šī Līguma 1.1.punktā minētā nolikuma nosacījumiem.</w:t>
      </w:r>
    </w:p>
    <w:p w14:paraId="61FE6E5E" w14:textId="77777777"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lang w:val="lv-LV"/>
        </w:rPr>
        <w:t>PIRCĒJS ir tiesīgs ieturēt Līguma nodrošinājumu jebkurā no sekojošiem gadījumiem:</w:t>
      </w:r>
    </w:p>
    <w:p w14:paraId="78DCFF16" w14:textId="77777777" w:rsidR="00D33216" w:rsidRPr="00D33216" w:rsidRDefault="00D33216" w:rsidP="00C774A9">
      <w:pPr>
        <w:widowControl w:val="0"/>
        <w:numPr>
          <w:ilvl w:val="2"/>
          <w:numId w:val="13"/>
        </w:numPr>
        <w:autoSpaceDE w:val="0"/>
        <w:autoSpaceDN w:val="0"/>
        <w:adjustRightInd w:val="0"/>
        <w:ind w:left="1276" w:hanging="709"/>
        <w:jc w:val="both"/>
        <w:rPr>
          <w:b/>
          <w:bCs/>
          <w:lang w:val="lv-LV"/>
        </w:rPr>
      </w:pPr>
      <w:r w:rsidRPr="00D33216">
        <w:rPr>
          <w:lang w:val="lv-LV"/>
        </w:rPr>
        <w:t>pilnā apmērā – ja Līgums tiek izbeigts saskaņā ar Līguma 7.2.punktu (neatkarīgi no zaudējumu esamības);</w:t>
      </w:r>
    </w:p>
    <w:p w14:paraId="5132E142" w14:textId="77777777" w:rsidR="00D33216" w:rsidRPr="00D33216" w:rsidRDefault="00D33216" w:rsidP="00C774A9">
      <w:pPr>
        <w:widowControl w:val="0"/>
        <w:numPr>
          <w:ilvl w:val="2"/>
          <w:numId w:val="13"/>
        </w:numPr>
        <w:autoSpaceDE w:val="0"/>
        <w:autoSpaceDN w:val="0"/>
        <w:adjustRightInd w:val="0"/>
        <w:ind w:left="1276" w:hanging="709"/>
        <w:jc w:val="both"/>
        <w:rPr>
          <w:b/>
          <w:bCs/>
          <w:lang w:val="lv-LV"/>
        </w:rPr>
      </w:pPr>
      <w:r w:rsidRPr="00D33216">
        <w:rPr>
          <w:lang w:val="lv-LV"/>
        </w:rPr>
        <w:t>pilnā apmērā – ja PĀRDEVĒJS atsakās no savu saistību izpildes (neatkarīgi no zaudējumu esamības);</w:t>
      </w:r>
    </w:p>
    <w:p w14:paraId="27F87AF8" w14:textId="77777777" w:rsidR="00D33216" w:rsidRPr="00D33216" w:rsidRDefault="00D33216" w:rsidP="00C774A9">
      <w:pPr>
        <w:widowControl w:val="0"/>
        <w:numPr>
          <w:ilvl w:val="2"/>
          <w:numId w:val="13"/>
        </w:numPr>
        <w:autoSpaceDE w:val="0"/>
        <w:autoSpaceDN w:val="0"/>
        <w:adjustRightInd w:val="0"/>
        <w:ind w:left="1276" w:hanging="709"/>
        <w:jc w:val="both"/>
        <w:rPr>
          <w:lang w:val="lv-LV"/>
        </w:rPr>
      </w:pPr>
      <w:r w:rsidRPr="00D33216">
        <w:rPr>
          <w:lang w:val="lv-LV"/>
        </w:rPr>
        <w:t>PĀRDEVĒJA līgumsodu segšanai – līgumsodu summas apmērā;</w:t>
      </w:r>
    </w:p>
    <w:p w14:paraId="02923558" w14:textId="77777777" w:rsidR="00D33216" w:rsidRPr="00D33216" w:rsidRDefault="00D33216" w:rsidP="00C774A9">
      <w:pPr>
        <w:widowControl w:val="0"/>
        <w:numPr>
          <w:ilvl w:val="2"/>
          <w:numId w:val="13"/>
        </w:numPr>
        <w:autoSpaceDE w:val="0"/>
        <w:autoSpaceDN w:val="0"/>
        <w:adjustRightInd w:val="0"/>
        <w:ind w:left="1276" w:hanging="709"/>
        <w:jc w:val="both"/>
        <w:rPr>
          <w:b/>
          <w:bCs/>
          <w:lang w:val="lv-LV"/>
        </w:rPr>
      </w:pPr>
      <w:r w:rsidRPr="00D33216">
        <w:rPr>
          <w:lang w:val="lv-LV"/>
        </w:rPr>
        <w:t xml:space="preserve">PIRCĒJA zaudējumu, kas radušies šajā Līgumā noteikto PĀRDEVĒJA saistību neizpildes rezultātā, atlīdzināšanai – zaudējumu summas apmērā. </w:t>
      </w:r>
      <w:proofErr w:type="spellStart"/>
      <w:r w:rsidRPr="00D33216">
        <w:t>Šajā</w:t>
      </w:r>
      <w:proofErr w:type="spellEnd"/>
      <w:r w:rsidRPr="00D33216">
        <w:t xml:space="preserve"> </w:t>
      </w:r>
      <w:proofErr w:type="spellStart"/>
      <w:r w:rsidRPr="00D33216">
        <w:t>gadījumā</w:t>
      </w:r>
      <w:proofErr w:type="spellEnd"/>
      <w:r w:rsidRPr="00D33216">
        <w:t xml:space="preserve"> PIRCĒJS </w:t>
      </w:r>
      <w:proofErr w:type="spellStart"/>
      <w:r w:rsidRPr="00D33216">
        <w:t>nosūta</w:t>
      </w:r>
      <w:proofErr w:type="spellEnd"/>
      <w:r w:rsidRPr="00D33216">
        <w:t xml:space="preserve"> PĀRDEVĒJAM </w:t>
      </w:r>
      <w:proofErr w:type="spellStart"/>
      <w:r w:rsidRPr="00D33216">
        <w:t>zaudējumu</w:t>
      </w:r>
      <w:proofErr w:type="spellEnd"/>
      <w:r w:rsidRPr="00D33216">
        <w:t xml:space="preserve"> </w:t>
      </w:r>
      <w:proofErr w:type="spellStart"/>
      <w:r w:rsidRPr="00D33216">
        <w:t>aprēķinu</w:t>
      </w:r>
      <w:proofErr w:type="spellEnd"/>
      <w:r w:rsidRPr="00D33216">
        <w:t>.</w:t>
      </w:r>
    </w:p>
    <w:p w14:paraId="3E151BC1" w14:textId="77777777"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lang w:val="lv-LV"/>
        </w:rPr>
        <w:t>Ja PIRCĒJS ir ieturējis Līguma nodrošinājumu saskaņā ar 6.2.3.punktu, tad Līguma nodrošinājums saskaņā ar 6.2.1., 6.2.2. vai 6.2.4.punktu ir izmantojams Līguma nodrošinājuma atlikušās daļas apmērā, ņemot vērā, ka līgumsods neietver zaudējumu atlīdzību.</w:t>
      </w:r>
    </w:p>
    <w:p w14:paraId="4AD68A17" w14:textId="77777777"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lang w:val="lv-LV"/>
        </w:rPr>
        <w:t>Ja PIRCĒJS ir ieturējis Līguma nodrošinājumu saskaņā ar 6.2.1., 6.2.2. vai 6.2.4.punktu, tad PĀRDEVĒJS atlīdzina PIRCĒJAM zaudējumus tādā apmērā, kas pārsniedz saskaņā ar 6.2.1., 6.2.2. vai 6.2.4.punktu saņemtās summas.</w:t>
      </w:r>
    </w:p>
    <w:p w14:paraId="237C7012" w14:textId="77777777"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lang w:val="lv-LV"/>
        </w:rPr>
        <w:t>Līguma nodrošinājuma termiņš ir līdz Pušu saistību pilnīgai izpildei vai vismaz 30 (trīsdesmit) kalendārās dienas pēc Preces galīgās piegādes.</w:t>
      </w:r>
    </w:p>
    <w:p w14:paraId="77E4229A" w14:textId="77777777"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lang w:val="lv-LV"/>
        </w:rPr>
        <w:t>Līguma nodrošinājumu PIRCĒJS atdod (izmaksājot iemaksāto līguma nodrošinājumu) PĀRDEVĒJAM 5 (piecu) darba dienu laikā pēc tā termiņa beigām.</w:t>
      </w:r>
    </w:p>
    <w:p w14:paraId="06105367" w14:textId="77777777" w:rsidR="00D33216" w:rsidRPr="00D33216" w:rsidRDefault="00D33216" w:rsidP="00D33216">
      <w:pPr>
        <w:ind w:left="567"/>
        <w:jc w:val="both"/>
        <w:rPr>
          <w:lang w:val="lv-LV"/>
        </w:rPr>
      </w:pPr>
    </w:p>
    <w:p w14:paraId="3B5C47CC" w14:textId="77777777" w:rsidR="00D33216" w:rsidRPr="00D33216" w:rsidRDefault="00D33216" w:rsidP="00C774A9">
      <w:pPr>
        <w:widowControl w:val="0"/>
        <w:numPr>
          <w:ilvl w:val="0"/>
          <w:numId w:val="13"/>
        </w:numPr>
        <w:autoSpaceDE w:val="0"/>
        <w:autoSpaceDN w:val="0"/>
        <w:adjustRightInd w:val="0"/>
        <w:ind w:left="426" w:hanging="426"/>
        <w:jc w:val="center"/>
        <w:rPr>
          <w:b/>
          <w:bCs/>
          <w:lang w:val="lv-LV"/>
        </w:rPr>
      </w:pPr>
      <w:r w:rsidRPr="00D33216">
        <w:rPr>
          <w:b/>
          <w:bCs/>
          <w:lang w:val="lv-LV"/>
        </w:rPr>
        <w:t>Līguma darbības termiņš, grozīšanas un izbeigšanas nosacījumi</w:t>
      </w:r>
    </w:p>
    <w:p w14:paraId="5E3B2B7C" w14:textId="77777777" w:rsidR="00D33216" w:rsidRPr="00D33216" w:rsidRDefault="00D33216" w:rsidP="00C774A9">
      <w:pPr>
        <w:widowControl w:val="0"/>
        <w:numPr>
          <w:ilvl w:val="1"/>
          <w:numId w:val="13"/>
        </w:numPr>
        <w:autoSpaceDE w:val="0"/>
        <w:autoSpaceDN w:val="0"/>
        <w:adjustRightInd w:val="0"/>
        <w:ind w:left="567" w:hanging="567"/>
        <w:jc w:val="both"/>
        <w:rPr>
          <w:spacing w:val="-2"/>
          <w:lang w:val="lv-LV"/>
        </w:rPr>
      </w:pPr>
      <w:r w:rsidRPr="00D33216">
        <w:rPr>
          <w:lang w:val="lv-LV"/>
        </w:rPr>
        <w:t xml:space="preserve">Līgums stājas spēkā ar tā </w:t>
      </w:r>
      <w:r w:rsidRPr="00D33216">
        <w:rPr>
          <w:color w:val="000000"/>
          <w:lang w:val="lv-LV"/>
        </w:rPr>
        <w:t>abpusējas</w:t>
      </w:r>
      <w:r w:rsidRPr="00D33216">
        <w:rPr>
          <w:lang w:val="lv-LV"/>
        </w:rPr>
        <w:t xml:space="preserve"> parakstīšanas brīdi un ir spēkā līdz Pušu saistību pilnīgai izpildei.</w:t>
      </w:r>
    </w:p>
    <w:p w14:paraId="1F000DBD" w14:textId="77777777" w:rsidR="00D33216" w:rsidRPr="00D33216" w:rsidRDefault="00D33216" w:rsidP="00C774A9">
      <w:pPr>
        <w:widowControl w:val="0"/>
        <w:numPr>
          <w:ilvl w:val="1"/>
          <w:numId w:val="13"/>
        </w:numPr>
        <w:autoSpaceDE w:val="0"/>
        <w:autoSpaceDN w:val="0"/>
        <w:adjustRightInd w:val="0"/>
        <w:ind w:left="567" w:hanging="567"/>
        <w:jc w:val="both"/>
        <w:rPr>
          <w:spacing w:val="-2"/>
          <w:lang w:val="lv-LV"/>
        </w:rPr>
      </w:pPr>
      <w:r w:rsidRPr="00D33216">
        <w:rPr>
          <w:bCs/>
          <w:lang w:val="lv-LV"/>
        </w:rPr>
        <w:t xml:space="preserve">Visi Līguma grozījumi un papildinājumi ir spēkā tikai tad, ja tie noformēti </w:t>
      </w:r>
      <w:proofErr w:type="spellStart"/>
      <w:r w:rsidRPr="00D33216">
        <w:rPr>
          <w:bCs/>
          <w:lang w:val="lv-LV"/>
        </w:rPr>
        <w:t>rakstveidā</w:t>
      </w:r>
      <w:proofErr w:type="spellEnd"/>
      <w:r w:rsidRPr="00D33216">
        <w:rPr>
          <w:bCs/>
          <w:lang w:val="lv-LV"/>
        </w:rPr>
        <w:t xml:space="preserve"> un ir abu Pušu parakstīti. Tie pievienojami Līgumam un kļūst par tā neatņemamu sastāvdaļu.</w:t>
      </w:r>
    </w:p>
    <w:p w14:paraId="601BCF65" w14:textId="77777777" w:rsidR="00D33216" w:rsidRPr="00D33216" w:rsidRDefault="00D33216" w:rsidP="00C774A9">
      <w:pPr>
        <w:widowControl w:val="0"/>
        <w:numPr>
          <w:ilvl w:val="1"/>
          <w:numId w:val="13"/>
        </w:numPr>
        <w:autoSpaceDE w:val="0"/>
        <w:autoSpaceDN w:val="0"/>
        <w:adjustRightInd w:val="0"/>
        <w:ind w:left="567" w:hanging="567"/>
        <w:jc w:val="both"/>
        <w:rPr>
          <w:spacing w:val="-2"/>
          <w:lang w:val="lv-LV"/>
        </w:rPr>
      </w:pPr>
      <w:r w:rsidRPr="00D33216">
        <w:rPr>
          <w:lang w:val="lv-LV"/>
        </w:rPr>
        <w:t xml:space="preserve">Līgumu var izbeigt, Pusēm </w:t>
      </w:r>
      <w:proofErr w:type="spellStart"/>
      <w:r w:rsidRPr="00D33216">
        <w:rPr>
          <w:lang w:val="lv-LV"/>
        </w:rPr>
        <w:t>rakstveidā</w:t>
      </w:r>
      <w:proofErr w:type="spellEnd"/>
      <w:r w:rsidRPr="00D33216">
        <w:rPr>
          <w:lang w:val="lv-LV"/>
        </w:rPr>
        <w:t xml:space="preserve"> vienojoties.</w:t>
      </w:r>
    </w:p>
    <w:p w14:paraId="25F03753" w14:textId="77777777" w:rsidR="00D33216" w:rsidRPr="00D33216" w:rsidRDefault="00D33216" w:rsidP="00C774A9">
      <w:pPr>
        <w:widowControl w:val="0"/>
        <w:numPr>
          <w:ilvl w:val="1"/>
          <w:numId w:val="13"/>
        </w:numPr>
        <w:autoSpaceDE w:val="0"/>
        <w:autoSpaceDN w:val="0"/>
        <w:adjustRightInd w:val="0"/>
        <w:ind w:left="567" w:hanging="567"/>
        <w:jc w:val="both"/>
        <w:rPr>
          <w:spacing w:val="-2"/>
          <w:lang w:val="lv-LV"/>
        </w:rPr>
      </w:pPr>
      <w:r w:rsidRPr="00D33216">
        <w:rPr>
          <w:lang w:val="lv-LV"/>
        </w:rPr>
        <w:t>PIRCĒJS</w:t>
      </w:r>
      <w:r w:rsidRPr="00D33216">
        <w:rPr>
          <w:bCs/>
          <w:iCs/>
          <w:lang w:val="lv-LV"/>
        </w:rPr>
        <w:t xml:space="preserve"> </w:t>
      </w:r>
      <w:r w:rsidRPr="00D33216">
        <w:rPr>
          <w:lang w:val="lv-LV"/>
        </w:rPr>
        <w:t>var vienpusēji izbeigt Līgumu vai arī atkāpties no tā</w:t>
      </w:r>
      <w:r w:rsidRPr="00D33216" w:rsidDel="00284561">
        <w:rPr>
          <w:lang w:val="lv-LV"/>
        </w:rPr>
        <w:t xml:space="preserve"> </w:t>
      </w:r>
      <w:r w:rsidRPr="00D33216">
        <w:rPr>
          <w:lang w:val="lv-LV"/>
        </w:rPr>
        <w:t>jebkurā no sekojošiem gadījumiem:</w:t>
      </w:r>
    </w:p>
    <w:p w14:paraId="0B8738A2" w14:textId="77777777" w:rsidR="00D33216" w:rsidRPr="00D33216" w:rsidRDefault="00D33216" w:rsidP="00C774A9">
      <w:pPr>
        <w:widowControl w:val="0"/>
        <w:numPr>
          <w:ilvl w:val="2"/>
          <w:numId w:val="13"/>
        </w:numPr>
        <w:autoSpaceDE w:val="0"/>
        <w:autoSpaceDN w:val="0"/>
        <w:adjustRightInd w:val="0"/>
        <w:ind w:left="1276" w:hanging="709"/>
        <w:jc w:val="both"/>
        <w:rPr>
          <w:spacing w:val="-2"/>
          <w:lang w:val="lv-LV"/>
        </w:rPr>
      </w:pPr>
      <w:r w:rsidRPr="00D33216">
        <w:rPr>
          <w:lang w:val="lv-LV"/>
        </w:rPr>
        <w:t xml:space="preserve">ja </w:t>
      </w:r>
      <w:r w:rsidRPr="00D33216">
        <w:rPr>
          <w:color w:val="000000"/>
          <w:lang w:val="lv-LV"/>
        </w:rPr>
        <w:t>PĀRDEVĒJS</w:t>
      </w:r>
      <w:r w:rsidRPr="00D33216">
        <w:rPr>
          <w:lang w:val="lv-LV"/>
        </w:rPr>
        <w:t xml:space="preserve"> bez saskaņošanas ar PIRCĒJ</w:t>
      </w:r>
      <w:r w:rsidRPr="00D33216">
        <w:rPr>
          <w:spacing w:val="-1"/>
          <w:lang w:val="lv-LV"/>
        </w:rPr>
        <w:t>U</w:t>
      </w:r>
      <w:r w:rsidRPr="00D33216">
        <w:rPr>
          <w:lang w:val="lv-LV"/>
        </w:rPr>
        <w:t xml:space="preserve"> maina noteikto Preces cenu;</w:t>
      </w:r>
    </w:p>
    <w:p w14:paraId="5D944B48" w14:textId="77777777" w:rsidR="00D33216" w:rsidRPr="00D33216" w:rsidRDefault="00D33216" w:rsidP="00C774A9">
      <w:pPr>
        <w:widowControl w:val="0"/>
        <w:numPr>
          <w:ilvl w:val="2"/>
          <w:numId w:val="13"/>
        </w:numPr>
        <w:autoSpaceDE w:val="0"/>
        <w:autoSpaceDN w:val="0"/>
        <w:adjustRightInd w:val="0"/>
        <w:ind w:left="1276" w:hanging="709"/>
        <w:jc w:val="both"/>
        <w:rPr>
          <w:spacing w:val="-2"/>
          <w:lang w:val="lv-LV"/>
        </w:rPr>
      </w:pPr>
      <w:r w:rsidRPr="00D33216">
        <w:rPr>
          <w:lang w:val="lv-LV"/>
        </w:rPr>
        <w:t>ja piegādātās Preces kvalitāte neatbilst Specifikācijai vai šim Līgumam;</w:t>
      </w:r>
    </w:p>
    <w:p w14:paraId="1D18FE59" w14:textId="77777777" w:rsidR="00D33216" w:rsidRPr="00D33216" w:rsidRDefault="00D33216" w:rsidP="00C774A9">
      <w:pPr>
        <w:widowControl w:val="0"/>
        <w:numPr>
          <w:ilvl w:val="2"/>
          <w:numId w:val="13"/>
        </w:numPr>
        <w:autoSpaceDE w:val="0"/>
        <w:autoSpaceDN w:val="0"/>
        <w:adjustRightInd w:val="0"/>
        <w:ind w:left="1276" w:hanging="709"/>
        <w:jc w:val="both"/>
        <w:rPr>
          <w:spacing w:val="-2"/>
          <w:lang w:val="lv-LV"/>
        </w:rPr>
      </w:pPr>
      <w:r w:rsidRPr="00D33216">
        <w:rPr>
          <w:lang w:val="lv-LV"/>
        </w:rPr>
        <w:t>ja netiek ievērots Preces piegādes termiņš;</w:t>
      </w:r>
    </w:p>
    <w:p w14:paraId="62E2531A" w14:textId="77777777" w:rsidR="00D33216" w:rsidRPr="00D33216" w:rsidRDefault="00D33216" w:rsidP="00C774A9">
      <w:pPr>
        <w:widowControl w:val="0"/>
        <w:numPr>
          <w:ilvl w:val="2"/>
          <w:numId w:val="13"/>
        </w:numPr>
        <w:autoSpaceDE w:val="0"/>
        <w:autoSpaceDN w:val="0"/>
        <w:adjustRightInd w:val="0"/>
        <w:ind w:left="1276" w:hanging="709"/>
        <w:jc w:val="both"/>
        <w:rPr>
          <w:spacing w:val="-2"/>
          <w:lang w:val="lv-LV"/>
        </w:rPr>
      </w:pPr>
      <w:r w:rsidRPr="00D33216">
        <w:rPr>
          <w:lang w:val="lv-LV"/>
        </w:rPr>
        <w:t xml:space="preserve">ja Līguma izpildes laikā saskaņā ar attiecīgas institūcijas lēmumu tiek apturēta vai pārtraukta </w:t>
      </w:r>
      <w:r w:rsidRPr="00D33216">
        <w:rPr>
          <w:bCs/>
          <w:iCs/>
          <w:lang w:val="lv-LV"/>
        </w:rPr>
        <w:t>PĀRDEVĒJA</w:t>
      </w:r>
      <w:r w:rsidRPr="00D33216">
        <w:rPr>
          <w:lang w:val="lv-LV"/>
        </w:rPr>
        <w:t xml:space="preserve"> saimnieciskā darbība;</w:t>
      </w:r>
    </w:p>
    <w:p w14:paraId="1F9B042F" w14:textId="77777777" w:rsidR="00D33216" w:rsidRPr="00D33216" w:rsidRDefault="00D33216" w:rsidP="00C774A9">
      <w:pPr>
        <w:widowControl w:val="0"/>
        <w:numPr>
          <w:ilvl w:val="2"/>
          <w:numId w:val="13"/>
        </w:numPr>
        <w:autoSpaceDE w:val="0"/>
        <w:autoSpaceDN w:val="0"/>
        <w:adjustRightInd w:val="0"/>
        <w:ind w:left="1276" w:hanging="709"/>
        <w:jc w:val="both"/>
        <w:rPr>
          <w:spacing w:val="-2"/>
          <w:lang w:val="lv-LV"/>
        </w:rPr>
      </w:pPr>
      <w:r w:rsidRPr="00D33216">
        <w:rPr>
          <w:spacing w:val="-2"/>
          <w:lang w:val="lv-LV"/>
        </w:rPr>
        <w:t>ja PĀRDEVĒJS neiesniedz Līguma nodrošinājumu šajā Līgumā noteiktajā kārtībā.</w:t>
      </w:r>
    </w:p>
    <w:p w14:paraId="18FC3C98"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Ja Līgums tiek izbeigts, saskaņā ar Līguma 7.4.punkta noteikumiem, PIRCĒJS </w:t>
      </w:r>
      <w:proofErr w:type="spellStart"/>
      <w:r w:rsidRPr="00D33216">
        <w:rPr>
          <w:lang w:val="lv-LV"/>
        </w:rPr>
        <w:t>nosūta</w:t>
      </w:r>
      <w:proofErr w:type="spellEnd"/>
      <w:r w:rsidRPr="00D33216">
        <w:rPr>
          <w:lang w:val="lv-LV"/>
        </w:rPr>
        <w:t xml:space="preserve"> par to rakstisku paziņojumu </w:t>
      </w:r>
      <w:r w:rsidRPr="00D33216">
        <w:rPr>
          <w:spacing w:val="-2"/>
          <w:lang w:val="lv-LV"/>
        </w:rPr>
        <w:t>PĀRDEVĒJA</w:t>
      </w:r>
      <w:r w:rsidRPr="00D33216">
        <w:rPr>
          <w:lang w:val="lv-LV"/>
        </w:rPr>
        <w:t>M pa pastu. Līgums tiek uzskatīts par izbeigtu PIRCĒJA noteiktajā termiņā, kas nevar būt īsāks par 7 (septiņām) kalendārajām dienām no vēstules nosūtīšanas dienas.</w:t>
      </w:r>
    </w:p>
    <w:p w14:paraId="1FAD4B91"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Izbeidzot Līgumu 7.4.punktā noteiktajos gadījumos, Puses nokārto visas saistības, kādas ir radušās līdz faktiskajam Līguma izbeigšanas brīdim.</w:t>
      </w:r>
    </w:p>
    <w:p w14:paraId="5638C3EE"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bCs/>
          <w:lang w:val="lv-LV"/>
        </w:rPr>
        <w:t xml:space="preserve">Jebkura </w:t>
      </w:r>
      <w:r w:rsidRPr="00D33216">
        <w:rPr>
          <w:bCs/>
          <w:i/>
          <w:iCs/>
          <w:lang w:val="lv-LV"/>
        </w:rPr>
        <w:t>Puse</w:t>
      </w:r>
      <w:r w:rsidRPr="00D33216">
        <w:rPr>
          <w:bCs/>
          <w:lang w:val="lv-LV"/>
        </w:rPr>
        <w:t xml:space="preserve"> ir tiesīga Līgumu izbeigt vienpusējā kārtā</w:t>
      </w:r>
      <w:r w:rsidRPr="00D33216">
        <w:rPr>
          <w:lang w:val="lv-LV"/>
        </w:rPr>
        <w:t xml:space="preserve"> vai no tā atkāpties, rakstiski par to paziņojot </w:t>
      </w:r>
      <w:r w:rsidRPr="00D33216">
        <w:rPr>
          <w:color w:val="000000"/>
          <w:lang w:val="lv-LV"/>
        </w:rPr>
        <w:t>PĀRDEVĒJ</w:t>
      </w:r>
      <w:r w:rsidRPr="00D33216">
        <w:rPr>
          <w:lang w:val="lv-LV"/>
        </w:rPr>
        <w:t>AM,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AC15B86"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Izbeidzot Līgumu 7.4.punktā noteiktajos gadījumos, Puses nokārto visas saistības, kādas ir radušās līdz faktiskajam Līguma izbeigšanas brīdim.</w:t>
      </w:r>
    </w:p>
    <w:p w14:paraId="46E10A42"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Ja Valsts ieņēmumu dienests apturēs PĀRDEVĒJA saimniecisko darbību, PIRCĒJS ievēros likuma „Par nodokļiem un nodevām” 34.</w:t>
      </w:r>
      <w:r w:rsidRPr="00D33216">
        <w:rPr>
          <w:vertAlign w:val="superscript"/>
          <w:lang w:val="lv-LV"/>
        </w:rPr>
        <w:t>1</w:t>
      </w:r>
      <w:r w:rsidRPr="00D33216">
        <w:rPr>
          <w:lang w:val="lv-LV"/>
        </w:rPr>
        <w:t xml:space="preserve"> panta noteiktās prasības.</w:t>
      </w:r>
    </w:p>
    <w:p w14:paraId="42535301" w14:textId="77777777" w:rsidR="00D33216" w:rsidRPr="00D33216" w:rsidRDefault="00D33216" w:rsidP="00D33216">
      <w:pPr>
        <w:ind w:left="567"/>
        <w:jc w:val="both"/>
        <w:rPr>
          <w:lang w:val="lv-LV"/>
        </w:rPr>
      </w:pPr>
    </w:p>
    <w:p w14:paraId="11A41CB7" w14:textId="77777777" w:rsidR="00D33216" w:rsidRPr="00D33216" w:rsidRDefault="00D33216" w:rsidP="00C774A9">
      <w:pPr>
        <w:widowControl w:val="0"/>
        <w:numPr>
          <w:ilvl w:val="0"/>
          <w:numId w:val="13"/>
        </w:numPr>
        <w:autoSpaceDE w:val="0"/>
        <w:autoSpaceDN w:val="0"/>
        <w:adjustRightInd w:val="0"/>
        <w:ind w:left="426" w:hanging="426"/>
        <w:jc w:val="center"/>
        <w:rPr>
          <w:lang w:val="lv-LV"/>
        </w:rPr>
      </w:pPr>
      <w:proofErr w:type="spellStart"/>
      <w:r w:rsidRPr="00D33216">
        <w:rPr>
          <w:b/>
        </w:rPr>
        <w:t>Nepārvaramā</w:t>
      </w:r>
      <w:proofErr w:type="spellEnd"/>
      <w:r w:rsidRPr="00D33216">
        <w:rPr>
          <w:b/>
        </w:rPr>
        <w:t xml:space="preserve"> </w:t>
      </w:r>
      <w:proofErr w:type="spellStart"/>
      <w:r w:rsidRPr="00D33216">
        <w:rPr>
          <w:b/>
        </w:rPr>
        <w:t>vara</w:t>
      </w:r>
      <w:proofErr w:type="spellEnd"/>
      <w:r w:rsidRPr="00D33216">
        <w:rPr>
          <w:b/>
        </w:rPr>
        <w:t xml:space="preserve"> (force </w:t>
      </w:r>
      <w:proofErr w:type="spellStart"/>
      <w:r w:rsidRPr="00D33216">
        <w:rPr>
          <w:b/>
          <w:bCs/>
          <w:lang w:val="lv-LV"/>
        </w:rPr>
        <w:t>majeure</w:t>
      </w:r>
      <w:proofErr w:type="spellEnd"/>
      <w:r w:rsidRPr="00D33216">
        <w:rPr>
          <w:b/>
        </w:rPr>
        <w:t>)</w:t>
      </w:r>
    </w:p>
    <w:p w14:paraId="5FEE59AB"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Gadījumā, ja kāda no Pusēm kopumā vai daļēji nevar izpildīt savas līgumsaistības nepārvaramas varas apstākļu dēļ, Līguma saistību izpildes termiņus Pusēm jāpagarina attiecīgi par šo apstākļu darbības laiku.</w:t>
      </w:r>
    </w:p>
    <w:p w14:paraId="55F2D002"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bCs/>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5F22C33A"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bCs/>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53A8747E" w14:textId="77777777" w:rsidR="00D33216" w:rsidRPr="00D33216" w:rsidRDefault="00D33216" w:rsidP="00D33216">
      <w:pPr>
        <w:widowControl w:val="0"/>
        <w:autoSpaceDE w:val="0"/>
        <w:autoSpaceDN w:val="0"/>
        <w:adjustRightInd w:val="0"/>
        <w:ind w:left="567"/>
        <w:jc w:val="both"/>
        <w:rPr>
          <w:lang w:val="lv-LV"/>
        </w:rPr>
      </w:pPr>
    </w:p>
    <w:p w14:paraId="0089D93F" w14:textId="77777777" w:rsidR="00D33216" w:rsidRPr="00D33216" w:rsidRDefault="00D33216" w:rsidP="00C774A9">
      <w:pPr>
        <w:widowControl w:val="0"/>
        <w:numPr>
          <w:ilvl w:val="0"/>
          <w:numId w:val="13"/>
        </w:numPr>
        <w:autoSpaceDE w:val="0"/>
        <w:autoSpaceDN w:val="0"/>
        <w:adjustRightInd w:val="0"/>
        <w:ind w:left="426" w:hanging="426"/>
        <w:jc w:val="center"/>
        <w:rPr>
          <w:lang w:val="lv-LV"/>
        </w:rPr>
      </w:pPr>
      <w:r w:rsidRPr="00D33216">
        <w:rPr>
          <w:b/>
          <w:bCs/>
          <w:lang w:val="lv-LV"/>
        </w:rPr>
        <w:t>Personas datu aizsardzība un konfidencialitāte</w:t>
      </w:r>
    </w:p>
    <w:p w14:paraId="436006B3"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rFonts w:eastAsia="Calibri"/>
          <w:lang w:val="lv-LV"/>
        </w:rPr>
        <w:t xml:space="preserve">Puses </w:t>
      </w:r>
      <w:r w:rsidRPr="00D33216">
        <w:rPr>
          <w:bCs/>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5EDDF70"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b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1A1ABE6"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bCs/>
          <w:lang w:val="lv-LV"/>
        </w:rPr>
        <w:t>Puses apņemas nodrošināt spēkā esošajiem tiesību aktiem atbilstošu aizsardzības līmeni otras Puses iesniegtajiem personas datiem.</w:t>
      </w:r>
    </w:p>
    <w:p w14:paraId="524C52B9"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b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50E5793"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b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429079"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rFonts w:eastAsia="Calibri"/>
          <w:lang w:val="lv-LV"/>
        </w:rPr>
        <w:t>Puses apņemas iznīcināt otras Puses iesniegtos personas datus, tiklīdz izbeidzas nepieciešamība tos apstrādāt.</w:t>
      </w:r>
    </w:p>
    <w:p w14:paraId="6EAD4546"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Līguma noteikumi, kā arī informācija, kas saistīta ar Pušu sadarbību vai kas par PIRCĒJU nonākusi PĀRDEVĒJA rīcībā Līguma izpildes rezultātā, uzskatāma par PIRCĒJA komercnoslēpumu, un bez iepriekšējas rakstiskas PIRCĒJA piekrišanas nav izpaužama trešajām personām Līguma darbības laikā un pēc tam. Šis pienākums </w:t>
      </w:r>
      <w:proofErr w:type="spellStart"/>
      <w:r w:rsidRPr="00D33216">
        <w:rPr>
          <w:lang w:val="lv-LV"/>
        </w:rPr>
        <w:t>neaattiecas</w:t>
      </w:r>
      <w:proofErr w:type="spellEnd"/>
      <w:r w:rsidRPr="00D33216">
        <w:rPr>
          <w:lang w:val="lv-LV"/>
        </w:rPr>
        <w:t xml:space="preserve"> uz informāciju, kura ir publiski pieejama un informāciju, kas atklājama attiecīgām valsts institūcijām saskaņā ar spēkā esošajiem tiesību aktiem, ja tā tiek sniegta šīm institūcijām.</w:t>
      </w:r>
    </w:p>
    <w:p w14:paraId="08478E09"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Saņemto PIRCĒJA komercnoslēpumu saturošo informāciju PĀRDEVĒJS apņemas izmantot vienīgi Līguma ietvaros noteikto saistību izpildes nodrošināšanai, ievērojot PIRCĒJA komercintereses un šo konfidencialitātes pienākumu.</w:t>
      </w:r>
    </w:p>
    <w:p w14:paraId="3C20AFA2" w14:textId="77777777" w:rsidR="00D33216" w:rsidRPr="00D33216" w:rsidRDefault="00D33216" w:rsidP="00D33216">
      <w:pPr>
        <w:widowControl w:val="0"/>
        <w:autoSpaceDE w:val="0"/>
        <w:autoSpaceDN w:val="0"/>
        <w:adjustRightInd w:val="0"/>
        <w:ind w:left="567"/>
        <w:jc w:val="both"/>
        <w:rPr>
          <w:lang w:val="lv-LV"/>
        </w:rPr>
      </w:pPr>
    </w:p>
    <w:p w14:paraId="4CFEB4D0" w14:textId="77777777" w:rsidR="00D33216" w:rsidRPr="00D33216" w:rsidRDefault="00D33216" w:rsidP="00C774A9">
      <w:pPr>
        <w:widowControl w:val="0"/>
        <w:numPr>
          <w:ilvl w:val="0"/>
          <w:numId w:val="13"/>
        </w:numPr>
        <w:autoSpaceDE w:val="0"/>
        <w:autoSpaceDN w:val="0"/>
        <w:adjustRightInd w:val="0"/>
        <w:ind w:left="426" w:hanging="426"/>
        <w:jc w:val="center"/>
        <w:rPr>
          <w:b/>
          <w:bCs/>
          <w:lang w:val="lv-LV"/>
        </w:rPr>
      </w:pPr>
      <w:r w:rsidRPr="00D33216">
        <w:rPr>
          <w:b/>
          <w:bCs/>
          <w:lang w:val="lv-LV"/>
        </w:rPr>
        <w:t>Biznesa ētikas pamatprincipi</w:t>
      </w:r>
    </w:p>
    <w:p w14:paraId="626B7D08" w14:textId="77777777"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lang w:val="lv-LV"/>
        </w:rPr>
        <w:t>PĀRDEVĒJS</w:t>
      </w:r>
      <w:r w:rsidRPr="00D33216">
        <w:rPr>
          <w:bCs/>
          <w:lang w:val="lv-LV"/>
        </w:rPr>
        <w:t>,</w:t>
      </w:r>
      <w:r w:rsidRPr="00D33216">
        <w:rPr>
          <w:lang w:val="lv-LV" w:eastAsia="lv-LV"/>
        </w:rPr>
        <w:t xml:space="preserve"> </w:t>
      </w:r>
      <w:r w:rsidRPr="00D33216">
        <w:rPr>
          <w:bCs/>
          <w:lang w:val="lv-LV"/>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0A88435" w14:textId="77777777"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lang w:val="lv-LV"/>
        </w:rPr>
        <w:t>PĀRDEVĒJ</w:t>
      </w:r>
      <w:r w:rsidRPr="00D33216">
        <w:rPr>
          <w:bCs/>
          <w:lang w:val="lv-LV"/>
        </w:rPr>
        <w:t xml:space="preserve">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D33216">
        <w:rPr>
          <w:lang w:val="lv-LV"/>
        </w:rPr>
        <w:t>PĀRDEVĒJ</w:t>
      </w:r>
      <w:r w:rsidRPr="00D33216">
        <w:rPr>
          <w:bCs/>
          <w:lang w:val="lv-LV"/>
        </w:rPr>
        <w:t>S ir pārkāpis kādu no “Latvijas dzelzceļš” koncerna sadarbības partneru biznesa ētikas pamatprincipiem, tiks izvērtēta turpmākā sadarbība likumā noteiktajā kārtībā un apjomā.</w:t>
      </w:r>
    </w:p>
    <w:p w14:paraId="6BE4B919" w14:textId="77777777" w:rsidR="00D33216" w:rsidRPr="00D33216" w:rsidRDefault="00D33216" w:rsidP="00C774A9">
      <w:pPr>
        <w:widowControl w:val="0"/>
        <w:numPr>
          <w:ilvl w:val="1"/>
          <w:numId w:val="13"/>
        </w:numPr>
        <w:autoSpaceDE w:val="0"/>
        <w:autoSpaceDN w:val="0"/>
        <w:adjustRightInd w:val="0"/>
        <w:ind w:left="567" w:hanging="567"/>
        <w:jc w:val="both"/>
        <w:rPr>
          <w:b/>
          <w:bCs/>
          <w:lang w:val="lv-LV"/>
        </w:rPr>
      </w:pPr>
      <w:r w:rsidRPr="00D33216">
        <w:rPr>
          <w:bCs/>
          <w:lang w:val="lv-LV"/>
        </w:rPr>
        <w:t xml:space="preserve">Ja </w:t>
      </w:r>
      <w:r w:rsidRPr="00D33216">
        <w:rPr>
          <w:lang w:val="lv-LV"/>
        </w:rPr>
        <w:t>PĀRDEVĒJ</w:t>
      </w:r>
      <w:r w:rsidRPr="00D33216">
        <w:rPr>
          <w:bCs/>
          <w:lang w:val="lv-LV"/>
        </w:rPr>
        <w:t xml:space="preserve">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33216">
        <w:rPr>
          <w:lang w:val="lv-LV"/>
        </w:rPr>
        <w:t>PĀRDEVĒJA</w:t>
      </w:r>
      <w:r w:rsidRPr="00D33216">
        <w:rPr>
          <w:bCs/>
          <w:lang w:val="lv-LV"/>
        </w:rPr>
        <w:t xml:space="preserve"> vai jebkādu citu personu interesēs, </w:t>
      </w:r>
      <w:r w:rsidRPr="00D33216">
        <w:rPr>
          <w:lang w:val="lv-LV"/>
        </w:rPr>
        <w:t>PĀRDEVĒJ</w:t>
      </w:r>
      <w:r w:rsidRPr="00D33216">
        <w:rPr>
          <w:bCs/>
          <w:lang w:val="lv-LV"/>
        </w:rPr>
        <w:t xml:space="preserve">AM ir pienākums par to nekavējoties informēt “Latvijas dzelzceļš” koncerna valdošā uzņēmuma Drošības koordinācijas daļu, izmantojot ziņošanas iespējas koncerna mājas lapā www.ldz.lv. Paziņojumā jābūt iekļautai informācijai, faktiem vai materiāliem, kas ticami norāda uz minētajām darbībām vai sniedz pamatotu iemeslu aizdomām par šādām darbībām. PIRCĒJS garantē, </w:t>
      </w:r>
      <w:r w:rsidRPr="00D33216">
        <w:rPr>
          <w:color w:val="222222"/>
          <w:lang w:val="lv-LV" w:eastAsia="lv-LV"/>
        </w:rPr>
        <w:t>ka informācija tiks vispusīgi un objektīvi izvērtēta un pret ziņotāju, kā arī viņa pārstāvēto uzņēmumu un citiem tā darbiniekiem netiks vērstas nepamatotas negatīvas sekas vai darbības.</w:t>
      </w:r>
    </w:p>
    <w:p w14:paraId="409DD7BD" w14:textId="77777777" w:rsidR="00D33216" w:rsidRPr="00D33216" w:rsidRDefault="00D33216" w:rsidP="00D33216">
      <w:pPr>
        <w:rPr>
          <w:b/>
          <w:bCs/>
          <w:lang w:val="lv-LV"/>
        </w:rPr>
      </w:pPr>
    </w:p>
    <w:p w14:paraId="026A379E" w14:textId="77777777" w:rsidR="00D33216" w:rsidRPr="00D33216" w:rsidRDefault="00D33216" w:rsidP="00C774A9">
      <w:pPr>
        <w:widowControl w:val="0"/>
        <w:numPr>
          <w:ilvl w:val="0"/>
          <w:numId w:val="13"/>
        </w:numPr>
        <w:autoSpaceDE w:val="0"/>
        <w:autoSpaceDN w:val="0"/>
        <w:adjustRightInd w:val="0"/>
        <w:ind w:left="426" w:hanging="426"/>
        <w:jc w:val="center"/>
        <w:rPr>
          <w:b/>
          <w:bCs/>
          <w:lang w:val="lv-LV"/>
        </w:rPr>
      </w:pPr>
      <w:r w:rsidRPr="00D33216">
        <w:rPr>
          <w:b/>
          <w:bCs/>
          <w:lang w:val="lv-LV"/>
        </w:rPr>
        <w:t>Citi noteikumi</w:t>
      </w:r>
    </w:p>
    <w:p w14:paraId="3FE46697"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Nevienai no Pusēm nav tiesību nodot savas tiesības un pienākumus trešajai pusei bez otras līgumslēdzējas Puses rakstveida piekrišanas.</w:t>
      </w:r>
    </w:p>
    <w:p w14:paraId="38407F8E"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spacing w:val="-5"/>
          <w:lang w:val="lv-LV"/>
        </w:rPr>
        <w:t>Līguma daļu nosaukumi ir lietoti tikai ērtākai Līguma pārskatāmībai un tie nevar tikt izmantoti Līguma tulkošanai vai interpretācijai.</w:t>
      </w:r>
    </w:p>
    <w:p w14:paraId="1D6A4D1E"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121D4C45"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lang w:val="lv-LV"/>
        </w:rPr>
        <w:t xml:space="preserve">Visus strīdus un domstarpības, kas var rasties no Līguma vai sakarā ar šo Līgumu, risina Pusēm vienojoties sarunu ceļā. </w:t>
      </w:r>
      <w:r w:rsidRPr="00D33216">
        <w:rPr>
          <w:bCs/>
          <w:lang w:val="lv-LV"/>
        </w:rPr>
        <w:t xml:space="preserve">Ja pēc 14 (četrpadsmit) kalendārām dienām </w:t>
      </w:r>
      <w:r w:rsidRPr="00D33216">
        <w:rPr>
          <w:lang w:val="lv-LV"/>
        </w:rPr>
        <w:t>vienošanās netiek panākta, strīdus nodod izskatīšanai Latvijas Republikas tiesai pēc piekritības.</w:t>
      </w:r>
    </w:p>
    <w:p w14:paraId="0903BAC7" w14:textId="77777777" w:rsidR="00D33216" w:rsidRPr="00D33216" w:rsidRDefault="00D33216" w:rsidP="00D33216">
      <w:pPr>
        <w:ind w:left="567"/>
        <w:jc w:val="both"/>
        <w:rPr>
          <w:lang w:val="lv-LV"/>
        </w:rPr>
      </w:pPr>
      <w:r w:rsidRPr="00D33216">
        <w:rPr>
          <w:lang w:val="lv-LV"/>
        </w:rPr>
        <w:t>No Līguma izrietošās saistības (tajā skaitā arī attiecībā uz Līguma 6.sadaļā paredzēto iesniedzamo Līguma nodrošinājumu) apspriežamas saskaņā ar Latvijas Republikas tiesību aktiem.</w:t>
      </w:r>
    </w:p>
    <w:p w14:paraId="6F21113F" w14:textId="77777777"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spacing w:val="-5"/>
          <w:lang w:val="lv-LV"/>
        </w:rPr>
        <w:t xml:space="preserve">Savstarpējās Pušu attiecības, kas nav noteiktas Līgumā, ir regulējamas saskaņā ar Latvijas Republikas </w:t>
      </w:r>
      <w:r w:rsidRPr="00D33216">
        <w:rPr>
          <w:lang w:val="lv-LV"/>
        </w:rPr>
        <w:t>tiesību</w:t>
      </w:r>
      <w:r w:rsidRPr="00D33216">
        <w:rPr>
          <w:spacing w:val="-5"/>
          <w:lang w:val="lv-LV"/>
        </w:rPr>
        <w:t xml:space="preserve"> aktu prasībām.</w:t>
      </w:r>
    </w:p>
    <w:p w14:paraId="629F9D7D" w14:textId="10C62EBE" w:rsidR="00D33216" w:rsidRPr="00D33216" w:rsidRDefault="00D33216" w:rsidP="00C774A9">
      <w:pPr>
        <w:widowControl w:val="0"/>
        <w:numPr>
          <w:ilvl w:val="1"/>
          <w:numId w:val="13"/>
        </w:numPr>
        <w:autoSpaceDE w:val="0"/>
        <w:autoSpaceDN w:val="0"/>
        <w:adjustRightInd w:val="0"/>
        <w:ind w:left="567" w:hanging="567"/>
        <w:jc w:val="both"/>
      </w:pPr>
      <w:r w:rsidRPr="00D33216">
        <w:rPr>
          <w:i/>
          <w:iCs/>
          <w:highlight w:val="lightGray"/>
        </w:rPr>
        <w:t>[</w:t>
      </w:r>
      <w:proofErr w:type="spellStart"/>
      <w:r w:rsidRPr="00D33216">
        <w:rPr>
          <w:i/>
          <w:iCs/>
          <w:highlight w:val="lightGray"/>
        </w:rPr>
        <w:t>tiek</w:t>
      </w:r>
      <w:proofErr w:type="spellEnd"/>
      <w:r w:rsidRPr="00D33216">
        <w:rPr>
          <w:i/>
          <w:iCs/>
          <w:highlight w:val="lightGray"/>
        </w:rPr>
        <w:t xml:space="preserve"> </w:t>
      </w:r>
      <w:proofErr w:type="spellStart"/>
      <w:r w:rsidRPr="00D33216">
        <w:rPr>
          <w:i/>
          <w:iCs/>
          <w:highlight w:val="lightGray"/>
        </w:rPr>
        <w:t>piemērots</w:t>
      </w:r>
      <w:proofErr w:type="spellEnd"/>
      <w:r w:rsidRPr="00D33216">
        <w:rPr>
          <w:i/>
          <w:iCs/>
          <w:highlight w:val="lightGray"/>
        </w:rPr>
        <w:t xml:space="preserve"> </w:t>
      </w:r>
      <w:proofErr w:type="spellStart"/>
      <w:r w:rsidRPr="00D33216">
        <w:rPr>
          <w:i/>
          <w:iCs/>
          <w:highlight w:val="lightGray"/>
        </w:rPr>
        <w:t>atbilstošais</w:t>
      </w:r>
      <w:proofErr w:type="spellEnd"/>
      <w:r w:rsidRPr="00D33216">
        <w:rPr>
          <w:i/>
          <w:iCs/>
          <w:highlight w:val="lightGray"/>
        </w:rPr>
        <w:t>:]</w:t>
      </w:r>
    </w:p>
    <w:p w14:paraId="2069AB24" w14:textId="77777777" w:rsidR="00D33216" w:rsidRPr="00D33216" w:rsidRDefault="00D33216" w:rsidP="00D33216">
      <w:pPr>
        <w:pStyle w:val="BodyText21"/>
        <w:ind w:left="567" w:right="55"/>
        <w:rPr>
          <w:szCs w:val="24"/>
        </w:rPr>
      </w:pPr>
      <w:r w:rsidRPr="00D33216">
        <w:rPr>
          <w:szCs w:val="24"/>
        </w:rPr>
        <w:t>Līgums noformēts latviešu valodā uz __ lapām (kopā ar pielikumu), 2 (divos) vienādos eksemplāros, katrai Pusei pa 1 (vienam) eksemplāram. Abiem Līguma eksemplāriem ir vienāds juridisks spēks.</w:t>
      </w:r>
    </w:p>
    <w:p w14:paraId="10D738AE" w14:textId="77777777" w:rsidR="00D33216" w:rsidRPr="00D33216" w:rsidRDefault="00D33216" w:rsidP="00D33216">
      <w:pPr>
        <w:pStyle w:val="BodyText21"/>
        <w:ind w:left="567" w:right="55"/>
        <w:rPr>
          <w:i/>
          <w:iCs/>
          <w:szCs w:val="24"/>
        </w:rPr>
      </w:pPr>
      <w:r w:rsidRPr="00D33216">
        <w:rPr>
          <w:i/>
          <w:iCs/>
          <w:szCs w:val="24"/>
          <w:highlight w:val="lightGray"/>
        </w:rPr>
        <w:t xml:space="preserve"> [vai]</w:t>
      </w:r>
    </w:p>
    <w:p w14:paraId="2BA63252" w14:textId="77777777" w:rsidR="00D33216" w:rsidRPr="00D33216" w:rsidRDefault="00D33216" w:rsidP="00D33216">
      <w:pPr>
        <w:pStyle w:val="BodyText21"/>
        <w:ind w:left="567" w:right="55"/>
        <w:rPr>
          <w:szCs w:val="24"/>
        </w:rPr>
      </w:pPr>
      <w:r w:rsidRPr="00D33216">
        <w:rPr>
          <w:szCs w:val="24"/>
        </w:rPr>
        <w:t xml:space="preserve">Līgums ir parakstīts ar drošu elektronisku parakstu un satur laika zīmogu. Līguma parakstīšanas datums ir pēdējā pievienotā droša elektroniskā paraksta un tā laika zīmoga datums. </w:t>
      </w:r>
    </w:p>
    <w:p w14:paraId="21E535BA" w14:textId="77777777" w:rsidR="00D33216" w:rsidRPr="00D33216" w:rsidRDefault="00D33216" w:rsidP="00D33216">
      <w:pPr>
        <w:pStyle w:val="BodyText21"/>
        <w:ind w:left="567" w:right="55"/>
        <w:rPr>
          <w:szCs w:val="24"/>
        </w:rPr>
      </w:pPr>
    </w:p>
    <w:p w14:paraId="714AF46A" w14:textId="77777777" w:rsidR="00D33216" w:rsidRPr="00D33216" w:rsidRDefault="00D33216" w:rsidP="00C774A9">
      <w:pPr>
        <w:widowControl w:val="0"/>
        <w:numPr>
          <w:ilvl w:val="0"/>
          <w:numId w:val="13"/>
        </w:numPr>
        <w:autoSpaceDE w:val="0"/>
        <w:autoSpaceDN w:val="0"/>
        <w:adjustRightInd w:val="0"/>
        <w:ind w:left="426" w:hanging="426"/>
        <w:jc w:val="center"/>
        <w:rPr>
          <w:b/>
          <w:bCs/>
          <w:spacing w:val="-1"/>
          <w:lang w:val="lv-LV"/>
        </w:rPr>
      </w:pPr>
      <w:r w:rsidRPr="00D33216">
        <w:rPr>
          <w:b/>
          <w:bCs/>
          <w:spacing w:val="-1"/>
          <w:lang w:val="lv-LV"/>
        </w:rPr>
        <w:t xml:space="preserve">Pušu </w:t>
      </w:r>
      <w:r w:rsidRPr="00D33216">
        <w:rPr>
          <w:b/>
          <w:bCs/>
          <w:lang w:val="lv-LV"/>
        </w:rPr>
        <w:t>rekvizīti</w:t>
      </w:r>
    </w:p>
    <w:p w14:paraId="638F6A29" w14:textId="19FA8FAD" w:rsidR="00D33216" w:rsidRPr="00D33216" w:rsidRDefault="00D33216" w:rsidP="00C774A9">
      <w:pPr>
        <w:widowControl w:val="0"/>
        <w:numPr>
          <w:ilvl w:val="1"/>
          <w:numId w:val="13"/>
        </w:numPr>
        <w:autoSpaceDE w:val="0"/>
        <w:autoSpaceDN w:val="0"/>
        <w:adjustRightInd w:val="0"/>
        <w:ind w:left="567" w:hanging="567"/>
        <w:jc w:val="both"/>
        <w:rPr>
          <w:lang w:val="lv-LV"/>
        </w:rPr>
      </w:pPr>
      <w:r w:rsidRPr="00D33216">
        <w:rPr>
          <w:spacing w:val="-5"/>
          <w:lang w:val="lv-LV"/>
        </w:rPr>
        <w:t>PIRCĒJS</w:t>
      </w:r>
      <w:r w:rsidRPr="00D33216">
        <w:rPr>
          <w:bCs/>
          <w:lang w:val="lv-LV"/>
        </w:rPr>
        <w:t xml:space="preserve">: </w:t>
      </w:r>
      <w:r w:rsidRPr="00D33216">
        <w:rPr>
          <w:b/>
          <w:lang w:val="lv-LV"/>
        </w:rPr>
        <w:t xml:space="preserve">VAS “Latvijas dzelzceļš”, </w:t>
      </w:r>
      <w:r w:rsidR="00266DE8">
        <w:rPr>
          <w:u w:val="single"/>
          <w:lang w:val="lv-LV"/>
        </w:rPr>
        <w:t>Nekustamā īpašuma</w:t>
      </w:r>
      <w:r w:rsidRPr="00D33216">
        <w:rPr>
          <w:u w:val="single"/>
          <w:lang w:val="lv-LV"/>
        </w:rPr>
        <w:t xml:space="preserve"> pārvalde</w:t>
      </w:r>
      <w:r w:rsidRPr="00D33216">
        <w:rPr>
          <w:lang w:val="lv-LV"/>
        </w:rPr>
        <w:t xml:space="preserve">, juridiskā adrese: Gogoļa iela 3, Rīga, LV-1547, </w:t>
      </w:r>
      <w:r w:rsidRPr="00D33216">
        <w:rPr>
          <w:lang w:val="lv-LV" w:eastAsia="ar-SA"/>
        </w:rPr>
        <w:t>vienotais reģistrācijas Nr.</w:t>
      </w:r>
      <w:r w:rsidRPr="00D33216">
        <w:rPr>
          <w:lang w:val="lv-LV"/>
        </w:rPr>
        <w:t xml:space="preserve">40003032065, PVN </w:t>
      </w:r>
      <w:r w:rsidRPr="00D33216">
        <w:rPr>
          <w:lang w:val="lv-LV" w:eastAsia="ar-SA"/>
        </w:rPr>
        <w:t xml:space="preserve">reģistrācijas </w:t>
      </w:r>
      <w:r w:rsidRPr="00D33216">
        <w:rPr>
          <w:lang w:val="lv-LV"/>
        </w:rPr>
        <w:t xml:space="preserve">Nr.LV40003032065, banka: </w:t>
      </w:r>
      <w:proofErr w:type="spellStart"/>
      <w:r w:rsidRPr="00D33216">
        <w:rPr>
          <w:lang w:val="lv-LV"/>
        </w:rPr>
        <w:t>Luminor</w:t>
      </w:r>
      <w:proofErr w:type="spellEnd"/>
      <w:r w:rsidRPr="00D33216">
        <w:rPr>
          <w:lang w:val="lv-LV"/>
        </w:rPr>
        <w:t xml:space="preserve"> </w:t>
      </w:r>
      <w:proofErr w:type="spellStart"/>
      <w:r w:rsidRPr="00D33216">
        <w:rPr>
          <w:lang w:val="lv-LV"/>
        </w:rPr>
        <w:t>Bank</w:t>
      </w:r>
      <w:proofErr w:type="spellEnd"/>
      <w:r w:rsidRPr="00D33216">
        <w:rPr>
          <w:lang w:val="lv-LV"/>
        </w:rPr>
        <w:t xml:space="preserve"> AS Latvijas filiāle, konta Nr.LV17RIKO0000080249645, SWIFT kods: RIKOLV2X.</w:t>
      </w:r>
    </w:p>
    <w:p w14:paraId="0FE89737" w14:textId="77777777" w:rsidR="00D33216" w:rsidRPr="00D33216" w:rsidRDefault="00D33216" w:rsidP="00C774A9">
      <w:pPr>
        <w:widowControl w:val="0"/>
        <w:numPr>
          <w:ilvl w:val="1"/>
          <w:numId w:val="13"/>
        </w:numPr>
        <w:autoSpaceDE w:val="0"/>
        <w:autoSpaceDN w:val="0"/>
        <w:adjustRightInd w:val="0"/>
        <w:ind w:left="567" w:hanging="567"/>
        <w:jc w:val="both"/>
        <w:rPr>
          <w:b/>
          <w:bCs/>
          <w:spacing w:val="-1"/>
          <w:lang w:val="lv-LV"/>
        </w:rPr>
      </w:pPr>
      <w:r w:rsidRPr="00D33216">
        <w:rPr>
          <w:bCs/>
          <w:lang w:val="lv-LV"/>
        </w:rPr>
        <w:t xml:space="preserve">PĀRDEVĒJS: </w:t>
      </w:r>
      <w:r w:rsidRPr="00D33216">
        <w:rPr>
          <w:b/>
          <w:i/>
          <w:iCs/>
          <w:highlight w:val="lightGray"/>
          <w:lang w:val="lv-LV"/>
        </w:rPr>
        <w:t>[Izvēlētā pretendenta nosaukums]</w:t>
      </w:r>
      <w:r w:rsidRPr="00D33216">
        <w:rPr>
          <w:rStyle w:val="a1"/>
          <w:bCs/>
          <w:color w:val="000000"/>
          <w:sz w:val="24"/>
          <w:lang w:val="lv-LV"/>
        </w:rPr>
        <w:t xml:space="preserve">, </w:t>
      </w:r>
      <w:r w:rsidRPr="00D33216">
        <w:rPr>
          <w:lang w:val="lv-LV"/>
        </w:rPr>
        <w:t xml:space="preserve">juridiskā adrese: _______________, </w:t>
      </w:r>
      <w:r w:rsidRPr="00D33216">
        <w:rPr>
          <w:lang w:val="lv-LV" w:eastAsia="ar-SA"/>
        </w:rPr>
        <w:t>vienotais reģistrācijas Nr.</w:t>
      </w:r>
      <w:r w:rsidRPr="00D33216">
        <w:rPr>
          <w:lang w:val="lv-LV"/>
        </w:rPr>
        <w:t xml:space="preserve">_______________, PVN </w:t>
      </w:r>
      <w:r w:rsidRPr="00D33216">
        <w:rPr>
          <w:lang w:val="lv-LV" w:eastAsia="ar-SA"/>
        </w:rPr>
        <w:t xml:space="preserve">reģistrācijas </w:t>
      </w:r>
      <w:r w:rsidRPr="00D33216">
        <w:rPr>
          <w:lang w:val="lv-LV"/>
        </w:rPr>
        <w:t>Nr._______________, banka: _______________, konta Nr. _______________, SWIFT kods: _______________.</w:t>
      </w:r>
    </w:p>
    <w:p w14:paraId="68FDD72B" w14:textId="77777777" w:rsidR="00D33216" w:rsidRPr="00D33216" w:rsidRDefault="00D33216" w:rsidP="00D33216">
      <w:pPr>
        <w:ind w:left="567"/>
        <w:jc w:val="both"/>
        <w:rPr>
          <w:lang w:val="lv-LV"/>
        </w:rPr>
      </w:pPr>
    </w:p>
    <w:p w14:paraId="6D3483AE" w14:textId="77777777" w:rsidR="00D33216" w:rsidRPr="00D33216" w:rsidRDefault="00D33216" w:rsidP="00D33216">
      <w:pPr>
        <w:pStyle w:val="BodyText21"/>
        <w:ind w:right="55"/>
        <w:rPr>
          <w:szCs w:val="24"/>
        </w:rPr>
      </w:pPr>
      <w:r w:rsidRPr="00D33216">
        <w:rPr>
          <w:bCs/>
          <w:i/>
          <w:iCs/>
          <w:caps/>
          <w:szCs w:val="24"/>
          <w:highlight w:val="lightGray"/>
        </w:rPr>
        <w:t>[</w:t>
      </w:r>
      <w:r w:rsidRPr="00D33216">
        <w:rPr>
          <w:bCs/>
          <w:i/>
          <w:iCs/>
          <w:szCs w:val="24"/>
          <w:highlight w:val="lightGray"/>
        </w:rPr>
        <w:t xml:space="preserve">tiek piemērots, ja paraksta </w:t>
      </w:r>
      <w:proofErr w:type="spellStart"/>
      <w:r w:rsidRPr="00D33216">
        <w:rPr>
          <w:bCs/>
          <w:i/>
          <w:iCs/>
          <w:szCs w:val="24"/>
          <w:highlight w:val="lightGray"/>
        </w:rPr>
        <w:t>rakstveidā</w:t>
      </w:r>
      <w:proofErr w:type="spellEnd"/>
      <w:r w:rsidRPr="00D33216">
        <w:rPr>
          <w:bCs/>
          <w:i/>
          <w:iCs/>
          <w:caps/>
          <w:szCs w:val="24"/>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33216" w:rsidRPr="00D33216" w14:paraId="36D833FC" w14:textId="77777777" w:rsidTr="00F06961">
        <w:trPr>
          <w:trHeight w:val="1659"/>
        </w:trPr>
        <w:tc>
          <w:tcPr>
            <w:tcW w:w="4814" w:type="dxa"/>
          </w:tcPr>
          <w:p w14:paraId="12AC9C1B" w14:textId="77777777" w:rsidR="00D33216" w:rsidRPr="00D33216" w:rsidRDefault="00D33216" w:rsidP="00F06961">
            <w:pPr>
              <w:rPr>
                <w:bCs/>
                <w:lang w:val="lv-LV"/>
              </w:rPr>
            </w:pPr>
            <w:r w:rsidRPr="00D33216">
              <w:rPr>
                <w:spacing w:val="-5"/>
                <w:lang w:val="lv-LV"/>
              </w:rPr>
              <w:t>PIRCĒJS</w:t>
            </w:r>
            <w:r w:rsidRPr="00D33216">
              <w:rPr>
                <w:bCs/>
                <w:lang w:val="lv-LV"/>
              </w:rPr>
              <w:t>:</w:t>
            </w:r>
          </w:p>
          <w:p w14:paraId="02ED6EE3" w14:textId="77777777" w:rsidR="00D33216" w:rsidRPr="00D33216" w:rsidRDefault="00D33216" w:rsidP="00F06961">
            <w:r w:rsidRPr="00D33216">
              <w:t>_________________________________</w:t>
            </w:r>
          </w:p>
          <w:p w14:paraId="69C39AFB" w14:textId="77777777" w:rsidR="00D33216" w:rsidRPr="00D33216" w:rsidRDefault="00D33216" w:rsidP="00F06961">
            <w:r w:rsidRPr="00D33216">
              <w:t xml:space="preserve">                                 ________________                        </w:t>
            </w:r>
          </w:p>
          <w:p w14:paraId="101D88F3" w14:textId="77777777" w:rsidR="00D33216" w:rsidRPr="00D33216" w:rsidRDefault="00D33216" w:rsidP="00F06961">
            <w:pPr>
              <w:rPr>
                <w:bCs/>
              </w:rPr>
            </w:pPr>
            <w:r w:rsidRPr="00D33216">
              <w:t>2022</w:t>
            </w:r>
            <w:r w:rsidRPr="00D33216">
              <w:rPr>
                <w:spacing w:val="-1"/>
              </w:rPr>
              <w:t>.gada ____. ___________</w:t>
            </w:r>
          </w:p>
        </w:tc>
        <w:tc>
          <w:tcPr>
            <w:tcW w:w="4814" w:type="dxa"/>
          </w:tcPr>
          <w:p w14:paraId="581B7CC3" w14:textId="77777777" w:rsidR="00D33216" w:rsidRPr="00D33216" w:rsidRDefault="00D33216" w:rsidP="00F06961">
            <w:pPr>
              <w:rPr>
                <w:bCs/>
              </w:rPr>
            </w:pPr>
            <w:r w:rsidRPr="00D33216">
              <w:rPr>
                <w:bCs/>
                <w:lang w:val="lv-LV"/>
              </w:rPr>
              <w:t>PĀRDEVĒJS</w:t>
            </w:r>
            <w:r w:rsidRPr="00D33216">
              <w:rPr>
                <w:bCs/>
              </w:rPr>
              <w:t>:</w:t>
            </w:r>
          </w:p>
          <w:p w14:paraId="318E1E4E" w14:textId="77777777" w:rsidR="00D33216" w:rsidRPr="00D33216" w:rsidRDefault="00D33216" w:rsidP="00F06961">
            <w:r w:rsidRPr="00D33216">
              <w:t>_________________________________</w:t>
            </w:r>
          </w:p>
          <w:p w14:paraId="342D6B88" w14:textId="77777777" w:rsidR="00D33216" w:rsidRPr="00D33216" w:rsidRDefault="00D33216" w:rsidP="00F06961">
            <w:r w:rsidRPr="00D33216">
              <w:t xml:space="preserve">                                 ________________                        </w:t>
            </w:r>
          </w:p>
          <w:p w14:paraId="4D83080A" w14:textId="77777777" w:rsidR="00D33216" w:rsidRPr="00D33216" w:rsidRDefault="00D33216" w:rsidP="00F06961">
            <w:pPr>
              <w:rPr>
                <w:bCs/>
              </w:rPr>
            </w:pPr>
            <w:r w:rsidRPr="00D33216">
              <w:t>2022</w:t>
            </w:r>
            <w:r w:rsidRPr="00D33216">
              <w:rPr>
                <w:spacing w:val="-1"/>
              </w:rPr>
              <w:t>.gada ____. ___________</w:t>
            </w:r>
          </w:p>
        </w:tc>
      </w:tr>
    </w:tbl>
    <w:p w14:paraId="1F4F27E9" w14:textId="77777777" w:rsidR="00D33216" w:rsidRPr="00D33216" w:rsidRDefault="00D33216" w:rsidP="00D33216">
      <w:pPr>
        <w:rPr>
          <w:i/>
          <w:iCs/>
          <w:lang w:val="lv-LV"/>
        </w:rPr>
      </w:pPr>
      <w:r w:rsidRPr="00D33216">
        <w:rPr>
          <w:i/>
          <w:iCs/>
          <w:highlight w:val="lightGray"/>
          <w:lang w:val="lv-LV"/>
        </w:rPr>
        <w:t>[tiek piemērots, ja paraksta e-</w:t>
      </w:r>
      <w:proofErr w:type="spellStart"/>
      <w:r w:rsidRPr="00D33216">
        <w:rPr>
          <w:i/>
          <w:iCs/>
          <w:highlight w:val="lightGray"/>
          <w:lang w:val="lv-LV"/>
        </w:rPr>
        <w:t>doc</w:t>
      </w:r>
      <w:proofErr w:type="spellEnd"/>
      <w:r w:rsidRPr="00D33216">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33216" w:rsidRPr="00D33216" w14:paraId="703C4B3A" w14:textId="77777777" w:rsidTr="00F06961">
        <w:trPr>
          <w:trHeight w:val="1659"/>
        </w:trPr>
        <w:tc>
          <w:tcPr>
            <w:tcW w:w="4814" w:type="dxa"/>
          </w:tcPr>
          <w:p w14:paraId="3ABAD58F" w14:textId="77777777" w:rsidR="00D33216" w:rsidRPr="00D33216" w:rsidRDefault="00D33216" w:rsidP="00F06961">
            <w:pPr>
              <w:rPr>
                <w:bCs/>
                <w:lang w:val="lv-LV"/>
              </w:rPr>
            </w:pPr>
            <w:r w:rsidRPr="00D33216">
              <w:rPr>
                <w:spacing w:val="-5"/>
                <w:lang w:val="lv-LV"/>
              </w:rPr>
              <w:t>PIRCĒJS</w:t>
            </w:r>
            <w:r w:rsidRPr="00D33216">
              <w:rPr>
                <w:bCs/>
                <w:lang w:val="lv-LV"/>
              </w:rPr>
              <w:t>:</w:t>
            </w:r>
          </w:p>
          <w:p w14:paraId="2C9FA678" w14:textId="77777777" w:rsidR="00D33216" w:rsidRPr="00D33216" w:rsidRDefault="00D33216" w:rsidP="00F06961">
            <w:pPr>
              <w:rPr>
                <w:bCs/>
                <w:i/>
                <w:iCs/>
                <w:u w:val="single"/>
                <w:lang w:val="lv-LV"/>
              </w:rPr>
            </w:pPr>
            <w:r w:rsidRPr="00D33216">
              <w:rPr>
                <w:bCs/>
                <w:i/>
                <w:iCs/>
                <w:u w:val="single"/>
                <w:lang w:val="lv-LV"/>
              </w:rPr>
              <w:t>Parakstīts ar drošu elektronisko parakstu</w:t>
            </w:r>
          </w:p>
          <w:p w14:paraId="03C20311" w14:textId="77777777" w:rsidR="00D33216" w:rsidRPr="00D33216" w:rsidRDefault="00D33216" w:rsidP="00F06961">
            <w:pPr>
              <w:rPr>
                <w:lang w:val="lv-LV"/>
              </w:rPr>
            </w:pPr>
            <w:r w:rsidRPr="00D33216">
              <w:rPr>
                <w:lang w:val="lv-LV"/>
              </w:rPr>
              <w:t xml:space="preserve">                                 ________________                        </w:t>
            </w:r>
          </w:p>
          <w:p w14:paraId="44FC62DD" w14:textId="77777777" w:rsidR="00D33216" w:rsidRPr="00D33216" w:rsidRDefault="00D33216" w:rsidP="00F06961">
            <w:pPr>
              <w:rPr>
                <w:bCs/>
                <w:lang w:val="lv-LV"/>
              </w:rPr>
            </w:pPr>
            <w:r w:rsidRPr="00D33216">
              <w:rPr>
                <w:lang w:val="lv-LV"/>
              </w:rPr>
              <w:t>Datumu skatīt laika zīmogā</w:t>
            </w:r>
          </w:p>
        </w:tc>
        <w:tc>
          <w:tcPr>
            <w:tcW w:w="4814" w:type="dxa"/>
          </w:tcPr>
          <w:p w14:paraId="2169A143" w14:textId="77777777" w:rsidR="00D33216" w:rsidRPr="00D33216" w:rsidRDefault="00D33216" w:rsidP="00F06961">
            <w:pPr>
              <w:rPr>
                <w:bCs/>
              </w:rPr>
            </w:pPr>
            <w:r w:rsidRPr="00D33216">
              <w:rPr>
                <w:bCs/>
                <w:lang w:val="lv-LV"/>
              </w:rPr>
              <w:t>PĀRDEVĒJS</w:t>
            </w:r>
            <w:r w:rsidRPr="00D33216">
              <w:rPr>
                <w:bCs/>
              </w:rPr>
              <w:t>:</w:t>
            </w:r>
          </w:p>
          <w:p w14:paraId="6C5C4D2C" w14:textId="77777777" w:rsidR="00D33216" w:rsidRPr="00D33216" w:rsidRDefault="00D33216" w:rsidP="00F06961">
            <w:pPr>
              <w:rPr>
                <w:bCs/>
                <w:i/>
                <w:iCs/>
                <w:u w:val="single"/>
              </w:rPr>
            </w:pPr>
            <w:r w:rsidRPr="00D33216">
              <w:rPr>
                <w:bCs/>
                <w:i/>
                <w:iCs/>
                <w:u w:val="single"/>
                <w:lang w:val="lv-LV"/>
              </w:rPr>
              <w:t>Parakstīts ar drošu elektronisko parakstu</w:t>
            </w:r>
          </w:p>
          <w:p w14:paraId="2C0975EA" w14:textId="77777777" w:rsidR="00D33216" w:rsidRPr="00D33216" w:rsidRDefault="00D33216" w:rsidP="00F06961">
            <w:r w:rsidRPr="00D33216">
              <w:t xml:space="preserve">                                 ________________                        </w:t>
            </w:r>
          </w:p>
          <w:p w14:paraId="01FD5F43" w14:textId="77777777" w:rsidR="00D33216" w:rsidRPr="00D33216" w:rsidRDefault="00D33216" w:rsidP="00F06961">
            <w:pPr>
              <w:rPr>
                <w:bCs/>
              </w:rPr>
            </w:pPr>
            <w:r w:rsidRPr="00D33216">
              <w:rPr>
                <w:lang w:val="lv-LV"/>
              </w:rPr>
              <w:t>Datumu skatīt laika zīmogā</w:t>
            </w:r>
          </w:p>
        </w:tc>
      </w:tr>
    </w:tbl>
    <w:p w14:paraId="541EF19F" w14:textId="77777777" w:rsidR="00D33216" w:rsidRPr="00D33216" w:rsidRDefault="00D33216" w:rsidP="00D33216">
      <w:pPr>
        <w:jc w:val="right"/>
        <w:rPr>
          <w:b/>
          <w:lang w:val="lv-LV"/>
        </w:rPr>
      </w:pPr>
    </w:p>
    <w:p w14:paraId="422853C7" w14:textId="77777777" w:rsidR="00D33216" w:rsidRPr="00D33216" w:rsidRDefault="00D33216" w:rsidP="00D33216">
      <w:pPr>
        <w:jc w:val="right"/>
        <w:rPr>
          <w:b/>
          <w:lang w:val="lv-LV"/>
        </w:rPr>
      </w:pPr>
    </w:p>
    <w:p w14:paraId="2022CC2A" w14:textId="77777777" w:rsidR="00D33216" w:rsidRPr="00D33216" w:rsidRDefault="00D33216" w:rsidP="00D33216">
      <w:pPr>
        <w:jc w:val="right"/>
        <w:rPr>
          <w:b/>
          <w:lang w:val="lv-LV"/>
        </w:rPr>
      </w:pPr>
    </w:p>
    <w:p w14:paraId="71FF3D0C" w14:textId="77777777" w:rsidR="00D33216" w:rsidRPr="00D33216" w:rsidRDefault="00D33216" w:rsidP="00D33216">
      <w:pPr>
        <w:jc w:val="right"/>
        <w:rPr>
          <w:b/>
          <w:lang w:val="lv-LV"/>
        </w:rPr>
      </w:pPr>
    </w:p>
    <w:p w14:paraId="67D5F4BC" w14:textId="77777777" w:rsidR="00D33216" w:rsidRPr="00D33216" w:rsidRDefault="00D33216" w:rsidP="00D33216">
      <w:pPr>
        <w:jc w:val="right"/>
        <w:rPr>
          <w:b/>
          <w:lang w:val="lv-LV"/>
        </w:rPr>
      </w:pPr>
    </w:p>
    <w:p w14:paraId="161AC869" w14:textId="77777777" w:rsidR="00D33216" w:rsidRPr="00D33216" w:rsidRDefault="00D33216" w:rsidP="00D33216">
      <w:pPr>
        <w:jc w:val="right"/>
        <w:rPr>
          <w:b/>
          <w:lang w:val="lv-LV"/>
        </w:rPr>
      </w:pPr>
    </w:p>
    <w:p w14:paraId="1C871E24" w14:textId="77777777" w:rsidR="00D33216" w:rsidRPr="00D33216" w:rsidRDefault="00D33216" w:rsidP="00D33216">
      <w:pPr>
        <w:jc w:val="right"/>
        <w:rPr>
          <w:b/>
          <w:lang w:val="lv-LV"/>
        </w:rPr>
      </w:pPr>
    </w:p>
    <w:p w14:paraId="069C1530" w14:textId="77777777" w:rsidR="00D33216" w:rsidRPr="00D33216" w:rsidRDefault="00D33216" w:rsidP="00D33216">
      <w:pPr>
        <w:jc w:val="right"/>
        <w:rPr>
          <w:b/>
          <w:lang w:val="lv-LV"/>
        </w:rPr>
      </w:pPr>
    </w:p>
    <w:p w14:paraId="2CE57834" w14:textId="77777777" w:rsidR="00D33216" w:rsidRPr="00D33216" w:rsidRDefault="00D33216" w:rsidP="00D33216">
      <w:pPr>
        <w:jc w:val="right"/>
        <w:rPr>
          <w:b/>
          <w:lang w:val="lv-LV"/>
        </w:rPr>
      </w:pPr>
      <w:r w:rsidRPr="00D33216">
        <w:rPr>
          <w:b/>
          <w:lang w:val="lv-LV"/>
        </w:rPr>
        <w:t>1.pielikums</w:t>
      </w:r>
    </w:p>
    <w:p w14:paraId="7A412B58" w14:textId="77777777" w:rsidR="00D33216" w:rsidRPr="00D33216" w:rsidRDefault="00D33216" w:rsidP="00D33216">
      <w:pPr>
        <w:jc w:val="right"/>
        <w:rPr>
          <w:lang w:val="lv-LV"/>
        </w:rPr>
      </w:pPr>
      <w:r w:rsidRPr="00D33216">
        <w:rPr>
          <w:lang w:val="lv-LV"/>
        </w:rPr>
        <w:t>____Līguma Nr.______</w:t>
      </w:r>
    </w:p>
    <w:p w14:paraId="3128C19C" w14:textId="77777777" w:rsidR="00D33216" w:rsidRPr="00D33216" w:rsidRDefault="00D33216" w:rsidP="00D33216">
      <w:pPr>
        <w:ind w:left="11520"/>
        <w:jc w:val="center"/>
        <w:rPr>
          <w:b/>
          <w:bCs/>
          <w:lang w:val="lv-LV"/>
        </w:rPr>
      </w:pPr>
    </w:p>
    <w:p w14:paraId="2A040271" w14:textId="77777777" w:rsidR="00576D71" w:rsidRPr="00A148CB" w:rsidRDefault="00576D71" w:rsidP="00576D71">
      <w:pPr>
        <w:jc w:val="center"/>
        <w:rPr>
          <w:b/>
          <w:bCs/>
          <w:lang w:val="lv-LV"/>
        </w:rPr>
      </w:pPr>
      <w:r w:rsidRPr="00A148CB">
        <w:rPr>
          <w:b/>
          <w:bCs/>
          <w:lang w:val="lv-LV"/>
        </w:rPr>
        <w:t>TEHNISKĀ SPECIFIKĀCIJA</w:t>
      </w:r>
      <w:r>
        <w:rPr>
          <w:b/>
          <w:bCs/>
          <w:lang w:val="lv-LV"/>
        </w:rPr>
        <w:t xml:space="preserve"> / TEHNISKAIS / FINANŠU PIEDĀVĀJUMS</w:t>
      </w:r>
    </w:p>
    <w:p w14:paraId="03985438" w14:textId="42EA1A69" w:rsidR="00D33216" w:rsidRPr="00D33216" w:rsidRDefault="00D33216" w:rsidP="00D33216">
      <w:pPr>
        <w:jc w:val="center"/>
        <w:rPr>
          <w:b/>
          <w:bCs/>
          <w:lang w:val="lv-LV"/>
        </w:rPr>
      </w:pPr>
    </w:p>
    <w:p w14:paraId="5A430057" w14:textId="2E3A7656" w:rsidR="001F1ED8" w:rsidRPr="00D33216" w:rsidRDefault="001F1ED8" w:rsidP="00D33216">
      <w:pPr>
        <w:jc w:val="both"/>
        <w:rPr>
          <w:bCs/>
          <w:i/>
          <w:iCs/>
          <w:lang w:val="lv-LV"/>
        </w:rPr>
      </w:pPr>
    </w:p>
    <w:sectPr w:rsidR="001F1ED8" w:rsidRPr="00D33216" w:rsidSect="00AF2328">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D0A0" w14:textId="77777777" w:rsidR="00E516D2" w:rsidRDefault="00E516D2" w:rsidP="008D7568">
      <w:r>
        <w:separator/>
      </w:r>
    </w:p>
  </w:endnote>
  <w:endnote w:type="continuationSeparator" w:id="0">
    <w:p w14:paraId="5A8DA822" w14:textId="77777777" w:rsidR="00E516D2" w:rsidRDefault="00E516D2"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1A5E8B" w:rsidRDefault="001A5E8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1A5E8B" w:rsidRDefault="001A5E8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1A5E8B" w:rsidRDefault="001A5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1A5E8B" w:rsidRDefault="001A5E8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1A5E8B" w:rsidRDefault="001A5E8B">
    <w:pPr>
      <w:pStyle w:val="Footer"/>
    </w:pPr>
  </w:p>
  <w:p w14:paraId="77400B05" w14:textId="77777777" w:rsidR="001A5E8B" w:rsidRDefault="001A5E8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1A5E8B" w:rsidRDefault="001A5E8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1A5E8B" w:rsidRDefault="001A5E8B" w:rsidP="00BB336F">
    <w:pPr>
      <w:pStyle w:val="Footer"/>
    </w:pPr>
  </w:p>
  <w:p w14:paraId="69EAE650" w14:textId="77777777" w:rsidR="001A5E8B" w:rsidRDefault="001A5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44EF" w14:textId="77777777" w:rsidR="00E516D2" w:rsidRDefault="00E516D2" w:rsidP="008D7568">
      <w:r>
        <w:separator/>
      </w:r>
    </w:p>
  </w:footnote>
  <w:footnote w:type="continuationSeparator" w:id="0">
    <w:p w14:paraId="6463E894" w14:textId="77777777" w:rsidR="00E516D2" w:rsidRDefault="00E516D2" w:rsidP="008D7568">
      <w:r>
        <w:continuationSeparator/>
      </w:r>
    </w:p>
  </w:footnote>
  <w:footnote w:id="1">
    <w:p w14:paraId="1C15379E" w14:textId="6090AF5B" w:rsidR="001A5E8B" w:rsidRPr="00521182" w:rsidRDefault="001A5E8B"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eastAsia="lv-LV"/>
        </w:rPr>
        <w:t xml:space="preserve">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w:t>
      </w:r>
      <w:r w:rsidRPr="00E4422F">
        <w:rPr>
          <w:i/>
          <w:iCs/>
          <w:sz w:val="16"/>
          <w:szCs w:val="16"/>
          <w:lang w:val="lv-LV" w:eastAsia="lv-LV"/>
        </w:rPr>
        <w:t xml:space="preserve">pieprasījuma (adresēts: </w:t>
      </w:r>
      <w:r w:rsidR="00E4422F" w:rsidRPr="00E4422F">
        <w:rPr>
          <w:i/>
          <w:iCs/>
          <w:sz w:val="16"/>
          <w:szCs w:val="16"/>
          <w:lang w:val="lv-LV" w:eastAsia="lv-LV"/>
        </w:rPr>
        <w:t>inga.upenaja</w:t>
      </w:r>
      <w:r w:rsidRPr="00E4422F">
        <w:rPr>
          <w:i/>
          <w:iCs/>
          <w:sz w:val="16"/>
          <w:szCs w:val="16"/>
          <w:lang w:val="lv-LV" w:eastAsia="lv-LV"/>
        </w:rPr>
        <w:t>@ldz.lv) tiks nosūtīta</w:t>
      </w:r>
      <w:r w:rsidRPr="00270BBE">
        <w:rPr>
          <w:i/>
          <w:iCs/>
          <w:sz w:val="16"/>
          <w:szCs w:val="16"/>
          <w:lang w:val="lv-LV" w:eastAsia="lv-LV"/>
        </w:rPr>
        <w:t xml:space="preserve"> iespējami ātri, bet ne vēlāk kā kopā ar sarunu procedūras rezultātu paziņošanu (sk. arī papildus nolikuma 7.6.punktu). </w:t>
      </w:r>
    </w:p>
    <w:p w14:paraId="750371D3" w14:textId="77777777" w:rsidR="001A5E8B" w:rsidRPr="00B53024" w:rsidRDefault="001A5E8B" w:rsidP="008D7568">
      <w:pPr>
        <w:pStyle w:val="FootnoteText"/>
        <w:rPr>
          <w:i/>
          <w:iCs/>
          <w:lang w:val="lv-LV"/>
        </w:rPr>
      </w:pPr>
    </w:p>
    <w:p w14:paraId="2032AC28" w14:textId="77777777" w:rsidR="001A5E8B" w:rsidRDefault="001A5E8B" w:rsidP="008D7568">
      <w:pPr>
        <w:jc w:val="both"/>
        <w:rPr>
          <w:color w:val="202020"/>
          <w:lang w:val="lv-LV" w:eastAsia="lv-LV"/>
        </w:rPr>
      </w:pPr>
    </w:p>
    <w:p w14:paraId="530341CA" w14:textId="77777777" w:rsidR="001A5E8B" w:rsidRPr="005A3786" w:rsidRDefault="001A5E8B" w:rsidP="008D7568">
      <w:pPr>
        <w:pStyle w:val="FootnoteText"/>
        <w:rPr>
          <w:lang w:val="lv-LV"/>
        </w:rPr>
      </w:pPr>
    </w:p>
  </w:footnote>
  <w:footnote w:id="2">
    <w:p w14:paraId="5B87672B" w14:textId="0043B3A8" w:rsidR="001A5E8B" w:rsidRPr="00483C81" w:rsidRDefault="001A5E8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w:t>
      </w:r>
      <w:r w:rsidR="009772C2">
        <w:rPr>
          <w:i/>
          <w:iCs/>
          <w:sz w:val="16"/>
          <w:szCs w:val="16"/>
          <w:lang w:val="lv-LV"/>
        </w:rPr>
        <w:t>9</w:t>
      </w:r>
      <w:r w:rsidRPr="00483C81">
        <w:rPr>
          <w:i/>
          <w:iCs/>
          <w:sz w:val="16"/>
          <w:szCs w:val="16"/>
          <w:lang w:val="lv-LV"/>
        </w:rPr>
        <w:t>.2.punktu.</w:t>
      </w:r>
    </w:p>
  </w:footnote>
  <w:footnote w:id="3">
    <w:p w14:paraId="48F44F5E" w14:textId="77777777" w:rsidR="0000545A" w:rsidRPr="0027528F" w:rsidRDefault="0000545A" w:rsidP="008D7568">
      <w:pPr>
        <w:pStyle w:val="FootnoteText"/>
        <w:ind w:left="-709"/>
        <w:jc w:val="both"/>
        <w:rPr>
          <w:i/>
          <w:iCs/>
          <w:sz w:val="16"/>
          <w:szCs w:val="16"/>
          <w:lang w:val="lv-LV"/>
        </w:rPr>
      </w:pPr>
      <w:r w:rsidRPr="0027528F">
        <w:rPr>
          <w:rStyle w:val="FootnoteReference"/>
          <w:i/>
          <w:iCs/>
          <w:sz w:val="16"/>
          <w:szCs w:val="16"/>
        </w:rPr>
        <w:footnoteRef/>
      </w:r>
      <w:r w:rsidRPr="0027528F">
        <w:rPr>
          <w:i/>
          <w:iCs/>
          <w:sz w:val="16"/>
          <w:szCs w:val="16"/>
          <w:lang w:val="lv-LV"/>
        </w:rPr>
        <w:t xml:space="preserve"> </w:t>
      </w:r>
      <w:r w:rsidRPr="0027528F">
        <w:rPr>
          <w:i/>
          <w:iCs/>
          <w:sz w:val="16"/>
          <w:szCs w:val="16"/>
          <w:lang w:val="lv-LV"/>
        </w:rPr>
        <w:t>Pasūtītājs pēc piedāvājumu atvēršanas var pieprasīt pretendentiem 1 (vienas) darba dienas laikā iesniegt piedāvājumu (tajā skaitā piedāvājumā iekļauto informāciju un dokumentus) arī elektroniski.</w:t>
      </w:r>
    </w:p>
  </w:footnote>
  <w:footnote w:id="4">
    <w:p w14:paraId="771CE374" w14:textId="4B25A069" w:rsidR="0000545A" w:rsidRPr="00401190" w:rsidRDefault="0000545A"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w:t>
      </w:r>
      <w:proofErr w:type="spellStart"/>
      <w:r w:rsidRPr="00401190">
        <w:rPr>
          <w:i/>
          <w:iCs/>
          <w:sz w:val="16"/>
          <w:szCs w:val="16"/>
          <w:lang w:val="lv-LV" w:eastAsia="lv-LV"/>
        </w:rPr>
        <w:t>neattiecināmības</w:t>
      </w:r>
      <w:proofErr w:type="spellEnd"/>
      <w:r w:rsidRPr="00401190">
        <w:rPr>
          <w:i/>
          <w:iCs/>
          <w:sz w:val="16"/>
          <w:szCs w:val="16"/>
          <w:lang w:val="lv-LV" w:eastAsia="lv-LV"/>
        </w:rPr>
        <w:t xml:space="preserve"> pārbaudi veic piedāvājumu atvēršanas dienā un dienā, kad tiek pieņemts iepirkuma komisijas lēmums par sarunu procedūras rezultātu. </w:t>
      </w:r>
    </w:p>
    <w:p w14:paraId="2A4ED838" w14:textId="77777777" w:rsidR="0000545A" w:rsidRPr="00DA6FA7" w:rsidRDefault="0000545A" w:rsidP="008D7568">
      <w:pPr>
        <w:pStyle w:val="FootnoteText"/>
        <w:rPr>
          <w:lang w:val="lv-LV"/>
        </w:rPr>
      </w:pPr>
    </w:p>
  </w:footnote>
  <w:footnote w:id="5">
    <w:p w14:paraId="6927717A" w14:textId="77777777" w:rsidR="0000545A" w:rsidRPr="008C078F" w:rsidRDefault="0000545A" w:rsidP="00674094">
      <w:pPr>
        <w:pStyle w:val="FootnoteText"/>
        <w:ind w:left="142" w:hanging="142"/>
        <w:jc w:val="both"/>
        <w:rPr>
          <w:rFonts w:ascii="Arial" w:hAnsi="Arial" w:cs="Arial"/>
          <w:lang w:val="lv-LV"/>
        </w:rPr>
      </w:pPr>
      <w:r w:rsidRPr="004235CC">
        <w:rPr>
          <w:rStyle w:val="FootnoteReference"/>
          <w:i/>
          <w:iCs/>
        </w:rPr>
        <w:footnoteRef/>
      </w:r>
      <w:r w:rsidRPr="004235CC">
        <w:rPr>
          <w:i/>
          <w:iCs/>
          <w:lang w:val="lv-LV"/>
        </w:rPr>
        <w:t xml:space="preserve"> </w:t>
      </w:r>
      <w:r w:rsidRPr="004235CC">
        <w:rPr>
          <w:i/>
          <w:iCs/>
          <w:lang w:val="lv-LV"/>
        </w:rPr>
        <w:t>Pasūtītājam /komisijai ir tiesības ziņas pārbaudīt, sazinoties ar  veidlapā norādīto (-</w:t>
      </w:r>
      <w:proofErr w:type="spellStart"/>
      <w:r w:rsidRPr="004235CC">
        <w:rPr>
          <w:i/>
          <w:iCs/>
          <w:lang w:val="lv-LV"/>
        </w:rPr>
        <w:t>ajām</w:t>
      </w:r>
      <w:proofErr w:type="spellEnd"/>
      <w:r w:rsidRPr="004235CC">
        <w:rPr>
          <w:i/>
          <w:iCs/>
          <w:lang w:val="lv-LV"/>
        </w:rPr>
        <w:t>) kontaktpersonu (-</w:t>
      </w:r>
      <w:proofErr w:type="spellStart"/>
      <w:r w:rsidRPr="004235CC">
        <w:rPr>
          <w:i/>
          <w:iCs/>
          <w:lang w:val="lv-LV"/>
        </w:rPr>
        <w:t>ām</w:t>
      </w:r>
      <w:proofErr w:type="spellEnd"/>
      <w:r w:rsidRPr="004235CC">
        <w:rPr>
          <w:i/>
          <w:iCs/>
          <w:lang w:val="lv-LV"/>
        </w:rPr>
        <w:t>).</w:t>
      </w:r>
    </w:p>
  </w:footnote>
  <w:footnote w:id="6">
    <w:p w14:paraId="37E3C453" w14:textId="77777777" w:rsidR="001A5E8B" w:rsidRPr="00484EB1" w:rsidRDefault="001A5E8B" w:rsidP="001C156A">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Pretendenti, kas darbojas īsāku laika periodu nekā 5 gadi, norāda informāciju atbilstoši saimnieciskās darbības  periodam</w:t>
      </w:r>
    </w:p>
  </w:footnote>
  <w:footnote w:id="7">
    <w:p w14:paraId="37EF7EBE" w14:textId="77777777" w:rsidR="001A5E8B" w:rsidRPr="00484EB1" w:rsidRDefault="001A5E8B" w:rsidP="001C156A">
      <w:pPr>
        <w:pStyle w:val="FootnoteText"/>
        <w:ind w:left="142" w:hanging="142"/>
        <w:jc w:val="both"/>
        <w:rPr>
          <w:rFonts w:ascii="Arial" w:hAnsi="Arial" w:cs="Arial"/>
          <w:i/>
          <w:iCs/>
          <w:sz w:val="16"/>
          <w:szCs w:val="16"/>
          <w:lang w:val="lv-LV"/>
        </w:rPr>
      </w:pPr>
      <w:r w:rsidRPr="00484EB1">
        <w:rPr>
          <w:rStyle w:val="FootnoteReference"/>
          <w:i/>
          <w:iCs/>
          <w:sz w:val="16"/>
          <w:szCs w:val="16"/>
        </w:rPr>
        <w:footnoteRef/>
      </w:r>
      <w:r w:rsidRPr="00484EB1">
        <w:rPr>
          <w:i/>
          <w:iCs/>
          <w:sz w:val="16"/>
          <w:szCs w:val="16"/>
          <w:lang w:val="lv-LV"/>
        </w:rPr>
        <w:t xml:space="preserve"> </w:t>
      </w:r>
      <w:r w:rsidRPr="00484EB1">
        <w:rPr>
          <w:i/>
          <w:iCs/>
          <w:sz w:val="16"/>
          <w:szCs w:val="16"/>
          <w:lang w:val="lv-LV"/>
        </w:rPr>
        <w:t>Jānorāda klienta (pasūtītāja) kontaktpersona un tās kontaktinformācija (tālruņa nr., e-pasta adrese), lai nepieciešamības gadījumā var sazināties, norādītās informācijas apstiprināšanai.</w:t>
      </w:r>
    </w:p>
  </w:footnote>
  <w:footnote w:id="8">
    <w:p w14:paraId="6E79A75C" w14:textId="77777777" w:rsidR="00EB3634" w:rsidRPr="00E928CD" w:rsidRDefault="00EB3634" w:rsidP="00EB3634">
      <w:pPr>
        <w:pStyle w:val="FootnoteText"/>
        <w:jc w:val="both"/>
        <w:rPr>
          <w:bCs/>
          <w:i/>
          <w:lang w:val="lv-LV"/>
        </w:rPr>
      </w:pPr>
      <w:r w:rsidRPr="00E928CD">
        <w:rPr>
          <w:rStyle w:val="FootnoteReference"/>
          <w:i/>
          <w:lang w:val="lv-LV"/>
        </w:rPr>
        <w:footnoteRef/>
      </w:r>
      <w:r w:rsidRPr="00E928CD">
        <w:rPr>
          <w:rFonts w:eastAsia="Calibri"/>
          <w:i/>
          <w:lang w:val="lv-LV"/>
        </w:rPr>
        <w:t>Ja pieteikumu dalībai iepirkuma procedūrā paraksta Pretendenta pilnvarotā persona, tad piedāvājumam jāpievieno pilnvaras oriģināla kopija.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5E8D104"/>
    <w:name w:val="WW8Num3"/>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C034D1A"/>
    <w:multiLevelType w:val="hybridMultilevel"/>
    <w:tmpl w:val="3D845866"/>
    <w:lvl w:ilvl="0" w:tplc="9EC20B72">
      <w:start w:val="1"/>
      <w:numFmt w:val="decimal"/>
      <w:lvlText w:val="%1."/>
      <w:lvlJc w:val="left"/>
      <w:pPr>
        <w:tabs>
          <w:tab w:val="num" w:pos="3338"/>
        </w:tabs>
        <w:ind w:left="3338" w:hanging="360"/>
      </w:pPr>
      <w:rPr>
        <w:b/>
        <w:color w:val="auto"/>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B1252C"/>
    <w:multiLevelType w:val="hybridMultilevel"/>
    <w:tmpl w:val="1DA6C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A61EB"/>
    <w:multiLevelType w:val="multilevel"/>
    <w:tmpl w:val="02CC9A62"/>
    <w:lvl w:ilvl="0">
      <w:start w:val="2"/>
      <w:numFmt w:val="decimal"/>
      <w:lvlText w:val="%1."/>
      <w:lvlJc w:val="left"/>
      <w:pPr>
        <w:ind w:left="360" w:hanging="360"/>
      </w:pPr>
      <w:rPr>
        <w:rFonts w:hint="default"/>
        <w:b/>
        <w:bCs/>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F43122F"/>
    <w:multiLevelType w:val="hybridMultilevel"/>
    <w:tmpl w:val="F3A23A86"/>
    <w:lvl w:ilvl="0" w:tplc="52109782">
      <w:start w:val="2022"/>
      <w:numFmt w:val="bullet"/>
      <w:lvlText w:val="-"/>
      <w:lvlJc w:val="left"/>
      <w:pPr>
        <w:ind w:left="1275" w:hanging="360"/>
      </w:pPr>
      <w:rPr>
        <w:rFonts w:ascii="Arial" w:eastAsia="Calibri" w:hAnsi="Arial" w:cs="Arial"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7"/>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2"/>
  </w:num>
  <w:num w:numId="11">
    <w:abstractNumId w:val="1"/>
  </w:num>
  <w:num w:numId="12">
    <w:abstractNumId w:val="14"/>
  </w:num>
  <w:num w:numId="13">
    <w:abstractNumId w:val="4"/>
  </w:num>
  <w:num w:numId="14">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Upenāja">
    <w15:presenceInfo w15:providerId="AD" w15:userId="S::UpenajaI@ldz.lv::e5a29b58-5610-4324-8a48-1f8029ac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545A"/>
    <w:rsid w:val="00006995"/>
    <w:rsid w:val="0001320B"/>
    <w:rsid w:val="00013AB8"/>
    <w:rsid w:val="00017509"/>
    <w:rsid w:val="000210D8"/>
    <w:rsid w:val="000326CD"/>
    <w:rsid w:val="00032995"/>
    <w:rsid w:val="00033B0E"/>
    <w:rsid w:val="00034568"/>
    <w:rsid w:val="0003464D"/>
    <w:rsid w:val="0003711F"/>
    <w:rsid w:val="00037354"/>
    <w:rsid w:val="00037743"/>
    <w:rsid w:val="00051370"/>
    <w:rsid w:val="000566C3"/>
    <w:rsid w:val="00060177"/>
    <w:rsid w:val="000646F0"/>
    <w:rsid w:val="00066B8C"/>
    <w:rsid w:val="00077D5B"/>
    <w:rsid w:val="00077EB6"/>
    <w:rsid w:val="00080710"/>
    <w:rsid w:val="00081B99"/>
    <w:rsid w:val="00083446"/>
    <w:rsid w:val="00085BD8"/>
    <w:rsid w:val="00085FA0"/>
    <w:rsid w:val="00091101"/>
    <w:rsid w:val="00091F9C"/>
    <w:rsid w:val="00095D71"/>
    <w:rsid w:val="000963CE"/>
    <w:rsid w:val="000A33F8"/>
    <w:rsid w:val="000A4B51"/>
    <w:rsid w:val="000B374F"/>
    <w:rsid w:val="000B451A"/>
    <w:rsid w:val="000C085A"/>
    <w:rsid w:val="000C1E77"/>
    <w:rsid w:val="000C2092"/>
    <w:rsid w:val="000C29CB"/>
    <w:rsid w:val="000C327A"/>
    <w:rsid w:val="000C4854"/>
    <w:rsid w:val="000D02D8"/>
    <w:rsid w:val="000D3CE6"/>
    <w:rsid w:val="000D615A"/>
    <w:rsid w:val="000D740C"/>
    <w:rsid w:val="000F32B5"/>
    <w:rsid w:val="001014F3"/>
    <w:rsid w:val="00104355"/>
    <w:rsid w:val="00104EB1"/>
    <w:rsid w:val="00107418"/>
    <w:rsid w:val="0011256F"/>
    <w:rsid w:val="00114A1C"/>
    <w:rsid w:val="001201D6"/>
    <w:rsid w:val="001214D8"/>
    <w:rsid w:val="0012576A"/>
    <w:rsid w:val="00125F16"/>
    <w:rsid w:val="001301AB"/>
    <w:rsid w:val="00130853"/>
    <w:rsid w:val="001320CF"/>
    <w:rsid w:val="00132F9D"/>
    <w:rsid w:val="00133520"/>
    <w:rsid w:val="00134B8C"/>
    <w:rsid w:val="001454A1"/>
    <w:rsid w:val="001459A7"/>
    <w:rsid w:val="00150108"/>
    <w:rsid w:val="001562C8"/>
    <w:rsid w:val="001652AE"/>
    <w:rsid w:val="001666FD"/>
    <w:rsid w:val="00171818"/>
    <w:rsid w:val="00172566"/>
    <w:rsid w:val="00172C8C"/>
    <w:rsid w:val="00176010"/>
    <w:rsid w:val="00176705"/>
    <w:rsid w:val="00185488"/>
    <w:rsid w:val="00190BE6"/>
    <w:rsid w:val="001912A1"/>
    <w:rsid w:val="00195954"/>
    <w:rsid w:val="001A426D"/>
    <w:rsid w:val="001A5E8B"/>
    <w:rsid w:val="001A7797"/>
    <w:rsid w:val="001B26BE"/>
    <w:rsid w:val="001B7F76"/>
    <w:rsid w:val="001C156A"/>
    <w:rsid w:val="001C3738"/>
    <w:rsid w:val="001C39BC"/>
    <w:rsid w:val="001E1C7A"/>
    <w:rsid w:val="001E2133"/>
    <w:rsid w:val="001E4C20"/>
    <w:rsid w:val="001F1ED8"/>
    <w:rsid w:val="00201E4B"/>
    <w:rsid w:val="002040DB"/>
    <w:rsid w:val="002042CA"/>
    <w:rsid w:val="00207864"/>
    <w:rsid w:val="00210103"/>
    <w:rsid w:val="00210CB2"/>
    <w:rsid w:val="00211C7E"/>
    <w:rsid w:val="00211EFA"/>
    <w:rsid w:val="00213B23"/>
    <w:rsid w:val="00214663"/>
    <w:rsid w:val="00215875"/>
    <w:rsid w:val="00216BF1"/>
    <w:rsid w:val="00217B15"/>
    <w:rsid w:val="00220CE6"/>
    <w:rsid w:val="002211D2"/>
    <w:rsid w:val="00223468"/>
    <w:rsid w:val="002238CD"/>
    <w:rsid w:val="00223BEA"/>
    <w:rsid w:val="00225527"/>
    <w:rsid w:val="00233AC1"/>
    <w:rsid w:val="002370CD"/>
    <w:rsid w:val="00237391"/>
    <w:rsid w:val="00241238"/>
    <w:rsid w:val="00246EF0"/>
    <w:rsid w:val="002475FB"/>
    <w:rsid w:val="00253486"/>
    <w:rsid w:val="00256F7D"/>
    <w:rsid w:val="00266DE8"/>
    <w:rsid w:val="00270056"/>
    <w:rsid w:val="00270BBE"/>
    <w:rsid w:val="00270D9C"/>
    <w:rsid w:val="0027528F"/>
    <w:rsid w:val="0027666E"/>
    <w:rsid w:val="00277C03"/>
    <w:rsid w:val="00280C11"/>
    <w:rsid w:val="00282324"/>
    <w:rsid w:val="0029031A"/>
    <w:rsid w:val="00296243"/>
    <w:rsid w:val="002962CD"/>
    <w:rsid w:val="002A0F1A"/>
    <w:rsid w:val="002A7616"/>
    <w:rsid w:val="002B204C"/>
    <w:rsid w:val="002B2BEE"/>
    <w:rsid w:val="002B58A1"/>
    <w:rsid w:val="002C01FC"/>
    <w:rsid w:val="002C4E06"/>
    <w:rsid w:val="002C4EB9"/>
    <w:rsid w:val="002C6877"/>
    <w:rsid w:val="002C7E5D"/>
    <w:rsid w:val="002D1333"/>
    <w:rsid w:val="002D3A38"/>
    <w:rsid w:val="002D4952"/>
    <w:rsid w:val="002D57D8"/>
    <w:rsid w:val="002D7B59"/>
    <w:rsid w:val="002D7DF7"/>
    <w:rsid w:val="002E0BE5"/>
    <w:rsid w:val="002E52AD"/>
    <w:rsid w:val="002E7A98"/>
    <w:rsid w:val="002F4427"/>
    <w:rsid w:val="00303685"/>
    <w:rsid w:val="00311DEF"/>
    <w:rsid w:val="003177B7"/>
    <w:rsid w:val="003204EA"/>
    <w:rsid w:val="00327687"/>
    <w:rsid w:val="0033009F"/>
    <w:rsid w:val="00337076"/>
    <w:rsid w:val="00346AFF"/>
    <w:rsid w:val="0034738F"/>
    <w:rsid w:val="00347E86"/>
    <w:rsid w:val="003503B1"/>
    <w:rsid w:val="00355B6C"/>
    <w:rsid w:val="00355DC1"/>
    <w:rsid w:val="00370D48"/>
    <w:rsid w:val="00373024"/>
    <w:rsid w:val="003768D0"/>
    <w:rsid w:val="003819D9"/>
    <w:rsid w:val="00383E2F"/>
    <w:rsid w:val="00392F8C"/>
    <w:rsid w:val="00393922"/>
    <w:rsid w:val="00396D99"/>
    <w:rsid w:val="003A3297"/>
    <w:rsid w:val="003A7AA4"/>
    <w:rsid w:val="003B38CC"/>
    <w:rsid w:val="003B4C97"/>
    <w:rsid w:val="003B7F1E"/>
    <w:rsid w:val="003C12A0"/>
    <w:rsid w:val="003C3849"/>
    <w:rsid w:val="003C4148"/>
    <w:rsid w:val="003C718C"/>
    <w:rsid w:val="003D0488"/>
    <w:rsid w:val="003D7F63"/>
    <w:rsid w:val="003E2C2F"/>
    <w:rsid w:val="003E3A07"/>
    <w:rsid w:val="003E541E"/>
    <w:rsid w:val="003F03FC"/>
    <w:rsid w:val="003F09BA"/>
    <w:rsid w:val="003F372B"/>
    <w:rsid w:val="003F68F8"/>
    <w:rsid w:val="00401190"/>
    <w:rsid w:val="004011F1"/>
    <w:rsid w:val="004024FE"/>
    <w:rsid w:val="00403095"/>
    <w:rsid w:val="00403096"/>
    <w:rsid w:val="0040453E"/>
    <w:rsid w:val="00405014"/>
    <w:rsid w:val="004108E8"/>
    <w:rsid w:val="004113F0"/>
    <w:rsid w:val="004133F7"/>
    <w:rsid w:val="00414C19"/>
    <w:rsid w:val="00417E8C"/>
    <w:rsid w:val="00417ECD"/>
    <w:rsid w:val="00421B97"/>
    <w:rsid w:val="004235CC"/>
    <w:rsid w:val="00443226"/>
    <w:rsid w:val="0044440C"/>
    <w:rsid w:val="0044495E"/>
    <w:rsid w:val="0045028F"/>
    <w:rsid w:val="0045242F"/>
    <w:rsid w:val="00452F37"/>
    <w:rsid w:val="00455DCA"/>
    <w:rsid w:val="00457F78"/>
    <w:rsid w:val="004628E4"/>
    <w:rsid w:val="00462E63"/>
    <w:rsid w:val="004640FA"/>
    <w:rsid w:val="00471313"/>
    <w:rsid w:val="00480A42"/>
    <w:rsid w:val="0048364B"/>
    <w:rsid w:val="00483C81"/>
    <w:rsid w:val="00484EB1"/>
    <w:rsid w:val="00492C81"/>
    <w:rsid w:val="004A0037"/>
    <w:rsid w:val="004A051E"/>
    <w:rsid w:val="004A34B2"/>
    <w:rsid w:val="004A3D5A"/>
    <w:rsid w:val="004A43F2"/>
    <w:rsid w:val="004B099B"/>
    <w:rsid w:val="004B50BD"/>
    <w:rsid w:val="004C50B6"/>
    <w:rsid w:val="004D06C9"/>
    <w:rsid w:val="004D66D0"/>
    <w:rsid w:val="004E1403"/>
    <w:rsid w:val="004E5560"/>
    <w:rsid w:val="004E62C1"/>
    <w:rsid w:val="004F6C43"/>
    <w:rsid w:val="00501809"/>
    <w:rsid w:val="00501E8A"/>
    <w:rsid w:val="00505D2D"/>
    <w:rsid w:val="0051098B"/>
    <w:rsid w:val="00511F2C"/>
    <w:rsid w:val="00512965"/>
    <w:rsid w:val="0051510C"/>
    <w:rsid w:val="00516D4C"/>
    <w:rsid w:val="0051794F"/>
    <w:rsid w:val="00520526"/>
    <w:rsid w:val="005208C2"/>
    <w:rsid w:val="00521182"/>
    <w:rsid w:val="0052717B"/>
    <w:rsid w:val="00527292"/>
    <w:rsid w:val="00527EDD"/>
    <w:rsid w:val="00530624"/>
    <w:rsid w:val="00531706"/>
    <w:rsid w:val="0053322B"/>
    <w:rsid w:val="00535860"/>
    <w:rsid w:val="00557ECF"/>
    <w:rsid w:val="005650FC"/>
    <w:rsid w:val="00570872"/>
    <w:rsid w:val="005717BF"/>
    <w:rsid w:val="005742D6"/>
    <w:rsid w:val="00576122"/>
    <w:rsid w:val="00576D71"/>
    <w:rsid w:val="005878C5"/>
    <w:rsid w:val="00592C08"/>
    <w:rsid w:val="00594D1C"/>
    <w:rsid w:val="00595660"/>
    <w:rsid w:val="005A3BA8"/>
    <w:rsid w:val="005A43D7"/>
    <w:rsid w:val="005A57B1"/>
    <w:rsid w:val="005A5FCB"/>
    <w:rsid w:val="005B2493"/>
    <w:rsid w:val="005B5ED5"/>
    <w:rsid w:val="005C1058"/>
    <w:rsid w:val="005C4BD7"/>
    <w:rsid w:val="005D104D"/>
    <w:rsid w:val="005E6910"/>
    <w:rsid w:val="005F25C6"/>
    <w:rsid w:val="005F31EA"/>
    <w:rsid w:val="005F3C37"/>
    <w:rsid w:val="0060092E"/>
    <w:rsid w:val="00601DC3"/>
    <w:rsid w:val="00603919"/>
    <w:rsid w:val="00604B8E"/>
    <w:rsid w:val="006062D3"/>
    <w:rsid w:val="006160A0"/>
    <w:rsid w:val="00617DBE"/>
    <w:rsid w:val="006239CD"/>
    <w:rsid w:val="0062486C"/>
    <w:rsid w:val="0063027B"/>
    <w:rsid w:val="006530ED"/>
    <w:rsid w:val="00654CA2"/>
    <w:rsid w:val="0066104B"/>
    <w:rsid w:val="00667044"/>
    <w:rsid w:val="00667853"/>
    <w:rsid w:val="0066799A"/>
    <w:rsid w:val="006723EA"/>
    <w:rsid w:val="00674094"/>
    <w:rsid w:val="0068099F"/>
    <w:rsid w:val="006844E5"/>
    <w:rsid w:val="006868AD"/>
    <w:rsid w:val="00692559"/>
    <w:rsid w:val="00692949"/>
    <w:rsid w:val="00696141"/>
    <w:rsid w:val="006A54FE"/>
    <w:rsid w:val="006A75F2"/>
    <w:rsid w:val="006A78F1"/>
    <w:rsid w:val="006A7C63"/>
    <w:rsid w:val="006B5A51"/>
    <w:rsid w:val="006B6249"/>
    <w:rsid w:val="006C281D"/>
    <w:rsid w:val="006C2B51"/>
    <w:rsid w:val="006C406A"/>
    <w:rsid w:val="006D0906"/>
    <w:rsid w:val="006D7828"/>
    <w:rsid w:val="006E1A81"/>
    <w:rsid w:val="006E22AF"/>
    <w:rsid w:val="006E449A"/>
    <w:rsid w:val="006E7222"/>
    <w:rsid w:val="006E766A"/>
    <w:rsid w:val="006F050F"/>
    <w:rsid w:val="006F1D13"/>
    <w:rsid w:val="006F63C4"/>
    <w:rsid w:val="00702194"/>
    <w:rsid w:val="007025D4"/>
    <w:rsid w:val="00704DCD"/>
    <w:rsid w:val="00714361"/>
    <w:rsid w:val="00716C3C"/>
    <w:rsid w:val="0071778C"/>
    <w:rsid w:val="0072526A"/>
    <w:rsid w:val="00725EB1"/>
    <w:rsid w:val="0072672D"/>
    <w:rsid w:val="007424AB"/>
    <w:rsid w:val="00754C2A"/>
    <w:rsid w:val="00757927"/>
    <w:rsid w:val="00760004"/>
    <w:rsid w:val="00760335"/>
    <w:rsid w:val="00762C9B"/>
    <w:rsid w:val="00763E43"/>
    <w:rsid w:val="00765645"/>
    <w:rsid w:val="00765E89"/>
    <w:rsid w:val="00766FA7"/>
    <w:rsid w:val="00776883"/>
    <w:rsid w:val="00777284"/>
    <w:rsid w:val="0078046C"/>
    <w:rsid w:val="00783B23"/>
    <w:rsid w:val="00786499"/>
    <w:rsid w:val="00787986"/>
    <w:rsid w:val="00787FF5"/>
    <w:rsid w:val="00794E03"/>
    <w:rsid w:val="007A0095"/>
    <w:rsid w:val="007A0D9E"/>
    <w:rsid w:val="007A1EE6"/>
    <w:rsid w:val="007B63BD"/>
    <w:rsid w:val="007B6F7A"/>
    <w:rsid w:val="007C091C"/>
    <w:rsid w:val="007C63DB"/>
    <w:rsid w:val="007C69CD"/>
    <w:rsid w:val="007D0E73"/>
    <w:rsid w:val="007D4D9F"/>
    <w:rsid w:val="007D5E98"/>
    <w:rsid w:val="007D61D4"/>
    <w:rsid w:val="007E2DFC"/>
    <w:rsid w:val="007E551D"/>
    <w:rsid w:val="007E715A"/>
    <w:rsid w:val="007E77A3"/>
    <w:rsid w:val="007E7816"/>
    <w:rsid w:val="007F75DF"/>
    <w:rsid w:val="007F7E3B"/>
    <w:rsid w:val="008018F8"/>
    <w:rsid w:val="00801CEB"/>
    <w:rsid w:val="00802B7A"/>
    <w:rsid w:val="00803BA4"/>
    <w:rsid w:val="0080514A"/>
    <w:rsid w:val="0081214D"/>
    <w:rsid w:val="008219E4"/>
    <w:rsid w:val="00821DA1"/>
    <w:rsid w:val="00825A61"/>
    <w:rsid w:val="00826701"/>
    <w:rsid w:val="00834425"/>
    <w:rsid w:val="00834D16"/>
    <w:rsid w:val="008365DB"/>
    <w:rsid w:val="00842A03"/>
    <w:rsid w:val="00843423"/>
    <w:rsid w:val="0085513B"/>
    <w:rsid w:val="008554E9"/>
    <w:rsid w:val="00856CE6"/>
    <w:rsid w:val="008570EA"/>
    <w:rsid w:val="0085774E"/>
    <w:rsid w:val="008636FE"/>
    <w:rsid w:val="00867D09"/>
    <w:rsid w:val="0087006A"/>
    <w:rsid w:val="008748CC"/>
    <w:rsid w:val="00875EE5"/>
    <w:rsid w:val="00881B5C"/>
    <w:rsid w:val="00883C03"/>
    <w:rsid w:val="00894433"/>
    <w:rsid w:val="00897DF0"/>
    <w:rsid w:val="008A08AC"/>
    <w:rsid w:val="008B14B6"/>
    <w:rsid w:val="008B6961"/>
    <w:rsid w:val="008C0267"/>
    <w:rsid w:val="008C0E94"/>
    <w:rsid w:val="008C5249"/>
    <w:rsid w:val="008C6737"/>
    <w:rsid w:val="008C6D86"/>
    <w:rsid w:val="008D4FDD"/>
    <w:rsid w:val="008D7314"/>
    <w:rsid w:val="008D7568"/>
    <w:rsid w:val="008E15AE"/>
    <w:rsid w:val="008E6579"/>
    <w:rsid w:val="008F27C1"/>
    <w:rsid w:val="008F3A99"/>
    <w:rsid w:val="008F5070"/>
    <w:rsid w:val="008F674C"/>
    <w:rsid w:val="009016BE"/>
    <w:rsid w:val="00901C5D"/>
    <w:rsid w:val="0090351E"/>
    <w:rsid w:val="00912AAA"/>
    <w:rsid w:val="00914946"/>
    <w:rsid w:val="00914A4C"/>
    <w:rsid w:val="00915376"/>
    <w:rsid w:val="00922013"/>
    <w:rsid w:val="00922684"/>
    <w:rsid w:val="00925DDA"/>
    <w:rsid w:val="00925EA4"/>
    <w:rsid w:val="009305EE"/>
    <w:rsid w:val="00933967"/>
    <w:rsid w:val="00935F82"/>
    <w:rsid w:val="00942809"/>
    <w:rsid w:val="00945B8F"/>
    <w:rsid w:val="00946070"/>
    <w:rsid w:val="0095252D"/>
    <w:rsid w:val="00953C4C"/>
    <w:rsid w:val="009551DB"/>
    <w:rsid w:val="00962348"/>
    <w:rsid w:val="00962E73"/>
    <w:rsid w:val="00963439"/>
    <w:rsid w:val="00963E66"/>
    <w:rsid w:val="0096705C"/>
    <w:rsid w:val="00971834"/>
    <w:rsid w:val="00974019"/>
    <w:rsid w:val="009765CB"/>
    <w:rsid w:val="0097667B"/>
    <w:rsid w:val="009772C2"/>
    <w:rsid w:val="009807C5"/>
    <w:rsid w:val="00980EAD"/>
    <w:rsid w:val="0098236C"/>
    <w:rsid w:val="009910A7"/>
    <w:rsid w:val="00992A96"/>
    <w:rsid w:val="00994098"/>
    <w:rsid w:val="0099436E"/>
    <w:rsid w:val="00994CD8"/>
    <w:rsid w:val="009A07B0"/>
    <w:rsid w:val="009B1AA5"/>
    <w:rsid w:val="009B55B4"/>
    <w:rsid w:val="009C5E25"/>
    <w:rsid w:val="009C6881"/>
    <w:rsid w:val="009D04A8"/>
    <w:rsid w:val="009D05E0"/>
    <w:rsid w:val="009D616F"/>
    <w:rsid w:val="009E5D1C"/>
    <w:rsid w:val="009F05DB"/>
    <w:rsid w:val="009F0F28"/>
    <w:rsid w:val="009F73BF"/>
    <w:rsid w:val="00A017DA"/>
    <w:rsid w:val="00A03A9F"/>
    <w:rsid w:val="00A06A68"/>
    <w:rsid w:val="00A074EE"/>
    <w:rsid w:val="00A07E83"/>
    <w:rsid w:val="00A137C8"/>
    <w:rsid w:val="00A148CB"/>
    <w:rsid w:val="00A20D21"/>
    <w:rsid w:val="00A316EC"/>
    <w:rsid w:val="00A32242"/>
    <w:rsid w:val="00A328F9"/>
    <w:rsid w:val="00A345F3"/>
    <w:rsid w:val="00A36FA3"/>
    <w:rsid w:val="00A56361"/>
    <w:rsid w:val="00A61442"/>
    <w:rsid w:val="00A62E34"/>
    <w:rsid w:val="00A635AC"/>
    <w:rsid w:val="00A7381D"/>
    <w:rsid w:val="00A75079"/>
    <w:rsid w:val="00A77544"/>
    <w:rsid w:val="00A81460"/>
    <w:rsid w:val="00A82624"/>
    <w:rsid w:val="00A86A1F"/>
    <w:rsid w:val="00A91FD7"/>
    <w:rsid w:val="00A930E3"/>
    <w:rsid w:val="00A93B8D"/>
    <w:rsid w:val="00A966EF"/>
    <w:rsid w:val="00AB0149"/>
    <w:rsid w:val="00AB2974"/>
    <w:rsid w:val="00AB7FA2"/>
    <w:rsid w:val="00AC495C"/>
    <w:rsid w:val="00AC5337"/>
    <w:rsid w:val="00AC5E8F"/>
    <w:rsid w:val="00AC690D"/>
    <w:rsid w:val="00AC7425"/>
    <w:rsid w:val="00AD082A"/>
    <w:rsid w:val="00AD1243"/>
    <w:rsid w:val="00AE2BF9"/>
    <w:rsid w:val="00AE37B2"/>
    <w:rsid w:val="00AF2328"/>
    <w:rsid w:val="00B002F3"/>
    <w:rsid w:val="00B03A7D"/>
    <w:rsid w:val="00B04449"/>
    <w:rsid w:val="00B11B32"/>
    <w:rsid w:val="00B17C12"/>
    <w:rsid w:val="00B22D4B"/>
    <w:rsid w:val="00B25891"/>
    <w:rsid w:val="00B26854"/>
    <w:rsid w:val="00B31AD3"/>
    <w:rsid w:val="00B35890"/>
    <w:rsid w:val="00B3686F"/>
    <w:rsid w:val="00B42DCF"/>
    <w:rsid w:val="00B465F7"/>
    <w:rsid w:val="00B51748"/>
    <w:rsid w:val="00B561BA"/>
    <w:rsid w:val="00B70D18"/>
    <w:rsid w:val="00B83F53"/>
    <w:rsid w:val="00B84D12"/>
    <w:rsid w:val="00B90E5F"/>
    <w:rsid w:val="00B91F07"/>
    <w:rsid w:val="00BA703C"/>
    <w:rsid w:val="00BB336F"/>
    <w:rsid w:val="00BB57AD"/>
    <w:rsid w:val="00BB7FFA"/>
    <w:rsid w:val="00BC5828"/>
    <w:rsid w:val="00BD3284"/>
    <w:rsid w:val="00BD3DE4"/>
    <w:rsid w:val="00BD4C85"/>
    <w:rsid w:val="00BE6DD6"/>
    <w:rsid w:val="00BE7625"/>
    <w:rsid w:val="00BF575E"/>
    <w:rsid w:val="00C03050"/>
    <w:rsid w:val="00C12F15"/>
    <w:rsid w:val="00C1476B"/>
    <w:rsid w:val="00C15AE7"/>
    <w:rsid w:val="00C20434"/>
    <w:rsid w:val="00C2225D"/>
    <w:rsid w:val="00C2262B"/>
    <w:rsid w:val="00C23BD8"/>
    <w:rsid w:val="00C23DEF"/>
    <w:rsid w:val="00C309B7"/>
    <w:rsid w:val="00C343F8"/>
    <w:rsid w:val="00C35330"/>
    <w:rsid w:val="00C37C9C"/>
    <w:rsid w:val="00C41610"/>
    <w:rsid w:val="00C44EDC"/>
    <w:rsid w:val="00C559E5"/>
    <w:rsid w:val="00C57F92"/>
    <w:rsid w:val="00C60AD8"/>
    <w:rsid w:val="00C61FFE"/>
    <w:rsid w:val="00C75328"/>
    <w:rsid w:val="00C774A9"/>
    <w:rsid w:val="00C818DC"/>
    <w:rsid w:val="00C87C3F"/>
    <w:rsid w:val="00C909EF"/>
    <w:rsid w:val="00C90EEB"/>
    <w:rsid w:val="00CA0AAF"/>
    <w:rsid w:val="00CA1258"/>
    <w:rsid w:val="00CA2CCD"/>
    <w:rsid w:val="00CA484A"/>
    <w:rsid w:val="00CB0669"/>
    <w:rsid w:val="00CB15F7"/>
    <w:rsid w:val="00CB2672"/>
    <w:rsid w:val="00CB4439"/>
    <w:rsid w:val="00CC3C59"/>
    <w:rsid w:val="00CC5295"/>
    <w:rsid w:val="00CE4C31"/>
    <w:rsid w:val="00CE4EC9"/>
    <w:rsid w:val="00CE5ACE"/>
    <w:rsid w:val="00CF0638"/>
    <w:rsid w:val="00CF1A2B"/>
    <w:rsid w:val="00CF2132"/>
    <w:rsid w:val="00CF2539"/>
    <w:rsid w:val="00CF47D4"/>
    <w:rsid w:val="00D04664"/>
    <w:rsid w:val="00D052A8"/>
    <w:rsid w:val="00D07AF0"/>
    <w:rsid w:val="00D1014C"/>
    <w:rsid w:val="00D14B4E"/>
    <w:rsid w:val="00D1696D"/>
    <w:rsid w:val="00D21A93"/>
    <w:rsid w:val="00D24AFD"/>
    <w:rsid w:val="00D25FA6"/>
    <w:rsid w:val="00D27E0A"/>
    <w:rsid w:val="00D315AA"/>
    <w:rsid w:val="00D33216"/>
    <w:rsid w:val="00D3633D"/>
    <w:rsid w:val="00D409DB"/>
    <w:rsid w:val="00D41973"/>
    <w:rsid w:val="00D41EED"/>
    <w:rsid w:val="00D4317D"/>
    <w:rsid w:val="00D44C7A"/>
    <w:rsid w:val="00D4608C"/>
    <w:rsid w:val="00D46148"/>
    <w:rsid w:val="00D50DDF"/>
    <w:rsid w:val="00D559F2"/>
    <w:rsid w:val="00D617E2"/>
    <w:rsid w:val="00D666CB"/>
    <w:rsid w:val="00D676D6"/>
    <w:rsid w:val="00D74B1D"/>
    <w:rsid w:val="00D75901"/>
    <w:rsid w:val="00D82430"/>
    <w:rsid w:val="00D9664F"/>
    <w:rsid w:val="00DA11E0"/>
    <w:rsid w:val="00DA3E60"/>
    <w:rsid w:val="00DA66B8"/>
    <w:rsid w:val="00DB4E9A"/>
    <w:rsid w:val="00DB6C4C"/>
    <w:rsid w:val="00DC7355"/>
    <w:rsid w:val="00DC7F26"/>
    <w:rsid w:val="00DD0BDB"/>
    <w:rsid w:val="00DD35B5"/>
    <w:rsid w:val="00DD75F2"/>
    <w:rsid w:val="00DE24C3"/>
    <w:rsid w:val="00DE4192"/>
    <w:rsid w:val="00DE6000"/>
    <w:rsid w:val="00DF0809"/>
    <w:rsid w:val="00DF2F40"/>
    <w:rsid w:val="00DF3254"/>
    <w:rsid w:val="00DF4991"/>
    <w:rsid w:val="00E01969"/>
    <w:rsid w:val="00E038B7"/>
    <w:rsid w:val="00E103C2"/>
    <w:rsid w:val="00E11864"/>
    <w:rsid w:val="00E13539"/>
    <w:rsid w:val="00E1768A"/>
    <w:rsid w:val="00E2117E"/>
    <w:rsid w:val="00E22073"/>
    <w:rsid w:val="00E3065C"/>
    <w:rsid w:val="00E33604"/>
    <w:rsid w:val="00E347D3"/>
    <w:rsid w:val="00E35F4E"/>
    <w:rsid w:val="00E37163"/>
    <w:rsid w:val="00E37589"/>
    <w:rsid w:val="00E4422F"/>
    <w:rsid w:val="00E50182"/>
    <w:rsid w:val="00E516D2"/>
    <w:rsid w:val="00E62884"/>
    <w:rsid w:val="00E67F38"/>
    <w:rsid w:val="00E72B18"/>
    <w:rsid w:val="00E80737"/>
    <w:rsid w:val="00E8104E"/>
    <w:rsid w:val="00E81B42"/>
    <w:rsid w:val="00E84320"/>
    <w:rsid w:val="00E84DCE"/>
    <w:rsid w:val="00E87034"/>
    <w:rsid w:val="00E97C35"/>
    <w:rsid w:val="00EA3935"/>
    <w:rsid w:val="00EA4789"/>
    <w:rsid w:val="00EA6336"/>
    <w:rsid w:val="00EA670D"/>
    <w:rsid w:val="00EB3634"/>
    <w:rsid w:val="00EB6020"/>
    <w:rsid w:val="00EB7544"/>
    <w:rsid w:val="00EC559E"/>
    <w:rsid w:val="00ED6587"/>
    <w:rsid w:val="00ED750D"/>
    <w:rsid w:val="00EE0D1C"/>
    <w:rsid w:val="00EF1F6D"/>
    <w:rsid w:val="00EF62FC"/>
    <w:rsid w:val="00EF6885"/>
    <w:rsid w:val="00F03166"/>
    <w:rsid w:val="00F04132"/>
    <w:rsid w:val="00F0480D"/>
    <w:rsid w:val="00F13978"/>
    <w:rsid w:val="00F21028"/>
    <w:rsid w:val="00F242CD"/>
    <w:rsid w:val="00F261C9"/>
    <w:rsid w:val="00F40C92"/>
    <w:rsid w:val="00F43404"/>
    <w:rsid w:val="00F435A4"/>
    <w:rsid w:val="00F43DF3"/>
    <w:rsid w:val="00F44D1C"/>
    <w:rsid w:val="00F53137"/>
    <w:rsid w:val="00F53F6D"/>
    <w:rsid w:val="00F55D69"/>
    <w:rsid w:val="00F57679"/>
    <w:rsid w:val="00F60011"/>
    <w:rsid w:val="00F61C22"/>
    <w:rsid w:val="00F6485C"/>
    <w:rsid w:val="00F7111F"/>
    <w:rsid w:val="00F75225"/>
    <w:rsid w:val="00F753C9"/>
    <w:rsid w:val="00F760D9"/>
    <w:rsid w:val="00F8626F"/>
    <w:rsid w:val="00F87815"/>
    <w:rsid w:val="00F93366"/>
    <w:rsid w:val="00F93976"/>
    <w:rsid w:val="00F942C5"/>
    <w:rsid w:val="00F95061"/>
    <w:rsid w:val="00FA004E"/>
    <w:rsid w:val="00FA3487"/>
    <w:rsid w:val="00FB3CE6"/>
    <w:rsid w:val="00FB4275"/>
    <w:rsid w:val="00FB59C1"/>
    <w:rsid w:val="00FC01B0"/>
    <w:rsid w:val="00FC1F9B"/>
    <w:rsid w:val="00FC4673"/>
    <w:rsid w:val="00FD03E8"/>
    <w:rsid w:val="00FD5201"/>
    <w:rsid w:val="00FD68F1"/>
    <w:rsid w:val="00FE2B3F"/>
    <w:rsid w:val="00FE312C"/>
    <w:rsid w:val="00FE318D"/>
    <w:rsid w:val="00FE5157"/>
    <w:rsid w:val="00FF2F87"/>
    <w:rsid w:val="00FF3347"/>
    <w:rsid w:val="00FF5FCC"/>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paragraph" w:styleId="Heading7">
    <w:name w:val="heading 7"/>
    <w:basedOn w:val="Normal"/>
    <w:next w:val="Normal"/>
    <w:link w:val="Heading7Char"/>
    <w:qFormat/>
    <w:rsid w:val="000B374F"/>
    <w:pPr>
      <w:spacing w:before="240" w:after="60"/>
      <w:outlineLvl w:val="6"/>
    </w:pPr>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8D7568"/>
    <w:pPr>
      <w:tabs>
        <w:tab w:val="center" w:pos="4153"/>
        <w:tab w:val="right" w:pos="8306"/>
      </w:tabs>
    </w:pPr>
  </w:style>
  <w:style w:type="character" w:customStyle="1" w:styleId="HeaderChar">
    <w:name w:val="Header Char"/>
    <w:aliases w:val="Header Char Char Char1"/>
    <w:basedOn w:val="DefaultParagraphFont"/>
    <w:link w:val="Header"/>
    <w:uiPriority w:val="99"/>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D7568"/>
    <w:pPr>
      <w:spacing w:after="120"/>
    </w:pPr>
  </w:style>
  <w:style w:type="character" w:customStyle="1" w:styleId="BodyTextChar">
    <w:name w:val="Body Text Char"/>
    <w:basedOn w:val="DefaultParagraphFont"/>
    <w:link w:val="BodyText"/>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rsid w:val="008D7568"/>
    <w:rPr>
      <w:rFonts w:ascii="Tahoma" w:hAnsi="Tahoma" w:cs="Tahoma"/>
      <w:sz w:val="16"/>
      <w:szCs w:val="16"/>
    </w:rPr>
  </w:style>
  <w:style w:type="character" w:customStyle="1" w:styleId="BalloonTextChar">
    <w:name w:val="Balloon Text Char"/>
    <w:basedOn w:val="DefaultParagraphFont"/>
    <w:link w:val="BalloonText"/>
    <w:uiPriority w:val="99"/>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8D7568"/>
    <w:rPr>
      <w:b/>
      <w:bCs/>
    </w:rPr>
  </w:style>
  <w:style w:type="character" w:customStyle="1" w:styleId="CommentSubjectChar">
    <w:name w:val="Comment Subject Char"/>
    <w:basedOn w:val="CommentTextChar"/>
    <w:link w:val="CommentSubject"/>
    <w:uiPriority w:val="99"/>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qFormat/>
    <w:rsid w:val="008D7568"/>
    <w:pPr>
      <w:jc w:val="center"/>
    </w:pPr>
    <w:rPr>
      <w:b/>
      <w:bCs/>
      <w:u w:val="single"/>
      <w:lang w:val="lv-LV"/>
    </w:rPr>
  </w:style>
  <w:style w:type="character" w:customStyle="1" w:styleId="TitleChar">
    <w:name w:val="Title Char"/>
    <w:basedOn w:val="DefaultParagraphFont"/>
    <w:link w:val="Title"/>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8D7568"/>
    <w:pPr>
      <w:jc w:val="center"/>
    </w:pPr>
    <w:rPr>
      <w:szCs w:val="20"/>
      <w:lang w:val="lv-LV"/>
    </w:rPr>
  </w:style>
  <w:style w:type="character" w:customStyle="1" w:styleId="SubtitleChar">
    <w:name w:val="Subtitle Char"/>
    <w:basedOn w:val="DefaultParagraphFont"/>
    <w:link w:val="Subtitle"/>
    <w:rsid w:val="008D7568"/>
    <w:rPr>
      <w:rFonts w:ascii="Times New Roman" w:eastAsia="Times New Roman" w:hAnsi="Times New Roman" w:cs="Times New Roman"/>
      <w:sz w:val="24"/>
      <w:szCs w:val="20"/>
    </w:rPr>
  </w:style>
  <w:style w:type="paragraph" w:styleId="NormalWeb">
    <w:name w:val="Normal (Web)"/>
    <w:basedOn w:val="Normal"/>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ED6587"/>
  </w:style>
  <w:style w:type="paragraph" w:customStyle="1" w:styleId="CharCharCharChar">
    <w:name w:val="Char Char Char Char"/>
    <w:aliases w:val="Char2"/>
    <w:basedOn w:val="Normal"/>
    <w:next w:val="Normal"/>
    <w:link w:val="FootnoteReference"/>
    <w:rsid w:val="004235C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word">
    <w:name w:val="word"/>
    <w:basedOn w:val="DefaultParagraphFont"/>
    <w:rsid w:val="00FE318D"/>
  </w:style>
  <w:style w:type="character" w:customStyle="1" w:styleId="a3">
    <w:name w:val="Основной текст_"/>
    <w:basedOn w:val="DefaultParagraphFont"/>
    <w:link w:val="10"/>
    <w:rsid w:val="00217B15"/>
    <w:rPr>
      <w:rFonts w:ascii="Times New Roman" w:eastAsia="Times New Roman" w:hAnsi="Times New Roman" w:cs="Times New Roman"/>
      <w:sz w:val="21"/>
      <w:szCs w:val="21"/>
      <w:shd w:val="clear" w:color="auto" w:fill="FFFFFF"/>
    </w:rPr>
  </w:style>
  <w:style w:type="paragraph" w:customStyle="1" w:styleId="10">
    <w:name w:val="Основной текст1"/>
    <w:basedOn w:val="Normal"/>
    <w:link w:val="a3"/>
    <w:rsid w:val="00217B15"/>
    <w:pPr>
      <w:widowControl w:val="0"/>
      <w:shd w:val="clear" w:color="auto" w:fill="FFFFFF"/>
      <w:spacing w:before="360" w:after="60" w:line="274" w:lineRule="exact"/>
      <w:jc w:val="both"/>
    </w:pPr>
    <w:rPr>
      <w:sz w:val="21"/>
      <w:szCs w:val="21"/>
      <w:lang w:val="lv-LV"/>
    </w:rPr>
  </w:style>
  <w:style w:type="character" w:customStyle="1" w:styleId="Heading7Char">
    <w:name w:val="Heading 7 Char"/>
    <w:basedOn w:val="DefaultParagraphFont"/>
    <w:link w:val="Heading7"/>
    <w:rsid w:val="000B374F"/>
    <w:rPr>
      <w:rFonts w:ascii="Times New Roman" w:eastAsia="Times New Roman" w:hAnsi="Times New Roman" w:cs="Times New Roman"/>
      <w:sz w:val="24"/>
      <w:szCs w:val="24"/>
      <w:lang w:eastAsia="lv-LV"/>
    </w:rPr>
  </w:style>
  <w:style w:type="character" w:customStyle="1" w:styleId="NatalijaV">
    <w:name w:val="NatalijaV"/>
    <w:semiHidden/>
    <w:rsid w:val="000B374F"/>
    <w:rPr>
      <w:rFonts w:ascii="Arial" w:hAnsi="Arial" w:cs="Arial"/>
      <w:color w:val="auto"/>
      <w:sz w:val="20"/>
      <w:szCs w:val="20"/>
    </w:rPr>
  </w:style>
  <w:style w:type="paragraph" w:styleId="BlockText">
    <w:name w:val="Block Text"/>
    <w:basedOn w:val="Normal"/>
    <w:rsid w:val="000B374F"/>
    <w:pPr>
      <w:tabs>
        <w:tab w:val="left" w:pos="2160"/>
      </w:tabs>
      <w:ind w:left="1620" w:right="26"/>
      <w:jc w:val="both"/>
    </w:pPr>
    <w:rPr>
      <w:lang w:val="lv-LV"/>
    </w:rPr>
  </w:style>
  <w:style w:type="paragraph" w:customStyle="1" w:styleId="RakstzCharCharRakstzCharCharRakstz">
    <w:name w:val="Rakstz. Char Char Rakstz. Char Char Rakstz."/>
    <w:basedOn w:val="Normal"/>
    <w:rsid w:val="000B374F"/>
    <w:pPr>
      <w:spacing w:after="160" w:line="240" w:lineRule="exact"/>
    </w:pPr>
    <w:rPr>
      <w:rFonts w:ascii="Tahoma" w:hAnsi="Tahoma"/>
      <w:sz w:val="20"/>
      <w:szCs w:val="20"/>
      <w:lang w:val="en-US"/>
    </w:rPr>
  </w:style>
  <w:style w:type="paragraph" w:customStyle="1" w:styleId="xl44">
    <w:name w:val="xl44"/>
    <w:basedOn w:val="Normal"/>
    <w:rsid w:val="000B374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character" w:customStyle="1" w:styleId="apple-converted-space">
    <w:name w:val="apple-converted-space"/>
    <w:rsid w:val="000B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706367405">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nis.zvirbuli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a.upenaj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ermans.serst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870C-A5FF-45B7-8F52-17FB930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34436</Words>
  <Characters>19630</Characters>
  <Application>Microsoft Office Word</Application>
  <DocSecurity>0</DocSecurity>
  <Lines>163</Lines>
  <Paragraphs>107</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
      <vt:lpstr>LĪGUMS Nr. _____________</vt:lpstr>
      <vt:lpstr/>
      <vt:lpstr/>
    </vt:vector>
  </TitlesOfParts>
  <Company/>
  <LinksUpToDate>false</LinksUpToDate>
  <CharactersWithSpaces>53959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Upenāja</cp:lastModifiedBy>
  <cp:revision>10</cp:revision>
  <cp:lastPrinted>2022-09-14T09:28:00Z</cp:lastPrinted>
  <dcterms:created xsi:type="dcterms:W3CDTF">2022-09-12T12:09:00Z</dcterms:created>
  <dcterms:modified xsi:type="dcterms:W3CDTF">2022-09-14T12:37:00Z</dcterms:modified>
</cp:coreProperties>
</file>