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00E3" w14:textId="77777777" w:rsidR="0059336A" w:rsidRPr="00E44C6A" w:rsidRDefault="0059336A" w:rsidP="0059336A">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E44C6A">
        <w:rPr>
          <w:i/>
          <w:iCs/>
          <w:sz w:val="20"/>
          <w:szCs w:val="20"/>
          <w:lang w:val="lv-LV" w:eastAsia="x-none"/>
        </w:rPr>
        <w:t>Sarunu procedūras</w:t>
      </w:r>
      <w:r w:rsidRPr="00E44C6A">
        <w:rPr>
          <w:i/>
          <w:iCs/>
          <w:sz w:val="20"/>
          <w:szCs w:val="20"/>
          <w:lang w:val="lv-LV"/>
        </w:rPr>
        <w:t xml:space="preserve"> ar </w:t>
      </w:r>
      <w:r w:rsidRPr="00E44C6A">
        <w:rPr>
          <w:i/>
          <w:iCs/>
          <w:sz w:val="20"/>
          <w:szCs w:val="20"/>
          <w:lang w:val="lv-LV" w:eastAsia="x-none"/>
        </w:rPr>
        <w:t xml:space="preserve">publikāciju </w:t>
      </w:r>
      <w:r w:rsidRPr="00E44C6A">
        <w:rPr>
          <w:i/>
          <w:iCs/>
          <w:color w:val="222222"/>
          <w:sz w:val="20"/>
          <w:szCs w:val="20"/>
          <w:lang w:val="lv-LV"/>
        </w:rPr>
        <w:t>„</w:t>
      </w:r>
      <w:r w:rsidRPr="00E44C6A">
        <w:rPr>
          <w:i/>
          <w:iCs/>
          <w:sz w:val="20"/>
          <w:szCs w:val="20"/>
          <w:lang w:val="lv-LV"/>
        </w:rPr>
        <w:t>Sliežu ceļu mašīnu rezerves daļu piegāde</w:t>
      </w:r>
      <w:r w:rsidRPr="00E44C6A">
        <w:rPr>
          <w:i/>
          <w:iCs/>
          <w:color w:val="222222"/>
          <w:sz w:val="20"/>
          <w:szCs w:val="20"/>
          <w:lang w:val="lv-LV"/>
        </w:rPr>
        <w:t xml:space="preserve">” </w:t>
      </w:r>
      <w:r w:rsidRPr="00E44C6A">
        <w:rPr>
          <w:i/>
          <w:iCs/>
          <w:sz w:val="20"/>
          <w:szCs w:val="20"/>
          <w:lang w:val="lv-LV"/>
        </w:rPr>
        <w:t xml:space="preserve">nolikums </w:t>
      </w:r>
    </w:p>
    <w:p w14:paraId="3E97AE80" w14:textId="4FBA7959" w:rsidR="0059336A" w:rsidRPr="00E44C6A" w:rsidRDefault="0059336A" w:rsidP="0059336A">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E44C6A">
        <w:rPr>
          <w:i/>
          <w:sz w:val="20"/>
          <w:szCs w:val="20"/>
          <w:lang w:val="lv-LV" w:eastAsia="x-none"/>
        </w:rPr>
        <w:t xml:space="preserve"> (apstiprināts ar iepirkuma </w:t>
      </w:r>
      <w:r w:rsidRPr="007F3805">
        <w:rPr>
          <w:i/>
          <w:sz w:val="20"/>
          <w:szCs w:val="20"/>
          <w:lang w:val="lv-LV" w:eastAsia="x-none"/>
        </w:rPr>
        <w:t>komisijas 202</w:t>
      </w:r>
      <w:r w:rsidR="00B93AA5">
        <w:rPr>
          <w:i/>
          <w:sz w:val="20"/>
          <w:szCs w:val="20"/>
          <w:lang w:val="lv-LV" w:eastAsia="x-none"/>
        </w:rPr>
        <w:t>4</w:t>
      </w:r>
      <w:r w:rsidRPr="007F3805">
        <w:rPr>
          <w:i/>
          <w:sz w:val="20"/>
          <w:szCs w:val="20"/>
          <w:lang w:val="lv-LV" w:eastAsia="x-none"/>
        </w:rPr>
        <w:t>.</w:t>
      </w:r>
      <w:r w:rsidRPr="007828C5">
        <w:rPr>
          <w:i/>
          <w:sz w:val="20"/>
          <w:szCs w:val="20"/>
          <w:lang w:val="lv-LV" w:eastAsia="x-none"/>
        </w:rPr>
        <w:t xml:space="preserve">gada </w:t>
      </w:r>
      <w:r w:rsidR="00B93AA5" w:rsidRPr="007828C5">
        <w:rPr>
          <w:i/>
          <w:sz w:val="20"/>
          <w:szCs w:val="20"/>
          <w:lang w:val="lv-LV" w:eastAsia="x-none"/>
        </w:rPr>
        <w:t>2</w:t>
      </w:r>
      <w:r w:rsidR="005C4397">
        <w:rPr>
          <w:i/>
          <w:sz w:val="20"/>
          <w:szCs w:val="20"/>
          <w:lang w:val="lv-LV" w:eastAsia="x-none"/>
        </w:rPr>
        <w:t>9</w:t>
      </w:r>
      <w:r w:rsidR="00B933E8" w:rsidRPr="007828C5">
        <w:rPr>
          <w:i/>
          <w:sz w:val="20"/>
          <w:szCs w:val="20"/>
          <w:lang w:val="lv-LV" w:eastAsia="x-none"/>
        </w:rPr>
        <w:t>.februāra</w:t>
      </w:r>
      <w:r w:rsidRPr="007828C5">
        <w:rPr>
          <w:i/>
          <w:sz w:val="20"/>
          <w:szCs w:val="20"/>
          <w:lang w:val="lv-LV" w:eastAsia="x-none"/>
        </w:rPr>
        <w:t xml:space="preserve"> </w:t>
      </w:r>
      <w:r w:rsidR="00B933E8" w:rsidRPr="007828C5">
        <w:rPr>
          <w:i/>
          <w:sz w:val="20"/>
          <w:szCs w:val="20"/>
          <w:lang w:val="lv-LV" w:eastAsia="x-none"/>
        </w:rPr>
        <w:t>1</w:t>
      </w:r>
      <w:r w:rsidRPr="007828C5">
        <w:rPr>
          <w:i/>
          <w:sz w:val="20"/>
          <w:szCs w:val="20"/>
          <w:lang w:val="lv-LV" w:eastAsia="x-none"/>
        </w:rPr>
        <w:t>.sēdes protokolu)</w:t>
      </w:r>
    </w:p>
    <w:p w14:paraId="5C0E3A84" w14:textId="77777777" w:rsidR="0059336A" w:rsidRPr="00E44C6A" w:rsidRDefault="0059336A" w:rsidP="0059336A">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28E7C7E0" w14:textId="77777777" w:rsidR="0059336A" w:rsidRPr="00E44C6A" w:rsidRDefault="0059336A" w:rsidP="0059336A">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5EEBA1C2" w14:textId="77777777" w:rsidR="0059336A" w:rsidRPr="00E44C6A" w:rsidRDefault="0059336A" w:rsidP="0059336A">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10A970F6" w14:textId="77777777" w:rsidR="0059336A" w:rsidRPr="00E44C6A" w:rsidRDefault="0059336A" w:rsidP="0059336A">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4F5F4CE8" w14:textId="77777777" w:rsidR="0059336A" w:rsidRPr="00E44C6A" w:rsidRDefault="0059336A" w:rsidP="0059336A">
      <w:pPr>
        <w:rPr>
          <w:lang w:val="lv-LV"/>
        </w:rPr>
      </w:pPr>
    </w:p>
    <w:p w14:paraId="16163B52" w14:textId="77777777" w:rsidR="0059336A" w:rsidRPr="00E44C6A" w:rsidRDefault="0059336A" w:rsidP="0059336A">
      <w:pPr>
        <w:rPr>
          <w:lang w:val="lv-LV"/>
        </w:rPr>
      </w:pPr>
    </w:p>
    <w:p w14:paraId="6DEE86DD" w14:textId="77777777" w:rsidR="0059336A" w:rsidRPr="00E44C6A" w:rsidRDefault="0059336A" w:rsidP="0059336A">
      <w:pPr>
        <w:rPr>
          <w:lang w:val="lv-LV"/>
        </w:rPr>
      </w:pPr>
    </w:p>
    <w:p w14:paraId="72B8B076" w14:textId="77777777" w:rsidR="0059336A" w:rsidRPr="00E44C6A" w:rsidRDefault="0059336A" w:rsidP="0059336A">
      <w:pPr>
        <w:pStyle w:val="Nos1"/>
      </w:pPr>
      <w:bookmarkStart w:id="0" w:name="_Hlk29553406"/>
      <w:r w:rsidRPr="00E44C6A">
        <w:t>SARUNU PROCEDŪRAS AR PUBLIKĀCIJU</w:t>
      </w:r>
    </w:p>
    <w:p w14:paraId="32569987" w14:textId="77777777" w:rsidR="0059336A" w:rsidRPr="00E44C6A" w:rsidRDefault="0059336A" w:rsidP="0059336A">
      <w:pPr>
        <w:pStyle w:val="Teksts"/>
      </w:pPr>
    </w:p>
    <w:p w14:paraId="3F4C90DB" w14:textId="77777777" w:rsidR="0059336A" w:rsidRPr="00E44C6A" w:rsidRDefault="0059336A" w:rsidP="0059336A">
      <w:pPr>
        <w:pStyle w:val="Teksts"/>
        <w:rPr>
          <w:b/>
          <w:sz w:val="36"/>
          <w:szCs w:val="36"/>
        </w:rPr>
      </w:pPr>
    </w:p>
    <w:bookmarkEnd w:id="0"/>
    <w:p w14:paraId="775DFFF7" w14:textId="77777777" w:rsidR="0059336A" w:rsidRPr="00E44C6A" w:rsidRDefault="0059336A" w:rsidP="0059336A">
      <w:pPr>
        <w:pStyle w:val="Nos2"/>
        <w:rPr>
          <w:b/>
          <w:bCs w:val="0"/>
          <w:sz w:val="44"/>
          <w:szCs w:val="44"/>
        </w:rPr>
      </w:pPr>
      <w:r w:rsidRPr="00E44C6A">
        <w:rPr>
          <w:b/>
          <w:bCs w:val="0"/>
          <w:color w:val="222222"/>
          <w:sz w:val="44"/>
          <w:szCs w:val="44"/>
        </w:rPr>
        <w:t>„</w:t>
      </w:r>
      <w:r w:rsidRPr="00E44C6A">
        <w:rPr>
          <w:b/>
          <w:bCs w:val="0"/>
          <w:sz w:val="44"/>
          <w:szCs w:val="44"/>
        </w:rPr>
        <w:t>Sliežu ceļu mašīnu rezerves daļu piegāde</w:t>
      </w:r>
      <w:r w:rsidRPr="00E44C6A">
        <w:rPr>
          <w:b/>
          <w:bCs w:val="0"/>
          <w:color w:val="222222"/>
          <w:sz w:val="44"/>
          <w:szCs w:val="44"/>
        </w:rPr>
        <w:t>”</w:t>
      </w:r>
    </w:p>
    <w:p w14:paraId="6C31A1D6" w14:textId="77777777" w:rsidR="0059336A" w:rsidRPr="00E44C6A" w:rsidRDefault="0059336A" w:rsidP="0059336A">
      <w:pPr>
        <w:pStyle w:val="Nos3"/>
      </w:pPr>
      <w:r w:rsidRPr="00E44C6A">
        <w:t>NOLIKUMS</w:t>
      </w:r>
    </w:p>
    <w:p w14:paraId="471A795D" w14:textId="00C48EDA" w:rsidR="0059336A" w:rsidRPr="00E44C6A" w:rsidRDefault="0059336A" w:rsidP="0059336A">
      <w:pPr>
        <w:pStyle w:val="Nos3"/>
        <w:rPr>
          <w:szCs w:val="32"/>
        </w:rPr>
      </w:pPr>
      <w:r w:rsidRPr="00E44C6A">
        <w:rPr>
          <w:szCs w:val="32"/>
        </w:rPr>
        <w:t xml:space="preserve">(iepirkuma id.Nr. LDZ </w:t>
      </w:r>
      <w:r w:rsidRPr="00112931">
        <w:rPr>
          <w:szCs w:val="32"/>
        </w:rPr>
        <w:t>202</w:t>
      </w:r>
      <w:r w:rsidR="00B93AA5" w:rsidRPr="00112931">
        <w:rPr>
          <w:szCs w:val="32"/>
        </w:rPr>
        <w:t>4</w:t>
      </w:r>
      <w:r w:rsidRPr="00112931">
        <w:rPr>
          <w:szCs w:val="32"/>
        </w:rPr>
        <w:t>/</w:t>
      </w:r>
      <w:r w:rsidR="00112931" w:rsidRPr="00112931">
        <w:rPr>
          <w:szCs w:val="32"/>
        </w:rPr>
        <w:t>32</w:t>
      </w:r>
      <w:r w:rsidRPr="00112931">
        <w:rPr>
          <w:szCs w:val="32"/>
        </w:rPr>
        <w:t>-SPAV</w:t>
      </w:r>
      <w:r w:rsidRPr="00E44C6A">
        <w:rPr>
          <w:szCs w:val="32"/>
        </w:rPr>
        <w:t>)</w:t>
      </w:r>
    </w:p>
    <w:p w14:paraId="5DAED0E8" w14:textId="77777777" w:rsidR="0059336A" w:rsidRPr="00E44C6A" w:rsidRDefault="0059336A" w:rsidP="0059336A">
      <w:pPr>
        <w:pStyle w:val="Nos3"/>
      </w:pPr>
    </w:p>
    <w:p w14:paraId="1691323F" w14:textId="77777777" w:rsidR="0059336A" w:rsidRPr="00E44C6A" w:rsidRDefault="0059336A" w:rsidP="0059336A">
      <w:pPr>
        <w:overflowPunct w:val="0"/>
        <w:autoSpaceDE w:val="0"/>
        <w:autoSpaceDN w:val="0"/>
        <w:adjustRightInd w:val="0"/>
        <w:jc w:val="center"/>
        <w:textAlignment w:val="baseline"/>
        <w:outlineLvl w:val="0"/>
        <w:rPr>
          <w:bCs/>
          <w:color w:val="FF0000"/>
          <w:sz w:val="36"/>
          <w:szCs w:val="36"/>
          <w:lang w:val="lv-LV"/>
        </w:rPr>
      </w:pPr>
    </w:p>
    <w:p w14:paraId="5B4145D2" w14:textId="77777777" w:rsidR="0059336A" w:rsidRPr="00E44C6A" w:rsidRDefault="0059336A" w:rsidP="0059336A">
      <w:pPr>
        <w:pStyle w:val="Nos3"/>
      </w:pPr>
    </w:p>
    <w:p w14:paraId="72206633" w14:textId="77777777" w:rsidR="0059336A" w:rsidRPr="00E44C6A" w:rsidRDefault="0059336A" w:rsidP="0059336A">
      <w:pPr>
        <w:rPr>
          <w:lang w:val="lv-LV"/>
        </w:rPr>
      </w:pPr>
    </w:p>
    <w:p w14:paraId="5FFD955B" w14:textId="77777777" w:rsidR="0059336A" w:rsidRPr="00E44C6A" w:rsidRDefault="0059336A" w:rsidP="0059336A">
      <w:pPr>
        <w:jc w:val="center"/>
        <w:rPr>
          <w:b/>
          <w:sz w:val="28"/>
          <w:szCs w:val="28"/>
          <w:lang w:val="lv-LV"/>
        </w:rPr>
      </w:pPr>
    </w:p>
    <w:p w14:paraId="1E57B461" w14:textId="77777777" w:rsidR="0059336A" w:rsidRPr="00E44C6A" w:rsidRDefault="0059336A" w:rsidP="0059336A">
      <w:pPr>
        <w:jc w:val="center"/>
        <w:rPr>
          <w:b/>
          <w:sz w:val="28"/>
          <w:szCs w:val="28"/>
          <w:lang w:val="lv-LV"/>
        </w:rPr>
      </w:pPr>
    </w:p>
    <w:p w14:paraId="25AFAB6E" w14:textId="77777777" w:rsidR="0059336A" w:rsidRPr="00E44C6A" w:rsidRDefault="0059336A" w:rsidP="0059336A">
      <w:pPr>
        <w:jc w:val="center"/>
        <w:rPr>
          <w:b/>
          <w:sz w:val="28"/>
          <w:szCs w:val="28"/>
          <w:lang w:val="lv-LV"/>
        </w:rPr>
      </w:pPr>
    </w:p>
    <w:p w14:paraId="5F506BA8" w14:textId="77777777" w:rsidR="0059336A" w:rsidRPr="00E44C6A" w:rsidRDefault="0059336A" w:rsidP="0059336A">
      <w:pPr>
        <w:rPr>
          <w:lang w:val="lv-LV"/>
        </w:rPr>
      </w:pPr>
    </w:p>
    <w:p w14:paraId="2B3EFDED" w14:textId="77777777" w:rsidR="0059336A" w:rsidRPr="00E44C6A" w:rsidRDefault="0059336A" w:rsidP="0059336A">
      <w:pPr>
        <w:rPr>
          <w:lang w:val="lv-LV"/>
        </w:rPr>
      </w:pPr>
    </w:p>
    <w:p w14:paraId="2AA0242C" w14:textId="77777777" w:rsidR="0059336A" w:rsidRPr="00E44C6A" w:rsidRDefault="0059336A" w:rsidP="0059336A">
      <w:pPr>
        <w:rPr>
          <w:lang w:val="lv-LV"/>
        </w:rPr>
      </w:pPr>
    </w:p>
    <w:p w14:paraId="5C9872DD" w14:textId="0F6883D3" w:rsidR="0059336A" w:rsidRPr="00E44C6A" w:rsidRDefault="0059336A" w:rsidP="0059336A">
      <w:pPr>
        <w:jc w:val="center"/>
        <w:rPr>
          <w:lang w:val="lv-LV"/>
        </w:rPr>
      </w:pPr>
    </w:p>
    <w:p w14:paraId="3795FAAA" w14:textId="0FBE0A67" w:rsidR="0059336A" w:rsidRPr="00E44C6A" w:rsidRDefault="0059336A" w:rsidP="0059336A">
      <w:pPr>
        <w:jc w:val="center"/>
        <w:rPr>
          <w:lang w:val="lv-LV"/>
        </w:rPr>
      </w:pPr>
    </w:p>
    <w:p w14:paraId="08A1BF34" w14:textId="77777777" w:rsidR="0059336A" w:rsidRPr="00E44C6A" w:rsidRDefault="0059336A" w:rsidP="0059336A">
      <w:pPr>
        <w:jc w:val="center"/>
        <w:rPr>
          <w:lang w:val="lv-LV"/>
        </w:rPr>
      </w:pPr>
    </w:p>
    <w:p w14:paraId="40165D51" w14:textId="1B517835" w:rsidR="0098236C" w:rsidRPr="00E44C6A" w:rsidRDefault="0059336A" w:rsidP="0059336A">
      <w:pPr>
        <w:jc w:val="center"/>
        <w:rPr>
          <w:lang w:val="lv-LV"/>
        </w:rPr>
      </w:pPr>
      <w:r w:rsidRPr="00E44C6A">
        <w:rPr>
          <w:lang w:val="lv-LV"/>
        </w:rPr>
        <w:t>Rīga, 202</w:t>
      </w:r>
      <w:r w:rsidR="00B93AA5">
        <w:rPr>
          <w:lang w:val="lv-LV"/>
        </w:rPr>
        <w:t>4</w:t>
      </w:r>
    </w:p>
    <w:p w14:paraId="01FD1DBC" w14:textId="666A5417" w:rsidR="0059336A" w:rsidRPr="00E44C6A" w:rsidRDefault="0059336A" w:rsidP="0059336A">
      <w:pPr>
        <w:jc w:val="center"/>
        <w:rPr>
          <w:lang w:val="lv-LV"/>
        </w:rPr>
      </w:pPr>
    </w:p>
    <w:p w14:paraId="1828E94D" w14:textId="748AEB83" w:rsidR="0059336A" w:rsidRPr="00E44C6A" w:rsidRDefault="0059336A" w:rsidP="0059336A">
      <w:pPr>
        <w:jc w:val="center"/>
        <w:rPr>
          <w:highlight w:val="yellow"/>
          <w:lang w:val="lv-LV"/>
        </w:rPr>
      </w:pPr>
    </w:p>
    <w:p w14:paraId="1079F7CE" w14:textId="32244D03" w:rsidR="0059336A" w:rsidRPr="00E44C6A" w:rsidRDefault="0059336A" w:rsidP="0059336A">
      <w:pPr>
        <w:jc w:val="center"/>
        <w:rPr>
          <w:highlight w:val="yellow"/>
          <w:lang w:val="lv-LV"/>
        </w:rPr>
      </w:pPr>
    </w:p>
    <w:p w14:paraId="470B9E65" w14:textId="0F8245F5" w:rsidR="0059336A" w:rsidRPr="00E44C6A" w:rsidRDefault="0059336A" w:rsidP="0059336A">
      <w:pPr>
        <w:rPr>
          <w:highlight w:val="yellow"/>
          <w:lang w:val="lv-LV"/>
        </w:rPr>
      </w:pPr>
      <w:r w:rsidRPr="00E44C6A">
        <w:rPr>
          <w:highlight w:val="yellow"/>
          <w:lang w:val="lv-LV"/>
        </w:rPr>
        <w:br w:type="page"/>
      </w:r>
    </w:p>
    <w:p w14:paraId="23C8623C" w14:textId="77777777" w:rsidR="0059336A" w:rsidRPr="00E44C6A" w:rsidRDefault="0059336A" w:rsidP="0059336A">
      <w:pPr>
        <w:tabs>
          <w:tab w:val="left" w:pos="567"/>
        </w:tabs>
        <w:rPr>
          <w:highlight w:val="yellow"/>
          <w:lang w:val="lv-LV"/>
        </w:rPr>
        <w:sectPr w:rsidR="0059336A" w:rsidRPr="00E44C6A" w:rsidSect="005B1D69">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596D4D98" w14:textId="77777777" w:rsidR="0059336A" w:rsidRPr="00E44C6A" w:rsidRDefault="0059336A" w:rsidP="0059336A">
      <w:pPr>
        <w:numPr>
          <w:ilvl w:val="0"/>
          <w:numId w:val="2"/>
        </w:numPr>
        <w:tabs>
          <w:tab w:val="clear" w:pos="720"/>
          <w:tab w:val="num" w:pos="284"/>
          <w:tab w:val="left" w:pos="567"/>
        </w:tabs>
        <w:ind w:left="0" w:firstLine="0"/>
        <w:jc w:val="center"/>
        <w:rPr>
          <w:b/>
          <w:lang w:val="lv-LV"/>
        </w:rPr>
      </w:pPr>
      <w:r w:rsidRPr="00E44C6A">
        <w:rPr>
          <w:b/>
          <w:lang w:val="lv-LV"/>
        </w:rPr>
        <w:lastRenderedPageBreak/>
        <w:t>VISPĀRĪGĀ INFORMĀCIJA</w:t>
      </w:r>
    </w:p>
    <w:p w14:paraId="5146AA17" w14:textId="77777777" w:rsidR="0059336A" w:rsidRPr="00E44C6A" w:rsidRDefault="0059336A" w:rsidP="0059336A">
      <w:pPr>
        <w:tabs>
          <w:tab w:val="left" w:pos="567"/>
        </w:tabs>
        <w:rPr>
          <w:lang w:val="lv-LV"/>
        </w:rPr>
      </w:pPr>
    </w:p>
    <w:p w14:paraId="1EF82773" w14:textId="77777777" w:rsidR="0059336A" w:rsidRPr="00E44C6A" w:rsidRDefault="0059336A" w:rsidP="0059336A">
      <w:pPr>
        <w:pStyle w:val="ListParagraph"/>
        <w:numPr>
          <w:ilvl w:val="1"/>
          <w:numId w:val="6"/>
        </w:numPr>
        <w:tabs>
          <w:tab w:val="left" w:pos="567"/>
        </w:tabs>
        <w:ind w:left="0" w:firstLine="0"/>
        <w:jc w:val="both"/>
        <w:rPr>
          <w:lang w:val="lv-LV"/>
        </w:rPr>
      </w:pPr>
      <w:r w:rsidRPr="00E44C6A">
        <w:rPr>
          <w:lang w:val="lv-LV"/>
        </w:rPr>
        <w:t>Sarunu procedūras nolikumā ir lietoti šādi termini:</w:t>
      </w:r>
    </w:p>
    <w:p w14:paraId="310E1A41" w14:textId="77777777" w:rsidR="0059336A" w:rsidRPr="00E44C6A" w:rsidRDefault="0059336A" w:rsidP="0059336A">
      <w:pPr>
        <w:pStyle w:val="ListParagraph"/>
        <w:numPr>
          <w:ilvl w:val="2"/>
          <w:numId w:val="6"/>
        </w:numPr>
        <w:tabs>
          <w:tab w:val="left" w:pos="567"/>
        </w:tabs>
        <w:ind w:left="0" w:firstLine="567"/>
        <w:jc w:val="both"/>
        <w:rPr>
          <w:lang w:val="lv-LV"/>
        </w:rPr>
      </w:pPr>
      <w:r w:rsidRPr="00E44C6A">
        <w:rPr>
          <w:lang w:val="lv-LV"/>
        </w:rPr>
        <w:t>komisija – VAS „Latvijas dzelzceļš” iepirkuma komisija, kas pilnvarota organizēt sarunu procedūru ar publikāciju;</w:t>
      </w:r>
    </w:p>
    <w:p w14:paraId="0512014A" w14:textId="055EA5AA" w:rsidR="0059336A" w:rsidRPr="00E44C6A" w:rsidRDefault="0059336A" w:rsidP="0059336A">
      <w:pPr>
        <w:pStyle w:val="ListParagraph"/>
        <w:numPr>
          <w:ilvl w:val="2"/>
          <w:numId w:val="6"/>
        </w:numPr>
        <w:tabs>
          <w:tab w:val="left" w:pos="567"/>
        </w:tabs>
        <w:ind w:left="0" w:firstLine="567"/>
        <w:jc w:val="both"/>
        <w:rPr>
          <w:lang w:val="lv-LV"/>
        </w:rPr>
      </w:pPr>
      <w:r w:rsidRPr="00E44C6A">
        <w:rPr>
          <w:lang w:val="lv-LV"/>
        </w:rPr>
        <w:t xml:space="preserve">sarunu procedūra (turpmāk var tikt saukta arī kā „iepirkums”, „iepirkuma procedūra”) – sarunu procedūra ar publikāciju </w:t>
      </w:r>
      <w:r w:rsidRPr="00E44C6A">
        <w:rPr>
          <w:color w:val="222222"/>
          <w:lang w:val="lv-LV"/>
        </w:rPr>
        <w:t>„</w:t>
      </w:r>
      <w:r w:rsidRPr="00E44C6A">
        <w:rPr>
          <w:lang w:val="lv-LV"/>
        </w:rPr>
        <w:t>Sliežu ceļu mašīnu rezerves daļu piegāde</w:t>
      </w:r>
      <w:r w:rsidRPr="00E44C6A">
        <w:rPr>
          <w:color w:val="222222"/>
          <w:lang w:val="lv-LV"/>
        </w:rPr>
        <w:t xml:space="preserve">”, kas tiek organizēta </w:t>
      </w:r>
      <w:r w:rsidRPr="00E44C6A">
        <w:rPr>
          <w:lang w:val="lv-LV"/>
        </w:rPr>
        <w:t xml:space="preserve">saskaņā ar Iepirkumu vadlīnijām sabiedrisko pakalpojumu sniedzējiem </w:t>
      </w:r>
      <w:r w:rsidRPr="00E44C6A">
        <w:rPr>
          <w:iCs/>
          <w:lang w:val="lv-LV" w:eastAsia="lv-LV"/>
        </w:rPr>
        <w:t xml:space="preserve">un </w:t>
      </w:r>
      <w:r w:rsidRPr="00E44C6A">
        <w:rPr>
          <w:lang w:val="lv-LV" w:eastAsia="lv-LV"/>
        </w:rPr>
        <w:t xml:space="preserve">VAS „Latvijas dzelzceļš” Iepirkumu noteikumiem </w:t>
      </w:r>
      <w:r w:rsidRPr="00E44C6A">
        <w:rPr>
          <w:i/>
          <w:iCs/>
          <w:lang w:val="lv-LV" w:eastAsia="lv-LV"/>
        </w:rPr>
        <w:t>(</w:t>
      </w:r>
      <w:r w:rsidRPr="00E44C6A">
        <w:rPr>
          <w:i/>
          <w:iCs/>
          <w:color w:val="222222"/>
          <w:lang w:val="lv-LV"/>
        </w:rPr>
        <w:t xml:space="preserve">apstiprināti ar VAS </w:t>
      </w:r>
      <w:r w:rsidRPr="00E44C6A">
        <w:rPr>
          <w:i/>
          <w:iCs/>
          <w:lang w:val="lv-LV" w:eastAsia="lv-LV"/>
        </w:rPr>
        <w:t>„</w:t>
      </w:r>
      <w:r w:rsidRPr="00E44C6A">
        <w:rPr>
          <w:i/>
          <w:iCs/>
          <w:color w:val="222222"/>
          <w:lang w:val="lv-LV"/>
        </w:rPr>
        <w:t>Latvijas dzelzceļš” valdes 2020.gada 10.februāra lēmumu Nr.VL-8/67)</w:t>
      </w:r>
      <w:r w:rsidRPr="00E44C6A">
        <w:rPr>
          <w:color w:val="222222"/>
          <w:lang w:val="lv-LV"/>
        </w:rPr>
        <w:t xml:space="preserve">; </w:t>
      </w:r>
    </w:p>
    <w:p w14:paraId="1EC826E9" w14:textId="77777777" w:rsidR="0059336A" w:rsidRPr="00E44C6A" w:rsidRDefault="0059336A" w:rsidP="0059336A">
      <w:pPr>
        <w:pStyle w:val="ListParagraph"/>
        <w:numPr>
          <w:ilvl w:val="2"/>
          <w:numId w:val="6"/>
        </w:numPr>
        <w:tabs>
          <w:tab w:val="left" w:pos="567"/>
        </w:tabs>
        <w:ind w:left="0" w:firstLine="567"/>
        <w:jc w:val="both"/>
        <w:rPr>
          <w:lang w:val="lv-LV"/>
        </w:rPr>
      </w:pPr>
      <w:r w:rsidRPr="00E44C6A">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7F8986DE" w14:textId="77777777" w:rsidR="0059336A" w:rsidRPr="00E44C6A" w:rsidRDefault="0059336A" w:rsidP="0059336A">
      <w:pPr>
        <w:pStyle w:val="ListParagraph"/>
        <w:numPr>
          <w:ilvl w:val="2"/>
          <w:numId w:val="6"/>
        </w:numPr>
        <w:tabs>
          <w:tab w:val="left" w:pos="567"/>
        </w:tabs>
        <w:ind w:left="0" w:firstLine="567"/>
        <w:jc w:val="both"/>
        <w:rPr>
          <w:lang w:val="lv-LV"/>
        </w:rPr>
      </w:pPr>
      <w:r w:rsidRPr="00E44C6A">
        <w:rPr>
          <w:lang w:val="lv-LV"/>
        </w:rPr>
        <w:t>ieinteresētais piegādātājs - piegādātājs, kurš saņēmis sarunu procedūras nolikumu;</w:t>
      </w:r>
    </w:p>
    <w:p w14:paraId="5A07E4C3" w14:textId="2E16ABBD" w:rsidR="0059336A" w:rsidRDefault="0059336A" w:rsidP="0059336A">
      <w:pPr>
        <w:pStyle w:val="ListParagraph"/>
        <w:numPr>
          <w:ilvl w:val="2"/>
          <w:numId w:val="6"/>
        </w:numPr>
        <w:tabs>
          <w:tab w:val="left" w:pos="567"/>
        </w:tabs>
        <w:ind w:left="0" w:firstLine="567"/>
        <w:jc w:val="both"/>
        <w:rPr>
          <w:lang w:val="lv-LV"/>
        </w:rPr>
      </w:pPr>
      <w:r w:rsidRPr="00E44C6A">
        <w:rPr>
          <w:lang w:val="lv-LV"/>
        </w:rPr>
        <w:t xml:space="preserve">pasūtītājs - VAS „Latvijas dzelzceļš”; </w:t>
      </w:r>
    </w:p>
    <w:p w14:paraId="13D3DFC4" w14:textId="77777777" w:rsidR="00B933E8" w:rsidRPr="00C52DCD" w:rsidRDefault="00B933E8" w:rsidP="00B933E8">
      <w:pPr>
        <w:pStyle w:val="ListParagraph"/>
        <w:numPr>
          <w:ilvl w:val="2"/>
          <w:numId w:val="6"/>
        </w:numPr>
        <w:tabs>
          <w:tab w:val="left" w:pos="567"/>
        </w:tabs>
        <w:ind w:left="0" w:firstLine="567"/>
        <w:jc w:val="both"/>
        <w:rPr>
          <w:lang w:val="lv-LV"/>
        </w:rPr>
      </w:pPr>
      <w:r w:rsidRPr="00C52DCD">
        <w:rPr>
          <w:lang w:val="lv-LV"/>
        </w:rPr>
        <w:t>piegādātājs –</w:t>
      </w:r>
      <w:r w:rsidRPr="00C52DCD">
        <w:rPr>
          <w:color w:val="FF0000"/>
          <w:lang w:val="lv-LV"/>
        </w:rPr>
        <w:t xml:space="preserve"> </w:t>
      </w:r>
      <w:r w:rsidRPr="00C52DCD">
        <w:rPr>
          <w:lang w:val="lv-LV"/>
        </w:rPr>
        <w:t>juridiska persona, kura attiecīgi piedāvā piegādāt sarunu procedūras nolikumā minēto preci;</w:t>
      </w:r>
    </w:p>
    <w:p w14:paraId="7BDFFF41" w14:textId="77777777" w:rsidR="0059336A" w:rsidRPr="00E44C6A" w:rsidRDefault="0059336A" w:rsidP="0059336A">
      <w:pPr>
        <w:pStyle w:val="ListParagraph"/>
        <w:numPr>
          <w:ilvl w:val="2"/>
          <w:numId w:val="6"/>
        </w:numPr>
        <w:tabs>
          <w:tab w:val="left" w:pos="567"/>
        </w:tabs>
        <w:ind w:left="0" w:firstLine="567"/>
        <w:jc w:val="both"/>
        <w:rPr>
          <w:lang w:val="lv-LV"/>
        </w:rPr>
      </w:pPr>
      <w:r w:rsidRPr="00E44C6A">
        <w:rPr>
          <w:lang w:val="lv-LV"/>
        </w:rPr>
        <w:t>pretendents – piegādātājs, kurš ir iesniedzis piedāvājumu sarunu procedūrai;</w:t>
      </w:r>
    </w:p>
    <w:p w14:paraId="5B504876" w14:textId="34E98AC8" w:rsidR="0059336A" w:rsidRPr="00E44C6A" w:rsidRDefault="0059336A" w:rsidP="0059336A">
      <w:pPr>
        <w:pStyle w:val="ListParagraph"/>
        <w:numPr>
          <w:ilvl w:val="2"/>
          <w:numId w:val="6"/>
        </w:numPr>
        <w:tabs>
          <w:tab w:val="left" w:pos="567"/>
        </w:tabs>
        <w:ind w:left="0" w:firstLine="567"/>
        <w:jc w:val="both"/>
        <w:rPr>
          <w:lang w:val="lv-LV"/>
        </w:rPr>
      </w:pPr>
      <w:r w:rsidRPr="00E44C6A">
        <w:rPr>
          <w:lang w:val="lv-LV"/>
        </w:rPr>
        <w:t xml:space="preserve">prece – </w:t>
      </w:r>
      <w:r w:rsidRPr="00E44C6A">
        <w:rPr>
          <w:color w:val="222222"/>
          <w:lang w:val="lv-LV"/>
        </w:rPr>
        <w:t>s</w:t>
      </w:r>
      <w:r w:rsidRPr="00E44C6A">
        <w:rPr>
          <w:lang w:val="lv-LV"/>
        </w:rPr>
        <w:t>liežu ceļu mašīnu rezerves daļas</w:t>
      </w:r>
      <w:r w:rsidR="005B1D69" w:rsidRPr="00E44C6A">
        <w:rPr>
          <w:lang w:val="lv-LV"/>
        </w:rPr>
        <w:t>,</w:t>
      </w:r>
      <w:r w:rsidRPr="00E44C6A">
        <w:rPr>
          <w:lang w:val="lv-LV"/>
        </w:rPr>
        <w:t xml:space="preserve"> saskaņā ar sarunu procedūras nolikuma un tā pielikumu nosacījumiem.</w:t>
      </w:r>
    </w:p>
    <w:p w14:paraId="31F8CDC8" w14:textId="77777777" w:rsidR="0059336A" w:rsidRPr="00E44C6A" w:rsidRDefault="0059336A" w:rsidP="0059336A">
      <w:pPr>
        <w:tabs>
          <w:tab w:val="left" w:pos="567"/>
        </w:tabs>
        <w:jc w:val="both"/>
        <w:rPr>
          <w:b/>
          <w:highlight w:val="yellow"/>
          <w:lang w:val="lv-LV"/>
        </w:rPr>
      </w:pPr>
    </w:p>
    <w:p w14:paraId="30FB2F40" w14:textId="77777777" w:rsidR="0059336A" w:rsidRPr="00E44C6A" w:rsidRDefault="0059336A" w:rsidP="0059336A">
      <w:pPr>
        <w:pStyle w:val="ListParagraph"/>
        <w:numPr>
          <w:ilvl w:val="1"/>
          <w:numId w:val="5"/>
        </w:numPr>
        <w:tabs>
          <w:tab w:val="left" w:pos="567"/>
        </w:tabs>
        <w:ind w:left="0" w:firstLine="0"/>
        <w:jc w:val="both"/>
        <w:rPr>
          <w:b/>
          <w:lang w:val="lv-LV"/>
        </w:rPr>
      </w:pPr>
      <w:r w:rsidRPr="00E44C6A">
        <w:rPr>
          <w:b/>
          <w:lang w:val="lv-LV"/>
        </w:rPr>
        <w:t xml:space="preserve">Rekvizīti: </w:t>
      </w:r>
    </w:p>
    <w:p w14:paraId="2F506991" w14:textId="77777777" w:rsidR="0059336A" w:rsidRPr="00E44C6A" w:rsidRDefault="0059336A" w:rsidP="0059336A">
      <w:pPr>
        <w:pStyle w:val="ListParagraph"/>
        <w:numPr>
          <w:ilvl w:val="2"/>
          <w:numId w:val="5"/>
        </w:numPr>
        <w:tabs>
          <w:tab w:val="left" w:pos="567"/>
          <w:tab w:val="left" w:pos="1276"/>
        </w:tabs>
        <w:ind w:left="0" w:firstLine="567"/>
        <w:jc w:val="both"/>
        <w:rPr>
          <w:lang w:val="lv-LV"/>
        </w:rPr>
      </w:pPr>
      <w:r w:rsidRPr="00E44C6A">
        <w:rPr>
          <w:b/>
          <w:u w:val="single"/>
          <w:lang w:val="lv-LV"/>
        </w:rPr>
        <w:t>Pasūtītāja un maksātāja:</w:t>
      </w:r>
      <w:r w:rsidRPr="00E44C6A">
        <w:rPr>
          <w:lang w:val="lv-LV"/>
        </w:rPr>
        <w:t xml:space="preserve"> VAS „Latvijas dzelzceļš”, vienotais reģistrācijas Nr.: 40003032065, PVN reģistrācijas Nr.: LV40003032065, juridiskā adrese: Gogoļa iela 3, Rīga, LV-1547, Latvija. Bankas dati: Luminor Bank AS </w:t>
      </w:r>
      <w:r w:rsidRPr="00E44C6A">
        <w:rPr>
          <w:rFonts w:eastAsia="Calibri"/>
          <w:lang w:val="lv-LV"/>
        </w:rPr>
        <w:t>Latvijas filiāle</w:t>
      </w:r>
      <w:r w:rsidRPr="00E44C6A">
        <w:rPr>
          <w:lang w:val="lv-LV"/>
        </w:rPr>
        <w:t xml:space="preserve">, norēķinu konta Nr.: </w:t>
      </w:r>
      <w:r w:rsidRPr="00E44C6A">
        <w:rPr>
          <w:rFonts w:eastAsiaTheme="minorHAnsi"/>
          <w:color w:val="222222"/>
          <w:lang w:val="lv-LV"/>
        </w:rPr>
        <w:t>LV17RIKO0000080249645</w:t>
      </w:r>
      <w:r w:rsidRPr="00E44C6A">
        <w:rPr>
          <w:lang w:val="lv-LV"/>
        </w:rPr>
        <w:t>,</w:t>
      </w:r>
      <w:r w:rsidRPr="00E44C6A">
        <w:rPr>
          <w:b/>
          <w:lang w:val="lv-LV"/>
        </w:rPr>
        <w:t xml:space="preserve"> </w:t>
      </w:r>
      <w:r w:rsidRPr="00E44C6A">
        <w:rPr>
          <w:lang w:val="lv-LV"/>
        </w:rPr>
        <w:t xml:space="preserve">bankas kods: </w:t>
      </w:r>
      <w:r w:rsidRPr="00E44C6A">
        <w:rPr>
          <w:rFonts w:eastAsiaTheme="minorHAnsi"/>
          <w:color w:val="222222"/>
          <w:lang w:val="lv-LV"/>
        </w:rPr>
        <w:t>RIKOLV2X</w:t>
      </w:r>
      <w:r w:rsidRPr="00E44C6A">
        <w:rPr>
          <w:lang w:val="lv-LV"/>
        </w:rPr>
        <w:t>.</w:t>
      </w:r>
    </w:p>
    <w:p w14:paraId="71FFC9D2" w14:textId="58798F29" w:rsidR="0059336A" w:rsidRPr="00E44C6A" w:rsidRDefault="0059336A" w:rsidP="0059336A">
      <w:pPr>
        <w:pStyle w:val="ListParagraph"/>
        <w:numPr>
          <w:ilvl w:val="2"/>
          <w:numId w:val="5"/>
        </w:numPr>
        <w:tabs>
          <w:tab w:val="left" w:pos="1276"/>
        </w:tabs>
        <w:ind w:left="0" w:firstLine="567"/>
        <w:jc w:val="both"/>
        <w:rPr>
          <w:b/>
          <w:u w:val="single"/>
          <w:lang w:val="lv-LV"/>
        </w:rPr>
      </w:pPr>
      <w:r w:rsidRPr="00E44C6A">
        <w:rPr>
          <w:b/>
          <w:u w:val="single"/>
          <w:lang w:val="lv-LV"/>
        </w:rPr>
        <w:t>Preces saņēmējs ir pasūtītāja struktūrvienība:</w:t>
      </w:r>
      <w:r w:rsidRPr="00E44C6A">
        <w:rPr>
          <w:b/>
          <w:lang w:val="lv-LV"/>
        </w:rPr>
        <w:t xml:space="preserve"> </w:t>
      </w:r>
      <w:r w:rsidRPr="00E44C6A">
        <w:rPr>
          <w:lang w:val="lv-LV"/>
        </w:rPr>
        <w:t xml:space="preserve">VAS </w:t>
      </w:r>
      <w:r w:rsidRPr="00E44C6A">
        <w:rPr>
          <w:iCs/>
          <w:lang w:val="lv-LV"/>
        </w:rPr>
        <w:t>„</w:t>
      </w:r>
      <w:r w:rsidRPr="00E44C6A">
        <w:rPr>
          <w:lang w:val="lv-LV"/>
        </w:rPr>
        <w:t xml:space="preserve">Latvijas dzelzceļš” Sliežu ceļu pārvalde, faktiskā atrašanās vietas adrese: </w:t>
      </w:r>
      <w:r w:rsidRPr="00E44C6A">
        <w:rPr>
          <w:lang w:val="lv-LV" w:eastAsia="lv-LV"/>
        </w:rPr>
        <w:t>Torņakalna iela 16, Rīga, LV-1004, Latvija.</w:t>
      </w:r>
    </w:p>
    <w:p w14:paraId="705BD0A3" w14:textId="77777777" w:rsidR="0059336A" w:rsidRPr="00E44C6A" w:rsidRDefault="0059336A" w:rsidP="0059336A">
      <w:pPr>
        <w:tabs>
          <w:tab w:val="left" w:pos="567"/>
        </w:tabs>
        <w:jc w:val="both"/>
        <w:rPr>
          <w:b/>
          <w:highlight w:val="yellow"/>
          <w:lang w:val="lv-LV"/>
        </w:rPr>
      </w:pPr>
    </w:p>
    <w:p w14:paraId="0D5FE046" w14:textId="77777777" w:rsidR="0059336A" w:rsidRPr="00E44C6A" w:rsidRDefault="0059336A" w:rsidP="0059336A">
      <w:pPr>
        <w:numPr>
          <w:ilvl w:val="1"/>
          <w:numId w:val="5"/>
        </w:numPr>
        <w:tabs>
          <w:tab w:val="left" w:pos="284"/>
          <w:tab w:val="left" w:pos="426"/>
          <w:tab w:val="left" w:pos="567"/>
        </w:tabs>
        <w:ind w:left="0" w:firstLine="0"/>
        <w:jc w:val="both"/>
        <w:rPr>
          <w:b/>
          <w:lang w:val="lv-LV"/>
        </w:rPr>
      </w:pPr>
      <w:r w:rsidRPr="00E44C6A">
        <w:rPr>
          <w:b/>
          <w:lang w:val="lv-LV"/>
        </w:rPr>
        <w:t xml:space="preserve">Pasūtītāja kontaktpersona: </w:t>
      </w:r>
    </w:p>
    <w:p w14:paraId="322B9600" w14:textId="7122209B" w:rsidR="0059336A" w:rsidRPr="00E44C6A" w:rsidRDefault="0059336A" w:rsidP="0059336A">
      <w:pPr>
        <w:pStyle w:val="ListParagraph"/>
        <w:tabs>
          <w:tab w:val="left" w:pos="0"/>
        </w:tabs>
        <w:ind w:left="0"/>
        <w:jc w:val="both"/>
        <w:rPr>
          <w:rStyle w:val="Hyperlink"/>
          <w:lang w:val="lv-LV"/>
        </w:rPr>
      </w:pPr>
      <w:r w:rsidRPr="00E44C6A">
        <w:rPr>
          <w:lang w:val="lv-LV"/>
        </w:rPr>
        <w:tab/>
      </w:r>
      <w:r w:rsidR="00B933E8" w:rsidRPr="00C52DCD">
        <w:rPr>
          <w:lang w:val="lv-LV"/>
        </w:rPr>
        <w:t xml:space="preserve">organizatoriska rakstura jautājumos un jautājumos </w:t>
      </w:r>
      <w:r w:rsidR="00B933E8" w:rsidRPr="000E15A4">
        <w:rPr>
          <w:lang w:val="lv-LV"/>
        </w:rPr>
        <w:t xml:space="preserve">par sarunu procedūras nolikumu: iepirkuma komisijas sekretāre - VAS „Latvijas dzelzceļš” Iepirkumu biroja galvenā iepirkumu speciāliste Inga Upenāja, tālruņa numurs: +371 67234857, e-pasta adrese: </w:t>
      </w:r>
      <w:r>
        <w:fldChar w:fldCharType="begin"/>
      </w:r>
      <w:r w:rsidRPr="00925C51">
        <w:rPr>
          <w:lang w:val="lv-LV"/>
          <w:rPrChange w:id="1" w:author="Inga Upenāja" w:date="2024-03-05T13:28:00Z">
            <w:rPr/>
          </w:rPrChange>
        </w:rPr>
        <w:instrText>HYPERLINK "mailto:inga.upenaja@ldz.lv"</w:instrText>
      </w:r>
      <w:r>
        <w:fldChar w:fldCharType="separate"/>
      </w:r>
      <w:r w:rsidR="00B933E8" w:rsidRPr="000E15A4">
        <w:rPr>
          <w:rStyle w:val="Hyperlink"/>
          <w:i/>
          <w:iCs/>
          <w:lang w:val="lv-LV"/>
        </w:rPr>
        <w:t>inga.upenaja@ldz.lv</w:t>
      </w:r>
      <w:r>
        <w:rPr>
          <w:rStyle w:val="Hyperlink"/>
          <w:i/>
          <w:iCs/>
          <w:lang w:val="lv-LV"/>
        </w:rPr>
        <w:fldChar w:fldCharType="end"/>
      </w:r>
      <w:r w:rsidR="00B933E8" w:rsidRPr="000E15A4">
        <w:rPr>
          <w:rStyle w:val="Hyperlink"/>
          <w:color w:val="auto"/>
          <w:u w:val="none"/>
          <w:lang w:val="lv-LV"/>
        </w:rPr>
        <w:t>.</w:t>
      </w:r>
    </w:p>
    <w:p w14:paraId="4D265D29" w14:textId="77777777" w:rsidR="0059336A" w:rsidRPr="00E44C6A" w:rsidRDefault="0059336A" w:rsidP="0059336A">
      <w:pPr>
        <w:tabs>
          <w:tab w:val="left" w:pos="567"/>
          <w:tab w:val="left" w:pos="6225"/>
        </w:tabs>
        <w:jc w:val="both"/>
        <w:rPr>
          <w:lang w:val="lv-LV"/>
        </w:rPr>
      </w:pPr>
      <w:r w:rsidRPr="00E44C6A">
        <w:rPr>
          <w:lang w:val="lv-LV"/>
        </w:rPr>
        <w:tab/>
      </w:r>
    </w:p>
    <w:p w14:paraId="53D0BB98" w14:textId="77777777" w:rsidR="0059336A" w:rsidRPr="00E44C6A" w:rsidRDefault="0059336A" w:rsidP="0059336A">
      <w:pPr>
        <w:pStyle w:val="ListParagraph"/>
        <w:numPr>
          <w:ilvl w:val="1"/>
          <w:numId w:val="5"/>
        </w:numPr>
        <w:tabs>
          <w:tab w:val="left" w:pos="567"/>
        </w:tabs>
        <w:ind w:left="0" w:firstLine="0"/>
        <w:jc w:val="both"/>
        <w:rPr>
          <w:b/>
          <w:lang w:val="lv-LV"/>
        </w:rPr>
      </w:pPr>
      <w:r w:rsidRPr="00E44C6A">
        <w:rPr>
          <w:b/>
          <w:lang w:val="lv-LV"/>
        </w:rPr>
        <w:t>Piedāvājuma iesniegšana un atvēršana:</w:t>
      </w:r>
    </w:p>
    <w:p w14:paraId="24F18D33" w14:textId="3A2A61B3" w:rsidR="00F8609E" w:rsidRPr="005C4397" w:rsidRDefault="00F8609E" w:rsidP="00F8609E">
      <w:pPr>
        <w:numPr>
          <w:ilvl w:val="2"/>
          <w:numId w:val="5"/>
        </w:numPr>
        <w:ind w:left="0" w:firstLine="567"/>
        <w:contextualSpacing/>
        <w:jc w:val="both"/>
        <w:rPr>
          <w:bCs/>
          <w:lang w:val="lv-LV"/>
        </w:rPr>
      </w:pPr>
      <w:r w:rsidRPr="00F8609E">
        <w:rPr>
          <w:bCs/>
          <w:lang w:val="lv-LV"/>
        </w:rPr>
        <w:t xml:space="preserve">piedāvājumu sarunu procedūrā iesniedz elektroniski līdz </w:t>
      </w:r>
      <w:r w:rsidRPr="00F8609E">
        <w:rPr>
          <w:b/>
          <w:lang w:val="lv-LV"/>
        </w:rPr>
        <w:t>2024.</w:t>
      </w:r>
      <w:r w:rsidRPr="005C4397">
        <w:rPr>
          <w:b/>
          <w:lang w:val="lv-LV"/>
        </w:rPr>
        <w:t xml:space="preserve">gada </w:t>
      </w:r>
      <w:del w:id="2" w:author="Inga Upenāja" w:date="2024-03-14T13:55:00Z">
        <w:r w:rsidR="00E17ABB" w:rsidRPr="005C4397" w:rsidDel="00DD78E7">
          <w:rPr>
            <w:b/>
            <w:lang w:val="lv-LV"/>
          </w:rPr>
          <w:delText>20</w:delText>
        </w:r>
      </w:del>
      <w:ins w:id="3" w:author="Inga Upenāja" w:date="2024-03-14T13:55:00Z">
        <w:r w:rsidR="00DD78E7" w:rsidRPr="005C4397">
          <w:rPr>
            <w:b/>
            <w:lang w:val="lv-LV"/>
          </w:rPr>
          <w:t>2</w:t>
        </w:r>
        <w:r w:rsidR="00DD78E7">
          <w:rPr>
            <w:b/>
            <w:lang w:val="lv-LV"/>
          </w:rPr>
          <w:t>5</w:t>
        </w:r>
      </w:ins>
      <w:r w:rsidRPr="005C4397">
        <w:rPr>
          <w:b/>
          <w:lang w:val="lv-LV"/>
        </w:rPr>
        <w:t>.martam</w:t>
      </w:r>
      <w:r w:rsidRPr="005C4397">
        <w:rPr>
          <w:bCs/>
          <w:lang w:val="lv-LV"/>
        </w:rPr>
        <w:t xml:space="preserve">, </w:t>
      </w:r>
      <w:r w:rsidRPr="005C4397">
        <w:rPr>
          <w:b/>
          <w:lang w:val="lv-LV"/>
        </w:rPr>
        <w:t>plkst. 9.30</w:t>
      </w:r>
      <w:r w:rsidRPr="005C4397">
        <w:rPr>
          <w:bCs/>
          <w:lang w:val="lv-LV"/>
        </w:rPr>
        <w:t xml:space="preserve">, nosūtot to nolikuma 1.3.punktā norādītajai pasūtītāja kontaktpersonai uz e-pasta adresi; </w:t>
      </w:r>
    </w:p>
    <w:p w14:paraId="61C2B57E" w14:textId="4C26DEDF" w:rsidR="00F8609E" w:rsidRPr="005C4397" w:rsidRDefault="00F8609E" w:rsidP="00F8609E">
      <w:pPr>
        <w:numPr>
          <w:ilvl w:val="2"/>
          <w:numId w:val="5"/>
        </w:numPr>
        <w:tabs>
          <w:tab w:val="left" w:pos="1134"/>
        </w:tabs>
        <w:ind w:left="0" w:firstLine="567"/>
        <w:contextualSpacing/>
        <w:jc w:val="both"/>
        <w:rPr>
          <w:bCs/>
          <w:lang w:val="lv-LV"/>
        </w:rPr>
      </w:pPr>
      <w:r w:rsidRPr="005C4397">
        <w:rPr>
          <w:bCs/>
          <w:lang w:val="lv-LV"/>
        </w:rPr>
        <w:t xml:space="preserve">piedāvājumu sarunu procedūrā atver </w:t>
      </w:r>
      <w:r w:rsidRPr="005C4397">
        <w:rPr>
          <w:b/>
          <w:lang w:val="lv-LV"/>
        </w:rPr>
        <w:t xml:space="preserve">2024.gada </w:t>
      </w:r>
      <w:del w:id="4" w:author="Inga Upenāja" w:date="2024-03-14T13:56:00Z">
        <w:r w:rsidR="00E17ABB" w:rsidRPr="005C4397" w:rsidDel="00DD78E7">
          <w:rPr>
            <w:b/>
            <w:lang w:val="lv-LV"/>
          </w:rPr>
          <w:delText>20</w:delText>
        </w:r>
      </w:del>
      <w:ins w:id="5" w:author="Inga Upenāja" w:date="2024-03-14T13:56:00Z">
        <w:r w:rsidR="00DD78E7" w:rsidRPr="005C4397">
          <w:rPr>
            <w:b/>
            <w:lang w:val="lv-LV"/>
          </w:rPr>
          <w:t>2</w:t>
        </w:r>
        <w:r w:rsidR="00DD78E7">
          <w:rPr>
            <w:b/>
            <w:lang w:val="lv-LV"/>
          </w:rPr>
          <w:t>5</w:t>
        </w:r>
      </w:ins>
      <w:r w:rsidRPr="005C4397">
        <w:rPr>
          <w:b/>
          <w:lang w:val="lv-LV"/>
        </w:rPr>
        <w:t>.martam, plkst. 9.</w:t>
      </w:r>
      <w:bookmarkStart w:id="6" w:name="_Hlk67051685"/>
      <w:r w:rsidRPr="005C4397">
        <w:rPr>
          <w:b/>
          <w:lang w:val="lv-LV"/>
        </w:rPr>
        <w:t>30</w:t>
      </w:r>
      <w:r w:rsidRPr="005C4397">
        <w:rPr>
          <w:bCs/>
          <w:lang w:val="lv-LV"/>
        </w:rPr>
        <w:t>;</w:t>
      </w:r>
      <w:bookmarkEnd w:id="6"/>
    </w:p>
    <w:p w14:paraId="05B9860F" w14:textId="77777777" w:rsidR="00F8609E" w:rsidRPr="00F8609E" w:rsidRDefault="00F8609E" w:rsidP="00F8609E">
      <w:pPr>
        <w:numPr>
          <w:ilvl w:val="2"/>
          <w:numId w:val="5"/>
        </w:numPr>
        <w:tabs>
          <w:tab w:val="left" w:pos="1134"/>
        </w:tabs>
        <w:ind w:left="0" w:firstLine="567"/>
        <w:contextualSpacing/>
        <w:jc w:val="both"/>
        <w:rPr>
          <w:bCs/>
          <w:lang w:val="lv-LV"/>
        </w:rPr>
      </w:pPr>
      <w:r w:rsidRPr="00F8609E">
        <w:rPr>
          <w:bCs/>
          <w:lang w:val="lv-LV"/>
        </w:rPr>
        <w:t>piedāvājumu, kas iesniegts komisijai pēc 1.4.1.punktā noteiktā termiņa, pasūtītājs nosūta atpakaļ ieinteresētajam piegādātājam bez izskatīšanas;</w:t>
      </w:r>
    </w:p>
    <w:p w14:paraId="3958946A" w14:textId="77777777" w:rsidR="00F8609E" w:rsidRPr="00F8609E" w:rsidRDefault="00F8609E" w:rsidP="00F8609E">
      <w:pPr>
        <w:pStyle w:val="ListParagraph"/>
        <w:numPr>
          <w:ilvl w:val="2"/>
          <w:numId w:val="5"/>
        </w:numPr>
        <w:ind w:left="0" w:firstLine="567"/>
        <w:jc w:val="both"/>
        <w:rPr>
          <w:lang w:val="lv-LV"/>
        </w:rPr>
      </w:pPr>
      <w:r w:rsidRPr="00F8609E">
        <w:rPr>
          <w:bCs/>
          <w:lang w:val="lv-LV"/>
        </w:rPr>
        <w:t xml:space="preserve">sarunu procedūrā </w:t>
      </w:r>
      <w:r w:rsidRPr="00F8609E">
        <w:rPr>
          <w:u w:val="single"/>
          <w:lang w:val="lv-LV"/>
        </w:rPr>
        <w:t>nav atļauts iesniegt piedāvājuma variantus</w:t>
      </w:r>
      <w:r w:rsidRPr="00F8609E">
        <w:rPr>
          <w:lang w:val="lv-LV"/>
        </w:rPr>
        <w:t>;</w:t>
      </w:r>
    </w:p>
    <w:p w14:paraId="16426B5F" w14:textId="77777777" w:rsidR="00F8609E" w:rsidRPr="00F8609E" w:rsidRDefault="00F8609E" w:rsidP="00F8609E">
      <w:pPr>
        <w:pStyle w:val="ListParagraph"/>
        <w:numPr>
          <w:ilvl w:val="2"/>
          <w:numId w:val="5"/>
        </w:numPr>
        <w:ind w:left="0" w:firstLine="567"/>
        <w:jc w:val="both"/>
        <w:rPr>
          <w:lang w:val="lv-LV"/>
        </w:rPr>
      </w:pPr>
      <w:r w:rsidRPr="00F8609E">
        <w:rPr>
          <w:bCs/>
          <w:lang w:val="lv-LV"/>
        </w:rPr>
        <w:t>pretendents var grozīt vai atsaukt savu piedāvājumu, iesniedzot komisijai par to rakstisku paziņojumu līdz 1.4.1. punktā noteiktajam termiņam. Šādā gadījumā pretendents norāda “Piedāvājuma grozījums” vai “Piedāvājuma atsaukums”. Iestājoties šādiem apstākļiem, komisija izskata un vērtē vienīgi aktuālo (jauno) piedāvājumu;</w:t>
      </w:r>
    </w:p>
    <w:p w14:paraId="0D1DCC38" w14:textId="77777777" w:rsidR="00F8609E" w:rsidRPr="00F8609E" w:rsidRDefault="00F8609E" w:rsidP="00F8609E">
      <w:pPr>
        <w:pStyle w:val="ListParagraph"/>
        <w:numPr>
          <w:ilvl w:val="2"/>
          <w:numId w:val="5"/>
        </w:numPr>
        <w:ind w:left="0" w:firstLine="567"/>
        <w:jc w:val="both"/>
        <w:rPr>
          <w:lang w:val="lv-LV"/>
        </w:rPr>
      </w:pPr>
      <w:r w:rsidRPr="00F8609E">
        <w:rPr>
          <w:bCs/>
          <w:lang w:val="lv-LV"/>
        </w:rPr>
        <w:t>ja komisija saņem pretendenta piedāvājuma atsaukumu vai grozījumu, to atver pirms piedāvājuma;</w:t>
      </w:r>
    </w:p>
    <w:p w14:paraId="4B30365E" w14:textId="77777777" w:rsidR="00F8609E" w:rsidRPr="00F8609E" w:rsidRDefault="00F8609E" w:rsidP="00F8609E">
      <w:pPr>
        <w:pStyle w:val="ListParagraph"/>
        <w:numPr>
          <w:ilvl w:val="2"/>
          <w:numId w:val="5"/>
        </w:numPr>
        <w:ind w:left="0" w:firstLine="567"/>
        <w:jc w:val="both"/>
        <w:rPr>
          <w:strike/>
          <w:lang w:val="lv-LV"/>
        </w:rPr>
      </w:pPr>
      <w:r w:rsidRPr="00F8609E">
        <w:rPr>
          <w:bCs/>
          <w:lang w:val="lv-LV"/>
        </w:rPr>
        <w:t>piedāvājumu atvēršana nav atklāta</w:t>
      </w:r>
      <w:r w:rsidRPr="00F8609E">
        <w:rPr>
          <w:rStyle w:val="FootnoteReference"/>
          <w:lang w:val="lv-LV"/>
        </w:rPr>
        <w:footnoteReference w:id="1"/>
      </w:r>
      <w:r w:rsidRPr="00F8609E">
        <w:rPr>
          <w:bCs/>
          <w:lang w:val="lv-LV"/>
        </w:rPr>
        <w:t>;</w:t>
      </w:r>
    </w:p>
    <w:p w14:paraId="2544EDD4" w14:textId="1A2803C0" w:rsidR="0059336A" w:rsidRPr="00F8609E" w:rsidRDefault="00F8609E" w:rsidP="00F8609E">
      <w:pPr>
        <w:numPr>
          <w:ilvl w:val="2"/>
          <w:numId w:val="5"/>
        </w:numPr>
        <w:ind w:left="0" w:firstLine="567"/>
        <w:jc w:val="both"/>
        <w:rPr>
          <w:lang w:val="lv-LV"/>
        </w:rPr>
      </w:pPr>
      <w:r w:rsidRPr="00F8609E">
        <w:rPr>
          <w:lang w:val="lv-LV"/>
        </w:rPr>
        <w:lastRenderedPageBreak/>
        <w:t xml:space="preserve">komisija piedāvājumus atver to iesniegšanas secībā, </w:t>
      </w:r>
      <w:r w:rsidRPr="00F8609E">
        <w:rPr>
          <w:lang w:val="lv-LV" w:eastAsia="lv-LV"/>
        </w:rPr>
        <w:t xml:space="preserve">nolasot pretendenta nosaukumu, daļu, kurā iesniegts piedāvājums un piedāvāto cenu. </w:t>
      </w:r>
      <w:r w:rsidR="0059336A" w:rsidRPr="00F8609E">
        <w:rPr>
          <w:highlight w:val="yellow"/>
          <w:lang w:val="lv-LV" w:eastAsia="lv-LV"/>
        </w:rPr>
        <w:t xml:space="preserve">  </w:t>
      </w:r>
    </w:p>
    <w:p w14:paraId="60649ADB" w14:textId="77777777" w:rsidR="0059336A" w:rsidRPr="00E44C6A" w:rsidRDefault="0059336A" w:rsidP="0059336A">
      <w:pPr>
        <w:ind w:left="1134"/>
        <w:jc w:val="both"/>
        <w:rPr>
          <w:b/>
          <w:lang w:val="lv-LV"/>
        </w:rPr>
      </w:pPr>
    </w:p>
    <w:p w14:paraId="1F988324" w14:textId="511B94CF" w:rsidR="0059336A" w:rsidRPr="00B933E8" w:rsidRDefault="0059336A" w:rsidP="00B933E8">
      <w:pPr>
        <w:pStyle w:val="ListParagraph"/>
        <w:numPr>
          <w:ilvl w:val="1"/>
          <w:numId w:val="5"/>
        </w:numPr>
        <w:tabs>
          <w:tab w:val="left" w:pos="567"/>
        </w:tabs>
        <w:ind w:left="0" w:firstLine="0"/>
        <w:jc w:val="both"/>
        <w:rPr>
          <w:lang w:val="lv-LV"/>
        </w:rPr>
      </w:pPr>
      <w:r w:rsidRPr="00B933E8">
        <w:rPr>
          <w:b/>
          <w:lang w:val="lv-LV"/>
        </w:rPr>
        <w:t xml:space="preserve">Piedāvājuma derīguma termiņš: </w:t>
      </w:r>
      <w:r w:rsidRPr="00B933E8">
        <w:rPr>
          <w:lang w:val="lv-LV"/>
        </w:rPr>
        <w:t>100 (viens simts) dienas no piedāvājuma atvēršanas dienas.</w:t>
      </w:r>
    </w:p>
    <w:p w14:paraId="38EBAC68" w14:textId="77777777" w:rsidR="0059336A" w:rsidRPr="00E44C6A" w:rsidRDefault="0059336A" w:rsidP="0059336A">
      <w:pPr>
        <w:tabs>
          <w:tab w:val="left" w:pos="567"/>
        </w:tabs>
        <w:ind w:firstLine="567"/>
        <w:jc w:val="both"/>
        <w:rPr>
          <w:highlight w:val="yellow"/>
          <w:lang w:val="lv-LV"/>
        </w:rPr>
      </w:pPr>
    </w:p>
    <w:p w14:paraId="1A010BB4" w14:textId="77777777" w:rsidR="0059336A" w:rsidRPr="00E44C6A" w:rsidRDefault="0059336A" w:rsidP="0059336A">
      <w:pPr>
        <w:pStyle w:val="ListParagraph"/>
        <w:numPr>
          <w:ilvl w:val="1"/>
          <w:numId w:val="5"/>
        </w:numPr>
        <w:tabs>
          <w:tab w:val="left" w:pos="567"/>
        </w:tabs>
        <w:ind w:left="0" w:firstLine="0"/>
        <w:jc w:val="both"/>
        <w:rPr>
          <w:b/>
          <w:lang w:val="lv-LV"/>
        </w:rPr>
      </w:pPr>
      <w:r w:rsidRPr="00E44C6A">
        <w:rPr>
          <w:b/>
          <w:lang w:val="lv-LV"/>
        </w:rPr>
        <w:t>Piedāvājuma noformēšana:</w:t>
      </w:r>
    </w:p>
    <w:p w14:paraId="213D77C1" w14:textId="77777777" w:rsidR="00F8609E" w:rsidRPr="00F8609E" w:rsidRDefault="00F8609E" w:rsidP="00F8609E">
      <w:pPr>
        <w:pStyle w:val="pf0"/>
        <w:numPr>
          <w:ilvl w:val="2"/>
          <w:numId w:val="5"/>
        </w:numPr>
        <w:tabs>
          <w:tab w:val="left" w:pos="1134"/>
        </w:tabs>
        <w:spacing w:before="0" w:beforeAutospacing="0" w:after="0" w:afterAutospacing="0"/>
        <w:ind w:left="0" w:firstLine="567"/>
        <w:rPr>
          <w:rStyle w:val="cf51"/>
          <w:rFonts w:ascii="Times New Roman" w:hAnsi="Times New Roman" w:cs="Times New Roman"/>
          <w:sz w:val="24"/>
          <w:szCs w:val="24"/>
        </w:rPr>
      </w:pPr>
      <w:r w:rsidRPr="00F8609E">
        <w:rPr>
          <w:rStyle w:val="cf51"/>
          <w:rFonts w:ascii="Times New Roman" w:hAnsi="Times New Roman" w:cs="Times New Roman"/>
          <w:sz w:val="24"/>
          <w:szCs w:val="24"/>
        </w:rPr>
        <w:t xml:space="preserve">Pretendents </w:t>
      </w:r>
      <w:r w:rsidRPr="00F8609E">
        <w:rPr>
          <w:rStyle w:val="cf51"/>
          <w:rFonts w:ascii="Times New Roman" w:hAnsi="Times New Roman" w:cs="Times New Roman"/>
          <w:b/>
          <w:bCs/>
          <w:sz w:val="24"/>
          <w:szCs w:val="24"/>
        </w:rPr>
        <w:t>iesniedz pied</w:t>
      </w:r>
      <w:r w:rsidRPr="00F8609E">
        <w:rPr>
          <w:rStyle w:val="cf61"/>
          <w:rFonts w:ascii="Times New Roman" w:hAnsi="Times New Roman" w:cs="Times New Roman"/>
          <w:b/>
          <w:sz w:val="24"/>
          <w:szCs w:val="24"/>
        </w:rPr>
        <w:t>ā</w:t>
      </w:r>
      <w:r w:rsidRPr="00F8609E">
        <w:rPr>
          <w:rStyle w:val="cf51"/>
          <w:rFonts w:ascii="Times New Roman" w:hAnsi="Times New Roman" w:cs="Times New Roman"/>
          <w:b/>
          <w:bCs/>
          <w:sz w:val="24"/>
          <w:szCs w:val="24"/>
        </w:rPr>
        <w:t>v</w:t>
      </w:r>
      <w:r w:rsidRPr="00F8609E">
        <w:rPr>
          <w:rStyle w:val="cf61"/>
          <w:rFonts w:ascii="Times New Roman" w:hAnsi="Times New Roman" w:cs="Times New Roman"/>
          <w:b/>
          <w:sz w:val="24"/>
          <w:szCs w:val="24"/>
        </w:rPr>
        <w:t>ā</w:t>
      </w:r>
      <w:r w:rsidRPr="00F8609E">
        <w:rPr>
          <w:rStyle w:val="cf51"/>
          <w:rFonts w:ascii="Times New Roman" w:hAnsi="Times New Roman" w:cs="Times New Roman"/>
          <w:b/>
          <w:bCs/>
          <w:sz w:val="24"/>
          <w:szCs w:val="24"/>
        </w:rPr>
        <w:t>jumu (pied</w:t>
      </w:r>
      <w:r w:rsidRPr="00F8609E">
        <w:rPr>
          <w:rStyle w:val="cf61"/>
          <w:rFonts w:ascii="Times New Roman" w:hAnsi="Times New Roman" w:cs="Times New Roman"/>
          <w:b/>
          <w:sz w:val="24"/>
          <w:szCs w:val="24"/>
        </w:rPr>
        <w:t>ā</w:t>
      </w:r>
      <w:r w:rsidRPr="00F8609E">
        <w:rPr>
          <w:rStyle w:val="cf51"/>
          <w:rFonts w:ascii="Times New Roman" w:hAnsi="Times New Roman" w:cs="Times New Roman"/>
          <w:b/>
          <w:bCs/>
          <w:sz w:val="24"/>
          <w:szCs w:val="24"/>
        </w:rPr>
        <w:t>v</w:t>
      </w:r>
      <w:r w:rsidRPr="00F8609E">
        <w:rPr>
          <w:rStyle w:val="cf61"/>
          <w:rFonts w:ascii="Times New Roman" w:hAnsi="Times New Roman" w:cs="Times New Roman"/>
          <w:b/>
          <w:sz w:val="24"/>
          <w:szCs w:val="24"/>
        </w:rPr>
        <w:t>ā</w:t>
      </w:r>
      <w:r w:rsidRPr="00F8609E">
        <w:rPr>
          <w:rStyle w:val="cf51"/>
          <w:rFonts w:ascii="Times New Roman" w:hAnsi="Times New Roman" w:cs="Times New Roman"/>
          <w:b/>
          <w:bCs/>
          <w:sz w:val="24"/>
          <w:szCs w:val="24"/>
        </w:rPr>
        <w:t>juma dokumentus) parakst</w:t>
      </w:r>
      <w:r w:rsidRPr="00F8609E">
        <w:rPr>
          <w:rStyle w:val="cf61"/>
          <w:rFonts w:ascii="Times New Roman" w:hAnsi="Times New Roman" w:cs="Times New Roman"/>
          <w:b/>
          <w:sz w:val="24"/>
          <w:szCs w:val="24"/>
        </w:rPr>
        <w:t>ī</w:t>
      </w:r>
      <w:r w:rsidRPr="00F8609E">
        <w:rPr>
          <w:rStyle w:val="cf51"/>
          <w:rFonts w:ascii="Times New Roman" w:hAnsi="Times New Roman" w:cs="Times New Roman"/>
          <w:b/>
          <w:bCs/>
          <w:sz w:val="24"/>
          <w:szCs w:val="24"/>
        </w:rPr>
        <w:t>tu ar drošu elektronisku parakstu</w:t>
      </w:r>
      <w:r w:rsidRPr="00F8609E">
        <w:rPr>
          <w:rStyle w:val="cf51"/>
          <w:rFonts w:ascii="Times New Roman" w:hAnsi="Times New Roman" w:cs="Times New Roman"/>
          <w:sz w:val="24"/>
          <w:szCs w:val="24"/>
        </w:rPr>
        <w:t>, noteiktaj</w:t>
      </w:r>
      <w:r w:rsidRPr="00F8609E">
        <w:rPr>
          <w:rStyle w:val="cf61"/>
          <w:rFonts w:ascii="Times New Roman" w:hAnsi="Times New Roman" w:cs="Times New Roman"/>
          <w:sz w:val="24"/>
          <w:szCs w:val="24"/>
        </w:rPr>
        <w:t>ā</w:t>
      </w:r>
      <w:r w:rsidRPr="00F8609E">
        <w:rPr>
          <w:rStyle w:val="cf51"/>
          <w:rFonts w:ascii="Times New Roman" w:hAnsi="Times New Roman" w:cs="Times New Roman"/>
          <w:sz w:val="24"/>
          <w:szCs w:val="24"/>
        </w:rPr>
        <w:t xml:space="preserve"> termi</w:t>
      </w:r>
      <w:r w:rsidRPr="00F8609E">
        <w:rPr>
          <w:rStyle w:val="cf61"/>
          <w:rFonts w:ascii="Times New Roman" w:hAnsi="Times New Roman" w:cs="Times New Roman"/>
          <w:sz w:val="24"/>
          <w:szCs w:val="24"/>
        </w:rPr>
        <w:t>ņā</w:t>
      </w:r>
      <w:r w:rsidRPr="00F8609E">
        <w:rPr>
          <w:rStyle w:val="cf51"/>
          <w:rFonts w:ascii="Times New Roman" w:hAnsi="Times New Roman" w:cs="Times New Roman"/>
          <w:sz w:val="24"/>
          <w:szCs w:val="24"/>
        </w:rPr>
        <w:t xml:space="preserve"> nos</w:t>
      </w:r>
      <w:r w:rsidRPr="00F8609E">
        <w:rPr>
          <w:rStyle w:val="cf61"/>
          <w:rFonts w:ascii="Times New Roman" w:hAnsi="Times New Roman" w:cs="Times New Roman"/>
          <w:sz w:val="24"/>
          <w:szCs w:val="24"/>
        </w:rPr>
        <w:t>ū</w:t>
      </w:r>
      <w:r w:rsidRPr="00F8609E">
        <w:rPr>
          <w:rStyle w:val="cf51"/>
          <w:rFonts w:ascii="Times New Roman" w:hAnsi="Times New Roman" w:cs="Times New Roman"/>
          <w:sz w:val="24"/>
          <w:szCs w:val="24"/>
        </w:rPr>
        <w:t>tot to nolikuma 1.3.punkt</w:t>
      </w:r>
      <w:r w:rsidRPr="00F8609E">
        <w:rPr>
          <w:rStyle w:val="cf61"/>
          <w:rFonts w:ascii="Times New Roman" w:hAnsi="Times New Roman" w:cs="Times New Roman"/>
          <w:sz w:val="24"/>
          <w:szCs w:val="24"/>
        </w:rPr>
        <w:t>ā</w:t>
      </w:r>
      <w:r w:rsidRPr="00F8609E">
        <w:rPr>
          <w:rStyle w:val="cf51"/>
          <w:rFonts w:ascii="Times New Roman" w:hAnsi="Times New Roman" w:cs="Times New Roman"/>
          <w:sz w:val="24"/>
          <w:szCs w:val="24"/>
        </w:rPr>
        <w:t xml:space="preserve"> nor</w:t>
      </w:r>
      <w:r w:rsidRPr="00F8609E">
        <w:rPr>
          <w:rStyle w:val="cf61"/>
          <w:rFonts w:ascii="Times New Roman" w:hAnsi="Times New Roman" w:cs="Times New Roman"/>
          <w:sz w:val="24"/>
          <w:szCs w:val="24"/>
        </w:rPr>
        <w:t>ā</w:t>
      </w:r>
      <w:r w:rsidRPr="00F8609E">
        <w:rPr>
          <w:rStyle w:val="cf51"/>
          <w:rFonts w:ascii="Times New Roman" w:hAnsi="Times New Roman" w:cs="Times New Roman"/>
          <w:sz w:val="24"/>
          <w:szCs w:val="24"/>
        </w:rPr>
        <w:t>d</w:t>
      </w:r>
      <w:r w:rsidRPr="00F8609E">
        <w:rPr>
          <w:rStyle w:val="cf61"/>
          <w:rFonts w:ascii="Times New Roman" w:hAnsi="Times New Roman" w:cs="Times New Roman"/>
          <w:sz w:val="24"/>
          <w:szCs w:val="24"/>
        </w:rPr>
        <w:t>ī</w:t>
      </w:r>
      <w:r w:rsidRPr="00F8609E">
        <w:rPr>
          <w:rStyle w:val="cf51"/>
          <w:rFonts w:ascii="Times New Roman" w:hAnsi="Times New Roman" w:cs="Times New Roman"/>
          <w:sz w:val="24"/>
          <w:szCs w:val="24"/>
        </w:rPr>
        <w:t>tajai pas</w:t>
      </w:r>
      <w:r w:rsidRPr="00F8609E">
        <w:rPr>
          <w:rStyle w:val="cf61"/>
          <w:rFonts w:ascii="Times New Roman" w:hAnsi="Times New Roman" w:cs="Times New Roman"/>
          <w:sz w:val="24"/>
          <w:szCs w:val="24"/>
        </w:rPr>
        <w:t>ū</w:t>
      </w:r>
      <w:r w:rsidRPr="00F8609E">
        <w:rPr>
          <w:rStyle w:val="cf51"/>
          <w:rFonts w:ascii="Times New Roman" w:hAnsi="Times New Roman" w:cs="Times New Roman"/>
          <w:sz w:val="24"/>
          <w:szCs w:val="24"/>
        </w:rPr>
        <w:t>t</w:t>
      </w:r>
      <w:r w:rsidRPr="00F8609E">
        <w:rPr>
          <w:rStyle w:val="cf61"/>
          <w:rFonts w:ascii="Times New Roman" w:hAnsi="Times New Roman" w:cs="Times New Roman"/>
          <w:sz w:val="24"/>
          <w:szCs w:val="24"/>
        </w:rPr>
        <w:t>ī</w:t>
      </w:r>
      <w:r w:rsidRPr="00F8609E">
        <w:rPr>
          <w:rStyle w:val="cf51"/>
          <w:rFonts w:ascii="Times New Roman" w:hAnsi="Times New Roman" w:cs="Times New Roman"/>
          <w:sz w:val="24"/>
          <w:szCs w:val="24"/>
        </w:rPr>
        <w:t>t</w:t>
      </w:r>
      <w:r w:rsidRPr="00F8609E">
        <w:rPr>
          <w:rStyle w:val="cf61"/>
          <w:rFonts w:ascii="Times New Roman" w:hAnsi="Times New Roman" w:cs="Times New Roman"/>
          <w:sz w:val="24"/>
          <w:szCs w:val="24"/>
        </w:rPr>
        <w:t>ā</w:t>
      </w:r>
      <w:r w:rsidRPr="00F8609E">
        <w:rPr>
          <w:rStyle w:val="cf51"/>
          <w:rFonts w:ascii="Times New Roman" w:hAnsi="Times New Roman" w:cs="Times New Roman"/>
          <w:sz w:val="24"/>
          <w:szCs w:val="24"/>
        </w:rPr>
        <w:t xml:space="preserve">ja kontaktpersonai uz e-pasta adresi. </w:t>
      </w:r>
      <w:r w:rsidRPr="00F8609E">
        <w:rPr>
          <w:rStyle w:val="cf71"/>
          <w:rFonts w:ascii="Times New Roman" w:hAnsi="Times New Roman" w:cs="Times New Roman"/>
          <w:sz w:val="24"/>
          <w:szCs w:val="24"/>
        </w:rPr>
        <w:t>E-pasta v</w:t>
      </w:r>
      <w:r w:rsidRPr="00F8609E">
        <w:rPr>
          <w:rStyle w:val="cf81"/>
          <w:rFonts w:ascii="Times New Roman" w:hAnsi="Times New Roman" w:cs="Times New Roman"/>
          <w:sz w:val="24"/>
          <w:szCs w:val="24"/>
        </w:rPr>
        <w:t>ē</w:t>
      </w:r>
      <w:r w:rsidRPr="00F8609E">
        <w:rPr>
          <w:rStyle w:val="cf71"/>
          <w:rFonts w:ascii="Times New Roman" w:hAnsi="Times New Roman" w:cs="Times New Roman"/>
          <w:sz w:val="24"/>
          <w:szCs w:val="24"/>
        </w:rPr>
        <w:t>stul</w:t>
      </w:r>
      <w:r w:rsidRPr="00F8609E">
        <w:rPr>
          <w:rStyle w:val="cf81"/>
          <w:rFonts w:ascii="Times New Roman" w:hAnsi="Times New Roman" w:cs="Times New Roman"/>
          <w:sz w:val="24"/>
          <w:szCs w:val="24"/>
        </w:rPr>
        <w:t>ē</w:t>
      </w:r>
      <w:r w:rsidRPr="00F8609E">
        <w:rPr>
          <w:rStyle w:val="cf71"/>
          <w:rFonts w:ascii="Times New Roman" w:hAnsi="Times New Roman" w:cs="Times New Roman"/>
          <w:sz w:val="24"/>
          <w:szCs w:val="24"/>
        </w:rPr>
        <w:t>, ar kuru tiek iesniegts pied</w:t>
      </w:r>
      <w:r w:rsidRPr="00F8609E">
        <w:rPr>
          <w:rStyle w:val="cf81"/>
          <w:rFonts w:ascii="Times New Roman" w:hAnsi="Times New Roman" w:cs="Times New Roman"/>
          <w:sz w:val="24"/>
          <w:szCs w:val="24"/>
        </w:rPr>
        <w:t>ā</w:t>
      </w:r>
      <w:r w:rsidRPr="00F8609E">
        <w:rPr>
          <w:rStyle w:val="cf71"/>
          <w:rFonts w:ascii="Times New Roman" w:hAnsi="Times New Roman" w:cs="Times New Roman"/>
          <w:sz w:val="24"/>
          <w:szCs w:val="24"/>
        </w:rPr>
        <w:t>v</w:t>
      </w:r>
      <w:r w:rsidRPr="00F8609E">
        <w:rPr>
          <w:rStyle w:val="cf81"/>
          <w:rFonts w:ascii="Times New Roman" w:hAnsi="Times New Roman" w:cs="Times New Roman"/>
          <w:sz w:val="24"/>
          <w:szCs w:val="24"/>
        </w:rPr>
        <w:t>ā</w:t>
      </w:r>
      <w:r w:rsidRPr="00F8609E">
        <w:rPr>
          <w:rStyle w:val="cf71"/>
          <w:rFonts w:ascii="Times New Roman" w:hAnsi="Times New Roman" w:cs="Times New Roman"/>
          <w:sz w:val="24"/>
          <w:szCs w:val="24"/>
        </w:rPr>
        <w:t>jums, j</w:t>
      </w:r>
      <w:r w:rsidRPr="00F8609E">
        <w:rPr>
          <w:rStyle w:val="cf81"/>
          <w:rFonts w:ascii="Times New Roman" w:hAnsi="Times New Roman" w:cs="Times New Roman"/>
          <w:sz w:val="24"/>
          <w:szCs w:val="24"/>
        </w:rPr>
        <w:t>ā</w:t>
      </w:r>
      <w:r w:rsidRPr="00F8609E">
        <w:rPr>
          <w:rStyle w:val="cf71"/>
          <w:rFonts w:ascii="Times New Roman" w:hAnsi="Times New Roman" w:cs="Times New Roman"/>
          <w:sz w:val="24"/>
          <w:szCs w:val="24"/>
        </w:rPr>
        <w:t>b</w:t>
      </w:r>
      <w:r w:rsidRPr="00F8609E">
        <w:rPr>
          <w:rStyle w:val="cf81"/>
          <w:rFonts w:ascii="Times New Roman" w:hAnsi="Times New Roman" w:cs="Times New Roman"/>
          <w:sz w:val="24"/>
          <w:szCs w:val="24"/>
        </w:rPr>
        <w:t>ū</w:t>
      </w:r>
      <w:r w:rsidRPr="00F8609E">
        <w:rPr>
          <w:rStyle w:val="cf71"/>
          <w:rFonts w:ascii="Times New Roman" w:hAnsi="Times New Roman" w:cs="Times New Roman"/>
          <w:sz w:val="24"/>
          <w:szCs w:val="24"/>
        </w:rPr>
        <w:t>t nor</w:t>
      </w:r>
      <w:r w:rsidRPr="00F8609E">
        <w:rPr>
          <w:rStyle w:val="cf81"/>
          <w:rFonts w:ascii="Times New Roman" w:hAnsi="Times New Roman" w:cs="Times New Roman"/>
          <w:sz w:val="24"/>
          <w:szCs w:val="24"/>
        </w:rPr>
        <w:t>ā</w:t>
      </w:r>
      <w:r w:rsidRPr="00F8609E">
        <w:rPr>
          <w:rStyle w:val="cf71"/>
          <w:rFonts w:ascii="Times New Roman" w:hAnsi="Times New Roman" w:cs="Times New Roman"/>
          <w:sz w:val="24"/>
          <w:szCs w:val="24"/>
        </w:rPr>
        <w:t>dei uz iepirkuma, kur</w:t>
      </w:r>
      <w:r w:rsidRPr="00F8609E">
        <w:rPr>
          <w:rStyle w:val="cf81"/>
          <w:rFonts w:ascii="Times New Roman" w:hAnsi="Times New Roman" w:cs="Times New Roman"/>
          <w:sz w:val="24"/>
          <w:szCs w:val="24"/>
        </w:rPr>
        <w:t>ā</w:t>
      </w:r>
      <w:r w:rsidRPr="00F8609E">
        <w:rPr>
          <w:rStyle w:val="cf71"/>
          <w:rFonts w:ascii="Times New Roman" w:hAnsi="Times New Roman" w:cs="Times New Roman"/>
          <w:sz w:val="24"/>
          <w:szCs w:val="24"/>
        </w:rPr>
        <w:t xml:space="preserve"> tas tiek iesniegts, nosaukumu un pretendenta kontaktinform</w:t>
      </w:r>
      <w:r w:rsidRPr="00F8609E">
        <w:rPr>
          <w:rStyle w:val="cf81"/>
          <w:rFonts w:ascii="Times New Roman" w:hAnsi="Times New Roman" w:cs="Times New Roman"/>
          <w:sz w:val="24"/>
          <w:szCs w:val="24"/>
        </w:rPr>
        <w:t>ā</w:t>
      </w:r>
      <w:r w:rsidRPr="00F8609E">
        <w:rPr>
          <w:rStyle w:val="cf71"/>
          <w:rFonts w:ascii="Times New Roman" w:hAnsi="Times New Roman" w:cs="Times New Roman"/>
          <w:sz w:val="24"/>
          <w:szCs w:val="24"/>
        </w:rPr>
        <w:t>cijai</w:t>
      </w:r>
      <w:r w:rsidRPr="00F8609E">
        <w:rPr>
          <w:rStyle w:val="cf51"/>
          <w:rFonts w:ascii="Times New Roman" w:hAnsi="Times New Roman" w:cs="Times New Roman"/>
          <w:sz w:val="24"/>
          <w:szCs w:val="24"/>
        </w:rPr>
        <w:t xml:space="preserve">; </w:t>
      </w:r>
    </w:p>
    <w:p w14:paraId="4E27E0A8" w14:textId="77777777" w:rsidR="00F8609E" w:rsidRPr="00F8609E" w:rsidRDefault="00F8609E" w:rsidP="00F8609E">
      <w:pPr>
        <w:pStyle w:val="pf0"/>
        <w:numPr>
          <w:ilvl w:val="2"/>
          <w:numId w:val="5"/>
        </w:numPr>
        <w:tabs>
          <w:tab w:val="left" w:pos="1134"/>
        </w:tabs>
        <w:spacing w:before="0" w:beforeAutospacing="0" w:after="0" w:afterAutospacing="0"/>
        <w:ind w:left="0" w:firstLine="567"/>
        <w:rPr>
          <w:rStyle w:val="cf51"/>
          <w:rFonts w:ascii="Times New Roman" w:hAnsi="Times New Roman" w:cs="Times New Roman"/>
          <w:sz w:val="24"/>
          <w:szCs w:val="24"/>
        </w:rPr>
      </w:pPr>
      <w:r w:rsidRPr="00F8609E">
        <w:rPr>
          <w:rStyle w:val="cf91"/>
          <w:rFonts w:ascii="Times New Roman" w:hAnsi="Times New Roman" w:cs="Times New Roman"/>
          <w:b/>
          <w:bCs/>
          <w:sz w:val="24"/>
          <w:szCs w:val="24"/>
        </w:rPr>
        <w:t>pied</w:t>
      </w:r>
      <w:r w:rsidRPr="00F8609E">
        <w:rPr>
          <w:rStyle w:val="cf101"/>
          <w:rFonts w:ascii="Times New Roman" w:hAnsi="Times New Roman" w:cs="Times New Roman"/>
          <w:b/>
          <w:bCs/>
          <w:sz w:val="24"/>
          <w:szCs w:val="24"/>
        </w:rPr>
        <w:t>ā</w:t>
      </w:r>
      <w:r w:rsidRPr="00F8609E">
        <w:rPr>
          <w:rStyle w:val="cf91"/>
          <w:rFonts w:ascii="Times New Roman" w:hAnsi="Times New Roman" w:cs="Times New Roman"/>
          <w:b/>
          <w:bCs/>
          <w:sz w:val="24"/>
          <w:szCs w:val="24"/>
        </w:rPr>
        <w:t>v</w:t>
      </w:r>
      <w:r w:rsidRPr="00F8609E">
        <w:rPr>
          <w:rStyle w:val="cf101"/>
          <w:rFonts w:ascii="Times New Roman" w:hAnsi="Times New Roman" w:cs="Times New Roman"/>
          <w:b/>
          <w:bCs/>
          <w:sz w:val="24"/>
          <w:szCs w:val="24"/>
        </w:rPr>
        <w:t>ā</w:t>
      </w:r>
      <w:r w:rsidRPr="00F8609E">
        <w:rPr>
          <w:rStyle w:val="cf91"/>
          <w:rFonts w:ascii="Times New Roman" w:hAnsi="Times New Roman" w:cs="Times New Roman"/>
          <w:b/>
          <w:bCs/>
          <w:sz w:val="24"/>
          <w:szCs w:val="24"/>
        </w:rPr>
        <w:t xml:space="preserve">jums </w:t>
      </w:r>
      <w:r w:rsidRPr="00F8609E">
        <w:rPr>
          <w:rStyle w:val="cf111"/>
          <w:rFonts w:ascii="Times New Roman" w:hAnsi="Times New Roman" w:cs="Times New Roman"/>
          <w:b/>
          <w:bCs/>
          <w:sz w:val="24"/>
          <w:szCs w:val="24"/>
        </w:rPr>
        <w:t>„</w:t>
      </w:r>
      <w:r w:rsidRPr="00F8609E">
        <w:rPr>
          <w:rStyle w:val="cf91"/>
          <w:rFonts w:ascii="Times New Roman" w:hAnsi="Times New Roman" w:cs="Times New Roman"/>
          <w:b/>
          <w:bCs/>
          <w:sz w:val="24"/>
          <w:szCs w:val="24"/>
        </w:rPr>
        <w:t>j</w:t>
      </w:r>
      <w:r w:rsidRPr="00F8609E">
        <w:rPr>
          <w:rStyle w:val="cf101"/>
          <w:rFonts w:ascii="Times New Roman" w:hAnsi="Times New Roman" w:cs="Times New Roman"/>
          <w:b/>
          <w:bCs/>
          <w:sz w:val="24"/>
          <w:szCs w:val="24"/>
        </w:rPr>
        <w:t>ā</w:t>
      </w:r>
      <w:r w:rsidRPr="00F8609E">
        <w:rPr>
          <w:rStyle w:val="cf91"/>
          <w:rFonts w:ascii="Times New Roman" w:hAnsi="Times New Roman" w:cs="Times New Roman"/>
          <w:b/>
          <w:bCs/>
          <w:sz w:val="24"/>
          <w:szCs w:val="24"/>
        </w:rPr>
        <w:t>noblo</w:t>
      </w:r>
      <w:r w:rsidRPr="00F8609E">
        <w:rPr>
          <w:rStyle w:val="cf101"/>
          <w:rFonts w:ascii="Times New Roman" w:hAnsi="Times New Roman" w:cs="Times New Roman"/>
          <w:b/>
          <w:bCs/>
          <w:sz w:val="24"/>
          <w:szCs w:val="24"/>
        </w:rPr>
        <w:t>ķē</w:t>
      </w:r>
      <w:r w:rsidRPr="00F8609E">
        <w:rPr>
          <w:rStyle w:val="cf111"/>
          <w:rFonts w:ascii="Times New Roman" w:hAnsi="Times New Roman" w:cs="Times New Roman"/>
          <w:b/>
          <w:bCs/>
          <w:sz w:val="24"/>
          <w:szCs w:val="24"/>
        </w:rPr>
        <w:t>”</w:t>
      </w:r>
      <w:r w:rsidRPr="00F8609E">
        <w:rPr>
          <w:rStyle w:val="cf91"/>
          <w:rFonts w:ascii="Times New Roman" w:hAnsi="Times New Roman" w:cs="Times New Roman"/>
          <w:b/>
          <w:bCs/>
          <w:sz w:val="24"/>
          <w:szCs w:val="24"/>
        </w:rPr>
        <w:t xml:space="preserve"> ar paroli, lai to nevar atv</w:t>
      </w:r>
      <w:r w:rsidRPr="00F8609E">
        <w:rPr>
          <w:rStyle w:val="cf101"/>
          <w:rFonts w:ascii="Times New Roman" w:hAnsi="Times New Roman" w:cs="Times New Roman"/>
          <w:b/>
          <w:bCs/>
          <w:sz w:val="24"/>
          <w:szCs w:val="24"/>
        </w:rPr>
        <w:t>ē</w:t>
      </w:r>
      <w:r w:rsidRPr="00F8609E">
        <w:rPr>
          <w:rStyle w:val="cf91"/>
          <w:rFonts w:ascii="Times New Roman" w:hAnsi="Times New Roman" w:cs="Times New Roman"/>
          <w:b/>
          <w:bCs/>
          <w:sz w:val="24"/>
          <w:szCs w:val="24"/>
        </w:rPr>
        <w:t>rt l</w:t>
      </w:r>
      <w:r w:rsidRPr="00F8609E">
        <w:rPr>
          <w:rStyle w:val="cf101"/>
          <w:rFonts w:ascii="Times New Roman" w:hAnsi="Times New Roman" w:cs="Times New Roman"/>
          <w:b/>
          <w:bCs/>
          <w:sz w:val="24"/>
          <w:szCs w:val="24"/>
        </w:rPr>
        <w:t>ī</w:t>
      </w:r>
      <w:r w:rsidRPr="00F8609E">
        <w:rPr>
          <w:rStyle w:val="cf91"/>
          <w:rFonts w:ascii="Times New Roman" w:hAnsi="Times New Roman" w:cs="Times New Roman"/>
          <w:b/>
          <w:bCs/>
          <w:sz w:val="24"/>
          <w:szCs w:val="24"/>
        </w:rPr>
        <w:t>dz nolikuma 1.</w:t>
      </w:r>
      <w:r w:rsidRPr="00F8609E">
        <w:rPr>
          <w:rStyle w:val="cf121"/>
          <w:rFonts w:ascii="Times New Roman" w:hAnsi="Times New Roman" w:cs="Times New Roman"/>
          <w:sz w:val="24"/>
          <w:szCs w:val="24"/>
        </w:rPr>
        <w:t>4.2.</w:t>
      </w:r>
      <w:r w:rsidRPr="00F8609E">
        <w:rPr>
          <w:rStyle w:val="cf91"/>
          <w:rFonts w:ascii="Times New Roman" w:hAnsi="Times New Roman" w:cs="Times New Roman"/>
          <w:b/>
          <w:bCs/>
          <w:sz w:val="24"/>
          <w:szCs w:val="24"/>
        </w:rPr>
        <w:t xml:space="preserve"> punkt</w:t>
      </w:r>
      <w:r w:rsidRPr="00F8609E">
        <w:rPr>
          <w:rStyle w:val="cf101"/>
          <w:rFonts w:ascii="Times New Roman" w:hAnsi="Times New Roman" w:cs="Times New Roman"/>
          <w:b/>
          <w:bCs/>
          <w:sz w:val="24"/>
          <w:szCs w:val="24"/>
        </w:rPr>
        <w:t>ā</w:t>
      </w:r>
      <w:r w:rsidRPr="00F8609E">
        <w:rPr>
          <w:rStyle w:val="cf91"/>
          <w:rFonts w:ascii="Times New Roman" w:hAnsi="Times New Roman" w:cs="Times New Roman"/>
          <w:b/>
          <w:bCs/>
          <w:sz w:val="24"/>
          <w:szCs w:val="24"/>
        </w:rPr>
        <w:t xml:space="preserve"> nor</w:t>
      </w:r>
      <w:r w:rsidRPr="00F8609E">
        <w:rPr>
          <w:rStyle w:val="cf101"/>
          <w:rFonts w:ascii="Times New Roman" w:hAnsi="Times New Roman" w:cs="Times New Roman"/>
          <w:b/>
          <w:bCs/>
          <w:sz w:val="24"/>
          <w:szCs w:val="24"/>
        </w:rPr>
        <w:t>ā</w:t>
      </w:r>
      <w:r w:rsidRPr="00F8609E">
        <w:rPr>
          <w:rStyle w:val="cf91"/>
          <w:rFonts w:ascii="Times New Roman" w:hAnsi="Times New Roman" w:cs="Times New Roman"/>
          <w:b/>
          <w:bCs/>
          <w:sz w:val="24"/>
          <w:szCs w:val="24"/>
        </w:rPr>
        <w:t>d</w:t>
      </w:r>
      <w:r w:rsidRPr="00F8609E">
        <w:rPr>
          <w:rStyle w:val="cf101"/>
          <w:rFonts w:ascii="Times New Roman" w:hAnsi="Times New Roman" w:cs="Times New Roman"/>
          <w:b/>
          <w:bCs/>
          <w:sz w:val="24"/>
          <w:szCs w:val="24"/>
        </w:rPr>
        <w:t>ī</w:t>
      </w:r>
      <w:r w:rsidRPr="00F8609E">
        <w:rPr>
          <w:rStyle w:val="cf91"/>
          <w:rFonts w:ascii="Times New Roman" w:hAnsi="Times New Roman" w:cs="Times New Roman"/>
          <w:b/>
          <w:bCs/>
          <w:sz w:val="24"/>
          <w:szCs w:val="24"/>
        </w:rPr>
        <w:t>tajam termi</w:t>
      </w:r>
      <w:r w:rsidRPr="00F8609E">
        <w:rPr>
          <w:rStyle w:val="cf101"/>
          <w:rFonts w:ascii="Times New Roman" w:hAnsi="Times New Roman" w:cs="Times New Roman"/>
          <w:b/>
          <w:bCs/>
          <w:sz w:val="24"/>
          <w:szCs w:val="24"/>
        </w:rPr>
        <w:t>ņ</w:t>
      </w:r>
      <w:r w:rsidRPr="00F8609E">
        <w:rPr>
          <w:rStyle w:val="cf91"/>
          <w:rFonts w:ascii="Times New Roman" w:hAnsi="Times New Roman" w:cs="Times New Roman"/>
          <w:b/>
          <w:bCs/>
          <w:sz w:val="24"/>
          <w:szCs w:val="24"/>
        </w:rPr>
        <w:t>am</w:t>
      </w:r>
      <w:r w:rsidRPr="00F8609E">
        <w:rPr>
          <w:rStyle w:val="cf51"/>
          <w:rFonts w:ascii="Times New Roman" w:hAnsi="Times New Roman" w:cs="Times New Roman"/>
          <w:sz w:val="24"/>
          <w:szCs w:val="24"/>
        </w:rPr>
        <w:t>. Pretendentam ne v</w:t>
      </w:r>
      <w:r w:rsidRPr="00F8609E">
        <w:rPr>
          <w:rStyle w:val="cf61"/>
          <w:rFonts w:ascii="Times New Roman" w:hAnsi="Times New Roman" w:cs="Times New Roman"/>
          <w:sz w:val="24"/>
          <w:szCs w:val="24"/>
        </w:rPr>
        <w:t>ē</w:t>
      </w:r>
      <w:r w:rsidRPr="00F8609E">
        <w:rPr>
          <w:rStyle w:val="cf51"/>
          <w:rFonts w:ascii="Times New Roman" w:hAnsi="Times New Roman" w:cs="Times New Roman"/>
          <w:sz w:val="24"/>
          <w:szCs w:val="24"/>
        </w:rPr>
        <w:t>l</w:t>
      </w:r>
      <w:r w:rsidRPr="00F8609E">
        <w:rPr>
          <w:rStyle w:val="cf61"/>
          <w:rFonts w:ascii="Times New Roman" w:hAnsi="Times New Roman" w:cs="Times New Roman"/>
          <w:sz w:val="24"/>
          <w:szCs w:val="24"/>
        </w:rPr>
        <w:t>ā</w:t>
      </w:r>
      <w:r w:rsidRPr="00F8609E">
        <w:rPr>
          <w:rStyle w:val="cf51"/>
          <w:rFonts w:ascii="Times New Roman" w:hAnsi="Times New Roman" w:cs="Times New Roman"/>
          <w:sz w:val="24"/>
          <w:szCs w:val="24"/>
        </w:rPr>
        <w:t>k k</w:t>
      </w:r>
      <w:r w:rsidRPr="00F8609E">
        <w:rPr>
          <w:rStyle w:val="cf61"/>
          <w:rFonts w:ascii="Times New Roman" w:hAnsi="Times New Roman" w:cs="Times New Roman"/>
          <w:sz w:val="24"/>
          <w:szCs w:val="24"/>
        </w:rPr>
        <w:t>ā</w:t>
      </w:r>
      <w:r w:rsidRPr="00F8609E">
        <w:rPr>
          <w:rStyle w:val="cf51"/>
          <w:rFonts w:ascii="Times New Roman" w:hAnsi="Times New Roman" w:cs="Times New Roman"/>
          <w:sz w:val="24"/>
          <w:szCs w:val="24"/>
        </w:rPr>
        <w:t xml:space="preserve"> 15 min</w:t>
      </w:r>
      <w:r w:rsidRPr="00F8609E">
        <w:rPr>
          <w:rStyle w:val="cf61"/>
          <w:rFonts w:ascii="Times New Roman" w:hAnsi="Times New Roman" w:cs="Times New Roman"/>
          <w:sz w:val="24"/>
          <w:szCs w:val="24"/>
        </w:rPr>
        <w:t>ūšu laikā</w:t>
      </w:r>
      <w:r w:rsidRPr="00F8609E">
        <w:rPr>
          <w:rStyle w:val="cf51"/>
          <w:rFonts w:ascii="Times New Roman" w:hAnsi="Times New Roman" w:cs="Times New Roman"/>
          <w:sz w:val="24"/>
          <w:szCs w:val="24"/>
        </w:rPr>
        <w:t xml:space="preserve"> p</w:t>
      </w:r>
      <w:r w:rsidRPr="00F8609E">
        <w:rPr>
          <w:rStyle w:val="cf61"/>
          <w:rFonts w:ascii="Times New Roman" w:hAnsi="Times New Roman" w:cs="Times New Roman"/>
          <w:sz w:val="24"/>
          <w:szCs w:val="24"/>
        </w:rPr>
        <w:t>ē</w:t>
      </w:r>
      <w:r w:rsidRPr="00F8609E">
        <w:rPr>
          <w:rStyle w:val="cf51"/>
          <w:rFonts w:ascii="Times New Roman" w:hAnsi="Times New Roman" w:cs="Times New Roman"/>
          <w:sz w:val="24"/>
          <w:szCs w:val="24"/>
        </w:rPr>
        <w:t>c pied</w:t>
      </w:r>
      <w:r w:rsidRPr="00F8609E">
        <w:rPr>
          <w:rStyle w:val="cf61"/>
          <w:rFonts w:ascii="Times New Roman" w:hAnsi="Times New Roman" w:cs="Times New Roman"/>
          <w:sz w:val="24"/>
          <w:szCs w:val="24"/>
        </w:rPr>
        <w:t>ā</w:t>
      </w:r>
      <w:r w:rsidRPr="00F8609E">
        <w:rPr>
          <w:rStyle w:val="cf51"/>
          <w:rFonts w:ascii="Times New Roman" w:hAnsi="Times New Roman" w:cs="Times New Roman"/>
          <w:sz w:val="24"/>
          <w:szCs w:val="24"/>
        </w:rPr>
        <w:t>v</w:t>
      </w:r>
      <w:r w:rsidRPr="00F8609E">
        <w:rPr>
          <w:rStyle w:val="cf61"/>
          <w:rFonts w:ascii="Times New Roman" w:hAnsi="Times New Roman" w:cs="Times New Roman"/>
          <w:sz w:val="24"/>
          <w:szCs w:val="24"/>
        </w:rPr>
        <w:t>ā</w:t>
      </w:r>
      <w:r w:rsidRPr="00F8609E">
        <w:rPr>
          <w:rStyle w:val="cf51"/>
          <w:rFonts w:ascii="Times New Roman" w:hAnsi="Times New Roman" w:cs="Times New Roman"/>
          <w:sz w:val="24"/>
          <w:szCs w:val="24"/>
        </w:rPr>
        <w:t>juma atv</w:t>
      </w:r>
      <w:r w:rsidRPr="00F8609E">
        <w:rPr>
          <w:rStyle w:val="cf61"/>
          <w:rFonts w:ascii="Times New Roman" w:hAnsi="Times New Roman" w:cs="Times New Roman"/>
          <w:sz w:val="24"/>
          <w:szCs w:val="24"/>
        </w:rPr>
        <w:t>ē</w:t>
      </w:r>
      <w:r w:rsidRPr="00F8609E">
        <w:rPr>
          <w:rStyle w:val="cf51"/>
          <w:rFonts w:ascii="Times New Roman" w:hAnsi="Times New Roman" w:cs="Times New Roman"/>
          <w:sz w:val="24"/>
          <w:szCs w:val="24"/>
        </w:rPr>
        <w:t>ršanas termi</w:t>
      </w:r>
      <w:r w:rsidRPr="00F8609E">
        <w:rPr>
          <w:rStyle w:val="cf61"/>
          <w:rFonts w:ascii="Times New Roman" w:hAnsi="Times New Roman" w:cs="Times New Roman"/>
          <w:sz w:val="24"/>
          <w:szCs w:val="24"/>
        </w:rPr>
        <w:t>ņ</w:t>
      </w:r>
      <w:r w:rsidRPr="00F8609E">
        <w:rPr>
          <w:rStyle w:val="cf51"/>
          <w:rFonts w:ascii="Times New Roman" w:hAnsi="Times New Roman" w:cs="Times New Roman"/>
          <w:sz w:val="24"/>
          <w:szCs w:val="24"/>
        </w:rPr>
        <w:t>a uz nolikuma 1.3.punkt</w:t>
      </w:r>
      <w:r w:rsidRPr="00F8609E">
        <w:rPr>
          <w:rStyle w:val="cf61"/>
          <w:rFonts w:ascii="Times New Roman" w:hAnsi="Times New Roman" w:cs="Times New Roman"/>
          <w:sz w:val="24"/>
          <w:szCs w:val="24"/>
        </w:rPr>
        <w:t>ā</w:t>
      </w:r>
      <w:r w:rsidRPr="00F8609E">
        <w:rPr>
          <w:rStyle w:val="cf51"/>
          <w:rFonts w:ascii="Times New Roman" w:hAnsi="Times New Roman" w:cs="Times New Roman"/>
          <w:sz w:val="24"/>
          <w:szCs w:val="24"/>
        </w:rPr>
        <w:t xml:space="preserve"> min</w:t>
      </w:r>
      <w:r w:rsidRPr="00F8609E">
        <w:rPr>
          <w:rStyle w:val="cf61"/>
          <w:rFonts w:ascii="Times New Roman" w:hAnsi="Times New Roman" w:cs="Times New Roman"/>
          <w:sz w:val="24"/>
          <w:szCs w:val="24"/>
        </w:rPr>
        <w:t>ē</w:t>
      </w:r>
      <w:r w:rsidRPr="00F8609E">
        <w:rPr>
          <w:rStyle w:val="cf51"/>
          <w:rFonts w:ascii="Times New Roman" w:hAnsi="Times New Roman" w:cs="Times New Roman"/>
          <w:sz w:val="24"/>
          <w:szCs w:val="24"/>
        </w:rPr>
        <w:t>to e-pasta adresi j</w:t>
      </w:r>
      <w:r w:rsidRPr="00F8609E">
        <w:rPr>
          <w:rStyle w:val="cf61"/>
          <w:rFonts w:ascii="Times New Roman" w:hAnsi="Times New Roman" w:cs="Times New Roman"/>
          <w:sz w:val="24"/>
          <w:szCs w:val="24"/>
        </w:rPr>
        <w:t>ā</w:t>
      </w:r>
      <w:r w:rsidRPr="00F8609E">
        <w:rPr>
          <w:rStyle w:val="cf51"/>
          <w:rFonts w:ascii="Times New Roman" w:hAnsi="Times New Roman" w:cs="Times New Roman"/>
          <w:sz w:val="24"/>
          <w:szCs w:val="24"/>
        </w:rPr>
        <w:t>nos</w:t>
      </w:r>
      <w:r w:rsidRPr="00F8609E">
        <w:rPr>
          <w:rStyle w:val="cf61"/>
          <w:rFonts w:ascii="Times New Roman" w:hAnsi="Times New Roman" w:cs="Times New Roman"/>
          <w:sz w:val="24"/>
          <w:szCs w:val="24"/>
        </w:rPr>
        <w:t>ū</w:t>
      </w:r>
      <w:r w:rsidRPr="00F8609E">
        <w:rPr>
          <w:rStyle w:val="cf51"/>
          <w:rFonts w:ascii="Times New Roman" w:hAnsi="Times New Roman" w:cs="Times New Roman"/>
          <w:sz w:val="24"/>
          <w:szCs w:val="24"/>
        </w:rPr>
        <w:t>ta der</w:t>
      </w:r>
      <w:r w:rsidRPr="00F8609E">
        <w:rPr>
          <w:rStyle w:val="cf61"/>
          <w:rFonts w:ascii="Times New Roman" w:hAnsi="Times New Roman" w:cs="Times New Roman"/>
          <w:sz w:val="24"/>
          <w:szCs w:val="24"/>
        </w:rPr>
        <w:t>ī</w:t>
      </w:r>
      <w:r w:rsidRPr="00F8609E">
        <w:rPr>
          <w:rStyle w:val="cf51"/>
          <w:rFonts w:ascii="Times New Roman" w:hAnsi="Times New Roman" w:cs="Times New Roman"/>
          <w:sz w:val="24"/>
          <w:szCs w:val="24"/>
        </w:rPr>
        <w:t xml:space="preserve">ga parole </w:t>
      </w:r>
      <w:r w:rsidRPr="00F8609E">
        <w:rPr>
          <w:rStyle w:val="cf131"/>
          <w:rFonts w:ascii="Times New Roman" w:hAnsi="Times New Roman" w:cs="Times New Roman"/>
          <w:sz w:val="24"/>
          <w:szCs w:val="24"/>
        </w:rPr>
        <w:t>„</w:t>
      </w:r>
      <w:r w:rsidRPr="00F8609E">
        <w:rPr>
          <w:rStyle w:val="cf51"/>
          <w:rFonts w:ascii="Times New Roman" w:hAnsi="Times New Roman" w:cs="Times New Roman"/>
          <w:sz w:val="24"/>
          <w:szCs w:val="24"/>
        </w:rPr>
        <w:t>noblo</w:t>
      </w:r>
      <w:r w:rsidRPr="00F8609E">
        <w:rPr>
          <w:rStyle w:val="cf61"/>
          <w:rFonts w:ascii="Times New Roman" w:hAnsi="Times New Roman" w:cs="Times New Roman"/>
          <w:sz w:val="24"/>
          <w:szCs w:val="24"/>
        </w:rPr>
        <w:t>ķē</w:t>
      </w:r>
      <w:r w:rsidRPr="00F8609E">
        <w:rPr>
          <w:rStyle w:val="cf51"/>
          <w:rFonts w:ascii="Times New Roman" w:hAnsi="Times New Roman" w:cs="Times New Roman"/>
          <w:sz w:val="24"/>
          <w:szCs w:val="24"/>
        </w:rPr>
        <w:t>t</w:t>
      </w:r>
      <w:r w:rsidRPr="00F8609E">
        <w:rPr>
          <w:rStyle w:val="cf61"/>
          <w:rFonts w:ascii="Times New Roman" w:hAnsi="Times New Roman" w:cs="Times New Roman"/>
          <w:sz w:val="24"/>
          <w:szCs w:val="24"/>
        </w:rPr>
        <w:t>ā</w:t>
      </w:r>
      <w:r w:rsidRPr="00F8609E">
        <w:rPr>
          <w:rStyle w:val="cf131"/>
          <w:rFonts w:ascii="Times New Roman" w:hAnsi="Times New Roman" w:cs="Times New Roman"/>
          <w:sz w:val="24"/>
          <w:szCs w:val="24"/>
        </w:rPr>
        <w:t>”</w:t>
      </w:r>
      <w:r w:rsidRPr="00F8609E">
        <w:rPr>
          <w:rStyle w:val="cf51"/>
          <w:rFonts w:ascii="Times New Roman" w:hAnsi="Times New Roman" w:cs="Times New Roman"/>
          <w:sz w:val="24"/>
          <w:szCs w:val="24"/>
        </w:rPr>
        <w:t xml:space="preserve"> dokumenta atv</w:t>
      </w:r>
      <w:r w:rsidRPr="00F8609E">
        <w:rPr>
          <w:rStyle w:val="cf61"/>
          <w:rFonts w:ascii="Times New Roman" w:hAnsi="Times New Roman" w:cs="Times New Roman"/>
          <w:sz w:val="24"/>
          <w:szCs w:val="24"/>
        </w:rPr>
        <w:t>ē</w:t>
      </w:r>
      <w:r w:rsidRPr="00F8609E">
        <w:rPr>
          <w:rStyle w:val="cf51"/>
          <w:rFonts w:ascii="Times New Roman" w:hAnsi="Times New Roman" w:cs="Times New Roman"/>
          <w:sz w:val="24"/>
          <w:szCs w:val="24"/>
        </w:rPr>
        <w:t>ršanai;</w:t>
      </w:r>
    </w:p>
    <w:p w14:paraId="6AE27A0D" w14:textId="77777777" w:rsidR="00F8609E" w:rsidRPr="00F8609E" w:rsidRDefault="00F8609E" w:rsidP="00F8609E">
      <w:pPr>
        <w:pStyle w:val="pf0"/>
        <w:numPr>
          <w:ilvl w:val="2"/>
          <w:numId w:val="5"/>
        </w:numPr>
        <w:tabs>
          <w:tab w:val="left" w:pos="1134"/>
        </w:tabs>
        <w:spacing w:before="0" w:beforeAutospacing="0" w:after="0" w:afterAutospacing="0"/>
        <w:ind w:left="0" w:firstLine="567"/>
      </w:pPr>
      <w:r w:rsidRPr="00F8609E">
        <w:t>piedāvājuma lapām jābūt numurētām, dokumentiem - latviešu valodā vai citā valodā, pievienojot apliecinātu tulkojumu latviešu valodā. Par dokumentu tulkojuma atbilstību oriģinālam atbild pretendents.</w:t>
      </w:r>
    </w:p>
    <w:p w14:paraId="0D712994" w14:textId="77777777" w:rsidR="00F8609E" w:rsidRPr="00F8609E" w:rsidRDefault="00F8609E" w:rsidP="00F8609E">
      <w:pPr>
        <w:pStyle w:val="ListParagraph"/>
        <w:numPr>
          <w:ilvl w:val="2"/>
          <w:numId w:val="5"/>
        </w:numPr>
        <w:ind w:left="0" w:firstLine="567"/>
        <w:jc w:val="both"/>
        <w:rPr>
          <w:lang w:val="lv-LV"/>
        </w:rPr>
      </w:pPr>
      <w:r w:rsidRPr="00F8609E">
        <w:rPr>
          <w:lang w:val="lv-LV"/>
        </w:rPr>
        <w:t xml:space="preserve">piedāvājuma un </w:t>
      </w:r>
      <w:r w:rsidRPr="00F8609E">
        <w:rPr>
          <w:rFonts w:eastAsia="Batang"/>
          <w:lang w:val="lv-LV"/>
        </w:rPr>
        <w:t>tam pievienoto dokumentu</w:t>
      </w:r>
      <w:r w:rsidRPr="00F8609E">
        <w:rPr>
          <w:lang w:val="lv-LV"/>
        </w:rPr>
        <w:t xml:space="preserve"> izstrādāšanā un noformēšanā</w:t>
      </w:r>
      <w:r w:rsidRPr="00F8609E">
        <w:rPr>
          <w:rFonts w:eastAsia="Batang"/>
          <w:lang w:val="lv-LV"/>
        </w:rPr>
        <w:t xml:space="preserve"> ievēro Ministru kabineta </w:t>
      </w:r>
      <w:r w:rsidRPr="00F8609E">
        <w:rPr>
          <w:lang w:val="lv-LV"/>
        </w:rPr>
        <w:t xml:space="preserve">2018. gada 4. septembra </w:t>
      </w:r>
      <w:r w:rsidRPr="00F8609E">
        <w:rPr>
          <w:rFonts w:eastAsia="Batang"/>
          <w:lang w:val="lv-LV"/>
        </w:rPr>
        <w:t>noteikumu Nr.558 “Dokumentu izstrādāšanas un noformēšanas kārtība” prasības (attiecībā uz dokumentu parakstīšanu, atvasinājumu apliecināšanu u.tml.).</w:t>
      </w:r>
    </w:p>
    <w:p w14:paraId="4954D920" w14:textId="77777777" w:rsidR="00F8609E" w:rsidRPr="00F8609E" w:rsidRDefault="00F8609E" w:rsidP="00F8609E">
      <w:pPr>
        <w:pStyle w:val="ListParagraph"/>
        <w:ind w:left="0" w:firstLine="567"/>
        <w:jc w:val="both"/>
        <w:rPr>
          <w:lang w:val="lv-LV"/>
        </w:rPr>
      </w:pPr>
      <w:r w:rsidRPr="00F8609E">
        <w:rPr>
          <w:rFonts w:eastAsia="Batang"/>
          <w:lang w:val="lv-LV"/>
        </w:rPr>
        <w:t xml:space="preserve">Ārvalsts </w:t>
      </w:r>
      <w:r w:rsidRPr="00F8609E">
        <w:rPr>
          <w:lang w:val="lv-LV"/>
        </w:rPr>
        <w:t xml:space="preserve">ieinteresētais piegādātājs </w:t>
      </w:r>
      <w:r w:rsidRPr="00F8609E">
        <w:rPr>
          <w:rFonts w:eastAsia="Batang"/>
          <w:lang w:val="lv-LV"/>
        </w:rPr>
        <w:t xml:space="preserve">piedāvājuma noformēšanā ievēro </w:t>
      </w:r>
      <w:r w:rsidRPr="00F8609E">
        <w:rPr>
          <w:lang w:val="lv-LV"/>
        </w:rPr>
        <w:t>tā reģistrācijas valsts normatīvos aktus, kas reglamentē dokumentu vispārīgās noformēšanas prasības, kas vistuvāk atbilst Latvijas Republikas attiecīgajam normatīvajam dokumentam;</w:t>
      </w:r>
    </w:p>
    <w:p w14:paraId="571A699B" w14:textId="77777777" w:rsidR="00F8609E" w:rsidRPr="00F8609E" w:rsidRDefault="00F8609E" w:rsidP="00F8609E">
      <w:pPr>
        <w:pStyle w:val="ListParagraph"/>
        <w:numPr>
          <w:ilvl w:val="2"/>
          <w:numId w:val="5"/>
        </w:numPr>
        <w:ind w:left="0" w:firstLine="567"/>
        <w:jc w:val="both"/>
        <w:rPr>
          <w:lang w:val="lv-LV"/>
        </w:rPr>
      </w:pPr>
      <w:r w:rsidRPr="00F8609E">
        <w:rPr>
          <w:lang w:val="lv-LV"/>
        </w:rPr>
        <w:t>saskaņā ar Tehnisko specifikāciju pretendents noformē Tehnisko un Finanšu piedāvājumu (nolikuma 1. pielikuma sadaļa “Tehniskais un Finanšu piedāvājums”);</w:t>
      </w:r>
    </w:p>
    <w:p w14:paraId="2B523601" w14:textId="77777777" w:rsidR="00F8609E" w:rsidRPr="00F8609E" w:rsidRDefault="00F8609E" w:rsidP="00F8609E">
      <w:pPr>
        <w:pStyle w:val="ListParagraph"/>
        <w:numPr>
          <w:ilvl w:val="2"/>
          <w:numId w:val="5"/>
        </w:numPr>
        <w:ind w:left="0" w:firstLine="567"/>
        <w:jc w:val="both"/>
        <w:rPr>
          <w:lang w:val="lv-LV"/>
        </w:rPr>
      </w:pPr>
      <w:r w:rsidRPr="00F8609E">
        <w:rPr>
          <w:lang w:val="lv-LV"/>
        </w:rPr>
        <w:t xml:space="preserve">Tehniskajā un Finanšu piedāvājumā (nolikuma 1. pielikuma sadaļa “Tehniskais un Finanšu piedāvājums”) cenu norāda EUR, bez pievienotās vērtības nodokļa (PVN). Norādot cenu un summu, skaitļi tiek noapaļoti līdz </w:t>
      </w:r>
      <w:r w:rsidRPr="00F8609E">
        <w:rPr>
          <w:u w:val="single"/>
          <w:lang w:val="lv-LV"/>
        </w:rPr>
        <w:t>divi cipari aiz komata;</w:t>
      </w:r>
    </w:p>
    <w:p w14:paraId="0BEE7DE9" w14:textId="77777777" w:rsidR="00F8609E" w:rsidRPr="00F8609E" w:rsidRDefault="00F8609E" w:rsidP="00F8609E">
      <w:pPr>
        <w:pStyle w:val="ListParagraph"/>
        <w:numPr>
          <w:ilvl w:val="2"/>
          <w:numId w:val="5"/>
        </w:numPr>
        <w:ind w:left="0" w:firstLine="567"/>
        <w:jc w:val="both"/>
        <w:rPr>
          <w:lang w:val="lv-LV"/>
        </w:rPr>
      </w:pPr>
      <w:r w:rsidRPr="00F8609E">
        <w:rPr>
          <w:u w:val="single"/>
          <w:lang w:val="lv-LV"/>
        </w:rPr>
        <w:t>iesniedzot piedāvājumu atsevišķās daļās, finanšu aprēķinu</w:t>
      </w:r>
      <w:r w:rsidRPr="00F8609E">
        <w:rPr>
          <w:lang w:val="lv-LV"/>
        </w:rPr>
        <w:t xml:space="preserve"> (Tehniskajā un Finanšu piedāvājumā, nolikuma 1. pielikums) </w:t>
      </w:r>
      <w:r w:rsidRPr="00F8609E">
        <w:rPr>
          <w:u w:val="single"/>
          <w:lang w:val="lv-LV"/>
        </w:rPr>
        <w:t>tabulā</w:t>
      </w:r>
      <w:r w:rsidRPr="00F8609E">
        <w:rPr>
          <w:lang w:val="lv-LV"/>
        </w:rPr>
        <w:t xml:space="preserve">  nepārprotamībai un skaidrībai norādāma sarunu procedūras priekšmeta </w:t>
      </w:r>
      <w:r w:rsidRPr="00F8609E">
        <w:rPr>
          <w:u w:val="single"/>
          <w:lang w:val="lv-LV"/>
        </w:rPr>
        <w:t>daļu numerācija atbilstoši numerācijai Tehniskajā specifikācijā</w:t>
      </w:r>
      <w:r w:rsidRPr="00F8609E">
        <w:rPr>
          <w:lang w:val="lv-LV"/>
        </w:rPr>
        <w:t xml:space="preserve"> (nolikuma 2. pielikums) (</w:t>
      </w:r>
      <w:r w:rsidRPr="00F8609E">
        <w:rPr>
          <w:b/>
          <w:bCs/>
          <w:i/>
          <w:iCs/>
          <w:lang w:val="lv-LV"/>
        </w:rPr>
        <w:t>nedzēst ailes!</w:t>
      </w:r>
      <w:r w:rsidRPr="00F8609E">
        <w:rPr>
          <w:lang w:val="lv-LV"/>
        </w:rPr>
        <w:t>);</w:t>
      </w:r>
    </w:p>
    <w:p w14:paraId="57611A4D" w14:textId="77777777" w:rsidR="00F8609E" w:rsidRPr="00F8609E" w:rsidRDefault="00F8609E" w:rsidP="00F8609E">
      <w:pPr>
        <w:pStyle w:val="ListParagraph"/>
        <w:numPr>
          <w:ilvl w:val="2"/>
          <w:numId w:val="5"/>
        </w:numPr>
        <w:ind w:left="0" w:firstLine="567"/>
        <w:jc w:val="both"/>
        <w:rPr>
          <w:lang w:val="lv-LV"/>
        </w:rPr>
      </w:pPr>
      <w:r w:rsidRPr="00F8609E">
        <w:rPr>
          <w:lang w:val="lv-LV"/>
        </w:rPr>
        <w:t xml:space="preserve">informāciju, kas ir komercnoslēpums atbilstoši </w:t>
      </w:r>
      <w:r w:rsidRPr="00F8609E">
        <w:rPr>
          <w:shd w:val="clear" w:color="auto" w:fill="FFFFFF"/>
          <w:lang w:val="lv-LV"/>
        </w:rPr>
        <w:t>Komercnoslēpuma aizsardzības likuma 2. pantam</w:t>
      </w:r>
      <w:r w:rsidRPr="00F8609E">
        <w:rPr>
          <w:lang w:val="lv-LV"/>
        </w:rPr>
        <w:t xml:space="preserve"> vai kas uzskatāma par konfidenciālu informāciju, pretendents norāda savā piedāvājumā. Komercnoslēpums vai konfidenciāla informācija nevar būt informācija, kas Sabiedrisko pakalpojumu iepirkumu likumā ir noteikta par vispārpieejamu informāciju.</w:t>
      </w:r>
    </w:p>
    <w:p w14:paraId="7C872B27" w14:textId="77777777" w:rsidR="0059336A" w:rsidRPr="00AB1C4A" w:rsidRDefault="0059336A" w:rsidP="0059336A">
      <w:pPr>
        <w:pStyle w:val="ListParagraph"/>
        <w:ind w:left="567"/>
        <w:jc w:val="both"/>
        <w:rPr>
          <w:lang w:val="lv-LV"/>
        </w:rPr>
      </w:pPr>
    </w:p>
    <w:p w14:paraId="688F70A0" w14:textId="77777777" w:rsidR="0059336A" w:rsidRPr="00AB1C4A" w:rsidRDefault="0059336A" w:rsidP="0059336A">
      <w:pPr>
        <w:pStyle w:val="ListParagraph"/>
        <w:numPr>
          <w:ilvl w:val="1"/>
          <w:numId w:val="5"/>
        </w:numPr>
        <w:tabs>
          <w:tab w:val="left" w:pos="567"/>
          <w:tab w:val="left" w:pos="709"/>
        </w:tabs>
        <w:overflowPunct w:val="0"/>
        <w:autoSpaceDE w:val="0"/>
        <w:autoSpaceDN w:val="0"/>
        <w:adjustRightInd w:val="0"/>
        <w:ind w:left="0" w:firstLine="0"/>
        <w:rPr>
          <w:lang w:val="lv-LV"/>
        </w:rPr>
      </w:pPr>
      <w:r w:rsidRPr="00AB1C4A">
        <w:rPr>
          <w:b/>
          <w:lang w:val="lv-LV"/>
        </w:rPr>
        <w:t>Piedāvājuma cena:</w:t>
      </w:r>
      <w:r w:rsidRPr="00AB1C4A">
        <w:rPr>
          <w:lang w:val="lv-LV"/>
        </w:rPr>
        <w:t xml:space="preserve"> </w:t>
      </w:r>
    </w:p>
    <w:p w14:paraId="61E094E5" w14:textId="77777777" w:rsidR="0059336A" w:rsidRPr="00AB1C4A" w:rsidRDefault="0059336A" w:rsidP="0059336A">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AB1C4A">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FBD0F2C" w14:textId="77777777" w:rsidR="0059336A" w:rsidRPr="00E44C6A" w:rsidRDefault="0059336A" w:rsidP="0059336A">
      <w:pPr>
        <w:numPr>
          <w:ilvl w:val="2"/>
          <w:numId w:val="5"/>
        </w:numPr>
        <w:overflowPunct w:val="0"/>
        <w:autoSpaceDE w:val="0"/>
        <w:autoSpaceDN w:val="0"/>
        <w:adjustRightInd w:val="0"/>
        <w:ind w:left="0" w:firstLine="567"/>
        <w:contextualSpacing/>
        <w:jc w:val="both"/>
        <w:rPr>
          <w:lang w:val="lv-LV"/>
        </w:rPr>
      </w:pPr>
      <w:r w:rsidRPr="00E44C6A">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12FC001A" w14:textId="77777777" w:rsidR="0059336A" w:rsidRPr="00E44C6A" w:rsidRDefault="0059336A" w:rsidP="0059336A">
      <w:pPr>
        <w:numPr>
          <w:ilvl w:val="2"/>
          <w:numId w:val="5"/>
        </w:numPr>
        <w:ind w:left="0" w:firstLine="567"/>
        <w:contextualSpacing/>
        <w:jc w:val="both"/>
        <w:rPr>
          <w:lang w:val="lv-LV"/>
        </w:rPr>
      </w:pPr>
      <w:r w:rsidRPr="00E44C6A">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689C9553" w14:textId="77777777" w:rsidR="0059336A" w:rsidRPr="00E44C6A" w:rsidRDefault="0059336A" w:rsidP="0059336A">
      <w:pPr>
        <w:numPr>
          <w:ilvl w:val="2"/>
          <w:numId w:val="5"/>
        </w:numPr>
        <w:ind w:left="0" w:firstLine="567"/>
        <w:contextualSpacing/>
        <w:jc w:val="both"/>
        <w:rPr>
          <w:lang w:val="lv-LV"/>
        </w:rPr>
      </w:pPr>
      <w:r w:rsidRPr="00E44C6A">
        <w:rPr>
          <w:lang w:val="lv-LV"/>
        </w:rPr>
        <w:lastRenderedPageBreak/>
        <w:t>pieteikumā (finanšu piedāvājumā) dalībai sarunu procedūrā (nolikuma 2.pielikums) piedāvājuma cena jānorāda EUR (bez PVN).</w:t>
      </w:r>
    </w:p>
    <w:p w14:paraId="5A196D9D" w14:textId="77777777" w:rsidR="0059336A" w:rsidRPr="00E44C6A" w:rsidRDefault="0059336A" w:rsidP="0059336A">
      <w:pPr>
        <w:ind w:left="567"/>
        <w:contextualSpacing/>
        <w:jc w:val="both"/>
        <w:rPr>
          <w:lang w:val="lv-LV"/>
        </w:rPr>
      </w:pPr>
    </w:p>
    <w:p w14:paraId="1C8EFF6C" w14:textId="77777777" w:rsidR="0059336A" w:rsidRPr="00E44C6A" w:rsidRDefault="0059336A" w:rsidP="0059336A">
      <w:pPr>
        <w:pStyle w:val="ListParagraph"/>
        <w:numPr>
          <w:ilvl w:val="1"/>
          <w:numId w:val="5"/>
        </w:numPr>
        <w:tabs>
          <w:tab w:val="left" w:pos="567"/>
        </w:tabs>
        <w:ind w:left="0" w:firstLine="0"/>
        <w:jc w:val="both"/>
        <w:rPr>
          <w:b/>
          <w:lang w:val="lv-LV"/>
        </w:rPr>
      </w:pPr>
      <w:r w:rsidRPr="00E44C6A">
        <w:rPr>
          <w:b/>
          <w:lang w:val="lv-LV"/>
        </w:rPr>
        <w:t xml:space="preserve">Piedāvājumā iekļaujamā informācija un dokumenti: </w:t>
      </w:r>
    </w:p>
    <w:p w14:paraId="34E98E7A" w14:textId="77777777" w:rsidR="0059336A" w:rsidRPr="00E44C6A" w:rsidRDefault="0059336A" w:rsidP="0059336A">
      <w:pPr>
        <w:jc w:val="both"/>
        <w:rPr>
          <w:color w:val="FF0000"/>
          <w:lang w:val="lv-LV"/>
        </w:rPr>
      </w:pPr>
      <w:r w:rsidRPr="00E44C6A">
        <w:rPr>
          <w:lang w:val="lv-LV"/>
        </w:rPr>
        <w:t>skatīt sarunu procedūras nolikuma 1.pielikumu „Pretendentu atlase (izslēgšanas noteikumi, kvalifikācijas prasības) / piedāvājumā iekļaujamā informācija un dokumenti.</w:t>
      </w:r>
    </w:p>
    <w:p w14:paraId="7F0BB9A8" w14:textId="77777777" w:rsidR="0059336A" w:rsidRPr="00E44C6A" w:rsidRDefault="0059336A" w:rsidP="0059336A">
      <w:pPr>
        <w:ind w:firstLine="567"/>
        <w:jc w:val="both"/>
        <w:rPr>
          <w:color w:val="FF0000"/>
          <w:lang w:val="lv-LV"/>
        </w:rPr>
      </w:pPr>
    </w:p>
    <w:p w14:paraId="796445AD" w14:textId="1CC82E11" w:rsidR="0059336A" w:rsidRPr="00D71B27" w:rsidRDefault="00D71B27" w:rsidP="00D71B27">
      <w:pPr>
        <w:tabs>
          <w:tab w:val="left" w:pos="567"/>
          <w:tab w:val="left" w:pos="709"/>
        </w:tabs>
        <w:jc w:val="both"/>
        <w:rPr>
          <w:b/>
          <w:lang w:val="lv-LV"/>
        </w:rPr>
      </w:pPr>
      <w:r>
        <w:rPr>
          <w:b/>
          <w:lang w:val="lv-LV"/>
        </w:rPr>
        <w:t xml:space="preserve">1.9. </w:t>
      </w:r>
      <w:r w:rsidR="0059336A" w:rsidRPr="00D71B27">
        <w:rPr>
          <w:b/>
          <w:lang w:val="lv-LV"/>
        </w:rPr>
        <w:t xml:space="preserve">   Pasūtītājam iesniedzamo dokumentu derīguma termiņš: </w:t>
      </w:r>
    </w:p>
    <w:p w14:paraId="16D1FB21" w14:textId="406AF57D" w:rsidR="0059336A" w:rsidRPr="003845F2" w:rsidRDefault="0059336A" w:rsidP="003845F2">
      <w:pPr>
        <w:pStyle w:val="ListParagraph"/>
        <w:numPr>
          <w:ilvl w:val="2"/>
          <w:numId w:val="47"/>
        </w:numPr>
        <w:ind w:left="0" w:firstLine="567"/>
        <w:jc w:val="both"/>
        <w:rPr>
          <w:lang w:val="lv-LV"/>
        </w:rPr>
      </w:pPr>
      <w:bookmarkStart w:id="8" w:name="_Hlk22286091"/>
      <w:bookmarkStart w:id="9" w:name="_Hlk363102"/>
      <w:r w:rsidRPr="003845F2">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109BEF71" w14:textId="29D99FA2" w:rsidR="0059336A" w:rsidRPr="003845F2" w:rsidRDefault="0059336A" w:rsidP="003845F2">
      <w:pPr>
        <w:pStyle w:val="ListParagraph"/>
        <w:numPr>
          <w:ilvl w:val="2"/>
          <w:numId w:val="47"/>
        </w:numPr>
        <w:ind w:left="0" w:firstLine="567"/>
        <w:jc w:val="both"/>
        <w:rPr>
          <w:lang w:val="lv-LV"/>
        </w:rPr>
      </w:pPr>
      <w:r w:rsidRPr="003845F2">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3845F2">
        <w:rPr>
          <w:i/>
          <w:lang w:val="lv-LV"/>
        </w:rPr>
        <w:t xml:space="preserve"> </w:t>
      </w:r>
      <w:r w:rsidRPr="003845F2">
        <w:rPr>
          <w:lang w:val="lv-LV"/>
        </w:rPr>
        <w:t>neattiecas obligātie pretendentu izslēgšanas nosacījumi, īpaši gadījumos, ja minēto informāciju nav iespējams pārbaudīt publiski pieejamās datu bāzēs;</w:t>
      </w:r>
    </w:p>
    <w:p w14:paraId="493D7C58" w14:textId="5E1E4C90" w:rsidR="0059336A" w:rsidRPr="003845F2" w:rsidRDefault="0059336A" w:rsidP="003845F2">
      <w:pPr>
        <w:pStyle w:val="ListParagraph"/>
        <w:numPr>
          <w:ilvl w:val="2"/>
          <w:numId w:val="47"/>
        </w:numPr>
        <w:ind w:left="0" w:firstLine="567"/>
        <w:jc w:val="both"/>
        <w:rPr>
          <w:lang w:val="lv-LV"/>
        </w:rPr>
      </w:pPr>
      <w:r w:rsidRPr="003845F2">
        <w:rPr>
          <w:lang w:val="lv-LV"/>
        </w:rPr>
        <w:t>ārvalsts pretendentam, lai izpildītu sarunu procedūrās nolikumā minētās prasības attiecībā uz dokumentu iesniegšanu, ir tiesības iesniegt ekvivalentus dokumentus nolikuma 1.pielikuma 1.9.4. un 1.9.5.punktā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8"/>
    <w:bookmarkEnd w:id="9"/>
    <w:p w14:paraId="56D821F2" w14:textId="77777777" w:rsidR="0059336A" w:rsidRPr="00E44C6A" w:rsidRDefault="0059336A" w:rsidP="0059336A">
      <w:pPr>
        <w:pStyle w:val="ListParagraph"/>
        <w:tabs>
          <w:tab w:val="left" w:pos="567"/>
        </w:tabs>
        <w:ind w:left="0"/>
        <w:jc w:val="both"/>
        <w:rPr>
          <w:b/>
          <w:lang w:val="lv-LV"/>
        </w:rPr>
      </w:pPr>
    </w:p>
    <w:p w14:paraId="3C9B22EC" w14:textId="4D2FFBC6" w:rsidR="0059336A" w:rsidRPr="003845F2" w:rsidRDefault="0059336A" w:rsidP="003845F2">
      <w:pPr>
        <w:pStyle w:val="ListParagraph"/>
        <w:numPr>
          <w:ilvl w:val="1"/>
          <w:numId w:val="47"/>
        </w:numPr>
        <w:tabs>
          <w:tab w:val="left" w:pos="567"/>
        </w:tabs>
        <w:jc w:val="both"/>
        <w:rPr>
          <w:b/>
          <w:lang w:val="lv-LV"/>
        </w:rPr>
      </w:pPr>
      <w:r w:rsidRPr="003845F2">
        <w:rPr>
          <w:b/>
          <w:lang w:val="lv-LV"/>
        </w:rPr>
        <w:t xml:space="preserve">Sarunu procedūras dokumentu izsniegšana un informācijas sniegšana: </w:t>
      </w:r>
    </w:p>
    <w:p w14:paraId="269781B1" w14:textId="774BB989" w:rsidR="0059336A" w:rsidRPr="003845F2" w:rsidRDefault="0059336A" w:rsidP="003845F2">
      <w:pPr>
        <w:pStyle w:val="ListParagraph"/>
        <w:numPr>
          <w:ilvl w:val="2"/>
          <w:numId w:val="47"/>
        </w:numPr>
        <w:tabs>
          <w:tab w:val="left" w:pos="567"/>
          <w:tab w:val="left" w:pos="851"/>
        </w:tabs>
        <w:ind w:left="0" w:firstLine="567"/>
        <w:jc w:val="both"/>
        <w:rPr>
          <w:lang w:val="lv-LV"/>
        </w:rPr>
      </w:pPr>
      <w:r w:rsidRPr="003845F2">
        <w:rPr>
          <w:lang w:val="lv-LV"/>
        </w:rPr>
        <w:t xml:space="preserve">pasūtītājs </w:t>
      </w:r>
      <w:r w:rsidRPr="003845F2">
        <w:rPr>
          <w:b/>
          <w:lang w:val="lv-LV"/>
        </w:rPr>
        <w:t>nodrošina brīvu un tiešu elektronisku pieeju iepirkuma dokumentiem un visiem papildus nepieciešamajiem dokumentiem</w:t>
      </w:r>
      <w:r w:rsidRPr="003845F2">
        <w:rPr>
          <w:lang w:val="lv-LV"/>
        </w:rPr>
        <w:t xml:space="preserve">, tai skaitā iepirkuma līguma projektam, pasūtītāja tīmekļvietnē </w:t>
      </w:r>
      <w:r>
        <w:fldChar w:fldCharType="begin"/>
      </w:r>
      <w:r w:rsidRPr="00925C51">
        <w:rPr>
          <w:lang w:val="lv-LV"/>
          <w:rPrChange w:id="10" w:author="Inga Upenāja" w:date="2024-03-05T13:28:00Z">
            <w:rPr/>
          </w:rPrChange>
        </w:rPr>
        <w:instrText>HYPERLINK "http://www.ldz.lv"</w:instrText>
      </w:r>
      <w:r>
        <w:fldChar w:fldCharType="separate"/>
      </w:r>
      <w:r w:rsidRPr="003845F2">
        <w:rPr>
          <w:rStyle w:val="Hyperlink"/>
          <w:i/>
          <w:iCs/>
          <w:color w:val="auto"/>
          <w:u w:val="none"/>
          <w:lang w:val="lv-LV"/>
        </w:rPr>
        <w:t>www.ldz.lv</w:t>
      </w:r>
      <w:r>
        <w:rPr>
          <w:rStyle w:val="Hyperlink"/>
          <w:i/>
          <w:iCs/>
          <w:color w:val="auto"/>
          <w:u w:val="none"/>
          <w:lang w:val="lv-LV"/>
        </w:rPr>
        <w:fldChar w:fldCharType="end"/>
      </w:r>
      <w:r w:rsidRPr="003845F2">
        <w:rPr>
          <w:lang w:val="lv-LV"/>
        </w:rPr>
        <w:t xml:space="preserve"> sadaļā „</w:t>
      </w:r>
      <w:r w:rsidRPr="003845F2">
        <w:rPr>
          <w:i/>
          <w:iCs/>
          <w:lang w:val="lv-LV"/>
        </w:rPr>
        <w:t>Iepirkumi</w:t>
      </w:r>
      <w:r w:rsidRPr="003845F2">
        <w:rPr>
          <w:lang w:val="lv-LV"/>
        </w:rPr>
        <w:t>” pie attiecīgā iepirkuma sludinājuma;</w:t>
      </w:r>
    </w:p>
    <w:p w14:paraId="1D57217E" w14:textId="63CE4F17" w:rsidR="0059336A" w:rsidRPr="003845F2" w:rsidRDefault="0059336A" w:rsidP="003845F2">
      <w:pPr>
        <w:pStyle w:val="ListParagraph"/>
        <w:numPr>
          <w:ilvl w:val="2"/>
          <w:numId w:val="47"/>
        </w:numPr>
        <w:tabs>
          <w:tab w:val="left" w:pos="567"/>
          <w:tab w:val="left" w:pos="851"/>
        </w:tabs>
        <w:ind w:left="0" w:firstLine="567"/>
        <w:jc w:val="both"/>
        <w:rPr>
          <w:lang w:val="lv-LV"/>
        </w:rPr>
      </w:pPr>
      <w:r w:rsidRPr="003845F2">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2ACAF79" w14:textId="1C6FBF43" w:rsidR="0059336A" w:rsidRPr="003845F2" w:rsidRDefault="0059336A" w:rsidP="003845F2">
      <w:pPr>
        <w:pStyle w:val="ListParagraph"/>
        <w:numPr>
          <w:ilvl w:val="2"/>
          <w:numId w:val="47"/>
        </w:numPr>
        <w:tabs>
          <w:tab w:val="left" w:pos="567"/>
          <w:tab w:val="left" w:pos="851"/>
        </w:tabs>
        <w:ind w:left="0" w:firstLine="567"/>
        <w:jc w:val="both"/>
        <w:rPr>
          <w:lang w:val="lv-LV"/>
        </w:rPr>
      </w:pPr>
      <w:bookmarkStart w:id="11" w:name="_Hlk66794917"/>
      <w:r w:rsidRPr="003845F2">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341.kabinetā </w:t>
      </w:r>
      <w:r w:rsidRPr="003845F2">
        <w:rPr>
          <w:b/>
          <w:lang w:val="lv-LV"/>
        </w:rPr>
        <w:t>(</w:t>
      </w:r>
      <w:r w:rsidRPr="003845F2">
        <w:rPr>
          <w:b/>
          <w:bCs/>
          <w:u w:val="single"/>
          <w:lang w:val="lv-LV"/>
        </w:rPr>
        <w:t xml:space="preserve">līdzi ņemot personu apliecinošu dokumentu un caurlaides noformēšanai iepriekš savlaicīgi, paziņojot konkrētu ierašanās laiku </w:t>
      </w:r>
      <w:r w:rsidRPr="003845F2">
        <w:rPr>
          <w:b/>
          <w:u w:val="single"/>
          <w:lang w:val="lv-LV"/>
        </w:rPr>
        <w:t>nolikuma 1.3.punktā norādītajai kontaktpersonai</w:t>
      </w:r>
      <w:r w:rsidRPr="003845F2">
        <w:rPr>
          <w:bCs/>
          <w:u w:val="single"/>
          <w:lang w:val="lv-LV"/>
        </w:rPr>
        <w:t>)</w:t>
      </w:r>
      <w:r w:rsidRPr="003845F2">
        <w:rPr>
          <w:lang w:val="lv-LV"/>
        </w:rPr>
        <w:t xml:space="preserve">; </w:t>
      </w:r>
    </w:p>
    <w:bookmarkEnd w:id="11"/>
    <w:p w14:paraId="25D4807D" w14:textId="3AAE1D92" w:rsidR="0059336A" w:rsidRPr="003845F2" w:rsidRDefault="0059336A" w:rsidP="003845F2">
      <w:pPr>
        <w:pStyle w:val="ListParagraph"/>
        <w:numPr>
          <w:ilvl w:val="2"/>
          <w:numId w:val="47"/>
        </w:numPr>
        <w:tabs>
          <w:tab w:val="left" w:pos="567"/>
          <w:tab w:val="left" w:pos="851"/>
        </w:tabs>
        <w:ind w:left="0" w:firstLine="567"/>
        <w:jc w:val="both"/>
        <w:rPr>
          <w:lang w:val="lv-LV"/>
        </w:rPr>
      </w:pPr>
      <w:r w:rsidRPr="003845F2">
        <w:rPr>
          <w:b/>
          <w:lang w:val="lv-LV"/>
        </w:rPr>
        <w:t xml:space="preserve">ieinteresētajam piegādātājam ir pienākums sekot līdzi pasūtītāja tīmekļvietnē </w:t>
      </w:r>
      <w:r>
        <w:fldChar w:fldCharType="begin"/>
      </w:r>
      <w:r w:rsidRPr="00925C51">
        <w:rPr>
          <w:lang w:val="lv-LV"/>
          <w:rPrChange w:id="12" w:author="Inga Upenāja" w:date="2024-03-05T13:28:00Z">
            <w:rPr/>
          </w:rPrChange>
        </w:rPr>
        <w:instrText>HYPERLINK "http://www.ldz.lv"</w:instrText>
      </w:r>
      <w:r>
        <w:fldChar w:fldCharType="separate"/>
      </w:r>
      <w:r w:rsidRPr="003845F2">
        <w:rPr>
          <w:rStyle w:val="Hyperlink"/>
          <w:b/>
          <w:i/>
          <w:iCs/>
          <w:color w:val="auto"/>
          <w:u w:val="none"/>
          <w:lang w:val="lv-LV"/>
        </w:rPr>
        <w:t>www.ldz.lv</w:t>
      </w:r>
      <w:r>
        <w:rPr>
          <w:rStyle w:val="Hyperlink"/>
          <w:b/>
          <w:i/>
          <w:iCs/>
          <w:color w:val="auto"/>
          <w:u w:val="none"/>
          <w:lang w:val="lv-LV"/>
        </w:rPr>
        <w:fldChar w:fldCharType="end"/>
      </w:r>
      <w:r w:rsidRPr="003845F2">
        <w:rPr>
          <w:b/>
          <w:lang w:val="lv-LV"/>
        </w:rPr>
        <w:t xml:space="preserve"> sadaļā „</w:t>
      </w:r>
      <w:r w:rsidRPr="003845F2">
        <w:rPr>
          <w:b/>
          <w:i/>
          <w:iCs/>
          <w:lang w:val="lv-LV"/>
        </w:rPr>
        <w:t>Iepirkumi</w:t>
      </w:r>
      <w:r w:rsidRPr="003845F2">
        <w:rPr>
          <w:b/>
          <w:lang w:val="lv-LV"/>
        </w:rPr>
        <w:t>” pie attiecīgā iepirkuma sludinājuma publicētajai informācijai. Pasūtītājs nav atbildīgs par to, ja ieinteresētā persona nav iepazinusies ar minēto informāciju;</w:t>
      </w:r>
    </w:p>
    <w:p w14:paraId="6451F27B" w14:textId="14B2DF0F" w:rsidR="0059336A" w:rsidRPr="003845F2" w:rsidRDefault="0059336A" w:rsidP="003845F2">
      <w:pPr>
        <w:pStyle w:val="ListParagraph"/>
        <w:numPr>
          <w:ilvl w:val="2"/>
          <w:numId w:val="47"/>
        </w:numPr>
        <w:tabs>
          <w:tab w:val="left" w:pos="567"/>
          <w:tab w:val="left" w:pos="851"/>
        </w:tabs>
        <w:ind w:left="0" w:firstLine="567"/>
        <w:jc w:val="both"/>
        <w:rPr>
          <w:lang w:val="lv-LV"/>
        </w:rPr>
      </w:pPr>
      <w:r w:rsidRPr="003845F2">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6D045EE" w14:textId="69C7D963" w:rsidR="0059336A" w:rsidRPr="003845F2" w:rsidRDefault="0059336A" w:rsidP="003845F2">
      <w:pPr>
        <w:pStyle w:val="ListParagraph"/>
        <w:numPr>
          <w:ilvl w:val="2"/>
          <w:numId w:val="47"/>
        </w:numPr>
        <w:tabs>
          <w:tab w:val="left" w:pos="567"/>
          <w:tab w:val="left" w:pos="851"/>
        </w:tabs>
        <w:ind w:left="0" w:firstLine="567"/>
        <w:jc w:val="both"/>
        <w:rPr>
          <w:lang w:val="lv-LV"/>
        </w:rPr>
      </w:pPr>
      <w:r w:rsidRPr="003845F2">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6F178EDB" w14:textId="54ED941C" w:rsidR="0059336A" w:rsidRPr="003845F2" w:rsidRDefault="0059336A" w:rsidP="003845F2">
      <w:pPr>
        <w:pStyle w:val="ListParagraph"/>
        <w:numPr>
          <w:ilvl w:val="2"/>
          <w:numId w:val="47"/>
        </w:numPr>
        <w:tabs>
          <w:tab w:val="left" w:pos="567"/>
          <w:tab w:val="left" w:pos="851"/>
        </w:tabs>
        <w:ind w:left="0" w:firstLine="567"/>
        <w:jc w:val="both"/>
        <w:rPr>
          <w:lang w:val="lv-LV"/>
        </w:rPr>
      </w:pPr>
      <w:r w:rsidRPr="003845F2">
        <w:rPr>
          <w:color w:val="222222"/>
          <w:shd w:val="clear" w:color="auto" w:fill="FFFFFF"/>
          <w:lang w:val="lv-LV"/>
        </w:rPr>
        <w:t xml:space="preserve">iepirkuma dokumentos iekļautie fizisko personu dati tiks apstrādāti, pamatojoties uz 2016.gada 27.aprīļa Eiropas Parlamenta un Padomes Regulu 2016/679 par fizisku personu </w:t>
      </w:r>
      <w:r w:rsidRPr="003845F2">
        <w:rPr>
          <w:color w:val="222222"/>
          <w:shd w:val="clear" w:color="auto" w:fill="FFFFFF"/>
          <w:lang w:val="lv-LV"/>
        </w:rPr>
        <w:lastRenderedPageBreak/>
        <w:t>aizsardzību attiecībā uz personas datu apstrādi un šādu datu brīvu apriti, ar ko atceļ Direktīvu 95/46/EK (Vispārīgā datu aizsardzības regula) 6.panta 1.daļas f) apakšpunktu.</w:t>
      </w:r>
      <w:r w:rsidRPr="003845F2">
        <w:rPr>
          <w:iCs/>
          <w:lang w:val="lv-LV" w:eastAsia="ar-SA"/>
        </w:rPr>
        <w:t xml:space="preserve"> Personas datu apstrādes pārzinis ir </w:t>
      </w:r>
      <w:r w:rsidRPr="003845F2">
        <w:rPr>
          <w:color w:val="222222"/>
          <w:shd w:val="clear" w:color="auto" w:fill="FFFFFF"/>
          <w:lang w:val="lv-LV"/>
        </w:rPr>
        <w:t xml:space="preserve">VAS </w:t>
      </w:r>
      <w:r w:rsidRPr="003845F2">
        <w:rPr>
          <w:color w:val="222222"/>
          <w:lang w:val="lv-LV"/>
        </w:rPr>
        <w:t>„</w:t>
      </w:r>
      <w:r w:rsidRPr="003845F2">
        <w:rPr>
          <w:color w:val="222222"/>
          <w:shd w:val="clear" w:color="auto" w:fill="FFFFFF"/>
          <w:lang w:val="lv-LV"/>
        </w:rPr>
        <w:t>Latvijas dzelzceļš”.</w:t>
      </w:r>
    </w:p>
    <w:p w14:paraId="75D047C3" w14:textId="77777777" w:rsidR="0059336A" w:rsidRPr="00E44C6A" w:rsidRDefault="0059336A" w:rsidP="0059336A">
      <w:pPr>
        <w:pStyle w:val="ListParagraph"/>
        <w:tabs>
          <w:tab w:val="left" w:pos="567"/>
          <w:tab w:val="left" w:pos="851"/>
        </w:tabs>
        <w:ind w:left="0"/>
        <w:jc w:val="both"/>
        <w:rPr>
          <w:highlight w:val="yellow"/>
          <w:lang w:val="lv-LV"/>
        </w:rPr>
      </w:pPr>
    </w:p>
    <w:p w14:paraId="525E0CBC" w14:textId="77777777" w:rsidR="0059336A" w:rsidRPr="00E44C6A" w:rsidRDefault="0059336A" w:rsidP="003845F2">
      <w:pPr>
        <w:pStyle w:val="ListParagraph"/>
        <w:numPr>
          <w:ilvl w:val="0"/>
          <w:numId w:val="47"/>
        </w:numPr>
        <w:tabs>
          <w:tab w:val="left" w:pos="284"/>
        </w:tabs>
        <w:ind w:left="0" w:firstLine="0"/>
        <w:jc w:val="center"/>
        <w:rPr>
          <w:b/>
          <w:lang w:val="lv-LV"/>
        </w:rPr>
      </w:pPr>
      <w:r w:rsidRPr="00E44C6A">
        <w:rPr>
          <w:b/>
          <w:lang w:val="lv-LV"/>
        </w:rPr>
        <w:t>INFORMĀCIJA PAR SARUNU PROCEDŪRAS PRIEKŠMETU</w:t>
      </w:r>
    </w:p>
    <w:p w14:paraId="1DC1B3B3" w14:textId="77777777" w:rsidR="0059336A" w:rsidRPr="00E44C6A" w:rsidRDefault="0059336A" w:rsidP="0059336A">
      <w:pPr>
        <w:pStyle w:val="ListParagraph"/>
        <w:numPr>
          <w:ilvl w:val="1"/>
          <w:numId w:val="7"/>
        </w:numPr>
        <w:tabs>
          <w:tab w:val="left" w:pos="567"/>
        </w:tabs>
        <w:ind w:left="0" w:firstLine="0"/>
        <w:jc w:val="both"/>
        <w:rPr>
          <w:b/>
          <w:lang w:val="lv-LV"/>
        </w:rPr>
      </w:pPr>
      <w:r w:rsidRPr="00E44C6A">
        <w:rPr>
          <w:b/>
          <w:lang w:val="lv-LV"/>
        </w:rPr>
        <w:t xml:space="preserve">Sarunu procedūras priekšmets: </w:t>
      </w:r>
    </w:p>
    <w:p w14:paraId="2B17A961" w14:textId="034EE54B" w:rsidR="0059336A" w:rsidRPr="00096EFC" w:rsidRDefault="0059336A" w:rsidP="0059336A">
      <w:pPr>
        <w:pStyle w:val="ListParagraph"/>
        <w:tabs>
          <w:tab w:val="left" w:pos="567"/>
        </w:tabs>
        <w:ind w:left="0"/>
        <w:jc w:val="both"/>
        <w:rPr>
          <w:bCs/>
          <w:lang w:val="lv-LV"/>
        </w:rPr>
      </w:pPr>
      <w:r w:rsidRPr="00E44C6A">
        <w:rPr>
          <w:b/>
          <w:lang w:val="lv-LV"/>
        </w:rPr>
        <w:tab/>
      </w:r>
      <w:bookmarkStart w:id="13" w:name="_Hlk39833387"/>
      <w:bookmarkStart w:id="14" w:name="_Hlk67051458"/>
      <w:r w:rsidR="005B1D69" w:rsidRPr="00E44C6A">
        <w:rPr>
          <w:color w:val="222222"/>
          <w:lang w:val="lv-LV"/>
        </w:rPr>
        <w:t>s</w:t>
      </w:r>
      <w:r w:rsidR="005B1D69" w:rsidRPr="00E44C6A">
        <w:rPr>
          <w:lang w:val="lv-LV"/>
        </w:rPr>
        <w:t>liežu ceļu mašīnu rezerves daļu piegāde</w:t>
      </w:r>
      <w:r w:rsidRPr="00E44C6A">
        <w:rPr>
          <w:bCs/>
          <w:lang w:val="lv-LV"/>
        </w:rPr>
        <w:t>, saskaņā ar sarunu procedūras nolikuma un tā pielikumu nosacījumiem</w:t>
      </w:r>
      <w:r w:rsidRPr="00E44C6A">
        <w:rPr>
          <w:lang w:val="lv-LV"/>
        </w:rPr>
        <w:t xml:space="preserve"> (turpmāk – prece). Iepirkuma </w:t>
      </w:r>
      <w:r w:rsidRPr="00745FFB">
        <w:rPr>
          <w:lang w:val="lv-LV"/>
        </w:rPr>
        <w:t xml:space="preserve">priekšmets sadalīts </w:t>
      </w:r>
      <w:r w:rsidR="00663D22" w:rsidRPr="00745FFB">
        <w:rPr>
          <w:lang w:val="lv-LV"/>
        </w:rPr>
        <w:t>5</w:t>
      </w:r>
      <w:r w:rsidRPr="00745FFB">
        <w:rPr>
          <w:lang w:val="lv-LV"/>
        </w:rPr>
        <w:t xml:space="preserve"> (</w:t>
      </w:r>
      <w:r w:rsidR="00663D22" w:rsidRPr="00745FFB">
        <w:rPr>
          <w:lang w:val="lv-LV"/>
        </w:rPr>
        <w:t>piecās</w:t>
      </w:r>
      <w:r w:rsidRPr="00745FFB">
        <w:rPr>
          <w:lang w:val="lv-LV"/>
        </w:rPr>
        <w:t xml:space="preserve">) daļās, </w:t>
      </w:r>
      <w:r w:rsidRPr="00745FFB">
        <w:rPr>
          <w:bCs/>
          <w:lang w:val="lv-LV"/>
        </w:rPr>
        <w:t>atbilstoši</w:t>
      </w:r>
      <w:r w:rsidRPr="00096EFC">
        <w:rPr>
          <w:bCs/>
          <w:lang w:val="lv-LV"/>
        </w:rPr>
        <w:t xml:space="preserve"> Tehniskajā specifikācijā (skat. nolikuma 3.pielikumu) norādītajai preču nomenklatūrai</w:t>
      </w:r>
      <w:bookmarkEnd w:id="13"/>
      <w:r w:rsidRPr="00096EFC">
        <w:rPr>
          <w:bCs/>
          <w:lang w:val="lv-LV"/>
        </w:rPr>
        <w:t>.</w:t>
      </w:r>
      <w:bookmarkEnd w:id="14"/>
    </w:p>
    <w:p w14:paraId="45C9AF6D" w14:textId="77777777" w:rsidR="0059336A" w:rsidRPr="00E44C6A" w:rsidRDefault="0059336A" w:rsidP="0059336A">
      <w:pPr>
        <w:pStyle w:val="ListParagraph"/>
        <w:tabs>
          <w:tab w:val="left" w:pos="567"/>
        </w:tabs>
        <w:ind w:left="0"/>
        <w:jc w:val="both"/>
        <w:rPr>
          <w:b/>
          <w:highlight w:val="yellow"/>
          <w:lang w:val="lv-LV"/>
        </w:rPr>
      </w:pPr>
    </w:p>
    <w:p w14:paraId="655BC37C" w14:textId="77777777" w:rsidR="0059336A" w:rsidRPr="00E44C6A" w:rsidRDefault="0059336A" w:rsidP="0059336A">
      <w:pPr>
        <w:pStyle w:val="ListParagraph"/>
        <w:numPr>
          <w:ilvl w:val="1"/>
          <w:numId w:val="7"/>
        </w:numPr>
        <w:tabs>
          <w:tab w:val="left" w:pos="567"/>
        </w:tabs>
        <w:ind w:left="0" w:firstLine="0"/>
        <w:jc w:val="both"/>
        <w:rPr>
          <w:lang w:val="lv-LV"/>
        </w:rPr>
      </w:pPr>
      <w:r w:rsidRPr="00E44C6A">
        <w:rPr>
          <w:lang w:val="lv-LV"/>
        </w:rPr>
        <w:t>Piedāvājumu pretendents var iesniegt gan par visu s</w:t>
      </w:r>
      <w:r w:rsidRPr="00E44C6A">
        <w:rPr>
          <w:bCs/>
          <w:lang w:val="lv-LV"/>
        </w:rPr>
        <w:t>arunu procedūras</w:t>
      </w:r>
      <w:r w:rsidRPr="00E44C6A">
        <w:rPr>
          <w:lang w:val="lv-LV"/>
        </w:rPr>
        <w:t xml:space="preserve"> priekšmetu kopumā, gan atsevišķām tā daļām pilnā apjomā.</w:t>
      </w:r>
    </w:p>
    <w:p w14:paraId="0C67528D" w14:textId="77777777" w:rsidR="0059336A" w:rsidRPr="00E44C6A" w:rsidRDefault="0059336A" w:rsidP="0059336A">
      <w:pPr>
        <w:rPr>
          <w:highlight w:val="yellow"/>
          <w:lang w:val="lv-LV"/>
        </w:rPr>
      </w:pPr>
    </w:p>
    <w:p w14:paraId="72D6B147" w14:textId="77777777" w:rsidR="0059336A" w:rsidRPr="002B486D" w:rsidRDefault="0059336A" w:rsidP="0059336A">
      <w:pPr>
        <w:pStyle w:val="BodyTextIndent"/>
        <w:numPr>
          <w:ilvl w:val="1"/>
          <w:numId w:val="7"/>
        </w:numPr>
        <w:tabs>
          <w:tab w:val="left" w:pos="567"/>
        </w:tabs>
        <w:ind w:left="0" w:firstLine="0"/>
        <w:rPr>
          <w:sz w:val="24"/>
          <w:lang w:val="lv-LV"/>
        </w:rPr>
      </w:pPr>
      <w:bookmarkStart w:id="15" w:name="_Hlk10724490"/>
      <w:r w:rsidRPr="002B486D">
        <w:rPr>
          <w:b/>
          <w:sz w:val="24"/>
          <w:lang w:val="lv-LV"/>
        </w:rPr>
        <w:t>Līguma:</w:t>
      </w:r>
      <w:r w:rsidRPr="002B486D">
        <w:rPr>
          <w:sz w:val="24"/>
          <w:lang w:val="lv-LV"/>
        </w:rPr>
        <w:t xml:space="preserve"> </w:t>
      </w:r>
    </w:p>
    <w:p w14:paraId="315BEAA1" w14:textId="41AA107D" w:rsidR="0059336A" w:rsidRPr="00BB75F6" w:rsidRDefault="0059336A" w:rsidP="00690B4F">
      <w:pPr>
        <w:pStyle w:val="BodyTextIndent"/>
        <w:numPr>
          <w:ilvl w:val="2"/>
          <w:numId w:val="7"/>
        </w:numPr>
        <w:tabs>
          <w:tab w:val="left" w:pos="567"/>
          <w:tab w:val="center" w:pos="1134"/>
        </w:tabs>
        <w:ind w:left="0" w:firstLine="567"/>
        <w:rPr>
          <w:sz w:val="24"/>
          <w:lang w:val="lv-LV"/>
        </w:rPr>
      </w:pPr>
      <w:r w:rsidRPr="002B486D">
        <w:rPr>
          <w:sz w:val="24"/>
          <w:lang w:val="lv-LV"/>
        </w:rPr>
        <w:t xml:space="preserve">izpildes termiņš: preces piegādes termiņš </w:t>
      </w:r>
      <w:r w:rsidRPr="00BB75F6">
        <w:rPr>
          <w:sz w:val="24"/>
          <w:lang w:val="lv-LV"/>
        </w:rPr>
        <w:t xml:space="preserve">pilnā </w:t>
      </w:r>
      <w:r w:rsidRPr="007828C5">
        <w:rPr>
          <w:sz w:val="24"/>
          <w:lang w:val="lv-LV"/>
        </w:rPr>
        <w:t xml:space="preserve">apjomā ir </w:t>
      </w:r>
      <w:r w:rsidR="00D1734F" w:rsidRPr="007828C5">
        <w:rPr>
          <w:b/>
          <w:bCs/>
          <w:color w:val="000000"/>
          <w:sz w:val="24"/>
          <w:lang w:val="lv-LV"/>
        </w:rPr>
        <w:t>7</w:t>
      </w:r>
      <w:r w:rsidRPr="007828C5">
        <w:rPr>
          <w:b/>
          <w:bCs/>
          <w:color w:val="000000"/>
          <w:sz w:val="24"/>
          <w:lang w:val="lv-LV"/>
        </w:rPr>
        <w:t xml:space="preserve"> (</w:t>
      </w:r>
      <w:r w:rsidR="00745FFB" w:rsidRPr="007828C5">
        <w:rPr>
          <w:b/>
          <w:bCs/>
          <w:color w:val="000000"/>
          <w:sz w:val="24"/>
          <w:lang w:val="lv-LV"/>
        </w:rPr>
        <w:t>s</w:t>
      </w:r>
      <w:r w:rsidR="00D1734F" w:rsidRPr="007828C5">
        <w:rPr>
          <w:b/>
          <w:bCs/>
          <w:color w:val="000000"/>
          <w:sz w:val="24"/>
          <w:lang w:val="lv-LV"/>
        </w:rPr>
        <w:t>eptiņu</w:t>
      </w:r>
      <w:r w:rsidRPr="007828C5">
        <w:rPr>
          <w:b/>
          <w:bCs/>
          <w:color w:val="000000"/>
          <w:sz w:val="24"/>
          <w:lang w:val="lv-LV"/>
        </w:rPr>
        <w:t>) kalendāro mēnešu</w:t>
      </w:r>
      <w:r w:rsidRPr="00BB75F6">
        <w:rPr>
          <w:b/>
          <w:bCs/>
          <w:color w:val="000000"/>
          <w:sz w:val="24"/>
          <w:lang w:val="lv-LV"/>
        </w:rPr>
        <w:t xml:space="preserve"> </w:t>
      </w:r>
      <w:r w:rsidRPr="00BB75F6">
        <w:rPr>
          <w:color w:val="000000"/>
          <w:sz w:val="24"/>
          <w:lang w:val="lv-LV"/>
        </w:rPr>
        <w:t>laikā</w:t>
      </w:r>
      <w:r w:rsidRPr="00BB75F6">
        <w:rPr>
          <w:b/>
          <w:bCs/>
          <w:color w:val="000000"/>
          <w:sz w:val="24"/>
          <w:lang w:val="lv-LV"/>
        </w:rPr>
        <w:t xml:space="preserve"> </w:t>
      </w:r>
      <w:r w:rsidRPr="00BB75F6">
        <w:rPr>
          <w:color w:val="000000"/>
          <w:sz w:val="24"/>
          <w:lang w:val="lv-LV"/>
        </w:rPr>
        <w:t>no līguma noslēgšanas brīža</w:t>
      </w:r>
      <w:r w:rsidRPr="00BB75F6">
        <w:rPr>
          <w:sz w:val="24"/>
          <w:lang w:val="lv-LV"/>
        </w:rPr>
        <w:t>;</w:t>
      </w:r>
    </w:p>
    <w:p w14:paraId="06C69BB8" w14:textId="77777777" w:rsidR="00B933E8" w:rsidRPr="00BB75F6" w:rsidRDefault="0059336A" w:rsidP="00690B4F">
      <w:pPr>
        <w:pStyle w:val="BodyTextIndent"/>
        <w:numPr>
          <w:ilvl w:val="2"/>
          <w:numId w:val="7"/>
        </w:numPr>
        <w:tabs>
          <w:tab w:val="left" w:pos="567"/>
          <w:tab w:val="center" w:pos="1134"/>
        </w:tabs>
        <w:ind w:left="0" w:firstLine="567"/>
        <w:rPr>
          <w:bCs/>
          <w:sz w:val="24"/>
          <w:lang w:val="lv-LV"/>
        </w:rPr>
      </w:pPr>
      <w:r w:rsidRPr="00BB75F6">
        <w:rPr>
          <w:sz w:val="24"/>
          <w:lang w:val="lv-LV"/>
        </w:rPr>
        <w:t>izpildes vieta</w:t>
      </w:r>
      <w:r w:rsidR="00B933E8" w:rsidRPr="00BB75F6">
        <w:rPr>
          <w:sz w:val="24"/>
          <w:lang w:val="lv-LV"/>
        </w:rPr>
        <w:t>s</w:t>
      </w:r>
      <w:r w:rsidRPr="00BB75F6">
        <w:rPr>
          <w:sz w:val="24"/>
          <w:lang w:val="lv-LV"/>
        </w:rPr>
        <w:t>:</w:t>
      </w:r>
    </w:p>
    <w:p w14:paraId="63705338" w14:textId="27946FDA" w:rsidR="00690B4F" w:rsidRPr="00B933E8" w:rsidRDefault="0059336A" w:rsidP="00AD5AFD">
      <w:pPr>
        <w:pStyle w:val="BodyTextIndent"/>
        <w:numPr>
          <w:ilvl w:val="3"/>
          <w:numId w:val="7"/>
        </w:numPr>
        <w:tabs>
          <w:tab w:val="left" w:pos="567"/>
          <w:tab w:val="center" w:pos="1134"/>
        </w:tabs>
        <w:ind w:left="1843" w:hanging="850"/>
        <w:rPr>
          <w:bCs/>
          <w:sz w:val="24"/>
          <w:lang w:val="lv-LV"/>
        </w:rPr>
      </w:pPr>
      <w:r w:rsidRPr="002B486D">
        <w:rPr>
          <w:sz w:val="24"/>
          <w:lang w:val="lv-LV"/>
        </w:rPr>
        <w:t xml:space="preserve"> </w:t>
      </w:r>
      <w:bookmarkStart w:id="16" w:name="_Hlk95817714"/>
      <w:r w:rsidR="00690B4F" w:rsidRPr="002B486D">
        <w:rPr>
          <w:sz w:val="24"/>
          <w:lang w:val="lv-LV"/>
        </w:rPr>
        <w:t>Altonavas iela 11a, Rīga, LV-1004</w:t>
      </w:r>
      <w:bookmarkEnd w:id="16"/>
      <w:r w:rsidR="00690B4F" w:rsidRPr="002B486D">
        <w:rPr>
          <w:sz w:val="24"/>
          <w:lang w:val="lv-LV"/>
        </w:rPr>
        <w:t>, Latvija (VAS „Latvijas dzelzceļš” Sliežu ceļu pārvalde)</w:t>
      </w:r>
      <w:r w:rsidR="00663D22">
        <w:rPr>
          <w:sz w:val="24"/>
          <w:lang w:val="lv-LV"/>
        </w:rPr>
        <w:t xml:space="preserve"> (1.un</w:t>
      </w:r>
      <w:r w:rsidR="001B4296">
        <w:rPr>
          <w:sz w:val="24"/>
          <w:lang w:val="lv-LV"/>
        </w:rPr>
        <w:t xml:space="preserve"> </w:t>
      </w:r>
      <w:r w:rsidR="00663D22">
        <w:rPr>
          <w:sz w:val="24"/>
          <w:lang w:val="lv-LV"/>
        </w:rPr>
        <w:t>2.daļa)</w:t>
      </w:r>
      <w:r w:rsidR="00690B4F" w:rsidRPr="002B486D">
        <w:rPr>
          <w:sz w:val="24"/>
          <w:lang w:val="lv-LV"/>
        </w:rPr>
        <w:t>;</w:t>
      </w:r>
    </w:p>
    <w:p w14:paraId="20E9773A" w14:textId="47917B6F" w:rsidR="00B933E8" w:rsidRPr="00AD5AFD" w:rsidRDefault="00AD5AFD" w:rsidP="00D75717">
      <w:pPr>
        <w:pStyle w:val="BodyTextIndent"/>
        <w:numPr>
          <w:ilvl w:val="3"/>
          <w:numId w:val="7"/>
        </w:numPr>
        <w:tabs>
          <w:tab w:val="left" w:pos="567"/>
          <w:tab w:val="center" w:pos="993"/>
        </w:tabs>
        <w:ind w:left="1843" w:hanging="850"/>
        <w:rPr>
          <w:bCs/>
          <w:sz w:val="24"/>
          <w:lang w:val="lv-LV"/>
        </w:rPr>
      </w:pPr>
      <w:r>
        <w:rPr>
          <w:sz w:val="24"/>
          <w:lang w:val="lv-LV"/>
        </w:rPr>
        <w:t xml:space="preserve"> </w:t>
      </w:r>
      <w:r w:rsidR="00B933E8">
        <w:rPr>
          <w:sz w:val="24"/>
          <w:lang w:val="lv-LV"/>
        </w:rPr>
        <w:t>2.Preču</w:t>
      </w:r>
      <w:r w:rsidR="00B933E8" w:rsidRPr="002B486D">
        <w:rPr>
          <w:sz w:val="24"/>
          <w:lang w:val="lv-LV"/>
        </w:rPr>
        <w:t xml:space="preserve"> iela, </w:t>
      </w:r>
      <w:r w:rsidR="00B933E8">
        <w:rPr>
          <w:sz w:val="24"/>
          <w:lang w:val="lv-LV"/>
        </w:rPr>
        <w:t>Daugavpils</w:t>
      </w:r>
      <w:r w:rsidR="00B933E8" w:rsidRPr="002B486D">
        <w:rPr>
          <w:sz w:val="24"/>
          <w:lang w:val="lv-LV"/>
        </w:rPr>
        <w:t>, LV-</w:t>
      </w:r>
      <w:r w:rsidR="00B933E8">
        <w:rPr>
          <w:sz w:val="24"/>
          <w:lang w:val="lv-LV"/>
        </w:rPr>
        <w:t>5401</w:t>
      </w:r>
      <w:r w:rsidR="00B933E8" w:rsidRPr="002B486D">
        <w:rPr>
          <w:sz w:val="24"/>
          <w:lang w:val="lv-LV"/>
        </w:rPr>
        <w:t>, Latvija (VAS „Latvijas dzelzceļš” Sliežu ceļu pārvalde)</w:t>
      </w:r>
      <w:r w:rsidR="00663D22">
        <w:rPr>
          <w:sz w:val="24"/>
          <w:lang w:val="lv-LV"/>
        </w:rPr>
        <w:t xml:space="preserve"> (3-5.daļa)</w:t>
      </w:r>
      <w:r w:rsidR="00B933E8" w:rsidRPr="002B486D">
        <w:rPr>
          <w:sz w:val="24"/>
          <w:lang w:val="lv-LV"/>
        </w:rPr>
        <w:t>;</w:t>
      </w:r>
    </w:p>
    <w:p w14:paraId="23D69F20" w14:textId="77777777" w:rsidR="0059336A" w:rsidRPr="00E44C6A" w:rsidRDefault="0059336A" w:rsidP="0059336A">
      <w:pPr>
        <w:pStyle w:val="BodyTextIndent"/>
        <w:numPr>
          <w:ilvl w:val="2"/>
          <w:numId w:val="7"/>
        </w:numPr>
        <w:tabs>
          <w:tab w:val="left" w:pos="567"/>
          <w:tab w:val="center" w:pos="1134"/>
        </w:tabs>
        <w:ind w:left="0" w:firstLine="567"/>
        <w:rPr>
          <w:bCs/>
          <w:sz w:val="24"/>
          <w:lang w:val="lv-LV"/>
        </w:rPr>
      </w:pPr>
      <w:r w:rsidRPr="002B486D">
        <w:rPr>
          <w:sz w:val="24"/>
          <w:lang w:val="lv-LV"/>
        </w:rPr>
        <w:t>izpildes veids</w:t>
      </w:r>
      <w:r w:rsidRPr="00E44C6A">
        <w:rPr>
          <w:sz w:val="24"/>
          <w:lang w:val="lv-LV"/>
        </w:rPr>
        <w:t>: piegāde.</w:t>
      </w:r>
    </w:p>
    <w:p w14:paraId="7BA35B20" w14:textId="77777777" w:rsidR="0059336A" w:rsidRPr="00E44C6A" w:rsidRDefault="0059336A" w:rsidP="0059336A">
      <w:pPr>
        <w:pStyle w:val="BodyTextIndent"/>
        <w:tabs>
          <w:tab w:val="left" w:pos="567"/>
          <w:tab w:val="center" w:pos="1134"/>
        </w:tabs>
        <w:ind w:left="567" w:firstLine="0"/>
        <w:rPr>
          <w:bCs/>
          <w:sz w:val="24"/>
          <w:lang w:val="lv-LV"/>
        </w:rPr>
      </w:pPr>
    </w:p>
    <w:p w14:paraId="44EBC5EC" w14:textId="4D83AA73" w:rsidR="0059336A" w:rsidRPr="00E44C6A" w:rsidRDefault="0059336A" w:rsidP="0059336A">
      <w:pPr>
        <w:pStyle w:val="ListParagraph"/>
        <w:numPr>
          <w:ilvl w:val="1"/>
          <w:numId w:val="7"/>
        </w:numPr>
        <w:tabs>
          <w:tab w:val="left" w:pos="0"/>
          <w:tab w:val="left" w:pos="567"/>
        </w:tabs>
        <w:ind w:left="0" w:right="-48" w:firstLine="0"/>
        <w:jc w:val="both"/>
        <w:rPr>
          <w:b/>
          <w:lang w:val="lv-LV"/>
        </w:rPr>
      </w:pPr>
      <w:r w:rsidRPr="00E44C6A">
        <w:rPr>
          <w:lang w:val="lv-LV"/>
        </w:rPr>
        <w:t>Pasūtītāja</w:t>
      </w:r>
      <w:r w:rsidRPr="00E44C6A">
        <w:rPr>
          <w:b/>
          <w:lang w:val="lv-LV"/>
        </w:rPr>
        <w:t xml:space="preserve"> </w:t>
      </w:r>
      <w:r w:rsidRPr="00E44C6A">
        <w:rPr>
          <w:lang w:val="lv-LV"/>
        </w:rPr>
        <w:t xml:space="preserve">šim iepirkumam paredzētā kopējā finanšu budžeta summa ir </w:t>
      </w:r>
      <w:r w:rsidR="00AD5AFD">
        <w:rPr>
          <w:b/>
          <w:bCs/>
          <w:color w:val="000000"/>
          <w:lang w:val="lv-LV" w:eastAsia="lv-LV"/>
        </w:rPr>
        <w:t>14</w:t>
      </w:r>
      <w:r w:rsidR="00663D22">
        <w:rPr>
          <w:b/>
          <w:bCs/>
          <w:color w:val="000000"/>
          <w:lang w:val="lv-LV" w:eastAsia="lv-LV"/>
        </w:rPr>
        <w:t>9</w:t>
      </w:r>
      <w:r w:rsidRPr="00E44C6A">
        <w:rPr>
          <w:b/>
          <w:bCs/>
          <w:color w:val="000000"/>
          <w:lang w:val="lv-LV" w:eastAsia="lv-LV"/>
        </w:rPr>
        <w:t xml:space="preserve"> </w:t>
      </w:r>
      <w:r w:rsidR="00663D22">
        <w:rPr>
          <w:b/>
          <w:bCs/>
          <w:color w:val="000000"/>
          <w:lang w:val="lv-LV" w:eastAsia="lv-LV"/>
        </w:rPr>
        <w:t>74</w:t>
      </w:r>
      <w:r w:rsidRPr="00E44C6A">
        <w:rPr>
          <w:b/>
          <w:bCs/>
          <w:color w:val="000000"/>
          <w:lang w:val="lv-LV" w:eastAsia="lv-LV"/>
        </w:rPr>
        <w:t>0</w:t>
      </w:r>
      <w:r w:rsidRPr="00E44C6A">
        <w:rPr>
          <w:b/>
          <w:color w:val="000000" w:themeColor="text1"/>
          <w:lang w:val="lv-LV"/>
        </w:rPr>
        <w:t>.00 EUR</w:t>
      </w:r>
      <w:r w:rsidRPr="00E44C6A">
        <w:rPr>
          <w:lang w:val="lv-LV"/>
        </w:rPr>
        <w:t xml:space="preserve"> (</w:t>
      </w:r>
      <w:r w:rsidR="00AD5AFD">
        <w:rPr>
          <w:i/>
          <w:lang w:val="lv-LV"/>
        </w:rPr>
        <w:t xml:space="preserve">viens simts četrdesmit </w:t>
      </w:r>
      <w:r w:rsidR="00663D22">
        <w:rPr>
          <w:i/>
          <w:lang w:val="lv-LV"/>
        </w:rPr>
        <w:t>deviņi</w:t>
      </w:r>
      <w:r w:rsidR="00835FB7" w:rsidRPr="00E44C6A">
        <w:rPr>
          <w:i/>
          <w:lang w:val="lv-LV"/>
        </w:rPr>
        <w:t xml:space="preserve"> </w:t>
      </w:r>
      <w:r w:rsidRPr="00E44C6A">
        <w:rPr>
          <w:i/>
          <w:lang w:val="lv-LV"/>
        </w:rPr>
        <w:t xml:space="preserve">tūkstoši </w:t>
      </w:r>
      <w:r w:rsidR="00663D22">
        <w:rPr>
          <w:i/>
          <w:lang w:val="lv-LV"/>
        </w:rPr>
        <w:t xml:space="preserve">septiņi simti četrdesmit </w:t>
      </w:r>
      <w:r w:rsidRPr="00E44C6A">
        <w:rPr>
          <w:i/>
          <w:lang w:val="lv-LV"/>
        </w:rPr>
        <w:t>un 00 centi</w:t>
      </w:r>
      <w:r w:rsidRPr="00E44C6A">
        <w:rPr>
          <w:lang w:val="lv-LV"/>
        </w:rPr>
        <w:t>) bez PVN.</w:t>
      </w:r>
    </w:p>
    <w:p w14:paraId="2414CCC5" w14:textId="77777777" w:rsidR="0059336A" w:rsidRPr="00E44C6A" w:rsidRDefault="0059336A" w:rsidP="0059336A">
      <w:pPr>
        <w:pStyle w:val="BodyTextIndent"/>
        <w:tabs>
          <w:tab w:val="left" w:pos="567"/>
          <w:tab w:val="center" w:pos="1134"/>
        </w:tabs>
        <w:ind w:firstLine="0"/>
        <w:rPr>
          <w:sz w:val="24"/>
          <w:lang w:val="lv-LV"/>
        </w:rPr>
      </w:pPr>
    </w:p>
    <w:p w14:paraId="3E0AE803" w14:textId="3A4CB66E" w:rsidR="00E326A5" w:rsidRPr="003845F2" w:rsidRDefault="002C4F6A" w:rsidP="002C4F6A">
      <w:pPr>
        <w:pStyle w:val="ListParagraph"/>
        <w:numPr>
          <w:ilvl w:val="1"/>
          <w:numId w:val="7"/>
        </w:numPr>
        <w:tabs>
          <w:tab w:val="left" w:pos="0"/>
          <w:tab w:val="left" w:pos="567"/>
          <w:tab w:val="center" w:pos="1134"/>
        </w:tabs>
        <w:ind w:left="0" w:firstLine="0"/>
        <w:jc w:val="both"/>
        <w:rPr>
          <w:i/>
          <w:iCs/>
          <w:color w:val="000000"/>
          <w:lang w:val="lv-LV"/>
        </w:rPr>
      </w:pPr>
      <w:r>
        <w:rPr>
          <w:b/>
          <w:lang w:val="lv-LV"/>
        </w:rPr>
        <w:t xml:space="preserve"> </w:t>
      </w:r>
      <w:r w:rsidR="0059336A" w:rsidRPr="003845F2">
        <w:rPr>
          <w:b/>
          <w:lang w:val="lv-LV"/>
        </w:rPr>
        <w:t xml:space="preserve">Iepirkuma nomenklatūras (CPV) galvenais kods: </w:t>
      </w:r>
      <w:r w:rsidR="00E326A5" w:rsidRPr="003845F2">
        <w:rPr>
          <w:b/>
          <w:bCs/>
          <w:lang w:val="lv-LV"/>
        </w:rPr>
        <w:t>34900000-6</w:t>
      </w:r>
      <w:r w:rsidR="00E326A5" w:rsidRPr="003845F2">
        <w:rPr>
          <w:lang w:val="lv-LV"/>
        </w:rPr>
        <w:t xml:space="preserve"> </w:t>
      </w:r>
      <w:r w:rsidR="00E326A5" w:rsidRPr="003845F2">
        <w:rPr>
          <w:i/>
          <w:iCs/>
          <w:lang w:val="lv-LV"/>
        </w:rPr>
        <w:t>(Dažādas transporta iekārtas un detaļas)</w:t>
      </w:r>
      <w:r w:rsidR="00E326A5" w:rsidRPr="003845F2">
        <w:rPr>
          <w:lang w:val="lv-LV"/>
        </w:rPr>
        <w:t>.</w:t>
      </w:r>
      <w:r w:rsidR="00E326A5" w:rsidRPr="003845F2">
        <w:rPr>
          <w:b/>
          <w:lang w:val="lv-LV"/>
        </w:rPr>
        <w:t xml:space="preserve"> </w:t>
      </w:r>
      <w:r w:rsidR="00E326A5" w:rsidRPr="003845F2">
        <w:rPr>
          <w:bCs/>
          <w:lang w:val="lv-LV"/>
        </w:rPr>
        <w:t xml:space="preserve">Iepirkuma nomenklatūras (CPV) papildu kodi: </w:t>
      </w:r>
      <w:r w:rsidR="00E326A5" w:rsidRPr="003845F2">
        <w:rPr>
          <w:b/>
          <w:bCs/>
          <w:lang w:val="lv-LV"/>
        </w:rPr>
        <w:t>34940000-8</w:t>
      </w:r>
      <w:r w:rsidR="00E326A5" w:rsidRPr="003845F2">
        <w:rPr>
          <w:lang w:val="lv-LV"/>
        </w:rPr>
        <w:t xml:space="preserve"> </w:t>
      </w:r>
      <w:r w:rsidR="00E326A5" w:rsidRPr="003845F2">
        <w:rPr>
          <w:i/>
          <w:iCs/>
          <w:lang w:val="lv-LV"/>
        </w:rPr>
        <w:t>(Dzelzceļa aprīkojums)</w:t>
      </w:r>
      <w:r w:rsidR="00E326A5" w:rsidRPr="003845F2">
        <w:rPr>
          <w:lang w:val="lv-LV"/>
        </w:rPr>
        <w:t xml:space="preserve">, </w:t>
      </w:r>
      <w:r>
        <w:fldChar w:fldCharType="begin"/>
      </w:r>
      <w:r w:rsidRPr="00925C51">
        <w:rPr>
          <w:lang w:val="lv-LV"/>
          <w:rPrChange w:id="17" w:author="Inga Upenāja" w:date="2024-03-05T13:28:00Z">
            <w:rPr/>
          </w:rPrChange>
        </w:rPr>
        <w:instrText>HYPERLINK "https://www.iub.gov.lv/lv/iubcpv/parent/3556/clasif/main/"</w:instrText>
      </w:r>
      <w:r>
        <w:fldChar w:fldCharType="separate"/>
      </w:r>
      <w:r w:rsidR="00E326A5" w:rsidRPr="003845F2">
        <w:rPr>
          <w:rStyle w:val="Hyperlink"/>
          <w:b/>
          <w:bCs/>
          <w:color w:val="auto"/>
          <w:u w:val="none"/>
          <w:lang w:val="lv-LV"/>
        </w:rPr>
        <w:t>34600000-3</w:t>
      </w:r>
      <w:r>
        <w:rPr>
          <w:rStyle w:val="Hyperlink"/>
          <w:b/>
          <w:bCs/>
          <w:color w:val="auto"/>
          <w:u w:val="none"/>
          <w:lang w:val="lv-LV"/>
        </w:rPr>
        <w:fldChar w:fldCharType="end"/>
      </w:r>
      <w:r w:rsidR="00E326A5" w:rsidRPr="003845F2">
        <w:rPr>
          <w:b/>
          <w:bCs/>
          <w:lang w:val="lv-LV"/>
        </w:rPr>
        <w:t xml:space="preserve"> </w:t>
      </w:r>
      <w:r w:rsidR="00E326A5" w:rsidRPr="003845F2">
        <w:rPr>
          <w:i/>
          <w:iCs/>
          <w:lang w:val="lv-LV"/>
        </w:rPr>
        <w:t>(Dzelzceļa vilcienu un tramvaju lokomotīves un ritošais sastāvs un saistītās detaļas)</w:t>
      </w:r>
      <w:r w:rsidR="00E326A5" w:rsidRPr="003845F2">
        <w:rPr>
          <w:lang w:val="lv-LV"/>
        </w:rPr>
        <w:t xml:space="preserve">. </w:t>
      </w:r>
    </w:p>
    <w:p w14:paraId="43014727" w14:textId="77777777" w:rsidR="0059336A" w:rsidRPr="00E44C6A" w:rsidRDefault="0059336A" w:rsidP="0059336A">
      <w:pPr>
        <w:pStyle w:val="ListParagraph"/>
        <w:tabs>
          <w:tab w:val="left" w:pos="0"/>
          <w:tab w:val="left" w:pos="567"/>
          <w:tab w:val="center" w:pos="1134"/>
        </w:tabs>
        <w:ind w:left="0"/>
        <w:jc w:val="both"/>
        <w:rPr>
          <w:bCs/>
          <w:lang w:val="lv-LV"/>
        </w:rPr>
      </w:pPr>
    </w:p>
    <w:bookmarkEnd w:id="15"/>
    <w:p w14:paraId="540DFCAB" w14:textId="44B03348" w:rsidR="0059336A" w:rsidRPr="00E44C6A" w:rsidRDefault="0059336A" w:rsidP="006F73D8">
      <w:pPr>
        <w:pStyle w:val="ListParagraph"/>
        <w:numPr>
          <w:ilvl w:val="1"/>
          <w:numId w:val="7"/>
        </w:numPr>
        <w:tabs>
          <w:tab w:val="left" w:pos="0"/>
          <w:tab w:val="left" w:pos="426"/>
        </w:tabs>
        <w:ind w:left="0" w:firstLine="0"/>
        <w:jc w:val="both"/>
        <w:rPr>
          <w:lang w:val="lv-LV"/>
        </w:rPr>
      </w:pPr>
      <w:r w:rsidRPr="00E44C6A">
        <w:rPr>
          <w:b/>
          <w:lang w:val="lv-LV"/>
        </w:rPr>
        <w:t>Tehniskās specifikācijas:</w:t>
      </w:r>
      <w:r w:rsidRPr="00E44C6A">
        <w:rPr>
          <w:lang w:val="lv-LV"/>
        </w:rPr>
        <w:t xml:space="preserve"> pretendents apņemas piegādāt preci saskaņā ar Tehnisko specifikāciju (sk. nolikuma 3.pielikumu).</w:t>
      </w:r>
    </w:p>
    <w:p w14:paraId="37A30357" w14:textId="77777777" w:rsidR="0059336A" w:rsidRPr="00E44C6A" w:rsidRDefault="0059336A" w:rsidP="0059336A">
      <w:pPr>
        <w:pStyle w:val="ListParagraph"/>
        <w:tabs>
          <w:tab w:val="left" w:pos="0"/>
          <w:tab w:val="left" w:pos="426"/>
        </w:tabs>
        <w:ind w:left="0"/>
        <w:jc w:val="both"/>
        <w:rPr>
          <w:highlight w:val="yellow"/>
          <w:lang w:val="lv-LV"/>
        </w:rPr>
      </w:pPr>
    </w:p>
    <w:p w14:paraId="786E1FAE" w14:textId="750C51B3" w:rsidR="00835FB7" w:rsidRPr="00292BCE" w:rsidRDefault="006F73D8" w:rsidP="00292BCE">
      <w:pPr>
        <w:pStyle w:val="ListParagraph"/>
        <w:numPr>
          <w:ilvl w:val="1"/>
          <w:numId w:val="7"/>
        </w:numPr>
        <w:tabs>
          <w:tab w:val="left" w:pos="0"/>
          <w:tab w:val="left" w:pos="567"/>
        </w:tabs>
        <w:ind w:left="0" w:firstLine="0"/>
        <w:jc w:val="both"/>
        <w:rPr>
          <w:lang w:val="lv-LV"/>
        </w:rPr>
      </w:pPr>
      <w:r w:rsidRPr="00E44C6A">
        <w:rPr>
          <w:lang w:val="lv-LV"/>
        </w:rPr>
        <w:t xml:space="preserve"> </w:t>
      </w:r>
      <w:r w:rsidR="00292BCE" w:rsidRPr="00DF3254">
        <w:rPr>
          <w:lang w:val="lv-LV"/>
        </w:rPr>
        <w:t>Pasūtītājs ir tiesīgs finansiālu vai citu apsvērumu dēļ palielināt vai samazināt sarunu procedūras priekšmeta apjomu par 20% (divdesmit procentiem)</w:t>
      </w:r>
      <w:r w:rsidR="00DE3BB0">
        <w:rPr>
          <w:lang w:val="lv-LV"/>
        </w:rPr>
        <w:t>, kā arī</w:t>
      </w:r>
      <w:r w:rsidR="00292BCE" w:rsidRPr="00DF3254">
        <w:rPr>
          <w:lang w:val="lv-LV"/>
        </w:rPr>
        <w:t xml:space="preserve"> līguma kopējo summu (EUR bez PVN), vai noslēgt līgumu par kādu sarunu procedūras priekšmeta daļu, noslēdzot par to atsevišķu rakstisku vienošanos ar pretendentu (pārdevēju), saglabājot noslēgtā līguma nosacījumus.</w:t>
      </w:r>
    </w:p>
    <w:p w14:paraId="0D245EDA" w14:textId="77777777" w:rsidR="0059336A" w:rsidRPr="00E44C6A" w:rsidRDefault="0059336A" w:rsidP="0059336A">
      <w:pPr>
        <w:tabs>
          <w:tab w:val="left" w:pos="567"/>
        </w:tabs>
        <w:jc w:val="both"/>
        <w:rPr>
          <w:highlight w:val="yellow"/>
          <w:lang w:val="lv-LV"/>
        </w:rPr>
      </w:pPr>
    </w:p>
    <w:p w14:paraId="4757924F" w14:textId="77777777" w:rsidR="0059336A" w:rsidRPr="00E44C6A" w:rsidRDefault="0059336A" w:rsidP="0059336A">
      <w:pPr>
        <w:numPr>
          <w:ilvl w:val="0"/>
          <w:numId w:val="9"/>
        </w:numPr>
        <w:tabs>
          <w:tab w:val="left" w:pos="284"/>
        </w:tabs>
        <w:spacing w:after="160"/>
        <w:contextualSpacing/>
        <w:jc w:val="center"/>
        <w:rPr>
          <w:b/>
          <w:lang w:val="lv-LV"/>
        </w:rPr>
      </w:pPr>
      <w:r w:rsidRPr="00E44C6A">
        <w:rPr>
          <w:b/>
          <w:lang w:val="lv-LV"/>
        </w:rPr>
        <w:t>PRETENDENTU IZSLĒGŠANAS NOTEIKUMI</w:t>
      </w:r>
      <w:r w:rsidRPr="00E44C6A">
        <w:rPr>
          <w:b/>
          <w:vertAlign w:val="superscript"/>
          <w:lang w:val="lv-LV"/>
        </w:rPr>
        <w:footnoteReference w:id="2"/>
      </w:r>
    </w:p>
    <w:p w14:paraId="34E1FC06" w14:textId="77777777" w:rsidR="0059336A" w:rsidRPr="00E44C6A" w:rsidRDefault="0059336A" w:rsidP="0059336A">
      <w:pPr>
        <w:ind w:right="-2" w:firstLine="567"/>
        <w:contextualSpacing/>
        <w:jc w:val="both"/>
        <w:rPr>
          <w:lang w:val="lv-LV"/>
        </w:rPr>
      </w:pPr>
      <w:r w:rsidRPr="00E44C6A">
        <w:rPr>
          <w:b/>
          <w:lang w:val="lv-LV"/>
        </w:rPr>
        <w:t xml:space="preserve">Pretendentu izslēgšanas noteikumus skatīt nolikuma 1.pielikumā </w:t>
      </w:r>
      <w:r w:rsidRPr="00E44C6A">
        <w:rPr>
          <w:lang w:val="lv-LV"/>
        </w:rPr>
        <w:t>„Pretendentu</w:t>
      </w:r>
      <w:r w:rsidRPr="00E44C6A">
        <w:rPr>
          <w:b/>
          <w:lang w:val="lv-LV"/>
        </w:rPr>
        <w:t xml:space="preserve"> </w:t>
      </w:r>
      <w:r w:rsidRPr="00E44C6A">
        <w:rPr>
          <w:lang w:val="lv-LV"/>
        </w:rPr>
        <w:t>atlase (izslēgšanas noteikumi, kvalifikācijas prasības) / piedāvājumā iekļaujamā informācija un dokumenti”.</w:t>
      </w:r>
    </w:p>
    <w:p w14:paraId="3D475927" w14:textId="77777777" w:rsidR="0059336A" w:rsidRPr="00E44C6A" w:rsidRDefault="0059336A" w:rsidP="0059336A">
      <w:pPr>
        <w:numPr>
          <w:ilvl w:val="0"/>
          <w:numId w:val="9"/>
        </w:numPr>
        <w:tabs>
          <w:tab w:val="left" w:pos="284"/>
        </w:tabs>
        <w:spacing w:after="160"/>
        <w:contextualSpacing/>
        <w:jc w:val="center"/>
        <w:rPr>
          <w:b/>
          <w:caps/>
          <w:lang w:val="lv-LV"/>
        </w:rPr>
      </w:pPr>
      <w:r w:rsidRPr="00E44C6A">
        <w:rPr>
          <w:b/>
          <w:caps/>
          <w:lang w:val="lv-LV"/>
        </w:rPr>
        <w:t>kvalifikācijas PRASĪBAS</w:t>
      </w:r>
    </w:p>
    <w:p w14:paraId="69DDBF43" w14:textId="77777777" w:rsidR="0059336A" w:rsidRPr="00E44C6A" w:rsidRDefault="0059336A" w:rsidP="0059336A">
      <w:pPr>
        <w:ind w:right="-2" w:firstLine="567"/>
        <w:contextualSpacing/>
        <w:jc w:val="both"/>
        <w:rPr>
          <w:lang w:val="lv-LV"/>
        </w:rPr>
      </w:pPr>
      <w:r w:rsidRPr="00E44C6A">
        <w:rPr>
          <w:lang w:val="lv-LV"/>
        </w:rPr>
        <w:t>Skatīt nolikuma 1.pielikumu „Pretendentu atlase (izslēgšanas noteikumi, kvalifikācijas prasības) / piedāvājumā iekļaujamā informācija un dokumenti”.</w:t>
      </w:r>
    </w:p>
    <w:p w14:paraId="7AFF678B" w14:textId="77777777" w:rsidR="0059336A" w:rsidRPr="00E44C6A" w:rsidRDefault="0059336A" w:rsidP="0059336A">
      <w:pPr>
        <w:tabs>
          <w:tab w:val="left" w:pos="567"/>
          <w:tab w:val="left" w:pos="720"/>
        </w:tabs>
        <w:jc w:val="both"/>
        <w:rPr>
          <w:lang w:val="lv-LV"/>
        </w:rPr>
      </w:pPr>
    </w:p>
    <w:p w14:paraId="33344984" w14:textId="77777777" w:rsidR="0059336A" w:rsidRPr="00E44C6A" w:rsidRDefault="0059336A" w:rsidP="0059336A">
      <w:pPr>
        <w:pStyle w:val="ListParagraph"/>
        <w:numPr>
          <w:ilvl w:val="0"/>
          <w:numId w:val="10"/>
        </w:numPr>
        <w:tabs>
          <w:tab w:val="left" w:pos="567"/>
        </w:tabs>
        <w:ind w:left="1134" w:hanging="283"/>
        <w:jc w:val="center"/>
        <w:rPr>
          <w:b/>
          <w:lang w:val="lv-LV"/>
        </w:rPr>
      </w:pPr>
      <w:r w:rsidRPr="00E44C6A">
        <w:rPr>
          <w:b/>
          <w:lang w:val="lv-LV"/>
        </w:rPr>
        <w:t>PRETENDENTU PIEDĀVĀJUMU IZVĒRTĒŠANA</w:t>
      </w:r>
    </w:p>
    <w:p w14:paraId="107CA6D7" w14:textId="77777777" w:rsidR="0059336A" w:rsidRPr="00E44C6A" w:rsidRDefault="0059336A" w:rsidP="0059336A">
      <w:pPr>
        <w:pStyle w:val="ListParagraph"/>
        <w:numPr>
          <w:ilvl w:val="1"/>
          <w:numId w:val="10"/>
        </w:numPr>
        <w:tabs>
          <w:tab w:val="left" w:pos="567"/>
        </w:tabs>
        <w:ind w:left="0" w:firstLine="0"/>
        <w:jc w:val="both"/>
        <w:rPr>
          <w:b/>
          <w:lang w:val="lv-LV"/>
        </w:rPr>
      </w:pPr>
      <w:r w:rsidRPr="00E44C6A">
        <w:rPr>
          <w:b/>
          <w:lang w:val="lv-LV"/>
        </w:rPr>
        <w:t xml:space="preserve">Piedāvājumu izvēles kritērijs: </w:t>
      </w:r>
    </w:p>
    <w:p w14:paraId="19193098" w14:textId="77777777" w:rsidR="0059336A" w:rsidRPr="00E44C6A" w:rsidRDefault="0059336A" w:rsidP="0059336A">
      <w:pPr>
        <w:tabs>
          <w:tab w:val="left" w:pos="426"/>
        </w:tabs>
        <w:ind w:firstLine="567"/>
        <w:contextualSpacing/>
        <w:jc w:val="both"/>
        <w:rPr>
          <w:lang w:val="lv-LV"/>
        </w:rPr>
      </w:pPr>
      <w:r w:rsidRPr="00E44C6A">
        <w:rPr>
          <w:lang w:val="lv-LV"/>
        </w:rPr>
        <w:t>s</w:t>
      </w:r>
      <w:r w:rsidRPr="00E44C6A">
        <w:rPr>
          <w:bCs/>
          <w:lang w:val="lv-LV"/>
        </w:rPr>
        <w:t>arunu procedūras</w:t>
      </w:r>
      <w:r w:rsidRPr="00E44C6A">
        <w:rPr>
          <w:lang w:val="lv-LV"/>
        </w:rPr>
        <w:t xml:space="preserve"> nolikuma prasībām atbilstošs piedāvājums ar viszemāko cenu (EUR bez </w:t>
      </w:r>
      <w:r w:rsidRPr="00745FFB">
        <w:rPr>
          <w:lang w:val="lv-LV"/>
        </w:rPr>
        <w:t>PVN) par katru sarunu procedūras priekšmeta daļu pilnā apjomā.</w:t>
      </w:r>
    </w:p>
    <w:p w14:paraId="7669EA51" w14:textId="77777777" w:rsidR="0059336A" w:rsidRPr="00E44C6A" w:rsidRDefault="0059336A" w:rsidP="0059336A">
      <w:pPr>
        <w:pStyle w:val="TekstsN2"/>
        <w:numPr>
          <w:ilvl w:val="0"/>
          <w:numId w:val="0"/>
        </w:numPr>
        <w:tabs>
          <w:tab w:val="left" w:pos="567"/>
        </w:tabs>
      </w:pPr>
    </w:p>
    <w:p w14:paraId="584F20FB" w14:textId="77777777" w:rsidR="0059336A" w:rsidRPr="00E44C6A" w:rsidRDefault="0059336A" w:rsidP="0059336A">
      <w:pPr>
        <w:pStyle w:val="ListParagraph"/>
        <w:numPr>
          <w:ilvl w:val="1"/>
          <w:numId w:val="10"/>
        </w:numPr>
        <w:tabs>
          <w:tab w:val="left" w:pos="567"/>
        </w:tabs>
        <w:ind w:left="0" w:firstLine="0"/>
        <w:jc w:val="both"/>
        <w:rPr>
          <w:b/>
          <w:lang w:val="lv-LV"/>
        </w:rPr>
      </w:pPr>
      <w:r w:rsidRPr="00E44C6A">
        <w:rPr>
          <w:b/>
          <w:lang w:val="lv-LV"/>
        </w:rPr>
        <w:lastRenderedPageBreak/>
        <w:t>Piedāvājumu vērtēšanas kārtība:</w:t>
      </w:r>
    </w:p>
    <w:p w14:paraId="6EB12B40" w14:textId="6761D40D" w:rsidR="0059336A" w:rsidRPr="00E44C6A" w:rsidRDefault="0059336A" w:rsidP="0059336A">
      <w:pPr>
        <w:pStyle w:val="ListParagraph"/>
        <w:numPr>
          <w:ilvl w:val="2"/>
          <w:numId w:val="10"/>
        </w:numPr>
        <w:tabs>
          <w:tab w:val="left" w:pos="567"/>
        </w:tabs>
        <w:ind w:left="0" w:firstLine="567"/>
        <w:jc w:val="both"/>
        <w:rPr>
          <w:lang w:val="lv-LV"/>
        </w:rPr>
      </w:pPr>
      <w:r w:rsidRPr="00E44C6A">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E44C6A">
        <w:rPr>
          <w:color w:val="000000" w:themeColor="text1"/>
          <w:lang w:val="lv-LV"/>
        </w:rPr>
        <w:t xml:space="preserve">vērtē to būtiskumu un lemj par piedāvājuma noraidīšanas pamatotību. </w:t>
      </w:r>
      <w:r w:rsidRPr="00E44C6A">
        <w:rPr>
          <w:lang w:val="lv-LV"/>
        </w:rPr>
        <w:t xml:space="preserve">Vienlaikus </w:t>
      </w:r>
      <w:r w:rsidRPr="00E44C6A">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Pr="00E44C6A">
        <w:rPr>
          <w:iCs/>
          <w:lang w:val="lv-LV"/>
        </w:rPr>
        <w:t>;</w:t>
      </w:r>
    </w:p>
    <w:p w14:paraId="1DD52FF0" w14:textId="77777777" w:rsidR="0059336A" w:rsidRPr="00E44C6A" w:rsidRDefault="0059336A" w:rsidP="0059336A">
      <w:pPr>
        <w:pStyle w:val="ListParagraph"/>
        <w:numPr>
          <w:ilvl w:val="2"/>
          <w:numId w:val="10"/>
        </w:numPr>
        <w:tabs>
          <w:tab w:val="left" w:pos="567"/>
        </w:tabs>
        <w:ind w:left="0" w:firstLine="567"/>
        <w:jc w:val="both"/>
        <w:rPr>
          <w:lang w:val="lv-LV"/>
        </w:rPr>
      </w:pPr>
      <w:r w:rsidRPr="00E44C6A">
        <w:rPr>
          <w:lang w:val="lv-LV"/>
        </w:rPr>
        <w:t>pēc nolikuma 5.2.1.punktā minētās pārbaudes komisija izvērtē pretendenta piedāvājuma atbilstību sarunu procedūras nolikuma tehniskajām prasībām. Ja piedāvājums neatbilst minētajām</w:t>
      </w:r>
      <w:r w:rsidRPr="00E44C6A">
        <w:rPr>
          <w:color w:val="FF0000"/>
          <w:lang w:val="lv-LV"/>
        </w:rPr>
        <w:t xml:space="preserve"> </w:t>
      </w:r>
      <w:r w:rsidRPr="00E44C6A">
        <w:rPr>
          <w:lang w:val="lv-LV"/>
        </w:rPr>
        <w:t>prasībām, komisija var noraidīt pretendenta piedāvājumu un izslēgt pretendentu no turpmākās dalības sarunas procedūrā;</w:t>
      </w:r>
    </w:p>
    <w:p w14:paraId="169CBD11" w14:textId="77777777" w:rsidR="0059336A" w:rsidRPr="00E44C6A" w:rsidRDefault="0059336A" w:rsidP="0059336A">
      <w:pPr>
        <w:pStyle w:val="ListParagraph"/>
        <w:numPr>
          <w:ilvl w:val="2"/>
          <w:numId w:val="10"/>
        </w:numPr>
        <w:tabs>
          <w:tab w:val="left" w:pos="567"/>
        </w:tabs>
        <w:ind w:left="0" w:firstLine="567"/>
        <w:jc w:val="both"/>
        <w:rPr>
          <w:lang w:val="lv-LV"/>
        </w:rPr>
      </w:pPr>
      <w:r w:rsidRPr="00E44C6A">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160DF578" w14:textId="77777777" w:rsidR="0059336A" w:rsidRPr="00E44C6A" w:rsidRDefault="0059336A" w:rsidP="0059336A">
      <w:pPr>
        <w:pStyle w:val="ListParagraph"/>
        <w:numPr>
          <w:ilvl w:val="2"/>
          <w:numId w:val="10"/>
        </w:numPr>
        <w:tabs>
          <w:tab w:val="left" w:pos="567"/>
        </w:tabs>
        <w:ind w:left="0" w:firstLine="567"/>
        <w:jc w:val="both"/>
        <w:rPr>
          <w:lang w:val="lv-LV"/>
        </w:rPr>
      </w:pPr>
      <w:r w:rsidRPr="00E44C6A">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6C253E4C" w14:textId="77777777" w:rsidR="0059336A" w:rsidRPr="00E44C6A" w:rsidRDefault="0059336A" w:rsidP="0059336A">
      <w:pPr>
        <w:numPr>
          <w:ilvl w:val="2"/>
          <w:numId w:val="10"/>
        </w:numPr>
        <w:tabs>
          <w:tab w:val="left" w:pos="567"/>
        </w:tabs>
        <w:spacing w:after="160"/>
        <w:ind w:left="0" w:firstLine="567"/>
        <w:contextualSpacing/>
        <w:jc w:val="both"/>
        <w:rPr>
          <w:iCs/>
          <w:lang w:val="lv-LV" w:eastAsia="ar-SA"/>
        </w:rPr>
      </w:pPr>
      <w:r w:rsidRPr="00E44C6A">
        <w:rPr>
          <w:color w:val="000000" w:themeColor="text1"/>
          <w:lang w:val="lv-LV"/>
        </w:rPr>
        <w:t xml:space="preserve">pirms </w:t>
      </w:r>
      <w:r w:rsidRPr="00E44C6A">
        <w:rPr>
          <w:lang w:val="lv-LV"/>
        </w:rPr>
        <w:t xml:space="preserve">lēmuma pieņemšanas par iepirkuma līguma slēgšanas tiesību piešķiršanu, tiek veikta pārbaude attiecībā uz pretendentu, kuram būtu piešķiramas līguma slēgšanas tiesības </w:t>
      </w:r>
      <w:r w:rsidRPr="00E44C6A">
        <w:rPr>
          <w:lang w:val="lv-LV" w:eastAsia="x-none"/>
        </w:rPr>
        <w:t xml:space="preserve">saskaņā ar Starptautisko un Latvijas Republikas nacionālo sankciju likumu. </w:t>
      </w:r>
      <w:r w:rsidRPr="00E44C6A">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E44C6A">
        <w:rPr>
          <w:vertAlign w:val="superscript"/>
          <w:lang w:val="lv-LV"/>
        </w:rPr>
        <w:t>1</w:t>
      </w:r>
      <w:r w:rsidRPr="00E44C6A">
        <w:rPr>
          <w:lang w:val="lv-LV"/>
        </w:rPr>
        <w:t xml:space="preserve"> panta pirmajā daļā noteiktās sankcijas, kuras ietekmē līguma izpildi</w:t>
      </w:r>
      <w:r w:rsidRPr="00E44C6A">
        <w:rPr>
          <w:lang w:val="lv-LV" w:eastAsia="x-none"/>
        </w:rPr>
        <w:t>;</w:t>
      </w:r>
    </w:p>
    <w:p w14:paraId="6BD3D188" w14:textId="7E35350A" w:rsidR="0059336A" w:rsidRPr="00E44C6A" w:rsidRDefault="0059336A" w:rsidP="0059336A">
      <w:pPr>
        <w:numPr>
          <w:ilvl w:val="2"/>
          <w:numId w:val="10"/>
        </w:numPr>
        <w:tabs>
          <w:tab w:val="left" w:pos="567"/>
        </w:tabs>
        <w:ind w:left="0" w:firstLine="567"/>
        <w:contextualSpacing/>
        <w:jc w:val="both"/>
        <w:rPr>
          <w:iCs/>
          <w:lang w:val="lv-LV" w:eastAsia="ar-SA"/>
        </w:rPr>
      </w:pPr>
      <w:r w:rsidRPr="00E44C6A">
        <w:rPr>
          <w:iCs/>
          <w:lang w:val="lv-LV" w:eastAsia="ar-SA"/>
        </w:rPr>
        <w:t>pēc nolikuma 5.2.</w:t>
      </w:r>
      <w:r w:rsidR="00F8609E">
        <w:rPr>
          <w:iCs/>
          <w:lang w:val="lv-LV" w:eastAsia="ar-SA"/>
        </w:rPr>
        <w:t>5</w:t>
      </w:r>
      <w:r w:rsidRPr="00E44C6A">
        <w:rPr>
          <w:iCs/>
          <w:lang w:val="lv-LV" w:eastAsia="ar-SA"/>
        </w:rPr>
        <w:t xml:space="preserve">.punktā </w:t>
      </w:r>
      <w:r w:rsidRPr="00E44C6A">
        <w:rPr>
          <w:iCs/>
          <w:color w:val="000000" w:themeColor="text1"/>
          <w:lang w:val="lv-LV" w:eastAsia="ar-SA"/>
        </w:rPr>
        <w:t xml:space="preserve">minētās </w:t>
      </w:r>
      <w:r w:rsidRPr="00E44C6A">
        <w:rPr>
          <w:iCs/>
          <w:lang w:val="lv-LV" w:eastAsia="ar-SA"/>
        </w:rPr>
        <w:t xml:space="preserve">informācijas izvērtēšanas komisija izvēlas piedāvājumu, </w:t>
      </w:r>
      <w:r w:rsidRPr="00E44C6A">
        <w:rPr>
          <w:lang w:val="lv-LV"/>
        </w:rPr>
        <w:t>ar viszemāko cenu par katru sarunu procedūras priekšmeta daļu pilnā apjomā un pretendentu, uz kuru nav attiecināmi sarunu procedūras nolikuma 1.pielikuma 3.</w:t>
      </w:r>
      <w:r w:rsidRPr="00E44C6A">
        <w:rPr>
          <w:rFonts w:eastAsia="Calibri"/>
          <w:lang w:val="lv-LV"/>
        </w:rPr>
        <w:t>punktā</w:t>
      </w:r>
      <w:r w:rsidRPr="00E44C6A">
        <w:rPr>
          <w:lang w:val="lv-LV"/>
        </w:rPr>
        <w:t xml:space="preserve"> minētie izslēgšanas gadījumi.</w:t>
      </w:r>
    </w:p>
    <w:p w14:paraId="381A4C36" w14:textId="77777777" w:rsidR="0059336A" w:rsidRPr="00E44C6A" w:rsidRDefault="0059336A" w:rsidP="0059336A">
      <w:pPr>
        <w:tabs>
          <w:tab w:val="left" w:pos="567"/>
        </w:tabs>
        <w:ind w:left="567"/>
        <w:contextualSpacing/>
        <w:jc w:val="both"/>
        <w:rPr>
          <w:highlight w:val="yellow"/>
          <w:lang w:val="lv-LV" w:eastAsia="ar-SA"/>
        </w:rPr>
      </w:pPr>
    </w:p>
    <w:p w14:paraId="7CD9DF8B" w14:textId="65FB9F0D" w:rsidR="0059336A" w:rsidRPr="00E44C6A" w:rsidRDefault="0059336A" w:rsidP="0059336A">
      <w:pPr>
        <w:pStyle w:val="ListParagraph"/>
        <w:numPr>
          <w:ilvl w:val="0"/>
          <w:numId w:val="10"/>
        </w:numPr>
        <w:tabs>
          <w:tab w:val="left" w:pos="284"/>
        </w:tabs>
        <w:ind w:left="0" w:firstLine="0"/>
        <w:jc w:val="center"/>
        <w:rPr>
          <w:b/>
          <w:lang w:val="lv-LV"/>
        </w:rPr>
      </w:pPr>
      <w:r w:rsidRPr="00E44C6A">
        <w:rPr>
          <w:b/>
          <w:lang w:val="lv-LV"/>
        </w:rPr>
        <w:t>SARUNU PROCEDŪRAS REZULTĀTU PAZIŅOŠANA UN IEPIRKUMA LĪGUMA NOSLĒGŠANA</w:t>
      </w:r>
    </w:p>
    <w:p w14:paraId="3F93C938" w14:textId="77777777" w:rsidR="0059336A" w:rsidRPr="00E44C6A" w:rsidRDefault="0059336A" w:rsidP="0059336A">
      <w:pPr>
        <w:pStyle w:val="ListParagraph"/>
        <w:numPr>
          <w:ilvl w:val="1"/>
          <w:numId w:val="10"/>
        </w:numPr>
        <w:tabs>
          <w:tab w:val="left" w:pos="567"/>
        </w:tabs>
        <w:ind w:left="0" w:firstLine="0"/>
        <w:jc w:val="both"/>
        <w:rPr>
          <w:lang w:val="lv-LV"/>
        </w:rPr>
      </w:pPr>
      <w:r w:rsidRPr="00E44C6A">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239B3207" w14:textId="77777777" w:rsidR="0059336A" w:rsidRPr="00E44C6A" w:rsidRDefault="0059336A" w:rsidP="0059336A">
      <w:pPr>
        <w:pStyle w:val="ListParagraph"/>
        <w:numPr>
          <w:ilvl w:val="1"/>
          <w:numId w:val="10"/>
        </w:numPr>
        <w:tabs>
          <w:tab w:val="left" w:pos="567"/>
        </w:tabs>
        <w:ind w:left="0" w:firstLine="0"/>
        <w:jc w:val="both"/>
        <w:rPr>
          <w:lang w:val="lv-LV"/>
        </w:rPr>
      </w:pPr>
      <w:r w:rsidRPr="00E44C6A">
        <w:rPr>
          <w:lang w:val="lv-LV"/>
        </w:rPr>
        <w:t>Ja sarunu procedūrā nav iesniegti piedāvājumi vai ja iesniegtie piedāvājumi neatbilst sarunu procedūras dokumentos noteiktajām prasībām, komisija pieņem lēmumu izbeigt sarunu procedūru.</w:t>
      </w:r>
    </w:p>
    <w:p w14:paraId="13DAF15D" w14:textId="77777777" w:rsidR="0059336A" w:rsidRPr="00E44C6A" w:rsidRDefault="0059336A" w:rsidP="0059336A">
      <w:pPr>
        <w:pStyle w:val="ListParagraph"/>
        <w:numPr>
          <w:ilvl w:val="1"/>
          <w:numId w:val="10"/>
        </w:numPr>
        <w:tabs>
          <w:tab w:val="left" w:pos="567"/>
        </w:tabs>
        <w:ind w:left="0" w:firstLine="0"/>
        <w:jc w:val="both"/>
        <w:rPr>
          <w:lang w:val="lv-LV"/>
        </w:rPr>
      </w:pPr>
      <w:r w:rsidRPr="00E44C6A">
        <w:rPr>
          <w:lang w:val="lv-LV"/>
        </w:rPr>
        <w:t>Komisija ir tiesīga jebkurā brīdī pārtraukt sarunu procedūru, ja tam ir objektīvs pamatojums.</w:t>
      </w:r>
    </w:p>
    <w:p w14:paraId="516A46D0" w14:textId="77777777" w:rsidR="0059336A" w:rsidRPr="00E44C6A" w:rsidRDefault="0059336A" w:rsidP="0059336A">
      <w:pPr>
        <w:pStyle w:val="ListParagraph"/>
        <w:numPr>
          <w:ilvl w:val="1"/>
          <w:numId w:val="10"/>
        </w:numPr>
        <w:tabs>
          <w:tab w:val="left" w:pos="567"/>
        </w:tabs>
        <w:ind w:left="0" w:firstLine="0"/>
        <w:jc w:val="both"/>
        <w:rPr>
          <w:lang w:val="lv-LV"/>
        </w:rPr>
      </w:pPr>
      <w:r w:rsidRPr="00E44C6A">
        <w:rPr>
          <w:lang w:val="lv-LV"/>
        </w:rPr>
        <w:t>Ja sarunu procedūrā iesniegts viens piedāvājums, komisija lemj, vai tas atbilst sarunu procedūras nolikumam, vai tas ir izdevīgs un vai attiecīgo pretendentu var atzīt par uzvarētāju sarunu procedūrā.</w:t>
      </w:r>
    </w:p>
    <w:p w14:paraId="752B8515" w14:textId="61BA4DDA" w:rsidR="0059336A" w:rsidRPr="00E44C6A" w:rsidRDefault="0059336A" w:rsidP="0059336A">
      <w:pPr>
        <w:pStyle w:val="ListParagraph"/>
        <w:numPr>
          <w:ilvl w:val="1"/>
          <w:numId w:val="10"/>
        </w:numPr>
        <w:tabs>
          <w:tab w:val="left" w:pos="567"/>
        </w:tabs>
        <w:ind w:left="0" w:firstLine="0"/>
        <w:jc w:val="both"/>
        <w:rPr>
          <w:lang w:val="lv-LV"/>
        </w:rPr>
      </w:pPr>
      <w:r w:rsidRPr="00E44C6A">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7F6391" w:rsidRPr="00E44C6A">
        <w:rPr>
          <w:lang w:val="lv-LV"/>
        </w:rPr>
        <w:t>6</w:t>
      </w:r>
      <w:r w:rsidRPr="00E44C6A">
        <w:rPr>
          <w:lang w:val="lv-LV"/>
        </w:rPr>
        <w:t>.pielikumam).</w:t>
      </w:r>
    </w:p>
    <w:p w14:paraId="219D6992" w14:textId="77777777" w:rsidR="0059336A" w:rsidRPr="00E44C6A" w:rsidRDefault="0059336A" w:rsidP="0059336A">
      <w:pPr>
        <w:pStyle w:val="ListParagraph"/>
        <w:numPr>
          <w:ilvl w:val="1"/>
          <w:numId w:val="10"/>
        </w:numPr>
        <w:tabs>
          <w:tab w:val="left" w:pos="567"/>
        </w:tabs>
        <w:ind w:left="0" w:firstLine="0"/>
        <w:jc w:val="both"/>
        <w:rPr>
          <w:lang w:val="lv-LV"/>
        </w:rPr>
      </w:pPr>
      <w:r w:rsidRPr="00E44C6A">
        <w:rPr>
          <w:lang w:val="lv-LV"/>
        </w:rPr>
        <w:lastRenderedPageBreak/>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1B35BDB0" w14:textId="2207BE3A" w:rsidR="0059336A" w:rsidRPr="00F8609E" w:rsidRDefault="0059336A" w:rsidP="00F8609E">
      <w:pPr>
        <w:pStyle w:val="ListParagraph"/>
        <w:numPr>
          <w:ilvl w:val="1"/>
          <w:numId w:val="10"/>
        </w:numPr>
        <w:tabs>
          <w:tab w:val="left" w:pos="567"/>
        </w:tabs>
        <w:ind w:left="0" w:firstLine="0"/>
        <w:jc w:val="both"/>
        <w:rPr>
          <w:lang w:val="lv-LV"/>
        </w:rPr>
      </w:pPr>
      <w:r w:rsidRPr="00E44C6A">
        <w:rPr>
          <w:lang w:val="lv-LV"/>
        </w:rPr>
        <w:t xml:space="preserve">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w:t>
      </w:r>
      <w:r w:rsidRPr="00D71B27">
        <w:rPr>
          <w:lang w:val="lv-LV"/>
        </w:rPr>
        <w:t>procedūru, neizvēloties nevienu piedāvājumu.</w:t>
      </w:r>
    </w:p>
    <w:p w14:paraId="77BAD07E" w14:textId="77777777" w:rsidR="0059336A" w:rsidRPr="00E44C6A" w:rsidRDefault="0059336A" w:rsidP="0059336A">
      <w:pPr>
        <w:pStyle w:val="BodyTextIndent"/>
        <w:tabs>
          <w:tab w:val="left" w:pos="567"/>
        </w:tabs>
        <w:ind w:firstLine="0"/>
        <w:rPr>
          <w:b/>
          <w:sz w:val="24"/>
          <w:lang w:val="lv-LV"/>
        </w:rPr>
      </w:pPr>
    </w:p>
    <w:p w14:paraId="54DD5D85" w14:textId="77777777" w:rsidR="0059336A" w:rsidRPr="00E44C6A" w:rsidRDefault="0059336A" w:rsidP="0059336A">
      <w:pPr>
        <w:pStyle w:val="BodyTextIndent"/>
        <w:tabs>
          <w:tab w:val="left" w:pos="567"/>
        </w:tabs>
        <w:ind w:firstLine="0"/>
        <w:rPr>
          <w:b/>
          <w:sz w:val="24"/>
          <w:lang w:val="lv-LV"/>
        </w:rPr>
      </w:pPr>
      <w:r w:rsidRPr="00E44C6A">
        <w:rPr>
          <w:b/>
          <w:sz w:val="24"/>
          <w:lang w:val="lv-LV"/>
        </w:rPr>
        <w:t xml:space="preserve">Pielikumā:  </w:t>
      </w:r>
    </w:p>
    <w:p w14:paraId="4B5998F3" w14:textId="51551F07" w:rsidR="0059336A" w:rsidRPr="00E44C6A" w:rsidRDefault="0059336A" w:rsidP="0059336A">
      <w:pPr>
        <w:pStyle w:val="BodyTextIndent"/>
        <w:tabs>
          <w:tab w:val="left" w:pos="567"/>
        </w:tabs>
        <w:ind w:firstLine="0"/>
        <w:rPr>
          <w:sz w:val="24"/>
          <w:lang w:val="lv-LV"/>
        </w:rPr>
      </w:pPr>
      <w:r w:rsidRPr="00E44C6A">
        <w:rPr>
          <w:b/>
          <w:sz w:val="24"/>
          <w:lang w:val="lv-LV"/>
        </w:rPr>
        <w:t xml:space="preserve">1.pielikums </w:t>
      </w:r>
      <w:r w:rsidRPr="00E44C6A">
        <w:rPr>
          <w:sz w:val="24"/>
          <w:lang w:val="lv-LV"/>
        </w:rPr>
        <w:t>– Pretendentu atlase (izslēgšanas noteikumi, kvalifikācijas prasības) / piedāvājumā iekļaujamā informācija un dokumenti);</w:t>
      </w:r>
    </w:p>
    <w:p w14:paraId="474D6FC1" w14:textId="1E201F15" w:rsidR="0059336A" w:rsidRPr="005B71AB" w:rsidRDefault="0059336A" w:rsidP="0059336A">
      <w:pPr>
        <w:pStyle w:val="BodyTextIndent"/>
        <w:tabs>
          <w:tab w:val="left" w:pos="567"/>
        </w:tabs>
        <w:ind w:firstLine="0"/>
        <w:rPr>
          <w:sz w:val="24"/>
          <w:lang w:val="lv-LV"/>
        </w:rPr>
      </w:pPr>
      <w:r w:rsidRPr="00E44C6A">
        <w:rPr>
          <w:b/>
          <w:sz w:val="24"/>
          <w:lang w:val="lv-LV"/>
        </w:rPr>
        <w:t>2.pielikums</w:t>
      </w:r>
      <w:r w:rsidRPr="00E44C6A">
        <w:rPr>
          <w:sz w:val="24"/>
          <w:lang w:val="lv-LV"/>
        </w:rPr>
        <w:t xml:space="preserve"> – Pieteikums dalībai sarunu procedūrā </w:t>
      </w:r>
      <w:r w:rsidRPr="00E44C6A">
        <w:rPr>
          <w:i/>
          <w:sz w:val="24"/>
          <w:lang w:val="lv-LV"/>
        </w:rPr>
        <w:t>/</w:t>
      </w:r>
      <w:r w:rsidRPr="005B71AB">
        <w:rPr>
          <w:i/>
          <w:sz w:val="24"/>
          <w:lang w:val="lv-LV"/>
        </w:rPr>
        <w:t>forma/</w:t>
      </w:r>
      <w:r w:rsidRPr="005B71AB">
        <w:rPr>
          <w:sz w:val="24"/>
          <w:lang w:val="lv-LV"/>
        </w:rPr>
        <w:t>;</w:t>
      </w:r>
    </w:p>
    <w:p w14:paraId="00C511EA" w14:textId="0A13368B" w:rsidR="0059336A" w:rsidRPr="005B71AB" w:rsidRDefault="0059336A" w:rsidP="0059336A">
      <w:pPr>
        <w:contextualSpacing/>
        <w:jc w:val="both"/>
        <w:rPr>
          <w:i/>
          <w:iCs/>
          <w:lang w:val="lv-LV"/>
        </w:rPr>
      </w:pPr>
      <w:r w:rsidRPr="005B71AB">
        <w:rPr>
          <w:b/>
          <w:lang w:val="lv-LV"/>
        </w:rPr>
        <w:t>3.pielikums</w:t>
      </w:r>
      <w:r w:rsidRPr="005B71AB">
        <w:rPr>
          <w:lang w:val="lv-LV"/>
        </w:rPr>
        <w:t xml:space="preserve"> –  Tehniskā specifikācija </w:t>
      </w:r>
      <w:r w:rsidRPr="005B71AB">
        <w:rPr>
          <w:i/>
          <w:iCs/>
          <w:lang w:val="lv-LV"/>
        </w:rPr>
        <w:t xml:space="preserve">(tehniskais piedāvājums) </w:t>
      </w:r>
      <w:r w:rsidRPr="005B71AB">
        <w:rPr>
          <w:i/>
          <w:lang w:val="lv-LV"/>
        </w:rPr>
        <w:t>/forma/</w:t>
      </w:r>
      <w:r w:rsidRPr="005B71AB">
        <w:rPr>
          <w:lang w:val="lv-LV"/>
        </w:rPr>
        <w:t>;</w:t>
      </w:r>
    </w:p>
    <w:p w14:paraId="234CE679" w14:textId="57CAB972" w:rsidR="0059336A" w:rsidRPr="005B71AB" w:rsidRDefault="0059336A" w:rsidP="0059336A">
      <w:pPr>
        <w:pStyle w:val="BodyTextIndent"/>
        <w:tabs>
          <w:tab w:val="left" w:pos="567"/>
        </w:tabs>
        <w:ind w:firstLine="0"/>
        <w:rPr>
          <w:sz w:val="24"/>
          <w:lang w:val="lv-LV"/>
        </w:rPr>
      </w:pPr>
      <w:r w:rsidRPr="005B71AB">
        <w:rPr>
          <w:b/>
          <w:sz w:val="24"/>
          <w:lang w:val="lv-LV"/>
        </w:rPr>
        <w:t xml:space="preserve">4.pielikums </w:t>
      </w:r>
      <w:r w:rsidRPr="005B71AB">
        <w:rPr>
          <w:sz w:val="24"/>
          <w:lang w:val="lv-LV"/>
        </w:rPr>
        <w:t xml:space="preserve">– Informācijas veidlapa par pretendenta finanšu apgrozījumu </w:t>
      </w:r>
      <w:r w:rsidRPr="005B71AB">
        <w:rPr>
          <w:i/>
          <w:sz w:val="24"/>
          <w:lang w:val="lv-LV"/>
        </w:rPr>
        <w:t>/forma/</w:t>
      </w:r>
      <w:r w:rsidRPr="005B71AB">
        <w:rPr>
          <w:sz w:val="24"/>
          <w:lang w:val="lv-LV"/>
        </w:rPr>
        <w:t>;</w:t>
      </w:r>
    </w:p>
    <w:p w14:paraId="583266BB" w14:textId="53860716" w:rsidR="0059336A" w:rsidRPr="005B71AB" w:rsidRDefault="0059336A" w:rsidP="0059336A">
      <w:pPr>
        <w:pStyle w:val="BodyTextIndent"/>
        <w:tabs>
          <w:tab w:val="left" w:pos="567"/>
        </w:tabs>
        <w:ind w:firstLine="0"/>
        <w:rPr>
          <w:sz w:val="24"/>
          <w:lang w:val="lv-LV"/>
        </w:rPr>
      </w:pPr>
      <w:r w:rsidRPr="005B71AB">
        <w:rPr>
          <w:b/>
          <w:sz w:val="24"/>
          <w:lang w:val="lv-LV"/>
        </w:rPr>
        <w:t xml:space="preserve">5.pielikums </w:t>
      </w:r>
      <w:r w:rsidRPr="005B71AB">
        <w:rPr>
          <w:sz w:val="24"/>
          <w:lang w:val="lv-LV"/>
        </w:rPr>
        <w:t xml:space="preserve">– Informācijas veidlapa par pēdējo 3 (trīs) darbības gadu laikā pretendenta sekmīgi izpildītu (-iem) līdzīgu (-iem) līgumu (-iem) </w:t>
      </w:r>
      <w:r w:rsidRPr="005B71AB">
        <w:rPr>
          <w:i/>
          <w:sz w:val="24"/>
          <w:lang w:val="lv-LV"/>
        </w:rPr>
        <w:t>/forma/</w:t>
      </w:r>
      <w:r w:rsidRPr="005B71AB">
        <w:rPr>
          <w:sz w:val="24"/>
          <w:lang w:val="lv-LV"/>
        </w:rPr>
        <w:t>;</w:t>
      </w:r>
    </w:p>
    <w:p w14:paraId="209BF0CF" w14:textId="1E198167" w:rsidR="0059336A" w:rsidRPr="00E44C6A" w:rsidRDefault="0059336A" w:rsidP="0059336A">
      <w:pPr>
        <w:pStyle w:val="CommentText"/>
        <w:tabs>
          <w:tab w:val="left" w:pos="567"/>
        </w:tabs>
        <w:jc w:val="both"/>
        <w:rPr>
          <w:sz w:val="24"/>
          <w:szCs w:val="24"/>
          <w:lang w:val="lv-LV"/>
        </w:rPr>
      </w:pPr>
      <w:r w:rsidRPr="005B71AB">
        <w:rPr>
          <w:b/>
          <w:sz w:val="24"/>
          <w:szCs w:val="24"/>
          <w:lang w:val="lv-LV"/>
        </w:rPr>
        <w:t>6.pielikums</w:t>
      </w:r>
      <w:r w:rsidRPr="005B71AB">
        <w:rPr>
          <w:sz w:val="24"/>
          <w:szCs w:val="24"/>
          <w:lang w:val="lv-LV"/>
        </w:rPr>
        <w:t xml:space="preserve"> – Līguma projekts.</w:t>
      </w:r>
    </w:p>
    <w:p w14:paraId="19720154" w14:textId="77777777" w:rsidR="0059336A" w:rsidRPr="00E44C6A" w:rsidRDefault="0059336A" w:rsidP="0059336A">
      <w:pPr>
        <w:spacing w:line="0" w:lineRule="atLeast"/>
        <w:rPr>
          <w:lang w:val="lv-LV"/>
        </w:rPr>
      </w:pPr>
    </w:p>
    <w:p w14:paraId="45A9BBF9" w14:textId="77777777" w:rsidR="0059336A" w:rsidRPr="00E44C6A" w:rsidRDefault="0059336A" w:rsidP="0059336A">
      <w:pPr>
        <w:spacing w:line="0" w:lineRule="atLeast"/>
        <w:rPr>
          <w:b/>
          <w:lang w:val="lv-LV"/>
        </w:rPr>
      </w:pPr>
      <w:r w:rsidRPr="00E44C6A">
        <w:rPr>
          <w:lang w:val="lv-LV"/>
        </w:rPr>
        <w:t>VAS „Latvijas dzelzceļš”</w:t>
      </w:r>
    </w:p>
    <w:p w14:paraId="1B9D0BBD" w14:textId="77777777" w:rsidR="0059336A" w:rsidRPr="00E44C6A" w:rsidRDefault="0059336A" w:rsidP="0059336A">
      <w:pPr>
        <w:tabs>
          <w:tab w:val="left" w:pos="2127"/>
        </w:tabs>
        <w:contextualSpacing/>
        <w:rPr>
          <w:lang w:val="lv-LV"/>
        </w:rPr>
      </w:pPr>
      <w:r w:rsidRPr="00E44C6A">
        <w:rPr>
          <w:lang w:val="lv-LV"/>
        </w:rPr>
        <w:t>Iepirkumu biroja vadītāja                                                                                                   D.Smilktena</w:t>
      </w:r>
    </w:p>
    <w:p w14:paraId="72D801B0" w14:textId="77777777" w:rsidR="0059336A" w:rsidRPr="00E44C6A" w:rsidRDefault="0059336A" w:rsidP="0059336A">
      <w:pPr>
        <w:contextualSpacing/>
        <w:rPr>
          <w:i/>
          <w:sz w:val="20"/>
          <w:szCs w:val="20"/>
          <w:lang w:val="lv-LV"/>
        </w:rPr>
      </w:pPr>
    </w:p>
    <w:p w14:paraId="63C5A755" w14:textId="77777777" w:rsidR="0059336A" w:rsidRPr="00E44C6A" w:rsidRDefault="0059336A" w:rsidP="0059336A">
      <w:pPr>
        <w:contextualSpacing/>
        <w:rPr>
          <w:i/>
          <w:sz w:val="20"/>
          <w:szCs w:val="20"/>
          <w:lang w:val="lv-LV"/>
        </w:rPr>
      </w:pPr>
    </w:p>
    <w:p w14:paraId="30B16563" w14:textId="77777777" w:rsidR="0059336A" w:rsidRPr="00E44C6A" w:rsidRDefault="0059336A" w:rsidP="0059336A">
      <w:pPr>
        <w:contextualSpacing/>
        <w:rPr>
          <w:i/>
          <w:sz w:val="20"/>
          <w:szCs w:val="20"/>
          <w:lang w:val="lv-LV"/>
        </w:rPr>
      </w:pPr>
    </w:p>
    <w:p w14:paraId="208B43F5" w14:textId="77777777" w:rsidR="0059336A" w:rsidRPr="00E44C6A" w:rsidRDefault="0059336A" w:rsidP="0059336A">
      <w:pPr>
        <w:contextualSpacing/>
        <w:rPr>
          <w:i/>
          <w:sz w:val="20"/>
          <w:szCs w:val="20"/>
          <w:lang w:val="lv-LV"/>
        </w:rPr>
      </w:pPr>
    </w:p>
    <w:p w14:paraId="6417C147" w14:textId="77777777" w:rsidR="00540492" w:rsidRPr="00E3107F" w:rsidRDefault="00540492" w:rsidP="00540492">
      <w:pPr>
        <w:jc w:val="both"/>
        <w:rPr>
          <w:i/>
          <w:iCs/>
          <w:sz w:val="20"/>
          <w:szCs w:val="20"/>
          <w:lang w:val="lv-LV"/>
        </w:rPr>
      </w:pPr>
      <w:r w:rsidRPr="00E3107F">
        <w:rPr>
          <w:sz w:val="20"/>
          <w:szCs w:val="20"/>
          <w:lang w:val="lv-LV"/>
        </w:rPr>
        <w:t>I.Upenāja, 67234857</w:t>
      </w:r>
    </w:p>
    <w:p w14:paraId="7E5E9D2D" w14:textId="77777777" w:rsidR="00540492" w:rsidRPr="00E3107F" w:rsidRDefault="00000000" w:rsidP="00540492">
      <w:pPr>
        <w:jc w:val="both"/>
        <w:rPr>
          <w:i/>
          <w:iCs/>
          <w:sz w:val="20"/>
          <w:szCs w:val="20"/>
          <w:lang w:val="lv-LV"/>
        </w:rPr>
      </w:pPr>
      <w:hyperlink r:id="rId10" w:history="1">
        <w:r w:rsidR="00540492" w:rsidRPr="00E3107F">
          <w:rPr>
            <w:rStyle w:val="Hyperlink"/>
            <w:i/>
            <w:iCs/>
            <w:sz w:val="20"/>
            <w:szCs w:val="20"/>
            <w:lang w:val="lv-LV"/>
          </w:rPr>
          <w:t>inga.upenaja@ldz.lv</w:t>
        </w:r>
      </w:hyperlink>
    </w:p>
    <w:p w14:paraId="318864B6" w14:textId="77777777" w:rsidR="0059336A" w:rsidRPr="00E44C6A" w:rsidRDefault="0059336A" w:rsidP="0059336A">
      <w:pPr>
        <w:keepNext/>
        <w:overflowPunct w:val="0"/>
        <w:autoSpaceDE w:val="0"/>
        <w:autoSpaceDN w:val="0"/>
        <w:adjustRightInd w:val="0"/>
        <w:contextualSpacing/>
        <w:jc w:val="right"/>
        <w:textAlignment w:val="baseline"/>
        <w:outlineLvl w:val="3"/>
        <w:rPr>
          <w:b/>
          <w:bCs/>
          <w:highlight w:val="yellow"/>
          <w:lang w:val="lv-LV" w:eastAsia="x-none"/>
        </w:rPr>
        <w:sectPr w:rsidR="0059336A" w:rsidRPr="00E44C6A" w:rsidSect="005B1D69">
          <w:pgSz w:w="11906" w:h="16838"/>
          <w:pgMar w:top="567" w:right="1134" w:bottom="851" w:left="1134" w:header="709" w:footer="709" w:gutter="0"/>
          <w:pgNumType w:start="1" w:chapStyle="1"/>
          <w:cols w:space="708"/>
          <w:titlePg/>
          <w:docGrid w:linePitch="360"/>
        </w:sectPr>
      </w:pPr>
    </w:p>
    <w:p w14:paraId="588C718F" w14:textId="77777777" w:rsidR="0059336A" w:rsidRPr="00E44C6A" w:rsidRDefault="0059336A" w:rsidP="0059336A">
      <w:pPr>
        <w:spacing w:line="0" w:lineRule="atLeast"/>
        <w:jc w:val="right"/>
        <w:rPr>
          <w:b/>
          <w:lang w:val="lv-LV"/>
        </w:rPr>
      </w:pPr>
      <w:r w:rsidRPr="00E44C6A">
        <w:rPr>
          <w:b/>
          <w:lang w:val="lv-LV"/>
        </w:rPr>
        <w:lastRenderedPageBreak/>
        <w:t>1.pielikums</w:t>
      </w:r>
    </w:p>
    <w:p w14:paraId="1EED53D1" w14:textId="77777777" w:rsidR="0059336A" w:rsidRPr="00E44C6A" w:rsidRDefault="0059336A" w:rsidP="0059336A">
      <w:pPr>
        <w:spacing w:line="0" w:lineRule="atLeast"/>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11B53CBD" w14:textId="417A3629" w:rsidR="0059336A" w:rsidRPr="00E44C6A" w:rsidRDefault="008F2C2D" w:rsidP="0059336A">
      <w:pPr>
        <w:overflowPunct w:val="0"/>
        <w:autoSpaceDE w:val="0"/>
        <w:autoSpaceDN w:val="0"/>
        <w:adjustRightInd w:val="0"/>
        <w:contextualSpacing/>
        <w:jc w:val="right"/>
        <w:textAlignment w:val="baseline"/>
        <w:rPr>
          <w:lang w:val="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0059336A" w:rsidRPr="00E44C6A">
        <w:rPr>
          <w:lang w:val="lv-LV"/>
        </w:rPr>
        <w:t>nolikumam</w:t>
      </w:r>
    </w:p>
    <w:p w14:paraId="70E7E0E5" w14:textId="77777777" w:rsidR="0059336A" w:rsidRPr="00E44C6A" w:rsidRDefault="0059336A" w:rsidP="0059336A">
      <w:pPr>
        <w:overflowPunct w:val="0"/>
        <w:autoSpaceDE w:val="0"/>
        <w:autoSpaceDN w:val="0"/>
        <w:adjustRightInd w:val="0"/>
        <w:contextualSpacing/>
        <w:jc w:val="right"/>
        <w:textAlignment w:val="baseline"/>
        <w:rPr>
          <w:i/>
          <w:lang w:val="lv-LV" w:eastAsia="lv-LV"/>
        </w:rPr>
      </w:pPr>
    </w:p>
    <w:p w14:paraId="0AABA0EA" w14:textId="77777777" w:rsidR="0059336A" w:rsidRPr="00E44C6A" w:rsidRDefault="0059336A" w:rsidP="0059336A">
      <w:pPr>
        <w:overflowPunct w:val="0"/>
        <w:autoSpaceDE w:val="0"/>
        <w:autoSpaceDN w:val="0"/>
        <w:adjustRightInd w:val="0"/>
        <w:contextualSpacing/>
        <w:jc w:val="center"/>
        <w:textAlignment w:val="baseline"/>
        <w:rPr>
          <w:b/>
          <w:i/>
          <w:sz w:val="20"/>
          <w:szCs w:val="20"/>
          <w:lang w:val="lv-LV" w:eastAsia="lv-LV"/>
        </w:rPr>
      </w:pPr>
      <w:r w:rsidRPr="00E44C6A">
        <w:rPr>
          <w:b/>
          <w:lang w:val="lv-LV" w:eastAsia="lv-LV"/>
        </w:rPr>
        <w:t>PRETENDENTU ATLASE (izslēgšanas noteikumi, kvalifikācijas prasības)/PIEDĀVĀJUMĀ IEKĻAUJAMIE DOKUMENTI</w:t>
      </w:r>
      <w:r w:rsidRPr="00E44C6A">
        <w:rPr>
          <w:b/>
          <w:i/>
          <w:sz w:val="20"/>
          <w:szCs w:val="20"/>
          <w:lang w:val="lv-LV" w:eastAsia="lv-LV"/>
        </w:rPr>
        <w:t xml:space="preserve"> </w:t>
      </w:r>
    </w:p>
    <w:p w14:paraId="7548DDE3" w14:textId="77777777" w:rsidR="0059336A" w:rsidRPr="00E44C6A" w:rsidRDefault="0059336A" w:rsidP="0059336A">
      <w:pPr>
        <w:overflowPunct w:val="0"/>
        <w:autoSpaceDE w:val="0"/>
        <w:autoSpaceDN w:val="0"/>
        <w:adjustRightInd w:val="0"/>
        <w:contextualSpacing/>
        <w:jc w:val="center"/>
        <w:textAlignment w:val="baseline"/>
        <w:rPr>
          <w:i/>
          <w:sz w:val="22"/>
          <w:lang w:val="lv-LV" w:eastAsia="lv-LV"/>
        </w:rPr>
      </w:pPr>
      <w:r w:rsidRPr="00E44C6A">
        <w:rPr>
          <w:i/>
          <w:sz w:val="22"/>
          <w:lang w:val="lv-LV" w:eastAsia="lv-LV"/>
        </w:rPr>
        <w:t>izveidots tabulas formā, lai vienlaikus tiktu nodrošināta informācija par kvalifikācijas noteikumu sasaisti ar attiecīgajiem iesniedzamajiem dokumentiem</w:t>
      </w:r>
    </w:p>
    <w:p w14:paraId="0775461A" w14:textId="77777777" w:rsidR="0059336A" w:rsidRPr="00E44C6A" w:rsidRDefault="0059336A" w:rsidP="0059336A">
      <w:pPr>
        <w:overflowPunct w:val="0"/>
        <w:autoSpaceDE w:val="0"/>
        <w:autoSpaceDN w:val="0"/>
        <w:adjustRightInd w:val="0"/>
        <w:contextualSpacing/>
        <w:jc w:val="center"/>
        <w:textAlignment w:val="baseline"/>
        <w:rPr>
          <w:caps/>
          <w:sz w:val="20"/>
          <w:szCs w:val="20"/>
          <w:lang w:val="lv-LV" w:eastAsia="lv-LV"/>
        </w:rPr>
      </w:pPr>
    </w:p>
    <w:tbl>
      <w:tblPr>
        <w:tblW w:w="150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992"/>
        <w:gridCol w:w="4820"/>
        <w:gridCol w:w="4678"/>
      </w:tblGrid>
      <w:tr w:rsidR="00540492" w:rsidRPr="00ED5DE7" w14:paraId="4744953C" w14:textId="77777777" w:rsidTr="00540492">
        <w:trPr>
          <w:cantSplit/>
          <w:trHeight w:val="1531"/>
        </w:trPr>
        <w:tc>
          <w:tcPr>
            <w:tcW w:w="993" w:type="dxa"/>
            <w:tcBorders>
              <w:bottom w:val="single" w:sz="4" w:space="0" w:color="auto"/>
            </w:tcBorders>
            <w:shd w:val="clear" w:color="auto" w:fill="auto"/>
            <w:textDirection w:val="btLr"/>
            <w:vAlign w:val="center"/>
          </w:tcPr>
          <w:p w14:paraId="390F1801" w14:textId="77777777" w:rsidR="00540492" w:rsidRPr="00E44C6A" w:rsidRDefault="00540492" w:rsidP="005B1D69">
            <w:pPr>
              <w:overflowPunct w:val="0"/>
              <w:autoSpaceDE w:val="0"/>
              <w:autoSpaceDN w:val="0"/>
              <w:adjustRightInd w:val="0"/>
              <w:ind w:left="113" w:right="113"/>
              <w:contextualSpacing/>
              <w:jc w:val="center"/>
              <w:textAlignment w:val="baseline"/>
              <w:rPr>
                <w:b/>
                <w:lang w:val="lv-LV" w:eastAsia="lv-LV"/>
              </w:rPr>
            </w:pPr>
            <w:r w:rsidRPr="00E44C6A">
              <w:rPr>
                <w:b/>
                <w:lang w:val="lv-LV" w:eastAsia="lv-LV"/>
              </w:rPr>
              <w:t>Numerācija</w:t>
            </w:r>
          </w:p>
        </w:tc>
        <w:tc>
          <w:tcPr>
            <w:tcW w:w="3544" w:type="dxa"/>
            <w:tcBorders>
              <w:bottom w:val="single" w:sz="4" w:space="0" w:color="auto"/>
            </w:tcBorders>
            <w:shd w:val="clear" w:color="auto" w:fill="auto"/>
            <w:vAlign w:val="center"/>
          </w:tcPr>
          <w:p w14:paraId="1318BFEC"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b/>
                <w:lang w:val="lv-LV" w:eastAsia="lv-LV"/>
              </w:rPr>
              <w:t>Atlases noteikumi</w:t>
            </w:r>
          </w:p>
        </w:tc>
        <w:tc>
          <w:tcPr>
            <w:tcW w:w="992" w:type="dxa"/>
            <w:tcBorders>
              <w:bottom w:val="single" w:sz="4" w:space="0" w:color="auto"/>
            </w:tcBorders>
            <w:shd w:val="clear" w:color="auto" w:fill="auto"/>
            <w:textDirection w:val="btLr"/>
            <w:vAlign w:val="center"/>
          </w:tcPr>
          <w:p w14:paraId="655C2C70" w14:textId="77777777" w:rsidR="00540492" w:rsidRPr="00E44C6A" w:rsidRDefault="00540492" w:rsidP="005B1D69">
            <w:pPr>
              <w:overflowPunct w:val="0"/>
              <w:autoSpaceDE w:val="0"/>
              <w:autoSpaceDN w:val="0"/>
              <w:adjustRightInd w:val="0"/>
              <w:ind w:left="113" w:right="113"/>
              <w:contextualSpacing/>
              <w:jc w:val="center"/>
              <w:textAlignment w:val="baseline"/>
              <w:rPr>
                <w:b/>
                <w:lang w:val="lv-LV" w:eastAsia="lv-LV"/>
              </w:rPr>
            </w:pPr>
            <w:r w:rsidRPr="00E44C6A">
              <w:rPr>
                <w:b/>
                <w:lang w:val="lv-LV" w:eastAsia="lv-LV"/>
              </w:rPr>
              <w:t>Numerācija</w:t>
            </w:r>
          </w:p>
          <w:p w14:paraId="1C21B981" w14:textId="77777777" w:rsidR="00540492" w:rsidRPr="00E44C6A" w:rsidRDefault="00540492" w:rsidP="005B1D69">
            <w:pPr>
              <w:overflowPunct w:val="0"/>
              <w:autoSpaceDE w:val="0"/>
              <w:autoSpaceDN w:val="0"/>
              <w:adjustRightInd w:val="0"/>
              <w:ind w:left="113" w:right="113"/>
              <w:contextualSpacing/>
              <w:jc w:val="center"/>
              <w:textAlignment w:val="baseline"/>
              <w:rPr>
                <w:b/>
                <w:lang w:val="lv-LV" w:eastAsia="lv-LV"/>
              </w:rPr>
            </w:pPr>
            <w:r w:rsidRPr="00E44C6A">
              <w:rPr>
                <w:b/>
                <w:lang w:val="lv-LV" w:eastAsia="lv-LV"/>
              </w:rPr>
              <w:t>(1.9.p.)</w:t>
            </w:r>
          </w:p>
        </w:tc>
        <w:tc>
          <w:tcPr>
            <w:tcW w:w="9498" w:type="dxa"/>
            <w:gridSpan w:val="2"/>
            <w:tcBorders>
              <w:bottom w:val="single" w:sz="4" w:space="0" w:color="auto"/>
            </w:tcBorders>
            <w:shd w:val="clear" w:color="auto" w:fill="auto"/>
            <w:vAlign w:val="center"/>
          </w:tcPr>
          <w:p w14:paraId="54D64428" w14:textId="77777777" w:rsidR="00540492" w:rsidRPr="00E44C6A" w:rsidRDefault="00540492" w:rsidP="005B1D69">
            <w:pPr>
              <w:overflowPunct w:val="0"/>
              <w:autoSpaceDE w:val="0"/>
              <w:autoSpaceDN w:val="0"/>
              <w:adjustRightInd w:val="0"/>
              <w:ind w:right="889"/>
              <w:contextualSpacing/>
              <w:jc w:val="center"/>
              <w:textAlignment w:val="baseline"/>
              <w:rPr>
                <w:b/>
                <w:lang w:val="lv-LV" w:eastAsia="lv-LV"/>
              </w:rPr>
            </w:pPr>
            <w:r w:rsidRPr="00E44C6A">
              <w:rPr>
                <w:b/>
                <w:lang w:val="lv-LV" w:eastAsia="lv-LV"/>
              </w:rPr>
              <w:t>Piedāvājumā jāiekļauj šādi dokumenti</w:t>
            </w:r>
            <w:r w:rsidRPr="00E44C6A">
              <w:rPr>
                <w:rStyle w:val="FootnoteReference"/>
                <w:b/>
                <w:lang w:val="lv-LV" w:eastAsia="lv-LV"/>
              </w:rPr>
              <w:footnoteReference w:id="3"/>
            </w:r>
          </w:p>
          <w:p w14:paraId="3B019882"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b/>
                <w:sz w:val="20"/>
                <w:szCs w:val="20"/>
                <w:lang w:val="lv-LV" w:eastAsia="lv-LV"/>
              </w:rPr>
              <w:t xml:space="preserve">(noformējuma prasības sk. sarunu procedūras nolikuma 1.7.punktā): </w:t>
            </w:r>
          </w:p>
        </w:tc>
      </w:tr>
      <w:tr w:rsidR="00540492" w:rsidRPr="00E44C6A" w14:paraId="17458374" w14:textId="77777777" w:rsidTr="00CA1276">
        <w:trPr>
          <w:cantSplit/>
          <w:trHeight w:val="689"/>
        </w:trPr>
        <w:tc>
          <w:tcPr>
            <w:tcW w:w="993" w:type="dxa"/>
            <w:tcBorders>
              <w:bottom w:val="single" w:sz="4" w:space="0" w:color="auto"/>
            </w:tcBorders>
            <w:shd w:val="clear" w:color="auto" w:fill="auto"/>
            <w:textDirection w:val="btLr"/>
            <w:vAlign w:val="center"/>
          </w:tcPr>
          <w:p w14:paraId="2D1DE8C1" w14:textId="77777777" w:rsidR="00540492" w:rsidRPr="00E44C6A" w:rsidRDefault="00540492" w:rsidP="005B1D69">
            <w:pPr>
              <w:overflowPunct w:val="0"/>
              <w:autoSpaceDE w:val="0"/>
              <w:autoSpaceDN w:val="0"/>
              <w:adjustRightInd w:val="0"/>
              <w:ind w:left="113" w:right="113"/>
              <w:contextualSpacing/>
              <w:jc w:val="center"/>
              <w:textAlignment w:val="baseline"/>
              <w:rPr>
                <w:b/>
                <w:lang w:val="lv-LV" w:eastAsia="lv-LV"/>
              </w:rPr>
            </w:pPr>
          </w:p>
        </w:tc>
        <w:tc>
          <w:tcPr>
            <w:tcW w:w="3544" w:type="dxa"/>
            <w:tcBorders>
              <w:bottom w:val="single" w:sz="4" w:space="0" w:color="auto"/>
            </w:tcBorders>
            <w:shd w:val="clear" w:color="auto" w:fill="auto"/>
            <w:vAlign w:val="center"/>
          </w:tcPr>
          <w:p w14:paraId="6F76F24D"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792903DE" w14:textId="77777777" w:rsidR="00540492" w:rsidRPr="00E44C6A" w:rsidRDefault="00540492" w:rsidP="005B1D69">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3586666B"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b/>
                <w:lang w:val="lv-LV" w:eastAsia="lv-LV"/>
              </w:rPr>
              <w:t>Latvijas Republikā reģistrētiem pretendentiem</w:t>
            </w:r>
            <w:r w:rsidRPr="00E44C6A">
              <w:rPr>
                <w:rStyle w:val="FootnoteReference"/>
                <w:b/>
                <w:lang w:val="lv-LV" w:eastAsia="lv-LV"/>
              </w:rPr>
              <w:footnoteReference w:id="4"/>
            </w:r>
            <w:r w:rsidRPr="00E44C6A">
              <w:rPr>
                <w:b/>
                <w:lang w:val="lv-LV" w:eastAsia="lv-LV"/>
              </w:rPr>
              <w:t>:</w:t>
            </w:r>
          </w:p>
        </w:tc>
        <w:tc>
          <w:tcPr>
            <w:tcW w:w="4678" w:type="dxa"/>
            <w:tcBorders>
              <w:bottom w:val="single" w:sz="4" w:space="0" w:color="auto"/>
            </w:tcBorders>
            <w:vAlign w:val="center"/>
          </w:tcPr>
          <w:p w14:paraId="0013D9A3"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b/>
                <w:lang w:val="lv-LV" w:eastAsia="lv-LV"/>
              </w:rPr>
              <w:t xml:space="preserve">Ārvalstīs reģistrētiem </w:t>
            </w:r>
          </w:p>
          <w:p w14:paraId="1490EFA0"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b/>
                <w:lang w:val="lv-LV" w:eastAsia="lv-LV"/>
              </w:rPr>
              <w:t>pretendentiem</w:t>
            </w:r>
            <w:r w:rsidRPr="00E44C6A">
              <w:rPr>
                <w:rStyle w:val="FootnoteReference"/>
                <w:b/>
                <w:lang w:val="lv-LV" w:eastAsia="lv-LV"/>
              </w:rPr>
              <w:footnoteReference w:id="5"/>
            </w:r>
            <w:r w:rsidRPr="00E44C6A">
              <w:rPr>
                <w:b/>
                <w:lang w:val="lv-LV"/>
              </w:rPr>
              <w:t>:</w:t>
            </w:r>
          </w:p>
        </w:tc>
      </w:tr>
      <w:tr w:rsidR="00E22235" w:rsidRPr="00E44C6A" w14:paraId="612A4ACD" w14:textId="77777777" w:rsidTr="00744D54">
        <w:trPr>
          <w:trHeight w:val="266"/>
        </w:trPr>
        <w:tc>
          <w:tcPr>
            <w:tcW w:w="993" w:type="dxa"/>
            <w:vMerge w:val="restart"/>
            <w:tcBorders>
              <w:right w:val="single" w:sz="4" w:space="0" w:color="auto"/>
            </w:tcBorders>
            <w:shd w:val="clear" w:color="auto" w:fill="auto"/>
          </w:tcPr>
          <w:p w14:paraId="60D0AE5B" w14:textId="6C69F5B0" w:rsidR="00E22235" w:rsidRPr="00E44C6A" w:rsidRDefault="00E22235" w:rsidP="00E22235">
            <w:pPr>
              <w:overflowPunct w:val="0"/>
              <w:autoSpaceDE w:val="0"/>
              <w:autoSpaceDN w:val="0"/>
              <w:adjustRightInd w:val="0"/>
              <w:contextualSpacing/>
              <w:jc w:val="both"/>
              <w:textAlignment w:val="baseline"/>
              <w:rPr>
                <w:highlight w:val="yellow"/>
                <w:lang w:val="lv-LV" w:eastAsia="lv-LV"/>
              </w:rPr>
            </w:pPr>
            <w:r w:rsidRPr="005E7360">
              <w:rPr>
                <w:lang w:val="lv-LV" w:eastAsia="lv-LV"/>
              </w:rPr>
              <w:t>1.</w:t>
            </w:r>
          </w:p>
        </w:tc>
        <w:tc>
          <w:tcPr>
            <w:tcW w:w="3544" w:type="dxa"/>
            <w:vMerge w:val="restart"/>
            <w:tcBorders>
              <w:left w:val="single" w:sz="4" w:space="0" w:color="auto"/>
              <w:right w:val="single" w:sz="4" w:space="0" w:color="auto"/>
            </w:tcBorders>
            <w:shd w:val="clear" w:color="auto" w:fill="auto"/>
          </w:tcPr>
          <w:p w14:paraId="40BDD010" w14:textId="3803463E" w:rsidR="00E22235" w:rsidRPr="00E44C6A" w:rsidRDefault="00E22235" w:rsidP="00E22235">
            <w:pPr>
              <w:tabs>
                <w:tab w:val="center" w:pos="4536"/>
                <w:tab w:val="right" w:pos="9072"/>
              </w:tabs>
              <w:overflowPunct w:val="0"/>
              <w:autoSpaceDE w:val="0"/>
              <w:autoSpaceDN w:val="0"/>
              <w:adjustRightInd w:val="0"/>
              <w:contextualSpacing/>
              <w:jc w:val="both"/>
              <w:textAlignment w:val="baseline"/>
              <w:rPr>
                <w:rFonts w:ascii="BaltHelvetica" w:hAnsi="BaltHelvetica"/>
                <w:lang w:val="lv-LV" w:eastAsia="lv-LV"/>
              </w:rPr>
            </w:pPr>
            <w:r w:rsidRPr="005E7360">
              <w:rPr>
                <w:lang w:val="lv-LV"/>
              </w:rPr>
              <w:t>Pretendentam jāiesniedz pieteikums par piedalīšanos sarunu procedūrā atbilstoši nolikumā paredzētajai formai.</w:t>
            </w:r>
          </w:p>
        </w:tc>
        <w:tc>
          <w:tcPr>
            <w:tcW w:w="992" w:type="dxa"/>
            <w:tcBorders>
              <w:left w:val="single" w:sz="4" w:space="0" w:color="auto"/>
              <w:bottom w:val="single" w:sz="4" w:space="0" w:color="auto"/>
              <w:right w:val="single" w:sz="4" w:space="0" w:color="auto"/>
            </w:tcBorders>
            <w:shd w:val="clear" w:color="auto" w:fill="auto"/>
          </w:tcPr>
          <w:p w14:paraId="5C039B6E" w14:textId="77777777" w:rsidR="00E22235" w:rsidRPr="00E44C6A" w:rsidRDefault="00E22235" w:rsidP="00E22235">
            <w:pPr>
              <w:overflowPunct w:val="0"/>
              <w:autoSpaceDE w:val="0"/>
              <w:autoSpaceDN w:val="0"/>
              <w:adjustRightInd w:val="0"/>
              <w:contextualSpacing/>
              <w:jc w:val="center"/>
              <w:textAlignment w:val="baseline"/>
              <w:rPr>
                <w:lang w:val="lv-LV" w:eastAsia="lv-LV"/>
              </w:rPr>
            </w:pPr>
            <w:r w:rsidRPr="00E44C6A">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16EC28D" w14:textId="77777777" w:rsidR="00E22235" w:rsidRPr="00E44C6A" w:rsidRDefault="00E22235" w:rsidP="00E22235">
            <w:pPr>
              <w:tabs>
                <w:tab w:val="left" w:pos="5703"/>
              </w:tabs>
              <w:overflowPunct w:val="0"/>
              <w:autoSpaceDE w:val="0"/>
              <w:autoSpaceDN w:val="0"/>
              <w:adjustRightInd w:val="0"/>
              <w:contextualSpacing/>
              <w:jc w:val="both"/>
              <w:textAlignment w:val="baseline"/>
              <w:rPr>
                <w:lang w:val="lv-LV" w:eastAsia="lv-LV"/>
              </w:rPr>
            </w:pPr>
            <w:r w:rsidRPr="00E44C6A">
              <w:rPr>
                <w:lang w:val="lv-LV" w:eastAsia="lv-LV"/>
              </w:rPr>
              <w:t>pieteikuma vēstule dalībai sarunu procedūrā /forma/ (nolikuma 2.pielikums);</w:t>
            </w:r>
          </w:p>
        </w:tc>
      </w:tr>
      <w:tr w:rsidR="00E22235" w:rsidRPr="00E44C6A" w14:paraId="0FAE1FB3" w14:textId="77777777" w:rsidTr="00540492">
        <w:trPr>
          <w:trHeight w:val="266"/>
        </w:trPr>
        <w:tc>
          <w:tcPr>
            <w:tcW w:w="993" w:type="dxa"/>
            <w:vMerge/>
            <w:tcBorders>
              <w:bottom w:val="single" w:sz="4" w:space="0" w:color="auto"/>
              <w:right w:val="single" w:sz="4" w:space="0" w:color="auto"/>
            </w:tcBorders>
            <w:shd w:val="clear" w:color="auto" w:fill="auto"/>
          </w:tcPr>
          <w:p w14:paraId="2E84816D" w14:textId="77777777" w:rsidR="00E22235" w:rsidRPr="00E44C6A" w:rsidRDefault="00E22235" w:rsidP="005B1D69">
            <w:pPr>
              <w:overflowPunct w:val="0"/>
              <w:autoSpaceDE w:val="0"/>
              <w:autoSpaceDN w:val="0"/>
              <w:adjustRightInd w:val="0"/>
              <w:contextualSpacing/>
              <w:jc w:val="center"/>
              <w:textAlignment w:val="baseline"/>
              <w:rPr>
                <w:highlight w:val="yellow"/>
                <w:lang w:val="lv-LV" w:eastAsia="lv-LV"/>
              </w:rPr>
            </w:pPr>
          </w:p>
        </w:tc>
        <w:tc>
          <w:tcPr>
            <w:tcW w:w="3544" w:type="dxa"/>
            <w:vMerge/>
            <w:tcBorders>
              <w:left w:val="single" w:sz="4" w:space="0" w:color="auto"/>
              <w:bottom w:val="single" w:sz="4" w:space="0" w:color="auto"/>
              <w:right w:val="single" w:sz="4" w:space="0" w:color="auto"/>
            </w:tcBorders>
            <w:shd w:val="clear" w:color="auto" w:fill="auto"/>
          </w:tcPr>
          <w:p w14:paraId="2C65FC1B" w14:textId="77777777" w:rsidR="00E22235" w:rsidRPr="00E44C6A" w:rsidRDefault="00E22235" w:rsidP="005B1D69">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8BCD4A6" w14:textId="77777777" w:rsidR="00E22235" w:rsidRPr="00E44C6A" w:rsidRDefault="00E22235" w:rsidP="005B1D69">
            <w:pPr>
              <w:overflowPunct w:val="0"/>
              <w:autoSpaceDE w:val="0"/>
              <w:autoSpaceDN w:val="0"/>
              <w:adjustRightInd w:val="0"/>
              <w:contextualSpacing/>
              <w:jc w:val="center"/>
              <w:textAlignment w:val="baseline"/>
              <w:rPr>
                <w:lang w:val="lv-LV" w:eastAsia="lv-LV"/>
              </w:rPr>
            </w:pPr>
            <w:r w:rsidRPr="00E44C6A">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F36AD96" w14:textId="77777777" w:rsidR="00E22235" w:rsidRPr="00E44C6A" w:rsidRDefault="00E22235" w:rsidP="005B1D69">
            <w:pPr>
              <w:tabs>
                <w:tab w:val="left" w:pos="5703"/>
              </w:tabs>
              <w:overflowPunct w:val="0"/>
              <w:autoSpaceDE w:val="0"/>
              <w:autoSpaceDN w:val="0"/>
              <w:adjustRightInd w:val="0"/>
              <w:contextualSpacing/>
              <w:jc w:val="both"/>
              <w:textAlignment w:val="baseline"/>
              <w:rPr>
                <w:lang w:val="lv-LV" w:eastAsia="lv-LV"/>
              </w:rPr>
            </w:pPr>
            <w:r w:rsidRPr="00E44C6A">
              <w:rPr>
                <w:lang w:val="lv-LV"/>
              </w:rPr>
              <w:t>Tehniskā specifikācija (tehniskais piedāvājums)</w:t>
            </w:r>
            <w:r w:rsidRPr="00E44C6A">
              <w:rPr>
                <w:i/>
                <w:iCs/>
                <w:lang w:val="lv-LV"/>
              </w:rPr>
              <w:t xml:space="preserve"> </w:t>
            </w:r>
            <w:r w:rsidRPr="00E44C6A">
              <w:rPr>
                <w:i/>
                <w:lang w:val="lv-LV"/>
              </w:rPr>
              <w:t xml:space="preserve">/forma/ </w:t>
            </w:r>
            <w:r w:rsidRPr="00E44C6A">
              <w:rPr>
                <w:iCs/>
                <w:lang w:val="lv-LV"/>
              </w:rPr>
              <w:t>(nolikuma 3.pielikums);</w:t>
            </w:r>
          </w:p>
        </w:tc>
      </w:tr>
      <w:tr w:rsidR="00E22235" w:rsidRPr="00ED5DE7" w14:paraId="7C569FAD" w14:textId="77777777" w:rsidTr="00540492">
        <w:trPr>
          <w:trHeight w:val="556"/>
        </w:trPr>
        <w:tc>
          <w:tcPr>
            <w:tcW w:w="993" w:type="dxa"/>
            <w:tcBorders>
              <w:bottom w:val="single" w:sz="4" w:space="0" w:color="auto"/>
              <w:right w:val="single" w:sz="4" w:space="0" w:color="auto"/>
            </w:tcBorders>
            <w:shd w:val="clear" w:color="auto" w:fill="auto"/>
          </w:tcPr>
          <w:p w14:paraId="2602BF17" w14:textId="0C7E03EB" w:rsidR="00E22235" w:rsidRPr="00E44C6A" w:rsidRDefault="00E22235" w:rsidP="00E22235">
            <w:pPr>
              <w:overflowPunct w:val="0"/>
              <w:autoSpaceDE w:val="0"/>
              <w:autoSpaceDN w:val="0"/>
              <w:adjustRightInd w:val="0"/>
              <w:contextualSpacing/>
              <w:jc w:val="center"/>
              <w:textAlignment w:val="baseline"/>
              <w:rPr>
                <w:highlight w:val="yellow"/>
                <w:lang w:val="lv-LV" w:eastAsia="lv-LV"/>
              </w:rPr>
            </w:pPr>
            <w:r w:rsidRPr="005E7360">
              <w:rPr>
                <w:lang w:val="lv-LV" w:eastAsia="lv-LV"/>
              </w:rPr>
              <w:t>2.</w:t>
            </w:r>
          </w:p>
        </w:tc>
        <w:tc>
          <w:tcPr>
            <w:tcW w:w="3544" w:type="dxa"/>
            <w:tcBorders>
              <w:left w:val="single" w:sz="4" w:space="0" w:color="auto"/>
              <w:bottom w:val="single" w:sz="4" w:space="0" w:color="auto"/>
              <w:right w:val="single" w:sz="4" w:space="0" w:color="auto"/>
            </w:tcBorders>
            <w:shd w:val="clear" w:color="auto" w:fill="auto"/>
          </w:tcPr>
          <w:p w14:paraId="0512272B" w14:textId="77777777" w:rsidR="00E22235" w:rsidRPr="005E7360" w:rsidRDefault="00E22235" w:rsidP="00E22235">
            <w:pPr>
              <w:jc w:val="both"/>
              <w:rPr>
                <w:lang w:val="lv-LV"/>
              </w:rPr>
            </w:pPr>
            <w:r w:rsidRPr="005E7360">
              <w:rPr>
                <w:lang w:val="lv-LV"/>
              </w:rPr>
              <w:t>Piedāvājuma dokumentus jāparaksta personai ar pārstāvības tiesībām</w:t>
            </w:r>
            <w:r w:rsidRPr="005E7360">
              <w:rPr>
                <w:rStyle w:val="FootnoteReference"/>
                <w:lang w:val="lv-LV"/>
              </w:rPr>
              <w:t xml:space="preserve"> </w:t>
            </w:r>
            <w:r w:rsidRPr="005E7360">
              <w:rPr>
                <w:rStyle w:val="FootnoteReference"/>
                <w:lang w:val="lv-LV"/>
              </w:rPr>
              <w:footnoteReference w:id="6"/>
            </w:r>
            <w:r w:rsidRPr="005E7360">
              <w:rPr>
                <w:lang w:val="lv-LV"/>
              </w:rPr>
              <w:t>.</w:t>
            </w:r>
          </w:p>
          <w:p w14:paraId="52699D83" w14:textId="24754203" w:rsidR="00E22235" w:rsidRPr="00E44C6A" w:rsidRDefault="00E22235" w:rsidP="00E22235">
            <w:pPr>
              <w:tabs>
                <w:tab w:val="center" w:pos="4536"/>
                <w:tab w:val="right" w:pos="9072"/>
              </w:tabs>
              <w:overflowPunct w:val="0"/>
              <w:autoSpaceDE w:val="0"/>
              <w:autoSpaceDN w:val="0"/>
              <w:adjustRightInd w:val="0"/>
              <w:contextualSpacing/>
              <w:jc w:val="both"/>
              <w:textAlignment w:val="baseline"/>
              <w:rPr>
                <w:rFonts w:ascii="BaltHelvetica" w:hAnsi="BaltHelvetica"/>
                <w:lang w:val="lv-LV" w:eastAsia="lv-LV"/>
              </w:rPr>
            </w:pPr>
            <w:r w:rsidRPr="005E7360">
              <w:rPr>
                <w:lang w:val="lv-LV"/>
              </w:rPr>
              <w:t xml:space="preserve">Ja dokumentus paraksta persona, kam pārstāvības tiesības un apjoms nav reģistrēts atbildīgajā institūcijā un attiecīgi nav publiski pieejams </w:t>
            </w:r>
            <w:r w:rsidRPr="005E7360">
              <w:rPr>
                <w:lang w:val="lv-LV"/>
              </w:rPr>
              <w:lastRenderedPageBreak/>
              <w:t>un pārbaudāms, jāiesniedz atbilstoša pārstāvības tiesību un to apjoma pilnvara.</w:t>
            </w:r>
          </w:p>
        </w:tc>
        <w:tc>
          <w:tcPr>
            <w:tcW w:w="992" w:type="dxa"/>
            <w:tcBorders>
              <w:left w:val="single" w:sz="4" w:space="0" w:color="auto"/>
              <w:bottom w:val="single" w:sz="4" w:space="0" w:color="auto"/>
              <w:right w:val="single" w:sz="4" w:space="0" w:color="auto"/>
            </w:tcBorders>
            <w:shd w:val="clear" w:color="auto" w:fill="auto"/>
          </w:tcPr>
          <w:p w14:paraId="188B66F0" w14:textId="77777777" w:rsidR="00E22235" w:rsidRPr="00E44C6A" w:rsidRDefault="00E22235" w:rsidP="00E22235">
            <w:pPr>
              <w:overflowPunct w:val="0"/>
              <w:autoSpaceDE w:val="0"/>
              <w:autoSpaceDN w:val="0"/>
              <w:adjustRightInd w:val="0"/>
              <w:contextualSpacing/>
              <w:jc w:val="center"/>
              <w:textAlignment w:val="baseline"/>
              <w:rPr>
                <w:lang w:val="lv-LV" w:eastAsia="lv-LV"/>
              </w:rPr>
            </w:pPr>
            <w:r w:rsidRPr="00E44C6A">
              <w:rPr>
                <w:lang w:val="lv-LV" w:eastAsia="lv-LV"/>
              </w:rPr>
              <w:lastRenderedPageBreak/>
              <w:t>1.9.3.</w:t>
            </w:r>
          </w:p>
          <w:p w14:paraId="36F8C7BA" w14:textId="77777777" w:rsidR="00E22235" w:rsidRPr="00E44C6A" w:rsidRDefault="00E22235" w:rsidP="00E22235">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112E970" w14:textId="77777777" w:rsidR="00E22235" w:rsidRPr="00E44C6A" w:rsidRDefault="00E22235" w:rsidP="00E22235">
            <w:pPr>
              <w:overflowPunct w:val="0"/>
              <w:autoSpaceDE w:val="0"/>
              <w:autoSpaceDN w:val="0"/>
              <w:adjustRightInd w:val="0"/>
              <w:contextualSpacing/>
              <w:jc w:val="both"/>
              <w:textAlignment w:val="baseline"/>
              <w:rPr>
                <w:rFonts w:eastAsia="Calibri"/>
                <w:lang w:val="lv-LV"/>
              </w:rPr>
            </w:pPr>
            <w:r w:rsidRPr="00E44C6A">
              <w:rPr>
                <w:rFonts w:eastAsia="Calibri"/>
                <w:lang w:val="lv-LV"/>
              </w:rPr>
              <w:t xml:space="preserve">ja piedāvājumu neparaksta pretendenta likumiskais pārstāvis - kompetentas institūcijas izdotu dokumentu par pretendenta  pārstāvības tiesībām, kā arī dokumentu, kas apliecina </w:t>
            </w:r>
            <w:r w:rsidRPr="00E44C6A">
              <w:rPr>
                <w:lang w:val="lv-LV"/>
              </w:rPr>
              <w:t>s</w:t>
            </w:r>
            <w:r w:rsidRPr="00E44C6A">
              <w:rPr>
                <w:bCs/>
                <w:lang w:val="lv-LV"/>
              </w:rPr>
              <w:t>arunu procedūras</w:t>
            </w:r>
            <w:r w:rsidRPr="00E44C6A">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4D923060" w14:textId="77777777" w:rsidR="00E22235" w:rsidRPr="00E44C6A" w:rsidRDefault="00E22235" w:rsidP="00E22235">
            <w:pPr>
              <w:overflowPunct w:val="0"/>
              <w:autoSpaceDE w:val="0"/>
              <w:autoSpaceDN w:val="0"/>
              <w:adjustRightInd w:val="0"/>
              <w:contextualSpacing/>
              <w:jc w:val="both"/>
              <w:textAlignment w:val="baseline"/>
              <w:rPr>
                <w:rFonts w:eastAsia="Calibri"/>
                <w:lang w:val="lv-LV"/>
              </w:rPr>
            </w:pPr>
            <w:r w:rsidRPr="00E44C6A">
              <w:rPr>
                <w:lang w:val="lv-LV"/>
              </w:rPr>
              <w:t>kompetentas institūcijas</w:t>
            </w:r>
            <w:r w:rsidRPr="00E44C6A">
              <w:rPr>
                <w:color w:val="00000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540492" w:rsidRPr="00ED5DE7" w14:paraId="42A82C74" w14:textId="77777777" w:rsidTr="00E13753">
        <w:trPr>
          <w:trHeight w:val="557"/>
        </w:trPr>
        <w:tc>
          <w:tcPr>
            <w:tcW w:w="993" w:type="dxa"/>
            <w:shd w:val="clear" w:color="auto" w:fill="auto"/>
          </w:tcPr>
          <w:p w14:paraId="22389C1F"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b/>
                <w:lang w:val="lv-LV" w:eastAsia="lv-LV"/>
              </w:rPr>
              <w:t>3.</w:t>
            </w:r>
          </w:p>
        </w:tc>
        <w:tc>
          <w:tcPr>
            <w:tcW w:w="14034" w:type="dxa"/>
            <w:gridSpan w:val="4"/>
            <w:tcBorders>
              <w:top w:val="single" w:sz="4" w:space="0" w:color="auto"/>
            </w:tcBorders>
            <w:shd w:val="clear" w:color="auto" w:fill="auto"/>
          </w:tcPr>
          <w:p w14:paraId="1A9F6548" w14:textId="77777777" w:rsidR="00540492" w:rsidRPr="00E44C6A" w:rsidRDefault="00540492" w:rsidP="005B1D69">
            <w:pPr>
              <w:tabs>
                <w:tab w:val="center" w:pos="4536"/>
                <w:tab w:val="right" w:pos="9072"/>
              </w:tabs>
              <w:overflowPunct w:val="0"/>
              <w:autoSpaceDE w:val="0"/>
              <w:autoSpaceDN w:val="0"/>
              <w:adjustRightInd w:val="0"/>
              <w:contextualSpacing/>
              <w:jc w:val="center"/>
              <w:textAlignment w:val="baseline"/>
              <w:rPr>
                <w:b/>
                <w:lang w:val="lv-LV" w:eastAsia="lv-LV"/>
              </w:rPr>
            </w:pPr>
            <w:r w:rsidRPr="00E44C6A">
              <w:rPr>
                <w:b/>
                <w:lang w:val="lv-LV" w:eastAsia="lv-LV"/>
              </w:rPr>
              <w:t>Pretendentu izslēgšanas noteikumi.</w:t>
            </w:r>
          </w:p>
          <w:p w14:paraId="49FE7A57" w14:textId="6FFD470E" w:rsidR="00540492" w:rsidRPr="00E44C6A" w:rsidRDefault="00540492" w:rsidP="005B1D69">
            <w:pPr>
              <w:overflowPunct w:val="0"/>
              <w:autoSpaceDE w:val="0"/>
              <w:autoSpaceDN w:val="0"/>
              <w:adjustRightInd w:val="0"/>
              <w:contextualSpacing/>
              <w:jc w:val="both"/>
              <w:textAlignment w:val="baseline"/>
              <w:rPr>
                <w:b/>
                <w:sz w:val="20"/>
                <w:szCs w:val="20"/>
                <w:highlight w:val="yellow"/>
                <w:lang w:val="lv-LV" w:eastAsia="lv-LV"/>
              </w:rPr>
            </w:pPr>
            <w:r w:rsidRPr="00E44C6A">
              <w:rPr>
                <w:rFonts w:eastAsia="Calibri"/>
                <w:b/>
                <w:lang w:val="lv-LV"/>
              </w:rPr>
              <w:t xml:space="preserve">Pasūtītājs izslēdz pretendentu no turpmākās dalības </w:t>
            </w:r>
            <w:r w:rsidRPr="00E44C6A">
              <w:rPr>
                <w:b/>
                <w:lang w:val="lv-LV"/>
              </w:rPr>
              <w:t>s</w:t>
            </w:r>
            <w:r w:rsidRPr="00E44C6A">
              <w:rPr>
                <w:b/>
                <w:bCs/>
                <w:lang w:val="lv-LV"/>
              </w:rPr>
              <w:t>arunu procedūrā</w:t>
            </w:r>
            <w:r w:rsidRPr="00E44C6A">
              <w:rPr>
                <w:rFonts w:eastAsia="Calibri"/>
                <w:b/>
                <w:lang w:val="lv-LV"/>
              </w:rPr>
              <w:t>, neizskata piedāvājumu, kā arī neslēdz iepirkuma līgumu ar pretendentu, uz kuru attiecas jebkurš no šādiem gadījumiem:</w:t>
            </w:r>
          </w:p>
        </w:tc>
      </w:tr>
      <w:tr w:rsidR="00540492" w:rsidRPr="00ED5DE7" w14:paraId="7CA0AE2E" w14:textId="77777777" w:rsidTr="00540492">
        <w:trPr>
          <w:trHeight w:val="548"/>
        </w:trPr>
        <w:tc>
          <w:tcPr>
            <w:tcW w:w="993" w:type="dxa"/>
            <w:shd w:val="clear" w:color="auto" w:fill="auto"/>
          </w:tcPr>
          <w:p w14:paraId="48BE379B"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3.1.</w:t>
            </w:r>
          </w:p>
        </w:tc>
        <w:tc>
          <w:tcPr>
            <w:tcW w:w="3544" w:type="dxa"/>
            <w:tcBorders>
              <w:top w:val="single" w:sz="4" w:space="0" w:color="auto"/>
              <w:right w:val="single" w:sz="4" w:space="0" w:color="auto"/>
            </w:tcBorders>
            <w:shd w:val="clear" w:color="auto" w:fill="auto"/>
          </w:tcPr>
          <w:p w14:paraId="44680A81" w14:textId="77777777" w:rsidR="00540492" w:rsidRPr="00E44C6A" w:rsidRDefault="00540492" w:rsidP="00E22235">
            <w:pPr>
              <w:overflowPunct w:val="0"/>
              <w:autoSpaceDE w:val="0"/>
              <w:autoSpaceDN w:val="0"/>
              <w:adjustRightInd w:val="0"/>
              <w:contextualSpacing/>
              <w:jc w:val="both"/>
              <w:textAlignment w:val="baseline"/>
              <w:rPr>
                <w:color w:val="000000"/>
                <w:lang w:val="lv-LV" w:eastAsia="lv-LV"/>
              </w:rPr>
            </w:pPr>
            <w:r w:rsidRPr="00E44C6A">
              <w:rPr>
                <w:lang w:val="lv-LV"/>
              </w:rPr>
              <w:t>ir pasludināts pretendenta maksātnespējas process, apturēta pretendenta saimnieciskā darbība vai pretendents tiek likvidēts;</w:t>
            </w:r>
          </w:p>
        </w:tc>
        <w:tc>
          <w:tcPr>
            <w:tcW w:w="992" w:type="dxa"/>
            <w:tcBorders>
              <w:top w:val="single" w:sz="4" w:space="0" w:color="auto"/>
              <w:left w:val="single" w:sz="4" w:space="0" w:color="auto"/>
              <w:right w:val="single" w:sz="4" w:space="0" w:color="auto"/>
            </w:tcBorders>
            <w:shd w:val="clear" w:color="auto" w:fill="auto"/>
          </w:tcPr>
          <w:p w14:paraId="3503DA7D"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1.9.4.</w:t>
            </w:r>
          </w:p>
        </w:tc>
        <w:tc>
          <w:tcPr>
            <w:tcW w:w="4820" w:type="dxa"/>
            <w:tcBorders>
              <w:top w:val="single" w:sz="4" w:space="0" w:color="auto"/>
              <w:left w:val="single" w:sz="4" w:space="0" w:color="auto"/>
              <w:bottom w:val="single" w:sz="4" w:space="0" w:color="auto"/>
            </w:tcBorders>
            <w:shd w:val="clear" w:color="auto" w:fill="auto"/>
          </w:tcPr>
          <w:p w14:paraId="6FE1CAC5" w14:textId="77777777" w:rsidR="00540492" w:rsidRPr="00E44C6A" w:rsidRDefault="00540492" w:rsidP="005B1D69">
            <w:pPr>
              <w:overflowPunct w:val="0"/>
              <w:autoSpaceDE w:val="0"/>
              <w:autoSpaceDN w:val="0"/>
              <w:adjustRightInd w:val="0"/>
              <w:contextualSpacing/>
              <w:jc w:val="both"/>
              <w:textAlignment w:val="baseline"/>
              <w:rPr>
                <w:lang w:val="lv-LV" w:eastAsia="lv-LV"/>
              </w:rPr>
            </w:pPr>
            <w:r w:rsidRPr="00E44C6A">
              <w:rPr>
                <w:i/>
                <w:lang w:val="lv-LV" w:eastAsia="lv-LV"/>
              </w:rPr>
              <w:t>pretendents dokumentu neiesniedz, informāciju pasūtītājs pārbauda publiskajās datu bāzēs un izmantojot publiski pieejamo informāciju</w:t>
            </w:r>
            <w:r w:rsidRPr="00E44C6A">
              <w:rPr>
                <w:lang w:val="lv-LV" w:eastAsia="lv-LV"/>
              </w:rPr>
              <w:t>;</w:t>
            </w:r>
          </w:p>
          <w:p w14:paraId="442CCDD8" w14:textId="77777777" w:rsidR="00540492" w:rsidRPr="00E44C6A" w:rsidRDefault="00540492" w:rsidP="005B1D69">
            <w:pPr>
              <w:overflowPunct w:val="0"/>
              <w:autoSpaceDE w:val="0"/>
              <w:autoSpaceDN w:val="0"/>
              <w:adjustRightInd w:val="0"/>
              <w:contextualSpacing/>
              <w:jc w:val="both"/>
              <w:textAlignment w:val="baseline"/>
              <w:rPr>
                <w:lang w:val="lv-LV" w:eastAsia="lv-LV"/>
              </w:rPr>
            </w:pPr>
          </w:p>
          <w:p w14:paraId="05E1AF10" w14:textId="77777777" w:rsidR="00540492" w:rsidRPr="00E44C6A" w:rsidRDefault="00540492" w:rsidP="005B1D69">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3E05B940" w14:textId="77777777" w:rsidR="00540492" w:rsidRPr="00E44C6A" w:rsidRDefault="00540492" w:rsidP="005B1D69">
            <w:pPr>
              <w:overflowPunct w:val="0"/>
              <w:autoSpaceDE w:val="0"/>
              <w:autoSpaceDN w:val="0"/>
              <w:adjustRightInd w:val="0"/>
              <w:contextualSpacing/>
              <w:jc w:val="both"/>
              <w:textAlignment w:val="baseline"/>
              <w:rPr>
                <w:i/>
                <w:lang w:val="lv-LV" w:eastAsia="lv-LV"/>
              </w:rPr>
            </w:pPr>
            <w:r w:rsidRPr="00E44C6A">
              <w:rPr>
                <w:vertAlign w:val="superscript"/>
                <w:lang w:val="lv-LV"/>
              </w:rPr>
              <w:t>*</w:t>
            </w:r>
            <w:r w:rsidRPr="00E44C6A">
              <w:rPr>
                <w:lang w:val="lv-LV"/>
              </w:rPr>
              <w:t>ārvalsts kompetentas institūcijas izdota izziņa, kas apliecina, ka pretendentam nav pasludināts maksātnespējas process, apturēta vai pārtraukta pretendenta saimnieciskā darbība vai pretendents tiek likvidēts;</w:t>
            </w:r>
          </w:p>
        </w:tc>
      </w:tr>
      <w:tr w:rsidR="00540492" w:rsidRPr="00ED5DE7" w14:paraId="1DC76B50" w14:textId="77777777" w:rsidTr="00540492">
        <w:trPr>
          <w:trHeight w:val="2444"/>
        </w:trPr>
        <w:tc>
          <w:tcPr>
            <w:tcW w:w="993" w:type="dxa"/>
            <w:shd w:val="clear" w:color="auto" w:fill="auto"/>
          </w:tcPr>
          <w:p w14:paraId="3B470410"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3.2.</w:t>
            </w:r>
          </w:p>
        </w:tc>
        <w:tc>
          <w:tcPr>
            <w:tcW w:w="3544" w:type="dxa"/>
            <w:tcBorders>
              <w:top w:val="single" w:sz="4" w:space="0" w:color="auto"/>
              <w:right w:val="single" w:sz="4" w:space="0" w:color="auto"/>
            </w:tcBorders>
            <w:shd w:val="clear" w:color="auto" w:fill="auto"/>
          </w:tcPr>
          <w:p w14:paraId="2E739C46" w14:textId="77777777" w:rsidR="00540492" w:rsidRPr="00E44C6A" w:rsidRDefault="00540492" w:rsidP="00E22235">
            <w:pPr>
              <w:overflowPunct w:val="0"/>
              <w:autoSpaceDE w:val="0"/>
              <w:autoSpaceDN w:val="0"/>
              <w:adjustRightInd w:val="0"/>
              <w:contextualSpacing/>
              <w:jc w:val="both"/>
              <w:textAlignment w:val="baseline"/>
              <w:rPr>
                <w:color w:val="000000"/>
                <w:lang w:val="lv-LV" w:eastAsia="lv-LV"/>
              </w:rPr>
            </w:pPr>
            <w:r w:rsidRPr="00E44C6A">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E44C6A">
              <w:rPr>
                <w:rStyle w:val="FootnoteReference"/>
                <w:lang w:val="lv-LV"/>
              </w:rPr>
              <w:footnoteReference w:id="7"/>
            </w:r>
            <w:r w:rsidRPr="00E44C6A">
              <w:rPr>
                <w:lang w:val="lv-LV"/>
              </w:rPr>
              <w:t>;</w:t>
            </w:r>
          </w:p>
        </w:tc>
        <w:tc>
          <w:tcPr>
            <w:tcW w:w="992" w:type="dxa"/>
            <w:tcBorders>
              <w:top w:val="single" w:sz="4" w:space="0" w:color="auto"/>
              <w:left w:val="single" w:sz="4" w:space="0" w:color="auto"/>
              <w:right w:val="single" w:sz="4" w:space="0" w:color="auto"/>
            </w:tcBorders>
            <w:shd w:val="clear" w:color="auto" w:fill="auto"/>
          </w:tcPr>
          <w:p w14:paraId="2116D81C"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1.9.5.</w:t>
            </w:r>
          </w:p>
          <w:p w14:paraId="046D769A"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766BAFE8" w14:textId="77777777" w:rsidR="00540492" w:rsidRPr="00E44C6A" w:rsidRDefault="00540492" w:rsidP="005B1D69">
            <w:pPr>
              <w:overflowPunct w:val="0"/>
              <w:autoSpaceDE w:val="0"/>
              <w:autoSpaceDN w:val="0"/>
              <w:adjustRightInd w:val="0"/>
              <w:contextualSpacing/>
              <w:jc w:val="both"/>
              <w:textAlignment w:val="baseline"/>
              <w:rPr>
                <w:i/>
                <w:lang w:val="lv-LV" w:eastAsia="lv-LV"/>
              </w:rPr>
            </w:pPr>
            <w:r w:rsidRPr="00E44C6A">
              <w:rPr>
                <w:i/>
                <w:lang w:val="lv-LV" w:eastAsia="lv-LV"/>
              </w:rPr>
              <w:t>pretendents dokumentu neiesniedz, informāciju pasūtītājs pārbauda publiskajās datu bāzēs un izmantojot publiski pieejamo informāciju;</w:t>
            </w:r>
          </w:p>
          <w:p w14:paraId="1C485FCE" w14:textId="77777777" w:rsidR="00540492" w:rsidRPr="00E44C6A" w:rsidRDefault="00540492" w:rsidP="005B1D69">
            <w:pPr>
              <w:overflowPunct w:val="0"/>
              <w:autoSpaceDE w:val="0"/>
              <w:autoSpaceDN w:val="0"/>
              <w:adjustRightInd w:val="0"/>
              <w:contextualSpacing/>
              <w:jc w:val="both"/>
              <w:textAlignment w:val="baseline"/>
              <w:rPr>
                <w:lang w:val="lv-LV" w:eastAsia="lv-LV"/>
              </w:rPr>
            </w:pPr>
          </w:p>
          <w:p w14:paraId="1F901384" w14:textId="77777777" w:rsidR="00540492" w:rsidRPr="00E44C6A" w:rsidRDefault="00540492" w:rsidP="005B1D69">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754972D6" w14:textId="77777777" w:rsidR="00540492" w:rsidRPr="00E44C6A" w:rsidRDefault="00540492" w:rsidP="005B1D69">
            <w:pPr>
              <w:overflowPunct w:val="0"/>
              <w:autoSpaceDE w:val="0"/>
              <w:autoSpaceDN w:val="0"/>
              <w:adjustRightInd w:val="0"/>
              <w:contextualSpacing/>
              <w:jc w:val="both"/>
              <w:textAlignment w:val="baseline"/>
              <w:rPr>
                <w:i/>
                <w:lang w:val="lv-LV" w:eastAsia="lv-LV"/>
              </w:rPr>
            </w:pPr>
            <w:r w:rsidRPr="00E44C6A">
              <w:rPr>
                <w:vertAlign w:val="superscript"/>
                <w:lang w:val="lv-LV"/>
              </w:rPr>
              <w:t>*</w:t>
            </w:r>
            <w:r w:rsidRPr="00E44C6A">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E44C6A">
              <w:rPr>
                <w:i/>
                <w:lang w:val="lv-LV"/>
              </w:rPr>
              <w:t>euro</w:t>
            </w:r>
            <w:r w:rsidRPr="00E44C6A">
              <w:rPr>
                <w:lang w:val="lv-LV"/>
              </w:rPr>
              <w:t>;</w:t>
            </w:r>
          </w:p>
        </w:tc>
      </w:tr>
      <w:tr w:rsidR="00540492" w:rsidRPr="00ED5DE7" w14:paraId="7224637E" w14:textId="77777777" w:rsidTr="00540492">
        <w:trPr>
          <w:trHeight w:val="1374"/>
        </w:trPr>
        <w:tc>
          <w:tcPr>
            <w:tcW w:w="993" w:type="dxa"/>
            <w:shd w:val="clear" w:color="auto" w:fill="auto"/>
          </w:tcPr>
          <w:p w14:paraId="066CA160"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3.3.</w:t>
            </w:r>
          </w:p>
        </w:tc>
        <w:tc>
          <w:tcPr>
            <w:tcW w:w="3544" w:type="dxa"/>
            <w:tcBorders>
              <w:top w:val="single" w:sz="4" w:space="0" w:color="auto"/>
              <w:right w:val="single" w:sz="4" w:space="0" w:color="auto"/>
            </w:tcBorders>
            <w:shd w:val="clear" w:color="auto" w:fill="auto"/>
          </w:tcPr>
          <w:p w14:paraId="10779407" w14:textId="77777777" w:rsidR="00540492" w:rsidRPr="00E44C6A" w:rsidRDefault="00540492" w:rsidP="00E22235">
            <w:pPr>
              <w:overflowPunct w:val="0"/>
              <w:autoSpaceDE w:val="0"/>
              <w:autoSpaceDN w:val="0"/>
              <w:adjustRightInd w:val="0"/>
              <w:contextualSpacing/>
              <w:jc w:val="both"/>
              <w:textAlignment w:val="baseline"/>
              <w:rPr>
                <w:color w:val="000000"/>
                <w:lang w:val="lv-LV" w:eastAsia="lv-LV"/>
              </w:rPr>
            </w:pPr>
            <w:r w:rsidRPr="00E44C6A">
              <w:rPr>
                <w:lang w:val="lv-LV"/>
              </w:rPr>
              <w:t>pretendents, tā darbinieks vai pretendenta piedāvājumā norādītā persona ir konsultējusi vai citādi bijusi iesaistīta iepirkuma dokumentu sagatavošanā;</w:t>
            </w:r>
          </w:p>
        </w:tc>
        <w:tc>
          <w:tcPr>
            <w:tcW w:w="992" w:type="dxa"/>
            <w:tcBorders>
              <w:top w:val="single" w:sz="4" w:space="0" w:color="auto"/>
              <w:left w:val="single" w:sz="4" w:space="0" w:color="auto"/>
              <w:right w:val="single" w:sz="4" w:space="0" w:color="auto"/>
            </w:tcBorders>
            <w:shd w:val="clear" w:color="auto" w:fill="auto"/>
          </w:tcPr>
          <w:p w14:paraId="1E20698E"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5C7E3E2E" w14:textId="22CD0102" w:rsidR="00540492" w:rsidRPr="00E44C6A" w:rsidRDefault="00540492" w:rsidP="005B1D69">
            <w:pPr>
              <w:overflowPunct w:val="0"/>
              <w:autoSpaceDE w:val="0"/>
              <w:autoSpaceDN w:val="0"/>
              <w:adjustRightInd w:val="0"/>
              <w:contextualSpacing/>
              <w:jc w:val="both"/>
              <w:textAlignment w:val="baseline"/>
              <w:rPr>
                <w:lang w:val="lv-LV"/>
              </w:rPr>
            </w:pPr>
            <w:r w:rsidRPr="00E44C6A">
              <w:rPr>
                <w:lang w:val="lv-LV"/>
              </w:rPr>
              <w:t xml:space="preserve">informācija (apliecinājums), ka pretendents, tā darbinieks vai pretendenta piedāvājumā norādītā persona </w:t>
            </w:r>
            <w:r w:rsidRPr="00AB1C4A">
              <w:rPr>
                <w:lang w:val="lv-LV"/>
              </w:rPr>
              <w:t>nav konsultējusi vai citādi bijusi iesaistīta iepirkuma dokumentu sagatavošanā (</w:t>
            </w:r>
            <w:r w:rsidRPr="00AB1C4A">
              <w:rPr>
                <w:lang w:val="lv-LV" w:eastAsia="lv-LV"/>
              </w:rPr>
              <w:t>nolikuma 2.pielikuma 1</w:t>
            </w:r>
            <w:r w:rsidR="00C426A4">
              <w:rPr>
                <w:lang w:val="lv-LV" w:eastAsia="lv-LV"/>
              </w:rPr>
              <w:t>2</w:t>
            </w:r>
            <w:r w:rsidRPr="00AB1C4A">
              <w:rPr>
                <w:lang w:val="lv-LV" w:eastAsia="lv-LV"/>
              </w:rPr>
              <w:t>.punkts</w:t>
            </w:r>
            <w:r w:rsidRPr="00AB1C4A">
              <w:rPr>
                <w:lang w:val="lv-LV"/>
              </w:rPr>
              <w:t>);</w:t>
            </w:r>
          </w:p>
        </w:tc>
      </w:tr>
      <w:tr w:rsidR="00540492" w:rsidRPr="00E44C6A" w14:paraId="5CB87160" w14:textId="77777777" w:rsidTr="00540492">
        <w:trPr>
          <w:trHeight w:val="1110"/>
        </w:trPr>
        <w:tc>
          <w:tcPr>
            <w:tcW w:w="993" w:type="dxa"/>
            <w:shd w:val="clear" w:color="auto" w:fill="auto"/>
          </w:tcPr>
          <w:p w14:paraId="7909D17B"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3.4.</w:t>
            </w:r>
          </w:p>
        </w:tc>
        <w:tc>
          <w:tcPr>
            <w:tcW w:w="3544" w:type="dxa"/>
            <w:tcBorders>
              <w:top w:val="single" w:sz="4" w:space="0" w:color="auto"/>
              <w:right w:val="single" w:sz="4" w:space="0" w:color="auto"/>
            </w:tcBorders>
            <w:shd w:val="clear" w:color="auto" w:fill="auto"/>
          </w:tcPr>
          <w:p w14:paraId="08B64D81" w14:textId="77777777" w:rsidR="00540492" w:rsidRPr="00E44C6A" w:rsidRDefault="00540492" w:rsidP="00E22235">
            <w:pPr>
              <w:overflowPunct w:val="0"/>
              <w:autoSpaceDE w:val="0"/>
              <w:autoSpaceDN w:val="0"/>
              <w:adjustRightInd w:val="0"/>
              <w:contextualSpacing/>
              <w:jc w:val="both"/>
              <w:textAlignment w:val="baseline"/>
              <w:rPr>
                <w:color w:val="000000"/>
                <w:lang w:val="lv-LV" w:eastAsia="lv-LV"/>
              </w:rPr>
            </w:pPr>
            <w:r w:rsidRPr="00E44C6A">
              <w:rPr>
                <w:rFonts w:eastAsia="Calibri"/>
                <w:lang w:val="lv-LV"/>
              </w:rPr>
              <w:t>pretendents ir sniedzis nepatiesu informāciju tā kvalifikācijas novērtēšanai vai vispār nav sniedzis pieprasīto informāciju;</w:t>
            </w:r>
          </w:p>
        </w:tc>
        <w:tc>
          <w:tcPr>
            <w:tcW w:w="992" w:type="dxa"/>
            <w:tcBorders>
              <w:top w:val="single" w:sz="4" w:space="0" w:color="auto"/>
              <w:left w:val="single" w:sz="4" w:space="0" w:color="auto"/>
              <w:right w:val="single" w:sz="4" w:space="0" w:color="auto"/>
            </w:tcBorders>
            <w:shd w:val="clear" w:color="auto" w:fill="auto"/>
          </w:tcPr>
          <w:p w14:paraId="1769BDF8"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4EA9A1FE" w14:textId="77777777" w:rsidR="00540492" w:rsidRPr="00E44C6A" w:rsidRDefault="00540492" w:rsidP="005B1D69">
            <w:pPr>
              <w:overflowPunct w:val="0"/>
              <w:autoSpaceDE w:val="0"/>
              <w:autoSpaceDN w:val="0"/>
              <w:adjustRightInd w:val="0"/>
              <w:contextualSpacing/>
              <w:jc w:val="both"/>
              <w:textAlignment w:val="baseline"/>
              <w:rPr>
                <w:i/>
                <w:lang w:val="lv-LV" w:eastAsia="lv-LV"/>
              </w:rPr>
            </w:pPr>
            <w:r w:rsidRPr="00E44C6A">
              <w:rPr>
                <w:i/>
                <w:lang w:val="lv-LV" w:eastAsia="lv-LV"/>
              </w:rPr>
              <w:t>pārbauda pasūtītājs</w:t>
            </w:r>
            <w:r w:rsidRPr="00E44C6A">
              <w:rPr>
                <w:lang w:val="lv-LV" w:eastAsia="lv-LV"/>
              </w:rPr>
              <w:t>;</w:t>
            </w:r>
          </w:p>
        </w:tc>
      </w:tr>
      <w:tr w:rsidR="00540492" w:rsidRPr="00E44C6A" w14:paraId="3BC62040" w14:textId="77777777" w:rsidTr="00540492">
        <w:trPr>
          <w:trHeight w:val="1444"/>
        </w:trPr>
        <w:tc>
          <w:tcPr>
            <w:tcW w:w="993" w:type="dxa"/>
            <w:shd w:val="clear" w:color="auto" w:fill="auto"/>
          </w:tcPr>
          <w:p w14:paraId="2AE2637E"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lastRenderedPageBreak/>
              <w:t>3.5.</w:t>
            </w:r>
          </w:p>
        </w:tc>
        <w:tc>
          <w:tcPr>
            <w:tcW w:w="3544" w:type="dxa"/>
            <w:tcBorders>
              <w:top w:val="single" w:sz="4" w:space="0" w:color="auto"/>
              <w:right w:val="single" w:sz="4" w:space="0" w:color="auto"/>
            </w:tcBorders>
            <w:shd w:val="clear" w:color="auto" w:fill="auto"/>
          </w:tcPr>
          <w:p w14:paraId="4A0F96AA" w14:textId="77777777" w:rsidR="00540492" w:rsidRPr="00E44C6A" w:rsidRDefault="00540492" w:rsidP="00E22235">
            <w:pPr>
              <w:contextualSpacing/>
              <w:jc w:val="both"/>
              <w:rPr>
                <w:lang w:val="lv-LV"/>
              </w:rPr>
            </w:pPr>
            <w:r w:rsidRPr="00E44C6A">
              <w:rPr>
                <w:lang w:val="lv-LV"/>
              </w:rPr>
              <w:t>pretendentam uz piedāvājumu atvēršanas dienu ir neizpildītas saistības pret pasūtītāju, kas izriet no pasūtītāja un pretendenta iepriekš noslēgta līguma;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9069ED"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1.9.8.</w:t>
            </w:r>
          </w:p>
          <w:p w14:paraId="513C8509"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19C87F3E" w14:textId="77777777" w:rsidR="00540492" w:rsidRPr="00E44C6A" w:rsidRDefault="00540492" w:rsidP="005B1D69">
            <w:pPr>
              <w:overflowPunct w:val="0"/>
              <w:autoSpaceDE w:val="0"/>
              <w:autoSpaceDN w:val="0"/>
              <w:adjustRightInd w:val="0"/>
              <w:contextualSpacing/>
              <w:jc w:val="both"/>
              <w:textAlignment w:val="baseline"/>
              <w:rPr>
                <w:i/>
                <w:lang w:val="lv-LV" w:eastAsia="lv-LV"/>
              </w:rPr>
            </w:pPr>
            <w:r w:rsidRPr="00E44C6A">
              <w:rPr>
                <w:i/>
                <w:lang w:val="lv-LV" w:eastAsia="lv-LV"/>
              </w:rPr>
              <w:t>pārbauda pasūtītājs</w:t>
            </w:r>
            <w:r w:rsidRPr="00E44C6A">
              <w:rPr>
                <w:lang w:val="lv-LV" w:eastAsia="lv-LV"/>
              </w:rPr>
              <w:t>;</w:t>
            </w:r>
          </w:p>
        </w:tc>
      </w:tr>
      <w:tr w:rsidR="00540492" w:rsidRPr="00ED5DE7" w14:paraId="3A4F03BE" w14:textId="77777777" w:rsidTr="00540492">
        <w:trPr>
          <w:trHeight w:val="558"/>
        </w:trPr>
        <w:tc>
          <w:tcPr>
            <w:tcW w:w="993" w:type="dxa"/>
            <w:shd w:val="clear" w:color="auto" w:fill="auto"/>
          </w:tcPr>
          <w:p w14:paraId="3AD00FF7"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3.6.</w:t>
            </w:r>
          </w:p>
        </w:tc>
        <w:tc>
          <w:tcPr>
            <w:tcW w:w="3544" w:type="dxa"/>
            <w:tcBorders>
              <w:top w:val="single" w:sz="4" w:space="0" w:color="auto"/>
              <w:right w:val="single" w:sz="4" w:space="0" w:color="auto"/>
            </w:tcBorders>
            <w:shd w:val="clear" w:color="auto" w:fill="auto"/>
          </w:tcPr>
          <w:p w14:paraId="5B0152F7" w14:textId="77777777" w:rsidR="00540492" w:rsidRPr="00E44C6A" w:rsidRDefault="00540492" w:rsidP="00E22235">
            <w:pPr>
              <w:contextualSpacing/>
              <w:jc w:val="both"/>
              <w:rPr>
                <w:lang w:val="lv-LV"/>
              </w:rPr>
            </w:pPr>
            <w:r w:rsidRPr="00E44C6A">
              <w:rPr>
                <w:lang w:val="lv-LV"/>
              </w:rPr>
              <w:t>ir konstatēts, ka uz pretendentu attiecas Starptautisko un Latvijas Republikas nacionālo sankciju likuma ierobežojumi.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13D603"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1.9.9.</w:t>
            </w:r>
          </w:p>
        </w:tc>
        <w:tc>
          <w:tcPr>
            <w:tcW w:w="4820" w:type="dxa"/>
            <w:tcBorders>
              <w:top w:val="single" w:sz="4" w:space="0" w:color="auto"/>
              <w:left w:val="single" w:sz="4" w:space="0" w:color="auto"/>
              <w:bottom w:val="single" w:sz="4" w:space="0" w:color="auto"/>
            </w:tcBorders>
            <w:shd w:val="clear" w:color="auto" w:fill="auto"/>
          </w:tcPr>
          <w:p w14:paraId="4E05E4F1" w14:textId="77777777" w:rsidR="00540492" w:rsidRPr="00E44C6A" w:rsidRDefault="00540492" w:rsidP="005B1D69">
            <w:pPr>
              <w:overflowPunct w:val="0"/>
              <w:autoSpaceDE w:val="0"/>
              <w:autoSpaceDN w:val="0"/>
              <w:adjustRightInd w:val="0"/>
              <w:contextualSpacing/>
              <w:jc w:val="both"/>
              <w:textAlignment w:val="baseline"/>
              <w:rPr>
                <w:i/>
                <w:lang w:val="lv-LV" w:eastAsia="lv-LV"/>
              </w:rPr>
            </w:pPr>
            <w:r w:rsidRPr="00E44C6A">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532CBFB4" w14:textId="77777777" w:rsidR="00540492" w:rsidRPr="00E44C6A" w:rsidRDefault="00540492" w:rsidP="005B1D69">
            <w:pPr>
              <w:pStyle w:val="CommentText"/>
              <w:jc w:val="both"/>
              <w:rPr>
                <w:sz w:val="24"/>
                <w:szCs w:val="24"/>
                <w:lang w:val="lv-LV" w:eastAsia="x-none"/>
              </w:rPr>
            </w:pPr>
            <w:r w:rsidRPr="00E44C6A">
              <w:rPr>
                <w:sz w:val="24"/>
                <w:szCs w:val="24"/>
                <w:vertAlign w:val="superscript"/>
                <w:lang w:val="lv-LV"/>
              </w:rPr>
              <w:t>*</w:t>
            </w:r>
            <w:r w:rsidRPr="00E44C6A">
              <w:rPr>
                <w:sz w:val="24"/>
                <w:szCs w:val="24"/>
                <w:lang w:val="lv-LV"/>
              </w:rPr>
              <w:t xml:space="preserve">ārvalsts kompetentas institūcijas izdota izziņa, kurā </w:t>
            </w:r>
            <w:r w:rsidRPr="00E44C6A">
              <w:rPr>
                <w:sz w:val="24"/>
                <w:szCs w:val="24"/>
                <w:shd w:val="clear" w:color="auto" w:fill="FFFFFF"/>
                <w:lang w:val="lv-LV"/>
              </w:rPr>
              <w:t>norādītas pārbaudei nepieciešamās ziņas (</w:t>
            </w:r>
            <w:r w:rsidRPr="00E44C6A">
              <w:rPr>
                <w:sz w:val="24"/>
                <w:szCs w:val="24"/>
                <w:lang w:val="lv-LV"/>
              </w:rPr>
              <w:t>personas vārds, uzvārds, personas kods / uzņēmuma reģistrācijas numurs</w:t>
            </w:r>
            <w:r w:rsidRPr="00E44C6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E44C6A">
              <w:rPr>
                <w:sz w:val="24"/>
                <w:szCs w:val="24"/>
                <w:lang w:val="lv-LV" w:eastAsia="x-none"/>
              </w:rPr>
              <w:t>Starptautisko un Latvijas Republikas nacionālo sankciju likumā noteikto ierobežojumu pārbaudei.</w:t>
            </w:r>
          </w:p>
          <w:p w14:paraId="76C3382D" w14:textId="77777777" w:rsidR="00540492" w:rsidRPr="00E44C6A" w:rsidRDefault="00540492" w:rsidP="005B1D69">
            <w:pPr>
              <w:pStyle w:val="CommentText"/>
              <w:jc w:val="both"/>
              <w:rPr>
                <w:sz w:val="24"/>
                <w:szCs w:val="24"/>
                <w:lang w:val="lv-LV"/>
              </w:rPr>
            </w:pPr>
            <w:r w:rsidRPr="00E44C6A">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540492" w:rsidRPr="00ED5DE7" w14:paraId="625F735D" w14:textId="77777777" w:rsidTr="00D06E85">
        <w:trPr>
          <w:trHeight w:val="535"/>
        </w:trPr>
        <w:tc>
          <w:tcPr>
            <w:tcW w:w="993" w:type="dxa"/>
            <w:shd w:val="clear" w:color="auto" w:fill="auto"/>
          </w:tcPr>
          <w:p w14:paraId="044F715C"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b/>
                <w:lang w:val="lv-LV" w:eastAsia="lv-LV"/>
              </w:rPr>
              <w:t>4.</w:t>
            </w:r>
          </w:p>
        </w:tc>
        <w:tc>
          <w:tcPr>
            <w:tcW w:w="14034" w:type="dxa"/>
            <w:gridSpan w:val="4"/>
            <w:tcBorders>
              <w:bottom w:val="single" w:sz="4" w:space="0" w:color="auto"/>
            </w:tcBorders>
            <w:shd w:val="clear" w:color="auto" w:fill="auto"/>
          </w:tcPr>
          <w:p w14:paraId="7F544C7A" w14:textId="77777777" w:rsidR="00540492" w:rsidRPr="00E44C6A" w:rsidRDefault="00540492" w:rsidP="005B1D69">
            <w:pPr>
              <w:overflowPunct w:val="0"/>
              <w:autoSpaceDE w:val="0"/>
              <w:autoSpaceDN w:val="0"/>
              <w:adjustRightInd w:val="0"/>
              <w:contextualSpacing/>
              <w:jc w:val="center"/>
              <w:textAlignment w:val="baseline"/>
              <w:rPr>
                <w:rFonts w:eastAsia="Calibri"/>
                <w:b/>
                <w:lang w:val="lv-LV"/>
              </w:rPr>
            </w:pPr>
            <w:r w:rsidRPr="00E44C6A">
              <w:rPr>
                <w:b/>
                <w:caps/>
                <w:lang w:val="lv-LV" w:eastAsia="lv-LV"/>
              </w:rPr>
              <w:t>kvalifikācijas noteikumi PRETENDENTIEM.</w:t>
            </w:r>
            <w:r w:rsidRPr="00E44C6A">
              <w:rPr>
                <w:rFonts w:eastAsia="Calibri"/>
                <w:b/>
                <w:lang w:val="lv-LV"/>
              </w:rPr>
              <w:t xml:space="preserve"> </w:t>
            </w:r>
          </w:p>
          <w:p w14:paraId="50D04E7A" w14:textId="6006E86B" w:rsidR="00540492" w:rsidRPr="00E44C6A" w:rsidRDefault="00540492" w:rsidP="005B1D69">
            <w:pPr>
              <w:overflowPunct w:val="0"/>
              <w:autoSpaceDE w:val="0"/>
              <w:autoSpaceDN w:val="0"/>
              <w:adjustRightInd w:val="0"/>
              <w:contextualSpacing/>
              <w:jc w:val="both"/>
              <w:textAlignment w:val="baseline"/>
              <w:rPr>
                <w:b/>
                <w:highlight w:val="yellow"/>
                <w:lang w:val="lv-LV" w:eastAsia="lv-LV"/>
              </w:rPr>
            </w:pPr>
            <w:r w:rsidRPr="00E44C6A">
              <w:rPr>
                <w:rFonts w:eastAsia="Calibri"/>
                <w:b/>
                <w:lang w:val="lv-LV"/>
              </w:rPr>
              <w:t xml:space="preserve">Prasības attiecībā uz pretendenta iespējām veikt profesionālo darbību, </w:t>
            </w:r>
            <w:r w:rsidRPr="00E44C6A">
              <w:rPr>
                <w:b/>
                <w:lang w:val="lv-LV"/>
              </w:rPr>
              <w:t>saimniecisko stāvokli,</w:t>
            </w:r>
            <w:r w:rsidRPr="00E44C6A">
              <w:rPr>
                <w:rFonts w:eastAsia="Calibri"/>
                <w:b/>
                <w:lang w:val="lv-LV"/>
              </w:rPr>
              <w:t xml:space="preserve"> tehniskajām un profesionālajām spējām:</w:t>
            </w:r>
          </w:p>
        </w:tc>
      </w:tr>
      <w:tr w:rsidR="00540492" w:rsidRPr="00ED5DE7" w14:paraId="7C4EE900" w14:textId="77777777" w:rsidTr="00540492">
        <w:trPr>
          <w:trHeight w:val="604"/>
        </w:trPr>
        <w:tc>
          <w:tcPr>
            <w:tcW w:w="993" w:type="dxa"/>
            <w:tcBorders>
              <w:bottom w:val="single" w:sz="4" w:space="0" w:color="auto"/>
            </w:tcBorders>
            <w:shd w:val="clear" w:color="auto" w:fill="auto"/>
          </w:tcPr>
          <w:p w14:paraId="02D996D9"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rFonts w:eastAsia="Calibri"/>
                <w:lang w:val="lv-LV"/>
              </w:rPr>
              <w:t>4.1.</w:t>
            </w:r>
          </w:p>
        </w:tc>
        <w:tc>
          <w:tcPr>
            <w:tcW w:w="3544" w:type="dxa"/>
            <w:tcBorders>
              <w:bottom w:val="single" w:sz="4" w:space="0" w:color="auto"/>
              <w:right w:val="single" w:sz="4" w:space="0" w:color="auto"/>
            </w:tcBorders>
            <w:shd w:val="clear" w:color="auto" w:fill="auto"/>
          </w:tcPr>
          <w:p w14:paraId="707CB10F" w14:textId="77777777" w:rsidR="00540492" w:rsidRPr="00E44C6A" w:rsidRDefault="00540492" w:rsidP="00E22235">
            <w:pPr>
              <w:contextualSpacing/>
              <w:jc w:val="both"/>
              <w:rPr>
                <w:rFonts w:eastAsia="Calibri"/>
                <w:lang w:val="lv-LV"/>
              </w:rPr>
            </w:pPr>
            <w:r w:rsidRPr="00E44C6A">
              <w:rPr>
                <w:rFonts w:eastAsia="Calibri"/>
                <w:lang w:val="lv-LV"/>
              </w:rPr>
              <w:t>pretendents ir reģistrēts, licencēts vai sertificēts Latvijas Republikā atbilstoši normatīvo aktu prasībām;</w:t>
            </w:r>
          </w:p>
        </w:tc>
        <w:tc>
          <w:tcPr>
            <w:tcW w:w="992" w:type="dxa"/>
            <w:tcBorders>
              <w:left w:val="single" w:sz="4" w:space="0" w:color="auto"/>
              <w:right w:val="single" w:sz="4" w:space="0" w:color="auto"/>
            </w:tcBorders>
            <w:shd w:val="clear" w:color="auto" w:fill="auto"/>
          </w:tcPr>
          <w:p w14:paraId="230826A2" w14:textId="77777777" w:rsidR="00540492" w:rsidRPr="00E44C6A" w:rsidRDefault="00540492" w:rsidP="005B1D69">
            <w:pPr>
              <w:overflowPunct w:val="0"/>
              <w:autoSpaceDE w:val="0"/>
              <w:autoSpaceDN w:val="0"/>
              <w:adjustRightInd w:val="0"/>
              <w:contextualSpacing/>
              <w:jc w:val="center"/>
              <w:textAlignment w:val="baseline"/>
              <w:rPr>
                <w:lang w:val="lv-LV" w:eastAsia="lv-LV"/>
              </w:rPr>
            </w:pPr>
            <w:r w:rsidRPr="00E44C6A">
              <w:rPr>
                <w:lang w:val="lv-LV" w:eastAsia="lv-LV"/>
              </w:rPr>
              <w:t>1.9.10.</w:t>
            </w:r>
          </w:p>
          <w:p w14:paraId="0ABEED32"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599E508F" w14:textId="77777777" w:rsidR="00540492" w:rsidRPr="00E44C6A" w:rsidRDefault="00540492" w:rsidP="005B1D69">
            <w:pPr>
              <w:overflowPunct w:val="0"/>
              <w:autoSpaceDE w:val="0"/>
              <w:autoSpaceDN w:val="0"/>
              <w:adjustRightInd w:val="0"/>
              <w:contextualSpacing/>
              <w:jc w:val="both"/>
              <w:textAlignment w:val="baseline"/>
              <w:rPr>
                <w:i/>
                <w:lang w:val="lv-LV" w:eastAsia="lv-LV"/>
              </w:rPr>
            </w:pPr>
            <w:r w:rsidRPr="00E44C6A">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29855D09" w14:textId="77777777" w:rsidR="00540492" w:rsidRPr="00E44C6A" w:rsidRDefault="00540492" w:rsidP="005B1D69">
            <w:pPr>
              <w:tabs>
                <w:tab w:val="left" w:pos="851"/>
              </w:tabs>
              <w:jc w:val="both"/>
              <w:rPr>
                <w:lang w:val="lv-LV"/>
              </w:rPr>
            </w:pPr>
            <w:r w:rsidRPr="00E44C6A">
              <w:rPr>
                <w:lang w:val="lv-LV"/>
              </w:rPr>
              <w:t>komersanta reģistrācijas apliecības kopija vai kompetentas institūcijas dokumenta kopija, kas apliecina komersanta reģistrācijas faktu;</w:t>
            </w:r>
          </w:p>
        </w:tc>
      </w:tr>
      <w:tr w:rsidR="00540492" w:rsidRPr="00ED5DE7" w14:paraId="491D0EA6" w14:textId="77777777" w:rsidTr="00540492">
        <w:trPr>
          <w:trHeight w:val="557"/>
        </w:trPr>
        <w:tc>
          <w:tcPr>
            <w:tcW w:w="993" w:type="dxa"/>
            <w:shd w:val="clear" w:color="auto" w:fill="auto"/>
          </w:tcPr>
          <w:p w14:paraId="7A4D90D2" w14:textId="77777777" w:rsidR="00540492" w:rsidRPr="00E44C6A" w:rsidRDefault="00540492" w:rsidP="005B1D69">
            <w:pPr>
              <w:overflowPunct w:val="0"/>
              <w:autoSpaceDE w:val="0"/>
              <w:autoSpaceDN w:val="0"/>
              <w:adjustRightInd w:val="0"/>
              <w:contextualSpacing/>
              <w:jc w:val="center"/>
              <w:textAlignment w:val="baseline"/>
              <w:rPr>
                <w:lang w:val="lv-LV"/>
              </w:rPr>
            </w:pPr>
            <w:r w:rsidRPr="00E44C6A">
              <w:rPr>
                <w:lang w:val="lv-LV"/>
              </w:rPr>
              <w:t>4.2.</w:t>
            </w:r>
          </w:p>
        </w:tc>
        <w:tc>
          <w:tcPr>
            <w:tcW w:w="3544" w:type="dxa"/>
            <w:tcBorders>
              <w:right w:val="single" w:sz="4" w:space="0" w:color="auto"/>
            </w:tcBorders>
            <w:shd w:val="clear" w:color="auto" w:fill="auto"/>
          </w:tcPr>
          <w:p w14:paraId="0CB9B0D1" w14:textId="492BAD16" w:rsidR="00540492" w:rsidRPr="00E44C6A" w:rsidRDefault="00540492" w:rsidP="005B1D69">
            <w:pPr>
              <w:pStyle w:val="CommentText"/>
              <w:contextualSpacing/>
              <w:jc w:val="both"/>
              <w:rPr>
                <w:sz w:val="24"/>
                <w:szCs w:val="24"/>
                <w:lang w:val="lv-LV"/>
              </w:rPr>
            </w:pPr>
            <w:r w:rsidRPr="00E44C6A">
              <w:rPr>
                <w:sz w:val="24"/>
                <w:szCs w:val="24"/>
                <w:lang w:val="lv-LV"/>
              </w:rPr>
              <w:t xml:space="preserve">pretendenta gada vidējais neto finanšu apgrozījums iepriekšējos 3 (trīs) gados, par kuriem atbilstoši </w:t>
            </w:r>
            <w:r w:rsidRPr="00E44C6A">
              <w:rPr>
                <w:sz w:val="24"/>
                <w:szCs w:val="24"/>
                <w:lang w:val="lv-LV"/>
              </w:rPr>
              <w:lastRenderedPageBreak/>
              <w:t xml:space="preserve">normatīvo aktu prasībām sagatavoti, apstiprināti un iesniegti konsolidētā gada pārskati Valsts ieņēmumu dienestam </w:t>
            </w:r>
            <w:r w:rsidRPr="00E44C6A">
              <w:rPr>
                <w:bCs/>
                <w:sz w:val="24"/>
                <w:szCs w:val="24"/>
                <w:u w:val="single"/>
                <w:lang w:val="lv-LV"/>
              </w:rPr>
              <w:t>ir proporcionāli vienāds vai lielāks</w:t>
            </w:r>
            <w:r w:rsidRPr="00E44C6A">
              <w:rPr>
                <w:bCs/>
                <w:sz w:val="24"/>
                <w:szCs w:val="24"/>
                <w:lang w:val="lv-LV"/>
              </w:rPr>
              <w:t xml:space="preserve"> pretendenta piedāvājumā piedāvātajai līgumcenai.</w:t>
            </w:r>
          </w:p>
          <w:p w14:paraId="4AC10463" w14:textId="10A06697" w:rsidR="00540492" w:rsidRPr="00E44C6A" w:rsidRDefault="00540492" w:rsidP="005B1D69">
            <w:pPr>
              <w:contextualSpacing/>
              <w:jc w:val="both"/>
              <w:rPr>
                <w:lang w:val="lv-LV"/>
              </w:rPr>
            </w:pPr>
            <w:r w:rsidRPr="00E44C6A">
              <w:rPr>
                <w:lang w:val="lv-LV"/>
              </w:rPr>
              <w:t>Ja pretendenta saimnieciskās darbības periods ir īsāks nekā 3 (trīs) gadi, tad gada vidējam neto finanšu apgrozījumam jāatbilst iepriekš minētajai prasībai laika periodā atbilstoši saimnieciskās darbības periodam.</w:t>
            </w:r>
          </w:p>
          <w:p w14:paraId="69D22839" w14:textId="77777777" w:rsidR="00540492" w:rsidRPr="00E44C6A" w:rsidRDefault="00540492" w:rsidP="005B1D69">
            <w:pPr>
              <w:contextualSpacing/>
              <w:jc w:val="both"/>
              <w:rPr>
                <w:bCs/>
                <w:lang w:val="lv-LV"/>
              </w:rPr>
            </w:pPr>
            <w:r w:rsidRPr="00E44C6A">
              <w:rPr>
                <w:i/>
                <w:lang w:val="lv-LV" w:eastAsia="lv-LV"/>
              </w:rPr>
              <w:t>Ā</w:t>
            </w:r>
            <w:r w:rsidRPr="00E44C6A">
              <w:rPr>
                <w:i/>
                <w:lang w:val="lv-LV"/>
              </w:rPr>
              <w:t>rvalsts pretendentam</w:t>
            </w:r>
            <w:r w:rsidRPr="00E44C6A">
              <w:rPr>
                <w:lang w:val="lv-LV"/>
              </w:rPr>
              <w:t xml:space="preserve"> jāiesniedz informācija no atbilstoši tā reģistrācijas valsts praksei pārbaudīta un apstiprināta gada finanšu pārskata;</w:t>
            </w:r>
          </w:p>
        </w:tc>
        <w:tc>
          <w:tcPr>
            <w:tcW w:w="992" w:type="dxa"/>
            <w:tcBorders>
              <w:left w:val="single" w:sz="4" w:space="0" w:color="auto"/>
              <w:right w:val="single" w:sz="4" w:space="0" w:color="auto"/>
            </w:tcBorders>
            <w:shd w:val="clear" w:color="auto" w:fill="auto"/>
          </w:tcPr>
          <w:p w14:paraId="372E272A" w14:textId="77777777" w:rsidR="00540492" w:rsidRPr="00E44C6A" w:rsidRDefault="00540492" w:rsidP="005B1D69">
            <w:pPr>
              <w:overflowPunct w:val="0"/>
              <w:autoSpaceDE w:val="0"/>
              <w:autoSpaceDN w:val="0"/>
              <w:adjustRightInd w:val="0"/>
              <w:contextualSpacing/>
              <w:jc w:val="center"/>
              <w:textAlignment w:val="baseline"/>
              <w:rPr>
                <w:lang w:val="lv-LV" w:eastAsia="lv-LV"/>
              </w:rPr>
            </w:pPr>
            <w:r w:rsidRPr="00E44C6A">
              <w:rPr>
                <w:lang w:val="lv-LV" w:eastAsia="lv-LV"/>
              </w:rPr>
              <w:lastRenderedPageBreak/>
              <w:t>1.9.11.</w:t>
            </w:r>
          </w:p>
        </w:tc>
        <w:tc>
          <w:tcPr>
            <w:tcW w:w="9498" w:type="dxa"/>
            <w:gridSpan w:val="2"/>
            <w:tcBorders>
              <w:left w:val="single" w:sz="4" w:space="0" w:color="auto"/>
            </w:tcBorders>
            <w:shd w:val="clear" w:color="auto" w:fill="auto"/>
          </w:tcPr>
          <w:p w14:paraId="00A15A97" w14:textId="77777777" w:rsidR="00540492" w:rsidRPr="00E44C6A" w:rsidRDefault="00540492" w:rsidP="005B1D69">
            <w:pPr>
              <w:pStyle w:val="ListParagraph"/>
              <w:tabs>
                <w:tab w:val="left" w:pos="567"/>
                <w:tab w:val="left" w:pos="993"/>
              </w:tabs>
              <w:ind w:left="0"/>
              <w:jc w:val="both"/>
              <w:rPr>
                <w:lang w:val="lv-LV"/>
              </w:rPr>
            </w:pPr>
            <w:r w:rsidRPr="00E44C6A">
              <w:rPr>
                <w:lang w:val="lv-LV"/>
              </w:rPr>
              <w:t xml:space="preserve">informācijas veidlapa par pretendenta finanšu apgrozījumu </w:t>
            </w:r>
            <w:r w:rsidRPr="00E44C6A">
              <w:rPr>
                <w:bCs/>
                <w:lang w:val="lv-LV" w:eastAsia="lv-LV"/>
              </w:rPr>
              <w:t>(</w:t>
            </w:r>
            <w:r w:rsidRPr="00E44C6A">
              <w:rPr>
                <w:lang w:val="lv-LV" w:eastAsia="lv-LV"/>
              </w:rPr>
              <w:t>noformēta atbilstoši nolikuma 4.pielikumā pievienotajai formai</w:t>
            </w:r>
            <w:r w:rsidRPr="00E44C6A">
              <w:rPr>
                <w:bCs/>
                <w:lang w:val="lv-LV" w:eastAsia="lv-LV"/>
              </w:rPr>
              <w:t>);</w:t>
            </w:r>
          </w:p>
        </w:tc>
      </w:tr>
      <w:tr w:rsidR="00540492" w:rsidRPr="00ED5DE7" w14:paraId="6D50BBE5" w14:textId="77777777" w:rsidTr="00540492">
        <w:trPr>
          <w:trHeight w:val="557"/>
        </w:trPr>
        <w:tc>
          <w:tcPr>
            <w:tcW w:w="993" w:type="dxa"/>
            <w:shd w:val="clear" w:color="auto" w:fill="auto"/>
          </w:tcPr>
          <w:p w14:paraId="7AC7CE32" w14:textId="77777777" w:rsidR="00540492" w:rsidRPr="00E44C6A" w:rsidRDefault="00540492" w:rsidP="005B1D69">
            <w:pPr>
              <w:overflowPunct w:val="0"/>
              <w:autoSpaceDE w:val="0"/>
              <w:autoSpaceDN w:val="0"/>
              <w:adjustRightInd w:val="0"/>
              <w:contextualSpacing/>
              <w:jc w:val="center"/>
              <w:textAlignment w:val="baseline"/>
              <w:rPr>
                <w:lang w:val="lv-LV"/>
              </w:rPr>
            </w:pPr>
            <w:r w:rsidRPr="00E44C6A">
              <w:rPr>
                <w:lang w:val="lv-LV"/>
              </w:rPr>
              <w:t>4.3.</w:t>
            </w:r>
          </w:p>
        </w:tc>
        <w:tc>
          <w:tcPr>
            <w:tcW w:w="3544" w:type="dxa"/>
            <w:tcBorders>
              <w:right w:val="single" w:sz="4" w:space="0" w:color="auto"/>
            </w:tcBorders>
            <w:shd w:val="clear" w:color="auto" w:fill="auto"/>
          </w:tcPr>
          <w:p w14:paraId="5E3E3BF0" w14:textId="6116CE66" w:rsidR="00540492" w:rsidRPr="00E44C6A" w:rsidRDefault="00540492" w:rsidP="005B1D69">
            <w:pPr>
              <w:pStyle w:val="CommentText"/>
              <w:contextualSpacing/>
              <w:jc w:val="both"/>
              <w:rPr>
                <w:color w:val="FF0000"/>
                <w:sz w:val="24"/>
                <w:szCs w:val="24"/>
                <w:lang w:val="lv-LV"/>
              </w:rPr>
            </w:pPr>
            <w:r w:rsidRPr="00E44C6A">
              <w:rPr>
                <w:rFonts w:eastAsia="Calibri"/>
                <w:sz w:val="24"/>
                <w:szCs w:val="24"/>
                <w:lang w:val="lv-LV"/>
              </w:rPr>
              <w:t xml:space="preserve">pretendents pēdējo </w:t>
            </w:r>
            <w:r w:rsidRPr="00E44C6A">
              <w:rPr>
                <w:sz w:val="24"/>
                <w:szCs w:val="24"/>
                <w:lang w:val="lv-LV"/>
              </w:rPr>
              <w:t xml:space="preserve">3 (trīs) </w:t>
            </w:r>
            <w:r w:rsidRPr="00E44C6A">
              <w:rPr>
                <w:rFonts w:eastAsia="Calibri"/>
                <w:sz w:val="24"/>
                <w:szCs w:val="24"/>
                <w:lang w:val="lv-LV"/>
              </w:rPr>
              <w:t>darbības gadu laikā</w:t>
            </w:r>
            <w:r w:rsidRPr="00E44C6A">
              <w:rPr>
                <w:sz w:val="24"/>
                <w:szCs w:val="24"/>
                <w:lang w:val="lv-LV"/>
              </w:rPr>
              <w:t xml:space="preserve"> </w:t>
            </w:r>
            <w:r w:rsidRPr="00E44C6A">
              <w:rPr>
                <w:rFonts w:eastAsia="Calibri"/>
                <w:sz w:val="24"/>
                <w:szCs w:val="24"/>
                <w:lang w:val="lv-LV"/>
              </w:rPr>
              <w:t xml:space="preserve">ir </w:t>
            </w:r>
            <w:r w:rsidRPr="00E44C6A">
              <w:rPr>
                <w:rFonts w:eastAsia="Calibri"/>
                <w:bCs/>
                <w:sz w:val="24"/>
                <w:szCs w:val="24"/>
                <w:lang w:val="lv-LV"/>
              </w:rPr>
              <w:t xml:space="preserve">veicis vismaz 1 (vienu) iepirkuma priekšmetam līdzīga satura </w:t>
            </w:r>
            <w:r w:rsidRPr="00E44C6A">
              <w:rPr>
                <w:i/>
                <w:sz w:val="24"/>
                <w:szCs w:val="24"/>
                <w:lang w:val="lv-LV"/>
              </w:rPr>
              <w:t xml:space="preserve">(sliežu ceļu mašīnu </w:t>
            </w:r>
            <w:r w:rsidRPr="00E44C6A">
              <w:rPr>
                <w:rFonts w:eastAsiaTheme="minorHAnsi"/>
                <w:i/>
                <w:color w:val="222222"/>
                <w:sz w:val="24"/>
                <w:szCs w:val="24"/>
                <w:lang w:val="lv-LV"/>
              </w:rPr>
              <w:t>rezerves daļas</w:t>
            </w:r>
            <w:r w:rsidRPr="00E44C6A">
              <w:rPr>
                <w:i/>
                <w:sz w:val="24"/>
                <w:szCs w:val="24"/>
                <w:lang w:val="lv-LV"/>
              </w:rPr>
              <w:t>)</w:t>
            </w:r>
            <w:r w:rsidRPr="00E44C6A">
              <w:rPr>
                <w:sz w:val="24"/>
                <w:szCs w:val="24"/>
                <w:lang w:val="lv-LV"/>
              </w:rPr>
              <w:t xml:space="preserve"> </w:t>
            </w:r>
            <w:r w:rsidRPr="00E44C6A">
              <w:rPr>
                <w:rFonts w:eastAsia="Calibri"/>
                <w:bCs/>
                <w:sz w:val="24"/>
                <w:szCs w:val="24"/>
                <w:lang w:val="lv-LV"/>
              </w:rPr>
              <w:t xml:space="preserve"> un apjoma līgumu atbilstoši iesniegtajam piedāvājumam par attiecīgām sarunu procedūras priekšmeta daļām;</w:t>
            </w:r>
          </w:p>
        </w:tc>
        <w:tc>
          <w:tcPr>
            <w:tcW w:w="992" w:type="dxa"/>
            <w:tcBorders>
              <w:left w:val="single" w:sz="4" w:space="0" w:color="auto"/>
              <w:right w:val="single" w:sz="4" w:space="0" w:color="auto"/>
            </w:tcBorders>
            <w:shd w:val="clear" w:color="auto" w:fill="auto"/>
          </w:tcPr>
          <w:p w14:paraId="33883832" w14:textId="77777777" w:rsidR="00540492" w:rsidRPr="00E44C6A" w:rsidRDefault="00540492" w:rsidP="005B1D69">
            <w:pPr>
              <w:overflowPunct w:val="0"/>
              <w:autoSpaceDE w:val="0"/>
              <w:autoSpaceDN w:val="0"/>
              <w:adjustRightInd w:val="0"/>
              <w:contextualSpacing/>
              <w:jc w:val="center"/>
              <w:textAlignment w:val="baseline"/>
              <w:rPr>
                <w:lang w:val="lv-LV" w:eastAsia="lv-LV"/>
              </w:rPr>
            </w:pPr>
            <w:r w:rsidRPr="00E44C6A">
              <w:rPr>
                <w:lang w:val="lv-LV" w:eastAsia="lv-LV"/>
              </w:rPr>
              <w:t>1.9.12.</w:t>
            </w:r>
          </w:p>
          <w:p w14:paraId="0BE0993A" w14:textId="77777777" w:rsidR="00540492" w:rsidRPr="00E44C6A" w:rsidRDefault="00540492" w:rsidP="005B1D69">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42630F5A" w14:textId="77777777" w:rsidR="00540492" w:rsidRPr="00E44C6A" w:rsidRDefault="00540492" w:rsidP="005B1D69">
            <w:pPr>
              <w:pStyle w:val="ListParagraph"/>
              <w:tabs>
                <w:tab w:val="left" w:pos="567"/>
                <w:tab w:val="left" w:pos="993"/>
              </w:tabs>
              <w:ind w:left="0"/>
              <w:jc w:val="both"/>
              <w:rPr>
                <w:lang w:val="lv-LV"/>
              </w:rPr>
            </w:pPr>
            <w:r w:rsidRPr="00E44C6A">
              <w:rPr>
                <w:lang w:val="lv-LV"/>
              </w:rPr>
              <w:t xml:space="preserve">informācijas veidlapa par pēdējo 3 (trīs) darbības gadu laikā pretendenta sekmīgi izpildītu (-iem) līdzīgu (-iem) līgumu (-iem) </w:t>
            </w:r>
            <w:r w:rsidRPr="00E44C6A">
              <w:rPr>
                <w:bCs/>
                <w:lang w:val="lv-LV" w:eastAsia="lv-LV"/>
              </w:rPr>
              <w:t>(</w:t>
            </w:r>
            <w:r w:rsidRPr="00E44C6A">
              <w:rPr>
                <w:lang w:val="lv-LV" w:eastAsia="lv-LV"/>
              </w:rPr>
              <w:t xml:space="preserve">noformēta atbilstoši </w:t>
            </w:r>
            <w:r w:rsidRPr="00E44C6A">
              <w:rPr>
                <w:bCs/>
                <w:lang w:val="lv-LV" w:eastAsia="lv-LV"/>
              </w:rPr>
              <w:t>nolikuma 5.pielikumā pievienotajai formai);</w:t>
            </w:r>
          </w:p>
        </w:tc>
      </w:tr>
      <w:tr w:rsidR="00540492" w:rsidRPr="00ED5DE7" w14:paraId="4C48E408" w14:textId="77777777" w:rsidTr="00540492">
        <w:trPr>
          <w:trHeight w:val="557"/>
        </w:trPr>
        <w:tc>
          <w:tcPr>
            <w:tcW w:w="993" w:type="dxa"/>
            <w:shd w:val="clear" w:color="auto" w:fill="auto"/>
          </w:tcPr>
          <w:p w14:paraId="1EBB6CCA" w14:textId="77777777" w:rsidR="00540492" w:rsidRPr="00096EFC" w:rsidRDefault="00540492" w:rsidP="005B1D69">
            <w:pPr>
              <w:overflowPunct w:val="0"/>
              <w:autoSpaceDE w:val="0"/>
              <w:autoSpaceDN w:val="0"/>
              <w:adjustRightInd w:val="0"/>
              <w:contextualSpacing/>
              <w:jc w:val="center"/>
              <w:textAlignment w:val="baseline"/>
              <w:rPr>
                <w:lang w:val="lv-LV"/>
              </w:rPr>
            </w:pPr>
            <w:r w:rsidRPr="00096EFC">
              <w:rPr>
                <w:lang w:val="lv-LV"/>
              </w:rPr>
              <w:t>4.5.</w:t>
            </w:r>
          </w:p>
        </w:tc>
        <w:tc>
          <w:tcPr>
            <w:tcW w:w="3544" w:type="dxa"/>
            <w:tcBorders>
              <w:right w:val="single" w:sz="4" w:space="0" w:color="auto"/>
            </w:tcBorders>
            <w:shd w:val="clear" w:color="auto" w:fill="auto"/>
          </w:tcPr>
          <w:p w14:paraId="17493EE7" w14:textId="77777777" w:rsidR="00540492" w:rsidRPr="00096EFC" w:rsidRDefault="00540492" w:rsidP="005B1D69">
            <w:pPr>
              <w:pStyle w:val="CommentText"/>
              <w:contextualSpacing/>
              <w:jc w:val="both"/>
              <w:rPr>
                <w:sz w:val="24"/>
                <w:szCs w:val="24"/>
                <w:lang w:val="lv-LV"/>
              </w:rPr>
            </w:pPr>
            <w:r w:rsidRPr="00096EFC">
              <w:rPr>
                <w:sz w:val="24"/>
                <w:szCs w:val="24"/>
                <w:lang w:val="lv-LV"/>
              </w:rPr>
              <w:t>pretendents ir tiesīgs veikt sarunu procedūras priekšmetā minētās preces piegādi, ko apliecina attiecīgās preces ražotājs vai autorizēts vairumtirgotājs;</w:t>
            </w:r>
          </w:p>
        </w:tc>
        <w:tc>
          <w:tcPr>
            <w:tcW w:w="992" w:type="dxa"/>
            <w:tcBorders>
              <w:left w:val="single" w:sz="4" w:space="0" w:color="auto"/>
              <w:right w:val="single" w:sz="4" w:space="0" w:color="auto"/>
            </w:tcBorders>
            <w:shd w:val="clear" w:color="auto" w:fill="auto"/>
          </w:tcPr>
          <w:p w14:paraId="1F54E6F6" w14:textId="1CF933BE" w:rsidR="00540492" w:rsidRPr="00096EFC" w:rsidRDefault="00540492" w:rsidP="005B1D69">
            <w:pPr>
              <w:overflowPunct w:val="0"/>
              <w:autoSpaceDE w:val="0"/>
              <w:autoSpaceDN w:val="0"/>
              <w:adjustRightInd w:val="0"/>
              <w:contextualSpacing/>
              <w:jc w:val="center"/>
              <w:textAlignment w:val="baseline"/>
              <w:rPr>
                <w:lang w:val="lv-LV" w:eastAsia="lv-LV"/>
              </w:rPr>
            </w:pPr>
            <w:r w:rsidRPr="00096EFC">
              <w:rPr>
                <w:lang w:val="lv-LV" w:eastAsia="lv-LV"/>
              </w:rPr>
              <w:t>1.9.1</w:t>
            </w:r>
            <w:r w:rsidR="001B4296">
              <w:rPr>
                <w:lang w:val="lv-LV" w:eastAsia="lv-LV"/>
              </w:rPr>
              <w:t>3</w:t>
            </w:r>
            <w:r w:rsidRPr="00096EFC">
              <w:rPr>
                <w:lang w:val="lv-LV" w:eastAsia="lv-LV"/>
              </w:rPr>
              <w:t>.</w:t>
            </w:r>
          </w:p>
        </w:tc>
        <w:tc>
          <w:tcPr>
            <w:tcW w:w="9498" w:type="dxa"/>
            <w:gridSpan w:val="2"/>
            <w:tcBorders>
              <w:left w:val="single" w:sz="4" w:space="0" w:color="auto"/>
            </w:tcBorders>
            <w:shd w:val="clear" w:color="auto" w:fill="auto"/>
          </w:tcPr>
          <w:p w14:paraId="172D1F25" w14:textId="3863B4F0" w:rsidR="00540492" w:rsidRPr="00096EFC" w:rsidRDefault="00540492" w:rsidP="005B1D69">
            <w:pPr>
              <w:contextualSpacing/>
              <w:jc w:val="both"/>
              <w:rPr>
                <w:lang w:val="lv-LV"/>
              </w:rPr>
            </w:pPr>
            <w:r w:rsidRPr="00096EFC">
              <w:rPr>
                <w:b/>
                <w:i/>
                <w:lang w:val="lv-LV"/>
              </w:rPr>
              <w:t xml:space="preserve">par katru piedāvāto sarunu </w:t>
            </w:r>
            <w:r w:rsidRPr="00C426A4">
              <w:rPr>
                <w:b/>
                <w:i/>
                <w:lang w:val="lv-LV"/>
              </w:rPr>
              <w:t>procedūras priekšmeta daļu</w:t>
            </w:r>
            <w:r w:rsidRPr="00C426A4">
              <w:rPr>
                <w:lang w:val="lv-LV"/>
              </w:rPr>
              <w:t>, ražotāja</w:t>
            </w:r>
            <w:r w:rsidRPr="00096EFC">
              <w:rPr>
                <w:lang w:val="lv-LV"/>
              </w:rPr>
              <w:t xml:space="preserve"> vai autorizēta vairumtirgotāja izsniegta dokumenta kopija (licences, līgumi vai ražotāja vai autorizēta vairumtirgotāja apliecinājumi), kas apliecina </w:t>
            </w:r>
            <w:r w:rsidRPr="00096EFC">
              <w:rPr>
                <w:u w:val="single"/>
                <w:lang w:val="lv-LV"/>
              </w:rPr>
              <w:t>pretendenta tiesības piegādāt</w:t>
            </w:r>
            <w:r w:rsidRPr="00096EFC">
              <w:rPr>
                <w:lang w:val="lv-LV"/>
              </w:rPr>
              <w:t xml:space="preserve"> sarunu procedūras priekšmetam un nolikuma nosacījumiem atbilstošu preci.</w:t>
            </w:r>
          </w:p>
          <w:p w14:paraId="391095A0" w14:textId="77777777" w:rsidR="00540492" w:rsidRPr="00096EFC" w:rsidRDefault="00540492" w:rsidP="005B1D69">
            <w:pPr>
              <w:contextualSpacing/>
              <w:jc w:val="both"/>
              <w:rPr>
                <w:lang w:val="lv-LV"/>
              </w:rPr>
            </w:pPr>
            <w:r w:rsidRPr="00096EFC">
              <w:rPr>
                <w:i/>
                <w:lang w:val="lv-LV"/>
              </w:rPr>
              <w:t>Ja pretendents iesniedz autorizēta vairumtirgotāja izsniegtu dokumentu, tad jāiesniedz arī vairumtirgotājam izsniegta ražotāja dokumenta kopija par pārstāvniecības tiesībām</w:t>
            </w:r>
            <w:r w:rsidRPr="00096EFC">
              <w:rPr>
                <w:lang w:val="lv-LV"/>
              </w:rPr>
              <w:t>;</w:t>
            </w:r>
          </w:p>
        </w:tc>
      </w:tr>
      <w:tr w:rsidR="00540492" w:rsidRPr="00ED5DE7" w14:paraId="07795D75" w14:textId="77777777" w:rsidTr="00E22235">
        <w:trPr>
          <w:trHeight w:val="733"/>
        </w:trPr>
        <w:tc>
          <w:tcPr>
            <w:tcW w:w="993" w:type="dxa"/>
            <w:vMerge w:val="restart"/>
            <w:shd w:val="clear" w:color="auto" w:fill="auto"/>
          </w:tcPr>
          <w:p w14:paraId="2360D6A2" w14:textId="77777777" w:rsidR="00540492" w:rsidRPr="00096EFC" w:rsidRDefault="00540492" w:rsidP="005B1D69">
            <w:pPr>
              <w:overflowPunct w:val="0"/>
              <w:autoSpaceDE w:val="0"/>
              <w:autoSpaceDN w:val="0"/>
              <w:adjustRightInd w:val="0"/>
              <w:contextualSpacing/>
              <w:jc w:val="center"/>
              <w:textAlignment w:val="baseline"/>
              <w:rPr>
                <w:lang w:val="lv-LV"/>
              </w:rPr>
            </w:pPr>
            <w:r w:rsidRPr="00096EFC">
              <w:rPr>
                <w:lang w:val="lv-LV"/>
              </w:rPr>
              <w:lastRenderedPageBreak/>
              <w:t>4.6.</w:t>
            </w:r>
          </w:p>
        </w:tc>
        <w:tc>
          <w:tcPr>
            <w:tcW w:w="3544" w:type="dxa"/>
            <w:vMerge w:val="restart"/>
            <w:tcBorders>
              <w:right w:val="single" w:sz="4" w:space="0" w:color="auto"/>
            </w:tcBorders>
            <w:shd w:val="clear" w:color="auto" w:fill="auto"/>
          </w:tcPr>
          <w:p w14:paraId="5516C284" w14:textId="77777777" w:rsidR="00540492" w:rsidRPr="00096EFC" w:rsidRDefault="00540492" w:rsidP="005B1D69">
            <w:pPr>
              <w:pStyle w:val="CommentText"/>
              <w:contextualSpacing/>
              <w:jc w:val="both"/>
              <w:rPr>
                <w:sz w:val="24"/>
                <w:szCs w:val="24"/>
                <w:lang w:val="lv-LV"/>
              </w:rPr>
            </w:pPr>
            <w:r w:rsidRPr="00096EFC">
              <w:rPr>
                <w:sz w:val="24"/>
                <w:szCs w:val="24"/>
                <w:lang w:val="lv-LV"/>
              </w:rPr>
              <w:t>pretendenta piedāvājums atbilst sarunu procedūras nolikuma (tai skaitā, Tehniskās specifikācijas) un Eiropas Savienības normatīvo aktu prasībām.</w:t>
            </w:r>
          </w:p>
        </w:tc>
        <w:tc>
          <w:tcPr>
            <w:tcW w:w="992" w:type="dxa"/>
            <w:tcBorders>
              <w:left w:val="single" w:sz="4" w:space="0" w:color="auto"/>
              <w:right w:val="single" w:sz="4" w:space="0" w:color="auto"/>
            </w:tcBorders>
            <w:shd w:val="clear" w:color="auto" w:fill="auto"/>
          </w:tcPr>
          <w:p w14:paraId="2AD58BF5" w14:textId="5D37CF4F" w:rsidR="00540492" w:rsidRPr="00096EFC" w:rsidRDefault="00540492" w:rsidP="005B1D69">
            <w:pPr>
              <w:overflowPunct w:val="0"/>
              <w:autoSpaceDE w:val="0"/>
              <w:autoSpaceDN w:val="0"/>
              <w:adjustRightInd w:val="0"/>
              <w:contextualSpacing/>
              <w:jc w:val="center"/>
              <w:textAlignment w:val="baseline"/>
              <w:rPr>
                <w:lang w:val="lv-LV" w:eastAsia="lv-LV"/>
              </w:rPr>
            </w:pPr>
            <w:r w:rsidRPr="00096EFC">
              <w:rPr>
                <w:lang w:val="lv-LV" w:eastAsia="lv-LV"/>
              </w:rPr>
              <w:t>1.9.1</w:t>
            </w:r>
            <w:r w:rsidR="001B4296">
              <w:rPr>
                <w:lang w:val="lv-LV" w:eastAsia="lv-LV"/>
              </w:rPr>
              <w:t>4</w:t>
            </w:r>
            <w:r w:rsidRPr="00096EFC">
              <w:rPr>
                <w:lang w:val="lv-LV" w:eastAsia="lv-LV"/>
              </w:rPr>
              <w:t>.</w:t>
            </w:r>
          </w:p>
        </w:tc>
        <w:tc>
          <w:tcPr>
            <w:tcW w:w="9498" w:type="dxa"/>
            <w:gridSpan w:val="2"/>
            <w:tcBorders>
              <w:left w:val="single" w:sz="4" w:space="0" w:color="auto"/>
            </w:tcBorders>
            <w:shd w:val="clear" w:color="auto" w:fill="auto"/>
          </w:tcPr>
          <w:p w14:paraId="662DD60B" w14:textId="3A3997AB" w:rsidR="00540492" w:rsidRPr="00096EFC" w:rsidRDefault="00540492" w:rsidP="00E22235">
            <w:pPr>
              <w:pStyle w:val="ListParagraph"/>
              <w:tabs>
                <w:tab w:val="left" w:pos="567"/>
                <w:tab w:val="left" w:pos="993"/>
              </w:tabs>
              <w:ind w:left="0"/>
              <w:jc w:val="both"/>
              <w:rPr>
                <w:lang w:val="lv-LV"/>
              </w:rPr>
            </w:pPr>
            <w:r w:rsidRPr="00096EFC">
              <w:rPr>
                <w:b/>
                <w:i/>
                <w:lang w:val="lv-LV"/>
              </w:rPr>
              <w:t>par katru piedāvāto sarunu procedūras priekšmeta daļu</w:t>
            </w:r>
            <w:r w:rsidRPr="00096EFC">
              <w:rPr>
                <w:lang w:val="lv-LV"/>
              </w:rPr>
              <w:t>, ražotāja izsniegta kvalitātes sertifikāta kopija šī nolikuma 3.pielikumā minētajai precei, kas apliecina piedāvātās preces atbilstību norādītajām tehniskajām prasībām.</w:t>
            </w:r>
          </w:p>
        </w:tc>
      </w:tr>
      <w:tr w:rsidR="00540492" w:rsidRPr="00ED5DE7" w14:paraId="754AB352" w14:textId="77777777" w:rsidTr="00540492">
        <w:trPr>
          <w:trHeight w:val="557"/>
        </w:trPr>
        <w:tc>
          <w:tcPr>
            <w:tcW w:w="993" w:type="dxa"/>
            <w:vMerge/>
            <w:shd w:val="clear" w:color="auto" w:fill="auto"/>
          </w:tcPr>
          <w:p w14:paraId="560315D6" w14:textId="77777777" w:rsidR="00540492" w:rsidRPr="00096EFC" w:rsidRDefault="00540492" w:rsidP="005B1D69">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4F69A5C2" w14:textId="77777777" w:rsidR="00540492" w:rsidRPr="00096EFC" w:rsidRDefault="00540492" w:rsidP="005B1D69">
            <w:pPr>
              <w:pStyle w:val="CommentText"/>
              <w:contextualSpacing/>
              <w:jc w:val="both"/>
              <w:rPr>
                <w:sz w:val="24"/>
                <w:szCs w:val="24"/>
                <w:lang w:val="lv-LV"/>
              </w:rPr>
            </w:pPr>
          </w:p>
        </w:tc>
        <w:tc>
          <w:tcPr>
            <w:tcW w:w="992" w:type="dxa"/>
            <w:tcBorders>
              <w:left w:val="single" w:sz="4" w:space="0" w:color="auto"/>
              <w:right w:val="single" w:sz="4" w:space="0" w:color="auto"/>
            </w:tcBorders>
            <w:shd w:val="clear" w:color="auto" w:fill="auto"/>
          </w:tcPr>
          <w:p w14:paraId="2513EA20" w14:textId="762F60A0" w:rsidR="00540492" w:rsidRPr="00096EFC" w:rsidRDefault="00540492" w:rsidP="005B1D69">
            <w:pPr>
              <w:overflowPunct w:val="0"/>
              <w:autoSpaceDE w:val="0"/>
              <w:autoSpaceDN w:val="0"/>
              <w:adjustRightInd w:val="0"/>
              <w:contextualSpacing/>
              <w:jc w:val="center"/>
              <w:textAlignment w:val="baseline"/>
              <w:rPr>
                <w:lang w:val="lv-LV" w:eastAsia="lv-LV"/>
              </w:rPr>
            </w:pPr>
            <w:r w:rsidRPr="00096EFC">
              <w:rPr>
                <w:lang w:val="lv-LV" w:eastAsia="lv-LV"/>
              </w:rPr>
              <w:t>1.9.1</w:t>
            </w:r>
            <w:r w:rsidR="001B4296">
              <w:rPr>
                <w:lang w:val="lv-LV" w:eastAsia="lv-LV"/>
              </w:rPr>
              <w:t>5</w:t>
            </w:r>
            <w:r w:rsidRPr="00096EFC">
              <w:rPr>
                <w:lang w:val="lv-LV" w:eastAsia="lv-LV"/>
              </w:rPr>
              <w:t>.</w:t>
            </w:r>
          </w:p>
        </w:tc>
        <w:tc>
          <w:tcPr>
            <w:tcW w:w="9498" w:type="dxa"/>
            <w:gridSpan w:val="2"/>
            <w:tcBorders>
              <w:left w:val="single" w:sz="4" w:space="0" w:color="auto"/>
            </w:tcBorders>
            <w:shd w:val="clear" w:color="auto" w:fill="auto"/>
          </w:tcPr>
          <w:p w14:paraId="0809A6A5" w14:textId="77777777" w:rsidR="00540492" w:rsidRPr="00096EFC" w:rsidRDefault="00540492" w:rsidP="005B1D69">
            <w:pPr>
              <w:pStyle w:val="ListParagraph"/>
              <w:tabs>
                <w:tab w:val="left" w:pos="567"/>
                <w:tab w:val="left" w:pos="993"/>
              </w:tabs>
              <w:ind w:left="0"/>
              <w:jc w:val="both"/>
              <w:rPr>
                <w:lang w:val="lv-LV"/>
              </w:rPr>
            </w:pPr>
            <w:r w:rsidRPr="00096EFC">
              <w:rPr>
                <w:i/>
                <w:lang w:val="lv-LV"/>
              </w:rPr>
              <w:t>(iesniedz pēc nepieciešamības)</w:t>
            </w:r>
            <w:r w:rsidRPr="00096EFC">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4DCE5782" w14:textId="77777777" w:rsidR="0059336A" w:rsidRPr="00E44C6A" w:rsidRDefault="0059336A" w:rsidP="0059336A">
      <w:pPr>
        <w:ind w:left="-284" w:right="-285" w:hanging="425"/>
        <w:jc w:val="both"/>
        <w:rPr>
          <w:i/>
          <w:iCs/>
          <w:sz w:val="20"/>
          <w:szCs w:val="20"/>
          <w:highlight w:val="yellow"/>
          <w:lang w:val="lv-LV"/>
        </w:rPr>
      </w:pPr>
      <w:r w:rsidRPr="00E44C6A">
        <w:rPr>
          <w:i/>
          <w:iCs/>
          <w:sz w:val="20"/>
          <w:szCs w:val="20"/>
          <w:vertAlign w:val="superscript"/>
          <w:lang w:val="lv-LV"/>
        </w:rPr>
        <w:t>*</w:t>
      </w:r>
      <w:r w:rsidRPr="00E44C6A">
        <w:rPr>
          <w:i/>
          <w:iCs/>
          <w:sz w:val="20"/>
          <w:szCs w:val="20"/>
          <w:lang w:val="lv-LV"/>
        </w:rPr>
        <w:t>Norādītos dokumentus pretendents var iesniegt arī pēc Pasūtītāja pieprasījuma, ja pretendentam būtu piešķiramas līguma slēgšanas tiesības.</w:t>
      </w:r>
    </w:p>
    <w:p w14:paraId="000006D9" w14:textId="77777777" w:rsidR="0059336A" w:rsidRPr="00E44C6A" w:rsidRDefault="0059336A" w:rsidP="0059336A">
      <w:pPr>
        <w:contextualSpacing/>
        <w:rPr>
          <w:highlight w:val="yellow"/>
          <w:lang w:val="lv-LV"/>
        </w:rPr>
      </w:pPr>
    </w:p>
    <w:p w14:paraId="1C136689" w14:textId="77777777" w:rsidR="0059336A" w:rsidRPr="00E44C6A" w:rsidRDefault="0059336A" w:rsidP="0059336A">
      <w:pPr>
        <w:tabs>
          <w:tab w:val="left" w:pos="4125"/>
          <w:tab w:val="left" w:pos="4170"/>
        </w:tabs>
        <w:rPr>
          <w:highlight w:val="yellow"/>
          <w:lang w:val="lv-LV"/>
        </w:rPr>
        <w:sectPr w:rsidR="0059336A" w:rsidRPr="00E44C6A" w:rsidSect="00540492">
          <w:pgSz w:w="16838" w:h="11906" w:orient="landscape"/>
          <w:pgMar w:top="1134" w:right="567" w:bottom="567" w:left="1701" w:header="709" w:footer="18" w:gutter="0"/>
          <w:pgNumType w:chapStyle="1"/>
          <w:cols w:space="708"/>
          <w:titlePg/>
          <w:docGrid w:linePitch="360"/>
        </w:sectPr>
      </w:pPr>
    </w:p>
    <w:p w14:paraId="2F5155FC" w14:textId="77777777" w:rsidR="0059336A" w:rsidRPr="00E44C6A" w:rsidRDefault="0059336A" w:rsidP="0059336A">
      <w:pPr>
        <w:spacing w:line="0" w:lineRule="atLeast"/>
        <w:jc w:val="right"/>
        <w:rPr>
          <w:b/>
          <w:lang w:val="lv-LV"/>
        </w:rPr>
      </w:pPr>
      <w:r w:rsidRPr="00E44C6A">
        <w:rPr>
          <w:b/>
          <w:lang w:val="lv-LV"/>
        </w:rPr>
        <w:lastRenderedPageBreak/>
        <w:t>2.pielikums</w:t>
      </w:r>
    </w:p>
    <w:p w14:paraId="5E5C7F5C" w14:textId="77777777" w:rsidR="0059336A" w:rsidRPr="00E44C6A" w:rsidRDefault="0059336A" w:rsidP="0059336A">
      <w:pPr>
        <w:spacing w:line="0" w:lineRule="atLeast"/>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0A334030" w14:textId="12B4B6A1" w:rsidR="0059336A" w:rsidRPr="00E44C6A" w:rsidRDefault="008F2C2D" w:rsidP="008F2C2D">
      <w:pPr>
        <w:ind w:left="720" w:firstLine="720"/>
        <w:jc w:val="right"/>
        <w:rPr>
          <w:lang w:val="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39CF04D9" w14:textId="4F69CA67" w:rsidR="008F2C2D" w:rsidRDefault="008F2C2D" w:rsidP="0059336A">
      <w:pPr>
        <w:ind w:left="720" w:firstLine="720"/>
        <w:jc w:val="center"/>
        <w:rPr>
          <w:rFonts w:ascii="Times New Roman Tilde" w:hAnsi="Times New Roman Tilde"/>
          <w:i/>
          <w:sz w:val="23"/>
          <w:szCs w:val="23"/>
          <w:lang w:val="lv-LV"/>
        </w:rPr>
      </w:pPr>
    </w:p>
    <w:p w14:paraId="6B321E2B" w14:textId="77777777" w:rsidR="0059336A" w:rsidRPr="00E44C6A" w:rsidRDefault="0059336A" w:rsidP="0059336A">
      <w:pPr>
        <w:spacing w:line="0" w:lineRule="atLeast"/>
        <w:jc w:val="center"/>
        <w:rPr>
          <w:i/>
          <w:lang w:val="lv-LV"/>
        </w:rPr>
      </w:pPr>
      <w:r w:rsidRPr="00E44C6A">
        <w:rPr>
          <w:i/>
          <w:lang w:val="lv-LV"/>
        </w:rPr>
        <w:t>[pretendenta uzņēmuma veidlapa]</w:t>
      </w:r>
    </w:p>
    <w:p w14:paraId="5D491070" w14:textId="621CEB54" w:rsidR="0059336A" w:rsidRPr="00E44C6A" w:rsidRDefault="0059336A" w:rsidP="0059336A">
      <w:pPr>
        <w:spacing w:line="0" w:lineRule="atLeast"/>
        <w:rPr>
          <w:lang w:val="lv-LV"/>
        </w:rPr>
      </w:pPr>
      <w:r w:rsidRPr="00E44C6A">
        <w:rPr>
          <w:lang w:val="lv-LV"/>
        </w:rPr>
        <w:t>202</w:t>
      </w:r>
      <w:r w:rsidR="00351AC1">
        <w:rPr>
          <w:lang w:val="lv-LV"/>
        </w:rPr>
        <w:t>4</w:t>
      </w:r>
      <w:r w:rsidRPr="00E44C6A">
        <w:rPr>
          <w:lang w:val="lv-LV"/>
        </w:rPr>
        <w:t>.gada _______________</w:t>
      </w:r>
    </w:p>
    <w:p w14:paraId="570891FF" w14:textId="77777777" w:rsidR="0059336A" w:rsidRPr="00E44C6A" w:rsidRDefault="0059336A" w:rsidP="0059336A">
      <w:pPr>
        <w:spacing w:line="0" w:lineRule="atLeast"/>
        <w:rPr>
          <w:lang w:val="lv-LV"/>
        </w:rPr>
      </w:pPr>
      <w:r w:rsidRPr="00E44C6A">
        <w:rPr>
          <w:lang w:val="lv-LV"/>
        </w:rPr>
        <w:t>Nr.______________________</w:t>
      </w:r>
    </w:p>
    <w:p w14:paraId="7ED5C065" w14:textId="53789CB9" w:rsidR="0059336A" w:rsidRDefault="0059336A" w:rsidP="0059336A">
      <w:pPr>
        <w:pStyle w:val="Header"/>
        <w:spacing w:line="0" w:lineRule="atLeast"/>
        <w:rPr>
          <w:highlight w:val="yellow"/>
          <w:lang w:val="lv-LV"/>
        </w:rPr>
      </w:pPr>
    </w:p>
    <w:p w14:paraId="6942DDF2" w14:textId="77777777" w:rsidR="0059336A" w:rsidRPr="00E44C6A" w:rsidRDefault="0059336A" w:rsidP="0059336A">
      <w:pPr>
        <w:pStyle w:val="Header"/>
        <w:spacing w:line="0" w:lineRule="atLeast"/>
        <w:jc w:val="center"/>
        <w:rPr>
          <w:b/>
          <w:sz w:val="28"/>
          <w:szCs w:val="28"/>
          <w:lang w:val="lv-LV"/>
        </w:rPr>
      </w:pPr>
      <w:r w:rsidRPr="00E44C6A">
        <w:rPr>
          <w:b/>
          <w:sz w:val="28"/>
          <w:szCs w:val="28"/>
          <w:lang w:val="lv-LV"/>
        </w:rPr>
        <w:t>PIETEIKUMS</w:t>
      </w:r>
    </w:p>
    <w:p w14:paraId="45498579" w14:textId="77777777" w:rsidR="0059336A" w:rsidRPr="00E44C6A" w:rsidRDefault="0059336A" w:rsidP="0059336A">
      <w:pPr>
        <w:pStyle w:val="Header"/>
        <w:spacing w:line="0" w:lineRule="atLeast"/>
        <w:jc w:val="center"/>
        <w:rPr>
          <w:b/>
          <w:color w:val="000000"/>
          <w:sz w:val="28"/>
          <w:szCs w:val="28"/>
          <w:lang w:val="lv-LV"/>
        </w:rPr>
      </w:pPr>
      <w:r w:rsidRPr="00E44C6A">
        <w:rPr>
          <w:b/>
          <w:sz w:val="28"/>
          <w:szCs w:val="28"/>
          <w:lang w:val="lv-LV"/>
        </w:rPr>
        <w:t xml:space="preserve">DALĪBAI SARUNU PROCEDŪRĀ </w:t>
      </w:r>
      <w:r w:rsidRPr="00E44C6A">
        <w:rPr>
          <w:b/>
          <w:color w:val="000000"/>
          <w:sz w:val="28"/>
          <w:szCs w:val="28"/>
          <w:lang w:val="lv-LV"/>
        </w:rPr>
        <w:t>AR PUBLIKĀCIJU</w:t>
      </w:r>
    </w:p>
    <w:p w14:paraId="2DD239DD" w14:textId="77777777" w:rsidR="00865C4C" w:rsidRDefault="00865C4C" w:rsidP="00351AC1">
      <w:pPr>
        <w:pStyle w:val="Header"/>
        <w:jc w:val="center"/>
        <w:rPr>
          <w:b/>
          <w:bCs/>
          <w:color w:val="222222"/>
          <w:lang w:val="lv-LV"/>
        </w:rPr>
      </w:pPr>
      <w:r w:rsidRPr="00E44C6A">
        <w:rPr>
          <w:b/>
          <w:bCs/>
          <w:color w:val="222222"/>
          <w:lang w:val="lv-LV"/>
        </w:rPr>
        <w:t>„</w:t>
      </w:r>
      <w:r w:rsidRPr="00E44C6A">
        <w:rPr>
          <w:b/>
          <w:bCs/>
          <w:lang w:val="lv-LV"/>
        </w:rPr>
        <w:t>Sliežu ceļu mašīnu rezerves daļu piegāde</w:t>
      </w:r>
      <w:r w:rsidRPr="00E44C6A">
        <w:rPr>
          <w:b/>
          <w:bCs/>
          <w:color w:val="222222"/>
          <w:lang w:val="lv-LV"/>
        </w:rPr>
        <w:t>”</w:t>
      </w:r>
    </w:p>
    <w:p w14:paraId="1E77322B" w14:textId="4F40460A" w:rsidR="00351AC1" w:rsidRPr="00351AC1" w:rsidRDefault="00351AC1" w:rsidP="00351AC1">
      <w:pPr>
        <w:pStyle w:val="Nos3"/>
        <w:spacing w:before="0" w:after="0"/>
        <w:rPr>
          <w:sz w:val="24"/>
        </w:rPr>
      </w:pPr>
      <w:r w:rsidRPr="00351AC1">
        <w:rPr>
          <w:sz w:val="24"/>
        </w:rPr>
        <w:t xml:space="preserve">(iepirkuma id.Nr. LDZ </w:t>
      </w:r>
      <w:r w:rsidRPr="00112931">
        <w:rPr>
          <w:sz w:val="24"/>
        </w:rPr>
        <w:t>2024/</w:t>
      </w:r>
      <w:r w:rsidR="00112931" w:rsidRPr="00112931">
        <w:rPr>
          <w:sz w:val="24"/>
        </w:rPr>
        <w:t>32</w:t>
      </w:r>
      <w:r w:rsidRPr="00112931">
        <w:rPr>
          <w:sz w:val="24"/>
        </w:rPr>
        <w:t>-SPAV</w:t>
      </w:r>
      <w:r w:rsidRPr="00351AC1">
        <w:rPr>
          <w:sz w:val="24"/>
        </w:rPr>
        <w:t>)</w:t>
      </w:r>
    </w:p>
    <w:p w14:paraId="79174E94" w14:textId="5B1ACA5D" w:rsidR="0059336A" w:rsidRPr="00E44C6A" w:rsidRDefault="0059336A" w:rsidP="0059336A">
      <w:pPr>
        <w:pStyle w:val="Header"/>
        <w:spacing w:line="0" w:lineRule="atLeast"/>
        <w:jc w:val="center"/>
        <w:rPr>
          <w:sz w:val="20"/>
          <w:szCs w:val="20"/>
          <w:lang w:val="lv-LV"/>
        </w:rPr>
      </w:pPr>
      <w:r w:rsidRPr="00E44C6A">
        <w:rPr>
          <w:color w:val="000000"/>
          <w:sz w:val="20"/>
          <w:szCs w:val="20"/>
          <w:lang w:val="lv-LV"/>
        </w:rPr>
        <w:t>/forma/</w:t>
      </w:r>
    </w:p>
    <w:p w14:paraId="0E2E7882" w14:textId="77777777" w:rsidR="0059336A" w:rsidRPr="00E44C6A" w:rsidRDefault="0059336A" w:rsidP="0059336A">
      <w:pPr>
        <w:jc w:val="center"/>
        <w:rPr>
          <w:b/>
          <w:color w:val="0000FF"/>
          <w:lang w:val="lv-LV"/>
        </w:rPr>
      </w:pPr>
    </w:p>
    <w:p w14:paraId="2363BEFD" w14:textId="264CCB92" w:rsidR="00A147EB" w:rsidRPr="00E44C6A" w:rsidRDefault="0059336A" w:rsidP="00A147EB">
      <w:pPr>
        <w:pStyle w:val="Header"/>
        <w:rPr>
          <w:lang w:val="lv-LV"/>
        </w:rPr>
      </w:pPr>
      <w:r w:rsidRPr="00E44C6A">
        <w:rPr>
          <w:lang w:val="lv-LV"/>
        </w:rPr>
        <w:t>Pretendents ______________________________________________</w:t>
      </w:r>
      <w:r w:rsidR="00A147EB">
        <w:rPr>
          <w:lang w:val="lv-LV"/>
        </w:rPr>
        <w:t>,</w:t>
      </w:r>
      <w:r w:rsidR="00A147EB" w:rsidRPr="00A147EB">
        <w:rPr>
          <w:lang w:val="lv-LV"/>
        </w:rPr>
        <w:t xml:space="preserve"> </w:t>
      </w:r>
      <w:r w:rsidR="00A147EB" w:rsidRPr="00E44C6A">
        <w:rPr>
          <w:lang w:val="lv-LV"/>
        </w:rPr>
        <w:t>reģ.Nr. ______________,</w:t>
      </w:r>
    </w:p>
    <w:p w14:paraId="35C0B910" w14:textId="77777777" w:rsidR="0059336A" w:rsidRPr="00E44C6A" w:rsidRDefault="0059336A" w:rsidP="0059336A">
      <w:pPr>
        <w:pStyle w:val="Header"/>
        <w:jc w:val="center"/>
        <w:rPr>
          <w:sz w:val="20"/>
          <w:szCs w:val="20"/>
          <w:lang w:val="lv-LV"/>
        </w:rPr>
      </w:pPr>
      <w:r w:rsidRPr="00E44C6A">
        <w:rPr>
          <w:sz w:val="20"/>
          <w:szCs w:val="20"/>
          <w:lang w:val="lv-LV"/>
        </w:rPr>
        <w:t>(Pretendenta nosaukums)</w:t>
      </w:r>
    </w:p>
    <w:p w14:paraId="36DEBD1E" w14:textId="197CA2CF" w:rsidR="0059336A" w:rsidRPr="00E44C6A" w:rsidRDefault="0059336A" w:rsidP="0059336A">
      <w:pPr>
        <w:rPr>
          <w:lang w:val="lv-LV"/>
        </w:rPr>
      </w:pPr>
      <w:r w:rsidRPr="00E44C6A">
        <w:rPr>
          <w:lang w:val="lv-LV"/>
        </w:rPr>
        <w:t>tā _____________________</w:t>
      </w:r>
      <w:r w:rsidR="00C426A4">
        <w:rPr>
          <w:lang w:val="lv-LV"/>
        </w:rPr>
        <w:t>________________</w:t>
      </w:r>
      <w:r w:rsidRPr="00E44C6A">
        <w:rPr>
          <w:lang w:val="lv-LV"/>
        </w:rPr>
        <w:t xml:space="preserve">______ personā, </w:t>
      </w:r>
      <w:r w:rsidR="00C426A4" w:rsidRPr="00E44C6A">
        <w:rPr>
          <w:lang w:val="lv-LV"/>
        </w:rPr>
        <w:t>ar šī pieteikuma iesniegšanu</w:t>
      </w:r>
      <w:r w:rsidR="00C426A4">
        <w:rPr>
          <w:lang w:val="lv-LV"/>
        </w:rPr>
        <w:t>:</w:t>
      </w:r>
    </w:p>
    <w:p w14:paraId="1A09F3A7" w14:textId="77777777" w:rsidR="0059336A" w:rsidRPr="00E44C6A" w:rsidRDefault="0059336A" w:rsidP="00C426A4">
      <w:pPr>
        <w:rPr>
          <w:sz w:val="20"/>
          <w:szCs w:val="20"/>
          <w:lang w:val="lv-LV"/>
        </w:rPr>
      </w:pPr>
      <w:r w:rsidRPr="00E44C6A">
        <w:rPr>
          <w:sz w:val="20"/>
          <w:szCs w:val="20"/>
          <w:lang w:val="lv-LV"/>
        </w:rPr>
        <w:t>(vadītāja vai pilnvarotās personas vārds, uzvārds, amats)</w:t>
      </w:r>
    </w:p>
    <w:p w14:paraId="0AD519A6" w14:textId="77777777" w:rsidR="0059336A" w:rsidRPr="00E44C6A" w:rsidRDefault="0059336A" w:rsidP="0059336A">
      <w:pPr>
        <w:jc w:val="both"/>
        <w:rPr>
          <w:sz w:val="16"/>
          <w:szCs w:val="16"/>
          <w:lang w:val="lv-LV"/>
        </w:rPr>
      </w:pPr>
    </w:p>
    <w:p w14:paraId="0877062D" w14:textId="4637558F" w:rsidR="0059336A" w:rsidRPr="00E44C6A" w:rsidRDefault="0059336A" w:rsidP="00C426A4">
      <w:pPr>
        <w:jc w:val="both"/>
        <w:rPr>
          <w:lang w:val="lv-LV"/>
        </w:rPr>
      </w:pPr>
      <w:r w:rsidRPr="00E44C6A">
        <w:rPr>
          <w:lang w:val="lv-LV"/>
        </w:rPr>
        <w:t xml:space="preserve">apliecina savu dalību VAS „Latvijas dzelzceļš” organizētajā sarunu procedūrā ar publikāciju </w:t>
      </w:r>
      <w:r w:rsidR="00865C4C" w:rsidRPr="00E44C6A">
        <w:rPr>
          <w:color w:val="222222"/>
          <w:lang w:val="lv-LV"/>
        </w:rPr>
        <w:t>„</w:t>
      </w:r>
      <w:r w:rsidR="00865C4C" w:rsidRPr="00E44C6A">
        <w:rPr>
          <w:lang w:val="lv-LV"/>
        </w:rPr>
        <w:t>Sliežu ceļu mašīnu rezerves daļu piegāde</w:t>
      </w:r>
      <w:r w:rsidR="00865C4C" w:rsidRPr="00E44C6A">
        <w:rPr>
          <w:color w:val="222222"/>
          <w:lang w:val="lv-LV"/>
        </w:rPr>
        <w:t xml:space="preserve">” </w:t>
      </w:r>
      <w:r w:rsidRPr="00E44C6A">
        <w:rPr>
          <w:lang w:val="lv-LV"/>
        </w:rPr>
        <w:t>nolikumam (turpmāk – sarunu procedūra);</w:t>
      </w:r>
    </w:p>
    <w:p w14:paraId="59349BA0" w14:textId="77777777" w:rsidR="0059336A" w:rsidRPr="00E44C6A" w:rsidRDefault="0059336A" w:rsidP="0059336A">
      <w:pPr>
        <w:numPr>
          <w:ilvl w:val="0"/>
          <w:numId w:val="4"/>
        </w:numPr>
        <w:tabs>
          <w:tab w:val="clear" w:pos="3338"/>
          <w:tab w:val="left" w:pos="426"/>
        </w:tabs>
        <w:ind w:left="0" w:firstLine="0"/>
        <w:jc w:val="both"/>
        <w:rPr>
          <w:b/>
          <w:bCs/>
          <w:lang w:val="lv-LV"/>
        </w:rPr>
      </w:pPr>
      <w:r w:rsidRPr="00E44C6A">
        <w:rPr>
          <w:lang w:val="lv-LV"/>
        </w:rPr>
        <w:t>piedāvā piegādāt sarunu procedūras priekšmetā minēto preci saskaņā ar sarunu procedūras nolikuma, t.sk. Tehniskās specifikācijas (nolikuma 3.pielikums) un līguma projekta (nolikuma 6.pielikums) nosacījumiem par šādu cenu:</w:t>
      </w:r>
    </w:p>
    <w:p w14:paraId="52433A91" w14:textId="77777777" w:rsidR="0059336A" w:rsidRPr="00E44C6A" w:rsidRDefault="0059336A" w:rsidP="0059336A">
      <w:pPr>
        <w:tabs>
          <w:tab w:val="left" w:pos="426"/>
        </w:tabs>
        <w:jc w:val="both"/>
        <w:rPr>
          <w:lang w:val="lv-LV"/>
        </w:rPr>
      </w:pPr>
    </w:p>
    <w:p w14:paraId="782AA6A9" w14:textId="765CABC6" w:rsidR="0059336A" w:rsidRPr="00CA1276" w:rsidRDefault="0059336A" w:rsidP="0059336A">
      <w:pPr>
        <w:tabs>
          <w:tab w:val="left" w:pos="567"/>
        </w:tabs>
        <w:ind w:left="180"/>
        <w:jc w:val="center"/>
        <w:rPr>
          <w:b/>
          <w:caps/>
          <w:lang w:val="lv-LV"/>
        </w:rPr>
      </w:pPr>
      <w:r w:rsidRPr="00CA1276">
        <w:rPr>
          <w:b/>
          <w:caps/>
          <w:lang w:val="lv-LV"/>
        </w:rPr>
        <w:t>Finanšu piedāvājums</w:t>
      </w:r>
      <w:r w:rsidR="004E51A9" w:rsidRPr="00CA1276">
        <w:rPr>
          <w:b/>
          <w:caps/>
          <w:vertAlign w:val="superscript"/>
          <w:lang w:val="lv-LV"/>
        </w:rPr>
        <w:t>*,**</w:t>
      </w:r>
    </w:p>
    <w:p w14:paraId="1748A75E" w14:textId="77777777" w:rsidR="0059336A" w:rsidRPr="00096EFC" w:rsidRDefault="0059336A" w:rsidP="0059336A">
      <w:pPr>
        <w:jc w:val="center"/>
        <w:rPr>
          <w:i/>
          <w:lang w:val="lv-LV"/>
        </w:rPr>
      </w:pPr>
      <w:r w:rsidRPr="00CA1276">
        <w:rPr>
          <w:i/>
          <w:lang w:val="lv-LV"/>
        </w:rPr>
        <w:t>(pretendents atzīmē tikai tās daļas, kurās sniedz piedāvājumu</w:t>
      </w:r>
      <w:r w:rsidRPr="00096EFC">
        <w:rPr>
          <w:i/>
          <w:lang w:val="lv-LV"/>
        </w:rPr>
        <w:t>)</w:t>
      </w:r>
    </w:p>
    <w:p w14:paraId="5949924B" w14:textId="77777777" w:rsidR="0059336A" w:rsidRPr="00096EFC" w:rsidRDefault="0059336A" w:rsidP="0059336A">
      <w:pPr>
        <w:tabs>
          <w:tab w:val="left" w:pos="567"/>
        </w:tabs>
        <w:rPr>
          <w:caps/>
          <w:sz w:val="20"/>
          <w:szCs w:val="20"/>
          <w:lang w:val="lv-LV"/>
        </w:rPr>
      </w:pPr>
    </w:p>
    <w:p w14:paraId="767E3C95" w14:textId="77777777" w:rsidR="0059336A" w:rsidRPr="00096EFC" w:rsidRDefault="0059336A" w:rsidP="00573619">
      <w:pPr>
        <w:tabs>
          <w:tab w:val="left" w:pos="567"/>
        </w:tabs>
        <w:ind w:left="-567"/>
        <w:rPr>
          <w:i/>
          <w:sz w:val="20"/>
          <w:szCs w:val="20"/>
          <w:lang w:val="lv-LV"/>
        </w:rPr>
      </w:pPr>
      <w:r w:rsidRPr="00096EFC">
        <w:rPr>
          <w:caps/>
          <w:sz w:val="20"/>
          <w:szCs w:val="20"/>
          <w:vertAlign w:val="superscript"/>
          <w:lang w:val="lv-LV"/>
        </w:rPr>
        <w:t>*</w:t>
      </w:r>
      <w:r w:rsidRPr="00096EFC">
        <w:rPr>
          <w:i/>
          <w:sz w:val="20"/>
          <w:szCs w:val="20"/>
          <w:lang w:val="lv-LV"/>
        </w:rPr>
        <w:t>Pretendenta sniegtā informācija (aizpilda pretendents, norādot konkrētu piedāvājuma cenu un summu).</w:t>
      </w:r>
    </w:p>
    <w:p w14:paraId="701FB616" w14:textId="55E5463B" w:rsidR="004E51A9" w:rsidRDefault="0059336A" w:rsidP="00573619">
      <w:pPr>
        <w:ind w:left="-567"/>
        <w:contextualSpacing/>
        <w:jc w:val="both"/>
        <w:rPr>
          <w:i/>
          <w:sz w:val="20"/>
          <w:szCs w:val="20"/>
          <w:lang w:val="lv-LV"/>
        </w:rPr>
      </w:pPr>
      <w:r w:rsidRPr="00096EFC">
        <w:rPr>
          <w:i/>
          <w:sz w:val="20"/>
          <w:szCs w:val="20"/>
          <w:vertAlign w:val="superscript"/>
          <w:lang w:val="lv-LV"/>
        </w:rPr>
        <w:t xml:space="preserve">** </w:t>
      </w:r>
      <w:r w:rsidRPr="00096EFC">
        <w:rPr>
          <w:i/>
          <w:sz w:val="20"/>
          <w:szCs w:val="20"/>
          <w:lang w:val="lv-LV"/>
        </w:rPr>
        <w:t>Pretendents var norādīt arī ekvivalentu preci, ievērojot nolikuma 1.9.1</w:t>
      </w:r>
      <w:r w:rsidR="001B4296">
        <w:rPr>
          <w:i/>
          <w:sz w:val="20"/>
          <w:szCs w:val="20"/>
          <w:lang w:val="lv-LV"/>
        </w:rPr>
        <w:t>5</w:t>
      </w:r>
      <w:r w:rsidRPr="00096EFC">
        <w:rPr>
          <w:i/>
          <w:sz w:val="20"/>
          <w:szCs w:val="20"/>
          <w:lang w:val="lv-LV"/>
        </w:rPr>
        <w:t>.punkta nosacījumus.</w:t>
      </w:r>
    </w:p>
    <w:tbl>
      <w:tblPr>
        <w:tblW w:w="14264" w:type="dxa"/>
        <w:tblInd w:w="-1281" w:type="dxa"/>
        <w:tblLook w:val="04A0" w:firstRow="1" w:lastRow="0" w:firstColumn="1" w:lastColumn="0" w:noHBand="0" w:noVBand="1"/>
      </w:tblPr>
      <w:tblGrid>
        <w:gridCol w:w="617"/>
        <w:gridCol w:w="1871"/>
        <w:gridCol w:w="1517"/>
        <w:gridCol w:w="2758"/>
        <w:gridCol w:w="4930"/>
        <w:gridCol w:w="739"/>
        <w:gridCol w:w="961"/>
        <w:gridCol w:w="20"/>
        <w:gridCol w:w="852"/>
        <w:tblGridChange w:id="18">
          <w:tblGrid>
            <w:gridCol w:w="617"/>
            <w:gridCol w:w="1871"/>
            <w:gridCol w:w="1516"/>
            <w:gridCol w:w="1"/>
            <w:gridCol w:w="2438"/>
            <w:gridCol w:w="320"/>
            <w:gridCol w:w="2673"/>
            <w:gridCol w:w="739"/>
            <w:gridCol w:w="961"/>
            <w:gridCol w:w="557"/>
            <w:gridCol w:w="315"/>
            <w:gridCol w:w="424"/>
            <w:gridCol w:w="961"/>
            <w:gridCol w:w="20"/>
            <w:gridCol w:w="852"/>
          </w:tblGrid>
        </w:tblGridChange>
      </w:tblGrid>
      <w:tr w:rsidR="00351AC1" w:rsidRPr="007F4FA5" w14:paraId="6CB1F8FB" w14:textId="77777777" w:rsidTr="00DD78E7">
        <w:trPr>
          <w:trHeight w:val="43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0624C" w14:textId="77777777" w:rsidR="00351AC1" w:rsidRPr="007F4FA5" w:rsidRDefault="00351AC1" w:rsidP="00351AC1">
            <w:pPr>
              <w:jc w:val="center"/>
              <w:rPr>
                <w:b/>
                <w:bCs/>
                <w:color w:val="000000"/>
                <w:sz w:val="20"/>
                <w:szCs w:val="20"/>
                <w:lang w:eastAsia="lv-LV"/>
              </w:rPr>
            </w:pPr>
            <w:r w:rsidRPr="007F4FA5">
              <w:rPr>
                <w:b/>
                <w:bCs/>
                <w:color w:val="000000"/>
                <w:sz w:val="20"/>
                <w:szCs w:val="20"/>
                <w:lang w:eastAsia="lv-LV"/>
              </w:rPr>
              <w:t>Nr. p.k.</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0FD7F725" w14:textId="77777777" w:rsidR="00351AC1" w:rsidRPr="007F4FA5" w:rsidRDefault="00351AC1" w:rsidP="00351AC1">
            <w:pPr>
              <w:jc w:val="center"/>
              <w:rPr>
                <w:b/>
                <w:bCs/>
                <w:color w:val="000000"/>
                <w:sz w:val="20"/>
                <w:szCs w:val="20"/>
                <w:lang w:eastAsia="lv-LV"/>
              </w:rPr>
            </w:pPr>
            <w:r w:rsidRPr="007F4FA5">
              <w:rPr>
                <w:b/>
                <w:bCs/>
                <w:color w:val="000000"/>
                <w:sz w:val="20"/>
                <w:szCs w:val="20"/>
                <w:lang w:eastAsia="lv-LV"/>
              </w:rPr>
              <w:t>Grupas Nr.</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6B3111E4" w14:textId="77777777" w:rsidR="00351AC1" w:rsidRPr="007F4FA5" w:rsidRDefault="00351AC1" w:rsidP="00351AC1">
            <w:pPr>
              <w:jc w:val="center"/>
              <w:rPr>
                <w:b/>
                <w:bCs/>
                <w:color w:val="000000"/>
                <w:sz w:val="20"/>
                <w:szCs w:val="20"/>
                <w:lang w:eastAsia="lv-LV"/>
              </w:rPr>
            </w:pPr>
            <w:r w:rsidRPr="007F4FA5">
              <w:rPr>
                <w:b/>
                <w:bCs/>
                <w:color w:val="000000"/>
                <w:sz w:val="20"/>
                <w:szCs w:val="20"/>
                <w:lang w:eastAsia="lv-LV"/>
              </w:rPr>
              <w:t>Pozīcija</w:t>
            </w:r>
          </w:p>
        </w:tc>
        <w:tc>
          <w:tcPr>
            <w:tcW w:w="2758" w:type="dxa"/>
            <w:tcBorders>
              <w:top w:val="single" w:sz="4" w:space="0" w:color="auto"/>
              <w:left w:val="nil"/>
              <w:bottom w:val="single" w:sz="4" w:space="0" w:color="auto"/>
              <w:right w:val="single" w:sz="4" w:space="0" w:color="auto"/>
            </w:tcBorders>
            <w:shd w:val="clear" w:color="auto" w:fill="auto"/>
            <w:vAlign w:val="center"/>
            <w:hideMark/>
          </w:tcPr>
          <w:p w14:paraId="548854A8" w14:textId="77777777" w:rsidR="00351AC1" w:rsidRPr="007F4FA5" w:rsidRDefault="00351AC1" w:rsidP="00351AC1">
            <w:pPr>
              <w:jc w:val="center"/>
              <w:rPr>
                <w:b/>
                <w:bCs/>
                <w:color w:val="000000"/>
                <w:sz w:val="20"/>
                <w:szCs w:val="20"/>
                <w:lang w:eastAsia="lv-LV"/>
              </w:rPr>
            </w:pPr>
            <w:r w:rsidRPr="007F4FA5">
              <w:rPr>
                <w:b/>
                <w:bCs/>
                <w:color w:val="000000"/>
                <w:sz w:val="20"/>
                <w:szCs w:val="20"/>
                <w:lang w:eastAsia="lv-LV"/>
              </w:rPr>
              <w:t>Detaļas Nr.</w:t>
            </w:r>
          </w:p>
        </w:tc>
        <w:tc>
          <w:tcPr>
            <w:tcW w:w="4930" w:type="dxa"/>
            <w:tcBorders>
              <w:top w:val="single" w:sz="4" w:space="0" w:color="auto"/>
              <w:left w:val="nil"/>
              <w:bottom w:val="single" w:sz="4" w:space="0" w:color="auto"/>
              <w:right w:val="single" w:sz="4" w:space="0" w:color="auto"/>
            </w:tcBorders>
            <w:shd w:val="clear" w:color="auto" w:fill="auto"/>
            <w:vAlign w:val="center"/>
            <w:hideMark/>
          </w:tcPr>
          <w:p w14:paraId="0D24A28D" w14:textId="77777777" w:rsidR="00351AC1" w:rsidRPr="007F4FA5" w:rsidRDefault="00351AC1" w:rsidP="00351AC1">
            <w:pPr>
              <w:jc w:val="center"/>
              <w:rPr>
                <w:b/>
                <w:bCs/>
                <w:color w:val="000000"/>
                <w:sz w:val="20"/>
                <w:szCs w:val="20"/>
                <w:lang w:eastAsia="lv-LV"/>
              </w:rPr>
            </w:pPr>
            <w:r w:rsidRPr="007F4FA5">
              <w:rPr>
                <w:b/>
                <w:bCs/>
                <w:color w:val="000000"/>
                <w:sz w:val="20"/>
                <w:szCs w:val="20"/>
                <w:lang w:eastAsia="lv-LV"/>
              </w:rPr>
              <w:t>Detaļas apraksts</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517CB5D1" w14:textId="77777777" w:rsidR="00351AC1" w:rsidRPr="007F4FA5" w:rsidRDefault="00351AC1" w:rsidP="00351AC1">
            <w:pPr>
              <w:jc w:val="center"/>
              <w:rPr>
                <w:b/>
                <w:bCs/>
                <w:color w:val="000000"/>
                <w:sz w:val="20"/>
                <w:szCs w:val="20"/>
                <w:lang w:eastAsia="lv-LV"/>
              </w:rPr>
            </w:pPr>
            <w:r w:rsidRPr="007F4FA5">
              <w:rPr>
                <w:b/>
                <w:bCs/>
                <w:color w:val="000000"/>
                <w:sz w:val="20"/>
                <w:szCs w:val="20"/>
                <w:lang w:eastAsia="lv-LV"/>
              </w:rPr>
              <w:t>Skaits</w:t>
            </w:r>
          </w:p>
        </w:tc>
        <w:tc>
          <w:tcPr>
            <w:tcW w:w="961" w:type="dxa"/>
            <w:tcBorders>
              <w:top w:val="single" w:sz="4" w:space="0" w:color="auto"/>
              <w:left w:val="nil"/>
              <w:bottom w:val="single" w:sz="4" w:space="0" w:color="auto"/>
              <w:right w:val="single" w:sz="4" w:space="0" w:color="auto"/>
            </w:tcBorders>
            <w:vAlign w:val="center"/>
          </w:tcPr>
          <w:p w14:paraId="20622A08" w14:textId="3152BF82" w:rsidR="00351AC1" w:rsidRPr="007F4FA5" w:rsidRDefault="00351AC1" w:rsidP="00C426A4">
            <w:pPr>
              <w:jc w:val="center"/>
              <w:rPr>
                <w:b/>
                <w:bCs/>
                <w:color w:val="000000"/>
                <w:sz w:val="20"/>
                <w:szCs w:val="20"/>
                <w:lang w:eastAsia="lv-LV"/>
              </w:rPr>
            </w:pPr>
            <w:r w:rsidRPr="007F4FA5">
              <w:rPr>
                <w:b/>
                <w:bCs/>
                <w:color w:val="000000"/>
                <w:sz w:val="20"/>
                <w:szCs w:val="20"/>
                <w:lang w:val="lv-LV" w:eastAsia="lv-LV"/>
              </w:rPr>
              <w:t>Vienības cena</w:t>
            </w:r>
            <w:r w:rsidR="00C426A4">
              <w:rPr>
                <w:b/>
                <w:bCs/>
                <w:color w:val="000000"/>
                <w:sz w:val="20"/>
                <w:szCs w:val="20"/>
                <w:lang w:val="lv-LV" w:eastAsia="lv-LV"/>
              </w:rPr>
              <w:t xml:space="preserve"> </w:t>
            </w:r>
            <w:r w:rsidRPr="007F4FA5">
              <w:rPr>
                <w:b/>
                <w:bCs/>
                <w:color w:val="000000"/>
                <w:sz w:val="20"/>
                <w:szCs w:val="20"/>
                <w:lang w:val="lv-LV" w:eastAsia="lv-LV"/>
              </w:rPr>
              <w:t>EUR (bez PVN)*</w:t>
            </w:r>
          </w:p>
        </w:tc>
        <w:tc>
          <w:tcPr>
            <w:tcW w:w="872" w:type="dxa"/>
            <w:gridSpan w:val="2"/>
            <w:tcBorders>
              <w:top w:val="single" w:sz="4" w:space="0" w:color="auto"/>
              <w:left w:val="nil"/>
              <w:bottom w:val="single" w:sz="4" w:space="0" w:color="auto"/>
              <w:right w:val="single" w:sz="4" w:space="0" w:color="auto"/>
            </w:tcBorders>
            <w:vAlign w:val="center"/>
          </w:tcPr>
          <w:p w14:paraId="3EF8DFE4" w14:textId="13842011" w:rsidR="00351AC1" w:rsidRPr="007F4FA5" w:rsidRDefault="00351AC1" w:rsidP="00C426A4">
            <w:pPr>
              <w:jc w:val="center"/>
              <w:rPr>
                <w:b/>
                <w:bCs/>
                <w:color w:val="000000"/>
                <w:sz w:val="20"/>
                <w:szCs w:val="20"/>
                <w:lang w:eastAsia="lv-LV"/>
              </w:rPr>
            </w:pPr>
            <w:r w:rsidRPr="007F4FA5">
              <w:rPr>
                <w:b/>
                <w:bCs/>
                <w:color w:val="000000"/>
                <w:sz w:val="20"/>
                <w:szCs w:val="20"/>
                <w:lang w:val="lv-LV" w:eastAsia="lv-LV"/>
              </w:rPr>
              <w:t>Summa</w:t>
            </w:r>
            <w:r w:rsidR="00C426A4">
              <w:rPr>
                <w:b/>
                <w:bCs/>
                <w:color w:val="000000"/>
                <w:sz w:val="20"/>
                <w:szCs w:val="20"/>
                <w:lang w:val="lv-LV" w:eastAsia="lv-LV"/>
              </w:rPr>
              <w:t xml:space="preserve"> </w:t>
            </w:r>
            <w:r w:rsidRPr="007F4FA5">
              <w:rPr>
                <w:b/>
                <w:bCs/>
                <w:color w:val="000000"/>
                <w:sz w:val="20"/>
                <w:szCs w:val="20"/>
                <w:lang w:val="lv-LV" w:eastAsia="lv-LV"/>
              </w:rPr>
              <w:t>EUR (bez PVN)</w:t>
            </w:r>
          </w:p>
        </w:tc>
      </w:tr>
      <w:tr w:rsidR="00351AC1" w:rsidRPr="007F4FA5" w14:paraId="1B0A64C4" w14:textId="77777777" w:rsidTr="00DD78E7">
        <w:trPr>
          <w:trHeight w:val="300"/>
        </w:trPr>
        <w:tc>
          <w:tcPr>
            <w:tcW w:w="12431"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2A99625" w14:textId="77777777" w:rsidR="00351AC1" w:rsidRPr="007F4FA5" w:rsidRDefault="00351AC1" w:rsidP="00351AC1">
            <w:pPr>
              <w:jc w:val="center"/>
              <w:rPr>
                <w:b/>
                <w:bCs/>
                <w:color w:val="000000"/>
                <w:sz w:val="20"/>
                <w:szCs w:val="20"/>
                <w:lang w:eastAsia="lv-LV"/>
              </w:rPr>
            </w:pPr>
            <w:r w:rsidRPr="007F4FA5">
              <w:rPr>
                <w:b/>
                <w:bCs/>
                <w:color w:val="000000"/>
                <w:sz w:val="20"/>
                <w:szCs w:val="20"/>
                <w:lang w:val="lv-LV" w:eastAsia="lv-LV"/>
              </w:rPr>
              <w:t xml:space="preserve">Sarunu procedūras priekšmeta 1.daļa - </w:t>
            </w:r>
            <w:r w:rsidRPr="007F4FA5">
              <w:rPr>
                <w:b/>
                <w:bCs/>
                <w:color w:val="000000"/>
                <w:sz w:val="20"/>
                <w:szCs w:val="20"/>
                <w:lang w:eastAsia="lv-LV"/>
              </w:rPr>
              <w:t>CPE-9 Doumatic 08-32 CT Nr.3257</w:t>
            </w:r>
          </w:p>
        </w:tc>
        <w:tc>
          <w:tcPr>
            <w:tcW w:w="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F1BEB7" w14:textId="77777777" w:rsidR="00351AC1" w:rsidRPr="007F4FA5" w:rsidRDefault="00351AC1" w:rsidP="00351AC1">
            <w:pPr>
              <w:jc w:val="center"/>
              <w:rPr>
                <w:b/>
                <w:bCs/>
                <w:color w:val="000000"/>
                <w:sz w:val="20"/>
                <w:szCs w:val="20"/>
                <w:lang w:eastAsia="lv-LV"/>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2E51F1" w14:textId="77777777" w:rsidR="00351AC1" w:rsidRPr="007F4FA5" w:rsidRDefault="00351AC1" w:rsidP="00351AC1">
            <w:pPr>
              <w:jc w:val="center"/>
              <w:rPr>
                <w:b/>
                <w:bCs/>
                <w:color w:val="000000"/>
                <w:sz w:val="20"/>
                <w:szCs w:val="20"/>
                <w:lang w:eastAsia="lv-LV"/>
              </w:rPr>
            </w:pPr>
          </w:p>
        </w:tc>
      </w:tr>
      <w:tr w:rsidR="00351AC1" w:rsidRPr="007F4FA5" w14:paraId="005BBAB7"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78C8815A"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1871" w:type="dxa"/>
            <w:tcBorders>
              <w:top w:val="nil"/>
              <w:left w:val="nil"/>
              <w:bottom w:val="single" w:sz="4" w:space="0" w:color="auto"/>
              <w:right w:val="single" w:sz="4" w:space="0" w:color="auto"/>
            </w:tcBorders>
            <w:shd w:val="clear" w:color="auto" w:fill="auto"/>
            <w:noWrap/>
            <w:vAlign w:val="center"/>
          </w:tcPr>
          <w:p w14:paraId="3F1744D8" w14:textId="77777777" w:rsidR="00351AC1" w:rsidRPr="007F4FA5" w:rsidRDefault="00351AC1" w:rsidP="00351AC1">
            <w:pPr>
              <w:jc w:val="center"/>
              <w:rPr>
                <w:color w:val="000000"/>
                <w:sz w:val="20"/>
                <w:szCs w:val="20"/>
                <w:lang w:eastAsia="lv-LV"/>
              </w:rPr>
            </w:pPr>
            <w:r w:rsidRPr="007F4FA5">
              <w:rPr>
                <w:color w:val="000000"/>
                <w:sz w:val="20"/>
                <w:szCs w:val="20"/>
              </w:rPr>
              <w:t>EB-HY-S.4834-02</w:t>
            </w:r>
          </w:p>
        </w:tc>
        <w:tc>
          <w:tcPr>
            <w:tcW w:w="1516" w:type="dxa"/>
            <w:tcBorders>
              <w:top w:val="nil"/>
              <w:left w:val="nil"/>
              <w:bottom w:val="single" w:sz="4" w:space="0" w:color="auto"/>
              <w:right w:val="single" w:sz="4" w:space="0" w:color="auto"/>
            </w:tcBorders>
            <w:shd w:val="clear" w:color="auto" w:fill="auto"/>
            <w:noWrap/>
            <w:vAlign w:val="center"/>
          </w:tcPr>
          <w:p w14:paraId="7AB8E2B7" w14:textId="77777777" w:rsidR="00351AC1" w:rsidRPr="007F4FA5" w:rsidRDefault="00351AC1" w:rsidP="00351AC1">
            <w:pPr>
              <w:jc w:val="center"/>
              <w:rPr>
                <w:color w:val="000000"/>
                <w:sz w:val="20"/>
                <w:szCs w:val="20"/>
                <w:lang w:eastAsia="lv-LV"/>
              </w:rPr>
            </w:pPr>
            <w:r w:rsidRPr="007F4FA5">
              <w:rPr>
                <w:color w:val="000000"/>
                <w:sz w:val="20"/>
                <w:szCs w:val="20"/>
              </w:rPr>
              <w:t>398951</w:t>
            </w:r>
          </w:p>
        </w:tc>
        <w:tc>
          <w:tcPr>
            <w:tcW w:w="2758" w:type="dxa"/>
            <w:tcBorders>
              <w:top w:val="nil"/>
              <w:left w:val="nil"/>
              <w:bottom w:val="single" w:sz="4" w:space="0" w:color="auto"/>
              <w:right w:val="single" w:sz="4" w:space="0" w:color="auto"/>
            </w:tcBorders>
            <w:shd w:val="clear" w:color="auto" w:fill="auto"/>
            <w:noWrap/>
            <w:vAlign w:val="center"/>
          </w:tcPr>
          <w:p w14:paraId="21DE74ED" w14:textId="77777777" w:rsidR="00351AC1" w:rsidRPr="007F4FA5" w:rsidRDefault="00351AC1" w:rsidP="00351AC1">
            <w:pPr>
              <w:jc w:val="center"/>
              <w:rPr>
                <w:color w:val="000000"/>
                <w:sz w:val="20"/>
                <w:szCs w:val="20"/>
                <w:lang w:eastAsia="lv-LV"/>
              </w:rPr>
            </w:pPr>
            <w:r w:rsidRPr="007F4FA5">
              <w:rPr>
                <w:color w:val="000000"/>
                <w:sz w:val="20"/>
                <w:szCs w:val="20"/>
              </w:rPr>
              <w:t>HY6RSJ-B</w:t>
            </w:r>
          </w:p>
        </w:tc>
        <w:tc>
          <w:tcPr>
            <w:tcW w:w="4930" w:type="dxa"/>
            <w:tcBorders>
              <w:top w:val="nil"/>
              <w:left w:val="nil"/>
              <w:bottom w:val="single" w:sz="4" w:space="0" w:color="auto"/>
              <w:right w:val="single" w:sz="4" w:space="0" w:color="auto"/>
            </w:tcBorders>
            <w:shd w:val="clear" w:color="auto" w:fill="auto"/>
            <w:noWrap/>
            <w:vAlign w:val="center"/>
          </w:tcPr>
          <w:p w14:paraId="6E38780B" w14:textId="77777777" w:rsidR="00351AC1" w:rsidRPr="007F4FA5" w:rsidRDefault="00351AC1" w:rsidP="00351AC1">
            <w:pPr>
              <w:jc w:val="center"/>
              <w:rPr>
                <w:color w:val="000000"/>
                <w:sz w:val="20"/>
                <w:szCs w:val="20"/>
                <w:lang w:eastAsia="lv-LV"/>
              </w:rPr>
            </w:pPr>
            <w:r w:rsidRPr="007F4FA5">
              <w:rPr>
                <w:color w:val="000000"/>
                <w:sz w:val="20"/>
                <w:szCs w:val="20"/>
              </w:rPr>
              <w:t>Ventil</w:t>
            </w:r>
          </w:p>
        </w:tc>
        <w:tc>
          <w:tcPr>
            <w:tcW w:w="739" w:type="dxa"/>
            <w:tcBorders>
              <w:top w:val="nil"/>
              <w:left w:val="nil"/>
              <w:bottom w:val="single" w:sz="4" w:space="0" w:color="auto"/>
              <w:right w:val="single" w:sz="4" w:space="0" w:color="auto"/>
            </w:tcBorders>
            <w:shd w:val="clear" w:color="auto" w:fill="auto"/>
            <w:noWrap/>
            <w:vAlign w:val="center"/>
          </w:tcPr>
          <w:p w14:paraId="076236EF" w14:textId="77777777" w:rsidR="00351AC1" w:rsidRPr="007F4FA5" w:rsidRDefault="00351AC1" w:rsidP="00351AC1">
            <w:pPr>
              <w:jc w:val="center"/>
              <w:rPr>
                <w:color w:val="000000"/>
                <w:sz w:val="20"/>
                <w:szCs w:val="20"/>
                <w:lang w:eastAsia="lv-LV"/>
              </w:rPr>
            </w:pPr>
            <w:r w:rsidRPr="007F4FA5">
              <w:rPr>
                <w:color w:val="000000"/>
                <w:sz w:val="20"/>
                <w:szCs w:val="20"/>
              </w:rPr>
              <w:t>4</w:t>
            </w:r>
          </w:p>
        </w:tc>
        <w:tc>
          <w:tcPr>
            <w:tcW w:w="961" w:type="dxa"/>
            <w:tcBorders>
              <w:top w:val="nil"/>
              <w:left w:val="nil"/>
              <w:bottom w:val="single" w:sz="4" w:space="0" w:color="auto"/>
              <w:right w:val="single" w:sz="4" w:space="0" w:color="auto"/>
            </w:tcBorders>
          </w:tcPr>
          <w:p w14:paraId="5DE228E4" w14:textId="77777777" w:rsidR="00351AC1" w:rsidRPr="007F4FA5" w:rsidRDefault="00351AC1" w:rsidP="00351AC1">
            <w:pPr>
              <w:jc w:val="center"/>
              <w:rPr>
                <w:color w:val="000000"/>
                <w:sz w:val="20"/>
                <w:szCs w:val="20"/>
              </w:rPr>
            </w:pPr>
          </w:p>
        </w:tc>
        <w:tc>
          <w:tcPr>
            <w:tcW w:w="872" w:type="dxa"/>
            <w:gridSpan w:val="2"/>
            <w:tcBorders>
              <w:top w:val="nil"/>
              <w:left w:val="nil"/>
              <w:bottom w:val="single" w:sz="4" w:space="0" w:color="auto"/>
              <w:right w:val="single" w:sz="4" w:space="0" w:color="auto"/>
            </w:tcBorders>
          </w:tcPr>
          <w:p w14:paraId="4847AA43" w14:textId="77777777" w:rsidR="00351AC1" w:rsidRPr="007F4FA5" w:rsidRDefault="00351AC1" w:rsidP="00351AC1">
            <w:pPr>
              <w:jc w:val="center"/>
              <w:rPr>
                <w:color w:val="000000"/>
                <w:sz w:val="20"/>
                <w:szCs w:val="20"/>
              </w:rPr>
            </w:pPr>
          </w:p>
        </w:tc>
      </w:tr>
      <w:tr w:rsidR="00351AC1" w:rsidRPr="007F4FA5" w14:paraId="7AD4C120"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5A16A0F2"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1871" w:type="dxa"/>
            <w:tcBorders>
              <w:top w:val="nil"/>
              <w:left w:val="nil"/>
              <w:bottom w:val="single" w:sz="4" w:space="0" w:color="auto"/>
              <w:right w:val="single" w:sz="4" w:space="0" w:color="auto"/>
            </w:tcBorders>
            <w:shd w:val="clear" w:color="auto" w:fill="auto"/>
            <w:noWrap/>
            <w:vAlign w:val="center"/>
          </w:tcPr>
          <w:p w14:paraId="31295309" w14:textId="77777777" w:rsidR="00351AC1" w:rsidRPr="007F4FA5" w:rsidRDefault="00351AC1" w:rsidP="00351AC1">
            <w:pPr>
              <w:jc w:val="center"/>
              <w:rPr>
                <w:color w:val="000000"/>
                <w:sz w:val="20"/>
                <w:szCs w:val="20"/>
                <w:lang w:eastAsia="lv-LV"/>
              </w:rPr>
            </w:pPr>
            <w:r w:rsidRPr="007F4FA5">
              <w:rPr>
                <w:color w:val="000000"/>
                <w:sz w:val="20"/>
                <w:szCs w:val="20"/>
              </w:rPr>
              <w:t>EB-EL-R3.0146-B5</w:t>
            </w:r>
          </w:p>
        </w:tc>
        <w:tc>
          <w:tcPr>
            <w:tcW w:w="1516" w:type="dxa"/>
            <w:tcBorders>
              <w:top w:val="nil"/>
              <w:left w:val="nil"/>
              <w:bottom w:val="single" w:sz="4" w:space="0" w:color="auto"/>
              <w:right w:val="single" w:sz="4" w:space="0" w:color="auto"/>
            </w:tcBorders>
            <w:shd w:val="clear" w:color="auto" w:fill="auto"/>
            <w:noWrap/>
            <w:vAlign w:val="center"/>
          </w:tcPr>
          <w:p w14:paraId="19635072" w14:textId="77777777" w:rsidR="00351AC1" w:rsidRPr="007F4FA5" w:rsidRDefault="00351AC1" w:rsidP="00351AC1">
            <w:pPr>
              <w:jc w:val="center"/>
              <w:rPr>
                <w:color w:val="000000"/>
                <w:sz w:val="20"/>
                <w:szCs w:val="20"/>
                <w:lang w:eastAsia="lv-LV"/>
              </w:rPr>
            </w:pPr>
            <w:r w:rsidRPr="007F4FA5">
              <w:rPr>
                <w:color w:val="000000"/>
                <w:sz w:val="20"/>
                <w:szCs w:val="20"/>
              </w:rPr>
              <w:t>1077567</w:t>
            </w:r>
          </w:p>
        </w:tc>
        <w:tc>
          <w:tcPr>
            <w:tcW w:w="2758" w:type="dxa"/>
            <w:tcBorders>
              <w:top w:val="nil"/>
              <w:left w:val="nil"/>
              <w:bottom w:val="single" w:sz="4" w:space="0" w:color="auto"/>
              <w:right w:val="single" w:sz="4" w:space="0" w:color="auto"/>
            </w:tcBorders>
            <w:shd w:val="clear" w:color="auto" w:fill="auto"/>
            <w:noWrap/>
            <w:vAlign w:val="center"/>
          </w:tcPr>
          <w:p w14:paraId="1211E688" w14:textId="77777777" w:rsidR="00351AC1" w:rsidRPr="007F4FA5" w:rsidRDefault="00351AC1" w:rsidP="00351AC1">
            <w:pPr>
              <w:jc w:val="center"/>
              <w:rPr>
                <w:color w:val="000000"/>
                <w:sz w:val="20"/>
                <w:szCs w:val="20"/>
                <w:lang w:eastAsia="lv-LV"/>
              </w:rPr>
            </w:pPr>
            <w:r w:rsidRPr="007F4FA5">
              <w:rPr>
                <w:color w:val="000000"/>
                <w:sz w:val="20"/>
                <w:szCs w:val="20"/>
              </w:rPr>
              <w:t>EL-T7250-CW3B2</w:t>
            </w:r>
          </w:p>
        </w:tc>
        <w:tc>
          <w:tcPr>
            <w:tcW w:w="4930" w:type="dxa"/>
            <w:tcBorders>
              <w:top w:val="nil"/>
              <w:left w:val="nil"/>
              <w:bottom w:val="single" w:sz="4" w:space="0" w:color="auto"/>
              <w:right w:val="single" w:sz="4" w:space="0" w:color="auto"/>
            </w:tcBorders>
            <w:shd w:val="clear" w:color="auto" w:fill="auto"/>
            <w:noWrap/>
            <w:vAlign w:val="center"/>
          </w:tcPr>
          <w:p w14:paraId="53C59CF6" w14:textId="77777777" w:rsidR="00351AC1" w:rsidRPr="007F4FA5" w:rsidRDefault="00351AC1" w:rsidP="00351AC1">
            <w:pPr>
              <w:jc w:val="center"/>
              <w:rPr>
                <w:color w:val="000000"/>
                <w:sz w:val="20"/>
                <w:szCs w:val="20"/>
                <w:lang w:eastAsia="lv-LV"/>
              </w:rPr>
            </w:pPr>
            <w:r w:rsidRPr="007F4FA5">
              <w:rPr>
                <w:color w:val="000000"/>
                <w:sz w:val="20"/>
                <w:szCs w:val="20"/>
              </w:rPr>
              <w:t>Push button creen</w:t>
            </w:r>
          </w:p>
        </w:tc>
        <w:tc>
          <w:tcPr>
            <w:tcW w:w="739" w:type="dxa"/>
            <w:tcBorders>
              <w:top w:val="nil"/>
              <w:left w:val="nil"/>
              <w:bottom w:val="single" w:sz="4" w:space="0" w:color="auto"/>
              <w:right w:val="single" w:sz="4" w:space="0" w:color="auto"/>
            </w:tcBorders>
            <w:shd w:val="clear" w:color="auto" w:fill="auto"/>
            <w:noWrap/>
            <w:vAlign w:val="center"/>
          </w:tcPr>
          <w:p w14:paraId="5F2373FD"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nil"/>
              <w:bottom w:val="single" w:sz="4" w:space="0" w:color="auto"/>
              <w:right w:val="single" w:sz="4" w:space="0" w:color="auto"/>
            </w:tcBorders>
          </w:tcPr>
          <w:p w14:paraId="6E259CF4" w14:textId="77777777" w:rsidR="00351AC1" w:rsidRPr="007F4FA5" w:rsidRDefault="00351AC1" w:rsidP="00351AC1">
            <w:pPr>
              <w:jc w:val="center"/>
              <w:rPr>
                <w:color w:val="000000"/>
                <w:sz w:val="20"/>
                <w:szCs w:val="20"/>
              </w:rPr>
            </w:pPr>
          </w:p>
        </w:tc>
        <w:tc>
          <w:tcPr>
            <w:tcW w:w="872" w:type="dxa"/>
            <w:gridSpan w:val="2"/>
            <w:tcBorders>
              <w:top w:val="nil"/>
              <w:left w:val="nil"/>
              <w:bottom w:val="single" w:sz="4" w:space="0" w:color="auto"/>
              <w:right w:val="single" w:sz="4" w:space="0" w:color="auto"/>
            </w:tcBorders>
          </w:tcPr>
          <w:p w14:paraId="340339FF" w14:textId="77777777" w:rsidR="00351AC1" w:rsidRPr="007F4FA5" w:rsidRDefault="00351AC1" w:rsidP="00351AC1">
            <w:pPr>
              <w:jc w:val="center"/>
              <w:rPr>
                <w:color w:val="000000"/>
                <w:sz w:val="20"/>
                <w:szCs w:val="20"/>
              </w:rPr>
            </w:pPr>
          </w:p>
        </w:tc>
      </w:tr>
      <w:tr w:rsidR="00351AC1" w:rsidRPr="007F4FA5" w14:paraId="1F3A9D6A"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4F01F27E" w14:textId="77777777" w:rsidR="00351AC1" w:rsidRPr="007F4FA5" w:rsidRDefault="00351AC1" w:rsidP="00351AC1">
            <w:pPr>
              <w:jc w:val="center"/>
              <w:rPr>
                <w:color w:val="000000"/>
                <w:sz w:val="20"/>
                <w:szCs w:val="20"/>
                <w:lang w:eastAsia="lv-LV"/>
              </w:rPr>
            </w:pPr>
            <w:r w:rsidRPr="007F4FA5">
              <w:rPr>
                <w:color w:val="000000"/>
                <w:sz w:val="20"/>
                <w:szCs w:val="20"/>
              </w:rPr>
              <w:t>3</w:t>
            </w:r>
          </w:p>
        </w:tc>
        <w:tc>
          <w:tcPr>
            <w:tcW w:w="1871" w:type="dxa"/>
            <w:tcBorders>
              <w:top w:val="nil"/>
              <w:left w:val="nil"/>
              <w:bottom w:val="single" w:sz="4" w:space="0" w:color="auto"/>
              <w:right w:val="single" w:sz="4" w:space="0" w:color="auto"/>
            </w:tcBorders>
            <w:shd w:val="clear" w:color="auto" w:fill="auto"/>
            <w:noWrap/>
            <w:vAlign w:val="center"/>
          </w:tcPr>
          <w:p w14:paraId="18C0AE02" w14:textId="77777777" w:rsidR="00351AC1" w:rsidRPr="007F4FA5" w:rsidRDefault="00351AC1" w:rsidP="00351AC1">
            <w:pPr>
              <w:jc w:val="center"/>
              <w:rPr>
                <w:color w:val="000000"/>
                <w:sz w:val="20"/>
                <w:szCs w:val="20"/>
                <w:lang w:eastAsia="lv-LV"/>
              </w:rPr>
            </w:pPr>
            <w:r w:rsidRPr="007F4FA5">
              <w:rPr>
                <w:color w:val="000000"/>
                <w:sz w:val="20"/>
                <w:szCs w:val="20"/>
              </w:rPr>
              <w:t>EB-EL-R3.0146-B5</w:t>
            </w:r>
          </w:p>
        </w:tc>
        <w:tc>
          <w:tcPr>
            <w:tcW w:w="1516" w:type="dxa"/>
            <w:tcBorders>
              <w:top w:val="nil"/>
              <w:left w:val="nil"/>
              <w:bottom w:val="single" w:sz="4" w:space="0" w:color="auto"/>
              <w:right w:val="single" w:sz="4" w:space="0" w:color="auto"/>
            </w:tcBorders>
            <w:shd w:val="clear" w:color="auto" w:fill="auto"/>
            <w:noWrap/>
            <w:vAlign w:val="center"/>
          </w:tcPr>
          <w:p w14:paraId="32E03B39" w14:textId="77777777" w:rsidR="00351AC1" w:rsidRPr="007F4FA5" w:rsidRDefault="00351AC1" w:rsidP="00351AC1">
            <w:pPr>
              <w:jc w:val="center"/>
              <w:rPr>
                <w:color w:val="000000"/>
                <w:sz w:val="20"/>
                <w:szCs w:val="20"/>
                <w:lang w:eastAsia="lv-LV"/>
              </w:rPr>
            </w:pPr>
            <w:r w:rsidRPr="007F4FA5">
              <w:rPr>
                <w:color w:val="000000"/>
                <w:sz w:val="20"/>
                <w:szCs w:val="20"/>
              </w:rPr>
              <w:t>1077580</w:t>
            </w:r>
          </w:p>
        </w:tc>
        <w:tc>
          <w:tcPr>
            <w:tcW w:w="2758" w:type="dxa"/>
            <w:tcBorders>
              <w:top w:val="nil"/>
              <w:left w:val="nil"/>
              <w:bottom w:val="single" w:sz="4" w:space="0" w:color="auto"/>
              <w:right w:val="single" w:sz="4" w:space="0" w:color="auto"/>
            </w:tcBorders>
            <w:shd w:val="clear" w:color="auto" w:fill="auto"/>
            <w:noWrap/>
            <w:vAlign w:val="center"/>
          </w:tcPr>
          <w:p w14:paraId="5F4CD1E5" w14:textId="77777777" w:rsidR="00351AC1" w:rsidRPr="007F4FA5" w:rsidRDefault="00351AC1" w:rsidP="00351AC1">
            <w:pPr>
              <w:jc w:val="center"/>
              <w:rPr>
                <w:color w:val="000000"/>
                <w:sz w:val="20"/>
                <w:szCs w:val="20"/>
                <w:lang w:eastAsia="lv-LV"/>
              </w:rPr>
            </w:pPr>
            <w:r w:rsidRPr="007F4FA5">
              <w:rPr>
                <w:color w:val="000000"/>
                <w:sz w:val="20"/>
                <w:szCs w:val="20"/>
              </w:rPr>
              <w:t>EL-T7250-CF1B2</w:t>
            </w:r>
          </w:p>
        </w:tc>
        <w:tc>
          <w:tcPr>
            <w:tcW w:w="4930" w:type="dxa"/>
            <w:tcBorders>
              <w:top w:val="nil"/>
              <w:left w:val="nil"/>
              <w:bottom w:val="single" w:sz="4" w:space="0" w:color="auto"/>
              <w:right w:val="single" w:sz="4" w:space="0" w:color="auto"/>
            </w:tcBorders>
            <w:shd w:val="clear" w:color="auto" w:fill="auto"/>
            <w:noWrap/>
            <w:vAlign w:val="center"/>
          </w:tcPr>
          <w:p w14:paraId="211D3661" w14:textId="77777777" w:rsidR="00351AC1" w:rsidRPr="007F4FA5" w:rsidRDefault="00351AC1" w:rsidP="00351AC1">
            <w:pPr>
              <w:jc w:val="center"/>
              <w:rPr>
                <w:color w:val="000000"/>
                <w:sz w:val="20"/>
                <w:szCs w:val="20"/>
                <w:lang w:eastAsia="lv-LV"/>
              </w:rPr>
            </w:pPr>
            <w:r w:rsidRPr="007F4FA5">
              <w:rPr>
                <w:color w:val="000000"/>
                <w:sz w:val="20"/>
                <w:szCs w:val="20"/>
              </w:rPr>
              <w:t>Push button</w:t>
            </w:r>
          </w:p>
        </w:tc>
        <w:tc>
          <w:tcPr>
            <w:tcW w:w="739" w:type="dxa"/>
            <w:tcBorders>
              <w:top w:val="nil"/>
              <w:left w:val="nil"/>
              <w:bottom w:val="single" w:sz="4" w:space="0" w:color="auto"/>
              <w:right w:val="single" w:sz="4" w:space="0" w:color="auto"/>
            </w:tcBorders>
            <w:shd w:val="clear" w:color="auto" w:fill="auto"/>
            <w:noWrap/>
            <w:vAlign w:val="center"/>
          </w:tcPr>
          <w:p w14:paraId="78BBE833"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nil"/>
              <w:bottom w:val="single" w:sz="4" w:space="0" w:color="auto"/>
              <w:right w:val="single" w:sz="4" w:space="0" w:color="auto"/>
            </w:tcBorders>
          </w:tcPr>
          <w:p w14:paraId="5BC7D8DF" w14:textId="77777777" w:rsidR="00351AC1" w:rsidRPr="007F4FA5" w:rsidRDefault="00351AC1" w:rsidP="00351AC1">
            <w:pPr>
              <w:jc w:val="center"/>
              <w:rPr>
                <w:color w:val="000000"/>
                <w:sz w:val="20"/>
                <w:szCs w:val="20"/>
              </w:rPr>
            </w:pPr>
          </w:p>
        </w:tc>
        <w:tc>
          <w:tcPr>
            <w:tcW w:w="872" w:type="dxa"/>
            <w:gridSpan w:val="2"/>
            <w:tcBorders>
              <w:top w:val="nil"/>
              <w:left w:val="nil"/>
              <w:bottom w:val="single" w:sz="4" w:space="0" w:color="auto"/>
              <w:right w:val="single" w:sz="4" w:space="0" w:color="auto"/>
            </w:tcBorders>
          </w:tcPr>
          <w:p w14:paraId="1CD7D607" w14:textId="77777777" w:rsidR="00351AC1" w:rsidRPr="007F4FA5" w:rsidRDefault="00351AC1" w:rsidP="00351AC1">
            <w:pPr>
              <w:jc w:val="center"/>
              <w:rPr>
                <w:color w:val="000000"/>
                <w:sz w:val="20"/>
                <w:szCs w:val="20"/>
              </w:rPr>
            </w:pPr>
          </w:p>
        </w:tc>
      </w:tr>
      <w:tr w:rsidR="00351AC1" w:rsidRPr="007F4FA5" w14:paraId="64378050"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26B5C14D" w14:textId="77777777" w:rsidR="00351AC1" w:rsidRPr="007F4FA5" w:rsidRDefault="00351AC1" w:rsidP="00351AC1">
            <w:pPr>
              <w:jc w:val="center"/>
              <w:rPr>
                <w:color w:val="000000"/>
                <w:sz w:val="20"/>
                <w:szCs w:val="20"/>
                <w:lang w:eastAsia="lv-LV"/>
              </w:rPr>
            </w:pPr>
            <w:r w:rsidRPr="007F4FA5">
              <w:rPr>
                <w:color w:val="000000"/>
                <w:sz w:val="20"/>
                <w:szCs w:val="20"/>
              </w:rPr>
              <w:t>4</w:t>
            </w:r>
          </w:p>
        </w:tc>
        <w:tc>
          <w:tcPr>
            <w:tcW w:w="1871" w:type="dxa"/>
            <w:tcBorders>
              <w:top w:val="nil"/>
              <w:left w:val="nil"/>
              <w:bottom w:val="single" w:sz="4" w:space="0" w:color="auto"/>
              <w:right w:val="single" w:sz="4" w:space="0" w:color="auto"/>
            </w:tcBorders>
            <w:shd w:val="clear" w:color="auto" w:fill="auto"/>
            <w:noWrap/>
            <w:vAlign w:val="center"/>
          </w:tcPr>
          <w:p w14:paraId="25C57FFD" w14:textId="77777777" w:rsidR="00351AC1" w:rsidRPr="007F4FA5" w:rsidRDefault="00351AC1" w:rsidP="00351AC1">
            <w:pPr>
              <w:jc w:val="center"/>
              <w:rPr>
                <w:color w:val="000000"/>
                <w:sz w:val="20"/>
                <w:szCs w:val="20"/>
                <w:lang w:eastAsia="lv-LV"/>
              </w:rPr>
            </w:pPr>
            <w:r w:rsidRPr="007F4FA5">
              <w:rPr>
                <w:color w:val="000000"/>
                <w:sz w:val="20"/>
                <w:szCs w:val="20"/>
              </w:rPr>
              <w:t>EB-EL-R3.0146-B5</w:t>
            </w:r>
          </w:p>
        </w:tc>
        <w:tc>
          <w:tcPr>
            <w:tcW w:w="1516" w:type="dxa"/>
            <w:tcBorders>
              <w:top w:val="nil"/>
              <w:left w:val="nil"/>
              <w:bottom w:val="single" w:sz="4" w:space="0" w:color="auto"/>
              <w:right w:val="single" w:sz="4" w:space="0" w:color="auto"/>
            </w:tcBorders>
            <w:shd w:val="clear" w:color="auto" w:fill="auto"/>
            <w:noWrap/>
            <w:vAlign w:val="center"/>
          </w:tcPr>
          <w:p w14:paraId="24CBDEA9" w14:textId="77777777" w:rsidR="00351AC1" w:rsidRPr="007F4FA5" w:rsidRDefault="00351AC1" w:rsidP="00351AC1">
            <w:pPr>
              <w:jc w:val="center"/>
              <w:rPr>
                <w:color w:val="000000"/>
                <w:sz w:val="20"/>
                <w:szCs w:val="20"/>
                <w:lang w:eastAsia="lv-LV"/>
              </w:rPr>
            </w:pPr>
            <w:r w:rsidRPr="007F4FA5">
              <w:rPr>
                <w:color w:val="000000"/>
                <w:sz w:val="20"/>
                <w:szCs w:val="20"/>
              </w:rPr>
              <w:t>1077564</w:t>
            </w:r>
          </w:p>
        </w:tc>
        <w:tc>
          <w:tcPr>
            <w:tcW w:w="2758" w:type="dxa"/>
            <w:tcBorders>
              <w:top w:val="nil"/>
              <w:left w:val="nil"/>
              <w:bottom w:val="single" w:sz="4" w:space="0" w:color="auto"/>
              <w:right w:val="single" w:sz="4" w:space="0" w:color="auto"/>
            </w:tcBorders>
            <w:shd w:val="clear" w:color="auto" w:fill="auto"/>
            <w:noWrap/>
            <w:vAlign w:val="center"/>
          </w:tcPr>
          <w:p w14:paraId="3C29B364" w14:textId="77777777" w:rsidR="00351AC1" w:rsidRPr="007F4FA5" w:rsidRDefault="00351AC1" w:rsidP="00351AC1">
            <w:pPr>
              <w:jc w:val="center"/>
              <w:rPr>
                <w:color w:val="000000"/>
                <w:sz w:val="20"/>
                <w:szCs w:val="20"/>
                <w:lang w:eastAsia="lv-LV"/>
              </w:rPr>
            </w:pPr>
            <w:r w:rsidRPr="007F4FA5">
              <w:rPr>
                <w:color w:val="000000"/>
                <w:sz w:val="20"/>
                <w:szCs w:val="20"/>
              </w:rPr>
              <w:t>EL-T7250-CW1B2</w:t>
            </w:r>
          </w:p>
        </w:tc>
        <w:tc>
          <w:tcPr>
            <w:tcW w:w="4930" w:type="dxa"/>
            <w:tcBorders>
              <w:top w:val="nil"/>
              <w:left w:val="nil"/>
              <w:bottom w:val="single" w:sz="4" w:space="0" w:color="auto"/>
              <w:right w:val="single" w:sz="4" w:space="0" w:color="auto"/>
            </w:tcBorders>
            <w:shd w:val="clear" w:color="auto" w:fill="auto"/>
            <w:noWrap/>
            <w:vAlign w:val="center"/>
          </w:tcPr>
          <w:p w14:paraId="26D3CD6F" w14:textId="77777777" w:rsidR="00351AC1" w:rsidRPr="007F4FA5" w:rsidRDefault="00351AC1" w:rsidP="00351AC1">
            <w:pPr>
              <w:jc w:val="center"/>
              <w:rPr>
                <w:color w:val="000000"/>
                <w:sz w:val="20"/>
                <w:szCs w:val="20"/>
                <w:lang w:eastAsia="lv-LV"/>
              </w:rPr>
            </w:pPr>
            <w:r w:rsidRPr="007F4FA5">
              <w:rPr>
                <w:color w:val="000000"/>
                <w:sz w:val="20"/>
                <w:szCs w:val="20"/>
              </w:rPr>
              <w:t>Lighted push button</w:t>
            </w:r>
          </w:p>
        </w:tc>
        <w:tc>
          <w:tcPr>
            <w:tcW w:w="739" w:type="dxa"/>
            <w:tcBorders>
              <w:top w:val="nil"/>
              <w:left w:val="nil"/>
              <w:bottom w:val="single" w:sz="4" w:space="0" w:color="auto"/>
              <w:right w:val="single" w:sz="4" w:space="0" w:color="auto"/>
            </w:tcBorders>
            <w:shd w:val="clear" w:color="auto" w:fill="auto"/>
            <w:noWrap/>
            <w:vAlign w:val="center"/>
          </w:tcPr>
          <w:p w14:paraId="267CE774"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nil"/>
              <w:bottom w:val="single" w:sz="4" w:space="0" w:color="auto"/>
              <w:right w:val="single" w:sz="4" w:space="0" w:color="auto"/>
            </w:tcBorders>
          </w:tcPr>
          <w:p w14:paraId="20C81599" w14:textId="77777777" w:rsidR="00351AC1" w:rsidRPr="007F4FA5" w:rsidRDefault="00351AC1" w:rsidP="00351AC1">
            <w:pPr>
              <w:jc w:val="center"/>
              <w:rPr>
                <w:color w:val="000000"/>
                <w:sz w:val="20"/>
                <w:szCs w:val="20"/>
              </w:rPr>
            </w:pPr>
          </w:p>
        </w:tc>
        <w:tc>
          <w:tcPr>
            <w:tcW w:w="872" w:type="dxa"/>
            <w:gridSpan w:val="2"/>
            <w:tcBorders>
              <w:top w:val="nil"/>
              <w:left w:val="nil"/>
              <w:bottom w:val="single" w:sz="4" w:space="0" w:color="auto"/>
              <w:right w:val="single" w:sz="4" w:space="0" w:color="auto"/>
            </w:tcBorders>
          </w:tcPr>
          <w:p w14:paraId="36F15ADC" w14:textId="77777777" w:rsidR="00351AC1" w:rsidRPr="007F4FA5" w:rsidRDefault="00351AC1" w:rsidP="00351AC1">
            <w:pPr>
              <w:jc w:val="center"/>
              <w:rPr>
                <w:color w:val="000000"/>
                <w:sz w:val="20"/>
                <w:szCs w:val="20"/>
              </w:rPr>
            </w:pPr>
          </w:p>
        </w:tc>
      </w:tr>
      <w:tr w:rsidR="00351AC1" w:rsidRPr="007F4FA5" w14:paraId="76DE1EE9"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40426776" w14:textId="77777777" w:rsidR="00351AC1" w:rsidRPr="007F4FA5" w:rsidRDefault="00351AC1" w:rsidP="00351AC1">
            <w:pPr>
              <w:jc w:val="center"/>
              <w:rPr>
                <w:color w:val="000000"/>
                <w:sz w:val="20"/>
                <w:szCs w:val="20"/>
                <w:lang w:eastAsia="lv-LV"/>
              </w:rPr>
            </w:pPr>
            <w:r w:rsidRPr="007F4FA5">
              <w:rPr>
                <w:color w:val="000000"/>
                <w:sz w:val="20"/>
                <w:szCs w:val="20"/>
              </w:rPr>
              <w:t>5</w:t>
            </w:r>
          </w:p>
        </w:tc>
        <w:tc>
          <w:tcPr>
            <w:tcW w:w="1871" w:type="dxa"/>
            <w:tcBorders>
              <w:top w:val="nil"/>
              <w:left w:val="nil"/>
              <w:bottom w:val="single" w:sz="4" w:space="0" w:color="auto"/>
              <w:right w:val="single" w:sz="4" w:space="0" w:color="auto"/>
            </w:tcBorders>
            <w:shd w:val="clear" w:color="auto" w:fill="auto"/>
            <w:noWrap/>
            <w:vAlign w:val="center"/>
          </w:tcPr>
          <w:p w14:paraId="4E87F102" w14:textId="50A9562D" w:rsidR="00351AC1" w:rsidRPr="007F4FA5" w:rsidRDefault="00351AC1" w:rsidP="00351AC1">
            <w:pPr>
              <w:jc w:val="center"/>
              <w:rPr>
                <w:color w:val="000000"/>
                <w:sz w:val="20"/>
                <w:szCs w:val="20"/>
                <w:lang w:eastAsia="lv-LV"/>
              </w:rPr>
            </w:pPr>
            <w:r w:rsidRPr="007F4FA5">
              <w:rPr>
                <w:color w:val="000000"/>
                <w:sz w:val="20"/>
                <w:szCs w:val="20"/>
              </w:rPr>
              <w:t> </w:t>
            </w:r>
            <w:ins w:id="19" w:author="Inga Upenāja" w:date="2024-03-14T13:56:00Z">
              <w:r w:rsidR="00DD78E7">
                <w:rPr>
                  <w:color w:val="000000"/>
                  <w:sz w:val="20"/>
                  <w:szCs w:val="20"/>
                </w:rPr>
                <w:t>Dzēsts</w:t>
              </w:r>
            </w:ins>
          </w:p>
        </w:tc>
        <w:tc>
          <w:tcPr>
            <w:tcW w:w="1516" w:type="dxa"/>
            <w:tcBorders>
              <w:top w:val="nil"/>
              <w:left w:val="nil"/>
              <w:bottom w:val="single" w:sz="4" w:space="0" w:color="auto"/>
              <w:right w:val="single" w:sz="4" w:space="0" w:color="auto"/>
            </w:tcBorders>
            <w:shd w:val="clear" w:color="auto" w:fill="auto"/>
            <w:noWrap/>
            <w:vAlign w:val="center"/>
          </w:tcPr>
          <w:p w14:paraId="5035BD15" w14:textId="0C226FFA" w:rsidR="00351AC1" w:rsidRPr="007F4FA5" w:rsidRDefault="00351AC1" w:rsidP="00351AC1">
            <w:pPr>
              <w:jc w:val="center"/>
              <w:rPr>
                <w:color w:val="000000"/>
                <w:sz w:val="20"/>
                <w:szCs w:val="20"/>
                <w:lang w:eastAsia="lv-LV"/>
              </w:rPr>
            </w:pPr>
            <w:del w:id="20" w:author="Inga Upenāja" w:date="2024-03-14T13:56:00Z">
              <w:r w:rsidRPr="007F4FA5" w:rsidDel="00DD78E7">
                <w:rPr>
                  <w:color w:val="000000"/>
                  <w:sz w:val="20"/>
                  <w:szCs w:val="20"/>
                </w:rPr>
                <w:delText>9013676A</w:delText>
              </w:r>
            </w:del>
          </w:p>
        </w:tc>
        <w:tc>
          <w:tcPr>
            <w:tcW w:w="2758" w:type="dxa"/>
            <w:tcBorders>
              <w:top w:val="nil"/>
              <w:left w:val="nil"/>
              <w:bottom w:val="single" w:sz="4" w:space="0" w:color="auto"/>
              <w:right w:val="single" w:sz="4" w:space="0" w:color="auto"/>
            </w:tcBorders>
            <w:shd w:val="clear" w:color="auto" w:fill="auto"/>
            <w:noWrap/>
            <w:vAlign w:val="center"/>
          </w:tcPr>
          <w:p w14:paraId="38A3A2ED" w14:textId="01B80848" w:rsidR="00351AC1" w:rsidRPr="007F4FA5" w:rsidRDefault="00351AC1" w:rsidP="00351AC1">
            <w:pPr>
              <w:jc w:val="center"/>
              <w:rPr>
                <w:color w:val="000000"/>
                <w:sz w:val="20"/>
                <w:szCs w:val="20"/>
                <w:lang w:eastAsia="lv-LV"/>
              </w:rPr>
            </w:pPr>
            <w:del w:id="21" w:author="Inga Upenāja" w:date="2024-03-14T13:56:00Z">
              <w:r w:rsidRPr="007F4FA5" w:rsidDel="00DD78E7">
                <w:rPr>
                  <w:color w:val="000000"/>
                  <w:sz w:val="20"/>
                  <w:szCs w:val="20"/>
                </w:rPr>
                <w:delText> </w:delText>
              </w:r>
            </w:del>
          </w:p>
        </w:tc>
        <w:tc>
          <w:tcPr>
            <w:tcW w:w="4930" w:type="dxa"/>
            <w:tcBorders>
              <w:top w:val="nil"/>
              <w:left w:val="nil"/>
              <w:bottom w:val="single" w:sz="4" w:space="0" w:color="auto"/>
              <w:right w:val="single" w:sz="4" w:space="0" w:color="auto"/>
            </w:tcBorders>
            <w:shd w:val="clear" w:color="auto" w:fill="auto"/>
            <w:noWrap/>
            <w:vAlign w:val="center"/>
          </w:tcPr>
          <w:p w14:paraId="78AE1ED5" w14:textId="73A7A6D4" w:rsidR="00351AC1" w:rsidRPr="007F4FA5" w:rsidRDefault="00351AC1" w:rsidP="00351AC1">
            <w:pPr>
              <w:jc w:val="center"/>
              <w:rPr>
                <w:color w:val="000000"/>
                <w:sz w:val="20"/>
                <w:szCs w:val="20"/>
                <w:lang w:eastAsia="lv-LV"/>
              </w:rPr>
            </w:pPr>
            <w:del w:id="22" w:author="Inga Upenāja" w:date="2024-03-14T13:56:00Z">
              <w:r w:rsidRPr="007F4FA5" w:rsidDel="00DD78E7">
                <w:rPr>
                  <w:color w:val="000000"/>
                  <w:sz w:val="20"/>
                  <w:szCs w:val="20"/>
                </w:rPr>
                <w:delText>Air manifold plate construction</w:delText>
              </w:r>
            </w:del>
          </w:p>
        </w:tc>
        <w:tc>
          <w:tcPr>
            <w:tcW w:w="739" w:type="dxa"/>
            <w:tcBorders>
              <w:top w:val="nil"/>
              <w:left w:val="nil"/>
              <w:bottom w:val="single" w:sz="4" w:space="0" w:color="auto"/>
              <w:right w:val="single" w:sz="4" w:space="0" w:color="auto"/>
            </w:tcBorders>
            <w:shd w:val="clear" w:color="auto" w:fill="auto"/>
            <w:noWrap/>
            <w:vAlign w:val="center"/>
          </w:tcPr>
          <w:p w14:paraId="4AE1CF2F" w14:textId="5F4BA28B" w:rsidR="00351AC1" w:rsidRPr="007F4FA5" w:rsidRDefault="00351AC1" w:rsidP="00351AC1">
            <w:pPr>
              <w:jc w:val="center"/>
              <w:rPr>
                <w:color w:val="000000"/>
                <w:sz w:val="20"/>
                <w:szCs w:val="20"/>
                <w:lang w:eastAsia="lv-LV"/>
              </w:rPr>
            </w:pPr>
            <w:del w:id="23" w:author="Inga Upenāja" w:date="2024-03-14T13:56:00Z">
              <w:r w:rsidRPr="007F4FA5" w:rsidDel="00DD78E7">
                <w:rPr>
                  <w:color w:val="000000"/>
                  <w:sz w:val="20"/>
                  <w:szCs w:val="20"/>
                </w:rPr>
                <w:delText>2</w:delText>
              </w:r>
            </w:del>
          </w:p>
        </w:tc>
        <w:tc>
          <w:tcPr>
            <w:tcW w:w="961" w:type="dxa"/>
            <w:tcBorders>
              <w:top w:val="nil"/>
              <w:left w:val="nil"/>
              <w:bottom w:val="single" w:sz="4" w:space="0" w:color="auto"/>
              <w:right w:val="single" w:sz="4" w:space="0" w:color="auto"/>
            </w:tcBorders>
          </w:tcPr>
          <w:p w14:paraId="53D61703" w14:textId="77777777" w:rsidR="00351AC1" w:rsidRPr="007F4FA5" w:rsidRDefault="00351AC1" w:rsidP="00351AC1">
            <w:pPr>
              <w:jc w:val="center"/>
              <w:rPr>
                <w:color w:val="000000"/>
                <w:sz w:val="20"/>
                <w:szCs w:val="20"/>
              </w:rPr>
            </w:pPr>
          </w:p>
        </w:tc>
        <w:tc>
          <w:tcPr>
            <w:tcW w:w="872" w:type="dxa"/>
            <w:gridSpan w:val="2"/>
            <w:tcBorders>
              <w:top w:val="nil"/>
              <w:left w:val="nil"/>
              <w:bottom w:val="single" w:sz="4" w:space="0" w:color="auto"/>
              <w:right w:val="single" w:sz="4" w:space="0" w:color="auto"/>
            </w:tcBorders>
          </w:tcPr>
          <w:p w14:paraId="573DBF3B" w14:textId="77777777" w:rsidR="00351AC1" w:rsidRPr="007F4FA5" w:rsidRDefault="00351AC1" w:rsidP="00351AC1">
            <w:pPr>
              <w:jc w:val="center"/>
              <w:rPr>
                <w:color w:val="000000"/>
                <w:sz w:val="20"/>
                <w:szCs w:val="20"/>
              </w:rPr>
            </w:pPr>
          </w:p>
        </w:tc>
      </w:tr>
      <w:tr w:rsidR="00351AC1" w:rsidRPr="007F4FA5" w14:paraId="7A60CDC2" w14:textId="77777777" w:rsidTr="00DD78E7">
        <w:trPr>
          <w:trHeight w:val="300"/>
        </w:trPr>
        <w:tc>
          <w:tcPr>
            <w:tcW w:w="13412" w:type="dxa"/>
            <w:gridSpan w:val="8"/>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254C0BD" w14:textId="77777777" w:rsidR="00351AC1" w:rsidRPr="007F4FA5" w:rsidRDefault="00351AC1" w:rsidP="00351AC1">
            <w:pPr>
              <w:jc w:val="right"/>
              <w:rPr>
                <w:color w:val="000000"/>
                <w:sz w:val="20"/>
                <w:szCs w:val="20"/>
              </w:rPr>
            </w:pPr>
            <w:r w:rsidRPr="007F4FA5">
              <w:rPr>
                <w:b/>
                <w:sz w:val="22"/>
                <w:szCs w:val="22"/>
                <w:lang w:val="lv-LV"/>
              </w:rPr>
              <w:t>Kopējā summa (EUR bez PVN)</w:t>
            </w:r>
            <w:r w:rsidRPr="007F4FA5">
              <w:rPr>
                <w:b/>
                <w:sz w:val="22"/>
                <w:szCs w:val="22"/>
                <w:vertAlign w:val="superscript"/>
                <w:lang w:val="lv-LV"/>
              </w:rPr>
              <w:t>*</w:t>
            </w:r>
            <w:r w:rsidRPr="007F4FA5">
              <w:rPr>
                <w:b/>
                <w:sz w:val="22"/>
                <w:szCs w:val="22"/>
                <w:lang w:val="lv-LV"/>
              </w:rPr>
              <w:t>:</w:t>
            </w:r>
          </w:p>
        </w:tc>
        <w:tc>
          <w:tcPr>
            <w:tcW w:w="852" w:type="dxa"/>
            <w:tcBorders>
              <w:top w:val="nil"/>
              <w:left w:val="nil"/>
              <w:bottom w:val="single" w:sz="4" w:space="0" w:color="auto"/>
              <w:right w:val="single" w:sz="4" w:space="0" w:color="auto"/>
            </w:tcBorders>
            <w:shd w:val="clear" w:color="auto" w:fill="D9D9D9" w:themeFill="background1" w:themeFillShade="D9"/>
          </w:tcPr>
          <w:p w14:paraId="4872E24F" w14:textId="77777777" w:rsidR="00351AC1" w:rsidRPr="007F4FA5" w:rsidRDefault="00351AC1" w:rsidP="00351AC1">
            <w:pPr>
              <w:jc w:val="center"/>
              <w:rPr>
                <w:color w:val="000000"/>
                <w:sz w:val="20"/>
                <w:szCs w:val="20"/>
              </w:rPr>
            </w:pPr>
          </w:p>
        </w:tc>
      </w:tr>
      <w:tr w:rsidR="00351AC1" w:rsidRPr="007F4FA5" w14:paraId="0C64A5FE" w14:textId="77777777" w:rsidTr="00DD78E7">
        <w:trPr>
          <w:trHeight w:val="300"/>
        </w:trPr>
        <w:tc>
          <w:tcPr>
            <w:tcW w:w="12431"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EC27C3E" w14:textId="77777777" w:rsidR="00351AC1" w:rsidRPr="007F4FA5" w:rsidRDefault="00351AC1" w:rsidP="00351AC1">
            <w:pPr>
              <w:jc w:val="center"/>
              <w:rPr>
                <w:b/>
                <w:bCs/>
                <w:color w:val="000000"/>
                <w:sz w:val="20"/>
                <w:szCs w:val="20"/>
                <w:lang w:eastAsia="lv-LV"/>
              </w:rPr>
            </w:pPr>
            <w:r w:rsidRPr="007F4FA5">
              <w:rPr>
                <w:b/>
                <w:bCs/>
                <w:color w:val="000000"/>
                <w:sz w:val="20"/>
                <w:szCs w:val="20"/>
                <w:lang w:val="lv-LV" w:eastAsia="lv-LV"/>
              </w:rPr>
              <w:t xml:space="preserve">Sarunu procedūras priekšmeta </w:t>
            </w:r>
            <w:r w:rsidRPr="007F4FA5">
              <w:rPr>
                <w:b/>
                <w:bCs/>
                <w:color w:val="000000"/>
                <w:sz w:val="20"/>
                <w:szCs w:val="20"/>
                <w:lang w:eastAsia="lv-LV"/>
              </w:rPr>
              <w:t>2</w:t>
            </w:r>
            <w:r w:rsidRPr="007F4FA5">
              <w:rPr>
                <w:b/>
                <w:bCs/>
                <w:color w:val="000000"/>
                <w:sz w:val="20"/>
                <w:szCs w:val="20"/>
                <w:lang w:val="lv-LV" w:eastAsia="lv-LV"/>
              </w:rPr>
              <w:t xml:space="preserve">.daļa - </w:t>
            </w:r>
            <w:r w:rsidRPr="007F4FA5">
              <w:rPr>
                <w:b/>
                <w:bCs/>
                <w:color w:val="000000"/>
                <w:sz w:val="20"/>
                <w:szCs w:val="20"/>
                <w:lang w:eastAsia="lv-LV"/>
              </w:rPr>
              <w:t>CPE-9 USP2005SW Nr.825</w:t>
            </w:r>
          </w:p>
        </w:tc>
        <w:tc>
          <w:tcPr>
            <w:tcW w:w="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6253E9A" w14:textId="77777777" w:rsidR="00351AC1" w:rsidRPr="007F4FA5" w:rsidRDefault="00351AC1" w:rsidP="00351AC1">
            <w:pPr>
              <w:jc w:val="center"/>
              <w:rPr>
                <w:b/>
                <w:bCs/>
                <w:color w:val="000000"/>
                <w:sz w:val="20"/>
                <w:szCs w:val="20"/>
                <w:lang w:eastAsia="lv-LV"/>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DF58F6" w14:textId="77777777" w:rsidR="00351AC1" w:rsidRPr="007F4FA5" w:rsidRDefault="00351AC1" w:rsidP="00351AC1">
            <w:pPr>
              <w:jc w:val="center"/>
              <w:rPr>
                <w:b/>
                <w:bCs/>
                <w:color w:val="000000"/>
                <w:sz w:val="20"/>
                <w:szCs w:val="20"/>
                <w:lang w:eastAsia="lv-LV"/>
              </w:rPr>
            </w:pPr>
          </w:p>
        </w:tc>
      </w:tr>
      <w:tr w:rsidR="00351AC1" w:rsidRPr="007F4FA5" w14:paraId="04BB1B15"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0C40C5D6"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1871" w:type="dxa"/>
            <w:tcBorders>
              <w:top w:val="nil"/>
              <w:left w:val="nil"/>
              <w:bottom w:val="single" w:sz="4" w:space="0" w:color="auto"/>
              <w:right w:val="single" w:sz="4" w:space="0" w:color="auto"/>
            </w:tcBorders>
            <w:shd w:val="clear" w:color="auto" w:fill="auto"/>
            <w:noWrap/>
            <w:vAlign w:val="center"/>
          </w:tcPr>
          <w:p w14:paraId="2BF25DF0" w14:textId="77777777" w:rsidR="00351AC1" w:rsidRPr="007F4FA5" w:rsidRDefault="00351AC1" w:rsidP="00351AC1">
            <w:pPr>
              <w:jc w:val="center"/>
              <w:rPr>
                <w:color w:val="000000"/>
                <w:sz w:val="20"/>
                <w:szCs w:val="20"/>
                <w:lang w:eastAsia="lv-LV"/>
              </w:rPr>
            </w:pPr>
            <w:r w:rsidRPr="007F4FA5">
              <w:rPr>
                <w:color w:val="000000"/>
                <w:sz w:val="20"/>
                <w:szCs w:val="20"/>
              </w:rPr>
              <w:t>EB-PBR1031W/1/2</w:t>
            </w:r>
          </w:p>
        </w:tc>
        <w:tc>
          <w:tcPr>
            <w:tcW w:w="1516" w:type="dxa"/>
            <w:tcBorders>
              <w:top w:val="nil"/>
              <w:left w:val="nil"/>
              <w:bottom w:val="single" w:sz="4" w:space="0" w:color="auto"/>
              <w:right w:val="single" w:sz="4" w:space="0" w:color="auto"/>
            </w:tcBorders>
            <w:shd w:val="clear" w:color="auto" w:fill="auto"/>
            <w:noWrap/>
            <w:vAlign w:val="center"/>
          </w:tcPr>
          <w:p w14:paraId="0C0A86B3"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758" w:type="dxa"/>
            <w:tcBorders>
              <w:top w:val="nil"/>
              <w:left w:val="nil"/>
              <w:bottom w:val="single" w:sz="4" w:space="0" w:color="auto"/>
              <w:right w:val="single" w:sz="4" w:space="0" w:color="auto"/>
            </w:tcBorders>
            <w:shd w:val="clear" w:color="auto" w:fill="auto"/>
            <w:noWrap/>
            <w:vAlign w:val="center"/>
          </w:tcPr>
          <w:p w14:paraId="0ADE3196" w14:textId="77777777" w:rsidR="00351AC1" w:rsidRPr="007F4FA5" w:rsidRDefault="00351AC1" w:rsidP="00351AC1">
            <w:pPr>
              <w:jc w:val="center"/>
              <w:rPr>
                <w:color w:val="000000"/>
                <w:sz w:val="20"/>
                <w:szCs w:val="20"/>
                <w:lang w:eastAsia="lv-LV"/>
              </w:rPr>
            </w:pPr>
            <w:r w:rsidRPr="007F4FA5">
              <w:rPr>
                <w:color w:val="000000"/>
                <w:sz w:val="20"/>
                <w:szCs w:val="20"/>
              </w:rPr>
              <w:t>**3540331850</w:t>
            </w:r>
          </w:p>
        </w:tc>
        <w:tc>
          <w:tcPr>
            <w:tcW w:w="4930" w:type="dxa"/>
            <w:tcBorders>
              <w:top w:val="nil"/>
              <w:left w:val="nil"/>
              <w:bottom w:val="single" w:sz="4" w:space="0" w:color="auto"/>
              <w:right w:val="single" w:sz="4" w:space="0" w:color="auto"/>
            </w:tcBorders>
            <w:shd w:val="clear" w:color="auto" w:fill="auto"/>
            <w:noWrap/>
            <w:vAlign w:val="center"/>
          </w:tcPr>
          <w:p w14:paraId="0920EF95" w14:textId="77777777" w:rsidR="00351AC1" w:rsidRPr="007F4FA5" w:rsidRDefault="00351AC1" w:rsidP="00351AC1">
            <w:pPr>
              <w:jc w:val="center"/>
              <w:rPr>
                <w:color w:val="000000"/>
                <w:sz w:val="20"/>
                <w:szCs w:val="20"/>
                <w:lang w:eastAsia="lv-LV"/>
              </w:rPr>
            </w:pPr>
            <w:r w:rsidRPr="007F4FA5">
              <w:rPr>
                <w:color w:val="000000"/>
                <w:sz w:val="20"/>
                <w:szCs w:val="20"/>
              </w:rPr>
              <w:t>Verschleissleiste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4F93E16C"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773BD235"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4CFC439F" w14:textId="77777777" w:rsidR="00351AC1" w:rsidRPr="007F4FA5" w:rsidRDefault="00351AC1" w:rsidP="00351AC1">
            <w:pPr>
              <w:jc w:val="center"/>
              <w:rPr>
                <w:color w:val="000000"/>
                <w:sz w:val="20"/>
                <w:szCs w:val="20"/>
              </w:rPr>
            </w:pPr>
          </w:p>
        </w:tc>
      </w:tr>
      <w:tr w:rsidR="00351AC1" w:rsidRPr="007F4FA5" w14:paraId="7DDCA27E"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190AB2D2"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1871" w:type="dxa"/>
            <w:tcBorders>
              <w:top w:val="nil"/>
              <w:left w:val="nil"/>
              <w:bottom w:val="single" w:sz="4" w:space="0" w:color="auto"/>
              <w:right w:val="single" w:sz="4" w:space="0" w:color="auto"/>
            </w:tcBorders>
            <w:shd w:val="clear" w:color="auto" w:fill="auto"/>
            <w:noWrap/>
            <w:vAlign w:val="center"/>
          </w:tcPr>
          <w:p w14:paraId="4A7AF2FD" w14:textId="77777777" w:rsidR="00351AC1" w:rsidRPr="007F4FA5" w:rsidRDefault="00351AC1" w:rsidP="00351AC1">
            <w:pPr>
              <w:jc w:val="center"/>
              <w:rPr>
                <w:color w:val="000000"/>
                <w:sz w:val="20"/>
                <w:szCs w:val="20"/>
                <w:lang w:eastAsia="lv-LV"/>
              </w:rPr>
            </w:pPr>
            <w:r w:rsidRPr="007F4FA5">
              <w:rPr>
                <w:color w:val="000000"/>
                <w:sz w:val="20"/>
                <w:szCs w:val="20"/>
              </w:rPr>
              <w:t>EB-PBR104VIIIS</w:t>
            </w:r>
          </w:p>
        </w:tc>
        <w:tc>
          <w:tcPr>
            <w:tcW w:w="1516" w:type="dxa"/>
            <w:tcBorders>
              <w:top w:val="nil"/>
              <w:left w:val="nil"/>
              <w:bottom w:val="single" w:sz="4" w:space="0" w:color="auto"/>
              <w:right w:val="single" w:sz="4" w:space="0" w:color="auto"/>
            </w:tcBorders>
            <w:shd w:val="clear" w:color="auto" w:fill="auto"/>
            <w:noWrap/>
            <w:vAlign w:val="center"/>
          </w:tcPr>
          <w:p w14:paraId="69C89F70"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758" w:type="dxa"/>
            <w:tcBorders>
              <w:top w:val="nil"/>
              <w:left w:val="nil"/>
              <w:bottom w:val="single" w:sz="4" w:space="0" w:color="auto"/>
              <w:right w:val="single" w:sz="4" w:space="0" w:color="auto"/>
            </w:tcBorders>
            <w:shd w:val="clear" w:color="auto" w:fill="auto"/>
            <w:noWrap/>
            <w:vAlign w:val="center"/>
          </w:tcPr>
          <w:p w14:paraId="5099691F" w14:textId="77777777" w:rsidR="00351AC1" w:rsidRPr="007F4FA5" w:rsidRDefault="00351AC1" w:rsidP="00351AC1">
            <w:pPr>
              <w:jc w:val="center"/>
              <w:rPr>
                <w:color w:val="000000"/>
                <w:sz w:val="20"/>
                <w:szCs w:val="20"/>
                <w:lang w:eastAsia="lv-LV"/>
              </w:rPr>
            </w:pPr>
            <w:r w:rsidRPr="007F4FA5">
              <w:rPr>
                <w:color w:val="000000"/>
                <w:sz w:val="20"/>
                <w:szCs w:val="20"/>
              </w:rPr>
              <w:t>CRW600.2166</w:t>
            </w:r>
          </w:p>
        </w:tc>
        <w:tc>
          <w:tcPr>
            <w:tcW w:w="4930" w:type="dxa"/>
            <w:tcBorders>
              <w:top w:val="nil"/>
              <w:left w:val="nil"/>
              <w:bottom w:val="single" w:sz="4" w:space="0" w:color="auto"/>
              <w:right w:val="single" w:sz="4" w:space="0" w:color="auto"/>
            </w:tcBorders>
            <w:shd w:val="clear" w:color="auto" w:fill="auto"/>
            <w:noWrap/>
            <w:vAlign w:val="center"/>
          </w:tcPr>
          <w:p w14:paraId="2862B782" w14:textId="77777777" w:rsidR="00351AC1" w:rsidRPr="007F4FA5" w:rsidRDefault="00351AC1" w:rsidP="00351AC1">
            <w:pPr>
              <w:jc w:val="center"/>
              <w:rPr>
                <w:color w:val="000000"/>
                <w:sz w:val="20"/>
                <w:szCs w:val="20"/>
                <w:lang w:eastAsia="lv-LV"/>
              </w:rPr>
            </w:pPr>
            <w:r w:rsidRPr="007F4FA5">
              <w:rPr>
                <w:color w:val="000000"/>
                <w:sz w:val="20"/>
                <w:szCs w:val="20"/>
              </w:rPr>
              <w:t>Verschleissleiste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6E26C99F"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6111B8F8"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7FF1E49F" w14:textId="77777777" w:rsidR="00351AC1" w:rsidRPr="007F4FA5" w:rsidRDefault="00351AC1" w:rsidP="00351AC1">
            <w:pPr>
              <w:jc w:val="center"/>
              <w:rPr>
                <w:color w:val="000000"/>
                <w:sz w:val="20"/>
                <w:szCs w:val="20"/>
              </w:rPr>
            </w:pPr>
          </w:p>
        </w:tc>
      </w:tr>
      <w:tr w:rsidR="00351AC1" w:rsidRPr="007F4FA5" w14:paraId="18902A19"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1452A9FF" w14:textId="77777777" w:rsidR="00351AC1" w:rsidRPr="007F4FA5" w:rsidRDefault="00351AC1" w:rsidP="00351AC1">
            <w:pPr>
              <w:jc w:val="center"/>
              <w:rPr>
                <w:color w:val="000000"/>
                <w:sz w:val="20"/>
                <w:szCs w:val="20"/>
                <w:lang w:eastAsia="lv-LV"/>
              </w:rPr>
            </w:pPr>
            <w:r w:rsidRPr="007F4FA5">
              <w:rPr>
                <w:color w:val="000000"/>
                <w:sz w:val="20"/>
                <w:szCs w:val="20"/>
              </w:rPr>
              <w:t>3</w:t>
            </w:r>
          </w:p>
        </w:tc>
        <w:tc>
          <w:tcPr>
            <w:tcW w:w="1871" w:type="dxa"/>
            <w:tcBorders>
              <w:top w:val="nil"/>
              <w:left w:val="nil"/>
              <w:bottom w:val="single" w:sz="4" w:space="0" w:color="auto"/>
              <w:right w:val="single" w:sz="4" w:space="0" w:color="auto"/>
            </w:tcBorders>
            <w:shd w:val="clear" w:color="auto" w:fill="auto"/>
            <w:noWrap/>
            <w:vAlign w:val="center"/>
          </w:tcPr>
          <w:p w14:paraId="4250569B" w14:textId="77777777" w:rsidR="00351AC1" w:rsidRPr="007F4FA5" w:rsidRDefault="00351AC1" w:rsidP="00351AC1">
            <w:pPr>
              <w:jc w:val="center"/>
              <w:rPr>
                <w:color w:val="000000"/>
                <w:sz w:val="20"/>
                <w:szCs w:val="20"/>
                <w:lang w:eastAsia="lv-LV"/>
              </w:rPr>
            </w:pPr>
            <w:r w:rsidRPr="007F4FA5">
              <w:rPr>
                <w:color w:val="000000"/>
                <w:sz w:val="20"/>
                <w:szCs w:val="20"/>
              </w:rPr>
              <w:t>EB-PBR104VIIIS</w:t>
            </w:r>
          </w:p>
        </w:tc>
        <w:tc>
          <w:tcPr>
            <w:tcW w:w="1516" w:type="dxa"/>
            <w:tcBorders>
              <w:top w:val="nil"/>
              <w:left w:val="nil"/>
              <w:bottom w:val="single" w:sz="4" w:space="0" w:color="auto"/>
              <w:right w:val="single" w:sz="4" w:space="0" w:color="auto"/>
            </w:tcBorders>
            <w:shd w:val="clear" w:color="auto" w:fill="auto"/>
            <w:noWrap/>
            <w:vAlign w:val="center"/>
          </w:tcPr>
          <w:p w14:paraId="1F175047"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758" w:type="dxa"/>
            <w:tcBorders>
              <w:top w:val="nil"/>
              <w:left w:val="nil"/>
              <w:bottom w:val="single" w:sz="4" w:space="0" w:color="auto"/>
              <w:right w:val="single" w:sz="4" w:space="0" w:color="auto"/>
            </w:tcBorders>
            <w:shd w:val="clear" w:color="auto" w:fill="auto"/>
            <w:noWrap/>
            <w:vAlign w:val="center"/>
          </w:tcPr>
          <w:p w14:paraId="5C6F70B5" w14:textId="77777777" w:rsidR="00351AC1" w:rsidRPr="007F4FA5" w:rsidRDefault="00351AC1" w:rsidP="00351AC1">
            <w:pPr>
              <w:jc w:val="center"/>
              <w:rPr>
                <w:color w:val="000000"/>
                <w:sz w:val="20"/>
                <w:szCs w:val="20"/>
                <w:lang w:eastAsia="lv-LV"/>
              </w:rPr>
            </w:pPr>
            <w:r w:rsidRPr="007F4FA5">
              <w:rPr>
                <w:color w:val="000000"/>
                <w:sz w:val="20"/>
                <w:szCs w:val="20"/>
              </w:rPr>
              <w:t>CRW600.2168</w:t>
            </w:r>
          </w:p>
        </w:tc>
        <w:tc>
          <w:tcPr>
            <w:tcW w:w="4930" w:type="dxa"/>
            <w:tcBorders>
              <w:top w:val="nil"/>
              <w:left w:val="nil"/>
              <w:bottom w:val="single" w:sz="4" w:space="0" w:color="auto"/>
              <w:right w:val="single" w:sz="4" w:space="0" w:color="auto"/>
            </w:tcBorders>
            <w:shd w:val="clear" w:color="auto" w:fill="auto"/>
            <w:noWrap/>
            <w:vAlign w:val="center"/>
          </w:tcPr>
          <w:p w14:paraId="3A43C372" w14:textId="77777777" w:rsidR="00351AC1" w:rsidRPr="007F4FA5" w:rsidRDefault="00351AC1" w:rsidP="00351AC1">
            <w:pPr>
              <w:jc w:val="center"/>
              <w:rPr>
                <w:color w:val="000000"/>
                <w:sz w:val="20"/>
                <w:szCs w:val="20"/>
                <w:lang w:eastAsia="lv-LV"/>
              </w:rPr>
            </w:pPr>
            <w:r w:rsidRPr="007F4FA5">
              <w:rPr>
                <w:color w:val="000000"/>
                <w:sz w:val="20"/>
                <w:szCs w:val="20"/>
              </w:rPr>
              <w:t>Verschleissleiste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54ADB146"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2676A180"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301E6186" w14:textId="77777777" w:rsidR="00351AC1" w:rsidRPr="007F4FA5" w:rsidRDefault="00351AC1" w:rsidP="00351AC1">
            <w:pPr>
              <w:jc w:val="center"/>
              <w:rPr>
                <w:color w:val="000000"/>
                <w:sz w:val="20"/>
                <w:szCs w:val="20"/>
              </w:rPr>
            </w:pPr>
          </w:p>
        </w:tc>
      </w:tr>
      <w:tr w:rsidR="00351AC1" w:rsidRPr="007F4FA5" w14:paraId="7B1122CC"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6DABC171" w14:textId="77777777" w:rsidR="00351AC1" w:rsidRPr="007F4FA5" w:rsidRDefault="00351AC1" w:rsidP="00351AC1">
            <w:pPr>
              <w:jc w:val="center"/>
              <w:rPr>
                <w:color w:val="000000"/>
                <w:sz w:val="20"/>
                <w:szCs w:val="20"/>
                <w:lang w:eastAsia="lv-LV"/>
              </w:rPr>
            </w:pPr>
            <w:r w:rsidRPr="007F4FA5">
              <w:rPr>
                <w:color w:val="000000"/>
                <w:sz w:val="20"/>
                <w:szCs w:val="20"/>
              </w:rPr>
              <w:t>4</w:t>
            </w:r>
          </w:p>
        </w:tc>
        <w:tc>
          <w:tcPr>
            <w:tcW w:w="1871" w:type="dxa"/>
            <w:tcBorders>
              <w:top w:val="nil"/>
              <w:left w:val="nil"/>
              <w:bottom w:val="single" w:sz="4" w:space="0" w:color="auto"/>
              <w:right w:val="single" w:sz="4" w:space="0" w:color="auto"/>
            </w:tcBorders>
            <w:shd w:val="clear" w:color="auto" w:fill="auto"/>
            <w:noWrap/>
            <w:vAlign w:val="center"/>
          </w:tcPr>
          <w:p w14:paraId="71290D60" w14:textId="77777777" w:rsidR="00351AC1" w:rsidRPr="007F4FA5" w:rsidRDefault="00351AC1" w:rsidP="00351AC1">
            <w:pPr>
              <w:jc w:val="center"/>
              <w:rPr>
                <w:color w:val="000000"/>
                <w:sz w:val="20"/>
                <w:szCs w:val="20"/>
                <w:lang w:eastAsia="lv-LV"/>
              </w:rPr>
            </w:pPr>
            <w:r w:rsidRPr="007F4FA5">
              <w:rPr>
                <w:color w:val="000000"/>
                <w:sz w:val="20"/>
                <w:szCs w:val="20"/>
              </w:rPr>
              <w:t>EB-PBR104VIIIS</w:t>
            </w:r>
          </w:p>
        </w:tc>
        <w:tc>
          <w:tcPr>
            <w:tcW w:w="1516" w:type="dxa"/>
            <w:tcBorders>
              <w:top w:val="nil"/>
              <w:left w:val="nil"/>
              <w:bottom w:val="single" w:sz="4" w:space="0" w:color="auto"/>
              <w:right w:val="single" w:sz="4" w:space="0" w:color="auto"/>
            </w:tcBorders>
            <w:shd w:val="clear" w:color="auto" w:fill="auto"/>
            <w:noWrap/>
            <w:vAlign w:val="center"/>
          </w:tcPr>
          <w:p w14:paraId="4EF3097F"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758" w:type="dxa"/>
            <w:tcBorders>
              <w:top w:val="nil"/>
              <w:left w:val="nil"/>
              <w:bottom w:val="single" w:sz="4" w:space="0" w:color="auto"/>
              <w:right w:val="single" w:sz="4" w:space="0" w:color="auto"/>
            </w:tcBorders>
            <w:shd w:val="clear" w:color="auto" w:fill="auto"/>
            <w:noWrap/>
            <w:vAlign w:val="center"/>
          </w:tcPr>
          <w:p w14:paraId="5CC01D15" w14:textId="77777777" w:rsidR="00351AC1" w:rsidRPr="007F4FA5" w:rsidRDefault="00351AC1" w:rsidP="00351AC1">
            <w:pPr>
              <w:jc w:val="center"/>
              <w:rPr>
                <w:color w:val="000000"/>
                <w:sz w:val="20"/>
                <w:szCs w:val="20"/>
                <w:lang w:eastAsia="lv-LV"/>
              </w:rPr>
            </w:pPr>
            <w:r w:rsidRPr="007F4FA5">
              <w:rPr>
                <w:color w:val="000000"/>
                <w:sz w:val="20"/>
                <w:szCs w:val="20"/>
              </w:rPr>
              <w:t>CRW600.2169</w:t>
            </w:r>
          </w:p>
        </w:tc>
        <w:tc>
          <w:tcPr>
            <w:tcW w:w="4930" w:type="dxa"/>
            <w:tcBorders>
              <w:top w:val="nil"/>
              <w:left w:val="nil"/>
              <w:bottom w:val="single" w:sz="4" w:space="0" w:color="auto"/>
              <w:right w:val="single" w:sz="4" w:space="0" w:color="auto"/>
            </w:tcBorders>
            <w:shd w:val="clear" w:color="auto" w:fill="auto"/>
            <w:noWrap/>
            <w:vAlign w:val="center"/>
          </w:tcPr>
          <w:p w14:paraId="5128A790" w14:textId="77777777" w:rsidR="00351AC1" w:rsidRPr="007F4FA5" w:rsidRDefault="00351AC1" w:rsidP="00351AC1">
            <w:pPr>
              <w:jc w:val="center"/>
              <w:rPr>
                <w:color w:val="000000"/>
                <w:sz w:val="20"/>
                <w:szCs w:val="20"/>
                <w:lang w:eastAsia="lv-LV"/>
              </w:rPr>
            </w:pPr>
            <w:r w:rsidRPr="007F4FA5">
              <w:rPr>
                <w:color w:val="000000"/>
                <w:sz w:val="20"/>
                <w:szCs w:val="20"/>
              </w:rPr>
              <w:t>Verschleissleiste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1FB11F99"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6915F3B7"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0A33AA18" w14:textId="77777777" w:rsidR="00351AC1" w:rsidRPr="007F4FA5" w:rsidRDefault="00351AC1" w:rsidP="00351AC1">
            <w:pPr>
              <w:jc w:val="center"/>
              <w:rPr>
                <w:color w:val="000000"/>
                <w:sz w:val="20"/>
                <w:szCs w:val="20"/>
              </w:rPr>
            </w:pPr>
          </w:p>
        </w:tc>
      </w:tr>
      <w:tr w:rsidR="00351AC1" w:rsidRPr="007F4FA5" w14:paraId="07F8C7A6"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5B70E245" w14:textId="77777777" w:rsidR="00351AC1" w:rsidRPr="007F4FA5" w:rsidRDefault="00351AC1" w:rsidP="00351AC1">
            <w:pPr>
              <w:jc w:val="center"/>
              <w:rPr>
                <w:color w:val="000000"/>
                <w:sz w:val="20"/>
                <w:szCs w:val="20"/>
                <w:lang w:eastAsia="lv-LV"/>
              </w:rPr>
            </w:pPr>
            <w:r w:rsidRPr="007F4FA5">
              <w:rPr>
                <w:color w:val="000000"/>
                <w:sz w:val="20"/>
                <w:szCs w:val="20"/>
              </w:rPr>
              <w:t>5</w:t>
            </w:r>
          </w:p>
        </w:tc>
        <w:tc>
          <w:tcPr>
            <w:tcW w:w="1871" w:type="dxa"/>
            <w:tcBorders>
              <w:top w:val="nil"/>
              <w:left w:val="nil"/>
              <w:bottom w:val="single" w:sz="4" w:space="0" w:color="auto"/>
              <w:right w:val="single" w:sz="4" w:space="0" w:color="auto"/>
            </w:tcBorders>
            <w:shd w:val="clear" w:color="auto" w:fill="auto"/>
            <w:noWrap/>
            <w:vAlign w:val="center"/>
          </w:tcPr>
          <w:p w14:paraId="14A55C24" w14:textId="77777777" w:rsidR="00351AC1" w:rsidRPr="007F4FA5" w:rsidRDefault="00351AC1" w:rsidP="00351AC1">
            <w:pPr>
              <w:jc w:val="center"/>
              <w:rPr>
                <w:color w:val="000000"/>
                <w:sz w:val="20"/>
                <w:szCs w:val="20"/>
                <w:lang w:eastAsia="lv-LV"/>
              </w:rPr>
            </w:pPr>
            <w:r w:rsidRPr="007F4FA5">
              <w:rPr>
                <w:color w:val="000000"/>
                <w:sz w:val="20"/>
                <w:szCs w:val="20"/>
              </w:rPr>
              <w:t>EB-PBR103IXC-11</w:t>
            </w:r>
          </w:p>
        </w:tc>
        <w:tc>
          <w:tcPr>
            <w:tcW w:w="1516" w:type="dxa"/>
            <w:tcBorders>
              <w:top w:val="nil"/>
              <w:left w:val="nil"/>
              <w:bottom w:val="single" w:sz="4" w:space="0" w:color="auto"/>
              <w:right w:val="single" w:sz="4" w:space="0" w:color="auto"/>
            </w:tcBorders>
            <w:shd w:val="clear" w:color="auto" w:fill="auto"/>
            <w:noWrap/>
            <w:vAlign w:val="center"/>
          </w:tcPr>
          <w:p w14:paraId="26CC9A36"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758" w:type="dxa"/>
            <w:tcBorders>
              <w:top w:val="nil"/>
              <w:left w:val="nil"/>
              <w:bottom w:val="single" w:sz="4" w:space="0" w:color="auto"/>
              <w:right w:val="single" w:sz="4" w:space="0" w:color="auto"/>
            </w:tcBorders>
            <w:shd w:val="clear" w:color="auto" w:fill="auto"/>
            <w:noWrap/>
            <w:vAlign w:val="center"/>
          </w:tcPr>
          <w:p w14:paraId="1244C7E3" w14:textId="77777777" w:rsidR="00351AC1" w:rsidRPr="007F4FA5" w:rsidRDefault="00351AC1" w:rsidP="00351AC1">
            <w:pPr>
              <w:jc w:val="center"/>
              <w:rPr>
                <w:color w:val="000000"/>
                <w:sz w:val="20"/>
                <w:szCs w:val="20"/>
                <w:lang w:eastAsia="lv-LV"/>
              </w:rPr>
            </w:pPr>
            <w:r w:rsidRPr="007F4FA5">
              <w:rPr>
                <w:color w:val="000000"/>
                <w:sz w:val="20"/>
                <w:szCs w:val="20"/>
              </w:rPr>
              <w:t>900.200.0599-414MMLG</w:t>
            </w:r>
          </w:p>
        </w:tc>
        <w:tc>
          <w:tcPr>
            <w:tcW w:w="4930" w:type="dxa"/>
            <w:tcBorders>
              <w:top w:val="nil"/>
              <w:left w:val="nil"/>
              <w:bottom w:val="single" w:sz="4" w:space="0" w:color="auto"/>
              <w:right w:val="single" w:sz="4" w:space="0" w:color="auto"/>
            </w:tcBorders>
            <w:shd w:val="clear" w:color="auto" w:fill="auto"/>
            <w:noWrap/>
            <w:vAlign w:val="center"/>
          </w:tcPr>
          <w:p w14:paraId="73B500C4" w14:textId="77777777" w:rsidR="00351AC1" w:rsidRPr="007F4FA5" w:rsidRDefault="00351AC1" w:rsidP="00351AC1">
            <w:pPr>
              <w:jc w:val="center"/>
              <w:rPr>
                <w:color w:val="000000"/>
                <w:sz w:val="20"/>
                <w:szCs w:val="20"/>
                <w:lang w:eastAsia="lv-LV"/>
              </w:rPr>
            </w:pPr>
            <w:r w:rsidRPr="007F4FA5">
              <w:rPr>
                <w:color w:val="000000"/>
                <w:sz w:val="20"/>
                <w:szCs w:val="20"/>
              </w:rPr>
              <w:t>VOLLGUMMISTAB 55MM DVRCHM</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01EB4CFA" w14:textId="77777777" w:rsidR="00351AC1" w:rsidRPr="007F4FA5" w:rsidRDefault="00351AC1" w:rsidP="00351AC1">
            <w:pPr>
              <w:jc w:val="center"/>
              <w:rPr>
                <w:color w:val="000000"/>
                <w:sz w:val="20"/>
                <w:szCs w:val="20"/>
                <w:lang w:eastAsia="lv-LV"/>
              </w:rPr>
            </w:pPr>
            <w:r w:rsidRPr="007F4FA5">
              <w:rPr>
                <w:color w:val="000000"/>
                <w:sz w:val="20"/>
                <w:szCs w:val="20"/>
              </w:rPr>
              <w:t>12</w:t>
            </w:r>
          </w:p>
        </w:tc>
        <w:tc>
          <w:tcPr>
            <w:tcW w:w="961" w:type="dxa"/>
            <w:tcBorders>
              <w:top w:val="nil"/>
              <w:left w:val="single" w:sz="4" w:space="0" w:color="auto"/>
              <w:bottom w:val="single" w:sz="4" w:space="0" w:color="auto"/>
              <w:right w:val="single" w:sz="4" w:space="0" w:color="auto"/>
            </w:tcBorders>
          </w:tcPr>
          <w:p w14:paraId="3AF4CA58"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5C035C4C" w14:textId="77777777" w:rsidR="00351AC1" w:rsidRPr="007F4FA5" w:rsidRDefault="00351AC1" w:rsidP="00351AC1">
            <w:pPr>
              <w:jc w:val="center"/>
              <w:rPr>
                <w:color w:val="000000"/>
                <w:sz w:val="20"/>
                <w:szCs w:val="20"/>
              </w:rPr>
            </w:pPr>
          </w:p>
        </w:tc>
      </w:tr>
      <w:tr w:rsidR="00351AC1" w:rsidRPr="007F4FA5" w14:paraId="645B6F59"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6E0FDE54" w14:textId="77777777" w:rsidR="00351AC1" w:rsidRPr="007F4FA5" w:rsidRDefault="00351AC1" w:rsidP="00351AC1">
            <w:pPr>
              <w:jc w:val="center"/>
              <w:rPr>
                <w:color w:val="000000"/>
                <w:sz w:val="20"/>
                <w:szCs w:val="20"/>
                <w:lang w:eastAsia="lv-LV"/>
              </w:rPr>
            </w:pPr>
            <w:r w:rsidRPr="007F4FA5">
              <w:rPr>
                <w:color w:val="000000"/>
                <w:sz w:val="20"/>
                <w:szCs w:val="20"/>
              </w:rPr>
              <w:t>6</w:t>
            </w:r>
          </w:p>
        </w:tc>
        <w:tc>
          <w:tcPr>
            <w:tcW w:w="1871" w:type="dxa"/>
            <w:tcBorders>
              <w:top w:val="nil"/>
              <w:left w:val="nil"/>
              <w:bottom w:val="single" w:sz="4" w:space="0" w:color="auto"/>
              <w:right w:val="single" w:sz="4" w:space="0" w:color="auto"/>
            </w:tcBorders>
            <w:shd w:val="clear" w:color="auto" w:fill="auto"/>
            <w:noWrap/>
            <w:vAlign w:val="center"/>
          </w:tcPr>
          <w:p w14:paraId="71D1311A" w14:textId="77777777" w:rsidR="00351AC1" w:rsidRPr="007F4FA5" w:rsidRDefault="00351AC1" w:rsidP="00351AC1">
            <w:pPr>
              <w:jc w:val="center"/>
              <w:rPr>
                <w:color w:val="000000"/>
                <w:sz w:val="20"/>
                <w:szCs w:val="20"/>
                <w:lang w:eastAsia="lv-LV"/>
              </w:rPr>
            </w:pPr>
            <w:r w:rsidRPr="007F4FA5">
              <w:rPr>
                <w:color w:val="000000"/>
                <w:sz w:val="20"/>
                <w:szCs w:val="20"/>
              </w:rPr>
              <w:t>EB-PBR103IXC-11</w:t>
            </w:r>
          </w:p>
        </w:tc>
        <w:tc>
          <w:tcPr>
            <w:tcW w:w="1516" w:type="dxa"/>
            <w:tcBorders>
              <w:top w:val="nil"/>
              <w:left w:val="nil"/>
              <w:bottom w:val="single" w:sz="4" w:space="0" w:color="auto"/>
              <w:right w:val="single" w:sz="4" w:space="0" w:color="auto"/>
            </w:tcBorders>
            <w:shd w:val="clear" w:color="auto" w:fill="auto"/>
            <w:noWrap/>
            <w:vAlign w:val="center"/>
          </w:tcPr>
          <w:p w14:paraId="0155A491"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758" w:type="dxa"/>
            <w:tcBorders>
              <w:top w:val="nil"/>
              <w:left w:val="nil"/>
              <w:bottom w:val="single" w:sz="4" w:space="0" w:color="auto"/>
              <w:right w:val="single" w:sz="4" w:space="0" w:color="auto"/>
            </w:tcBorders>
            <w:shd w:val="clear" w:color="auto" w:fill="auto"/>
            <w:noWrap/>
            <w:vAlign w:val="center"/>
          </w:tcPr>
          <w:p w14:paraId="4D96F45D" w14:textId="77777777" w:rsidR="00351AC1" w:rsidRPr="007F4FA5" w:rsidRDefault="00351AC1" w:rsidP="00351AC1">
            <w:pPr>
              <w:jc w:val="center"/>
              <w:rPr>
                <w:color w:val="000000"/>
                <w:sz w:val="20"/>
                <w:szCs w:val="20"/>
                <w:lang w:eastAsia="lv-LV"/>
              </w:rPr>
            </w:pPr>
            <w:r w:rsidRPr="007F4FA5">
              <w:rPr>
                <w:color w:val="000000"/>
                <w:sz w:val="20"/>
                <w:szCs w:val="20"/>
              </w:rPr>
              <w:t>900.200.0705-402MMLG</w:t>
            </w:r>
          </w:p>
        </w:tc>
        <w:tc>
          <w:tcPr>
            <w:tcW w:w="4930" w:type="dxa"/>
            <w:tcBorders>
              <w:top w:val="nil"/>
              <w:left w:val="nil"/>
              <w:bottom w:val="single" w:sz="4" w:space="0" w:color="auto"/>
              <w:right w:val="single" w:sz="4" w:space="0" w:color="auto"/>
            </w:tcBorders>
            <w:shd w:val="clear" w:color="auto" w:fill="auto"/>
            <w:noWrap/>
            <w:vAlign w:val="center"/>
          </w:tcPr>
          <w:p w14:paraId="33297BA3" w14:textId="77777777" w:rsidR="00351AC1" w:rsidRPr="007F4FA5" w:rsidRDefault="00351AC1" w:rsidP="00351AC1">
            <w:pPr>
              <w:jc w:val="center"/>
              <w:rPr>
                <w:color w:val="000000"/>
                <w:sz w:val="20"/>
                <w:szCs w:val="20"/>
                <w:lang w:eastAsia="lv-LV"/>
              </w:rPr>
            </w:pPr>
            <w:r w:rsidRPr="007F4FA5">
              <w:rPr>
                <w:color w:val="000000"/>
                <w:sz w:val="20"/>
                <w:szCs w:val="20"/>
              </w:rPr>
              <w:t>VOLLGUMMISTAB 55MM DVRCHM</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5978F813" w14:textId="77777777" w:rsidR="00351AC1" w:rsidRPr="007F4FA5" w:rsidRDefault="00351AC1" w:rsidP="00351AC1">
            <w:pPr>
              <w:jc w:val="center"/>
              <w:rPr>
                <w:color w:val="000000"/>
                <w:sz w:val="20"/>
                <w:szCs w:val="20"/>
                <w:lang w:eastAsia="lv-LV"/>
              </w:rPr>
            </w:pPr>
            <w:r w:rsidRPr="007F4FA5">
              <w:rPr>
                <w:color w:val="000000"/>
                <w:sz w:val="20"/>
                <w:szCs w:val="20"/>
              </w:rPr>
              <w:t>12</w:t>
            </w:r>
          </w:p>
        </w:tc>
        <w:tc>
          <w:tcPr>
            <w:tcW w:w="961" w:type="dxa"/>
            <w:tcBorders>
              <w:top w:val="nil"/>
              <w:left w:val="single" w:sz="4" w:space="0" w:color="auto"/>
              <w:bottom w:val="single" w:sz="4" w:space="0" w:color="auto"/>
              <w:right w:val="single" w:sz="4" w:space="0" w:color="auto"/>
            </w:tcBorders>
          </w:tcPr>
          <w:p w14:paraId="10D1E545"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5F553EEA" w14:textId="77777777" w:rsidR="00351AC1" w:rsidRPr="007F4FA5" w:rsidRDefault="00351AC1" w:rsidP="00351AC1">
            <w:pPr>
              <w:jc w:val="center"/>
              <w:rPr>
                <w:color w:val="000000"/>
                <w:sz w:val="20"/>
                <w:szCs w:val="20"/>
              </w:rPr>
            </w:pPr>
          </w:p>
        </w:tc>
      </w:tr>
      <w:tr w:rsidR="00351AC1" w:rsidRPr="007F4FA5" w14:paraId="79AC4D1F"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22CB8918" w14:textId="77777777" w:rsidR="00351AC1" w:rsidRPr="007F4FA5" w:rsidRDefault="00351AC1" w:rsidP="00351AC1">
            <w:pPr>
              <w:jc w:val="center"/>
              <w:rPr>
                <w:color w:val="000000"/>
                <w:sz w:val="20"/>
                <w:szCs w:val="20"/>
                <w:lang w:eastAsia="lv-LV"/>
              </w:rPr>
            </w:pPr>
            <w:r w:rsidRPr="007F4FA5">
              <w:rPr>
                <w:color w:val="000000"/>
                <w:sz w:val="20"/>
                <w:szCs w:val="20"/>
              </w:rPr>
              <w:t>7</w:t>
            </w:r>
          </w:p>
        </w:tc>
        <w:tc>
          <w:tcPr>
            <w:tcW w:w="1871" w:type="dxa"/>
            <w:tcBorders>
              <w:top w:val="nil"/>
              <w:left w:val="nil"/>
              <w:bottom w:val="single" w:sz="4" w:space="0" w:color="auto"/>
              <w:right w:val="single" w:sz="4" w:space="0" w:color="auto"/>
            </w:tcBorders>
            <w:shd w:val="clear" w:color="auto" w:fill="auto"/>
            <w:noWrap/>
            <w:vAlign w:val="center"/>
          </w:tcPr>
          <w:p w14:paraId="75571670" w14:textId="77777777" w:rsidR="00351AC1" w:rsidRPr="007F4FA5" w:rsidRDefault="00351AC1" w:rsidP="00351AC1">
            <w:pPr>
              <w:jc w:val="center"/>
              <w:rPr>
                <w:color w:val="000000"/>
                <w:sz w:val="20"/>
                <w:szCs w:val="20"/>
                <w:lang w:eastAsia="lv-LV"/>
              </w:rPr>
            </w:pPr>
            <w:r w:rsidRPr="007F4FA5">
              <w:rPr>
                <w:color w:val="000000"/>
                <w:sz w:val="20"/>
                <w:szCs w:val="20"/>
              </w:rPr>
              <w:t>EB-PBR103IXC-11</w:t>
            </w:r>
          </w:p>
        </w:tc>
        <w:tc>
          <w:tcPr>
            <w:tcW w:w="1516" w:type="dxa"/>
            <w:tcBorders>
              <w:top w:val="nil"/>
              <w:left w:val="nil"/>
              <w:bottom w:val="single" w:sz="4" w:space="0" w:color="auto"/>
              <w:right w:val="single" w:sz="4" w:space="0" w:color="auto"/>
            </w:tcBorders>
            <w:shd w:val="clear" w:color="auto" w:fill="auto"/>
            <w:noWrap/>
            <w:vAlign w:val="center"/>
          </w:tcPr>
          <w:p w14:paraId="2904B3C9"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758" w:type="dxa"/>
            <w:tcBorders>
              <w:top w:val="nil"/>
              <w:left w:val="nil"/>
              <w:bottom w:val="single" w:sz="4" w:space="0" w:color="auto"/>
              <w:right w:val="single" w:sz="4" w:space="0" w:color="auto"/>
            </w:tcBorders>
            <w:shd w:val="clear" w:color="auto" w:fill="auto"/>
            <w:noWrap/>
            <w:vAlign w:val="center"/>
          </w:tcPr>
          <w:p w14:paraId="3471EB7B" w14:textId="77777777" w:rsidR="00351AC1" w:rsidRPr="007F4FA5" w:rsidRDefault="00351AC1" w:rsidP="00351AC1">
            <w:pPr>
              <w:jc w:val="center"/>
              <w:rPr>
                <w:color w:val="000000"/>
                <w:sz w:val="20"/>
                <w:szCs w:val="20"/>
                <w:lang w:eastAsia="lv-LV"/>
              </w:rPr>
            </w:pPr>
            <w:r w:rsidRPr="007F4FA5">
              <w:rPr>
                <w:color w:val="000000"/>
                <w:sz w:val="20"/>
                <w:szCs w:val="20"/>
              </w:rPr>
              <w:t>900.200.0602-399MMLG</w:t>
            </w:r>
          </w:p>
        </w:tc>
        <w:tc>
          <w:tcPr>
            <w:tcW w:w="4930" w:type="dxa"/>
            <w:tcBorders>
              <w:top w:val="nil"/>
              <w:left w:val="nil"/>
              <w:bottom w:val="single" w:sz="4" w:space="0" w:color="auto"/>
              <w:right w:val="single" w:sz="4" w:space="0" w:color="auto"/>
            </w:tcBorders>
            <w:shd w:val="clear" w:color="auto" w:fill="auto"/>
            <w:noWrap/>
            <w:vAlign w:val="center"/>
          </w:tcPr>
          <w:p w14:paraId="11638FC6" w14:textId="77777777" w:rsidR="00351AC1" w:rsidRPr="007F4FA5" w:rsidRDefault="00351AC1" w:rsidP="00351AC1">
            <w:pPr>
              <w:jc w:val="center"/>
              <w:rPr>
                <w:color w:val="000000"/>
                <w:sz w:val="20"/>
                <w:szCs w:val="20"/>
                <w:lang w:eastAsia="lv-LV"/>
              </w:rPr>
            </w:pPr>
            <w:r w:rsidRPr="007F4FA5">
              <w:rPr>
                <w:color w:val="000000"/>
                <w:sz w:val="20"/>
                <w:szCs w:val="20"/>
              </w:rPr>
              <w:t>VOLLGUMMISTAB 55MM DVRCHM</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338F5A59" w14:textId="77777777" w:rsidR="00351AC1" w:rsidRPr="007F4FA5" w:rsidRDefault="00351AC1" w:rsidP="00351AC1">
            <w:pPr>
              <w:jc w:val="center"/>
              <w:rPr>
                <w:color w:val="000000"/>
                <w:sz w:val="20"/>
                <w:szCs w:val="20"/>
                <w:lang w:eastAsia="lv-LV"/>
              </w:rPr>
            </w:pPr>
            <w:r w:rsidRPr="007F4FA5">
              <w:rPr>
                <w:color w:val="000000"/>
                <w:sz w:val="20"/>
                <w:szCs w:val="20"/>
              </w:rPr>
              <w:t>24</w:t>
            </w:r>
          </w:p>
        </w:tc>
        <w:tc>
          <w:tcPr>
            <w:tcW w:w="961" w:type="dxa"/>
            <w:tcBorders>
              <w:top w:val="nil"/>
              <w:left w:val="single" w:sz="4" w:space="0" w:color="auto"/>
              <w:bottom w:val="single" w:sz="4" w:space="0" w:color="auto"/>
              <w:right w:val="single" w:sz="4" w:space="0" w:color="auto"/>
            </w:tcBorders>
          </w:tcPr>
          <w:p w14:paraId="1D89E3BF"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4DF2E0F1" w14:textId="77777777" w:rsidR="00351AC1" w:rsidRPr="007F4FA5" w:rsidRDefault="00351AC1" w:rsidP="00351AC1">
            <w:pPr>
              <w:jc w:val="center"/>
              <w:rPr>
                <w:color w:val="000000"/>
                <w:sz w:val="20"/>
                <w:szCs w:val="20"/>
              </w:rPr>
            </w:pPr>
          </w:p>
        </w:tc>
      </w:tr>
      <w:tr w:rsidR="00351AC1" w:rsidRPr="007F4FA5" w14:paraId="15E3A04C"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62179AB7" w14:textId="77777777" w:rsidR="00351AC1" w:rsidRPr="007F4FA5" w:rsidRDefault="00351AC1" w:rsidP="00351AC1">
            <w:pPr>
              <w:jc w:val="center"/>
              <w:rPr>
                <w:color w:val="000000"/>
                <w:sz w:val="20"/>
                <w:szCs w:val="20"/>
                <w:lang w:eastAsia="lv-LV"/>
              </w:rPr>
            </w:pPr>
            <w:r w:rsidRPr="007F4FA5">
              <w:rPr>
                <w:color w:val="000000"/>
                <w:sz w:val="20"/>
                <w:szCs w:val="20"/>
              </w:rPr>
              <w:t>8</w:t>
            </w:r>
          </w:p>
        </w:tc>
        <w:tc>
          <w:tcPr>
            <w:tcW w:w="1871" w:type="dxa"/>
            <w:tcBorders>
              <w:top w:val="nil"/>
              <w:left w:val="nil"/>
              <w:bottom w:val="single" w:sz="4" w:space="0" w:color="auto"/>
              <w:right w:val="single" w:sz="4" w:space="0" w:color="auto"/>
            </w:tcBorders>
            <w:shd w:val="clear" w:color="auto" w:fill="auto"/>
            <w:noWrap/>
            <w:vAlign w:val="center"/>
          </w:tcPr>
          <w:p w14:paraId="3E975372" w14:textId="77777777" w:rsidR="00351AC1" w:rsidRPr="007F4FA5" w:rsidRDefault="00351AC1" w:rsidP="00351AC1">
            <w:pPr>
              <w:jc w:val="center"/>
              <w:rPr>
                <w:color w:val="000000"/>
                <w:sz w:val="20"/>
                <w:szCs w:val="20"/>
                <w:lang w:eastAsia="lv-LV"/>
              </w:rPr>
            </w:pPr>
            <w:r w:rsidRPr="007F4FA5">
              <w:rPr>
                <w:color w:val="000000"/>
                <w:sz w:val="20"/>
                <w:szCs w:val="20"/>
              </w:rPr>
              <w:t>EB-PBR103IXC-11</w:t>
            </w:r>
          </w:p>
        </w:tc>
        <w:tc>
          <w:tcPr>
            <w:tcW w:w="1516" w:type="dxa"/>
            <w:tcBorders>
              <w:top w:val="nil"/>
              <w:left w:val="nil"/>
              <w:bottom w:val="single" w:sz="4" w:space="0" w:color="auto"/>
              <w:right w:val="single" w:sz="4" w:space="0" w:color="auto"/>
            </w:tcBorders>
            <w:shd w:val="clear" w:color="auto" w:fill="auto"/>
            <w:noWrap/>
            <w:vAlign w:val="center"/>
          </w:tcPr>
          <w:p w14:paraId="4E6904A5"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758" w:type="dxa"/>
            <w:tcBorders>
              <w:top w:val="nil"/>
              <w:left w:val="nil"/>
              <w:bottom w:val="single" w:sz="4" w:space="0" w:color="auto"/>
              <w:right w:val="single" w:sz="4" w:space="0" w:color="auto"/>
            </w:tcBorders>
            <w:shd w:val="clear" w:color="auto" w:fill="auto"/>
            <w:noWrap/>
            <w:vAlign w:val="center"/>
          </w:tcPr>
          <w:p w14:paraId="2DE40BAE" w14:textId="77777777" w:rsidR="00351AC1" w:rsidRPr="007F4FA5" w:rsidRDefault="00351AC1" w:rsidP="00351AC1">
            <w:pPr>
              <w:jc w:val="center"/>
              <w:rPr>
                <w:color w:val="000000"/>
                <w:sz w:val="20"/>
                <w:szCs w:val="20"/>
                <w:lang w:eastAsia="lv-LV"/>
              </w:rPr>
            </w:pPr>
            <w:r w:rsidRPr="007F4FA5">
              <w:rPr>
                <w:color w:val="000000"/>
                <w:sz w:val="20"/>
                <w:szCs w:val="20"/>
              </w:rPr>
              <w:t>900.200.0610-389MMLG</w:t>
            </w:r>
          </w:p>
        </w:tc>
        <w:tc>
          <w:tcPr>
            <w:tcW w:w="4930" w:type="dxa"/>
            <w:tcBorders>
              <w:top w:val="nil"/>
              <w:left w:val="nil"/>
              <w:bottom w:val="single" w:sz="4" w:space="0" w:color="auto"/>
              <w:right w:val="single" w:sz="4" w:space="0" w:color="auto"/>
            </w:tcBorders>
            <w:shd w:val="clear" w:color="auto" w:fill="auto"/>
            <w:noWrap/>
            <w:vAlign w:val="center"/>
          </w:tcPr>
          <w:p w14:paraId="20A0CE9B" w14:textId="77777777" w:rsidR="00351AC1" w:rsidRPr="007F4FA5" w:rsidRDefault="00351AC1" w:rsidP="00351AC1">
            <w:pPr>
              <w:jc w:val="center"/>
              <w:rPr>
                <w:color w:val="000000"/>
                <w:sz w:val="20"/>
                <w:szCs w:val="20"/>
                <w:lang w:eastAsia="lv-LV"/>
              </w:rPr>
            </w:pPr>
            <w:r w:rsidRPr="007F4FA5">
              <w:rPr>
                <w:color w:val="000000"/>
                <w:sz w:val="20"/>
                <w:szCs w:val="20"/>
              </w:rPr>
              <w:t>VOLLGUMMISTAB 55MM DVRCHM</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5422D338" w14:textId="77777777" w:rsidR="00351AC1" w:rsidRPr="007F4FA5" w:rsidRDefault="00351AC1" w:rsidP="00351AC1">
            <w:pPr>
              <w:jc w:val="center"/>
              <w:rPr>
                <w:color w:val="000000"/>
                <w:sz w:val="20"/>
                <w:szCs w:val="20"/>
                <w:lang w:eastAsia="lv-LV"/>
              </w:rPr>
            </w:pPr>
            <w:r w:rsidRPr="007F4FA5">
              <w:rPr>
                <w:color w:val="000000"/>
                <w:sz w:val="20"/>
                <w:szCs w:val="20"/>
              </w:rPr>
              <w:t>24</w:t>
            </w:r>
          </w:p>
        </w:tc>
        <w:tc>
          <w:tcPr>
            <w:tcW w:w="961" w:type="dxa"/>
            <w:tcBorders>
              <w:top w:val="nil"/>
              <w:left w:val="single" w:sz="4" w:space="0" w:color="auto"/>
              <w:bottom w:val="single" w:sz="4" w:space="0" w:color="auto"/>
              <w:right w:val="single" w:sz="4" w:space="0" w:color="auto"/>
            </w:tcBorders>
          </w:tcPr>
          <w:p w14:paraId="570DED0D"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4C4BE02B" w14:textId="77777777" w:rsidR="00351AC1" w:rsidRPr="007F4FA5" w:rsidRDefault="00351AC1" w:rsidP="00351AC1">
            <w:pPr>
              <w:jc w:val="center"/>
              <w:rPr>
                <w:color w:val="000000"/>
                <w:sz w:val="20"/>
                <w:szCs w:val="20"/>
              </w:rPr>
            </w:pPr>
          </w:p>
        </w:tc>
      </w:tr>
      <w:tr w:rsidR="00351AC1" w:rsidRPr="007F4FA5" w14:paraId="6D076AA8"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588952CF" w14:textId="77777777" w:rsidR="00351AC1" w:rsidRPr="007F4FA5" w:rsidRDefault="00351AC1" w:rsidP="00351AC1">
            <w:pPr>
              <w:jc w:val="center"/>
              <w:rPr>
                <w:color w:val="000000"/>
                <w:sz w:val="20"/>
                <w:szCs w:val="20"/>
                <w:lang w:eastAsia="lv-LV"/>
              </w:rPr>
            </w:pPr>
            <w:r w:rsidRPr="007F4FA5">
              <w:rPr>
                <w:color w:val="000000"/>
                <w:sz w:val="20"/>
                <w:szCs w:val="20"/>
              </w:rPr>
              <w:t>9</w:t>
            </w:r>
          </w:p>
        </w:tc>
        <w:tc>
          <w:tcPr>
            <w:tcW w:w="1871" w:type="dxa"/>
            <w:tcBorders>
              <w:top w:val="nil"/>
              <w:left w:val="nil"/>
              <w:bottom w:val="single" w:sz="4" w:space="0" w:color="auto"/>
              <w:right w:val="single" w:sz="4" w:space="0" w:color="auto"/>
            </w:tcBorders>
            <w:shd w:val="clear" w:color="auto" w:fill="auto"/>
            <w:noWrap/>
            <w:vAlign w:val="center"/>
          </w:tcPr>
          <w:p w14:paraId="273AA8D1" w14:textId="77777777" w:rsidR="00351AC1" w:rsidRPr="007F4FA5" w:rsidRDefault="00351AC1" w:rsidP="00351AC1">
            <w:pPr>
              <w:jc w:val="center"/>
              <w:rPr>
                <w:color w:val="000000"/>
                <w:sz w:val="20"/>
                <w:szCs w:val="20"/>
                <w:lang w:eastAsia="lv-LV"/>
              </w:rPr>
            </w:pPr>
            <w:r w:rsidRPr="007F4FA5">
              <w:rPr>
                <w:color w:val="000000"/>
                <w:sz w:val="20"/>
                <w:szCs w:val="20"/>
              </w:rPr>
              <w:t>EB-PBR103IXC-11</w:t>
            </w:r>
          </w:p>
        </w:tc>
        <w:tc>
          <w:tcPr>
            <w:tcW w:w="1516" w:type="dxa"/>
            <w:tcBorders>
              <w:top w:val="nil"/>
              <w:left w:val="nil"/>
              <w:bottom w:val="single" w:sz="4" w:space="0" w:color="auto"/>
              <w:right w:val="single" w:sz="4" w:space="0" w:color="auto"/>
            </w:tcBorders>
            <w:shd w:val="clear" w:color="auto" w:fill="auto"/>
            <w:noWrap/>
            <w:vAlign w:val="center"/>
          </w:tcPr>
          <w:p w14:paraId="106B16B2"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758" w:type="dxa"/>
            <w:tcBorders>
              <w:top w:val="nil"/>
              <w:left w:val="nil"/>
              <w:bottom w:val="single" w:sz="4" w:space="0" w:color="auto"/>
              <w:right w:val="single" w:sz="4" w:space="0" w:color="auto"/>
            </w:tcBorders>
            <w:shd w:val="clear" w:color="auto" w:fill="auto"/>
            <w:noWrap/>
            <w:vAlign w:val="center"/>
          </w:tcPr>
          <w:p w14:paraId="77526A0D" w14:textId="77777777" w:rsidR="00351AC1" w:rsidRPr="007F4FA5" w:rsidRDefault="00351AC1" w:rsidP="00351AC1">
            <w:pPr>
              <w:jc w:val="center"/>
              <w:rPr>
                <w:color w:val="000000"/>
                <w:sz w:val="20"/>
                <w:szCs w:val="20"/>
                <w:lang w:eastAsia="lv-LV"/>
              </w:rPr>
            </w:pPr>
            <w:r w:rsidRPr="007F4FA5">
              <w:rPr>
                <w:color w:val="000000"/>
                <w:sz w:val="20"/>
                <w:szCs w:val="20"/>
              </w:rPr>
              <w:t>900.200.0636-380MMLG</w:t>
            </w:r>
          </w:p>
        </w:tc>
        <w:tc>
          <w:tcPr>
            <w:tcW w:w="4930" w:type="dxa"/>
            <w:tcBorders>
              <w:top w:val="nil"/>
              <w:left w:val="nil"/>
              <w:bottom w:val="single" w:sz="4" w:space="0" w:color="auto"/>
              <w:right w:val="single" w:sz="4" w:space="0" w:color="auto"/>
            </w:tcBorders>
            <w:shd w:val="clear" w:color="auto" w:fill="auto"/>
            <w:noWrap/>
            <w:vAlign w:val="center"/>
          </w:tcPr>
          <w:p w14:paraId="2FBB6830" w14:textId="77777777" w:rsidR="00351AC1" w:rsidRPr="007F4FA5" w:rsidRDefault="00351AC1" w:rsidP="00351AC1">
            <w:pPr>
              <w:jc w:val="center"/>
              <w:rPr>
                <w:color w:val="000000"/>
                <w:sz w:val="20"/>
                <w:szCs w:val="20"/>
                <w:lang w:eastAsia="lv-LV"/>
              </w:rPr>
            </w:pPr>
            <w:r w:rsidRPr="007F4FA5">
              <w:rPr>
                <w:color w:val="000000"/>
                <w:sz w:val="20"/>
                <w:szCs w:val="20"/>
              </w:rPr>
              <w:t>VOLLGUMMISTAB 55MM DVRCHM</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4398CFD4" w14:textId="77777777" w:rsidR="00351AC1" w:rsidRPr="007F4FA5" w:rsidRDefault="00351AC1" w:rsidP="00351AC1">
            <w:pPr>
              <w:jc w:val="center"/>
              <w:rPr>
                <w:color w:val="000000"/>
                <w:sz w:val="20"/>
                <w:szCs w:val="20"/>
                <w:lang w:eastAsia="lv-LV"/>
              </w:rPr>
            </w:pPr>
            <w:r w:rsidRPr="007F4FA5">
              <w:rPr>
                <w:color w:val="000000"/>
                <w:sz w:val="20"/>
                <w:szCs w:val="20"/>
              </w:rPr>
              <w:t>36</w:t>
            </w:r>
          </w:p>
        </w:tc>
        <w:tc>
          <w:tcPr>
            <w:tcW w:w="961" w:type="dxa"/>
            <w:tcBorders>
              <w:top w:val="nil"/>
              <w:left w:val="single" w:sz="4" w:space="0" w:color="auto"/>
              <w:bottom w:val="single" w:sz="4" w:space="0" w:color="auto"/>
              <w:right w:val="single" w:sz="4" w:space="0" w:color="auto"/>
            </w:tcBorders>
          </w:tcPr>
          <w:p w14:paraId="5869E26A"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711FD3A6" w14:textId="77777777" w:rsidR="00351AC1" w:rsidRPr="007F4FA5" w:rsidRDefault="00351AC1" w:rsidP="00351AC1">
            <w:pPr>
              <w:jc w:val="center"/>
              <w:rPr>
                <w:color w:val="000000"/>
                <w:sz w:val="20"/>
                <w:szCs w:val="20"/>
              </w:rPr>
            </w:pPr>
          </w:p>
        </w:tc>
      </w:tr>
      <w:tr w:rsidR="00351AC1" w:rsidRPr="007F4FA5" w14:paraId="57976461"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5093A9D7" w14:textId="77777777" w:rsidR="00351AC1" w:rsidRPr="007F4FA5" w:rsidRDefault="00351AC1" w:rsidP="00351AC1">
            <w:pPr>
              <w:jc w:val="center"/>
              <w:rPr>
                <w:color w:val="000000"/>
                <w:sz w:val="20"/>
                <w:szCs w:val="20"/>
                <w:lang w:eastAsia="lv-LV"/>
              </w:rPr>
            </w:pPr>
            <w:r w:rsidRPr="007F4FA5">
              <w:rPr>
                <w:color w:val="000000"/>
                <w:sz w:val="20"/>
                <w:szCs w:val="20"/>
              </w:rPr>
              <w:t>10</w:t>
            </w:r>
          </w:p>
        </w:tc>
        <w:tc>
          <w:tcPr>
            <w:tcW w:w="1871" w:type="dxa"/>
            <w:tcBorders>
              <w:top w:val="nil"/>
              <w:left w:val="nil"/>
              <w:bottom w:val="single" w:sz="4" w:space="0" w:color="auto"/>
              <w:right w:val="single" w:sz="4" w:space="0" w:color="auto"/>
            </w:tcBorders>
            <w:shd w:val="clear" w:color="auto" w:fill="auto"/>
            <w:noWrap/>
            <w:vAlign w:val="center"/>
          </w:tcPr>
          <w:p w14:paraId="4BE76BDB" w14:textId="77777777" w:rsidR="00351AC1" w:rsidRPr="007F4FA5" w:rsidRDefault="00351AC1" w:rsidP="00351AC1">
            <w:pPr>
              <w:jc w:val="center"/>
              <w:rPr>
                <w:color w:val="000000"/>
                <w:sz w:val="20"/>
                <w:szCs w:val="20"/>
                <w:lang w:eastAsia="lv-LV"/>
              </w:rPr>
            </w:pPr>
            <w:r w:rsidRPr="007F4FA5">
              <w:rPr>
                <w:color w:val="000000"/>
                <w:sz w:val="20"/>
                <w:szCs w:val="20"/>
              </w:rPr>
              <w:t>EB-PBR103IXC-11</w:t>
            </w:r>
          </w:p>
        </w:tc>
        <w:tc>
          <w:tcPr>
            <w:tcW w:w="1516" w:type="dxa"/>
            <w:tcBorders>
              <w:top w:val="nil"/>
              <w:left w:val="nil"/>
              <w:bottom w:val="single" w:sz="4" w:space="0" w:color="auto"/>
              <w:right w:val="single" w:sz="4" w:space="0" w:color="auto"/>
            </w:tcBorders>
            <w:shd w:val="clear" w:color="auto" w:fill="auto"/>
            <w:noWrap/>
            <w:vAlign w:val="center"/>
          </w:tcPr>
          <w:p w14:paraId="082186BB"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758" w:type="dxa"/>
            <w:tcBorders>
              <w:top w:val="nil"/>
              <w:left w:val="nil"/>
              <w:bottom w:val="single" w:sz="4" w:space="0" w:color="auto"/>
              <w:right w:val="single" w:sz="4" w:space="0" w:color="auto"/>
            </w:tcBorders>
            <w:shd w:val="clear" w:color="auto" w:fill="auto"/>
            <w:noWrap/>
            <w:vAlign w:val="center"/>
          </w:tcPr>
          <w:p w14:paraId="093A6311" w14:textId="77777777" w:rsidR="00351AC1" w:rsidRPr="007F4FA5" w:rsidRDefault="00351AC1" w:rsidP="00351AC1">
            <w:pPr>
              <w:jc w:val="center"/>
              <w:rPr>
                <w:color w:val="000000"/>
                <w:sz w:val="20"/>
                <w:szCs w:val="20"/>
                <w:lang w:eastAsia="lv-LV"/>
              </w:rPr>
            </w:pPr>
            <w:r w:rsidRPr="007F4FA5">
              <w:rPr>
                <w:color w:val="000000"/>
                <w:sz w:val="20"/>
                <w:szCs w:val="20"/>
              </w:rPr>
              <w:t>900.200.0633-365MMLG</w:t>
            </w:r>
          </w:p>
        </w:tc>
        <w:tc>
          <w:tcPr>
            <w:tcW w:w="4930" w:type="dxa"/>
            <w:tcBorders>
              <w:top w:val="nil"/>
              <w:left w:val="nil"/>
              <w:bottom w:val="single" w:sz="4" w:space="0" w:color="auto"/>
              <w:right w:val="single" w:sz="4" w:space="0" w:color="auto"/>
            </w:tcBorders>
            <w:shd w:val="clear" w:color="auto" w:fill="auto"/>
            <w:noWrap/>
            <w:vAlign w:val="center"/>
          </w:tcPr>
          <w:p w14:paraId="1FF74052" w14:textId="77777777" w:rsidR="00351AC1" w:rsidRPr="007F4FA5" w:rsidRDefault="00351AC1" w:rsidP="00351AC1">
            <w:pPr>
              <w:jc w:val="center"/>
              <w:rPr>
                <w:color w:val="000000"/>
                <w:sz w:val="20"/>
                <w:szCs w:val="20"/>
                <w:lang w:eastAsia="lv-LV"/>
              </w:rPr>
            </w:pPr>
            <w:r w:rsidRPr="007F4FA5">
              <w:rPr>
                <w:color w:val="000000"/>
                <w:sz w:val="20"/>
                <w:szCs w:val="20"/>
              </w:rPr>
              <w:t>VOLLGUMMISTAB 55MM DVRCHM</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6B6B45A8" w14:textId="77777777" w:rsidR="00351AC1" w:rsidRPr="007F4FA5" w:rsidRDefault="00351AC1" w:rsidP="00351AC1">
            <w:pPr>
              <w:jc w:val="center"/>
              <w:rPr>
                <w:color w:val="000000"/>
                <w:sz w:val="20"/>
                <w:szCs w:val="20"/>
                <w:lang w:eastAsia="lv-LV"/>
              </w:rPr>
            </w:pPr>
            <w:r w:rsidRPr="007F4FA5">
              <w:rPr>
                <w:color w:val="000000"/>
                <w:sz w:val="20"/>
                <w:szCs w:val="20"/>
              </w:rPr>
              <w:t>24</w:t>
            </w:r>
          </w:p>
        </w:tc>
        <w:tc>
          <w:tcPr>
            <w:tcW w:w="961" w:type="dxa"/>
            <w:tcBorders>
              <w:top w:val="nil"/>
              <w:left w:val="single" w:sz="4" w:space="0" w:color="auto"/>
              <w:bottom w:val="single" w:sz="4" w:space="0" w:color="auto"/>
              <w:right w:val="single" w:sz="4" w:space="0" w:color="auto"/>
            </w:tcBorders>
          </w:tcPr>
          <w:p w14:paraId="0D5C1CE5"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21CD2F2C" w14:textId="77777777" w:rsidR="00351AC1" w:rsidRPr="007F4FA5" w:rsidRDefault="00351AC1" w:rsidP="00351AC1">
            <w:pPr>
              <w:jc w:val="center"/>
              <w:rPr>
                <w:color w:val="000000"/>
                <w:sz w:val="20"/>
                <w:szCs w:val="20"/>
              </w:rPr>
            </w:pPr>
          </w:p>
        </w:tc>
      </w:tr>
      <w:tr w:rsidR="00351AC1" w:rsidRPr="007F4FA5" w14:paraId="11839DDB"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65F2BC52" w14:textId="77777777" w:rsidR="00351AC1" w:rsidRPr="007F4FA5" w:rsidRDefault="00351AC1" w:rsidP="00351AC1">
            <w:pPr>
              <w:jc w:val="center"/>
              <w:rPr>
                <w:color w:val="000000"/>
                <w:sz w:val="20"/>
                <w:szCs w:val="20"/>
                <w:lang w:eastAsia="lv-LV"/>
              </w:rPr>
            </w:pPr>
            <w:r w:rsidRPr="007F4FA5">
              <w:rPr>
                <w:color w:val="000000"/>
                <w:sz w:val="20"/>
                <w:szCs w:val="20"/>
              </w:rPr>
              <w:t>11</w:t>
            </w:r>
          </w:p>
        </w:tc>
        <w:tc>
          <w:tcPr>
            <w:tcW w:w="1871" w:type="dxa"/>
            <w:tcBorders>
              <w:top w:val="nil"/>
              <w:left w:val="nil"/>
              <w:bottom w:val="single" w:sz="4" w:space="0" w:color="auto"/>
              <w:right w:val="single" w:sz="4" w:space="0" w:color="auto"/>
            </w:tcBorders>
            <w:shd w:val="clear" w:color="auto" w:fill="auto"/>
            <w:noWrap/>
            <w:vAlign w:val="center"/>
          </w:tcPr>
          <w:p w14:paraId="2C2F82E3" w14:textId="77777777" w:rsidR="00351AC1" w:rsidRPr="007F4FA5" w:rsidRDefault="00351AC1" w:rsidP="00351AC1">
            <w:pPr>
              <w:jc w:val="center"/>
              <w:rPr>
                <w:color w:val="000000"/>
                <w:sz w:val="20"/>
                <w:szCs w:val="20"/>
                <w:lang w:eastAsia="lv-LV"/>
              </w:rPr>
            </w:pPr>
            <w:r w:rsidRPr="007F4FA5">
              <w:rPr>
                <w:color w:val="000000"/>
                <w:sz w:val="20"/>
                <w:szCs w:val="20"/>
              </w:rPr>
              <w:t>EB-PBR103IXC-11</w:t>
            </w:r>
          </w:p>
        </w:tc>
        <w:tc>
          <w:tcPr>
            <w:tcW w:w="1516" w:type="dxa"/>
            <w:tcBorders>
              <w:top w:val="nil"/>
              <w:left w:val="nil"/>
              <w:bottom w:val="single" w:sz="4" w:space="0" w:color="auto"/>
              <w:right w:val="single" w:sz="4" w:space="0" w:color="auto"/>
            </w:tcBorders>
            <w:shd w:val="clear" w:color="auto" w:fill="auto"/>
            <w:noWrap/>
            <w:vAlign w:val="center"/>
          </w:tcPr>
          <w:p w14:paraId="35BD03ED"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758" w:type="dxa"/>
            <w:tcBorders>
              <w:top w:val="nil"/>
              <w:left w:val="nil"/>
              <w:bottom w:val="single" w:sz="4" w:space="0" w:color="auto"/>
              <w:right w:val="single" w:sz="4" w:space="0" w:color="auto"/>
            </w:tcBorders>
            <w:shd w:val="clear" w:color="auto" w:fill="auto"/>
            <w:noWrap/>
            <w:vAlign w:val="center"/>
          </w:tcPr>
          <w:p w14:paraId="2F4C5D30" w14:textId="77777777" w:rsidR="00351AC1" w:rsidRPr="007F4FA5" w:rsidRDefault="00351AC1" w:rsidP="00351AC1">
            <w:pPr>
              <w:jc w:val="center"/>
              <w:rPr>
                <w:color w:val="000000"/>
                <w:sz w:val="20"/>
                <w:szCs w:val="20"/>
                <w:lang w:eastAsia="lv-LV"/>
              </w:rPr>
            </w:pPr>
            <w:r w:rsidRPr="007F4FA5">
              <w:rPr>
                <w:color w:val="000000"/>
                <w:sz w:val="20"/>
                <w:szCs w:val="20"/>
              </w:rPr>
              <w:t>900.200.0604-359MMLG</w:t>
            </w:r>
          </w:p>
        </w:tc>
        <w:tc>
          <w:tcPr>
            <w:tcW w:w="4930" w:type="dxa"/>
            <w:tcBorders>
              <w:top w:val="nil"/>
              <w:left w:val="nil"/>
              <w:bottom w:val="single" w:sz="4" w:space="0" w:color="auto"/>
              <w:right w:val="single" w:sz="4" w:space="0" w:color="auto"/>
            </w:tcBorders>
            <w:shd w:val="clear" w:color="auto" w:fill="auto"/>
            <w:noWrap/>
            <w:vAlign w:val="center"/>
          </w:tcPr>
          <w:p w14:paraId="1F9FB5DC" w14:textId="77777777" w:rsidR="00351AC1" w:rsidRPr="007F4FA5" w:rsidRDefault="00351AC1" w:rsidP="00351AC1">
            <w:pPr>
              <w:jc w:val="center"/>
              <w:rPr>
                <w:color w:val="000000"/>
                <w:sz w:val="20"/>
                <w:szCs w:val="20"/>
                <w:lang w:eastAsia="lv-LV"/>
              </w:rPr>
            </w:pPr>
            <w:r w:rsidRPr="007F4FA5">
              <w:rPr>
                <w:color w:val="000000"/>
                <w:sz w:val="20"/>
                <w:szCs w:val="20"/>
              </w:rPr>
              <w:t>VOLLGUMMISTAB 55MM DVRCHM</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4D106DF8" w14:textId="77777777" w:rsidR="00351AC1" w:rsidRPr="007F4FA5" w:rsidRDefault="00351AC1" w:rsidP="00351AC1">
            <w:pPr>
              <w:jc w:val="center"/>
              <w:rPr>
                <w:color w:val="000000"/>
                <w:sz w:val="20"/>
                <w:szCs w:val="20"/>
                <w:lang w:eastAsia="lv-LV"/>
              </w:rPr>
            </w:pPr>
            <w:r w:rsidRPr="007F4FA5">
              <w:rPr>
                <w:color w:val="000000"/>
                <w:sz w:val="20"/>
                <w:szCs w:val="20"/>
              </w:rPr>
              <w:t>24</w:t>
            </w:r>
          </w:p>
        </w:tc>
        <w:tc>
          <w:tcPr>
            <w:tcW w:w="961" w:type="dxa"/>
            <w:tcBorders>
              <w:top w:val="nil"/>
              <w:left w:val="single" w:sz="4" w:space="0" w:color="auto"/>
              <w:bottom w:val="single" w:sz="4" w:space="0" w:color="auto"/>
              <w:right w:val="single" w:sz="4" w:space="0" w:color="auto"/>
            </w:tcBorders>
          </w:tcPr>
          <w:p w14:paraId="0A57B404"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61A1A6A9" w14:textId="77777777" w:rsidR="00351AC1" w:rsidRPr="007F4FA5" w:rsidRDefault="00351AC1" w:rsidP="00351AC1">
            <w:pPr>
              <w:jc w:val="center"/>
              <w:rPr>
                <w:color w:val="000000"/>
                <w:sz w:val="20"/>
                <w:szCs w:val="20"/>
              </w:rPr>
            </w:pPr>
          </w:p>
        </w:tc>
      </w:tr>
      <w:tr w:rsidR="00351AC1" w:rsidRPr="007F4FA5" w14:paraId="60267180"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014B82B9" w14:textId="77777777" w:rsidR="00351AC1" w:rsidRPr="007F4FA5" w:rsidRDefault="00351AC1" w:rsidP="00351AC1">
            <w:pPr>
              <w:jc w:val="center"/>
              <w:rPr>
                <w:color w:val="000000"/>
                <w:sz w:val="20"/>
                <w:szCs w:val="20"/>
                <w:lang w:eastAsia="lv-LV"/>
              </w:rPr>
            </w:pPr>
            <w:r w:rsidRPr="007F4FA5">
              <w:rPr>
                <w:color w:val="000000"/>
                <w:sz w:val="20"/>
                <w:szCs w:val="20"/>
              </w:rPr>
              <w:lastRenderedPageBreak/>
              <w:t>12</w:t>
            </w:r>
          </w:p>
        </w:tc>
        <w:tc>
          <w:tcPr>
            <w:tcW w:w="1871" w:type="dxa"/>
            <w:tcBorders>
              <w:top w:val="nil"/>
              <w:left w:val="nil"/>
              <w:bottom w:val="single" w:sz="4" w:space="0" w:color="auto"/>
              <w:right w:val="single" w:sz="4" w:space="0" w:color="auto"/>
            </w:tcBorders>
            <w:shd w:val="clear" w:color="auto" w:fill="auto"/>
            <w:noWrap/>
            <w:vAlign w:val="center"/>
          </w:tcPr>
          <w:p w14:paraId="48E2B478" w14:textId="77777777" w:rsidR="00351AC1" w:rsidRPr="007F4FA5" w:rsidRDefault="00351AC1" w:rsidP="00351AC1">
            <w:pPr>
              <w:jc w:val="center"/>
              <w:rPr>
                <w:color w:val="000000"/>
                <w:sz w:val="20"/>
                <w:szCs w:val="20"/>
                <w:lang w:eastAsia="lv-LV"/>
              </w:rPr>
            </w:pPr>
            <w:r w:rsidRPr="007F4FA5">
              <w:rPr>
                <w:color w:val="000000"/>
                <w:sz w:val="20"/>
                <w:szCs w:val="20"/>
              </w:rPr>
              <w:t>EB-PBR103IXC-11</w:t>
            </w:r>
          </w:p>
        </w:tc>
        <w:tc>
          <w:tcPr>
            <w:tcW w:w="1516" w:type="dxa"/>
            <w:tcBorders>
              <w:top w:val="nil"/>
              <w:left w:val="nil"/>
              <w:bottom w:val="single" w:sz="4" w:space="0" w:color="auto"/>
              <w:right w:val="single" w:sz="4" w:space="0" w:color="auto"/>
            </w:tcBorders>
            <w:shd w:val="clear" w:color="auto" w:fill="auto"/>
            <w:noWrap/>
            <w:vAlign w:val="center"/>
          </w:tcPr>
          <w:p w14:paraId="3C324174"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758" w:type="dxa"/>
            <w:tcBorders>
              <w:top w:val="nil"/>
              <w:left w:val="nil"/>
              <w:bottom w:val="single" w:sz="4" w:space="0" w:color="auto"/>
              <w:right w:val="single" w:sz="4" w:space="0" w:color="auto"/>
            </w:tcBorders>
            <w:shd w:val="clear" w:color="auto" w:fill="auto"/>
            <w:noWrap/>
            <w:vAlign w:val="center"/>
          </w:tcPr>
          <w:p w14:paraId="6F05C69F" w14:textId="77777777" w:rsidR="00351AC1" w:rsidRPr="007F4FA5" w:rsidRDefault="00351AC1" w:rsidP="00351AC1">
            <w:pPr>
              <w:jc w:val="center"/>
              <w:rPr>
                <w:color w:val="000000"/>
                <w:sz w:val="20"/>
                <w:szCs w:val="20"/>
                <w:lang w:eastAsia="lv-LV"/>
              </w:rPr>
            </w:pPr>
            <w:r w:rsidRPr="007F4FA5">
              <w:rPr>
                <w:color w:val="000000"/>
                <w:sz w:val="20"/>
                <w:szCs w:val="20"/>
              </w:rPr>
              <w:t>900.200.0601-404MMLG</w:t>
            </w:r>
          </w:p>
        </w:tc>
        <w:tc>
          <w:tcPr>
            <w:tcW w:w="4930" w:type="dxa"/>
            <w:tcBorders>
              <w:top w:val="nil"/>
              <w:left w:val="nil"/>
              <w:bottom w:val="single" w:sz="4" w:space="0" w:color="auto"/>
              <w:right w:val="single" w:sz="4" w:space="0" w:color="auto"/>
            </w:tcBorders>
            <w:shd w:val="clear" w:color="auto" w:fill="auto"/>
            <w:noWrap/>
            <w:vAlign w:val="center"/>
          </w:tcPr>
          <w:p w14:paraId="4BA1A68A" w14:textId="77777777" w:rsidR="00351AC1" w:rsidRPr="007F4FA5" w:rsidRDefault="00351AC1" w:rsidP="00351AC1">
            <w:pPr>
              <w:jc w:val="center"/>
              <w:rPr>
                <w:color w:val="000000"/>
                <w:sz w:val="20"/>
                <w:szCs w:val="20"/>
                <w:lang w:eastAsia="lv-LV"/>
              </w:rPr>
            </w:pPr>
            <w:r w:rsidRPr="007F4FA5">
              <w:rPr>
                <w:color w:val="000000"/>
                <w:sz w:val="20"/>
                <w:szCs w:val="20"/>
              </w:rPr>
              <w:t>VOLLGUMMISTAB 55MM DVRCHM</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137EE1D0" w14:textId="77777777" w:rsidR="00351AC1" w:rsidRPr="007F4FA5" w:rsidRDefault="00351AC1" w:rsidP="00351AC1">
            <w:pPr>
              <w:jc w:val="center"/>
              <w:rPr>
                <w:color w:val="000000"/>
                <w:sz w:val="20"/>
                <w:szCs w:val="20"/>
                <w:lang w:eastAsia="lv-LV"/>
              </w:rPr>
            </w:pPr>
            <w:r w:rsidRPr="007F4FA5">
              <w:rPr>
                <w:color w:val="000000"/>
                <w:sz w:val="20"/>
                <w:szCs w:val="20"/>
              </w:rPr>
              <w:t>12</w:t>
            </w:r>
          </w:p>
        </w:tc>
        <w:tc>
          <w:tcPr>
            <w:tcW w:w="961" w:type="dxa"/>
            <w:tcBorders>
              <w:top w:val="nil"/>
              <w:left w:val="single" w:sz="4" w:space="0" w:color="auto"/>
              <w:bottom w:val="single" w:sz="4" w:space="0" w:color="auto"/>
              <w:right w:val="single" w:sz="4" w:space="0" w:color="auto"/>
            </w:tcBorders>
          </w:tcPr>
          <w:p w14:paraId="05A9AEB3"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599FBD1A" w14:textId="77777777" w:rsidR="00351AC1" w:rsidRPr="007F4FA5" w:rsidRDefault="00351AC1" w:rsidP="00351AC1">
            <w:pPr>
              <w:jc w:val="center"/>
              <w:rPr>
                <w:color w:val="000000"/>
                <w:sz w:val="20"/>
                <w:szCs w:val="20"/>
              </w:rPr>
            </w:pPr>
          </w:p>
        </w:tc>
      </w:tr>
      <w:tr w:rsidR="00351AC1" w:rsidRPr="007F4FA5" w14:paraId="1C48D6F3"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3DDD1A49" w14:textId="77777777" w:rsidR="00351AC1" w:rsidRPr="007F4FA5" w:rsidRDefault="00351AC1" w:rsidP="00351AC1">
            <w:pPr>
              <w:jc w:val="center"/>
              <w:rPr>
                <w:color w:val="000000"/>
                <w:sz w:val="20"/>
                <w:szCs w:val="20"/>
                <w:lang w:eastAsia="lv-LV"/>
              </w:rPr>
            </w:pPr>
            <w:r w:rsidRPr="007F4FA5">
              <w:rPr>
                <w:color w:val="000000"/>
                <w:sz w:val="20"/>
                <w:szCs w:val="20"/>
              </w:rPr>
              <w:t>13</w:t>
            </w:r>
          </w:p>
        </w:tc>
        <w:tc>
          <w:tcPr>
            <w:tcW w:w="1871" w:type="dxa"/>
            <w:tcBorders>
              <w:top w:val="nil"/>
              <w:left w:val="nil"/>
              <w:bottom w:val="single" w:sz="4" w:space="0" w:color="auto"/>
              <w:right w:val="single" w:sz="4" w:space="0" w:color="auto"/>
            </w:tcBorders>
            <w:shd w:val="clear" w:color="auto" w:fill="auto"/>
            <w:noWrap/>
            <w:vAlign w:val="center"/>
          </w:tcPr>
          <w:p w14:paraId="664633BD" w14:textId="77777777" w:rsidR="00351AC1" w:rsidRPr="007F4FA5" w:rsidRDefault="00351AC1" w:rsidP="00351AC1">
            <w:pPr>
              <w:jc w:val="center"/>
              <w:rPr>
                <w:color w:val="000000"/>
                <w:sz w:val="20"/>
                <w:szCs w:val="20"/>
                <w:lang w:eastAsia="lv-LV"/>
              </w:rPr>
            </w:pPr>
            <w:r w:rsidRPr="007F4FA5">
              <w:rPr>
                <w:color w:val="000000"/>
                <w:sz w:val="20"/>
                <w:szCs w:val="20"/>
              </w:rPr>
              <w:t>EB-PBR103IXC-11</w:t>
            </w:r>
          </w:p>
        </w:tc>
        <w:tc>
          <w:tcPr>
            <w:tcW w:w="1516" w:type="dxa"/>
            <w:tcBorders>
              <w:top w:val="nil"/>
              <w:left w:val="nil"/>
              <w:bottom w:val="single" w:sz="4" w:space="0" w:color="auto"/>
              <w:right w:val="single" w:sz="4" w:space="0" w:color="auto"/>
            </w:tcBorders>
            <w:shd w:val="clear" w:color="auto" w:fill="auto"/>
            <w:noWrap/>
            <w:vAlign w:val="center"/>
          </w:tcPr>
          <w:p w14:paraId="2E3BD5F8"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758" w:type="dxa"/>
            <w:tcBorders>
              <w:top w:val="nil"/>
              <w:left w:val="nil"/>
              <w:bottom w:val="single" w:sz="4" w:space="0" w:color="auto"/>
              <w:right w:val="single" w:sz="4" w:space="0" w:color="auto"/>
            </w:tcBorders>
            <w:shd w:val="clear" w:color="auto" w:fill="auto"/>
            <w:noWrap/>
            <w:vAlign w:val="center"/>
          </w:tcPr>
          <w:p w14:paraId="488C4BAF" w14:textId="77777777" w:rsidR="00351AC1" w:rsidRPr="007F4FA5" w:rsidRDefault="00351AC1" w:rsidP="00351AC1">
            <w:pPr>
              <w:jc w:val="center"/>
              <w:rPr>
                <w:color w:val="000000"/>
                <w:sz w:val="20"/>
                <w:szCs w:val="20"/>
                <w:lang w:eastAsia="lv-LV"/>
              </w:rPr>
            </w:pPr>
            <w:r w:rsidRPr="007F4FA5">
              <w:rPr>
                <w:color w:val="000000"/>
                <w:sz w:val="20"/>
                <w:szCs w:val="20"/>
              </w:rPr>
              <w:t>900.200.0598-420MMLG</w:t>
            </w:r>
          </w:p>
        </w:tc>
        <w:tc>
          <w:tcPr>
            <w:tcW w:w="4930" w:type="dxa"/>
            <w:tcBorders>
              <w:top w:val="nil"/>
              <w:left w:val="nil"/>
              <w:bottom w:val="single" w:sz="4" w:space="0" w:color="auto"/>
              <w:right w:val="single" w:sz="4" w:space="0" w:color="auto"/>
            </w:tcBorders>
            <w:shd w:val="clear" w:color="auto" w:fill="auto"/>
            <w:noWrap/>
            <w:vAlign w:val="center"/>
          </w:tcPr>
          <w:p w14:paraId="49404214" w14:textId="77777777" w:rsidR="00351AC1" w:rsidRPr="007F4FA5" w:rsidRDefault="00351AC1" w:rsidP="00351AC1">
            <w:pPr>
              <w:jc w:val="center"/>
              <w:rPr>
                <w:color w:val="000000"/>
                <w:sz w:val="20"/>
                <w:szCs w:val="20"/>
                <w:lang w:eastAsia="lv-LV"/>
              </w:rPr>
            </w:pPr>
            <w:r w:rsidRPr="007F4FA5">
              <w:rPr>
                <w:color w:val="000000"/>
                <w:sz w:val="20"/>
                <w:szCs w:val="20"/>
              </w:rPr>
              <w:t>VOLLGUMMISTAB 55MM DVRCHM</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4133DA5F" w14:textId="77777777" w:rsidR="00351AC1" w:rsidRPr="007F4FA5" w:rsidRDefault="00351AC1" w:rsidP="00351AC1">
            <w:pPr>
              <w:jc w:val="center"/>
              <w:rPr>
                <w:color w:val="000000"/>
                <w:sz w:val="20"/>
                <w:szCs w:val="20"/>
                <w:lang w:eastAsia="lv-LV"/>
              </w:rPr>
            </w:pPr>
            <w:r w:rsidRPr="007F4FA5">
              <w:rPr>
                <w:color w:val="000000"/>
                <w:sz w:val="20"/>
                <w:szCs w:val="20"/>
              </w:rPr>
              <w:t>60</w:t>
            </w:r>
          </w:p>
        </w:tc>
        <w:tc>
          <w:tcPr>
            <w:tcW w:w="961" w:type="dxa"/>
            <w:tcBorders>
              <w:top w:val="nil"/>
              <w:left w:val="single" w:sz="4" w:space="0" w:color="auto"/>
              <w:bottom w:val="single" w:sz="4" w:space="0" w:color="auto"/>
              <w:right w:val="single" w:sz="4" w:space="0" w:color="auto"/>
            </w:tcBorders>
          </w:tcPr>
          <w:p w14:paraId="7D4D57EF"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1B335B78" w14:textId="77777777" w:rsidR="00351AC1" w:rsidRPr="007F4FA5" w:rsidRDefault="00351AC1" w:rsidP="00351AC1">
            <w:pPr>
              <w:jc w:val="center"/>
              <w:rPr>
                <w:color w:val="000000"/>
                <w:sz w:val="20"/>
                <w:szCs w:val="20"/>
              </w:rPr>
            </w:pPr>
          </w:p>
        </w:tc>
      </w:tr>
      <w:tr w:rsidR="00351AC1" w:rsidRPr="007F4FA5" w14:paraId="7071D8AB"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316ADF47" w14:textId="77777777" w:rsidR="00351AC1" w:rsidRPr="007F4FA5" w:rsidRDefault="00351AC1" w:rsidP="00351AC1">
            <w:pPr>
              <w:jc w:val="center"/>
              <w:rPr>
                <w:color w:val="000000"/>
                <w:sz w:val="20"/>
                <w:szCs w:val="20"/>
                <w:lang w:eastAsia="lv-LV"/>
              </w:rPr>
            </w:pPr>
            <w:r w:rsidRPr="007F4FA5">
              <w:rPr>
                <w:color w:val="000000"/>
                <w:sz w:val="20"/>
                <w:szCs w:val="20"/>
              </w:rPr>
              <w:t>14</w:t>
            </w:r>
          </w:p>
        </w:tc>
        <w:tc>
          <w:tcPr>
            <w:tcW w:w="1871" w:type="dxa"/>
            <w:tcBorders>
              <w:top w:val="nil"/>
              <w:left w:val="nil"/>
              <w:bottom w:val="single" w:sz="4" w:space="0" w:color="auto"/>
              <w:right w:val="single" w:sz="4" w:space="0" w:color="auto"/>
            </w:tcBorders>
            <w:shd w:val="clear" w:color="auto" w:fill="auto"/>
            <w:noWrap/>
            <w:vAlign w:val="center"/>
          </w:tcPr>
          <w:p w14:paraId="6C0466B4" w14:textId="77777777" w:rsidR="00351AC1" w:rsidRPr="007F4FA5" w:rsidRDefault="00351AC1" w:rsidP="00351AC1">
            <w:pPr>
              <w:jc w:val="center"/>
              <w:rPr>
                <w:color w:val="000000"/>
                <w:sz w:val="20"/>
                <w:szCs w:val="20"/>
                <w:lang w:eastAsia="lv-LV"/>
              </w:rPr>
            </w:pPr>
            <w:r w:rsidRPr="007F4FA5">
              <w:rPr>
                <w:color w:val="000000"/>
                <w:sz w:val="20"/>
                <w:szCs w:val="20"/>
              </w:rPr>
              <w:t>EB-PBR51IQ</w:t>
            </w:r>
          </w:p>
        </w:tc>
        <w:tc>
          <w:tcPr>
            <w:tcW w:w="1516" w:type="dxa"/>
            <w:tcBorders>
              <w:top w:val="nil"/>
              <w:left w:val="nil"/>
              <w:bottom w:val="single" w:sz="4" w:space="0" w:color="auto"/>
              <w:right w:val="single" w:sz="4" w:space="0" w:color="auto"/>
            </w:tcBorders>
            <w:shd w:val="clear" w:color="auto" w:fill="auto"/>
            <w:noWrap/>
            <w:vAlign w:val="center"/>
          </w:tcPr>
          <w:p w14:paraId="7FE50544"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758" w:type="dxa"/>
            <w:tcBorders>
              <w:top w:val="nil"/>
              <w:left w:val="nil"/>
              <w:bottom w:val="single" w:sz="4" w:space="0" w:color="auto"/>
              <w:right w:val="single" w:sz="4" w:space="0" w:color="auto"/>
            </w:tcBorders>
            <w:shd w:val="clear" w:color="auto" w:fill="auto"/>
            <w:noWrap/>
            <w:vAlign w:val="center"/>
          </w:tcPr>
          <w:p w14:paraId="100807E7" w14:textId="77777777" w:rsidR="00351AC1" w:rsidRPr="007F4FA5" w:rsidRDefault="00351AC1" w:rsidP="00351AC1">
            <w:pPr>
              <w:jc w:val="center"/>
              <w:rPr>
                <w:color w:val="000000"/>
                <w:sz w:val="20"/>
                <w:szCs w:val="20"/>
                <w:lang w:eastAsia="lv-LV"/>
              </w:rPr>
            </w:pPr>
            <w:r w:rsidRPr="007F4FA5">
              <w:rPr>
                <w:color w:val="000000"/>
                <w:sz w:val="20"/>
                <w:szCs w:val="20"/>
              </w:rPr>
              <w:t>WN138-814.1284-2/V</w:t>
            </w:r>
          </w:p>
        </w:tc>
        <w:tc>
          <w:tcPr>
            <w:tcW w:w="4930" w:type="dxa"/>
            <w:tcBorders>
              <w:top w:val="nil"/>
              <w:left w:val="nil"/>
              <w:bottom w:val="single" w:sz="4" w:space="0" w:color="auto"/>
              <w:right w:val="single" w:sz="4" w:space="0" w:color="auto"/>
            </w:tcBorders>
            <w:shd w:val="clear" w:color="auto" w:fill="auto"/>
            <w:noWrap/>
            <w:vAlign w:val="center"/>
          </w:tcPr>
          <w:p w14:paraId="1F23E8AF" w14:textId="77777777" w:rsidR="00351AC1" w:rsidRPr="007F4FA5" w:rsidRDefault="00351AC1" w:rsidP="00351AC1">
            <w:pPr>
              <w:jc w:val="center"/>
              <w:rPr>
                <w:color w:val="000000"/>
                <w:sz w:val="20"/>
                <w:szCs w:val="20"/>
                <w:lang w:eastAsia="lv-LV"/>
              </w:rPr>
            </w:pPr>
            <w:r w:rsidRPr="007F4FA5">
              <w:rPr>
                <w:color w:val="000000"/>
                <w:sz w:val="20"/>
                <w:szCs w:val="20"/>
              </w:rPr>
              <w:t>SCHIEBEFENSTER</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3FA24B27"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5029FF3E"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7631D2D3" w14:textId="77777777" w:rsidR="00351AC1" w:rsidRPr="007F4FA5" w:rsidRDefault="00351AC1" w:rsidP="00351AC1">
            <w:pPr>
              <w:jc w:val="center"/>
              <w:rPr>
                <w:color w:val="000000"/>
                <w:sz w:val="20"/>
                <w:szCs w:val="20"/>
              </w:rPr>
            </w:pPr>
          </w:p>
        </w:tc>
      </w:tr>
      <w:tr w:rsidR="00351AC1" w:rsidRPr="007F4FA5" w14:paraId="30E68589"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5A92073D" w14:textId="77777777" w:rsidR="00351AC1" w:rsidRPr="007F4FA5" w:rsidRDefault="00351AC1" w:rsidP="00351AC1">
            <w:pPr>
              <w:jc w:val="center"/>
              <w:rPr>
                <w:color w:val="000000"/>
                <w:sz w:val="20"/>
                <w:szCs w:val="20"/>
                <w:lang w:eastAsia="lv-LV"/>
              </w:rPr>
            </w:pPr>
            <w:r w:rsidRPr="007F4FA5">
              <w:rPr>
                <w:color w:val="000000"/>
                <w:sz w:val="20"/>
                <w:szCs w:val="20"/>
              </w:rPr>
              <w:t>15</w:t>
            </w:r>
          </w:p>
        </w:tc>
        <w:tc>
          <w:tcPr>
            <w:tcW w:w="1871" w:type="dxa"/>
            <w:tcBorders>
              <w:top w:val="nil"/>
              <w:left w:val="nil"/>
              <w:bottom w:val="single" w:sz="4" w:space="0" w:color="auto"/>
              <w:right w:val="single" w:sz="4" w:space="0" w:color="auto"/>
            </w:tcBorders>
            <w:shd w:val="clear" w:color="auto" w:fill="auto"/>
            <w:noWrap/>
            <w:vAlign w:val="center"/>
          </w:tcPr>
          <w:p w14:paraId="2F2C9763" w14:textId="77777777" w:rsidR="00351AC1" w:rsidRPr="007F4FA5" w:rsidRDefault="00351AC1" w:rsidP="00351AC1">
            <w:pPr>
              <w:jc w:val="center"/>
              <w:rPr>
                <w:color w:val="000000"/>
                <w:sz w:val="20"/>
                <w:szCs w:val="20"/>
                <w:lang w:eastAsia="lv-LV"/>
              </w:rPr>
            </w:pPr>
            <w:r w:rsidRPr="007F4FA5">
              <w:rPr>
                <w:color w:val="000000"/>
                <w:sz w:val="20"/>
                <w:szCs w:val="20"/>
              </w:rPr>
              <w:t>EB-PBR103IIG</w:t>
            </w:r>
          </w:p>
        </w:tc>
        <w:tc>
          <w:tcPr>
            <w:tcW w:w="1516" w:type="dxa"/>
            <w:tcBorders>
              <w:top w:val="nil"/>
              <w:left w:val="nil"/>
              <w:bottom w:val="single" w:sz="4" w:space="0" w:color="auto"/>
              <w:right w:val="single" w:sz="4" w:space="0" w:color="auto"/>
            </w:tcBorders>
            <w:shd w:val="clear" w:color="auto" w:fill="auto"/>
            <w:noWrap/>
            <w:vAlign w:val="center"/>
          </w:tcPr>
          <w:p w14:paraId="5CB87DD7"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758" w:type="dxa"/>
            <w:tcBorders>
              <w:top w:val="nil"/>
              <w:left w:val="nil"/>
              <w:bottom w:val="single" w:sz="4" w:space="0" w:color="auto"/>
              <w:right w:val="single" w:sz="4" w:space="0" w:color="auto"/>
            </w:tcBorders>
            <w:shd w:val="clear" w:color="auto" w:fill="auto"/>
            <w:noWrap/>
            <w:vAlign w:val="center"/>
          </w:tcPr>
          <w:p w14:paraId="2CC088E2" w14:textId="77777777" w:rsidR="00351AC1" w:rsidRPr="007F4FA5" w:rsidRDefault="00351AC1" w:rsidP="00351AC1">
            <w:pPr>
              <w:jc w:val="center"/>
              <w:rPr>
                <w:color w:val="000000"/>
                <w:sz w:val="20"/>
                <w:szCs w:val="20"/>
                <w:lang w:eastAsia="lv-LV"/>
              </w:rPr>
            </w:pPr>
            <w:r w:rsidRPr="007F4FA5">
              <w:rPr>
                <w:color w:val="000000"/>
                <w:sz w:val="20"/>
                <w:szCs w:val="20"/>
              </w:rPr>
              <w:t>354.031.2225</w:t>
            </w:r>
          </w:p>
        </w:tc>
        <w:tc>
          <w:tcPr>
            <w:tcW w:w="4930" w:type="dxa"/>
            <w:tcBorders>
              <w:top w:val="nil"/>
              <w:left w:val="nil"/>
              <w:bottom w:val="single" w:sz="4" w:space="0" w:color="auto"/>
              <w:right w:val="single" w:sz="4" w:space="0" w:color="auto"/>
            </w:tcBorders>
            <w:shd w:val="clear" w:color="auto" w:fill="auto"/>
            <w:noWrap/>
            <w:vAlign w:val="center"/>
          </w:tcPr>
          <w:p w14:paraId="71500F87" w14:textId="77777777" w:rsidR="00351AC1" w:rsidRPr="007F4FA5" w:rsidRDefault="00351AC1" w:rsidP="00351AC1">
            <w:pPr>
              <w:jc w:val="center"/>
              <w:rPr>
                <w:color w:val="000000"/>
                <w:sz w:val="20"/>
                <w:szCs w:val="20"/>
                <w:lang w:eastAsia="lv-LV"/>
              </w:rPr>
            </w:pPr>
            <w:r w:rsidRPr="007F4FA5">
              <w:rPr>
                <w:color w:val="000000"/>
                <w:sz w:val="20"/>
                <w:szCs w:val="20"/>
              </w:rPr>
              <w:t>KETTENSCHUTZ-LINKS</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2770AE8C"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28E4F81E"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730F66C5" w14:textId="77777777" w:rsidR="00351AC1" w:rsidRPr="007F4FA5" w:rsidRDefault="00351AC1" w:rsidP="00351AC1">
            <w:pPr>
              <w:jc w:val="center"/>
              <w:rPr>
                <w:color w:val="000000"/>
                <w:sz w:val="20"/>
                <w:szCs w:val="20"/>
              </w:rPr>
            </w:pPr>
          </w:p>
        </w:tc>
      </w:tr>
      <w:tr w:rsidR="00351AC1" w:rsidRPr="007F4FA5" w14:paraId="092825F3"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169D96E3" w14:textId="77777777" w:rsidR="00351AC1" w:rsidRPr="007F4FA5" w:rsidRDefault="00351AC1" w:rsidP="00351AC1">
            <w:pPr>
              <w:jc w:val="center"/>
              <w:rPr>
                <w:color w:val="000000"/>
                <w:sz w:val="20"/>
                <w:szCs w:val="20"/>
                <w:lang w:eastAsia="lv-LV"/>
              </w:rPr>
            </w:pPr>
            <w:r w:rsidRPr="007F4FA5">
              <w:rPr>
                <w:color w:val="000000"/>
                <w:sz w:val="20"/>
                <w:szCs w:val="20"/>
              </w:rPr>
              <w:t>16</w:t>
            </w:r>
          </w:p>
        </w:tc>
        <w:tc>
          <w:tcPr>
            <w:tcW w:w="1871" w:type="dxa"/>
            <w:tcBorders>
              <w:top w:val="nil"/>
              <w:left w:val="nil"/>
              <w:bottom w:val="single" w:sz="4" w:space="0" w:color="auto"/>
              <w:right w:val="single" w:sz="4" w:space="0" w:color="auto"/>
            </w:tcBorders>
            <w:shd w:val="clear" w:color="auto" w:fill="auto"/>
            <w:noWrap/>
            <w:vAlign w:val="center"/>
          </w:tcPr>
          <w:p w14:paraId="36B24C32" w14:textId="77777777" w:rsidR="00351AC1" w:rsidRPr="007F4FA5" w:rsidRDefault="00351AC1" w:rsidP="00351AC1">
            <w:pPr>
              <w:jc w:val="center"/>
              <w:rPr>
                <w:color w:val="000000"/>
                <w:sz w:val="20"/>
                <w:szCs w:val="20"/>
                <w:lang w:eastAsia="lv-LV"/>
              </w:rPr>
            </w:pPr>
            <w:r w:rsidRPr="007F4FA5">
              <w:rPr>
                <w:color w:val="000000"/>
                <w:sz w:val="20"/>
                <w:szCs w:val="20"/>
              </w:rPr>
              <w:t>EB-PBR103IIG</w:t>
            </w:r>
          </w:p>
        </w:tc>
        <w:tc>
          <w:tcPr>
            <w:tcW w:w="1516" w:type="dxa"/>
            <w:tcBorders>
              <w:top w:val="nil"/>
              <w:left w:val="nil"/>
              <w:bottom w:val="single" w:sz="4" w:space="0" w:color="auto"/>
              <w:right w:val="single" w:sz="4" w:space="0" w:color="auto"/>
            </w:tcBorders>
            <w:shd w:val="clear" w:color="auto" w:fill="auto"/>
            <w:noWrap/>
            <w:vAlign w:val="center"/>
          </w:tcPr>
          <w:p w14:paraId="7121E9CF"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758" w:type="dxa"/>
            <w:tcBorders>
              <w:top w:val="nil"/>
              <w:left w:val="nil"/>
              <w:bottom w:val="single" w:sz="4" w:space="0" w:color="auto"/>
              <w:right w:val="single" w:sz="4" w:space="0" w:color="auto"/>
            </w:tcBorders>
            <w:shd w:val="clear" w:color="auto" w:fill="auto"/>
            <w:noWrap/>
            <w:vAlign w:val="center"/>
          </w:tcPr>
          <w:p w14:paraId="3D13ADA0" w14:textId="77777777" w:rsidR="00351AC1" w:rsidRPr="007F4FA5" w:rsidRDefault="00351AC1" w:rsidP="00351AC1">
            <w:pPr>
              <w:jc w:val="center"/>
              <w:rPr>
                <w:color w:val="000000"/>
                <w:sz w:val="20"/>
                <w:szCs w:val="20"/>
                <w:lang w:eastAsia="lv-LV"/>
              </w:rPr>
            </w:pPr>
            <w:r w:rsidRPr="007F4FA5">
              <w:rPr>
                <w:color w:val="000000"/>
                <w:sz w:val="20"/>
                <w:szCs w:val="20"/>
              </w:rPr>
              <w:t>354.031.2215</w:t>
            </w:r>
          </w:p>
        </w:tc>
        <w:tc>
          <w:tcPr>
            <w:tcW w:w="4930" w:type="dxa"/>
            <w:tcBorders>
              <w:top w:val="nil"/>
              <w:left w:val="nil"/>
              <w:bottom w:val="single" w:sz="4" w:space="0" w:color="auto"/>
              <w:right w:val="single" w:sz="4" w:space="0" w:color="auto"/>
            </w:tcBorders>
            <w:shd w:val="clear" w:color="auto" w:fill="auto"/>
            <w:noWrap/>
            <w:vAlign w:val="center"/>
          </w:tcPr>
          <w:p w14:paraId="36F89DAE" w14:textId="77777777" w:rsidR="00351AC1" w:rsidRPr="007F4FA5" w:rsidRDefault="00351AC1" w:rsidP="00351AC1">
            <w:pPr>
              <w:jc w:val="center"/>
              <w:rPr>
                <w:color w:val="000000"/>
                <w:sz w:val="20"/>
                <w:szCs w:val="20"/>
                <w:lang w:eastAsia="lv-LV"/>
              </w:rPr>
            </w:pPr>
            <w:r w:rsidRPr="007F4FA5">
              <w:rPr>
                <w:color w:val="000000"/>
                <w:sz w:val="20"/>
                <w:szCs w:val="20"/>
              </w:rPr>
              <w:t>KETTENSCHUTZ-RECHTS</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7AC5EBC8"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15F3541D"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32EEAB23" w14:textId="77777777" w:rsidR="00351AC1" w:rsidRPr="007F4FA5" w:rsidRDefault="00351AC1" w:rsidP="00351AC1">
            <w:pPr>
              <w:jc w:val="center"/>
              <w:rPr>
                <w:color w:val="000000"/>
                <w:sz w:val="20"/>
                <w:szCs w:val="20"/>
              </w:rPr>
            </w:pPr>
          </w:p>
        </w:tc>
      </w:tr>
      <w:tr w:rsidR="00351AC1" w:rsidRPr="007F4FA5" w14:paraId="4893114A"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644492A6" w14:textId="77777777" w:rsidR="00351AC1" w:rsidRPr="007F4FA5" w:rsidRDefault="00351AC1" w:rsidP="00351AC1">
            <w:pPr>
              <w:jc w:val="center"/>
              <w:rPr>
                <w:color w:val="000000"/>
                <w:sz w:val="20"/>
                <w:szCs w:val="20"/>
                <w:lang w:eastAsia="lv-LV"/>
              </w:rPr>
            </w:pPr>
            <w:r w:rsidRPr="007F4FA5">
              <w:rPr>
                <w:color w:val="000000"/>
                <w:sz w:val="20"/>
                <w:szCs w:val="20"/>
              </w:rPr>
              <w:t>17</w:t>
            </w:r>
          </w:p>
        </w:tc>
        <w:tc>
          <w:tcPr>
            <w:tcW w:w="1871" w:type="dxa"/>
            <w:tcBorders>
              <w:top w:val="nil"/>
              <w:left w:val="nil"/>
              <w:bottom w:val="single" w:sz="4" w:space="0" w:color="auto"/>
              <w:right w:val="single" w:sz="4" w:space="0" w:color="auto"/>
            </w:tcBorders>
            <w:shd w:val="clear" w:color="auto" w:fill="auto"/>
            <w:noWrap/>
            <w:vAlign w:val="center"/>
          </w:tcPr>
          <w:p w14:paraId="35BACD10" w14:textId="77777777" w:rsidR="00351AC1" w:rsidRPr="007F4FA5" w:rsidRDefault="00351AC1" w:rsidP="00351AC1">
            <w:pPr>
              <w:jc w:val="center"/>
              <w:rPr>
                <w:color w:val="000000"/>
                <w:sz w:val="20"/>
                <w:szCs w:val="20"/>
                <w:lang w:eastAsia="lv-LV"/>
              </w:rPr>
            </w:pPr>
            <w:r w:rsidRPr="007F4FA5">
              <w:rPr>
                <w:color w:val="000000"/>
                <w:sz w:val="20"/>
                <w:szCs w:val="20"/>
              </w:rPr>
              <w:t>EB-PBR103IW-03</w:t>
            </w:r>
          </w:p>
        </w:tc>
        <w:tc>
          <w:tcPr>
            <w:tcW w:w="1516" w:type="dxa"/>
            <w:tcBorders>
              <w:top w:val="nil"/>
              <w:left w:val="nil"/>
              <w:bottom w:val="single" w:sz="4" w:space="0" w:color="auto"/>
              <w:right w:val="single" w:sz="4" w:space="0" w:color="auto"/>
            </w:tcBorders>
            <w:shd w:val="clear" w:color="auto" w:fill="auto"/>
            <w:noWrap/>
            <w:vAlign w:val="center"/>
          </w:tcPr>
          <w:p w14:paraId="5A59A1B9"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758" w:type="dxa"/>
            <w:tcBorders>
              <w:top w:val="nil"/>
              <w:left w:val="nil"/>
              <w:bottom w:val="single" w:sz="4" w:space="0" w:color="auto"/>
              <w:right w:val="single" w:sz="4" w:space="0" w:color="auto"/>
            </w:tcBorders>
            <w:shd w:val="clear" w:color="auto" w:fill="auto"/>
            <w:noWrap/>
            <w:vAlign w:val="center"/>
          </w:tcPr>
          <w:p w14:paraId="3B9E17EA" w14:textId="77777777" w:rsidR="00351AC1" w:rsidRPr="007F4FA5" w:rsidRDefault="00351AC1" w:rsidP="00351AC1">
            <w:pPr>
              <w:jc w:val="center"/>
              <w:rPr>
                <w:color w:val="000000"/>
                <w:sz w:val="20"/>
                <w:szCs w:val="20"/>
                <w:lang w:eastAsia="lv-LV"/>
              </w:rPr>
            </w:pPr>
            <w:r w:rsidRPr="007F4FA5">
              <w:rPr>
                <w:color w:val="000000"/>
                <w:sz w:val="20"/>
                <w:szCs w:val="20"/>
              </w:rPr>
              <w:t>354.031.1380</w:t>
            </w:r>
          </w:p>
        </w:tc>
        <w:tc>
          <w:tcPr>
            <w:tcW w:w="4930" w:type="dxa"/>
            <w:tcBorders>
              <w:top w:val="nil"/>
              <w:left w:val="nil"/>
              <w:bottom w:val="single" w:sz="4" w:space="0" w:color="auto"/>
              <w:right w:val="single" w:sz="4" w:space="0" w:color="auto"/>
            </w:tcBorders>
            <w:shd w:val="clear" w:color="auto" w:fill="auto"/>
            <w:noWrap/>
            <w:vAlign w:val="center"/>
          </w:tcPr>
          <w:p w14:paraId="3B084074" w14:textId="77777777" w:rsidR="00351AC1" w:rsidRPr="007F4FA5" w:rsidRDefault="00351AC1" w:rsidP="00351AC1">
            <w:pPr>
              <w:jc w:val="center"/>
              <w:rPr>
                <w:color w:val="000000"/>
                <w:sz w:val="20"/>
                <w:szCs w:val="20"/>
                <w:lang w:eastAsia="lv-LV"/>
              </w:rPr>
            </w:pPr>
            <w:r w:rsidRPr="007F4FA5">
              <w:rPr>
                <w:color w:val="000000"/>
                <w:sz w:val="20"/>
                <w:szCs w:val="20"/>
              </w:rPr>
              <w:t>VERSCHLEISSPLATTE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469D70D1"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20FDD121"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444C923D" w14:textId="77777777" w:rsidR="00351AC1" w:rsidRPr="007F4FA5" w:rsidRDefault="00351AC1" w:rsidP="00351AC1">
            <w:pPr>
              <w:jc w:val="center"/>
              <w:rPr>
                <w:color w:val="000000"/>
                <w:sz w:val="20"/>
                <w:szCs w:val="20"/>
              </w:rPr>
            </w:pPr>
          </w:p>
        </w:tc>
      </w:tr>
      <w:tr w:rsidR="00351AC1" w:rsidRPr="007F4FA5" w14:paraId="212047A1"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4D0B29A3" w14:textId="77777777" w:rsidR="00351AC1" w:rsidRPr="007F4FA5" w:rsidRDefault="00351AC1" w:rsidP="00351AC1">
            <w:pPr>
              <w:jc w:val="center"/>
              <w:rPr>
                <w:color w:val="000000"/>
                <w:sz w:val="20"/>
                <w:szCs w:val="20"/>
                <w:lang w:eastAsia="lv-LV"/>
              </w:rPr>
            </w:pPr>
            <w:r w:rsidRPr="007F4FA5">
              <w:rPr>
                <w:color w:val="000000"/>
                <w:sz w:val="20"/>
                <w:szCs w:val="20"/>
              </w:rPr>
              <w:t>18</w:t>
            </w:r>
          </w:p>
        </w:tc>
        <w:tc>
          <w:tcPr>
            <w:tcW w:w="1871" w:type="dxa"/>
            <w:tcBorders>
              <w:top w:val="nil"/>
              <w:left w:val="nil"/>
              <w:bottom w:val="single" w:sz="4" w:space="0" w:color="auto"/>
              <w:right w:val="single" w:sz="4" w:space="0" w:color="auto"/>
            </w:tcBorders>
            <w:shd w:val="clear" w:color="auto" w:fill="auto"/>
            <w:noWrap/>
            <w:vAlign w:val="center"/>
          </w:tcPr>
          <w:p w14:paraId="40491F51" w14:textId="77777777" w:rsidR="00351AC1" w:rsidRPr="007F4FA5" w:rsidRDefault="00351AC1" w:rsidP="00351AC1">
            <w:pPr>
              <w:jc w:val="center"/>
              <w:rPr>
                <w:color w:val="000000"/>
                <w:sz w:val="20"/>
                <w:szCs w:val="20"/>
                <w:lang w:eastAsia="lv-LV"/>
              </w:rPr>
            </w:pPr>
            <w:r w:rsidRPr="007F4FA5">
              <w:rPr>
                <w:color w:val="000000"/>
                <w:sz w:val="20"/>
                <w:szCs w:val="20"/>
              </w:rPr>
              <w:t>EB-PBR103IW-03</w:t>
            </w:r>
          </w:p>
        </w:tc>
        <w:tc>
          <w:tcPr>
            <w:tcW w:w="1516" w:type="dxa"/>
            <w:tcBorders>
              <w:top w:val="nil"/>
              <w:left w:val="nil"/>
              <w:bottom w:val="single" w:sz="4" w:space="0" w:color="auto"/>
              <w:right w:val="single" w:sz="4" w:space="0" w:color="auto"/>
            </w:tcBorders>
            <w:shd w:val="clear" w:color="auto" w:fill="auto"/>
            <w:noWrap/>
            <w:vAlign w:val="center"/>
          </w:tcPr>
          <w:p w14:paraId="50433CBE"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758" w:type="dxa"/>
            <w:tcBorders>
              <w:top w:val="nil"/>
              <w:left w:val="nil"/>
              <w:bottom w:val="single" w:sz="4" w:space="0" w:color="auto"/>
              <w:right w:val="single" w:sz="4" w:space="0" w:color="auto"/>
            </w:tcBorders>
            <w:shd w:val="clear" w:color="auto" w:fill="auto"/>
            <w:noWrap/>
            <w:vAlign w:val="center"/>
          </w:tcPr>
          <w:p w14:paraId="3E7E2874" w14:textId="77777777" w:rsidR="00351AC1" w:rsidRPr="007F4FA5" w:rsidRDefault="00351AC1" w:rsidP="00351AC1">
            <w:pPr>
              <w:jc w:val="center"/>
              <w:rPr>
                <w:color w:val="000000"/>
                <w:sz w:val="20"/>
                <w:szCs w:val="20"/>
                <w:lang w:eastAsia="lv-LV"/>
              </w:rPr>
            </w:pPr>
            <w:r w:rsidRPr="007F4FA5">
              <w:rPr>
                <w:color w:val="000000"/>
                <w:sz w:val="20"/>
                <w:szCs w:val="20"/>
              </w:rPr>
              <w:t>354.031.1390</w:t>
            </w:r>
          </w:p>
        </w:tc>
        <w:tc>
          <w:tcPr>
            <w:tcW w:w="4930" w:type="dxa"/>
            <w:tcBorders>
              <w:top w:val="nil"/>
              <w:left w:val="nil"/>
              <w:bottom w:val="single" w:sz="4" w:space="0" w:color="auto"/>
              <w:right w:val="single" w:sz="4" w:space="0" w:color="auto"/>
            </w:tcBorders>
            <w:shd w:val="clear" w:color="auto" w:fill="auto"/>
            <w:noWrap/>
            <w:vAlign w:val="center"/>
          </w:tcPr>
          <w:p w14:paraId="08E2C568" w14:textId="77777777" w:rsidR="00351AC1" w:rsidRPr="007F4FA5" w:rsidRDefault="00351AC1" w:rsidP="00351AC1">
            <w:pPr>
              <w:jc w:val="center"/>
              <w:rPr>
                <w:color w:val="000000"/>
                <w:sz w:val="20"/>
                <w:szCs w:val="20"/>
                <w:lang w:eastAsia="lv-LV"/>
              </w:rPr>
            </w:pPr>
            <w:r w:rsidRPr="007F4FA5">
              <w:rPr>
                <w:color w:val="000000"/>
                <w:sz w:val="20"/>
                <w:szCs w:val="20"/>
              </w:rPr>
              <w:t>VERSCHLEISSPLATTE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7EBBE365"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090F97E0"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36421B5B" w14:textId="77777777" w:rsidR="00351AC1" w:rsidRPr="007F4FA5" w:rsidRDefault="00351AC1" w:rsidP="00351AC1">
            <w:pPr>
              <w:jc w:val="center"/>
              <w:rPr>
                <w:color w:val="000000"/>
                <w:sz w:val="20"/>
                <w:szCs w:val="20"/>
              </w:rPr>
            </w:pPr>
          </w:p>
        </w:tc>
      </w:tr>
      <w:tr w:rsidR="00351AC1" w:rsidRPr="007F4FA5" w14:paraId="51AE8B89" w14:textId="77777777" w:rsidTr="00DD78E7">
        <w:trPr>
          <w:trHeight w:val="300"/>
        </w:trPr>
        <w:tc>
          <w:tcPr>
            <w:tcW w:w="13412" w:type="dxa"/>
            <w:gridSpan w:val="8"/>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E68AF98" w14:textId="77777777" w:rsidR="00351AC1" w:rsidRPr="007F4FA5" w:rsidRDefault="00351AC1" w:rsidP="00351AC1">
            <w:pPr>
              <w:jc w:val="right"/>
              <w:rPr>
                <w:color w:val="000000"/>
                <w:sz w:val="20"/>
                <w:szCs w:val="20"/>
              </w:rPr>
            </w:pPr>
            <w:r w:rsidRPr="007F4FA5">
              <w:rPr>
                <w:b/>
                <w:sz w:val="22"/>
                <w:szCs w:val="22"/>
                <w:lang w:val="lv-LV"/>
              </w:rPr>
              <w:t>Kopējā summa (EUR bez PVN)</w:t>
            </w:r>
            <w:r w:rsidRPr="007F4FA5">
              <w:rPr>
                <w:b/>
                <w:sz w:val="22"/>
                <w:szCs w:val="22"/>
                <w:vertAlign w:val="superscript"/>
                <w:lang w:val="lv-LV"/>
              </w:rPr>
              <w:t>*</w:t>
            </w:r>
            <w:r w:rsidRPr="007F4FA5">
              <w:rPr>
                <w:b/>
                <w:sz w:val="22"/>
                <w:szCs w:val="22"/>
                <w:lang w:val="lv-LV"/>
              </w:rPr>
              <w:t>:</w:t>
            </w:r>
          </w:p>
        </w:tc>
        <w:tc>
          <w:tcPr>
            <w:tcW w:w="852" w:type="dxa"/>
            <w:tcBorders>
              <w:top w:val="nil"/>
              <w:left w:val="single" w:sz="4" w:space="0" w:color="auto"/>
              <w:bottom w:val="single" w:sz="4" w:space="0" w:color="auto"/>
              <w:right w:val="single" w:sz="4" w:space="0" w:color="auto"/>
            </w:tcBorders>
            <w:shd w:val="clear" w:color="auto" w:fill="D9D9D9" w:themeFill="background1" w:themeFillShade="D9"/>
          </w:tcPr>
          <w:p w14:paraId="41255EB1" w14:textId="77777777" w:rsidR="00351AC1" w:rsidRPr="007F4FA5" w:rsidRDefault="00351AC1" w:rsidP="00351AC1">
            <w:pPr>
              <w:jc w:val="center"/>
              <w:rPr>
                <w:color w:val="000000"/>
                <w:sz w:val="20"/>
                <w:szCs w:val="20"/>
              </w:rPr>
            </w:pPr>
          </w:p>
        </w:tc>
      </w:tr>
      <w:tr w:rsidR="00351AC1" w:rsidRPr="007F4FA5" w14:paraId="1B84E0A9" w14:textId="77777777" w:rsidTr="00DD78E7">
        <w:trPr>
          <w:trHeight w:val="300"/>
        </w:trPr>
        <w:tc>
          <w:tcPr>
            <w:tcW w:w="12431"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02BDB71" w14:textId="77777777" w:rsidR="00351AC1" w:rsidRPr="007F4FA5" w:rsidRDefault="00351AC1" w:rsidP="00351AC1">
            <w:pPr>
              <w:jc w:val="center"/>
              <w:rPr>
                <w:b/>
                <w:bCs/>
                <w:color w:val="000000"/>
                <w:sz w:val="20"/>
                <w:szCs w:val="20"/>
                <w:lang w:eastAsia="lv-LV"/>
              </w:rPr>
            </w:pPr>
            <w:r w:rsidRPr="007F4FA5">
              <w:rPr>
                <w:b/>
                <w:bCs/>
                <w:color w:val="000000"/>
                <w:sz w:val="20"/>
                <w:szCs w:val="20"/>
                <w:lang w:val="lv-LV" w:eastAsia="lv-LV"/>
              </w:rPr>
              <w:t xml:space="preserve">Sarunu procedūras priekšmeta </w:t>
            </w:r>
            <w:r w:rsidRPr="007F4FA5">
              <w:rPr>
                <w:b/>
                <w:bCs/>
                <w:color w:val="000000"/>
                <w:sz w:val="20"/>
                <w:szCs w:val="20"/>
                <w:lang w:eastAsia="lv-LV"/>
              </w:rPr>
              <w:t>3</w:t>
            </w:r>
            <w:r w:rsidRPr="007F4FA5">
              <w:rPr>
                <w:b/>
                <w:bCs/>
                <w:color w:val="000000"/>
                <w:sz w:val="20"/>
                <w:szCs w:val="20"/>
                <w:lang w:val="lv-LV" w:eastAsia="lv-LV"/>
              </w:rPr>
              <w:t xml:space="preserve">.daļa - </w:t>
            </w:r>
            <w:r w:rsidRPr="007F4FA5">
              <w:rPr>
                <w:b/>
                <w:bCs/>
                <w:color w:val="000000"/>
                <w:sz w:val="20"/>
                <w:szCs w:val="20"/>
                <w:lang w:eastAsia="lv-LV"/>
              </w:rPr>
              <w:t>CPNR Doumatic 08-32 CT Nr.3262</w:t>
            </w:r>
          </w:p>
        </w:tc>
        <w:tc>
          <w:tcPr>
            <w:tcW w:w="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D8E3B45" w14:textId="77777777" w:rsidR="00351AC1" w:rsidRPr="007F4FA5" w:rsidRDefault="00351AC1" w:rsidP="00351AC1">
            <w:pPr>
              <w:jc w:val="center"/>
              <w:rPr>
                <w:b/>
                <w:bCs/>
                <w:color w:val="000000"/>
                <w:sz w:val="20"/>
                <w:szCs w:val="20"/>
                <w:lang w:eastAsia="lv-LV"/>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8488E6" w14:textId="77777777" w:rsidR="00351AC1" w:rsidRPr="007F4FA5" w:rsidRDefault="00351AC1" w:rsidP="00351AC1">
            <w:pPr>
              <w:jc w:val="center"/>
              <w:rPr>
                <w:b/>
                <w:bCs/>
                <w:color w:val="000000"/>
                <w:sz w:val="20"/>
                <w:szCs w:val="20"/>
                <w:lang w:eastAsia="lv-LV"/>
              </w:rPr>
            </w:pPr>
          </w:p>
        </w:tc>
      </w:tr>
      <w:tr w:rsidR="00351AC1" w:rsidRPr="007F4FA5" w14:paraId="32C184D0" w14:textId="77777777" w:rsidTr="00DD78E7">
        <w:trPr>
          <w:trHeight w:val="300"/>
        </w:trPr>
        <w:tc>
          <w:tcPr>
            <w:tcW w:w="61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3AB65AC"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1871" w:type="dxa"/>
            <w:tcBorders>
              <w:top w:val="single" w:sz="4" w:space="0" w:color="auto"/>
              <w:left w:val="nil"/>
              <w:bottom w:val="single" w:sz="4" w:space="0" w:color="auto"/>
              <w:right w:val="single" w:sz="4" w:space="0" w:color="auto"/>
            </w:tcBorders>
            <w:shd w:val="clear" w:color="auto" w:fill="auto"/>
            <w:noWrap/>
            <w:vAlign w:val="center"/>
          </w:tcPr>
          <w:p w14:paraId="71684CC0" w14:textId="77777777" w:rsidR="00351AC1" w:rsidRPr="007F4FA5" w:rsidRDefault="00351AC1" w:rsidP="00351AC1">
            <w:pPr>
              <w:jc w:val="center"/>
              <w:rPr>
                <w:color w:val="000000"/>
                <w:sz w:val="20"/>
                <w:szCs w:val="20"/>
                <w:lang w:eastAsia="lv-LV"/>
              </w:rPr>
            </w:pPr>
            <w:r w:rsidRPr="007F4FA5">
              <w:rPr>
                <w:color w:val="000000"/>
                <w:sz w:val="20"/>
                <w:szCs w:val="20"/>
              </w:rPr>
              <w:t>EB-CU67XVIA/1</w:t>
            </w:r>
          </w:p>
        </w:tc>
        <w:tc>
          <w:tcPr>
            <w:tcW w:w="1516" w:type="dxa"/>
            <w:tcBorders>
              <w:top w:val="single" w:sz="4" w:space="0" w:color="auto"/>
              <w:left w:val="nil"/>
              <w:bottom w:val="single" w:sz="4" w:space="0" w:color="auto"/>
              <w:right w:val="single" w:sz="4" w:space="0" w:color="auto"/>
            </w:tcBorders>
            <w:shd w:val="clear" w:color="auto" w:fill="auto"/>
            <w:noWrap/>
            <w:vAlign w:val="center"/>
          </w:tcPr>
          <w:p w14:paraId="495556B6" w14:textId="77777777" w:rsidR="00351AC1" w:rsidRPr="007F4FA5" w:rsidRDefault="00351AC1" w:rsidP="00351AC1">
            <w:pPr>
              <w:jc w:val="center"/>
              <w:rPr>
                <w:color w:val="000000"/>
                <w:sz w:val="20"/>
                <w:szCs w:val="20"/>
                <w:lang w:eastAsia="lv-LV"/>
              </w:rPr>
            </w:pPr>
            <w:r w:rsidRPr="007F4FA5">
              <w:rPr>
                <w:color w:val="000000"/>
                <w:sz w:val="20"/>
                <w:szCs w:val="20"/>
              </w:rPr>
              <w:t>407079</w:t>
            </w:r>
          </w:p>
        </w:tc>
        <w:tc>
          <w:tcPr>
            <w:tcW w:w="2758" w:type="dxa"/>
            <w:tcBorders>
              <w:top w:val="single" w:sz="4" w:space="0" w:color="auto"/>
              <w:left w:val="nil"/>
              <w:bottom w:val="single" w:sz="4" w:space="0" w:color="auto"/>
              <w:right w:val="single" w:sz="4" w:space="0" w:color="auto"/>
            </w:tcBorders>
            <w:shd w:val="clear" w:color="auto" w:fill="auto"/>
            <w:noWrap/>
            <w:vAlign w:val="center"/>
          </w:tcPr>
          <w:p w14:paraId="69EC72C9" w14:textId="77777777" w:rsidR="00351AC1" w:rsidRPr="007F4FA5" w:rsidRDefault="00351AC1" w:rsidP="00351AC1">
            <w:pPr>
              <w:jc w:val="center"/>
              <w:rPr>
                <w:color w:val="000000"/>
                <w:sz w:val="20"/>
                <w:szCs w:val="20"/>
                <w:lang w:eastAsia="lv-LV"/>
              </w:rPr>
            </w:pPr>
            <w:r w:rsidRPr="007F4FA5">
              <w:rPr>
                <w:color w:val="000000"/>
                <w:sz w:val="20"/>
                <w:szCs w:val="20"/>
              </w:rPr>
              <w:t>WN180.01-100-I-RE.</w:t>
            </w:r>
          </w:p>
        </w:tc>
        <w:tc>
          <w:tcPr>
            <w:tcW w:w="4930" w:type="dxa"/>
            <w:tcBorders>
              <w:top w:val="single" w:sz="4" w:space="0" w:color="auto"/>
              <w:left w:val="nil"/>
              <w:bottom w:val="single" w:sz="4" w:space="0" w:color="auto"/>
              <w:right w:val="single" w:sz="4" w:space="0" w:color="auto"/>
            </w:tcBorders>
            <w:shd w:val="clear" w:color="auto" w:fill="auto"/>
            <w:noWrap/>
            <w:vAlign w:val="center"/>
          </w:tcPr>
          <w:p w14:paraId="2EFC6DB9" w14:textId="77777777" w:rsidR="00351AC1" w:rsidRPr="007F4FA5" w:rsidRDefault="00351AC1" w:rsidP="00351AC1">
            <w:pPr>
              <w:jc w:val="center"/>
              <w:rPr>
                <w:color w:val="000000"/>
                <w:sz w:val="20"/>
                <w:szCs w:val="20"/>
                <w:lang w:eastAsia="lv-LV"/>
              </w:rPr>
            </w:pPr>
            <w:r w:rsidRPr="007F4FA5">
              <w:rPr>
                <w:color w:val="000000"/>
                <w:sz w:val="20"/>
                <w:szCs w:val="20"/>
              </w:rPr>
              <w:t>DOPPELHAKENSCHLOSS-</w:t>
            </w:r>
            <w:r w:rsidRPr="007F4FA5">
              <w:rPr>
                <w:color w:val="000000"/>
                <w:sz w:val="20"/>
                <w:szCs w:val="20"/>
              </w:rPr>
              <w:br/>
              <w:t>WIEGEZ</w:t>
            </w:r>
          </w:p>
        </w:tc>
        <w:tc>
          <w:tcPr>
            <w:tcW w:w="739" w:type="dxa"/>
            <w:tcBorders>
              <w:top w:val="single" w:sz="4" w:space="0" w:color="auto"/>
              <w:left w:val="nil"/>
              <w:bottom w:val="single" w:sz="4" w:space="0" w:color="auto"/>
              <w:right w:val="single" w:sz="4" w:space="0" w:color="auto"/>
            </w:tcBorders>
            <w:shd w:val="clear" w:color="auto" w:fill="auto"/>
            <w:noWrap/>
            <w:vAlign w:val="center"/>
          </w:tcPr>
          <w:p w14:paraId="250A30D8"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single" w:sz="4" w:space="0" w:color="auto"/>
              <w:left w:val="nil"/>
              <w:bottom w:val="single" w:sz="4" w:space="0" w:color="auto"/>
              <w:right w:val="single" w:sz="4" w:space="0" w:color="auto"/>
            </w:tcBorders>
          </w:tcPr>
          <w:p w14:paraId="130091C2" w14:textId="77777777" w:rsidR="00351AC1" w:rsidRPr="007F4FA5" w:rsidRDefault="00351AC1" w:rsidP="00351AC1">
            <w:pPr>
              <w:jc w:val="center"/>
              <w:rPr>
                <w:color w:val="000000"/>
                <w:sz w:val="20"/>
                <w:szCs w:val="20"/>
              </w:rPr>
            </w:pPr>
          </w:p>
        </w:tc>
        <w:tc>
          <w:tcPr>
            <w:tcW w:w="872" w:type="dxa"/>
            <w:gridSpan w:val="2"/>
            <w:tcBorders>
              <w:top w:val="single" w:sz="4" w:space="0" w:color="auto"/>
              <w:left w:val="nil"/>
              <w:bottom w:val="single" w:sz="4" w:space="0" w:color="auto"/>
              <w:right w:val="single" w:sz="4" w:space="0" w:color="auto"/>
            </w:tcBorders>
          </w:tcPr>
          <w:p w14:paraId="17E4774D" w14:textId="77777777" w:rsidR="00351AC1" w:rsidRPr="007F4FA5" w:rsidRDefault="00351AC1" w:rsidP="00351AC1">
            <w:pPr>
              <w:jc w:val="center"/>
              <w:rPr>
                <w:color w:val="000000"/>
                <w:sz w:val="20"/>
                <w:szCs w:val="20"/>
              </w:rPr>
            </w:pPr>
          </w:p>
        </w:tc>
      </w:tr>
      <w:tr w:rsidR="00351AC1" w:rsidRPr="007F4FA5" w14:paraId="10F63746" w14:textId="77777777" w:rsidTr="00DD78E7">
        <w:trPr>
          <w:trHeight w:val="300"/>
        </w:trPr>
        <w:tc>
          <w:tcPr>
            <w:tcW w:w="617" w:type="dxa"/>
            <w:tcBorders>
              <w:top w:val="nil"/>
              <w:left w:val="single" w:sz="8" w:space="0" w:color="auto"/>
              <w:bottom w:val="single" w:sz="4" w:space="0" w:color="auto"/>
              <w:right w:val="single" w:sz="4" w:space="0" w:color="auto"/>
            </w:tcBorders>
            <w:shd w:val="clear" w:color="auto" w:fill="auto"/>
            <w:noWrap/>
            <w:vAlign w:val="center"/>
          </w:tcPr>
          <w:p w14:paraId="4510F01C"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1871" w:type="dxa"/>
            <w:tcBorders>
              <w:top w:val="nil"/>
              <w:left w:val="nil"/>
              <w:bottom w:val="single" w:sz="4" w:space="0" w:color="auto"/>
              <w:right w:val="single" w:sz="4" w:space="0" w:color="auto"/>
            </w:tcBorders>
            <w:shd w:val="clear" w:color="auto" w:fill="auto"/>
            <w:noWrap/>
            <w:vAlign w:val="center"/>
          </w:tcPr>
          <w:p w14:paraId="35D84621"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516" w:type="dxa"/>
            <w:tcBorders>
              <w:top w:val="nil"/>
              <w:left w:val="nil"/>
              <w:bottom w:val="single" w:sz="4" w:space="0" w:color="auto"/>
              <w:right w:val="single" w:sz="4" w:space="0" w:color="auto"/>
            </w:tcBorders>
            <w:shd w:val="clear" w:color="auto" w:fill="auto"/>
            <w:noWrap/>
            <w:vAlign w:val="center"/>
          </w:tcPr>
          <w:p w14:paraId="45071F4D" w14:textId="77777777" w:rsidR="00351AC1" w:rsidRPr="007F4FA5" w:rsidRDefault="00351AC1" w:rsidP="00351AC1">
            <w:pPr>
              <w:jc w:val="center"/>
              <w:rPr>
                <w:color w:val="000000"/>
                <w:sz w:val="20"/>
                <w:szCs w:val="20"/>
                <w:lang w:eastAsia="lv-LV"/>
              </w:rPr>
            </w:pPr>
            <w:r w:rsidRPr="007F4FA5">
              <w:rPr>
                <w:color w:val="000000"/>
                <w:sz w:val="20"/>
                <w:szCs w:val="20"/>
              </w:rPr>
              <w:t>407077</w:t>
            </w:r>
          </w:p>
        </w:tc>
        <w:tc>
          <w:tcPr>
            <w:tcW w:w="2758" w:type="dxa"/>
            <w:tcBorders>
              <w:top w:val="nil"/>
              <w:left w:val="nil"/>
              <w:bottom w:val="single" w:sz="4" w:space="0" w:color="auto"/>
              <w:right w:val="single" w:sz="4" w:space="0" w:color="auto"/>
            </w:tcBorders>
            <w:shd w:val="clear" w:color="auto" w:fill="auto"/>
            <w:noWrap/>
            <w:vAlign w:val="center"/>
          </w:tcPr>
          <w:p w14:paraId="3D48B978" w14:textId="77777777" w:rsidR="00351AC1" w:rsidRPr="007F4FA5" w:rsidRDefault="00351AC1" w:rsidP="00351AC1">
            <w:pPr>
              <w:jc w:val="center"/>
              <w:rPr>
                <w:color w:val="000000"/>
                <w:sz w:val="20"/>
                <w:szCs w:val="20"/>
                <w:lang w:eastAsia="lv-LV"/>
              </w:rPr>
            </w:pPr>
            <w:r w:rsidRPr="007F4FA5">
              <w:rPr>
                <w:color w:val="000000"/>
                <w:sz w:val="20"/>
                <w:szCs w:val="20"/>
              </w:rPr>
              <w:t>WN180.01-100-I-LI.</w:t>
            </w:r>
          </w:p>
        </w:tc>
        <w:tc>
          <w:tcPr>
            <w:tcW w:w="4930" w:type="dxa"/>
            <w:tcBorders>
              <w:top w:val="nil"/>
              <w:left w:val="nil"/>
              <w:bottom w:val="single" w:sz="4" w:space="0" w:color="auto"/>
              <w:right w:val="single" w:sz="4" w:space="0" w:color="auto"/>
            </w:tcBorders>
            <w:shd w:val="clear" w:color="auto" w:fill="auto"/>
            <w:noWrap/>
            <w:vAlign w:val="center"/>
          </w:tcPr>
          <w:p w14:paraId="2A000B09" w14:textId="77777777" w:rsidR="00351AC1" w:rsidRPr="007F4FA5" w:rsidRDefault="00351AC1" w:rsidP="00351AC1">
            <w:pPr>
              <w:jc w:val="center"/>
              <w:rPr>
                <w:color w:val="000000"/>
                <w:sz w:val="20"/>
                <w:szCs w:val="20"/>
                <w:lang w:eastAsia="lv-LV"/>
              </w:rPr>
            </w:pPr>
            <w:r w:rsidRPr="007F4FA5">
              <w:rPr>
                <w:color w:val="000000"/>
                <w:sz w:val="20"/>
                <w:szCs w:val="20"/>
              </w:rPr>
              <w:t>DOPPELHAKENSCHLOSS-SPGL</w:t>
            </w:r>
          </w:p>
        </w:tc>
        <w:tc>
          <w:tcPr>
            <w:tcW w:w="739" w:type="dxa"/>
            <w:tcBorders>
              <w:top w:val="nil"/>
              <w:left w:val="nil"/>
              <w:bottom w:val="single" w:sz="4" w:space="0" w:color="auto"/>
              <w:right w:val="single" w:sz="4" w:space="0" w:color="auto"/>
            </w:tcBorders>
            <w:shd w:val="clear" w:color="auto" w:fill="auto"/>
            <w:noWrap/>
            <w:vAlign w:val="center"/>
          </w:tcPr>
          <w:p w14:paraId="5EB414F6"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nil"/>
              <w:bottom w:val="single" w:sz="4" w:space="0" w:color="auto"/>
              <w:right w:val="single" w:sz="4" w:space="0" w:color="auto"/>
            </w:tcBorders>
          </w:tcPr>
          <w:p w14:paraId="3D950027" w14:textId="77777777" w:rsidR="00351AC1" w:rsidRPr="007F4FA5" w:rsidRDefault="00351AC1" w:rsidP="00351AC1">
            <w:pPr>
              <w:jc w:val="center"/>
              <w:rPr>
                <w:color w:val="000000"/>
                <w:sz w:val="20"/>
                <w:szCs w:val="20"/>
              </w:rPr>
            </w:pPr>
          </w:p>
        </w:tc>
        <w:tc>
          <w:tcPr>
            <w:tcW w:w="872" w:type="dxa"/>
            <w:gridSpan w:val="2"/>
            <w:tcBorders>
              <w:top w:val="nil"/>
              <w:left w:val="nil"/>
              <w:bottom w:val="single" w:sz="4" w:space="0" w:color="auto"/>
              <w:right w:val="single" w:sz="4" w:space="0" w:color="auto"/>
            </w:tcBorders>
          </w:tcPr>
          <w:p w14:paraId="1833A965" w14:textId="77777777" w:rsidR="00351AC1" w:rsidRPr="007F4FA5" w:rsidRDefault="00351AC1" w:rsidP="00351AC1">
            <w:pPr>
              <w:jc w:val="center"/>
              <w:rPr>
                <w:color w:val="000000"/>
                <w:sz w:val="20"/>
                <w:szCs w:val="20"/>
              </w:rPr>
            </w:pPr>
          </w:p>
        </w:tc>
      </w:tr>
      <w:tr w:rsidR="00351AC1" w:rsidRPr="007F4FA5" w14:paraId="5EEE3806" w14:textId="77777777" w:rsidTr="00DD78E7">
        <w:trPr>
          <w:trHeight w:val="300"/>
        </w:trPr>
        <w:tc>
          <w:tcPr>
            <w:tcW w:w="617" w:type="dxa"/>
            <w:tcBorders>
              <w:top w:val="nil"/>
              <w:left w:val="single" w:sz="8" w:space="0" w:color="auto"/>
              <w:bottom w:val="single" w:sz="4" w:space="0" w:color="auto"/>
              <w:right w:val="single" w:sz="4" w:space="0" w:color="auto"/>
            </w:tcBorders>
            <w:shd w:val="clear" w:color="auto" w:fill="auto"/>
            <w:noWrap/>
            <w:vAlign w:val="center"/>
          </w:tcPr>
          <w:p w14:paraId="50B33904" w14:textId="77777777" w:rsidR="00351AC1" w:rsidRPr="007F4FA5" w:rsidRDefault="00351AC1" w:rsidP="00351AC1">
            <w:pPr>
              <w:jc w:val="center"/>
              <w:rPr>
                <w:color w:val="000000"/>
                <w:sz w:val="20"/>
                <w:szCs w:val="20"/>
                <w:lang w:eastAsia="lv-LV"/>
              </w:rPr>
            </w:pPr>
            <w:r w:rsidRPr="007F4FA5">
              <w:rPr>
                <w:color w:val="000000"/>
                <w:sz w:val="20"/>
                <w:szCs w:val="20"/>
              </w:rPr>
              <w:t>3</w:t>
            </w:r>
          </w:p>
        </w:tc>
        <w:tc>
          <w:tcPr>
            <w:tcW w:w="1871" w:type="dxa"/>
            <w:tcBorders>
              <w:top w:val="nil"/>
              <w:left w:val="nil"/>
              <w:bottom w:val="single" w:sz="4" w:space="0" w:color="auto"/>
              <w:right w:val="single" w:sz="4" w:space="0" w:color="auto"/>
            </w:tcBorders>
            <w:shd w:val="clear" w:color="auto" w:fill="auto"/>
            <w:noWrap/>
            <w:vAlign w:val="center"/>
          </w:tcPr>
          <w:p w14:paraId="069F3E53" w14:textId="77777777" w:rsidR="00351AC1" w:rsidRPr="007F4FA5" w:rsidRDefault="00351AC1" w:rsidP="00351AC1">
            <w:pPr>
              <w:jc w:val="center"/>
              <w:rPr>
                <w:color w:val="000000"/>
                <w:sz w:val="20"/>
                <w:szCs w:val="20"/>
                <w:lang w:eastAsia="lv-LV"/>
              </w:rPr>
            </w:pPr>
            <w:r w:rsidRPr="007F4FA5">
              <w:rPr>
                <w:color w:val="000000"/>
                <w:sz w:val="20"/>
                <w:szCs w:val="20"/>
              </w:rPr>
              <w:t>EB-UD67XXIIP</w:t>
            </w:r>
          </w:p>
        </w:tc>
        <w:tc>
          <w:tcPr>
            <w:tcW w:w="1516" w:type="dxa"/>
            <w:tcBorders>
              <w:top w:val="nil"/>
              <w:left w:val="nil"/>
              <w:bottom w:val="single" w:sz="4" w:space="0" w:color="auto"/>
              <w:right w:val="single" w:sz="4" w:space="0" w:color="auto"/>
            </w:tcBorders>
            <w:shd w:val="clear" w:color="auto" w:fill="auto"/>
            <w:noWrap/>
            <w:vAlign w:val="center"/>
          </w:tcPr>
          <w:p w14:paraId="2626B0E6" w14:textId="77777777" w:rsidR="00351AC1" w:rsidRPr="007F4FA5" w:rsidRDefault="00351AC1" w:rsidP="00351AC1">
            <w:pPr>
              <w:jc w:val="center"/>
              <w:rPr>
                <w:color w:val="000000"/>
                <w:sz w:val="20"/>
                <w:szCs w:val="20"/>
                <w:lang w:eastAsia="lv-LV"/>
              </w:rPr>
            </w:pPr>
            <w:r w:rsidRPr="007F4FA5">
              <w:rPr>
                <w:color w:val="000000"/>
                <w:sz w:val="20"/>
                <w:szCs w:val="20"/>
              </w:rPr>
              <w:t>260201</w:t>
            </w:r>
          </w:p>
        </w:tc>
        <w:tc>
          <w:tcPr>
            <w:tcW w:w="2758" w:type="dxa"/>
            <w:tcBorders>
              <w:top w:val="nil"/>
              <w:left w:val="nil"/>
              <w:bottom w:val="single" w:sz="4" w:space="0" w:color="auto"/>
              <w:right w:val="single" w:sz="4" w:space="0" w:color="auto"/>
            </w:tcBorders>
            <w:shd w:val="clear" w:color="auto" w:fill="auto"/>
            <w:noWrap/>
            <w:vAlign w:val="center"/>
          </w:tcPr>
          <w:p w14:paraId="355D2A9E" w14:textId="77777777" w:rsidR="00351AC1" w:rsidRPr="007F4FA5" w:rsidRDefault="00351AC1" w:rsidP="00351AC1">
            <w:pPr>
              <w:jc w:val="center"/>
              <w:rPr>
                <w:color w:val="000000"/>
                <w:sz w:val="20"/>
                <w:szCs w:val="20"/>
                <w:lang w:eastAsia="lv-LV"/>
              </w:rPr>
            </w:pPr>
            <w:r w:rsidRPr="007F4FA5">
              <w:rPr>
                <w:color w:val="000000"/>
                <w:sz w:val="20"/>
                <w:szCs w:val="20"/>
              </w:rPr>
              <w:t>WN70.3417</w:t>
            </w:r>
          </w:p>
        </w:tc>
        <w:tc>
          <w:tcPr>
            <w:tcW w:w="4930" w:type="dxa"/>
            <w:tcBorders>
              <w:top w:val="nil"/>
              <w:left w:val="nil"/>
              <w:bottom w:val="single" w:sz="4" w:space="0" w:color="auto"/>
              <w:right w:val="single" w:sz="4" w:space="0" w:color="auto"/>
            </w:tcBorders>
            <w:shd w:val="clear" w:color="auto" w:fill="auto"/>
            <w:noWrap/>
            <w:vAlign w:val="center"/>
          </w:tcPr>
          <w:p w14:paraId="5238B8AD" w14:textId="77777777" w:rsidR="00351AC1" w:rsidRPr="007F4FA5" w:rsidRDefault="00351AC1" w:rsidP="00351AC1">
            <w:pPr>
              <w:jc w:val="center"/>
              <w:rPr>
                <w:color w:val="000000"/>
                <w:sz w:val="20"/>
                <w:szCs w:val="20"/>
                <w:lang w:eastAsia="lv-LV"/>
              </w:rPr>
            </w:pPr>
            <w:r w:rsidRPr="007F4FA5">
              <w:rPr>
                <w:color w:val="000000"/>
                <w:sz w:val="20"/>
                <w:szCs w:val="20"/>
              </w:rPr>
              <w:t>FUEHRUNGSBOLZEN</w:t>
            </w:r>
          </w:p>
        </w:tc>
        <w:tc>
          <w:tcPr>
            <w:tcW w:w="739" w:type="dxa"/>
            <w:tcBorders>
              <w:top w:val="nil"/>
              <w:left w:val="nil"/>
              <w:bottom w:val="single" w:sz="4" w:space="0" w:color="auto"/>
              <w:right w:val="single" w:sz="4" w:space="0" w:color="auto"/>
            </w:tcBorders>
            <w:shd w:val="clear" w:color="auto" w:fill="auto"/>
            <w:noWrap/>
            <w:vAlign w:val="center"/>
          </w:tcPr>
          <w:p w14:paraId="6511B769"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nil"/>
              <w:bottom w:val="single" w:sz="4" w:space="0" w:color="auto"/>
              <w:right w:val="single" w:sz="4" w:space="0" w:color="auto"/>
            </w:tcBorders>
          </w:tcPr>
          <w:p w14:paraId="73B62CEE" w14:textId="77777777" w:rsidR="00351AC1" w:rsidRPr="007F4FA5" w:rsidRDefault="00351AC1" w:rsidP="00351AC1">
            <w:pPr>
              <w:jc w:val="center"/>
              <w:rPr>
                <w:color w:val="000000"/>
                <w:sz w:val="20"/>
                <w:szCs w:val="20"/>
              </w:rPr>
            </w:pPr>
          </w:p>
        </w:tc>
        <w:tc>
          <w:tcPr>
            <w:tcW w:w="872" w:type="dxa"/>
            <w:gridSpan w:val="2"/>
            <w:tcBorders>
              <w:top w:val="nil"/>
              <w:left w:val="nil"/>
              <w:bottom w:val="single" w:sz="4" w:space="0" w:color="auto"/>
              <w:right w:val="single" w:sz="4" w:space="0" w:color="auto"/>
            </w:tcBorders>
          </w:tcPr>
          <w:p w14:paraId="2EE694FB" w14:textId="77777777" w:rsidR="00351AC1" w:rsidRPr="007F4FA5" w:rsidRDefault="00351AC1" w:rsidP="00351AC1">
            <w:pPr>
              <w:jc w:val="center"/>
              <w:rPr>
                <w:color w:val="000000"/>
                <w:sz w:val="20"/>
                <w:szCs w:val="20"/>
              </w:rPr>
            </w:pPr>
          </w:p>
        </w:tc>
      </w:tr>
      <w:tr w:rsidR="00351AC1" w:rsidRPr="007F4FA5" w14:paraId="5C8857AC" w14:textId="77777777" w:rsidTr="00DD78E7">
        <w:trPr>
          <w:trHeight w:val="300"/>
        </w:trPr>
        <w:tc>
          <w:tcPr>
            <w:tcW w:w="617" w:type="dxa"/>
            <w:tcBorders>
              <w:top w:val="nil"/>
              <w:left w:val="single" w:sz="8" w:space="0" w:color="auto"/>
              <w:bottom w:val="single" w:sz="4" w:space="0" w:color="auto"/>
              <w:right w:val="single" w:sz="4" w:space="0" w:color="auto"/>
            </w:tcBorders>
            <w:shd w:val="clear" w:color="auto" w:fill="auto"/>
            <w:noWrap/>
            <w:vAlign w:val="center"/>
          </w:tcPr>
          <w:p w14:paraId="73E82C06" w14:textId="77777777" w:rsidR="00351AC1" w:rsidRPr="007F4FA5" w:rsidRDefault="00351AC1" w:rsidP="00351AC1">
            <w:pPr>
              <w:jc w:val="center"/>
              <w:rPr>
                <w:color w:val="000000"/>
                <w:sz w:val="20"/>
                <w:szCs w:val="20"/>
                <w:lang w:eastAsia="lv-LV"/>
              </w:rPr>
            </w:pPr>
            <w:r w:rsidRPr="007F4FA5">
              <w:rPr>
                <w:color w:val="000000"/>
                <w:sz w:val="20"/>
                <w:szCs w:val="20"/>
              </w:rPr>
              <w:t>4</w:t>
            </w:r>
          </w:p>
        </w:tc>
        <w:tc>
          <w:tcPr>
            <w:tcW w:w="1871" w:type="dxa"/>
            <w:tcBorders>
              <w:top w:val="nil"/>
              <w:left w:val="nil"/>
              <w:bottom w:val="single" w:sz="4" w:space="0" w:color="auto"/>
              <w:right w:val="single" w:sz="4" w:space="0" w:color="auto"/>
            </w:tcBorders>
            <w:shd w:val="clear" w:color="auto" w:fill="auto"/>
            <w:noWrap/>
            <w:vAlign w:val="center"/>
          </w:tcPr>
          <w:p w14:paraId="2CEDC6F6" w14:textId="77777777" w:rsidR="00351AC1" w:rsidRPr="007F4FA5" w:rsidRDefault="00351AC1" w:rsidP="00351AC1">
            <w:pPr>
              <w:jc w:val="center"/>
              <w:rPr>
                <w:color w:val="000000"/>
                <w:sz w:val="20"/>
                <w:szCs w:val="20"/>
                <w:lang w:eastAsia="lv-LV"/>
              </w:rPr>
            </w:pPr>
            <w:r w:rsidRPr="007F4FA5">
              <w:rPr>
                <w:color w:val="000000"/>
                <w:sz w:val="20"/>
                <w:szCs w:val="20"/>
              </w:rPr>
              <w:t>EB-UD150IIIM</w:t>
            </w:r>
          </w:p>
        </w:tc>
        <w:tc>
          <w:tcPr>
            <w:tcW w:w="1516" w:type="dxa"/>
            <w:tcBorders>
              <w:top w:val="nil"/>
              <w:left w:val="nil"/>
              <w:bottom w:val="single" w:sz="4" w:space="0" w:color="auto"/>
              <w:right w:val="single" w:sz="4" w:space="0" w:color="auto"/>
            </w:tcBorders>
            <w:shd w:val="clear" w:color="auto" w:fill="auto"/>
            <w:noWrap/>
            <w:vAlign w:val="center"/>
          </w:tcPr>
          <w:p w14:paraId="38F68AAF" w14:textId="77777777" w:rsidR="00351AC1" w:rsidRPr="007F4FA5" w:rsidRDefault="00351AC1" w:rsidP="00351AC1">
            <w:pPr>
              <w:jc w:val="center"/>
              <w:rPr>
                <w:color w:val="000000"/>
                <w:sz w:val="20"/>
                <w:szCs w:val="20"/>
                <w:lang w:eastAsia="lv-LV"/>
              </w:rPr>
            </w:pPr>
            <w:r w:rsidRPr="007F4FA5">
              <w:rPr>
                <w:color w:val="000000"/>
                <w:sz w:val="20"/>
                <w:szCs w:val="20"/>
              </w:rPr>
              <w:t>1035968</w:t>
            </w:r>
          </w:p>
        </w:tc>
        <w:tc>
          <w:tcPr>
            <w:tcW w:w="2758" w:type="dxa"/>
            <w:tcBorders>
              <w:top w:val="nil"/>
              <w:left w:val="nil"/>
              <w:bottom w:val="single" w:sz="4" w:space="0" w:color="auto"/>
              <w:right w:val="single" w:sz="4" w:space="0" w:color="auto"/>
            </w:tcBorders>
            <w:shd w:val="clear" w:color="auto" w:fill="auto"/>
            <w:noWrap/>
            <w:vAlign w:val="center"/>
          </w:tcPr>
          <w:p w14:paraId="653321B5" w14:textId="77777777" w:rsidR="00351AC1" w:rsidRPr="007F4FA5" w:rsidRDefault="00351AC1" w:rsidP="00351AC1">
            <w:pPr>
              <w:jc w:val="center"/>
              <w:rPr>
                <w:color w:val="000000"/>
                <w:sz w:val="20"/>
                <w:szCs w:val="20"/>
                <w:lang w:eastAsia="lv-LV"/>
              </w:rPr>
            </w:pPr>
            <w:r w:rsidRPr="007F4FA5">
              <w:rPr>
                <w:color w:val="000000"/>
                <w:sz w:val="20"/>
                <w:szCs w:val="20"/>
              </w:rPr>
              <w:t>HZGB.063.036.0100.1</w:t>
            </w:r>
          </w:p>
        </w:tc>
        <w:tc>
          <w:tcPr>
            <w:tcW w:w="4930" w:type="dxa"/>
            <w:tcBorders>
              <w:top w:val="nil"/>
              <w:left w:val="nil"/>
              <w:bottom w:val="single" w:sz="4" w:space="0" w:color="auto"/>
              <w:right w:val="single" w:sz="4" w:space="0" w:color="auto"/>
            </w:tcBorders>
            <w:shd w:val="clear" w:color="auto" w:fill="auto"/>
            <w:noWrap/>
            <w:vAlign w:val="center"/>
          </w:tcPr>
          <w:p w14:paraId="75A0F730" w14:textId="77777777" w:rsidR="00351AC1" w:rsidRPr="007F4FA5" w:rsidRDefault="00351AC1" w:rsidP="00351AC1">
            <w:pPr>
              <w:jc w:val="center"/>
              <w:rPr>
                <w:color w:val="000000"/>
                <w:sz w:val="20"/>
                <w:szCs w:val="20"/>
                <w:lang w:eastAsia="lv-LV"/>
              </w:rPr>
            </w:pPr>
            <w:r w:rsidRPr="007F4FA5">
              <w:rPr>
                <w:color w:val="000000"/>
                <w:sz w:val="20"/>
                <w:szCs w:val="20"/>
              </w:rPr>
              <w:t>ZANGENZYLINDER</w:t>
            </w:r>
          </w:p>
        </w:tc>
        <w:tc>
          <w:tcPr>
            <w:tcW w:w="739" w:type="dxa"/>
            <w:tcBorders>
              <w:top w:val="nil"/>
              <w:left w:val="nil"/>
              <w:bottom w:val="single" w:sz="4" w:space="0" w:color="auto"/>
              <w:right w:val="single" w:sz="4" w:space="0" w:color="auto"/>
            </w:tcBorders>
            <w:shd w:val="clear" w:color="auto" w:fill="auto"/>
            <w:noWrap/>
            <w:vAlign w:val="center"/>
          </w:tcPr>
          <w:p w14:paraId="3B37F5DB"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nil"/>
              <w:bottom w:val="single" w:sz="4" w:space="0" w:color="auto"/>
              <w:right w:val="single" w:sz="4" w:space="0" w:color="auto"/>
            </w:tcBorders>
          </w:tcPr>
          <w:p w14:paraId="6CDFB17E" w14:textId="77777777" w:rsidR="00351AC1" w:rsidRPr="007F4FA5" w:rsidRDefault="00351AC1" w:rsidP="00351AC1">
            <w:pPr>
              <w:jc w:val="center"/>
              <w:rPr>
                <w:color w:val="000000"/>
                <w:sz w:val="20"/>
                <w:szCs w:val="20"/>
              </w:rPr>
            </w:pPr>
          </w:p>
        </w:tc>
        <w:tc>
          <w:tcPr>
            <w:tcW w:w="872" w:type="dxa"/>
            <w:gridSpan w:val="2"/>
            <w:tcBorders>
              <w:top w:val="nil"/>
              <w:left w:val="nil"/>
              <w:bottom w:val="single" w:sz="4" w:space="0" w:color="auto"/>
              <w:right w:val="single" w:sz="4" w:space="0" w:color="auto"/>
            </w:tcBorders>
          </w:tcPr>
          <w:p w14:paraId="5CA90DEE" w14:textId="77777777" w:rsidR="00351AC1" w:rsidRPr="007F4FA5" w:rsidRDefault="00351AC1" w:rsidP="00351AC1">
            <w:pPr>
              <w:jc w:val="center"/>
              <w:rPr>
                <w:color w:val="000000"/>
                <w:sz w:val="20"/>
                <w:szCs w:val="20"/>
              </w:rPr>
            </w:pPr>
          </w:p>
        </w:tc>
      </w:tr>
      <w:tr w:rsidR="00351AC1" w:rsidRPr="007F4FA5" w14:paraId="13CD25AF" w14:textId="77777777" w:rsidTr="00DD78E7">
        <w:trPr>
          <w:trHeight w:val="300"/>
        </w:trPr>
        <w:tc>
          <w:tcPr>
            <w:tcW w:w="617" w:type="dxa"/>
            <w:tcBorders>
              <w:top w:val="nil"/>
              <w:left w:val="single" w:sz="8" w:space="0" w:color="auto"/>
              <w:bottom w:val="single" w:sz="4" w:space="0" w:color="auto"/>
              <w:right w:val="single" w:sz="4" w:space="0" w:color="auto"/>
            </w:tcBorders>
            <w:shd w:val="clear" w:color="auto" w:fill="auto"/>
            <w:noWrap/>
            <w:vAlign w:val="center"/>
          </w:tcPr>
          <w:p w14:paraId="7598571E" w14:textId="77777777" w:rsidR="00351AC1" w:rsidRPr="007F4FA5" w:rsidRDefault="00351AC1" w:rsidP="00351AC1">
            <w:pPr>
              <w:jc w:val="center"/>
              <w:rPr>
                <w:color w:val="000000"/>
                <w:sz w:val="20"/>
                <w:szCs w:val="20"/>
                <w:lang w:eastAsia="lv-LV"/>
              </w:rPr>
            </w:pPr>
            <w:r w:rsidRPr="007F4FA5">
              <w:rPr>
                <w:color w:val="000000"/>
                <w:sz w:val="20"/>
                <w:szCs w:val="20"/>
              </w:rPr>
              <w:t>5</w:t>
            </w:r>
          </w:p>
        </w:tc>
        <w:tc>
          <w:tcPr>
            <w:tcW w:w="1871" w:type="dxa"/>
            <w:tcBorders>
              <w:top w:val="nil"/>
              <w:left w:val="nil"/>
              <w:bottom w:val="single" w:sz="4" w:space="0" w:color="auto"/>
              <w:right w:val="single" w:sz="4" w:space="0" w:color="auto"/>
            </w:tcBorders>
            <w:shd w:val="clear" w:color="auto" w:fill="auto"/>
            <w:noWrap/>
            <w:vAlign w:val="center"/>
          </w:tcPr>
          <w:p w14:paraId="705320D7"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516" w:type="dxa"/>
            <w:tcBorders>
              <w:top w:val="nil"/>
              <w:left w:val="nil"/>
              <w:bottom w:val="single" w:sz="4" w:space="0" w:color="auto"/>
              <w:right w:val="single" w:sz="4" w:space="0" w:color="auto"/>
            </w:tcBorders>
            <w:shd w:val="clear" w:color="auto" w:fill="auto"/>
            <w:noWrap/>
            <w:vAlign w:val="center"/>
          </w:tcPr>
          <w:p w14:paraId="401FDD8E" w14:textId="77777777" w:rsidR="00351AC1" w:rsidRPr="007F4FA5" w:rsidRDefault="00351AC1" w:rsidP="00351AC1">
            <w:pPr>
              <w:jc w:val="center"/>
              <w:rPr>
                <w:color w:val="000000"/>
                <w:sz w:val="20"/>
                <w:szCs w:val="20"/>
                <w:lang w:eastAsia="lv-LV"/>
              </w:rPr>
            </w:pPr>
            <w:r w:rsidRPr="007F4FA5">
              <w:rPr>
                <w:color w:val="000000"/>
                <w:sz w:val="20"/>
                <w:szCs w:val="20"/>
              </w:rPr>
              <w:t>56196</w:t>
            </w:r>
          </w:p>
        </w:tc>
        <w:tc>
          <w:tcPr>
            <w:tcW w:w="2758" w:type="dxa"/>
            <w:tcBorders>
              <w:top w:val="nil"/>
              <w:left w:val="nil"/>
              <w:bottom w:val="single" w:sz="4" w:space="0" w:color="auto"/>
              <w:right w:val="single" w:sz="4" w:space="0" w:color="auto"/>
            </w:tcBorders>
            <w:shd w:val="clear" w:color="auto" w:fill="auto"/>
            <w:noWrap/>
            <w:vAlign w:val="center"/>
          </w:tcPr>
          <w:p w14:paraId="21835765" w14:textId="77777777" w:rsidR="00351AC1" w:rsidRPr="007F4FA5" w:rsidRDefault="00351AC1" w:rsidP="00351AC1">
            <w:pPr>
              <w:jc w:val="center"/>
              <w:rPr>
                <w:color w:val="000000"/>
                <w:sz w:val="20"/>
                <w:szCs w:val="20"/>
                <w:lang w:eastAsia="lv-LV"/>
              </w:rPr>
            </w:pPr>
            <w:r w:rsidRPr="007F4FA5">
              <w:rPr>
                <w:color w:val="000000"/>
                <w:sz w:val="20"/>
                <w:szCs w:val="20"/>
              </w:rPr>
              <w:t>HZ01.063</w:t>
            </w:r>
          </w:p>
        </w:tc>
        <w:tc>
          <w:tcPr>
            <w:tcW w:w="4930" w:type="dxa"/>
            <w:tcBorders>
              <w:top w:val="nil"/>
              <w:left w:val="nil"/>
              <w:bottom w:val="single" w:sz="4" w:space="0" w:color="auto"/>
              <w:right w:val="single" w:sz="4" w:space="0" w:color="auto"/>
            </w:tcBorders>
            <w:shd w:val="clear" w:color="auto" w:fill="auto"/>
            <w:noWrap/>
            <w:vAlign w:val="center"/>
          </w:tcPr>
          <w:p w14:paraId="46BC8A1E" w14:textId="77777777" w:rsidR="00351AC1" w:rsidRPr="007F4FA5" w:rsidRDefault="00351AC1" w:rsidP="00351AC1">
            <w:pPr>
              <w:jc w:val="center"/>
              <w:rPr>
                <w:color w:val="000000"/>
                <w:sz w:val="20"/>
                <w:szCs w:val="20"/>
                <w:lang w:eastAsia="lv-LV"/>
              </w:rPr>
            </w:pPr>
            <w:r w:rsidRPr="007F4FA5">
              <w:rPr>
                <w:color w:val="000000"/>
                <w:sz w:val="20"/>
                <w:szCs w:val="20"/>
              </w:rPr>
              <w:t>DICHTUNGSSATZ</w:t>
            </w:r>
          </w:p>
        </w:tc>
        <w:tc>
          <w:tcPr>
            <w:tcW w:w="739" w:type="dxa"/>
            <w:tcBorders>
              <w:top w:val="nil"/>
              <w:left w:val="nil"/>
              <w:bottom w:val="single" w:sz="4" w:space="0" w:color="auto"/>
              <w:right w:val="single" w:sz="4" w:space="0" w:color="auto"/>
            </w:tcBorders>
            <w:shd w:val="clear" w:color="auto" w:fill="auto"/>
            <w:noWrap/>
            <w:vAlign w:val="center"/>
          </w:tcPr>
          <w:p w14:paraId="4A0B853A" w14:textId="77777777" w:rsidR="00351AC1" w:rsidRPr="007F4FA5" w:rsidRDefault="00351AC1" w:rsidP="00351AC1">
            <w:pPr>
              <w:jc w:val="center"/>
              <w:rPr>
                <w:color w:val="000000"/>
                <w:sz w:val="20"/>
                <w:szCs w:val="20"/>
                <w:lang w:eastAsia="lv-LV"/>
              </w:rPr>
            </w:pPr>
            <w:r w:rsidRPr="007F4FA5">
              <w:rPr>
                <w:color w:val="000000"/>
                <w:sz w:val="20"/>
                <w:szCs w:val="20"/>
              </w:rPr>
              <w:t>8</w:t>
            </w:r>
          </w:p>
        </w:tc>
        <w:tc>
          <w:tcPr>
            <w:tcW w:w="961" w:type="dxa"/>
            <w:tcBorders>
              <w:top w:val="nil"/>
              <w:left w:val="nil"/>
              <w:bottom w:val="single" w:sz="4" w:space="0" w:color="auto"/>
              <w:right w:val="single" w:sz="4" w:space="0" w:color="auto"/>
            </w:tcBorders>
          </w:tcPr>
          <w:p w14:paraId="3702E43A" w14:textId="77777777" w:rsidR="00351AC1" w:rsidRPr="007F4FA5" w:rsidRDefault="00351AC1" w:rsidP="00351AC1">
            <w:pPr>
              <w:jc w:val="center"/>
              <w:rPr>
                <w:color w:val="000000"/>
                <w:sz w:val="20"/>
                <w:szCs w:val="20"/>
              </w:rPr>
            </w:pPr>
          </w:p>
        </w:tc>
        <w:tc>
          <w:tcPr>
            <w:tcW w:w="872" w:type="dxa"/>
            <w:gridSpan w:val="2"/>
            <w:tcBorders>
              <w:top w:val="nil"/>
              <w:left w:val="nil"/>
              <w:bottom w:val="single" w:sz="4" w:space="0" w:color="auto"/>
              <w:right w:val="single" w:sz="4" w:space="0" w:color="auto"/>
            </w:tcBorders>
          </w:tcPr>
          <w:p w14:paraId="04FA5CF7" w14:textId="77777777" w:rsidR="00351AC1" w:rsidRPr="007F4FA5" w:rsidRDefault="00351AC1" w:rsidP="00351AC1">
            <w:pPr>
              <w:jc w:val="center"/>
              <w:rPr>
                <w:color w:val="000000"/>
                <w:sz w:val="20"/>
                <w:szCs w:val="20"/>
              </w:rPr>
            </w:pPr>
          </w:p>
        </w:tc>
      </w:tr>
      <w:tr w:rsidR="00351AC1" w:rsidRPr="007F4FA5" w14:paraId="7D8C593D" w14:textId="77777777" w:rsidTr="00DD78E7">
        <w:trPr>
          <w:trHeight w:val="300"/>
        </w:trPr>
        <w:tc>
          <w:tcPr>
            <w:tcW w:w="617" w:type="dxa"/>
            <w:tcBorders>
              <w:top w:val="nil"/>
              <w:left w:val="single" w:sz="8" w:space="0" w:color="auto"/>
              <w:bottom w:val="single" w:sz="4" w:space="0" w:color="auto"/>
              <w:right w:val="single" w:sz="4" w:space="0" w:color="auto"/>
            </w:tcBorders>
            <w:shd w:val="clear" w:color="auto" w:fill="auto"/>
            <w:noWrap/>
            <w:vAlign w:val="center"/>
          </w:tcPr>
          <w:p w14:paraId="402B55A9" w14:textId="77777777" w:rsidR="00351AC1" w:rsidRPr="007F4FA5" w:rsidRDefault="00351AC1" w:rsidP="00351AC1">
            <w:pPr>
              <w:jc w:val="center"/>
              <w:rPr>
                <w:color w:val="000000"/>
                <w:sz w:val="20"/>
                <w:szCs w:val="20"/>
                <w:lang w:eastAsia="lv-LV"/>
              </w:rPr>
            </w:pPr>
            <w:r w:rsidRPr="007F4FA5">
              <w:rPr>
                <w:color w:val="000000"/>
                <w:sz w:val="20"/>
                <w:szCs w:val="20"/>
              </w:rPr>
              <w:t>6</w:t>
            </w:r>
          </w:p>
        </w:tc>
        <w:tc>
          <w:tcPr>
            <w:tcW w:w="1871" w:type="dxa"/>
            <w:tcBorders>
              <w:top w:val="nil"/>
              <w:left w:val="nil"/>
              <w:bottom w:val="single" w:sz="4" w:space="0" w:color="auto"/>
              <w:right w:val="single" w:sz="4" w:space="0" w:color="auto"/>
            </w:tcBorders>
            <w:shd w:val="clear" w:color="auto" w:fill="auto"/>
            <w:noWrap/>
            <w:vAlign w:val="center"/>
          </w:tcPr>
          <w:p w14:paraId="5981F8E1"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516" w:type="dxa"/>
            <w:tcBorders>
              <w:top w:val="nil"/>
              <w:left w:val="nil"/>
              <w:bottom w:val="single" w:sz="4" w:space="0" w:color="auto"/>
              <w:right w:val="single" w:sz="4" w:space="0" w:color="auto"/>
            </w:tcBorders>
            <w:shd w:val="clear" w:color="auto" w:fill="auto"/>
            <w:noWrap/>
            <w:vAlign w:val="center"/>
          </w:tcPr>
          <w:p w14:paraId="6A35AA53" w14:textId="77777777" w:rsidR="00351AC1" w:rsidRPr="007F4FA5" w:rsidRDefault="00351AC1" w:rsidP="00351AC1">
            <w:pPr>
              <w:jc w:val="center"/>
              <w:rPr>
                <w:color w:val="000000"/>
                <w:sz w:val="20"/>
                <w:szCs w:val="20"/>
                <w:lang w:eastAsia="lv-LV"/>
              </w:rPr>
            </w:pPr>
            <w:r w:rsidRPr="007F4FA5">
              <w:rPr>
                <w:color w:val="000000"/>
                <w:sz w:val="20"/>
                <w:szCs w:val="20"/>
              </w:rPr>
              <w:t>56197</w:t>
            </w:r>
          </w:p>
        </w:tc>
        <w:tc>
          <w:tcPr>
            <w:tcW w:w="2758" w:type="dxa"/>
            <w:tcBorders>
              <w:top w:val="nil"/>
              <w:left w:val="nil"/>
              <w:bottom w:val="single" w:sz="4" w:space="0" w:color="auto"/>
              <w:right w:val="single" w:sz="4" w:space="0" w:color="auto"/>
            </w:tcBorders>
            <w:shd w:val="clear" w:color="auto" w:fill="auto"/>
            <w:noWrap/>
            <w:vAlign w:val="center"/>
          </w:tcPr>
          <w:p w14:paraId="27D42325" w14:textId="77777777" w:rsidR="00351AC1" w:rsidRPr="007F4FA5" w:rsidRDefault="00351AC1" w:rsidP="00351AC1">
            <w:pPr>
              <w:jc w:val="center"/>
              <w:rPr>
                <w:color w:val="000000"/>
                <w:sz w:val="20"/>
                <w:szCs w:val="20"/>
                <w:lang w:eastAsia="lv-LV"/>
              </w:rPr>
            </w:pPr>
            <w:r w:rsidRPr="007F4FA5">
              <w:rPr>
                <w:color w:val="000000"/>
                <w:sz w:val="20"/>
                <w:szCs w:val="20"/>
              </w:rPr>
              <w:t>HZ02.063.036</w:t>
            </w:r>
          </w:p>
        </w:tc>
        <w:tc>
          <w:tcPr>
            <w:tcW w:w="4930" w:type="dxa"/>
            <w:tcBorders>
              <w:top w:val="nil"/>
              <w:left w:val="nil"/>
              <w:bottom w:val="single" w:sz="4" w:space="0" w:color="auto"/>
              <w:right w:val="single" w:sz="4" w:space="0" w:color="auto"/>
            </w:tcBorders>
            <w:shd w:val="clear" w:color="auto" w:fill="auto"/>
            <w:noWrap/>
            <w:vAlign w:val="center"/>
          </w:tcPr>
          <w:p w14:paraId="105518FD" w14:textId="77777777" w:rsidR="00351AC1" w:rsidRPr="007F4FA5" w:rsidRDefault="00351AC1" w:rsidP="00351AC1">
            <w:pPr>
              <w:jc w:val="center"/>
              <w:rPr>
                <w:color w:val="000000"/>
                <w:sz w:val="20"/>
                <w:szCs w:val="20"/>
                <w:lang w:eastAsia="lv-LV"/>
              </w:rPr>
            </w:pPr>
            <w:r w:rsidRPr="007F4FA5">
              <w:rPr>
                <w:color w:val="000000"/>
                <w:sz w:val="20"/>
                <w:szCs w:val="20"/>
              </w:rPr>
              <w:t>DICHTUNGSSATZ</w:t>
            </w:r>
          </w:p>
        </w:tc>
        <w:tc>
          <w:tcPr>
            <w:tcW w:w="739" w:type="dxa"/>
            <w:tcBorders>
              <w:top w:val="nil"/>
              <w:left w:val="nil"/>
              <w:bottom w:val="single" w:sz="4" w:space="0" w:color="auto"/>
              <w:right w:val="single" w:sz="4" w:space="0" w:color="auto"/>
            </w:tcBorders>
            <w:shd w:val="clear" w:color="auto" w:fill="auto"/>
            <w:noWrap/>
            <w:vAlign w:val="center"/>
          </w:tcPr>
          <w:p w14:paraId="2BAC4D85" w14:textId="77777777" w:rsidR="00351AC1" w:rsidRPr="007F4FA5" w:rsidRDefault="00351AC1" w:rsidP="00351AC1">
            <w:pPr>
              <w:jc w:val="center"/>
              <w:rPr>
                <w:color w:val="000000"/>
                <w:sz w:val="20"/>
                <w:szCs w:val="20"/>
                <w:lang w:eastAsia="lv-LV"/>
              </w:rPr>
            </w:pPr>
            <w:r w:rsidRPr="007F4FA5">
              <w:rPr>
                <w:color w:val="000000"/>
                <w:sz w:val="20"/>
                <w:szCs w:val="20"/>
              </w:rPr>
              <w:t>8</w:t>
            </w:r>
          </w:p>
        </w:tc>
        <w:tc>
          <w:tcPr>
            <w:tcW w:w="961" w:type="dxa"/>
            <w:tcBorders>
              <w:top w:val="nil"/>
              <w:left w:val="nil"/>
              <w:bottom w:val="single" w:sz="4" w:space="0" w:color="auto"/>
              <w:right w:val="single" w:sz="4" w:space="0" w:color="auto"/>
            </w:tcBorders>
          </w:tcPr>
          <w:p w14:paraId="0C26B638" w14:textId="77777777" w:rsidR="00351AC1" w:rsidRPr="007F4FA5" w:rsidRDefault="00351AC1" w:rsidP="00351AC1">
            <w:pPr>
              <w:jc w:val="center"/>
              <w:rPr>
                <w:color w:val="000000"/>
                <w:sz w:val="20"/>
                <w:szCs w:val="20"/>
              </w:rPr>
            </w:pPr>
          </w:p>
        </w:tc>
        <w:tc>
          <w:tcPr>
            <w:tcW w:w="872" w:type="dxa"/>
            <w:gridSpan w:val="2"/>
            <w:tcBorders>
              <w:top w:val="nil"/>
              <w:left w:val="nil"/>
              <w:bottom w:val="single" w:sz="4" w:space="0" w:color="auto"/>
              <w:right w:val="single" w:sz="4" w:space="0" w:color="auto"/>
            </w:tcBorders>
          </w:tcPr>
          <w:p w14:paraId="44294016" w14:textId="77777777" w:rsidR="00351AC1" w:rsidRPr="007F4FA5" w:rsidRDefault="00351AC1" w:rsidP="00351AC1">
            <w:pPr>
              <w:jc w:val="center"/>
              <w:rPr>
                <w:color w:val="000000"/>
                <w:sz w:val="20"/>
                <w:szCs w:val="20"/>
              </w:rPr>
            </w:pPr>
          </w:p>
        </w:tc>
      </w:tr>
      <w:tr w:rsidR="00351AC1" w:rsidRPr="007F4FA5" w14:paraId="166007D4" w14:textId="77777777" w:rsidTr="00DD78E7">
        <w:trPr>
          <w:trHeight w:val="300"/>
        </w:trPr>
        <w:tc>
          <w:tcPr>
            <w:tcW w:w="617" w:type="dxa"/>
            <w:tcBorders>
              <w:top w:val="nil"/>
              <w:left w:val="single" w:sz="8" w:space="0" w:color="auto"/>
              <w:bottom w:val="single" w:sz="4" w:space="0" w:color="auto"/>
              <w:right w:val="single" w:sz="4" w:space="0" w:color="auto"/>
            </w:tcBorders>
            <w:shd w:val="clear" w:color="auto" w:fill="auto"/>
            <w:noWrap/>
            <w:vAlign w:val="center"/>
          </w:tcPr>
          <w:p w14:paraId="0C4883C8" w14:textId="77777777" w:rsidR="00351AC1" w:rsidRPr="007F4FA5" w:rsidRDefault="00351AC1" w:rsidP="00351AC1">
            <w:pPr>
              <w:jc w:val="center"/>
              <w:rPr>
                <w:color w:val="000000"/>
                <w:sz w:val="20"/>
                <w:szCs w:val="20"/>
                <w:lang w:eastAsia="lv-LV"/>
              </w:rPr>
            </w:pPr>
            <w:r w:rsidRPr="007F4FA5">
              <w:rPr>
                <w:color w:val="000000"/>
                <w:sz w:val="20"/>
                <w:szCs w:val="20"/>
              </w:rPr>
              <w:t>7</w:t>
            </w:r>
          </w:p>
        </w:tc>
        <w:tc>
          <w:tcPr>
            <w:tcW w:w="1871" w:type="dxa"/>
            <w:tcBorders>
              <w:top w:val="nil"/>
              <w:left w:val="nil"/>
              <w:bottom w:val="single" w:sz="4" w:space="0" w:color="auto"/>
              <w:right w:val="single" w:sz="4" w:space="0" w:color="auto"/>
            </w:tcBorders>
            <w:shd w:val="clear" w:color="auto" w:fill="auto"/>
            <w:noWrap/>
            <w:vAlign w:val="center"/>
          </w:tcPr>
          <w:p w14:paraId="54F444A1" w14:textId="77777777" w:rsidR="00351AC1" w:rsidRPr="007F4FA5" w:rsidRDefault="00351AC1" w:rsidP="00351AC1">
            <w:pPr>
              <w:jc w:val="center"/>
              <w:rPr>
                <w:color w:val="000000"/>
                <w:sz w:val="20"/>
                <w:szCs w:val="20"/>
                <w:lang w:eastAsia="lv-LV"/>
              </w:rPr>
            </w:pPr>
            <w:r w:rsidRPr="007F4FA5">
              <w:rPr>
                <w:color w:val="000000"/>
                <w:sz w:val="20"/>
                <w:szCs w:val="20"/>
              </w:rPr>
              <w:t>EB-UD241IY</w:t>
            </w:r>
          </w:p>
        </w:tc>
        <w:tc>
          <w:tcPr>
            <w:tcW w:w="1516" w:type="dxa"/>
            <w:tcBorders>
              <w:top w:val="nil"/>
              <w:left w:val="nil"/>
              <w:bottom w:val="single" w:sz="4" w:space="0" w:color="auto"/>
              <w:right w:val="single" w:sz="4" w:space="0" w:color="auto"/>
            </w:tcBorders>
            <w:shd w:val="clear" w:color="auto" w:fill="auto"/>
            <w:noWrap/>
            <w:vAlign w:val="center"/>
          </w:tcPr>
          <w:p w14:paraId="39F9BE70" w14:textId="77777777" w:rsidR="00351AC1" w:rsidRPr="007F4FA5" w:rsidRDefault="00351AC1" w:rsidP="00351AC1">
            <w:pPr>
              <w:jc w:val="center"/>
              <w:rPr>
                <w:color w:val="000000"/>
                <w:sz w:val="20"/>
                <w:szCs w:val="20"/>
                <w:lang w:eastAsia="lv-LV"/>
              </w:rPr>
            </w:pPr>
            <w:r w:rsidRPr="007F4FA5">
              <w:rPr>
                <w:color w:val="000000"/>
                <w:sz w:val="20"/>
                <w:szCs w:val="20"/>
              </w:rPr>
              <w:t>1063397</w:t>
            </w:r>
          </w:p>
        </w:tc>
        <w:tc>
          <w:tcPr>
            <w:tcW w:w="2758" w:type="dxa"/>
            <w:tcBorders>
              <w:top w:val="nil"/>
              <w:left w:val="nil"/>
              <w:bottom w:val="single" w:sz="4" w:space="0" w:color="auto"/>
              <w:right w:val="single" w:sz="4" w:space="0" w:color="auto"/>
            </w:tcBorders>
            <w:shd w:val="clear" w:color="auto" w:fill="auto"/>
            <w:noWrap/>
            <w:vAlign w:val="center"/>
          </w:tcPr>
          <w:p w14:paraId="3D0BA262" w14:textId="77777777" w:rsidR="00351AC1" w:rsidRPr="007F4FA5" w:rsidRDefault="00351AC1" w:rsidP="00351AC1">
            <w:pPr>
              <w:jc w:val="center"/>
              <w:rPr>
                <w:color w:val="000000"/>
                <w:sz w:val="20"/>
                <w:szCs w:val="20"/>
                <w:lang w:eastAsia="lv-LV"/>
              </w:rPr>
            </w:pPr>
            <w:r w:rsidRPr="007F4FA5">
              <w:rPr>
                <w:color w:val="000000"/>
                <w:sz w:val="20"/>
                <w:szCs w:val="20"/>
              </w:rPr>
              <w:t>EL-T750.00A(A)/EL-</w:t>
            </w:r>
            <w:r w:rsidRPr="007F4FA5">
              <w:rPr>
                <w:color w:val="000000"/>
                <w:sz w:val="20"/>
                <w:szCs w:val="20"/>
              </w:rPr>
              <w:br/>
              <w:t>T750.00-ES/EL-</w:t>
            </w:r>
            <w:r w:rsidRPr="007F4FA5">
              <w:rPr>
                <w:color w:val="000000"/>
                <w:sz w:val="20"/>
                <w:szCs w:val="20"/>
              </w:rPr>
              <w:br/>
              <w:t>T750.00-ZS(B)</w:t>
            </w:r>
          </w:p>
        </w:tc>
        <w:tc>
          <w:tcPr>
            <w:tcW w:w="4930" w:type="dxa"/>
            <w:tcBorders>
              <w:top w:val="nil"/>
              <w:left w:val="nil"/>
              <w:bottom w:val="single" w:sz="4" w:space="0" w:color="auto"/>
              <w:right w:val="single" w:sz="4" w:space="0" w:color="auto"/>
            </w:tcBorders>
            <w:shd w:val="clear" w:color="auto" w:fill="auto"/>
            <w:noWrap/>
            <w:vAlign w:val="center"/>
          </w:tcPr>
          <w:p w14:paraId="02615F53" w14:textId="77777777" w:rsidR="00351AC1" w:rsidRPr="007F4FA5" w:rsidRDefault="00351AC1" w:rsidP="00351AC1">
            <w:pPr>
              <w:jc w:val="center"/>
              <w:rPr>
                <w:color w:val="000000"/>
                <w:sz w:val="20"/>
                <w:szCs w:val="20"/>
                <w:lang w:eastAsia="lv-LV"/>
              </w:rPr>
            </w:pPr>
            <w:r w:rsidRPr="007F4FA5">
              <w:rPr>
                <w:color w:val="000000"/>
                <w:sz w:val="20"/>
                <w:szCs w:val="20"/>
              </w:rPr>
              <w:t>ROLLGEBER</w:t>
            </w:r>
          </w:p>
        </w:tc>
        <w:tc>
          <w:tcPr>
            <w:tcW w:w="739" w:type="dxa"/>
            <w:tcBorders>
              <w:top w:val="nil"/>
              <w:left w:val="nil"/>
              <w:bottom w:val="single" w:sz="4" w:space="0" w:color="auto"/>
              <w:right w:val="single" w:sz="4" w:space="0" w:color="auto"/>
            </w:tcBorders>
            <w:shd w:val="clear" w:color="auto" w:fill="auto"/>
            <w:noWrap/>
            <w:vAlign w:val="center"/>
          </w:tcPr>
          <w:p w14:paraId="6C929ED5"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nil"/>
              <w:bottom w:val="single" w:sz="4" w:space="0" w:color="auto"/>
              <w:right w:val="single" w:sz="4" w:space="0" w:color="auto"/>
            </w:tcBorders>
          </w:tcPr>
          <w:p w14:paraId="4FE44D9D" w14:textId="77777777" w:rsidR="00351AC1" w:rsidRPr="007F4FA5" w:rsidRDefault="00351AC1" w:rsidP="00351AC1">
            <w:pPr>
              <w:jc w:val="center"/>
              <w:rPr>
                <w:color w:val="000000"/>
                <w:sz w:val="20"/>
                <w:szCs w:val="20"/>
              </w:rPr>
            </w:pPr>
          </w:p>
        </w:tc>
        <w:tc>
          <w:tcPr>
            <w:tcW w:w="872" w:type="dxa"/>
            <w:gridSpan w:val="2"/>
            <w:tcBorders>
              <w:top w:val="nil"/>
              <w:left w:val="nil"/>
              <w:bottom w:val="single" w:sz="4" w:space="0" w:color="auto"/>
              <w:right w:val="single" w:sz="4" w:space="0" w:color="auto"/>
            </w:tcBorders>
          </w:tcPr>
          <w:p w14:paraId="048250BD" w14:textId="77777777" w:rsidR="00351AC1" w:rsidRPr="007F4FA5" w:rsidRDefault="00351AC1" w:rsidP="00351AC1">
            <w:pPr>
              <w:jc w:val="center"/>
              <w:rPr>
                <w:color w:val="000000"/>
                <w:sz w:val="20"/>
                <w:szCs w:val="20"/>
              </w:rPr>
            </w:pPr>
          </w:p>
        </w:tc>
      </w:tr>
      <w:tr w:rsidR="00351AC1" w:rsidRPr="007F4FA5" w14:paraId="361ADD46" w14:textId="77777777" w:rsidTr="00DD78E7">
        <w:trPr>
          <w:trHeight w:val="300"/>
        </w:trPr>
        <w:tc>
          <w:tcPr>
            <w:tcW w:w="617" w:type="dxa"/>
            <w:tcBorders>
              <w:top w:val="nil"/>
              <w:left w:val="single" w:sz="8" w:space="0" w:color="auto"/>
              <w:bottom w:val="single" w:sz="4" w:space="0" w:color="auto"/>
              <w:right w:val="single" w:sz="4" w:space="0" w:color="auto"/>
            </w:tcBorders>
            <w:shd w:val="clear" w:color="auto" w:fill="auto"/>
            <w:noWrap/>
            <w:vAlign w:val="center"/>
          </w:tcPr>
          <w:p w14:paraId="7D190716" w14:textId="77777777" w:rsidR="00351AC1" w:rsidRPr="007F4FA5" w:rsidRDefault="00351AC1" w:rsidP="00351AC1">
            <w:pPr>
              <w:jc w:val="center"/>
              <w:rPr>
                <w:color w:val="000000"/>
                <w:sz w:val="20"/>
                <w:szCs w:val="20"/>
                <w:lang w:eastAsia="lv-LV"/>
              </w:rPr>
            </w:pPr>
            <w:r w:rsidRPr="007F4FA5">
              <w:rPr>
                <w:color w:val="000000"/>
                <w:sz w:val="20"/>
                <w:szCs w:val="20"/>
              </w:rPr>
              <w:t>8</w:t>
            </w:r>
          </w:p>
        </w:tc>
        <w:tc>
          <w:tcPr>
            <w:tcW w:w="1871" w:type="dxa"/>
            <w:tcBorders>
              <w:top w:val="nil"/>
              <w:left w:val="nil"/>
              <w:bottom w:val="single" w:sz="4" w:space="0" w:color="auto"/>
              <w:right w:val="single" w:sz="4" w:space="0" w:color="auto"/>
            </w:tcBorders>
            <w:shd w:val="clear" w:color="auto" w:fill="auto"/>
            <w:noWrap/>
            <w:vAlign w:val="center"/>
          </w:tcPr>
          <w:p w14:paraId="4431C43D" w14:textId="77777777" w:rsidR="00351AC1" w:rsidRPr="007F4FA5" w:rsidRDefault="00351AC1" w:rsidP="00351AC1">
            <w:pPr>
              <w:jc w:val="center"/>
              <w:rPr>
                <w:color w:val="000000"/>
                <w:sz w:val="20"/>
                <w:szCs w:val="20"/>
                <w:lang w:eastAsia="lv-LV"/>
              </w:rPr>
            </w:pPr>
            <w:r w:rsidRPr="007F4FA5">
              <w:rPr>
                <w:color w:val="000000"/>
                <w:sz w:val="20"/>
                <w:szCs w:val="20"/>
              </w:rPr>
              <w:t>EB-UD252VO</w:t>
            </w:r>
          </w:p>
        </w:tc>
        <w:tc>
          <w:tcPr>
            <w:tcW w:w="1516" w:type="dxa"/>
            <w:tcBorders>
              <w:top w:val="nil"/>
              <w:left w:val="nil"/>
              <w:bottom w:val="single" w:sz="4" w:space="0" w:color="auto"/>
              <w:right w:val="single" w:sz="4" w:space="0" w:color="auto"/>
            </w:tcBorders>
            <w:shd w:val="clear" w:color="auto" w:fill="auto"/>
            <w:noWrap/>
            <w:vAlign w:val="center"/>
          </w:tcPr>
          <w:p w14:paraId="44422BB5" w14:textId="77777777" w:rsidR="00351AC1" w:rsidRPr="007F4FA5" w:rsidRDefault="00351AC1" w:rsidP="00351AC1">
            <w:pPr>
              <w:jc w:val="center"/>
              <w:rPr>
                <w:color w:val="000000"/>
                <w:sz w:val="20"/>
                <w:szCs w:val="20"/>
                <w:lang w:eastAsia="lv-LV"/>
              </w:rPr>
            </w:pPr>
            <w:r w:rsidRPr="007F4FA5">
              <w:rPr>
                <w:color w:val="000000"/>
                <w:sz w:val="20"/>
                <w:szCs w:val="20"/>
              </w:rPr>
              <w:t>1054650</w:t>
            </w:r>
          </w:p>
        </w:tc>
        <w:tc>
          <w:tcPr>
            <w:tcW w:w="2758" w:type="dxa"/>
            <w:tcBorders>
              <w:top w:val="nil"/>
              <w:left w:val="nil"/>
              <w:bottom w:val="single" w:sz="4" w:space="0" w:color="auto"/>
              <w:right w:val="single" w:sz="4" w:space="0" w:color="auto"/>
            </w:tcBorders>
            <w:shd w:val="clear" w:color="auto" w:fill="auto"/>
            <w:noWrap/>
            <w:vAlign w:val="center"/>
          </w:tcPr>
          <w:p w14:paraId="39938689" w14:textId="77777777" w:rsidR="00351AC1" w:rsidRPr="007F4FA5" w:rsidRDefault="00351AC1" w:rsidP="00351AC1">
            <w:pPr>
              <w:jc w:val="center"/>
              <w:rPr>
                <w:color w:val="000000"/>
                <w:sz w:val="20"/>
                <w:szCs w:val="20"/>
                <w:lang w:eastAsia="lv-LV"/>
              </w:rPr>
            </w:pPr>
            <w:r w:rsidRPr="007F4FA5">
              <w:rPr>
                <w:color w:val="000000"/>
                <w:sz w:val="20"/>
                <w:szCs w:val="20"/>
              </w:rPr>
              <w:t>EL-T2111.00B(A)/SG-</w:t>
            </w:r>
            <w:r w:rsidRPr="007F4FA5">
              <w:rPr>
                <w:color w:val="000000"/>
                <w:sz w:val="20"/>
                <w:szCs w:val="20"/>
              </w:rPr>
              <w:br/>
              <w:t>B</w:t>
            </w:r>
          </w:p>
        </w:tc>
        <w:tc>
          <w:tcPr>
            <w:tcW w:w="4930" w:type="dxa"/>
            <w:tcBorders>
              <w:top w:val="nil"/>
              <w:left w:val="nil"/>
              <w:bottom w:val="single" w:sz="4" w:space="0" w:color="auto"/>
              <w:right w:val="single" w:sz="4" w:space="0" w:color="auto"/>
            </w:tcBorders>
            <w:shd w:val="clear" w:color="auto" w:fill="auto"/>
            <w:noWrap/>
            <w:vAlign w:val="center"/>
          </w:tcPr>
          <w:p w14:paraId="6B9D100E" w14:textId="77777777" w:rsidR="00351AC1" w:rsidRPr="007F4FA5" w:rsidRDefault="00351AC1" w:rsidP="00351AC1">
            <w:pPr>
              <w:jc w:val="center"/>
              <w:rPr>
                <w:color w:val="000000"/>
                <w:sz w:val="20"/>
                <w:szCs w:val="20"/>
                <w:lang w:eastAsia="lv-LV"/>
              </w:rPr>
            </w:pPr>
            <w:r w:rsidRPr="007F4FA5">
              <w:rPr>
                <w:color w:val="000000"/>
                <w:sz w:val="20"/>
                <w:szCs w:val="20"/>
              </w:rPr>
              <w:t>PENDEL</w:t>
            </w:r>
          </w:p>
        </w:tc>
        <w:tc>
          <w:tcPr>
            <w:tcW w:w="739" w:type="dxa"/>
            <w:tcBorders>
              <w:top w:val="nil"/>
              <w:left w:val="nil"/>
              <w:bottom w:val="single" w:sz="4" w:space="0" w:color="auto"/>
              <w:right w:val="single" w:sz="4" w:space="0" w:color="auto"/>
            </w:tcBorders>
            <w:shd w:val="clear" w:color="auto" w:fill="auto"/>
            <w:noWrap/>
            <w:vAlign w:val="center"/>
          </w:tcPr>
          <w:p w14:paraId="037DE492"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nil"/>
              <w:bottom w:val="single" w:sz="4" w:space="0" w:color="auto"/>
              <w:right w:val="single" w:sz="4" w:space="0" w:color="auto"/>
            </w:tcBorders>
          </w:tcPr>
          <w:p w14:paraId="0FB675B5" w14:textId="77777777" w:rsidR="00351AC1" w:rsidRPr="007F4FA5" w:rsidRDefault="00351AC1" w:rsidP="00351AC1">
            <w:pPr>
              <w:jc w:val="center"/>
              <w:rPr>
                <w:color w:val="000000"/>
                <w:sz w:val="20"/>
                <w:szCs w:val="20"/>
              </w:rPr>
            </w:pPr>
          </w:p>
        </w:tc>
        <w:tc>
          <w:tcPr>
            <w:tcW w:w="872" w:type="dxa"/>
            <w:gridSpan w:val="2"/>
            <w:tcBorders>
              <w:top w:val="nil"/>
              <w:left w:val="nil"/>
              <w:bottom w:val="single" w:sz="4" w:space="0" w:color="auto"/>
              <w:right w:val="single" w:sz="4" w:space="0" w:color="auto"/>
            </w:tcBorders>
          </w:tcPr>
          <w:p w14:paraId="65CE4ADD" w14:textId="77777777" w:rsidR="00351AC1" w:rsidRPr="007F4FA5" w:rsidRDefault="00351AC1" w:rsidP="00351AC1">
            <w:pPr>
              <w:jc w:val="center"/>
              <w:rPr>
                <w:color w:val="000000"/>
                <w:sz w:val="20"/>
                <w:szCs w:val="20"/>
              </w:rPr>
            </w:pPr>
          </w:p>
        </w:tc>
      </w:tr>
      <w:tr w:rsidR="00351AC1" w:rsidRPr="007F4FA5" w14:paraId="7273CC28" w14:textId="77777777" w:rsidTr="00DD78E7">
        <w:trPr>
          <w:trHeight w:val="300"/>
        </w:trPr>
        <w:tc>
          <w:tcPr>
            <w:tcW w:w="617" w:type="dxa"/>
            <w:tcBorders>
              <w:top w:val="nil"/>
              <w:left w:val="single" w:sz="8" w:space="0" w:color="auto"/>
              <w:bottom w:val="single" w:sz="4" w:space="0" w:color="auto"/>
              <w:right w:val="single" w:sz="4" w:space="0" w:color="auto"/>
            </w:tcBorders>
            <w:shd w:val="clear" w:color="auto" w:fill="auto"/>
            <w:noWrap/>
            <w:vAlign w:val="center"/>
          </w:tcPr>
          <w:p w14:paraId="3FA789DE" w14:textId="77777777" w:rsidR="00351AC1" w:rsidRPr="007F4FA5" w:rsidRDefault="00351AC1" w:rsidP="00351AC1">
            <w:pPr>
              <w:jc w:val="center"/>
              <w:rPr>
                <w:color w:val="000000"/>
                <w:sz w:val="20"/>
                <w:szCs w:val="20"/>
                <w:lang w:eastAsia="lv-LV"/>
              </w:rPr>
            </w:pPr>
            <w:r w:rsidRPr="007F4FA5">
              <w:rPr>
                <w:color w:val="000000"/>
                <w:sz w:val="20"/>
                <w:szCs w:val="20"/>
              </w:rPr>
              <w:t>9</w:t>
            </w:r>
          </w:p>
        </w:tc>
        <w:tc>
          <w:tcPr>
            <w:tcW w:w="1871" w:type="dxa"/>
            <w:tcBorders>
              <w:top w:val="nil"/>
              <w:left w:val="nil"/>
              <w:bottom w:val="single" w:sz="4" w:space="0" w:color="auto"/>
              <w:right w:val="single" w:sz="4" w:space="0" w:color="auto"/>
            </w:tcBorders>
            <w:shd w:val="clear" w:color="auto" w:fill="auto"/>
            <w:noWrap/>
            <w:vAlign w:val="center"/>
          </w:tcPr>
          <w:p w14:paraId="1960CF69" w14:textId="77777777" w:rsidR="00351AC1" w:rsidRPr="007F4FA5" w:rsidRDefault="00351AC1" w:rsidP="00351AC1">
            <w:pPr>
              <w:jc w:val="center"/>
              <w:rPr>
                <w:color w:val="000000"/>
                <w:sz w:val="20"/>
                <w:szCs w:val="20"/>
                <w:lang w:eastAsia="lv-LV"/>
              </w:rPr>
            </w:pPr>
            <w:r w:rsidRPr="007F4FA5">
              <w:rPr>
                <w:color w:val="000000"/>
                <w:sz w:val="20"/>
                <w:szCs w:val="20"/>
              </w:rPr>
              <w:t>EB-UD15VIR/1</w:t>
            </w:r>
          </w:p>
        </w:tc>
        <w:tc>
          <w:tcPr>
            <w:tcW w:w="1516" w:type="dxa"/>
            <w:tcBorders>
              <w:top w:val="nil"/>
              <w:left w:val="nil"/>
              <w:bottom w:val="single" w:sz="4" w:space="0" w:color="auto"/>
              <w:right w:val="single" w:sz="4" w:space="0" w:color="auto"/>
            </w:tcBorders>
            <w:shd w:val="clear" w:color="auto" w:fill="auto"/>
            <w:noWrap/>
            <w:vAlign w:val="center"/>
          </w:tcPr>
          <w:p w14:paraId="3201A6BE" w14:textId="77777777" w:rsidR="00351AC1" w:rsidRPr="007F4FA5" w:rsidRDefault="00351AC1" w:rsidP="00351AC1">
            <w:pPr>
              <w:jc w:val="center"/>
              <w:rPr>
                <w:color w:val="000000"/>
                <w:sz w:val="20"/>
                <w:szCs w:val="20"/>
                <w:lang w:eastAsia="lv-LV"/>
              </w:rPr>
            </w:pPr>
            <w:r w:rsidRPr="007F4FA5">
              <w:rPr>
                <w:color w:val="000000"/>
                <w:sz w:val="20"/>
                <w:szCs w:val="20"/>
              </w:rPr>
              <w:t>79041</w:t>
            </w:r>
          </w:p>
        </w:tc>
        <w:tc>
          <w:tcPr>
            <w:tcW w:w="2758" w:type="dxa"/>
            <w:tcBorders>
              <w:top w:val="nil"/>
              <w:left w:val="nil"/>
              <w:bottom w:val="single" w:sz="4" w:space="0" w:color="auto"/>
              <w:right w:val="single" w:sz="4" w:space="0" w:color="auto"/>
            </w:tcBorders>
            <w:shd w:val="clear" w:color="auto" w:fill="auto"/>
            <w:noWrap/>
            <w:vAlign w:val="center"/>
          </w:tcPr>
          <w:p w14:paraId="04669853" w14:textId="77777777" w:rsidR="00351AC1" w:rsidRPr="007F4FA5" w:rsidRDefault="00351AC1" w:rsidP="00351AC1">
            <w:pPr>
              <w:jc w:val="center"/>
              <w:rPr>
                <w:color w:val="000000"/>
                <w:sz w:val="20"/>
                <w:szCs w:val="20"/>
                <w:lang w:eastAsia="lv-LV"/>
              </w:rPr>
            </w:pPr>
            <w:r w:rsidRPr="007F4FA5">
              <w:rPr>
                <w:color w:val="000000"/>
                <w:sz w:val="20"/>
                <w:szCs w:val="20"/>
              </w:rPr>
              <w:t>HZS-DS.401</w:t>
            </w:r>
          </w:p>
        </w:tc>
        <w:tc>
          <w:tcPr>
            <w:tcW w:w="4930" w:type="dxa"/>
            <w:tcBorders>
              <w:top w:val="nil"/>
              <w:left w:val="nil"/>
              <w:bottom w:val="single" w:sz="4" w:space="0" w:color="auto"/>
              <w:right w:val="single" w:sz="4" w:space="0" w:color="auto"/>
            </w:tcBorders>
            <w:shd w:val="clear" w:color="auto" w:fill="auto"/>
            <w:noWrap/>
            <w:vAlign w:val="center"/>
          </w:tcPr>
          <w:p w14:paraId="6EEE5EB3" w14:textId="77777777" w:rsidR="00351AC1" w:rsidRPr="007F4FA5" w:rsidRDefault="00351AC1" w:rsidP="00351AC1">
            <w:pPr>
              <w:jc w:val="center"/>
              <w:rPr>
                <w:color w:val="000000"/>
                <w:sz w:val="20"/>
                <w:szCs w:val="20"/>
                <w:lang w:eastAsia="lv-LV"/>
              </w:rPr>
            </w:pPr>
            <w:r w:rsidRPr="007F4FA5">
              <w:rPr>
                <w:color w:val="000000"/>
                <w:sz w:val="20"/>
                <w:szCs w:val="20"/>
              </w:rPr>
              <w:t>DICHTUNGSSATZ</w:t>
            </w:r>
          </w:p>
        </w:tc>
        <w:tc>
          <w:tcPr>
            <w:tcW w:w="739" w:type="dxa"/>
            <w:tcBorders>
              <w:top w:val="nil"/>
              <w:left w:val="nil"/>
              <w:bottom w:val="single" w:sz="4" w:space="0" w:color="auto"/>
              <w:right w:val="single" w:sz="4" w:space="0" w:color="auto"/>
            </w:tcBorders>
            <w:shd w:val="clear" w:color="auto" w:fill="auto"/>
            <w:noWrap/>
            <w:vAlign w:val="center"/>
          </w:tcPr>
          <w:p w14:paraId="49B3DBDC" w14:textId="77777777" w:rsidR="00351AC1" w:rsidRPr="007F4FA5" w:rsidRDefault="00351AC1" w:rsidP="00351AC1">
            <w:pPr>
              <w:jc w:val="center"/>
              <w:rPr>
                <w:color w:val="000000"/>
                <w:sz w:val="20"/>
                <w:szCs w:val="20"/>
                <w:lang w:eastAsia="lv-LV"/>
              </w:rPr>
            </w:pPr>
            <w:r w:rsidRPr="007F4FA5">
              <w:rPr>
                <w:color w:val="000000"/>
                <w:sz w:val="20"/>
                <w:szCs w:val="20"/>
              </w:rPr>
              <w:t>8</w:t>
            </w:r>
          </w:p>
        </w:tc>
        <w:tc>
          <w:tcPr>
            <w:tcW w:w="961" w:type="dxa"/>
            <w:tcBorders>
              <w:top w:val="nil"/>
              <w:left w:val="nil"/>
              <w:bottom w:val="single" w:sz="4" w:space="0" w:color="auto"/>
              <w:right w:val="single" w:sz="4" w:space="0" w:color="auto"/>
            </w:tcBorders>
          </w:tcPr>
          <w:p w14:paraId="140650E1" w14:textId="77777777" w:rsidR="00351AC1" w:rsidRPr="007F4FA5" w:rsidRDefault="00351AC1" w:rsidP="00351AC1">
            <w:pPr>
              <w:jc w:val="center"/>
              <w:rPr>
                <w:color w:val="000000"/>
                <w:sz w:val="20"/>
                <w:szCs w:val="20"/>
              </w:rPr>
            </w:pPr>
          </w:p>
        </w:tc>
        <w:tc>
          <w:tcPr>
            <w:tcW w:w="872" w:type="dxa"/>
            <w:gridSpan w:val="2"/>
            <w:tcBorders>
              <w:top w:val="nil"/>
              <w:left w:val="nil"/>
              <w:bottom w:val="single" w:sz="4" w:space="0" w:color="auto"/>
              <w:right w:val="single" w:sz="4" w:space="0" w:color="auto"/>
            </w:tcBorders>
          </w:tcPr>
          <w:p w14:paraId="515985EE" w14:textId="77777777" w:rsidR="00351AC1" w:rsidRPr="007F4FA5" w:rsidRDefault="00351AC1" w:rsidP="00351AC1">
            <w:pPr>
              <w:jc w:val="center"/>
              <w:rPr>
                <w:color w:val="000000"/>
                <w:sz w:val="20"/>
                <w:szCs w:val="20"/>
              </w:rPr>
            </w:pPr>
          </w:p>
        </w:tc>
      </w:tr>
      <w:tr w:rsidR="00351AC1" w:rsidRPr="007F4FA5" w14:paraId="09A88105" w14:textId="77777777" w:rsidTr="00DD78E7">
        <w:trPr>
          <w:trHeight w:val="300"/>
        </w:trPr>
        <w:tc>
          <w:tcPr>
            <w:tcW w:w="617" w:type="dxa"/>
            <w:tcBorders>
              <w:top w:val="nil"/>
              <w:left w:val="single" w:sz="8" w:space="0" w:color="auto"/>
              <w:bottom w:val="single" w:sz="4" w:space="0" w:color="auto"/>
              <w:right w:val="single" w:sz="4" w:space="0" w:color="auto"/>
            </w:tcBorders>
            <w:shd w:val="clear" w:color="auto" w:fill="auto"/>
            <w:noWrap/>
            <w:vAlign w:val="center"/>
          </w:tcPr>
          <w:p w14:paraId="5F6C0C6C" w14:textId="77777777" w:rsidR="00351AC1" w:rsidRPr="007F4FA5" w:rsidRDefault="00351AC1" w:rsidP="00351AC1">
            <w:pPr>
              <w:jc w:val="center"/>
              <w:rPr>
                <w:color w:val="000000"/>
                <w:sz w:val="20"/>
                <w:szCs w:val="20"/>
                <w:lang w:eastAsia="lv-LV"/>
              </w:rPr>
            </w:pPr>
            <w:r w:rsidRPr="007F4FA5">
              <w:rPr>
                <w:color w:val="000000"/>
                <w:sz w:val="20"/>
                <w:szCs w:val="20"/>
              </w:rPr>
              <w:t>10</w:t>
            </w:r>
          </w:p>
        </w:tc>
        <w:tc>
          <w:tcPr>
            <w:tcW w:w="1871" w:type="dxa"/>
            <w:tcBorders>
              <w:top w:val="nil"/>
              <w:left w:val="nil"/>
              <w:bottom w:val="single" w:sz="4" w:space="0" w:color="auto"/>
              <w:right w:val="single" w:sz="4" w:space="0" w:color="auto"/>
            </w:tcBorders>
            <w:shd w:val="clear" w:color="auto" w:fill="auto"/>
            <w:noWrap/>
            <w:vAlign w:val="center"/>
          </w:tcPr>
          <w:p w14:paraId="4F2568AB" w14:textId="77777777" w:rsidR="00351AC1" w:rsidRPr="007F4FA5" w:rsidRDefault="00351AC1" w:rsidP="00351AC1">
            <w:pPr>
              <w:jc w:val="center"/>
              <w:rPr>
                <w:color w:val="000000"/>
                <w:sz w:val="20"/>
                <w:szCs w:val="20"/>
                <w:lang w:eastAsia="lv-LV"/>
              </w:rPr>
            </w:pPr>
            <w:r w:rsidRPr="007F4FA5">
              <w:rPr>
                <w:color w:val="000000"/>
                <w:sz w:val="20"/>
                <w:szCs w:val="20"/>
              </w:rPr>
              <w:t>EB-UD15VH</w:t>
            </w:r>
          </w:p>
        </w:tc>
        <w:tc>
          <w:tcPr>
            <w:tcW w:w="1516" w:type="dxa"/>
            <w:tcBorders>
              <w:top w:val="nil"/>
              <w:left w:val="nil"/>
              <w:bottom w:val="single" w:sz="4" w:space="0" w:color="auto"/>
              <w:right w:val="single" w:sz="4" w:space="0" w:color="auto"/>
            </w:tcBorders>
            <w:shd w:val="clear" w:color="auto" w:fill="auto"/>
            <w:noWrap/>
            <w:vAlign w:val="center"/>
          </w:tcPr>
          <w:p w14:paraId="692D555D" w14:textId="77777777" w:rsidR="00351AC1" w:rsidRPr="007F4FA5" w:rsidRDefault="00351AC1" w:rsidP="00351AC1">
            <w:pPr>
              <w:jc w:val="center"/>
              <w:rPr>
                <w:color w:val="000000"/>
                <w:sz w:val="20"/>
                <w:szCs w:val="20"/>
                <w:lang w:eastAsia="lv-LV"/>
              </w:rPr>
            </w:pPr>
            <w:r w:rsidRPr="007F4FA5">
              <w:rPr>
                <w:color w:val="000000"/>
                <w:sz w:val="20"/>
                <w:szCs w:val="20"/>
              </w:rPr>
              <w:t>164763</w:t>
            </w:r>
          </w:p>
        </w:tc>
        <w:tc>
          <w:tcPr>
            <w:tcW w:w="2758" w:type="dxa"/>
            <w:tcBorders>
              <w:top w:val="nil"/>
              <w:left w:val="nil"/>
              <w:bottom w:val="single" w:sz="4" w:space="0" w:color="auto"/>
              <w:right w:val="single" w:sz="4" w:space="0" w:color="auto"/>
            </w:tcBorders>
            <w:shd w:val="clear" w:color="auto" w:fill="auto"/>
            <w:noWrap/>
            <w:vAlign w:val="center"/>
          </w:tcPr>
          <w:p w14:paraId="0B30CA8C" w14:textId="77777777" w:rsidR="00351AC1" w:rsidRPr="007F4FA5" w:rsidRDefault="00351AC1" w:rsidP="00351AC1">
            <w:pPr>
              <w:jc w:val="center"/>
              <w:rPr>
                <w:color w:val="000000"/>
                <w:sz w:val="20"/>
                <w:szCs w:val="20"/>
                <w:lang w:eastAsia="lv-LV"/>
              </w:rPr>
            </w:pPr>
            <w:r w:rsidRPr="007F4FA5">
              <w:rPr>
                <w:color w:val="000000"/>
                <w:sz w:val="20"/>
                <w:szCs w:val="20"/>
              </w:rPr>
              <w:t>HZS-DS.75</w:t>
            </w:r>
          </w:p>
        </w:tc>
        <w:tc>
          <w:tcPr>
            <w:tcW w:w="4930" w:type="dxa"/>
            <w:tcBorders>
              <w:top w:val="nil"/>
              <w:left w:val="nil"/>
              <w:bottom w:val="single" w:sz="4" w:space="0" w:color="auto"/>
              <w:right w:val="single" w:sz="4" w:space="0" w:color="auto"/>
            </w:tcBorders>
            <w:shd w:val="clear" w:color="auto" w:fill="auto"/>
            <w:noWrap/>
            <w:vAlign w:val="center"/>
          </w:tcPr>
          <w:p w14:paraId="69D716B4" w14:textId="77777777" w:rsidR="00351AC1" w:rsidRPr="007F4FA5" w:rsidRDefault="00351AC1" w:rsidP="00351AC1">
            <w:pPr>
              <w:jc w:val="center"/>
              <w:rPr>
                <w:color w:val="000000"/>
                <w:sz w:val="20"/>
                <w:szCs w:val="20"/>
                <w:lang w:eastAsia="lv-LV"/>
              </w:rPr>
            </w:pPr>
            <w:r w:rsidRPr="007F4FA5">
              <w:rPr>
                <w:color w:val="000000"/>
                <w:sz w:val="20"/>
                <w:szCs w:val="20"/>
              </w:rPr>
              <w:t>DICHTUNGSSATZ</w:t>
            </w:r>
          </w:p>
        </w:tc>
        <w:tc>
          <w:tcPr>
            <w:tcW w:w="739" w:type="dxa"/>
            <w:tcBorders>
              <w:top w:val="nil"/>
              <w:left w:val="nil"/>
              <w:bottom w:val="single" w:sz="4" w:space="0" w:color="auto"/>
              <w:right w:val="single" w:sz="4" w:space="0" w:color="auto"/>
            </w:tcBorders>
            <w:shd w:val="clear" w:color="auto" w:fill="auto"/>
            <w:noWrap/>
            <w:vAlign w:val="center"/>
          </w:tcPr>
          <w:p w14:paraId="7B8ED9EB" w14:textId="77777777" w:rsidR="00351AC1" w:rsidRPr="007F4FA5" w:rsidRDefault="00351AC1" w:rsidP="00351AC1">
            <w:pPr>
              <w:jc w:val="center"/>
              <w:rPr>
                <w:color w:val="000000"/>
                <w:sz w:val="20"/>
                <w:szCs w:val="20"/>
                <w:lang w:eastAsia="lv-LV"/>
              </w:rPr>
            </w:pPr>
            <w:r w:rsidRPr="007F4FA5">
              <w:rPr>
                <w:color w:val="000000"/>
                <w:sz w:val="20"/>
                <w:szCs w:val="20"/>
              </w:rPr>
              <w:t>8</w:t>
            </w:r>
          </w:p>
        </w:tc>
        <w:tc>
          <w:tcPr>
            <w:tcW w:w="961" w:type="dxa"/>
            <w:tcBorders>
              <w:top w:val="nil"/>
              <w:left w:val="nil"/>
              <w:bottom w:val="single" w:sz="4" w:space="0" w:color="auto"/>
              <w:right w:val="single" w:sz="4" w:space="0" w:color="auto"/>
            </w:tcBorders>
          </w:tcPr>
          <w:p w14:paraId="324B071B" w14:textId="77777777" w:rsidR="00351AC1" w:rsidRPr="007F4FA5" w:rsidRDefault="00351AC1" w:rsidP="00351AC1">
            <w:pPr>
              <w:jc w:val="center"/>
              <w:rPr>
                <w:color w:val="000000"/>
                <w:sz w:val="20"/>
                <w:szCs w:val="20"/>
              </w:rPr>
            </w:pPr>
          </w:p>
        </w:tc>
        <w:tc>
          <w:tcPr>
            <w:tcW w:w="872" w:type="dxa"/>
            <w:gridSpan w:val="2"/>
            <w:tcBorders>
              <w:top w:val="nil"/>
              <w:left w:val="nil"/>
              <w:bottom w:val="single" w:sz="4" w:space="0" w:color="auto"/>
              <w:right w:val="single" w:sz="4" w:space="0" w:color="auto"/>
            </w:tcBorders>
          </w:tcPr>
          <w:p w14:paraId="035C5EAB" w14:textId="77777777" w:rsidR="00351AC1" w:rsidRPr="007F4FA5" w:rsidRDefault="00351AC1" w:rsidP="00351AC1">
            <w:pPr>
              <w:jc w:val="center"/>
              <w:rPr>
                <w:color w:val="000000"/>
                <w:sz w:val="20"/>
                <w:szCs w:val="20"/>
              </w:rPr>
            </w:pPr>
          </w:p>
        </w:tc>
      </w:tr>
      <w:tr w:rsidR="00351AC1" w:rsidRPr="007F4FA5" w14:paraId="48E79F99" w14:textId="77777777" w:rsidTr="00DD78E7">
        <w:trPr>
          <w:trHeight w:val="300"/>
        </w:trPr>
        <w:tc>
          <w:tcPr>
            <w:tcW w:w="617" w:type="dxa"/>
            <w:tcBorders>
              <w:top w:val="nil"/>
              <w:left w:val="single" w:sz="8" w:space="0" w:color="auto"/>
              <w:bottom w:val="single" w:sz="4" w:space="0" w:color="auto"/>
              <w:right w:val="single" w:sz="4" w:space="0" w:color="auto"/>
            </w:tcBorders>
            <w:shd w:val="clear" w:color="auto" w:fill="auto"/>
            <w:noWrap/>
            <w:vAlign w:val="center"/>
          </w:tcPr>
          <w:p w14:paraId="206A4774" w14:textId="77777777" w:rsidR="00351AC1" w:rsidRPr="007F4FA5" w:rsidRDefault="00351AC1" w:rsidP="00351AC1">
            <w:pPr>
              <w:jc w:val="center"/>
              <w:rPr>
                <w:color w:val="000000"/>
                <w:sz w:val="20"/>
                <w:szCs w:val="20"/>
                <w:lang w:eastAsia="lv-LV"/>
              </w:rPr>
            </w:pPr>
            <w:r w:rsidRPr="007F4FA5">
              <w:rPr>
                <w:color w:val="000000"/>
                <w:sz w:val="20"/>
                <w:szCs w:val="20"/>
              </w:rPr>
              <w:t>11</w:t>
            </w:r>
          </w:p>
        </w:tc>
        <w:tc>
          <w:tcPr>
            <w:tcW w:w="1871" w:type="dxa"/>
            <w:tcBorders>
              <w:top w:val="nil"/>
              <w:left w:val="nil"/>
              <w:bottom w:val="single" w:sz="4" w:space="0" w:color="auto"/>
              <w:right w:val="single" w:sz="4" w:space="0" w:color="auto"/>
            </w:tcBorders>
            <w:shd w:val="clear" w:color="auto" w:fill="auto"/>
            <w:noWrap/>
            <w:vAlign w:val="center"/>
          </w:tcPr>
          <w:p w14:paraId="2843EE2E" w14:textId="77777777" w:rsidR="00351AC1" w:rsidRPr="007F4FA5" w:rsidRDefault="00351AC1" w:rsidP="00351AC1">
            <w:pPr>
              <w:jc w:val="center"/>
              <w:rPr>
                <w:color w:val="000000"/>
                <w:sz w:val="20"/>
                <w:szCs w:val="20"/>
                <w:lang w:eastAsia="lv-LV"/>
              </w:rPr>
            </w:pPr>
            <w:r w:rsidRPr="007F4FA5">
              <w:rPr>
                <w:color w:val="000000"/>
                <w:sz w:val="20"/>
                <w:szCs w:val="20"/>
              </w:rPr>
              <w:t>EB-UD151VP</w:t>
            </w:r>
          </w:p>
        </w:tc>
        <w:tc>
          <w:tcPr>
            <w:tcW w:w="1516" w:type="dxa"/>
            <w:tcBorders>
              <w:top w:val="nil"/>
              <w:left w:val="nil"/>
              <w:bottom w:val="single" w:sz="4" w:space="0" w:color="auto"/>
              <w:right w:val="single" w:sz="4" w:space="0" w:color="auto"/>
            </w:tcBorders>
            <w:shd w:val="clear" w:color="auto" w:fill="auto"/>
            <w:noWrap/>
            <w:vAlign w:val="center"/>
          </w:tcPr>
          <w:p w14:paraId="511527A9" w14:textId="77777777" w:rsidR="00351AC1" w:rsidRPr="007F4FA5" w:rsidRDefault="00351AC1" w:rsidP="00351AC1">
            <w:pPr>
              <w:jc w:val="center"/>
              <w:rPr>
                <w:color w:val="000000"/>
                <w:sz w:val="20"/>
                <w:szCs w:val="20"/>
                <w:lang w:eastAsia="lv-LV"/>
              </w:rPr>
            </w:pPr>
            <w:r w:rsidRPr="007F4FA5">
              <w:rPr>
                <w:color w:val="000000"/>
                <w:sz w:val="20"/>
                <w:szCs w:val="20"/>
              </w:rPr>
              <w:t>1029213</w:t>
            </w:r>
          </w:p>
        </w:tc>
        <w:tc>
          <w:tcPr>
            <w:tcW w:w="2758" w:type="dxa"/>
            <w:tcBorders>
              <w:top w:val="nil"/>
              <w:left w:val="nil"/>
              <w:bottom w:val="single" w:sz="4" w:space="0" w:color="auto"/>
              <w:right w:val="single" w:sz="4" w:space="0" w:color="auto"/>
            </w:tcBorders>
            <w:shd w:val="clear" w:color="auto" w:fill="auto"/>
            <w:noWrap/>
            <w:vAlign w:val="center"/>
          </w:tcPr>
          <w:p w14:paraId="339F6D24" w14:textId="77777777" w:rsidR="00351AC1" w:rsidRPr="007F4FA5" w:rsidRDefault="00351AC1" w:rsidP="00351AC1">
            <w:pPr>
              <w:jc w:val="center"/>
              <w:rPr>
                <w:color w:val="000000"/>
                <w:sz w:val="20"/>
                <w:szCs w:val="20"/>
                <w:lang w:eastAsia="lv-LV"/>
              </w:rPr>
            </w:pPr>
            <w:r w:rsidRPr="007F4FA5">
              <w:rPr>
                <w:color w:val="000000"/>
                <w:sz w:val="20"/>
                <w:szCs w:val="20"/>
              </w:rPr>
              <w:t>UD150.5800-V</w:t>
            </w:r>
          </w:p>
        </w:tc>
        <w:tc>
          <w:tcPr>
            <w:tcW w:w="4930" w:type="dxa"/>
            <w:tcBorders>
              <w:top w:val="nil"/>
              <w:left w:val="nil"/>
              <w:bottom w:val="single" w:sz="4" w:space="0" w:color="auto"/>
              <w:right w:val="single" w:sz="4" w:space="0" w:color="auto"/>
            </w:tcBorders>
            <w:shd w:val="clear" w:color="auto" w:fill="auto"/>
            <w:noWrap/>
            <w:vAlign w:val="center"/>
          </w:tcPr>
          <w:p w14:paraId="062AC364" w14:textId="77777777" w:rsidR="00351AC1" w:rsidRPr="007F4FA5" w:rsidRDefault="00351AC1" w:rsidP="00351AC1">
            <w:pPr>
              <w:jc w:val="center"/>
              <w:rPr>
                <w:color w:val="000000"/>
                <w:sz w:val="20"/>
                <w:szCs w:val="20"/>
                <w:lang w:eastAsia="lv-LV"/>
              </w:rPr>
            </w:pPr>
            <w:r w:rsidRPr="007F4FA5">
              <w:rPr>
                <w:color w:val="000000"/>
                <w:sz w:val="20"/>
                <w:szCs w:val="20"/>
              </w:rPr>
              <w:t>ROLLENZANGE</w:t>
            </w:r>
          </w:p>
        </w:tc>
        <w:tc>
          <w:tcPr>
            <w:tcW w:w="739" w:type="dxa"/>
            <w:tcBorders>
              <w:top w:val="nil"/>
              <w:left w:val="nil"/>
              <w:bottom w:val="single" w:sz="4" w:space="0" w:color="auto"/>
              <w:right w:val="single" w:sz="4" w:space="0" w:color="auto"/>
            </w:tcBorders>
            <w:shd w:val="clear" w:color="auto" w:fill="auto"/>
            <w:noWrap/>
            <w:vAlign w:val="center"/>
          </w:tcPr>
          <w:p w14:paraId="3196877B"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nil"/>
              <w:bottom w:val="single" w:sz="4" w:space="0" w:color="auto"/>
              <w:right w:val="single" w:sz="4" w:space="0" w:color="auto"/>
            </w:tcBorders>
          </w:tcPr>
          <w:p w14:paraId="76D83D57" w14:textId="77777777" w:rsidR="00351AC1" w:rsidRPr="007F4FA5" w:rsidRDefault="00351AC1" w:rsidP="00351AC1">
            <w:pPr>
              <w:jc w:val="center"/>
              <w:rPr>
                <w:color w:val="000000"/>
                <w:sz w:val="20"/>
                <w:szCs w:val="20"/>
              </w:rPr>
            </w:pPr>
          </w:p>
        </w:tc>
        <w:tc>
          <w:tcPr>
            <w:tcW w:w="872" w:type="dxa"/>
            <w:gridSpan w:val="2"/>
            <w:tcBorders>
              <w:top w:val="nil"/>
              <w:left w:val="nil"/>
              <w:bottom w:val="single" w:sz="4" w:space="0" w:color="auto"/>
              <w:right w:val="single" w:sz="4" w:space="0" w:color="auto"/>
            </w:tcBorders>
          </w:tcPr>
          <w:p w14:paraId="60B633A1" w14:textId="77777777" w:rsidR="00351AC1" w:rsidRPr="007F4FA5" w:rsidRDefault="00351AC1" w:rsidP="00351AC1">
            <w:pPr>
              <w:jc w:val="center"/>
              <w:rPr>
                <w:color w:val="000000"/>
                <w:sz w:val="20"/>
                <w:szCs w:val="20"/>
              </w:rPr>
            </w:pPr>
          </w:p>
        </w:tc>
      </w:tr>
      <w:tr w:rsidR="00351AC1" w:rsidRPr="007F4FA5" w14:paraId="12CE1B1E" w14:textId="77777777" w:rsidTr="00DD78E7">
        <w:trPr>
          <w:trHeight w:val="300"/>
        </w:trPr>
        <w:tc>
          <w:tcPr>
            <w:tcW w:w="617" w:type="dxa"/>
            <w:tcBorders>
              <w:top w:val="nil"/>
              <w:left w:val="single" w:sz="8" w:space="0" w:color="auto"/>
              <w:bottom w:val="single" w:sz="4" w:space="0" w:color="auto"/>
              <w:right w:val="single" w:sz="4" w:space="0" w:color="auto"/>
            </w:tcBorders>
            <w:shd w:val="clear" w:color="auto" w:fill="auto"/>
            <w:noWrap/>
            <w:vAlign w:val="center"/>
          </w:tcPr>
          <w:p w14:paraId="78E290F0" w14:textId="77777777" w:rsidR="00351AC1" w:rsidRPr="007F4FA5" w:rsidRDefault="00351AC1" w:rsidP="00351AC1">
            <w:pPr>
              <w:jc w:val="center"/>
              <w:rPr>
                <w:color w:val="000000"/>
                <w:sz w:val="20"/>
                <w:szCs w:val="20"/>
                <w:lang w:eastAsia="lv-LV"/>
              </w:rPr>
            </w:pPr>
            <w:r w:rsidRPr="007F4FA5">
              <w:rPr>
                <w:color w:val="000000"/>
                <w:sz w:val="20"/>
                <w:szCs w:val="20"/>
              </w:rPr>
              <w:t>12</w:t>
            </w:r>
          </w:p>
        </w:tc>
        <w:tc>
          <w:tcPr>
            <w:tcW w:w="1871" w:type="dxa"/>
            <w:tcBorders>
              <w:top w:val="nil"/>
              <w:left w:val="nil"/>
              <w:bottom w:val="single" w:sz="4" w:space="0" w:color="auto"/>
              <w:right w:val="single" w:sz="4" w:space="0" w:color="auto"/>
            </w:tcBorders>
            <w:shd w:val="clear" w:color="auto" w:fill="auto"/>
            <w:noWrap/>
            <w:vAlign w:val="center"/>
          </w:tcPr>
          <w:p w14:paraId="26DF37A8" w14:textId="77777777" w:rsidR="00351AC1" w:rsidRPr="007F4FA5" w:rsidRDefault="00351AC1" w:rsidP="00351AC1">
            <w:pPr>
              <w:jc w:val="center"/>
              <w:rPr>
                <w:color w:val="000000"/>
                <w:sz w:val="20"/>
                <w:szCs w:val="20"/>
                <w:lang w:eastAsia="lv-LV"/>
              </w:rPr>
            </w:pPr>
            <w:r w:rsidRPr="007F4FA5">
              <w:rPr>
                <w:color w:val="000000"/>
                <w:sz w:val="20"/>
                <w:szCs w:val="20"/>
              </w:rPr>
              <w:t>EB-CU242VIA/1</w:t>
            </w:r>
          </w:p>
        </w:tc>
        <w:tc>
          <w:tcPr>
            <w:tcW w:w="1516" w:type="dxa"/>
            <w:tcBorders>
              <w:top w:val="nil"/>
              <w:left w:val="nil"/>
              <w:bottom w:val="single" w:sz="4" w:space="0" w:color="auto"/>
              <w:right w:val="single" w:sz="4" w:space="0" w:color="auto"/>
            </w:tcBorders>
            <w:shd w:val="clear" w:color="auto" w:fill="auto"/>
            <w:noWrap/>
            <w:vAlign w:val="center"/>
          </w:tcPr>
          <w:p w14:paraId="5C66F43B" w14:textId="77777777" w:rsidR="00351AC1" w:rsidRPr="007F4FA5" w:rsidRDefault="00351AC1" w:rsidP="00351AC1">
            <w:pPr>
              <w:jc w:val="center"/>
              <w:rPr>
                <w:color w:val="000000"/>
                <w:sz w:val="20"/>
                <w:szCs w:val="20"/>
                <w:lang w:eastAsia="lv-LV"/>
              </w:rPr>
            </w:pPr>
            <w:r w:rsidRPr="007F4FA5">
              <w:rPr>
                <w:color w:val="000000"/>
                <w:sz w:val="20"/>
                <w:szCs w:val="20"/>
              </w:rPr>
              <w:t>1078836</w:t>
            </w:r>
          </w:p>
        </w:tc>
        <w:tc>
          <w:tcPr>
            <w:tcW w:w="2758" w:type="dxa"/>
            <w:tcBorders>
              <w:top w:val="nil"/>
              <w:left w:val="nil"/>
              <w:bottom w:val="single" w:sz="4" w:space="0" w:color="auto"/>
              <w:right w:val="single" w:sz="4" w:space="0" w:color="auto"/>
            </w:tcBorders>
            <w:shd w:val="clear" w:color="auto" w:fill="auto"/>
            <w:noWrap/>
            <w:vAlign w:val="center"/>
          </w:tcPr>
          <w:p w14:paraId="74B47138" w14:textId="77777777" w:rsidR="00351AC1" w:rsidRPr="007F4FA5" w:rsidRDefault="00351AC1" w:rsidP="00351AC1">
            <w:pPr>
              <w:jc w:val="center"/>
              <w:rPr>
                <w:color w:val="000000"/>
                <w:sz w:val="20"/>
                <w:szCs w:val="20"/>
                <w:lang w:eastAsia="lv-LV"/>
              </w:rPr>
            </w:pPr>
            <w:r w:rsidRPr="007F4FA5">
              <w:rPr>
                <w:color w:val="000000"/>
                <w:sz w:val="20"/>
                <w:szCs w:val="20"/>
              </w:rPr>
              <w:t>EL-T2105.00(D)</w:t>
            </w:r>
          </w:p>
        </w:tc>
        <w:tc>
          <w:tcPr>
            <w:tcW w:w="4930" w:type="dxa"/>
            <w:tcBorders>
              <w:top w:val="nil"/>
              <w:left w:val="nil"/>
              <w:bottom w:val="single" w:sz="4" w:space="0" w:color="auto"/>
              <w:right w:val="single" w:sz="4" w:space="0" w:color="auto"/>
            </w:tcBorders>
            <w:shd w:val="clear" w:color="auto" w:fill="auto"/>
            <w:noWrap/>
            <w:vAlign w:val="center"/>
          </w:tcPr>
          <w:p w14:paraId="49685FDD" w14:textId="77777777" w:rsidR="00351AC1" w:rsidRPr="007F4FA5" w:rsidRDefault="00351AC1" w:rsidP="00351AC1">
            <w:pPr>
              <w:jc w:val="center"/>
              <w:rPr>
                <w:color w:val="000000"/>
                <w:sz w:val="20"/>
                <w:szCs w:val="20"/>
                <w:lang w:eastAsia="lv-LV"/>
              </w:rPr>
            </w:pPr>
            <w:r w:rsidRPr="007F4FA5">
              <w:rPr>
                <w:color w:val="000000"/>
                <w:sz w:val="20"/>
                <w:szCs w:val="20"/>
              </w:rPr>
              <w:t>WEGMESSRAD</w:t>
            </w:r>
          </w:p>
        </w:tc>
        <w:tc>
          <w:tcPr>
            <w:tcW w:w="739" w:type="dxa"/>
            <w:tcBorders>
              <w:top w:val="nil"/>
              <w:left w:val="nil"/>
              <w:bottom w:val="single" w:sz="4" w:space="0" w:color="auto"/>
              <w:right w:val="single" w:sz="4" w:space="0" w:color="auto"/>
            </w:tcBorders>
            <w:shd w:val="clear" w:color="auto" w:fill="auto"/>
            <w:noWrap/>
            <w:vAlign w:val="center"/>
          </w:tcPr>
          <w:p w14:paraId="44327821"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nil"/>
              <w:bottom w:val="single" w:sz="4" w:space="0" w:color="auto"/>
              <w:right w:val="single" w:sz="4" w:space="0" w:color="auto"/>
            </w:tcBorders>
          </w:tcPr>
          <w:p w14:paraId="5F375178" w14:textId="77777777" w:rsidR="00351AC1" w:rsidRPr="007F4FA5" w:rsidRDefault="00351AC1" w:rsidP="00351AC1">
            <w:pPr>
              <w:jc w:val="center"/>
              <w:rPr>
                <w:color w:val="000000"/>
                <w:sz w:val="20"/>
                <w:szCs w:val="20"/>
              </w:rPr>
            </w:pPr>
          </w:p>
        </w:tc>
        <w:tc>
          <w:tcPr>
            <w:tcW w:w="872" w:type="dxa"/>
            <w:gridSpan w:val="2"/>
            <w:tcBorders>
              <w:top w:val="nil"/>
              <w:left w:val="nil"/>
              <w:bottom w:val="single" w:sz="4" w:space="0" w:color="auto"/>
              <w:right w:val="single" w:sz="4" w:space="0" w:color="auto"/>
            </w:tcBorders>
          </w:tcPr>
          <w:p w14:paraId="683D4D5F" w14:textId="77777777" w:rsidR="00351AC1" w:rsidRPr="007F4FA5" w:rsidRDefault="00351AC1" w:rsidP="00351AC1">
            <w:pPr>
              <w:jc w:val="center"/>
              <w:rPr>
                <w:color w:val="000000"/>
                <w:sz w:val="20"/>
                <w:szCs w:val="20"/>
              </w:rPr>
            </w:pPr>
          </w:p>
        </w:tc>
      </w:tr>
      <w:tr w:rsidR="00DD78E7" w:rsidRPr="007F4FA5" w14:paraId="6D4FFA76" w14:textId="77777777" w:rsidTr="00DD78E7">
        <w:trPr>
          <w:trHeight w:val="300"/>
        </w:trPr>
        <w:tc>
          <w:tcPr>
            <w:tcW w:w="617" w:type="dxa"/>
            <w:tcBorders>
              <w:top w:val="nil"/>
              <w:left w:val="single" w:sz="8" w:space="0" w:color="auto"/>
              <w:bottom w:val="single" w:sz="4" w:space="0" w:color="auto"/>
              <w:right w:val="single" w:sz="4" w:space="0" w:color="auto"/>
            </w:tcBorders>
            <w:shd w:val="clear" w:color="auto" w:fill="auto"/>
            <w:noWrap/>
            <w:vAlign w:val="center"/>
          </w:tcPr>
          <w:p w14:paraId="07F30D11" w14:textId="02F9C591" w:rsidR="00DD78E7" w:rsidRPr="007F4FA5" w:rsidRDefault="00DD78E7" w:rsidP="00DD78E7">
            <w:pPr>
              <w:jc w:val="center"/>
              <w:rPr>
                <w:color w:val="000000"/>
                <w:sz w:val="20"/>
                <w:szCs w:val="20"/>
                <w:lang w:eastAsia="lv-LV"/>
              </w:rPr>
            </w:pPr>
            <w:ins w:id="24" w:author="Inga Upenāja" w:date="2024-03-14T13:56:00Z">
              <w:r w:rsidRPr="001E2B35">
                <w:rPr>
                  <w:rFonts w:ascii="Arial" w:hAnsi="Arial" w:cs="Arial"/>
                  <w:color w:val="000000"/>
                  <w:sz w:val="18"/>
                  <w:szCs w:val="18"/>
                </w:rPr>
                <w:t>13</w:t>
              </w:r>
            </w:ins>
            <w:del w:id="25" w:author="Inga Upenāja" w:date="2024-03-14T13:56:00Z">
              <w:r w:rsidRPr="007F4FA5" w:rsidDel="009E4AE4">
                <w:rPr>
                  <w:color w:val="000000"/>
                  <w:sz w:val="20"/>
                  <w:szCs w:val="20"/>
                </w:rPr>
                <w:delText>13</w:delText>
              </w:r>
            </w:del>
          </w:p>
        </w:tc>
        <w:tc>
          <w:tcPr>
            <w:tcW w:w="1871" w:type="dxa"/>
            <w:tcBorders>
              <w:top w:val="nil"/>
              <w:left w:val="nil"/>
              <w:bottom w:val="single" w:sz="4" w:space="0" w:color="auto"/>
              <w:right w:val="single" w:sz="4" w:space="0" w:color="auto"/>
            </w:tcBorders>
            <w:shd w:val="clear" w:color="auto" w:fill="auto"/>
            <w:noWrap/>
            <w:vAlign w:val="center"/>
          </w:tcPr>
          <w:p w14:paraId="1248FD60" w14:textId="488CA2D4" w:rsidR="00DD78E7" w:rsidRPr="007F4FA5" w:rsidRDefault="00DD78E7" w:rsidP="00DD78E7">
            <w:pPr>
              <w:jc w:val="center"/>
              <w:rPr>
                <w:color w:val="000000"/>
                <w:sz w:val="20"/>
                <w:szCs w:val="20"/>
                <w:lang w:eastAsia="lv-LV"/>
              </w:rPr>
            </w:pPr>
            <w:ins w:id="26" w:author="Inga Upenāja" w:date="2024-03-14T13:56:00Z">
              <w:r w:rsidRPr="001E2B35">
                <w:rPr>
                  <w:rFonts w:ascii="Arial" w:hAnsi="Arial" w:cs="Arial"/>
                  <w:color w:val="000000"/>
                  <w:sz w:val="18"/>
                  <w:szCs w:val="18"/>
                </w:rPr>
                <w:t>EB-CU251XIVY</w:t>
              </w:r>
            </w:ins>
            <w:del w:id="27" w:author="Inga Upenāja" w:date="2024-03-14T13:56:00Z">
              <w:r w:rsidRPr="007F4FA5" w:rsidDel="009E4AE4">
                <w:rPr>
                  <w:color w:val="000000"/>
                  <w:sz w:val="20"/>
                  <w:szCs w:val="20"/>
                </w:rPr>
                <w:delText>EB-CU251XIVY</w:delText>
              </w:r>
            </w:del>
          </w:p>
        </w:tc>
        <w:tc>
          <w:tcPr>
            <w:tcW w:w="1516" w:type="dxa"/>
            <w:tcBorders>
              <w:top w:val="nil"/>
              <w:left w:val="nil"/>
              <w:bottom w:val="single" w:sz="4" w:space="0" w:color="auto"/>
              <w:right w:val="single" w:sz="4" w:space="0" w:color="auto"/>
            </w:tcBorders>
            <w:shd w:val="clear" w:color="auto" w:fill="auto"/>
            <w:noWrap/>
            <w:vAlign w:val="center"/>
          </w:tcPr>
          <w:p w14:paraId="152D0832" w14:textId="40FEE530" w:rsidR="00DD78E7" w:rsidRPr="007F4FA5" w:rsidRDefault="00DD78E7" w:rsidP="00DD78E7">
            <w:pPr>
              <w:jc w:val="center"/>
              <w:rPr>
                <w:color w:val="000000"/>
                <w:sz w:val="20"/>
                <w:szCs w:val="20"/>
                <w:lang w:eastAsia="lv-LV"/>
              </w:rPr>
            </w:pPr>
            <w:ins w:id="28" w:author="Inga Upenāja" w:date="2024-03-14T13:56:00Z">
              <w:r w:rsidRPr="001E2B35">
                <w:rPr>
                  <w:rFonts w:ascii="Arial" w:hAnsi="Arial" w:cs="Arial"/>
                  <w:color w:val="000000"/>
                  <w:sz w:val="18"/>
                  <w:szCs w:val="18"/>
                </w:rPr>
                <w:t>24546</w:t>
              </w:r>
            </w:ins>
            <w:del w:id="29" w:author="Inga Upenāja" w:date="2024-03-14T13:56:00Z">
              <w:r w:rsidRPr="007F4FA5" w:rsidDel="009E4AE4">
                <w:rPr>
                  <w:color w:val="000000"/>
                  <w:sz w:val="20"/>
                  <w:szCs w:val="20"/>
                </w:rPr>
                <w:delText>24546</w:delText>
              </w:r>
            </w:del>
          </w:p>
        </w:tc>
        <w:tc>
          <w:tcPr>
            <w:tcW w:w="2758" w:type="dxa"/>
            <w:tcBorders>
              <w:top w:val="nil"/>
              <w:left w:val="nil"/>
              <w:bottom w:val="single" w:sz="4" w:space="0" w:color="auto"/>
              <w:right w:val="single" w:sz="4" w:space="0" w:color="auto"/>
            </w:tcBorders>
            <w:shd w:val="clear" w:color="auto" w:fill="auto"/>
            <w:noWrap/>
            <w:vAlign w:val="center"/>
          </w:tcPr>
          <w:p w14:paraId="7BA0221A" w14:textId="7EB29043" w:rsidR="00DD78E7" w:rsidRPr="007F4FA5" w:rsidRDefault="00DD78E7" w:rsidP="00DD78E7">
            <w:pPr>
              <w:jc w:val="center"/>
              <w:rPr>
                <w:color w:val="000000"/>
                <w:sz w:val="20"/>
                <w:szCs w:val="20"/>
                <w:lang w:eastAsia="lv-LV"/>
              </w:rPr>
            </w:pPr>
            <w:ins w:id="30" w:author="Inga Upenāja" w:date="2024-03-14T13:56:00Z">
              <w:r w:rsidRPr="001E2B35">
                <w:rPr>
                  <w:rFonts w:ascii="Arial" w:hAnsi="Arial" w:cs="Arial"/>
                  <w:color w:val="000000"/>
                  <w:sz w:val="18"/>
                  <w:szCs w:val="18"/>
                </w:rPr>
                <w:t>1,5MM</w:t>
              </w:r>
            </w:ins>
            <w:del w:id="31" w:author="Inga Upenāja" w:date="2024-03-14T13:56:00Z">
              <w:r w:rsidRPr="007F4FA5" w:rsidDel="009E4AE4">
                <w:rPr>
                  <w:color w:val="000000"/>
                  <w:sz w:val="20"/>
                  <w:szCs w:val="20"/>
                </w:rPr>
                <w:delText>1,5MM</w:delText>
              </w:r>
            </w:del>
          </w:p>
        </w:tc>
        <w:tc>
          <w:tcPr>
            <w:tcW w:w="4930" w:type="dxa"/>
            <w:tcBorders>
              <w:top w:val="nil"/>
              <w:left w:val="nil"/>
              <w:bottom w:val="single" w:sz="4" w:space="0" w:color="auto"/>
              <w:right w:val="single" w:sz="4" w:space="0" w:color="auto"/>
            </w:tcBorders>
            <w:shd w:val="clear" w:color="auto" w:fill="auto"/>
            <w:noWrap/>
            <w:vAlign w:val="center"/>
          </w:tcPr>
          <w:p w14:paraId="49494BA3" w14:textId="1AC78C1B" w:rsidR="00DD78E7" w:rsidRPr="007F4FA5" w:rsidRDefault="00DD78E7" w:rsidP="00DD78E7">
            <w:pPr>
              <w:jc w:val="center"/>
              <w:rPr>
                <w:color w:val="000000"/>
                <w:sz w:val="20"/>
                <w:szCs w:val="20"/>
                <w:lang w:eastAsia="lv-LV"/>
              </w:rPr>
            </w:pPr>
            <w:ins w:id="32" w:author="Inga Upenāja" w:date="2024-03-14T13:56:00Z">
              <w:r w:rsidRPr="001E2B35">
                <w:rPr>
                  <w:rFonts w:ascii="Arial" w:hAnsi="Arial" w:cs="Arial"/>
                  <w:color w:val="000000"/>
                  <w:sz w:val="18"/>
                  <w:szCs w:val="18"/>
                </w:rPr>
                <w:t>NIVELLIERSEIL</w:t>
              </w:r>
            </w:ins>
            <w:del w:id="33" w:author="Inga Upenāja" w:date="2024-03-14T13:56:00Z">
              <w:r w:rsidRPr="007F4FA5" w:rsidDel="009E4AE4">
                <w:rPr>
                  <w:color w:val="000000"/>
                  <w:sz w:val="20"/>
                  <w:szCs w:val="20"/>
                </w:rPr>
                <w:delText>NIVELLIERSEIL</w:delText>
              </w:r>
            </w:del>
          </w:p>
        </w:tc>
        <w:tc>
          <w:tcPr>
            <w:tcW w:w="739" w:type="dxa"/>
            <w:tcBorders>
              <w:top w:val="nil"/>
              <w:left w:val="nil"/>
              <w:bottom w:val="single" w:sz="4" w:space="0" w:color="auto"/>
              <w:right w:val="single" w:sz="4" w:space="0" w:color="auto"/>
            </w:tcBorders>
            <w:shd w:val="clear" w:color="auto" w:fill="auto"/>
            <w:noWrap/>
            <w:vAlign w:val="center"/>
          </w:tcPr>
          <w:p w14:paraId="1BE7805D" w14:textId="3E167D13" w:rsidR="00DD78E7" w:rsidRPr="007F4FA5" w:rsidRDefault="00DD78E7" w:rsidP="00DD78E7">
            <w:pPr>
              <w:jc w:val="center"/>
              <w:rPr>
                <w:color w:val="000000"/>
                <w:sz w:val="20"/>
                <w:szCs w:val="20"/>
                <w:lang w:eastAsia="lv-LV"/>
              </w:rPr>
            </w:pPr>
            <w:ins w:id="34" w:author="Inga Upenāja" w:date="2024-03-14T13:56:00Z">
              <w:r w:rsidRPr="001E2B35">
                <w:rPr>
                  <w:rFonts w:ascii="Arial" w:hAnsi="Arial" w:cs="Arial"/>
                  <w:color w:val="000000"/>
                  <w:sz w:val="18"/>
                  <w:szCs w:val="18"/>
                </w:rPr>
                <w:t>40 m</w:t>
              </w:r>
            </w:ins>
            <w:del w:id="35" w:author="Inga Upenāja" w:date="2024-03-14T13:56:00Z">
              <w:r w:rsidRPr="007F4FA5" w:rsidDel="009E4AE4">
                <w:rPr>
                  <w:color w:val="000000"/>
                  <w:sz w:val="20"/>
                  <w:szCs w:val="20"/>
                </w:rPr>
                <w:delText>2</w:delText>
              </w:r>
            </w:del>
          </w:p>
        </w:tc>
        <w:tc>
          <w:tcPr>
            <w:tcW w:w="961" w:type="dxa"/>
            <w:tcBorders>
              <w:top w:val="nil"/>
              <w:left w:val="nil"/>
              <w:bottom w:val="single" w:sz="4" w:space="0" w:color="auto"/>
              <w:right w:val="single" w:sz="4" w:space="0" w:color="auto"/>
            </w:tcBorders>
          </w:tcPr>
          <w:p w14:paraId="1B342297" w14:textId="77777777" w:rsidR="00DD78E7" w:rsidRPr="007F4FA5" w:rsidRDefault="00DD78E7" w:rsidP="00DD78E7">
            <w:pPr>
              <w:jc w:val="center"/>
              <w:rPr>
                <w:color w:val="000000"/>
                <w:sz w:val="20"/>
                <w:szCs w:val="20"/>
              </w:rPr>
            </w:pPr>
          </w:p>
        </w:tc>
        <w:tc>
          <w:tcPr>
            <w:tcW w:w="872" w:type="dxa"/>
            <w:gridSpan w:val="2"/>
            <w:tcBorders>
              <w:top w:val="nil"/>
              <w:left w:val="nil"/>
              <w:bottom w:val="single" w:sz="4" w:space="0" w:color="auto"/>
              <w:right w:val="single" w:sz="4" w:space="0" w:color="auto"/>
            </w:tcBorders>
          </w:tcPr>
          <w:p w14:paraId="3A1FB42D" w14:textId="77777777" w:rsidR="00DD78E7" w:rsidRPr="007F4FA5" w:rsidRDefault="00DD78E7" w:rsidP="00DD78E7">
            <w:pPr>
              <w:jc w:val="center"/>
              <w:rPr>
                <w:color w:val="000000"/>
                <w:sz w:val="20"/>
                <w:szCs w:val="20"/>
              </w:rPr>
            </w:pPr>
          </w:p>
        </w:tc>
      </w:tr>
      <w:tr w:rsidR="00351AC1" w:rsidRPr="007F4FA5" w14:paraId="305E8F60" w14:textId="77777777" w:rsidTr="00DD78E7">
        <w:trPr>
          <w:trHeight w:val="300"/>
        </w:trPr>
        <w:tc>
          <w:tcPr>
            <w:tcW w:w="617" w:type="dxa"/>
            <w:tcBorders>
              <w:top w:val="nil"/>
              <w:left w:val="single" w:sz="8" w:space="0" w:color="auto"/>
              <w:bottom w:val="single" w:sz="4" w:space="0" w:color="auto"/>
              <w:right w:val="single" w:sz="4" w:space="0" w:color="auto"/>
            </w:tcBorders>
            <w:shd w:val="clear" w:color="auto" w:fill="auto"/>
            <w:noWrap/>
            <w:vAlign w:val="center"/>
          </w:tcPr>
          <w:p w14:paraId="30487216" w14:textId="77777777" w:rsidR="00351AC1" w:rsidRPr="007F4FA5" w:rsidRDefault="00351AC1" w:rsidP="00351AC1">
            <w:pPr>
              <w:jc w:val="center"/>
              <w:rPr>
                <w:color w:val="000000"/>
                <w:sz w:val="20"/>
                <w:szCs w:val="20"/>
                <w:lang w:eastAsia="lv-LV"/>
              </w:rPr>
            </w:pPr>
            <w:r w:rsidRPr="007F4FA5">
              <w:rPr>
                <w:color w:val="000000"/>
                <w:sz w:val="20"/>
                <w:szCs w:val="20"/>
              </w:rPr>
              <w:t>14</w:t>
            </w:r>
          </w:p>
        </w:tc>
        <w:tc>
          <w:tcPr>
            <w:tcW w:w="1871" w:type="dxa"/>
            <w:tcBorders>
              <w:top w:val="nil"/>
              <w:left w:val="nil"/>
              <w:bottom w:val="single" w:sz="4" w:space="0" w:color="auto"/>
              <w:right w:val="single" w:sz="4" w:space="0" w:color="auto"/>
            </w:tcBorders>
            <w:shd w:val="clear" w:color="auto" w:fill="auto"/>
            <w:noWrap/>
            <w:vAlign w:val="center"/>
          </w:tcPr>
          <w:p w14:paraId="664D7B26" w14:textId="77777777" w:rsidR="00351AC1" w:rsidRPr="007F4FA5" w:rsidRDefault="00351AC1" w:rsidP="00351AC1">
            <w:pPr>
              <w:jc w:val="center"/>
              <w:rPr>
                <w:color w:val="000000"/>
                <w:sz w:val="20"/>
                <w:szCs w:val="20"/>
                <w:lang w:eastAsia="lv-LV"/>
              </w:rPr>
            </w:pPr>
            <w:r w:rsidRPr="007F4FA5">
              <w:rPr>
                <w:color w:val="000000"/>
                <w:sz w:val="20"/>
                <w:szCs w:val="20"/>
              </w:rPr>
              <w:t>EB-CU251XVO</w:t>
            </w:r>
          </w:p>
        </w:tc>
        <w:tc>
          <w:tcPr>
            <w:tcW w:w="1516" w:type="dxa"/>
            <w:tcBorders>
              <w:top w:val="nil"/>
              <w:left w:val="nil"/>
              <w:bottom w:val="single" w:sz="4" w:space="0" w:color="auto"/>
              <w:right w:val="single" w:sz="4" w:space="0" w:color="auto"/>
            </w:tcBorders>
            <w:shd w:val="clear" w:color="auto" w:fill="auto"/>
            <w:noWrap/>
            <w:vAlign w:val="center"/>
          </w:tcPr>
          <w:p w14:paraId="457A53BF" w14:textId="77777777" w:rsidR="00351AC1" w:rsidRPr="007F4FA5" w:rsidRDefault="00351AC1" w:rsidP="00351AC1">
            <w:pPr>
              <w:jc w:val="center"/>
              <w:rPr>
                <w:color w:val="000000"/>
                <w:sz w:val="20"/>
                <w:szCs w:val="20"/>
                <w:lang w:eastAsia="lv-LV"/>
              </w:rPr>
            </w:pPr>
            <w:r w:rsidRPr="007F4FA5">
              <w:rPr>
                <w:color w:val="000000"/>
                <w:sz w:val="20"/>
                <w:szCs w:val="20"/>
              </w:rPr>
              <w:t>62128</w:t>
            </w:r>
          </w:p>
        </w:tc>
        <w:tc>
          <w:tcPr>
            <w:tcW w:w="2758" w:type="dxa"/>
            <w:tcBorders>
              <w:top w:val="nil"/>
              <w:left w:val="nil"/>
              <w:bottom w:val="single" w:sz="4" w:space="0" w:color="auto"/>
              <w:right w:val="single" w:sz="4" w:space="0" w:color="auto"/>
            </w:tcBorders>
            <w:shd w:val="clear" w:color="auto" w:fill="auto"/>
            <w:noWrap/>
            <w:vAlign w:val="center"/>
          </w:tcPr>
          <w:p w14:paraId="00EB924B" w14:textId="77777777" w:rsidR="00351AC1" w:rsidRPr="007F4FA5" w:rsidRDefault="00351AC1" w:rsidP="00351AC1">
            <w:pPr>
              <w:jc w:val="center"/>
              <w:rPr>
                <w:color w:val="000000"/>
                <w:sz w:val="20"/>
                <w:szCs w:val="20"/>
                <w:lang w:eastAsia="lv-LV"/>
              </w:rPr>
            </w:pPr>
            <w:r w:rsidRPr="007F4FA5">
              <w:rPr>
                <w:color w:val="000000"/>
                <w:sz w:val="20"/>
                <w:szCs w:val="20"/>
              </w:rPr>
              <w:t>PN2Z-G.50/16/150</w:t>
            </w:r>
          </w:p>
        </w:tc>
        <w:tc>
          <w:tcPr>
            <w:tcW w:w="4930" w:type="dxa"/>
            <w:tcBorders>
              <w:top w:val="nil"/>
              <w:left w:val="nil"/>
              <w:bottom w:val="single" w:sz="4" w:space="0" w:color="auto"/>
              <w:right w:val="single" w:sz="4" w:space="0" w:color="auto"/>
            </w:tcBorders>
            <w:shd w:val="clear" w:color="auto" w:fill="auto"/>
            <w:noWrap/>
            <w:vAlign w:val="center"/>
          </w:tcPr>
          <w:p w14:paraId="6857FACB" w14:textId="77777777" w:rsidR="00351AC1" w:rsidRPr="007F4FA5" w:rsidRDefault="00351AC1" w:rsidP="00351AC1">
            <w:pPr>
              <w:jc w:val="center"/>
              <w:rPr>
                <w:color w:val="000000"/>
                <w:sz w:val="20"/>
                <w:szCs w:val="20"/>
                <w:lang w:eastAsia="lv-LV"/>
              </w:rPr>
            </w:pPr>
            <w:r w:rsidRPr="007F4FA5">
              <w:rPr>
                <w:color w:val="000000"/>
                <w:sz w:val="20"/>
                <w:szCs w:val="20"/>
              </w:rPr>
              <w:t>DRUCKLUFTZYLINDER</w:t>
            </w:r>
          </w:p>
        </w:tc>
        <w:tc>
          <w:tcPr>
            <w:tcW w:w="739" w:type="dxa"/>
            <w:tcBorders>
              <w:top w:val="nil"/>
              <w:left w:val="nil"/>
              <w:bottom w:val="single" w:sz="4" w:space="0" w:color="auto"/>
              <w:right w:val="single" w:sz="4" w:space="0" w:color="auto"/>
            </w:tcBorders>
            <w:shd w:val="clear" w:color="auto" w:fill="auto"/>
            <w:noWrap/>
            <w:vAlign w:val="center"/>
          </w:tcPr>
          <w:p w14:paraId="123D3CC1"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nil"/>
              <w:bottom w:val="single" w:sz="4" w:space="0" w:color="auto"/>
              <w:right w:val="single" w:sz="4" w:space="0" w:color="auto"/>
            </w:tcBorders>
          </w:tcPr>
          <w:p w14:paraId="5250727B" w14:textId="77777777" w:rsidR="00351AC1" w:rsidRPr="007F4FA5" w:rsidRDefault="00351AC1" w:rsidP="00351AC1">
            <w:pPr>
              <w:jc w:val="center"/>
              <w:rPr>
                <w:color w:val="000000"/>
                <w:sz w:val="20"/>
                <w:szCs w:val="20"/>
              </w:rPr>
            </w:pPr>
          </w:p>
        </w:tc>
        <w:tc>
          <w:tcPr>
            <w:tcW w:w="872" w:type="dxa"/>
            <w:gridSpan w:val="2"/>
            <w:tcBorders>
              <w:top w:val="nil"/>
              <w:left w:val="nil"/>
              <w:bottom w:val="single" w:sz="4" w:space="0" w:color="auto"/>
              <w:right w:val="single" w:sz="4" w:space="0" w:color="auto"/>
            </w:tcBorders>
          </w:tcPr>
          <w:p w14:paraId="7344C5A0" w14:textId="77777777" w:rsidR="00351AC1" w:rsidRPr="007F4FA5" w:rsidRDefault="00351AC1" w:rsidP="00351AC1">
            <w:pPr>
              <w:jc w:val="center"/>
              <w:rPr>
                <w:color w:val="000000"/>
                <w:sz w:val="20"/>
                <w:szCs w:val="20"/>
              </w:rPr>
            </w:pPr>
          </w:p>
        </w:tc>
      </w:tr>
      <w:tr w:rsidR="00351AC1" w:rsidRPr="007F4FA5" w14:paraId="0FBE8725" w14:textId="77777777" w:rsidTr="00DD78E7">
        <w:trPr>
          <w:trHeight w:val="300"/>
        </w:trPr>
        <w:tc>
          <w:tcPr>
            <w:tcW w:w="617" w:type="dxa"/>
            <w:tcBorders>
              <w:top w:val="nil"/>
              <w:left w:val="single" w:sz="8" w:space="0" w:color="auto"/>
              <w:bottom w:val="single" w:sz="4" w:space="0" w:color="auto"/>
              <w:right w:val="single" w:sz="4" w:space="0" w:color="auto"/>
            </w:tcBorders>
            <w:shd w:val="clear" w:color="auto" w:fill="auto"/>
            <w:noWrap/>
            <w:vAlign w:val="center"/>
          </w:tcPr>
          <w:p w14:paraId="36AF2048" w14:textId="77777777" w:rsidR="00351AC1" w:rsidRPr="007F4FA5" w:rsidRDefault="00351AC1" w:rsidP="00351AC1">
            <w:pPr>
              <w:jc w:val="center"/>
              <w:rPr>
                <w:color w:val="000000"/>
                <w:sz w:val="20"/>
                <w:szCs w:val="20"/>
                <w:lang w:eastAsia="lv-LV"/>
              </w:rPr>
            </w:pPr>
            <w:r w:rsidRPr="007F4FA5">
              <w:rPr>
                <w:color w:val="000000"/>
                <w:sz w:val="20"/>
                <w:szCs w:val="20"/>
              </w:rPr>
              <w:t>15</w:t>
            </w:r>
          </w:p>
        </w:tc>
        <w:tc>
          <w:tcPr>
            <w:tcW w:w="1871" w:type="dxa"/>
            <w:tcBorders>
              <w:top w:val="nil"/>
              <w:left w:val="nil"/>
              <w:bottom w:val="single" w:sz="4" w:space="0" w:color="auto"/>
              <w:right w:val="single" w:sz="4" w:space="0" w:color="auto"/>
            </w:tcBorders>
            <w:shd w:val="clear" w:color="auto" w:fill="auto"/>
            <w:noWrap/>
            <w:vAlign w:val="center"/>
          </w:tcPr>
          <w:p w14:paraId="77762BCA"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516" w:type="dxa"/>
            <w:tcBorders>
              <w:top w:val="nil"/>
              <w:left w:val="nil"/>
              <w:bottom w:val="single" w:sz="4" w:space="0" w:color="auto"/>
              <w:right w:val="single" w:sz="4" w:space="0" w:color="auto"/>
            </w:tcBorders>
            <w:shd w:val="clear" w:color="auto" w:fill="auto"/>
            <w:noWrap/>
            <w:vAlign w:val="center"/>
          </w:tcPr>
          <w:p w14:paraId="0B7AE916" w14:textId="77777777" w:rsidR="00351AC1" w:rsidRPr="007F4FA5" w:rsidRDefault="00351AC1" w:rsidP="00351AC1">
            <w:pPr>
              <w:jc w:val="center"/>
              <w:rPr>
                <w:color w:val="000000"/>
                <w:sz w:val="20"/>
                <w:szCs w:val="20"/>
                <w:lang w:eastAsia="lv-LV"/>
              </w:rPr>
            </w:pPr>
            <w:r w:rsidRPr="007F4FA5">
              <w:rPr>
                <w:color w:val="000000"/>
                <w:sz w:val="20"/>
                <w:szCs w:val="20"/>
              </w:rPr>
              <w:t>65237</w:t>
            </w:r>
          </w:p>
        </w:tc>
        <w:tc>
          <w:tcPr>
            <w:tcW w:w="2758" w:type="dxa"/>
            <w:tcBorders>
              <w:top w:val="nil"/>
              <w:left w:val="nil"/>
              <w:bottom w:val="single" w:sz="4" w:space="0" w:color="auto"/>
              <w:right w:val="single" w:sz="4" w:space="0" w:color="auto"/>
            </w:tcBorders>
            <w:shd w:val="clear" w:color="auto" w:fill="auto"/>
            <w:noWrap/>
            <w:vAlign w:val="center"/>
          </w:tcPr>
          <w:p w14:paraId="054C987C" w14:textId="77777777" w:rsidR="00351AC1" w:rsidRPr="007F4FA5" w:rsidRDefault="00351AC1" w:rsidP="00351AC1">
            <w:pPr>
              <w:jc w:val="center"/>
              <w:rPr>
                <w:color w:val="000000"/>
                <w:sz w:val="20"/>
                <w:szCs w:val="20"/>
                <w:lang w:eastAsia="lv-LV"/>
              </w:rPr>
            </w:pPr>
            <w:r w:rsidRPr="007F4FA5">
              <w:rPr>
                <w:color w:val="000000"/>
                <w:sz w:val="20"/>
                <w:szCs w:val="20"/>
              </w:rPr>
              <w:t>PN2Z-50DS</w:t>
            </w:r>
          </w:p>
        </w:tc>
        <w:tc>
          <w:tcPr>
            <w:tcW w:w="4930" w:type="dxa"/>
            <w:tcBorders>
              <w:top w:val="nil"/>
              <w:left w:val="nil"/>
              <w:bottom w:val="single" w:sz="4" w:space="0" w:color="auto"/>
              <w:right w:val="single" w:sz="4" w:space="0" w:color="auto"/>
            </w:tcBorders>
            <w:shd w:val="clear" w:color="auto" w:fill="auto"/>
            <w:noWrap/>
            <w:vAlign w:val="center"/>
          </w:tcPr>
          <w:p w14:paraId="668275F5" w14:textId="77777777" w:rsidR="00351AC1" w:rsidRPr="007F4FA5" w:rsidRDefault="00351AC1" w:rsidP="00351AC1">
            <w:pPr>
              <w:jc w:val="center"/>
              <w:rPr>
                <w:color w:val="000000"/>
                <w:sz w:val="20"/>
                <w:szCs w:val="20"/>
                <w:lang w:eastAsia="lv-LV"/>
              </w:rPr>
            </w:pPr>
            <w:r w:rsidRPr="007F4FA5">
              <w:rPr>
                <w:color w:val="000000"/>
                <w:sz w:val="20"/>
                <w:szCs w:val="20"/>
              </w:rPr>
              <w:t>DICHTUNGSSATZ</w:t>
            </w:r>
          </w:p>
        </w:tc>
        <w:tc>
          <w:tcPr>
            <w:tcW w:w="739" w:type="dxa"/>
            <w:tcBorders>
              <w:top w:val="nil"/>
              <w:left w:val="nil"/>
              <w:bottom w:val="single" w:sz="4" w:space="0" w:color="auto"/>
              <w:right w:val="single" w:sz="4" w:space="0" w:color="auto"/>
            </w:tcBorders>
            <w:shd w:val="clear" w:color="auto" w:fill="auto"/>
            <w:noWrap/>
            <w:vAlign w:val="center"/>
          </w:tcPr>
          <w:p w14:paraId="35F41896"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nil"/>
              <w:bottom w:val="single" w:sz="4" w:space="0" w:color="auto"/>
              <w:right w:val="single" w:sz="4" w:space="0" w:color="auto"/>
            </w:tcBorders>
          </w:tcPr>
          <w:p w14:paraId="70601180" w14:textId="77777777" w:rsidR="00351AC1" w:rsidRPr="007F4FA5" w:rsidRDefault="00351AC1" w:rsidP="00351AC1">
            <w:pPr>
              <w:jc w:val="center"/>
              <w:rPr>
                <w:color w:val="000000"/>
                <w:sz w:val="20"/>
                <w:szCs w:val="20"/>
              </w:rPr>
            </w:pPr>
          </w:p>
        </w:tc>
        <w:tc>
          <w:tcPr>
            <w:tcW w:w="872" w:type="dxa"/>
            <w:gridSpan w:val="2"/>
            <w:tcBorders>
              <w:top w:val="nil"/>
              <w:left w:val="nil"/>
              <w:bottom w:val="single" w:sz="4" w:space="0" w:color="auto"/>
              <w:right w:val="single" w:sz="4" w:space="0" w:color="auto"/>
            </w:tcBorders>
          </w:tcPr>
          <w:p w14:paraId="308C41A1" w14:textId="77777777" w:rsidR="00351AC1" w:rsidRPr="007F4FA5" w:rsidRDefault="00351AC1" w:rsidP="00351AC1">
            <w:pPr>
              <w:jc w:val="center"/>
              <w:rPr>
                <w:color w:val="000000"/>
                <w:sz w:val="20"/>
                <w:szCs w:val="20"/>
              </w:rPr>
            </w:pPr>
          </w:p>
        </w:tc>
      </w:tr>
      <w:tr w:rsidR="00351AC1" w:rsidRPr="007F4FA5" w14:paraId="6CF82471" w14:textId="77777777" w:rsidTr="00DD78E7">
        <w:trPr>
          <w:trHeight w:val="300"/>
        </w:trPr>
        <w:tc>
          <w:tcPr>
            <w:tcW w:w="13412" w:type="dxa"/>
            <w:gridSpan w:val="8"/>
            <w:tcBorders>
              <w:top w:val="nil"/>
              <w:left w:val="single" w:sz="8" w:space="0" w:color="auto"/>
              <w:bottom w:val="single" w:sz="4" w:space="0" w:color="auto"/>
              <w:right w:val="single" w:sz="4" w:space="0" w:color="auto"/>
            </w:tcBorders>
            <w:shd w:val="clear" w:color="auto" w:fill="D9D9D9" w:themeFill="background1" w:themeFillShade="D9"/>
            <w:noWrap/>
            <w:vAlign w:val="center"/>
          </w:tcPr>
          <w:p w14:paraId="1B535F20" w14:textId="77777777" w:rsidR="00351AC1" w:rsidRPr="007F4FA5" w:rsidRDefault="00351AC1" w:rsidP="00351AC1">
            <w:pPr>
              <w:jc w:val="right"/>
              <w:rPr>
                <w:color w:val="000000"/>
                <w:sz w:val="20"/>
                <w:szCs w:val="20"/>
              </w:rPr>
            </w:pPr>
            <w:r w:rsidRPr="007F4FA5">
              <w:rPr>
                <w:b/>
                <w:sz w:val="22"/>
                <w:szCs w:val="22"/>
                <w:lang w:val="lv-LV"/>
              </w:rPr>
              <w:t>Kopējā summa (EUR bez PVN)</w:t>
            </w:r>
            <w:r w:rsidRPr="007F4FA5">
              <w:rPr>
                <w:b/>
                <w:sz w:val="22"/>
                <w:szCs w:val="22"/>
                <w:vertAlign w:val="superscript"/>
                <w:lang w:val="lv-LV"/>
              </w:rPr>
              <w:t>*</w:t>
            </w:r>
            <w:r w:rsidRPr="007F4FA5">
              <w:rPr>
                <w:b/>
                <w:sz w:val="22"/>
                <w:szCs w:val="22"/>
                <w:lang w:val="lv-LV"/>
              </w:rPr>
              <w:t>:</w:t>
            </w:r>
          </w:p>
        </w:tc>
        <w:tc>
          <w:tcPr>
            <w:tcW w:w="852" w:type="dxa"/>
            <w:tcBorders>
              <w:top w:val="nil"/>
              <w:left w:val="nil"/>
              <w:bottom w:val="single" w:sz="4" w:space="0" w:color="auto"/>
              <w:right w:val="single" w:sz="4" w:space="0" w:color="auto"/>
            </w:tcBorders>
            <w:shd w:val="clear" w:color="auto" w:fill="D9D9D9" w:themeFill="background1" w:themeFillShade="D9"/>
          </w:tcPr>
          <w:p w14:paraId="68750971" w14:textId="77777777" w:rsidR="00351AC1" w:rsidRPr="007F4FA5" w:rsidRDefault="00351AC1" w:rsidP="00351AC1">
            <w:pPr>
              <w:jc w:val="center"/>
              <w:rPr>
                <w:color w:val="000000"/>
                <w:sz w:val="20"/>
                <w:szCs w:val="20"/>
              </w:rPr>
            </w:pPr>
          </w:p>
        </w:tc>
      </w:tr>
      <w:tr w:rsidR="00351AC1" w:rsidRPr="007F4FA5" w14:paraId="2C5205CD" w14:textId="77777777" w:rsidTr="00DD78E7">
        <w:trPr>
          <w:trHeight w:val="300"/>
        </w:trPr>
        <w:tc>
          <w:tcPr>
            <w:tcW w:w="12431"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69AEE94" w14:textId="77777777" w:rsidR="00351AC1" w:rsidRPr="007F4FA5" w:rsidRDefault="00351AC1" w:rsidP="00351AC1">
            <w:pPr>
              <w:jc w:val="center"/>
              <w:rPr>
                <w:b/>
                <w:bCs/>
                <w:color w:val="000000"/>
                <w:sz w:val="20"/>
                <w:szCs w:val="20"/>
                <w:lang w:eastAsia="lv-LV"/>
              </w:rPr>
            </w:pPr>
            <w:r w:rsidRPr="007F4FA5">
              <w:rPr>
                <w:b/>
                <w:bCs/>
                <w:color w:val="000000"/>
                <w:sz w:val="20"/>
                <w:szCs w:val="20"/>
                <w:lang w:val="lv-LV" w:eastAsia="lv-LV"/>
              </w:rPr>
              <w:t xml:space="preserve">Sarunu procedūras priekšmeta </w:t>
            </w:r>
            <w:r w:rsidRPr="007F4FA5">
              <w:rPr>
                <w:b/>
                <w:bCs/>
                <w:color w:val="000000"/>
                <w:sz w:val="20"/>
                <w:szCs w:val="20"/>
                <w:lang w:eastAsia="lv-LV"/>
              </w:rPr>
              <w:t>4</w:t>
            </w:r>
            <w:r w:rsidRPr="007F4FA5">
              <w:rPr>
                <w:b/>
                <w:bCs/>
                <w:color w:val="000000"/>
                <w:sz w:val="20"/>
                <w:szCs w:val="20"/>
                <w:lang w:val="lv-LV" w:eastAsia="lv-LV"/>
              </w:rPr>
              <w:t xml:space="preserve">.daļa - </w:t>
            </w:r>
            <w:r w:rsidRPr="007F4FA5">
              <w:rPr>
                <w:b/>
                <w:bCs/>
                <w:color w:val="000000"/>
                <w:sz w:val="20"/>
                <w:szCs w:val="20"/>
                <w:lang w:eastAsia="lv-LV"/>
              </w:rPr>
              <w:t>CPNR USP2005SW Nr.827</w:t>
            </w:r>
          </w:p>
        </w:tc>
        <w:tc>
          <w:tcPr>
            <w:tcW w:w="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0BF4A0F" w14:textId="77777777" w:rsidR="00351AC1" w:rsidRPr="007F4FA5" w:rsidRDefault="00351AC1" w:rsidP="00351AC1">
            <w:pPr>
              <w:jc w:val="center"/>
              <w:rPr>
                <w:b/>
                <w:bCs/>
                <w:color w:val="000000"/>
                <w:sz w:val="20"/>
                <w:szCs w:val="20"/>
                <w:lang w:eastAsia="lv-LV"/>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88CDF5" w14:textId="77777777" w:rsidR="00351AC1" w:rsidRPr="007F4FA5" w:rsidRDefault="00351AC1" w:rsidP="00351AC1">
            <w:pPr>
              <w:jc w:val="center"/>
              <w:rPr>
                <w:b/>
                <w:bCs/>
                <w:color w:val="000000"/>
                <w:sz w:val="20"/>
                <w:szCs w:val="20"/>
                <w:lang w:eastAsia="lv-LV"/>
              </w:rPr>
            </w:pPr>
          </w:p>
        </w:tc>
      </w:tr>
      <w:tr w:rsidR="00DD78E7" w:rsidRPr="007F4FA5" w14:paraId="6057DED2"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61B54796" w14:textId="7C455242" w:rsidR="00DD78E7" w:rsidRPr="007F4FA5" w:rsidRDefault="00DD78E7" w:rsidP="00DD78E7">
            <w:pPr>
              <w:jc w:val="center"/>
              <w:rPr>
                <w:color w:val="000000"/>
                <w:sz w:val="20"/>
                <w:szCs w:val="20"/>
                <w:lang w:eastAsia="lv-LV"/>
              </w:rPr>
            </w:pPr>
            <w:ins w:id="36" w:author="Inga Upenāja" w:date="2024-03-14T14:00:00Z">
              <w:r w:rsidRPr="001E2B35">
                <w:rPr>
                  <w:rFonts w:ascii="Arial" w:hAnsi="Arial" w:cs="Arial"/>
                  <w:color w:val="000000"/>
                  <w:sz w:val="18"/>
                  <w:szCs w:val="18"/>
                  <w:lang w:eastAsia="lv-LV"/>
                </w:rPr>
                <w:t>1</w:t>
              </w:r>
            </w:ins>
            <w:del w:id="37" w:author="Inga Upenāja" w:date="2024-03-14T14:00:00Z">
              <w:r w:rsidRPr="007F4FA5" w:rsidDel="00E71EC3">
                <w:rPr>
                  <w:color w:val="000000"/>
                  <w:sz w:val="20"/>
                  <w:szCs w:val="20"/>
                  <w:lang w:eastAsia="lv-LV"/>
                </w:rPr>
                <w:delText>1</w:delText>
              </w:r>
            </w:del>
          </w:p>
        </w:tc>
        <w:tc>
          <w:tcPr>
            <w:tcW w:w="18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83597" w14:textId="480E370B" w:rsidR="00DD78E7" w:rsidRPr="007F4FA5" w:rsidRDefault="00DD78E7" w:rsidP="00DD78E7">
            <w:pPr>
              <w:jc w:val="center"/>
              <w:rPr>
                <w:color w:val="000000"/>
                <w:sz w:val="20"/>
                <w:szCs w:val="20"/>
                <w:lang w:eastAsia="lv-LV"/>
              </w:rPr>
            </w:pPr>
            <w:ins w:id="38" w:author="Inga Upenāja" w:date="2024-03-14T14:00:00Z">
              <w:r w:rsidRPr="001E2B35">
                <w:rPr>
                  <w:rFonts w:ascii="Arial" w:hAnsi="Arial" w:cs="Arial"/>
                  <w:color w:val="000000"/>
                  <w:sz w:val="18"/>
                  <w:szCs w:val="18"/>
                </w:rPr>
                <w:t>EB-CU75IIJ</w:t>
              </w:r>
            </w:ins>
            <w:del w:id="39" w:author="Inga Upenāja" w:date="2024-03-14T14:00:00Z">
              <w:r w:rsidRPr="007F4FA5" w:rsidDel="00E71EC3">
                <w:rPr>
                  <w:color w:val="000000"/>
                  <w:sz w:val="20"/>
                  <w:szCs w:val="20"/>
                </w:rPr>
                <w:delText>EB-CU75IIJ</w:delText>
              </w:r>
            </w:del>
          </w:p>
        </w:tc>
        <w:tc>
          <w:tcPr>
            <w:tcW w:w="1516" w:type="dxa"/>
            <w:tcBorders>
              <w:top w:val="single" w:sz="4" w:space="0" w:color="auto"/>
              <w:left w:val="nil"/>
              <w:bottom w:val="single" w:sz="4" w:space="0" w:color="auto"/>
              <w:right w:val="single" w:sz="4" w:space="0" w:color="auto"/>
            </w:tcBorders>
            <w:shd w:val="clear" w:color="auto" w:fill="auto"/>
            <w:noWrap/>
            <w:vAlign w:val="center"/>
          </w:tcPr>
          <w:p w14:paraId="3E7C8B24" w14:textId="329343F5" w:rsidR="00DD78E7" w:rsidRPr="007F4FA5" w:rsidRDefault="00DD78E7" w:rsidP="00DD78E7">
            <w:pPr>
              <w:jc w:val="center"/>
              <w:rPr>
                <w:color w:val="000000"/>
                <w:sz w:val="20"/>
                <w:szCs w:val="20"/>
                <w:lang w:eastAsia="lv-LV"/>
              </w:rPr>
            </w:pPr>
            <w:ins w:id="40" w:author="Inga Upenāja" w:date="2024-03-14T14:00:00Z">
              <w:r w:rsidRPr="001E2B35">
                <w:rPr>
                  <w:rFonts w:ascii="Arial" w:hAnsi="Arial" w:cs="Arial"/>
                  <w:color w:val="333333"/>
                  <w:sz w:val="18"/>
                  <w:szCs w:val="18"/>
                  <w:shd w:val="clear" w:color="auto" w:fill="FFFFFF"/>
                </w:rPr>
                <w:t>1077534</w:t>
              </w:r>
            </w:ins>
            <w:del w:id="41" w:author="Inga Upenāja" w:date="2024-03-14T14:00:00Z">
              <w:r w:rsidRPr="007F4FA5" w:rsidDel="00E71EC3">
                <w:rPr>
                  <w:color w:val="000000"/>
                  <w:sz w:val="20"/>
                  <w:szCs w:val="20"/>
                </w:rPr>
                <w:delText>919113</w:delText>
              </w:r>
            </w:del>
          </w:p>
        </w:tc>
        <w:tc>
          <w:tcPr>
            <w:tcW w:w="2758" w:type="dxa"/>
            <w:tcBorders>
              <w:top w:val="single" w:sz="4" w:space="0" w:color="auto"/>
              <w:left w:val="nil"/>
              <w:bottom w:val="single" w:sz="4" w:space="0" w:color="auto"/>
              <w:right w:val="single" w:sz="4" w:space="0" w:color="auto"/>
            </w:tcBorders>
            <w:shd w:val="clear" w:color="auto" w:fill="auto"/>
            <w:noWrap/>
            <w:vAlign w:val="center"/>
          </w:tcPr>
          <w:p w14:paraId="4AF2C124" w14:textId="3FB11D27" w:rsidR="00DD78E7" w:rsidRPr="007F4FA5" w:rsidRDefault="00DD78E7" w:rsidP="00DD78E7">
            <w:pPr>
              <w:jc w:val="center"/>
              <w:rPr>
                <w:color w:val="000000"/>
                <w:sz w:val="20"/>
                <w:szCs w:val="20"/>
                <w:lang w:eastAsia="lv-LV"/>
              </w:rPr>
            </w:pPr>
            <w:ins w:id="42" w:author="Inga Upenāja" w:date="2024-03-14T14:00:00Z">
              <w:r w:rsidRPr="001E2B35">
                <w:rPr>
                  <w:rFonts w:ascii="Arial" w:hAnsi="Arial" w:cs="Arial"/>
                  <w:color w:val="333333"/>
                  <w:sz w:val="18"/>
                  <w:szCs w:val="18"/>
                  <w:shd w:val="clear" w:color="auto" w:fill="FFFFFF"/>
                </w:rPr>
                <w:t>EB-CU75IIJ</w:t>
              </w:r>
            </w:ins>
            <w:del w:id="43" w:author="Inga Upenāja" w:date="2024-03-14T14:00:00Z">
              <w:r w:rsidRPr="007F4FA5" w:rsidDel="00E71EC3">
                <w:rPr>
                  <w:color w:val="000000"/>
                  <w:sz w:val="20"/>
                  <w:szCs w:val="20"/>
                </w:rPr>
                <w:delText>EL-T2113.100</w:delText>
              </w:r>
            </w:del>
          </w:p>
        </w:tc>
        <w:tc>
          <w:tcPr>
            <w:tcW w:w="4930" w:type="dxa"/>
            <w:tcBorders>
              <w:top w:val="single" w:sz="4" w:space="0" w:color="auto"/>
              <w:left w:val="nil"/>
              <w:bottom w:val="single" w:sz="4" w:space="0" w:color="auto"/>
              <w:right w:val="single" w:sz="4" w:space="0" w:color="auto"/>
            </w:tcBorders>
            <w:shd w:val="clear" w:color="auto" w:fill="auto"/>
            <w:noWrap/>
            <w:vAlign w:val="center"/>
          </w:tcPr>
          <w:p w14:paraId="5DE8637C" w14:textId="201E1D7E" w:rsidR="00DD78E7" w:rsidRPr="007F4FA5" w:rsidRDefault="00DD78E7" w:rsidP="00DD78E7">
            <w:pPr>
              <w:jc w:val="center"/>
              <w:rPr>
                <w:color w:val="000000"/>
                <w:sz w:val="20"/>
                <w:szCs w:val="20"/>
                <w:lang w:eastAsia="lv-LV"/>
              </w:rPr>
            </w:pPr>
            <w:ins w:id="44" w:author="Inga Upenāja" w:date="2024-03-14T14:00:00Z">
              <w:r w:rsidRPr="001E2B35">
                <w:rPr>
                  <w:rFonts w:ascii="Arial" w:hAnsi="Arial" w:cs="Arial"/>
                  <w:color w:val="333333"/>
                  <w:sz w:val="18"/>
                  <w:szCs w:val="18"/>
                  <w:shd w:val="clear" w:color="auto" w:fill="FFFFFF"/>
                </w:rPr>
                <w:t>DRHEHZAHLGEBER</w:t>
              </w:r>
            </w:ins>
            <w:del w:id="45" w:author="Inga Upenāja" w:date="2024-03-14T14:00:00Z">
              <w:r w:rsidRPr="007F4FA5" w:rsidDel="00E71EC3">
                <w:rPr>
                  <w:color w:val="000000"/>
                  <w:sz w:val="20"/>
                  <w:szCs w:val="20"/>
                </w:rPr>
                <w:delText>GEHAEUSE KOMPLETT</w:delText>
              </w:r>
            </w:del>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D6AFB" w14:textId="40307B94" w:rsidR="00DD78E7" w:rsidRPr="007F4FA5" w:rsidRDefault="00DD78E7" w:rsidP="00DD78E7">
            <w:pPr>
              <w:jc w:val="center"/>
              <w:rPr>
                <w:color w:val="000000"/>
                <w:sz w:val="20"/>
                <w:szCs w:val="20"/>
                <w:lang w:eastAsia="lv-LV"/>
              </w:rPr>
            </w:pPr>
            <w:ins w:id="46" w:author="Inga Upenāja" w:date="2024-03-14T14:00:00Z">
              <w:r w:rsidRPr="001E2B35">
                <w:rPr>
                  <w:rFonts w:ascii="Arial" w:hAnsi="Arial" w:cs="Arial"/>
                  <w:color w:val="000000"/>
                  <w:sz w:val="18"/>
                  <w:szCs w:val="18"/>
                </w:rPr>
                <w:t>1</w:t>
              </w:r>
            </w:ins>
            <w:del w:id="47" w:author="Inga Upenāja" w:date="2024-03-14T14:00:00Z">
              <w:r w:rsidRPr="007F4FA5" w:rsidDel="00E71EC3">
                <w:rPr>
                  <w:color w:val="000000"/>
                  <w:sz w:val="20"/>
                  <w:szCs w:val="20"/>
                </w:rPr>
                <w:delText>1</w:delText>
              </w:r>
            </w:del>
          </w:p>
        </w:tc>
        <w:tc>
          <w:tcPr>
            <w:tcW w:w="961" w:type="dxa"/>
            <w:tcBorders>
              <w:top w:val="single" w:sz="4" w:space="0" w:color="auto"/>
              <w:left w:val="single" w:sz="4" w:space="0" w:color="auto"/>
              <w:bottom w:val="single" w:sz="4" w:space="0" w:color="auto"/>
              <w:right w:val="single" w:sz="4" w:space="0" w:color="auto"/>
            </w:tcBorders>
          </w:tcPr>
          <w:p w14:paraId="4A3DFE58" w14:textId="77777777" w:rsidR="00DD78E7" w:rsidRPr="007F4FA5" w:rsidRDefault="00DD78E7" w:rsidP="00DD78E7">
            <w:pPr>
              <w:jc w:val="center"/>
              <w:rPr>
                <w:color w:val="000000"/>
                <w:sz w:val="20"/>
                <w:szCs w:val="20"/>
              </w:rPr>
            </w:pPr>
          </w:p>
        </w:tc>
        <w:tc>
          <w:tcPr>
            <w:tcW w:w="872" w:type="dxa"/>
            <w:gridSpan w:val="2"/>
            <w:tcBorders>
              <w:top w:val="single" w:sz="4" w:space="0" w:color="auto"/>
              <w:left w:val="single" w:sz="4" w:space="0" w:color="auto"/>
              <w:bottom w:val="single" w:sz="4" w:space="0" w:color="auto"/>
              <w:right w:val="single" w:sz="4" w:space="0" w:color="auto"/>
            </w:tcBorders>
          </w:tcPr>
          <w:p w14:paraId="475343AB" w14:textId="77777777" w:rsidR="00DD78E7" w:rsidRPr="007F4FA5" w:rsidRDefault="00DD78E7" w:rsidP="00DD78E7">
            <w:pPr>
              <w:jc w:val="center"/>
              <w:rPr>
                <w:color w:val="000000"/>
                <w:sz w:val="20"/>
                <w:szCs w:val="20"/>
              </w:rPr>
            </w:pPr>
          </w:p>
        </w:tc>
      </w:tr>
      <w:tr w:rsidR="00351AC1" w:rsidRPr="007F4FA5" w14:paraId="3FFD10B1"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260C071E"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3679C1CC" w14:textId="77777777" w:rsidR="00351AC1" w:rsidRPr="007F4FA5" w:rsidRDefault="00351AC1" w:rsidP="00351AC1">
            <w:pPr>
              <w:jc w:val="center"/>
              <w:rPr>
                <w:color w:val="000000"/>
                <w:sz w:val="20"/>
                <w:szCs w:val="20"/>
                <w:lang w:eastAsia="lv-LV"/>
              </w:rPr>
            </w:pPr>
            <w:r w:rsidRPr="007F4FA5">
              <w:rPr>
                <w:color w:val="000000"/>
                <w:sz w:val="20"/>
                <w:szCs w:val="20"/>
              </w:rPr>
              <w:t>EB-EL-USP-1.005-B3</w:t>
            </w:r>
          </w:p>
        </w:tc>
        <w:tc>
          <w:tcPr>
            <w:tcW w:w="1516" w:type="dxa"/>
            <w:tcBorders>
              <w:top w:val="nil"/>
              <w:left w:val="nil"/>
              <w:bottom w:val="single" w:sz="4" w:space="0" w:color="auto"/>
              <w:right w:val="single" w:sz="4" w:space="0" w:color="auto"/>
            </w:tcBorders>
            <w:shd w:val="clear" w:color="auto" w:fill="auto"/>
            <w:noWrap/>
            <w:vAlign w:val="center"/>
          </w:tcPr>
          <w:p w14:paraId="780C75EA" w14:textId="77777777" w:rsidR="00351AC1" w:rsidRPr="007F4FA5" w:rsidRDefault="00351AC1" w:rsidP="00351AC1">
            <w:pPr>
              <w:jc w:val="center"/>
              <w:rPr>
                <w:color w:val="000000"/>
                <w:sz w:val="20"/>
                <w:szCs w:val="20"/>
                <w:lang w:eastAsia="lv-LV"/>
              </w:rPr>
            </w:pPr>
            <w:r w:rsidRPr="007F4FA5">
              <w:rPr>
                <w:color w:val="000000"/>
                <w:sz w:val="20"/>
                <w:szCs w:val="20"/>
              </w:rPr>
              <w:t>1043524</w:t>
            </w:r>
          </w:p>
        </w:tc>
        <w:tc>
          <w:tcPr>
            <w:tcW w:w="2758" w:type="dxa"/>
            <w:tcBorders>
              <w:top w:val="nil"/>
              <w:left w:val="nil"/>
              <w:bottom w:val="single" w:sz="4" w:space="0" w:color="auto"/>
              <w:right w:val="single" w:sz="4" w:space="0" w:color="auto"/>
            </w:tcBorders>
            <w:shd w:val="clear" w:color="auto" w:fill="auto"/>
            <w:noWrap/>
            <w:vAlign w:val="center"/>
          </w:tcPr>
          <w:p w14:paraId="111484CD" w14:textId="77777777" w:rsidR="00351AC1" w:rsidRPr="007F4FA5" w:rsidRDefault="00351AC1" w:rsidP="00351AC1">
            <w:pPr>
              <w:jc w:val="center"/>
              <w:rPr>
                <w:color w:val="000000"/>
                <w:sz w:val="20"/>
                <w:szCs w:val="20"/>
                <w:lang w:eastAsia="lv-LV"/>
              </w:rPr>
            </w:pPr>
            <w:r w:rsidRPr="007F4FA5">
              <w:rPr>
                <w:color w:val="000000"/>
                <w:sz w:val="20"/>
                <w:szCs w:val="20"/>
              </w:rPr>
              <w:t>EL-T2113.00C</w:t>
            </w:r>
          </w:p>
        </w:tc>
        <w:tc>
          <w:tcPr>
            <w:tcW w:w="4930" w:type="dxa"/>
            <w:tcBorders>
              <w:top w:val="nil"/>
              <w:left w:val="nil"/>
              <w:bottom w:val="single" w:sz="4" w:space="0" w:color="auto"/>
              <w:right w:val="single" w:sz="4" w:space="0" w:color="auto"/>
            </w:tcBorders>
            <w:shd w:val="clear" w:color="auto" w:fill="auto"/>
            <w:noWrap/>
            <w:vAlign w:val="center"/>
          </w:tcPr>
          <w:p w14:paraId="5B376A70" w14:textId="77777777" w:rsidR="00351AC1" w:rsidRPr="007F4FA5" w:rsidRDefault="00351AC1" w:rsidP="00351AC1">
            <w:pPr>
              <w:jc w:val="center"/>
              <w:rPr>
                <w:color w:val="000000"/>
                <w:sz w:val="20"/>
                <w:szCs w:val="20"/>
                <w:lang w:eastAsia="lv-LV"/>
              </w:rPr>
            </w:pPr>
            <w:r w:rsidRPr="007F4FA5">
              <w:rPr>
                <w:color w:val="000000"/>
                <w:sz w:val="20"/>
                <w:szCs w:val="20"/>
              </w:rPr>
              <w:t>DREHZAHLGEBER</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77FB2CD7"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79F4325B"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283CCFCF" w14:textId="77777777" w:rsidR="00351AC1" w:rsidRPr="007F4FA5" w:rsidRDefault="00351AC1" w:rsidP="00351AC1">
            <w:pPr>
              <w:jc w:val="center"/>
              <w:rPr>
                <w:color w:val="000000"/>
                <w:sz w:val="20"/>
                <w:szCs w:val="20"/>
              </w:rPr>
            </w:pPr>
          </w:p>
        </w:tc>
      </w:tr>
      <w:tr w:rsidR="00351AC1" w:rsidRPr="007F4FA5" w14:paraId="31DFB301"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6A761DA1" w14:textId="77777777" w:rsidR="00351AC1" w:rsidRPr="007F4FA5" w:rsidRDefault="00351AC1" w:rsidP="00351AC1">
            <w:pPr>
              <w:jc w:val="center"/>
              <w:rPr>
                <w:color w:val="000000"/>
                <w:sz w:val="20"/>
                <w:szCs w:val="20"/>
                <w:lang w:eastAsia="lv-LV"/>
              </w:rPr>
            </w:pPr>
            <w:r w:rsidRPr="007F4FA5">
              <w:rPr>
                <w:color w:val="000000"/>
                <w:sz w:val="20"/>
                <w:szCs w:val="20"/>
                <w:lang w:eastAsia="lv-LV"/>
              </w:rPr>
              <w:t>3</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505BA6B1" w14:textId="77777777" w:rsidR="00351AC1" w:rsidRPr="007F4FA5" w:rsidRDefault="00351AC1" w:rsidP="00351AC1">
            <w:pPr>
              <w:jc w:val="center"/>
              <w:rPr>
                <w:color w:val="000000"/>
                <w:sz w:val="20"/>
                <w:szCs w:val="20"/>
                <w:lang w:eastAsia="lv-LV"/>
              </w:rPr>
            </w:pPr>
            <w:r w:rsidRPr="007F4FA5">
              <w:rPr>
                <w:color w:val="000000"/>
                <w:sz w:val="20"/>
                <w:szCs w:val="20"/>
              </w:rPr>
              <w:t>EB-PBR101IS</w:t>
            </w:r>
          </w:p>
        </w:tc>
        <w:tc>
          <w:tcPr>
            <w:tcW w:w="1516" w:type="dxa"/>
            <w:tcBorders>
              <w:top w:val="nil"/>
              <w:left w:val="nil"/>
              <w:bottom w:val="single" w:sz="4" w:space="0" w:color="auto"/>
              <w:right w:val="single" w:sz="4" w:space="0" w:color="auto"/>
            </w:tcBorders>
            <w:shd w:val="clear" w:color="auto" w:fill="auto"/>
            <w:noWrap/>
            <w:vAlign w:val="center"/>
          </w:tcPr>
          <w:p w14:paraId="6716C225" w14:textId="77777777" w:rsidR="00351AC1" w:rsidRPr="007F4FA5" w:rsidRDefault="00351AC1" w:rsidP="00351AC1">
            <w:pPr>
              <w:jc w:val="center"/>
              <w:rPr>
                <w:color w:val="000000"/>
                <w:sz w:val="20"/>
                <w:szCs w:val="20"/>
                <w:lang w:eastAsia="lv-LV"/>
              </w:rPr>
            </w:pPr>
            <w:r w:rsidRPr="007F4FA5">
              <w:rPr>
                <w:color w:val="000000"/>
                <w:sz w:val="20"/>
                <w:szCs w:val="20"/>
              </w:rPr>
              <w:t>1059198</w:t>
            </w:r>
          </w:p>
        </w:tc>
        <w:tc>
          <w:tcPr>
            <w:tcW w:w="2758" w:type="dxa"/>
            <w:tcBorders>
              <w:top w:val="nil"/>
              <w:left w:val="nil"/>
              <w:bottom w:val="single" w:sz="4" w:space="0" w:color="auto"/>
              <w:right w:val="single" w:sz="4" w:space="0" w:color="auto"/>
            </w:tcBorders>
            <w:shd w:val="clear" w:color="auto" w:fill="auto"/>
            <w:noWrap/>
            <w:vAlign w:val="center"/>
          </w:tcPr>
          <w:p w14:paraId="6F22EA38" w14:textId="77777777" w:rsidR="00351AC1" w:rsidRPr="007F4FA5" w:rsidRDefault="00351AC1" w:rsidP="00351AC1">
            <w:pPr>
              <w:jc w:val="center"/>
              <w:rPr>
                <w:color w:val="000000"/>
                <w:sz w:val="20"/>
                <w:szCs w:val="20"/>
                <w:lang w:eastAsia="lv-LV"/>
              </w:rPr>
            </w:pPr>
            <w:r w:rsidRPr="007F4FA5">
              <w:rPr>
                <w:color w:val="000000"/>
                <w:sz w:val="20"/>
                <w:szCs w:val="20"/>
              </w:rPr>
              <w:t>BR1000.1431</w:t>
            </w:r>
          </w:p>
        </w:tc>
        <w:tc>
          <w:tcPr>
            <w:tcW w:w="4930" w:type="dxa"/>
            <w:tcBorders>
              <w:top w:val="nil"/>
              <w:left w:val="nil"/>
              <w:bottom w:val="single" w:sz="4" w:space="0" w:color="auto"/>
              <w:right w:val="single" w:sz="4" w:space="0" w:color="auto"/>
            </w:tcBorders>
            <w:shd w:val="clear" w:color="auto" w:fill="auto"/>
            <w:noWrap/>
            <w:vAlign w:val="center"/>
          </w:tcPr>
          <w:p w14:paraId="29804BF3" w14:textId="77777777" w:rsidR="00351AC1" w:rsidRPr="007F4FA5" w:rsidRDefault="00351AC1" w:rsidP="00351AC1">
            <w:pPr>
              <w:jc w:val="center"/>
              <w:rPr>
                <w:color w:val="000000"/>
                <w:sz w:val="20"/>
                <w:szCs w:val="20"/>
                <w:lang w:eastAsia="lv-LV"/>
              </w:rPr>
            </w:pPr>
            <w:r w:rsidRPr="007F4FA5">
              <w:rPr>
                <w:color w:val="000000"/>
                <w:sz w:val="20"/>
                <w:szCs w:val="20"/>
              </w:rPr>
              <w:t>STEILFOERDERBANDGURT</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39EE6871"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0A29959D"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785D6459" w14:textId="77777777" w:rsidR="00351AC1" w:rsidRPr="007F4FA5" w:rsidRDefault="00351AC1" w:rsidP="00351AC1">
            <w:pPr>
              <w:jc w:val="center"/>
              <w:rPr>
                <w:color w:val="000000"/>
                <w:sz w:val="20"/>
                <w:szCs w:val="20"/>
              </w:rPr>
            </w:pPr>
          </w:p>
        </w:tc>
      </w:tr>
      <w:tr w:rsidR="00351AC1" w:rsidRPr="007F4FA5" w14:paraId="68A96256" w14:textId="77777777" w:rsidTr="00DD78E7">
        <w:trPr>
          <w:trHeight w:val="300"/>
        </w:trPr>
        <w:tc>
          <w:tcPr>
            <w:tcW w:w="617" w:type="dxa"/>
            <w:tcBorders>
              <w:top w:val="single" w:sz="4" w:space="0" w:color="auto"/>
              <w:left w:val="single" w:sz="4" w:space="0" w:color="auto"/>
              <w:bottom w:val="single" w:sz="4" w:space="0" w:color="auto"/>
              <w:right w:val="single" w:sz="4" w:space="0" w:color="auto"/>
            </w:tcBorders>
            <w:shd w:val="clear" w:color="auto" w:fill="auto"/>
            <w:noWrap/>
          </w:tcPr>
          <w:p w14:paraId="6DE2ECD3" w14:textId="77777777" w:rsidR="00351AC1" w:rsidRPr="007F4FA5" w:rsidRDefault="00351AC1" w:rsidP="00351AC1">
            <w:pPr>
              <w:jc w:val="center"/>
              <w:rPr>
                <w:color w:val="000000"/>
                <w:sz w:val="20"/>
                <w:szCs w:val="20"/>
                <w:lang w:eastAsia="lv-LV"/>
              </w:rPr>
            </w:pPr>
            <w:r w:rsidRPr="007F4FA5">
              <w:rPr>
                <w:color w:val="000000"/>
                <w:sz w:val="20"/>
                <w:szCs w:val="20"/>
                <w:lang w:eastAsia="lv-LV"/>
              </w:rPr>
              <w:t>4</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35A45516" w14:textId="77777777" w:rsidR="00351AC1" w:rsidRPr="007F4FA5" w:rsidRDefault="00351AC1" w:rsidP="00351AC1">
            <w:pPr>
              <w:jc w:val="center"/>
              <w:rPr>
                <w:color w:val="000000"/>
                <w:sz w:val="20"/>
                <w:szCs w:val="20"/>
                <w:lang w:eastAsia="lv-LV"/>
              </w:rPr>
            </w:pPr>
            <w:r w:rsidRPr="007F4FA5">
              <w:rPr>
                <w:color w:val="000000"/>
                <w:sz w:val="20"/>
                <w:szCs w:val="20"/>
              </w:rPr>
              <w:t>EB-PBR103IW/1/2</w:t>
            </w:r>
          </w:p>
        </w:tc>
        <w:tc>
          <w:tcPr>
            <w:tcW w:w="1516" w:type="dxa"/>
            <w:tcBorders>
              <w:top w:val="nil"/>
              <w:left w:val="nil"/>
              <w:bottom w:val="single" w:sz="4" w:space="0" w:color="auto"/>
              <w:right w:val="single" w:sz="4" w:space="0" w:color="auto"/>
            </w:tcBorders>
            <w:shd w:val="clear" w:color="auto" w:fill="auto"/>
            <w:noWrap/>
            <w:vAlign w:val="center"/>
          </w:tcPr>
          <w:p w14:paraId="7C60FF56" w14:textId="77777777" w:rsidR="00351AC1" w:rsidRPr="007F4FA5" w:rsidRDefault="00351AC1" w:rsidP="00351AC1">
            <w:pPr>
              <w:jc w:val="center"/>
              <w:rPr>
                <w:color w:val="000000"/>
                <w:sz w:val="20"/>
                <w:szCs w:val="20"/>
                <w:lang w:eastAsia="lv-LV"/>
              </w:rPr>
            </w:pPr>
            <w:r w:rsidRPr="007F4FA5">
              <w:rPr>
                <w:color w:val="000000"/>
                <w:sz w:val="20"/>
                <w:szCs w:val="20"/>
              </w:rPr>
              <w:t>251990</w:t>
            </w:r>
          </w:p>
        </w:tc>
        <w:tc>
          <w:tcPr>
            <w:tcW w:w="2758" w:type="dxa"/>
            <w:tcBorders>
              <w:top w:val="nil"/>
              <w:left w:val="nil"/>
              <w:bottom w:val="single" w:sz="4" w:space="0" w:color="auto"/>
              <w:right w:val="single" w:sz="4" w:space="0" w:color="auto"/>
            </w:tcBorders>
            <w:shd w:val="clear" w:color="auto" w:fill="auto"/>
            <w:noWrap/>
            <w:vAlign w:val="center"/>
          </w:tcPr>
          <w:p w14:paraId="303077FC" w14:textId="77777777" w:rsidR="00351AC1" w:rsidRPr="007F4FA5" w:rsidRDefault="00351AC1" w:rsidP="00351AC1">
            <w:pPr>
              <w:jc w:val="center"/>
              <w:rPr>
                <w:color w:val="000000"/>
                <w:sz w:val="20"/>
                <w:szCs w:val="20"/>
                <w:lang w:eastAsia="lv-LV"/>
              </w:rPr>
            </w:pPr>
            <w:r w:rsidRPr="007F4FA5">
              <w:rPr>
                <w:color w:val="000000"/>
                <w:sz w:val="20"/>
                <w:szCs w:val="20"/>
              </w:rPr>
              <w:t>354.031.1560</w:t>
            </w:r>
          </w:p>
        </w:tc>
        <w:tc>
          <w:tcPr>
            <w:tcW w:w="4930" w:type="dxa"/>
            <w:tcBorders>
              <w:top w:val="nil"/>
              <w:left w:val="nil"/>
              <w:bottom w:val="single" w:sz="4" w:space="0" w:color="auto"/>
              <w:right w:val="single" w:sz="4" w:space="0" w:color="auto"/>
            </w:tcBorders>
            <w:shd w:val="clear" w:color="auto" w:fill="auto"/>
            <w:noWrap/>
            <w:vAlign w:val="center"/>
          </w:tcPr>
          <w:p w14:paraId="4E77CE32" w14:textId="77777777" w:rsidR="00351AC1" w:rsidRPr="007F4FA5" w:rsidRDefault="00351AC1" w:rsidP="00351AC1">
            <w:pPr>
              <w:jc w:val="center"/>
              <w:rPr>
                <w:color w:val="000000"/>
                <w:sz w:val="20"/>
                <w:szCs w:val="20"/>
                <w:lang w:eastAsia="lv-LV"/>
              </w:rPr>
            </w:pPr>
            <w:r w:rsidRPr="007F4FA5">
              <w:rPr>
                <w:color w:val="000000"/>
                <w:sz w:val="20"/>
                <w:szCs w:val="20"/>
              </w:rPr>
              <w:t>GUMMISCHUERZE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652E3139"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3823487A"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3CA031F5" w14:textId="77777777" w:rsidR="00351AC1" w:rsidRPr="007F4FA5" w:rsidRDefault="00351AC1" w:rsidP="00351AC1">
            <w:pPr>
              <w:jc w:val="center"/>
              <w:rPr>
                <w:color w:val="000000"/>
                <w:sz w:val="20"/>
                <w:szCs w:val="20"/>
              </w:rPr>
            </w:pPr>
          </w:p>
        </w:tc>
      </w:tr>
      <w:tr w:rsidR="00351AC1" w:rsidRPr="007F4FA5" w14:paraId="48F62B0A" w14:textId="77777777" w:rsidTr="00DD78E7">
        <w:trPr>
          <w:trHeight w:val="300"/>
        </w:trPr>
        <w:tc>
          <w:tcPr>
            <w:tcW w:w="617" w:type="dxa"/>
            <w:tcBorders>
              <w:top w:val="single" w:sz="4" w:space="0" w:color="auto"/>
              <w:left w:val="single" w:sz="4" w:space="0" w:color="auto"/>
              <w:bottom w:val="single" w:sz="4" w:space="0" w:color="auto"/>
              <w:right w:val="single" w:sz="4" w:space="0" w:color="auto"/>
            </w:tcBorders>
            <w:shd w:val="clear" w:color="auto" w:fill="auto"/>
            <w:noWrap/>
          </w:tcPr>
          <w:p w14:paraId="452E7162" w14:textId="77777777" w:rsidR="00351AC1" w:rsidRPr="007F4FA5" w:rsidRDefault="00351AC1" w:rsidP="00351AC1">
            <w:pPr>
              <w:jc w:val="center"/>
              <w:rPr>
                <w:color w:val="000000"/>
                <w:sz w:val="20"/>
                <w:szCs w:val="20"/>
                <w:lang w:eastAsia="lv-LV"/>
              </w:rPr>
            </w:pPr>
            <w:r w:rsidRPr="007F4FA5">
              <w:rPr>
                <w:color w:val="000000"/>
                <w:sz w:val="20"/>
                <w:szCs w:val="20"/>
                <w:lang w:eastAsia="lv-LV"/>
              </w:rPr>
              <w:t>5</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21C084E9"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516" w:type="dxa"/>
            <w:tcBorders>
              <w:top w:val="nil"/>
              <w:left w:val="nil"/>
              <w:bottom w:val="single" w:sz="4" w:space="0" w:color="auto"/>
              <w:right w:val="single" w:sz="4" w:space="0" w:color="auto"/>
            </w:tcBorders>
            <w:shd w:val="clear" w:color="auto" w:fill="auto"/>
            <w:noWrap/>
            <w:vAlign w:val="center"/>
          </w:tcPr>
          <w:p w14:paraId="71B79CFB" w14:textId="77777777" w:rsidR="00351AC1" w:rsidRPr="007F4FA5" w:rsidRDefault="00351AC1" w:rsidP="00351AC1">
            <w:pPr>
              <w:jc w:val="center"/>
              <w:rPr>
                <w:color w:val="000000"/>
                <w:sz w:val="20"/>
                <w:szCs w:val="20"/>
                <w:lang w:eastAsia="lv-LV"/>
              </w:rPr>
            </w:pPr>
            <w:r w:rsidRPr="007F4FA5">
              <w:rPr>
                <w:color w:val="000000"/>
                <w:sz w:val="20"/>
                <w:szCs w:val="20"/>
              </w:rPr>
              <w:t>263038</w:t>
            </w:r>
          </w:p>
        </w:tc>
        <w:tc>
          <w:tcPr>
            <w:tcW w:w="2758" w:type="dxa"/>
            <w:tcBorders>
              <w:top w:val="nil"/>
              <w:left w:val="nil"/>
              <w:bottom w:val="single" w:sz="4" w:space="0" w:color="auto"/>
              <w:right w:val="single" w:sz="4" w:space="0" w:color="auto"/>
            </w:tcBorders>
            <w:shd w:val="clear" w:color="auto" w:fill="auto"/>
            <w:noWrap/>
            <w:vAlign w:val="center"/>
          </w:tcPr>
          <w:p w14:paraId="2C0E4E2F" w14:textId="77777777" w:rsidR="00351AC1" w:rsidRPr="007F4FA5" w:rsidRDefault="00351AC1" w:rsidP="00351AC1">
            <w:pPr>
              <w:jc w:val="center"/>
              <w:rPr>
                <w:color w:val="000000"/>
                <w:sz w:val="20"/>
                <w:szCs w:val="20"/>
                <w:lang w:eastAsia="lv-LV"/>
              </w:rPr>
            </w:pPr>
            <w:r w:rsidRPr="007F4FA5">
              <w:rPr>
                <w:color w:val="000000"/>
                <w:sz w:val="20"/>
                <w:szCs w:val="20"/>
              </w:rPr>
              <w:t>354.031.1570</w:t>
            </w:r>
          </w:p>
        </w:tc>
        <w:tc>
          <w:tcPr>
            <w:tcW w:w="4930" w:type="dxa"/>
            <w:tcBorders>
              <w:top w:val="nil"/>
              <w:left w:val="nil"/>
              <w:bottom w:val="single" w:sz="4" w:space="0" w:color="auto"/>
              <w:right w:val="single" w:sz="4" w:space="0" w:color="auto"/>
            </w:tcBorders>
            <w:shd w:val="clear" w:color="auto" w:fill="auto"/>
            <w:noWrap/>
            <w:vAlign w:val="center"/>
          </w:tcPr>
          <w:p w14:paraId="3BDA246F" w14:textId="77777777" w:rsidR="00351AC1" w:rsidRPr="007F4FA5" w:rsidRDefault="00351AC1" w:rsidP="00351AC1">
            <w:pPr>
              <w:jc w:val="center"/>
              <w:rPr>
                <w:color w:val="000000"/>
                <w:sz w:val="20"/>
                <w:szCs w:val="20"/>
                <w:lang w:eastAsia="lv-LV"/>
              </w:rPr>
            </w:pPr>
            <w:r w:rsidRPr="007F4FA5">
              <w:rPr>
                <w:color w:val="000000"/>
                <w:sz w:val="20"/>
                <w:szCs w:val="20"/>
              </w:rPr>
              <w:t>LEISTE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3AB49B7A"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3DBD7967"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28E73558" w14:textId="77777777" w:rsidR="00351AC1" w:rsidRPr="007F4FA5" w:rsidRDefault="00351AC1" w:rsidP="00351AC1">
            <w:pPr>
              <w:jc w:val="center"/>
              <w:rPr>
                <w:color w:val="000000"/>
                <w:sz w:val="20"/>
                <w:szCs w:val="20"/>
              </w:rPr>
            </w:pPr>
          </w:p>
        </w:tc>
      </w:tr>
      <w:tr w:rsidR="00351AC1" w:rsidRPr="007F4FA5" w14:paraId="167EBA96"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26DDEFB5" w14:textId="77777777" w:rsidR="00351AC1" w:rsidRPr="007F4FA5" w:rsidRDefault="00351AC1" w:rsidP="00351AC1">
            <w:pPr>
              <w:jc w:val="center"/>
              <w:rPr>
                <w:color w:val="000000"/>
                <w:sz w:val="20"/>
                <w:szCs w:val="20"/>
                <w:lang w:eastAsia="lv-LV"/>
              </w:rPr>
            </w:pPr>
            <w:r w:rsidRPr="007F4FA5">
              <w:rPr>
                <w:color w:val="000000"/>
                <w:sz w:val="20"/>
                <w:szCs w:val="20"/>
                <w:lang w:eastAsia="lv-LV"/>
              </w:rPr>
              <w:t>6</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2B41BAC3"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516" w:type="dxa"/>
            <w:tcBorders>
              <w:top w:val="nil"/>
              <w:left w:val="nil"/>
              <w:bottom w:val="single" w:sz="4" w:space="0" w:color="auto"/>
              <w:right w:val="single" w:sz="4" w:space="0" w:color="auto"/>
            </w:tcBorders>
            <w:shd w:val="clear" w:color="auto" w:fill="auto"/>
            <w:noWrap/>
            <w:vAlign w:val="center"/>
          </w:tcPr>
          <w:p w14:paraId="13A693AC" w14:textId="77777777" w:rsidR="00351AC1" w:rsidRPr="007F4FA5" w:rsidRDefault="00351AC1" w:rsidP="00351AC1">
            <w:pPr>
              <w:jc w:val="center"/>
              <w:rPr>
                <w:color w:val="000000"/>
                <w:sz w:val="20"/>
                <w:szCs w:val="20"/>
                <w:lang w:eastAsia="lv-LV"/>
              </w:rPr>
            </w:pPr>
            <w:r w:rsidRPr="007F4FA5">
              <w:rPr>
                <w:color w:val="000000"/>
                <w:sz w:val="20"/>
                <w:szCs w:val="20"/>
              </w:rPr>
              <w:t>263039</w:t>
            </w:r>
          </w:p>
        </w:tc>
        <w:tc>
          <w:tcPr>
            <w:tcW w:w="2758" w:type="dxa"/>
            <w:tcBorders>
              <w:top w:val="nil"/>
              <w:left w:val="nil"/>
              <w:bottom w:val="single" w:sz="4" w:space="0" w:color="auto"/>
              <w:right w:val="single" w:sz="4" w:space="0" w:color="auto"/>
            </w:tcBorders>
            <w:shd w:val="clear" w:color="auto" w:fill="auto"/>
            <w:noWrap/>
            <w:vAlign w:val="center"/>
          </w:tcPr>
          <w:p w14:paraId="787BF63D" w14:textId="77777777" w:rsidR="00351AC1" w:rsidRPr="007F4FA5" w:rsidRDefault="00351AC1" w:rsidP="00351AC1">
            <w:pPr>
              <w:jc w:val="center"/>
              <w:rPr>
                <w:color w:val="000000"/>
                <w:sz w:val="20"/>
                <w:szCs w:val="20"/>
                <w:lang w:eastAsia="lv-LV"/>
              </w:rPr>
            </w:pPr>
            <w:r w:rsidRPr="007F4FA5">
              <w:rPr>
                <w:color w:val="000000"/>
                <w:sz w:val="20"/>
                <w:szCs w:val="20"/>
              </w:rPr>
              <w:t>354.031.1590</w:t>
            </w:r>
          </w:p>
        </w:tc>
        <w:tc>
          <w:tcPr>
            <w:tcW w:w="4930" w:type="dxa"/>
            <w:tcBorders>
              <w:top w:val="nil"/>
              <w:left w:val="nil"/>
              <w:bottom w:val="single" w:sz="4" w:space="0" w:color="auto"/>
              <w:right w:val="single" w:sz="4" w:space="0" w:color="auto"/>
            </w:tcBorders>
            <w:shd w:val="clear" w:color="auto" w:fill="auto"/>
            <w:noWrap/>
            <w:vAlign w:val="center"/>
          </w:tcPr>
          <w:p w14:paraId="46A26A4F" w14:textId="77777777" w:rsidR="00351AC1" w:rsidRPr="007F4FA5" w:rsidRDefault="00351AC1" w:rsidP="00351AC1">
            <w:pPr>
              <w:jc w:val="center"/>
              <w:rPr>
                <w:color w:val="000000"/>
                <w:sz w:val="20"/>
                <w:szCs w:val="20"/>
                <w:lang w:eastAsia="lv-LV"/>
              </w:rPr>
            </w:pPr>
            <w:r w:rsidRPr="007F4FA5">
              <w:rPr>
                <w:color w:val="000000"/>
                <w:sz w:val="20"/>
                <w:szCs w:val="20"/>
              </w:rPr>
              <w:t>LEISTE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5FD5451E"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13C989BC"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35B5B21C" w14:textId="77777777" w:rsidR="00351AC1" w:rsidRPr="007F4FA5" w:rsidRDefault="00351AC1" w:rsidP="00351AC1">
            <w:pPr>
              <w:jc w:val="center"/>
              <w:rPr>
                <w:color w:val="000000"/>
                <w:sz w:val="20"/>
                <w:szCs w:val="20"/>
              </w:rPr>
            </w:pPr>
          </w:p>
        </w:tc>
      </w:tr>
      <w:tr w:rsidR="00351AC1" w:rsidRPr="007F4FA5" w14:paraId="4D5C88EC"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16C8BAE0" w14:textId="77777777" w:rsidR="00351AC1" w:rsidRPr="007F4FA5" w:rsidRDefault="00351AC1" w:rsidP="00351AC1">
            <w:pPr>
              <w:jc w:val="center"/>
              <w:rPr>
                <w:color w:val="000000"/>
                <w:sz w:val="20"/>
                <w:szCs w:val="20"/>
                <w:lang w:eastAsia="lv-LV"/>
              </w:rPr>
            </w:pPr>
            <w:r w:rsidRPr="007F4FA5">
              <w:rPr>
                <w:color w:val="000000"/>
                <w:sz w:val="20"/>
                <w:szCs w:val="20"/>
                <w:lang w:eastAsia="lv-LV"/>
              </w:rPr>
              <w:t>7</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2DB5E790" w14:textId="77777777" w:rsidR="00351AC1" w:rsidRPr="007F4FA5" w:rsidRDefault="00351AC1" w:rsidP="00351AC1">
            <w:pPr>
              <w:jc w:val="center"/>
              <w:rPr>
                <w:color w:val="000000"/>
                <w:sz w:val="20"/>
                <w:szCs w:val="20"/>
                <w:lang w:eastAsia="lv-LV"/>
              </w:rPr>
            </w:pPr>
            <w:r w:rsidRPr="007F4FA5">
              <w:rPr>
                <w:color w:val="000000"/>
                <w:sz w:val="20"/>
                <w:szCs w:val="20"/>
              </w:rPr>
              <w:t>EB-PBR103IIG</w:t>
            </w:r>
          </w:p>
        </w:tc>
        <w:tc>
          <w:tcPr>
            <w:tcW w:w="1516" w:type="dxa"/>
            <w:tcBorders>
              <w:top w:val="nil"/>
              <w:left w:val="nil"/>
              <w:bottom w:val="single" w:sz="4" w:space="0" w:color="auto"/>
              <w:right w:val="single" w:sz="4" w:space="0" w:color="auto"/>
            </w:tcBorders>
            <w:shd w:val="clear" w:color="auto" w:fill="auto"/>
            <w:noWrap/>
            <w:vAlign w:val="center"/>
          </w:tcPr>
          <w:p w14:paraId="36813E07" w14:textId="77777777" w:rsidR="00351AC1" w:rsidRPr="007F4FA5" w:rsidRDefault="00351AC1" w:rsidP="00351AC1">
            <w:pPr>
              <w:jc w:val="center"/>
              <w:rPr>
                <w:color w:val="000000"/>
                <w:sz w:val="20"/>
                <w:szCs w:val="20"/>
                <w:lang w:eastAsia="lv-LV"/>
              </w:rPr>
            </w:pPr>
            <w:r w:rsidRPr="007F4FA5">
              <w:rPr>
                <w:color w:val="000000"/>
                <w:sz w:val="20"/>
                <w:szCs w:val="20"/>
              </w:rPr>
              <w:t>69389</w:t>
            </w:r>
          </w:p>
        </w:tc>
        <w:tc>
          <w:tcPr>
            <w:tcW w:w="2758" w:type="dxa"/>
            <w:tcBorders>
              <w:top w:val="nil"/>
              <w:left w:val="nil"/>
              <w:bottom w:val="single" w:sz="4" w:space="0" w:color="auto"/>
              <w:right w:val="single" w:sz="4" w:space="0" w:color="auto"/>
            </w:tcBorders>
            <w:shd w:val="clear" w:color="auto" w:fill="auto"/>
            <w:noWrap/>
            <w:vAlign w:val="center"/>
          </w:tcPr>
          <w:p w14:paraId="17356DA9" w14:textId="77777777" w:rsidR="00351AC1" w:rsidRPr="007F4FA5" w:rsidRDefault="00351AC1" w:rsidP="00351AC1">
            <w:pPr>
              <w:jc w:val="center"/>
              <w:rPr>
                <w:color w:val="000000"/>
                <w:sz w:val="20"/>
                <w:szCs w:val="20"/>
                <w:lang w:eastAsia="lv-LV"/>
              </w:rPr>
            </w:pPr>
            <w:r w:rsidRPr="007F4FA5">
              <w:rPr>
                <w:color w:val="000000"/>
                <w:sz w:val="20"/>
                <w:szCs w:val="20"/>
              </w:rPr>
              <w:t>3000.03.122ABR</w:t>
            </w:r>
          </w:p>
        </w:tc>
        <w:tc>
          <w:tcPr>
            <w:tcW w:w="4930" w:type="dxa"/>
            <w:tcBorders>
              <w:top w:val="nil"/>
              <w:left w:val="nil"/>
              <w:bottom w:val="single" w:sz="4" w:space="0" w:color="auto"/>
              <w:right w:val="single" w:sz="4" w:space="0" w:color="auto"/>
            </w:tcBorders>
            <w:shd w:val="clear" w:color="auto" w:fill="auto"/>
            <w:noWrap/>
            <w:vAlign w:val="center"/>
          </w:tcPr>
          <w:p w14:paraId="77BC9B12" w14:textId="77777777" w:rsidR="00351AC1" w:rsidRPr="007F4FA5" w:rsidRDefault="00351AC1" w:rsidP="00351AC1">
            <w:pPr>
              <w:jc w:val="center"/>
              <w:rPr>
                <w:color w:val="000000"/>
                <w:sz w:val="20"/>
                <w:szCs w:val="20"/>
                <w:lang w:eastAsia="lv-LV"/>
              </w:rPr>
            </w:pPr>
            <w:r w:rsidRPr="007F4FA5">
              <w:rPr>
                <w:color w:val="000000"/>
                <w:sz w:val="20"/>
                <w:szCs w:val="20"/>
              </w:rPr>
              <w:t>KETTENRAD Z=38</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199607F7"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2BBC3D1D"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6F8145B8" w14:textId="77777777" w:rsidR="00351AC1" w:rsidRPr="007F4FA5" w:rsidRDefault="00351AC1" w:rsidP="00351AC1">
            <w:pPr>
              <w:jc w:val="center"/>
              <w:rPr>
                <w:color w:val="000000"/>
                <w:sz w:val="20"/>
                <w:szCs w:val="20"/>
              </w:rPr>
            </w:pPr>
          </w:p>
        </w:tc>
      </w:tr>
      <w:tr w:rsidR="00351AC1" w:rsidRPr="007F4FA5" w14:paraId="1AD3503D" w14:textId="77777777" w:rsidTr="00DD78E7">
        <w:trPr>
          <w:trHeight w:val="300"/>
        </w:trPr>
        <w:tc>
          <w:tcPr>
            <w:tcW w:w="617" w:type="dxa"/>
            <w:tcBorders>
              <w:top w:val="nil"/>
              <w:left w:val="single" w:sz="4" w:space="0" w:color="auto"/>
              <w:bottom w:val="single" w:sz="4" w:space="0" w:color="auto"/>
              <w:right w:val="single" w:sz="4" w:space="0" w:color="auto"/>
            </w:tcBorders>
            <w:shd w:val="clear" w:color="000000" w:fill="FFFFFF"/>
            <w:noWrap/>
          </w:tcPr>
          <w:p w14:paraId="71FDA0EB" w14:textId="77777777" w:rsidR="00351AC1" w:rsidRPr="007F4FA5" w:rsidRDefault="00351AC1" w:rsidP="00351AC1">
            <w:pPr>
              <w:jc w:val="center"/>
              <w:rPr>
                <w:color w:val="000000"/>
                <w:sz w:val="20"/>
                <w:szCs w:val="20"/>
                <w:lang w:eastAsia="lv-LV"/>
              </w:rPr>
            </w:pPr>
            <w:r w:rsidRPr="007F4FA5">
              <w:rPr>
                <w:color w:val="000000"/>
                <w:sz w:val="20"/>
                <w:szCs w:val="20"/>
                <w:lang w:eastAsia="lv-LV"/>
              </w:rPr>
              <w:t>8</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2A1359BF"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516" w:type="dxa"/>
            <w:tcBorders>
              <w:top w:val="nil"/>
              <w:left w:val="nil"/>
              <w:bottom w:val="single" w:sz="4" w:space="0" w:color="auto"/>
              <w:right w:val="single" w:sz="4" w:space="0" w:color="auto"/>
            </w:tcBorders>
            <w:shd w:val="clear" w:color="auto" w:fill="auto"/>
            <w:noWrap/>
            <w:vAlign w:val="center"/>
          </w:tcPr>
          <w:p w14:paraId="4366D053" w14:textId="77777777" w:rsidR="00351AC1" w:rsidRPr="007F4FA5" w:rsidRDefault="00351AC1" w:rsidP="00351AC1">
            <w:pPr>
              <w:jc w:val="center"/>
              <w:rPr>
                <w:color w:val="000000"/>
                <w:sz w:val="20"/>
                <w:szCs w:val="20"/>
                <w:lang w:eastAsia="lv-LV"/>
              </w:rPr>
            </w:pPr>
            <w:r w:rsidRPr="007F4FA5">
              <w:rPr>
                <w:color w:val="000000"/>
                <w:sz w:val="20"/>
                <w:szCs w:val="20"/>
              </w:rPr>
              <w:t>199464</w:t>
            </w:r>
          </w:p>
        </w:tc>
        <w:tc>
          <w:tcPr>
            <w:tcW w:w="2758" w:type="dxa"/>
            <w:tcBorders>
              <w:top w:val="nil"/>
              <w:left w:val="nil"/>
              <w:bottom w:val="single" w:sz="4" w:space="0" w:color="auto"/>
              <w:right w:val="single" w:sz="4" w:space="0" w:color="auto"/>
            </w:tcBorders>
            <w:shd w:val="clear" w:color="auto" w:fill="auto"/>
            <w:noWrap/>
            <w:vAlign w:val="center"/>
          </w:tcPr>
          <w:p w14:paraId="5A52D51F" w14:textId="77777777" w:rsidR="00351AC1" w:rsidRPr="007F4FA5" w:rsidRDefault="00351AC1" w:rsidP="00351AC1">
            <w:pPr>
              <w:jc w:val="center"/>
              <w:rPr>
                <w:color w:val="000000"/>
                <w:sz w:val="20"/>
                <w:szCs w:val="20"/>
                <w:lang w:eastAsia="lv-LV"/>
              </w:rPr>
            </w:pPr>
            <w:r w:rsidRPr="007F4FA5">
              <w:rPr>
                <w:color w:val="000000"/>
                <w:sz w:val="20"/>
                <w:szCs w:val="20"/>
              </w:rPr>
              <w:t>354.032.2050-HF</w:t>
            </w:r>
          </w:p>
        </w:tc>
        <w:tc>
          <w:tcPr>
            <w:tcW w:w="4930" w:type="dxa"/>
            <w:tcBorders>
              <w:top w:val="nil"/>
              <w:left w:val="nil"/>
              <w:bottom w:val="single" w:sz="4" w:space="0" w:color="auto"/>
              <w:right w:val="single" w:sz="4" w:space="0" w:color="auto"/>
            </w:tcBorders>
            <w:shd w:val="clear" w:color="auto" w:fill="auto"/>
            <w:noWrap/>
            <w:vAlign w:val="center"/>
          </w:tcPr>
          <w:p w14:paraId="36C6DF5A" w14:textId="77777777" w:rsidR="00351AC1" w:rsidRPr="007F4FA5" w:rsidRDefault="00351AC1" w:rsidP="00351AC1">
            <w:pPr>
              <w:jc w:val="center"/>
              <w:rPr>
                <w:color w:val="000000"/>
                <w:sz w:val="20"/>
                <w:szCs w:val="20"/>
                <w:lang w:eastAsia="lv-LV"/>
              </w:rPr>
            </w:pPr>
            <w:r w:rsidRPr="007F4FA5">
              <w:rPr>
                <w:color w:val="000000"/>
                <w:sz w:val="20"/>
                <w:szCs w:val="20"/>
              </w:rPr>
              <w:t>KETTENRAD</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0673586A"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12139062"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1396CA15" w14:textId="77777777" w:rsidR="00351AC1" w:rsidRPr="007F4FA5" w:rsidRDefault="00351AC1" w:rsidP="00351AC1">
            <w:pPr>
              <w:jc w:val="center"/>
              <w:rPr>
                <w:color w:val="000000"/>
                <w:sz w:val="20"/>
                <w:szCs w:val="20"/>
              </w:rPr>
            </w:pPr>
          </w:p>
        </w:tc>
      </w:tr>
      <w:tr w:rsidR="00351AC1" w:rsidRPr="007F4FA5" w14:paraId="2B4FD41C"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37B9E803" w14:textId="77777777" w:rsidR="00351AC1" w:rsidRPr="007F4FA5" w:rsidRDefault="00351AC1" w:rsidP="00351AC1">
            <w:pPr>
              <w:jc w:val="center"/>
              <w:rPr>
                <w:color w:val="000000"/>
                <w:sz w:val="20"/>
                <w:szCs w:val="20"/>
                <w:lang w:eastAsia="lv-LV"/>
              </w:rPr>
            </w:pPr>
            <w:r w:rsidRPr="007F4FA5">
              <w:rPr>
                <w:color w:val="000000"/>
                <w:sz w:val="20"/>
                <w:szCs w:val="20"/>
                <w:lang w:eastAsia="lv-LV"/>
              </w:rPr>
              <w:t>9</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7206893D"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516" w:type="dxa"/>
            <w:tcBorders>
              <w:top w:val="nil"/>
              <w:left w:val="nil"/>
              <w:bottom w:val="single" w:sz="4" w:space="0" w:color="auto"/>
              <w:right w:val="single" w:sz="4" w:space="0" w:color="auto"/>
            </w:tcBorders>
            <w:shd w:val="clear" w:color="auto" w:fill="auto"/>
            <w:noWrap/>
            <w:vAlign w:val="center"/>
          </w:tcPr>
          <w:p w14:paraId="7FCBD44E" w14:textId="77777777" w:rsidR="00351AC1" w:rsidRPr="007F4FA5" w:rsidRDefault="00351AC1" w:rsidP="00351AC1">
            <w:pPr>
              <w:jc w:val="center"/>
              <w:rPr>
                <w:color w:val="000000"/>
                <w:sz w:val="20"/>
                <w:szCs w:val="20"/>
                <w:lang w:eastAsia="lv-LV"/>
              </w:rPr>
            </w:pPr>
            <w:r w:rsidRPr="007F4FA5">
              <w:rPr>
                <w:color w:val="000000"/>
                <w:sz w:val="20"/>
                <w:szCs w:val="20"/>
              </w:rPr>
              <w:t>473921</w:t>
            </w:r>
          </w:p>
        </w:tc>
        <w:tc>
          <w:tcPr>
            <w:tcW w:w="2758" w:type="dxa"/>
            <w:tcBorders>
              <w:top w:val="nil"/>
              <w:left w:val="nil"/>
              <w:bottom w:val="single" w:sz="4" w:space="0" w:color="auto"/>
              <w:right w:val="single" w:sz="4" w:space="0" w:color="auto"/>
            </w:tcBorders>
            <w:shd w:val="clear" w:color="auto" w:fill="auto"/>
            <w:noWrap/>
            <w:vAlign w:val="center"/>
          </w:tcPr>
          <w:p w14:paraId="499CAAF2" w14:textId="77777777" w:rsidR="00351AC1" w:rsidRPr="007F4FA5" w:rsidRDefault="00351AC1" w:rsidP="00351AC1">
            <w:pPr>
              <w:jc w:val="center"/>
              <w:rPr>
                <w:color w:val="000000"/>
                <w:sz w:val="20"/>
                <w:szCs w:val="20"/>
                <w:lang w:eastAsia="lv-LV"/>
              </w:rPr>
            </w:pPr>
            <w:r w:rsidRPr="007F4FA5">
              <w:rPr>
                <w:color w:val="000000"/>
                <w:sz w:val="20"/>
                <w:szCs w:val="20"/>
              </w:rPr>
              <w:t>M12X30DIN610-8.8</w:t>
            </w:r>
          </w:p>
        </w:tc>
        <w:tc>
          <w:tcPr>
            <w:tcW w:w="4930" w:type="dxa"/>
            <w:tcBorders>
              <w:top w:val="nil"/>
              <w:left w:val="nil"/>
              <w:bottom w:val="single" w:sz="4" w:space="0" w:color="auto"/>
              <w:right w:val="single" w:sz="4" w:space="0" w:color="auto"/>
            </w:tcBorders>
            <w:shd w:val="clear" w:color="auto" w:fill="auto"/>
            <w:noWrap/>
            <w:vAlign w:val="center"/>
          </w:tcPr>
          <w:p w14:paraId="1A56F470" w14:textId="77777777" w:rsidR="00351AC1" w:rsidRPr="007F4FA5" w:rsidRDefault="00351AC1" w:rsidP="00351AC1">
            <w:pPr>
              <w:jc w:val="center"/>
              <w:rPr>
                <w:color w:val="000000"/>
                <w:sz w:val="20"/>
                <w:szCs w:val="20"/>
                <w:lang w:eastAsia="lv-LV"/>
              </w:rPr>
            </w:pPr>
            <w:r w:rsidRPr="007F4FA5">
              <w:rPr>
                <w:color w:val="000000"/>
                <w:sz w:val="20"/>
                <w:szCs w:val="20"/>
              </w:rPr>
              <w:t>PASSSCHRAUBE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14EC1D18" w14:textId="77777777" w:rsidR="00351AC1" w:rsidRPr="007F4FA5" w:rsidRDefault="00351AC1" w:rsidP="00351AC1">
            <w:pPr>
              <w:jc w:val="center"/>
              <w:rPr>
                <w:color w:val="000000"/>
                <w:sz w:val="20"/>
                <w:szCs w:val="20"/>
                <w:lang w:eastAsia="lv-LV"/>
              </w:rPr>
            </w:pPr>
            <w:r w:rsidRPr="007F4FA5">
              <w:rPr>
                <w:color w:val="000000"/>
                <w:sz w:val="20"/>
                <w:szCs w:val="20"/>
              </w:rPr>
              <w:t>4</w:t>
            </w:r>
          </w:p>
        </w:tc>
        <w:tc>
          <w:tcPr>
            <w:tcW w:w="961" w:type="dxa"/>
            <w:tcBorders>
              <w:top w:val="nil"/>
              <w:left w:val="single" w:sz="4" w:space="0" w:color="auto"/>
              <w:bottom w:val="single" w:sz="4" w:space="0" w:color="auto"/>
              <w:right w:val="single" w:sz="4" w:space="0" w:color="auto"/>
            </w:tcBorders>
          </w:tcPr>
          <w:p w14:paraId="4124E23B"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3F07DA55" w14:textId="77777777" w:rsidR="00351AC1" w:rsidRPr="007F4FA5" w:rsidRDefault="00351AC1" w:rsidP="00351AC1">
            <w:pPr>
              <w:jc w:val="center"/>
              <w:rPr>
                <w:color w:val="000000"/>
                <w:sz w:val="20"/>
                <w:szCs w:val="20"/>
              </w:rPr>
            </w:pPr>
          </w:p>
        </w:tc>
      </w:tr>
      <w:tr w:rsidR="00351AC1" w:rsidRPr="007F4FA5" w14:paraId="1FA9FEDC"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3088F8DC" w14:textId="77777777" w:rsidR="00351AC1" w:rsidRPr="007F4FA5" w:rsidRDefault="00351AC1" w:rsidP="00351AC1">
            <w:pPr>
              <w:jc w:val="center"/>
              <w:rPr>
                <w:color w:val="000000"/>
                <w:sz w:val="20"/>
                <w:szCs w:val="20"/>
                <w:lang w:eastAsia="lv-LV"/>
              </w:rPr>
            </w:pPr>
            <w:r w:rsidRPr="007F4FA5">
              <w:rPr>
                <w:color w:val="000000"/>
                <w:sz w:val="20"/>
                <w:szCs w:val="20"/>
                <w:lang w:eastAsia="lv-LV"/>
              </w:rPr>
              <w:t>10</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11BFDCBA"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516" w:type="dxa"/>
            <w:tcBorders>
              <w:top w:val="nil"/>
              <w:left w:val="nil"/>
              <w:bottom w:val="single" w:sz="4" w:space="0" w:color="auto"/>
              <w:right w:val="single" w:sz="4" w:space="0" w:color="auto"/>
            </w:tcBorders>
            <w:shd w:val="clear" w:color="auto" w:fill="auto"/>
            <w:noWrap/>
            <w:vAlign w:val="center"/>
          </w:tcPr>
          <w:p w14:paraId="08838605" w14:textId="77777777" w:rsidR="00351AC1" w:rsidRPr="007F4FA5" w:rsidRDefault="00351AC1" w:rsidP="00351AC1">
            <w:pPr>
              <w:jc w:val="center"/>
              <w:rPr>
                <w:color w:val="000000"/>
                <w:sz w:val="20"/>
                <w:szCs w:val="20"/>
                <w:lang w:eastAsia="lv-LV"/>
              </w:rPr>
            </w:pPr>
            <w:r w:rsidRPr="007F4FA5">
              <w:rPr>
                <w:color w:val="000000"/>
                <w:sz w:val="20"/>
                <w:szCs w:val="20"/>
              </w:rPr>
              <w:t>215024</w:t>
            </w:r>
          </w:p>
        </w:tc>
        <w:tc>
          <w:tcPr>
            <w:tcW w:w="2758" w:type="dxa"/>
            <w:tcBorders>
              <w:top w:val="nil"/>
              <w:left w:val="nil"/>
              <w:bottom w:val="single" w:sz="4" w:space="0" w:color="auto"/>
              <w:right w:val="single" w:sz="4" w:space="0" w:color="auto"/>
            </w:tcBorders>
            <w:shd w:val="clear" w:color="auto" w:fill="auto"/>
            <w:noWrap/>
            <w:vAlign w:val="center"/>
          </w:tcPr>
          <w:p w14:paraId="38B91501" w14:textId="77777777" w:rsidR="00351AC1" w:rsidRPr="007F4FA5" w:rsidRDefault="00351AC1" w:rsidP="00351AC1">
            <w:pPr>
              <w:jc w:val="center"/>
              <w:rPr>
                <w:color w:val="000000"/>
                <w:sz w:val="20"/>
                <w:szCs w:val="20"/>
                <w:lang w:eastAsia="lv-LV"/>
              </w:rPr>
            </w:pPr>
            <w:r w:rsidRPr="007F4FA5">
              <w:rPr>
                <w:color w:val="000000"/>
                <w:sz w:val="20"/>
                <w:szCs w:val="20"/>
              </w:rPr>
              <w:t>354.031.1400</w:t>
            </w:r>
          </w:p>
        </w:tc>
        <w:tc>
          <w:tcPr>
            <w:tcW w:w="4930" w:type="dxa"/>
            <w:tcBorders>
              <w:top w:val="nil"/>
              <w:left w:val="nil"/>
              <w:bottom w:val="single" w:sz="4" w:space="0" w:color="auto"/>
              <w:right w:val="single" w:sz="4" w:space="0" w:color="auto"/>
            </w:tcBorders>
            <w:shd w:val="clear" w:color="auto" w:fill="auto"/>
            <w:noWrap/>
            <w:vAlign w:val="center"/>
          </w:tcPr>
          <w:p w14:paraId="2F67A121" w14:textId="77777777" w:rsidR="00351AC1" w:rsidRPr="007F4FA5" w:rsidRDefault="00351AC1" w:rsidP="00351AC1">
            <w:pPr>
              <w:jc w:val="center"/>
              <w:rPr>
                <w:color w:val="000000"/>
                <w:sz w:val="20"/>
                <w:szCs w:val="20"/>
                <w:lang w:eastAsia="lv-LV"/>
              </w:rPr>
            </w:pPr>
            <w:r w:rsidRPr="007F4FA5">
              <w:rPr>
                <w:color w:val="000000"/>
                <w:sz w:val="20"/>
                <w:szCs w:val="20"/>
              </w:rPr>
              <w:t>VERSCHLEISSPLATTE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359D39B1"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6BBB18CF"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03B3B16B" w14:textId="77777777" w:rsidR="00351AC1" w:rsidRPr="007F4FA5" w:rsidRDefault="00351AC1" w:rsidP="00351AC1">
            <w:pPr>
              <w:jc w:val="center"/>
              <w:rPr>
                <w:color w:val="000000"/>
                <w:sz w:val="20"/>
                <w:szCs w:val="20"/>
              </w:rPr>
            </w:pPr>
          </w:p>
        </w:tc>
      </w:tr>
      <w:tr w:rsidR="00351AC1" w:rsidRPr="007F4FA5" w14:paraId="3EA98AFB"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57A2FF1C" w14:textId="77777777" w:rsidR="00351AC1" w:rsidRPr="007F4FA5" w:rsidRDefault="00351AC1" w:rsidP="00351AC1">
            <w:pPr>
              <w:jc w:val="center"/>
              <w:rPr>
                <w:color w:val="000000"/>
                <w:sz w:val="20"/>
                <w:szCs w:val="20"/>
                <w:lang w:eastAsia="lv-LV"/>
              </w:rPr>
            </w:pPr>
            <w:r w:rsidRPr="007F4FA5">
              <w:rPr>
                <w:color w:val="000000"/>
                <w:sz w:val="20"/>
                <w:szCs w:val="20"/>
                <w:lang w:eastAsia="lv-LV"/>
              </w:rPr>
              <w:t>11</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2321B010"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516" w:type="dxa"/>
            <w:tcBorders>
              <w:top w:val="nil"/>
              <w:left w:val="nil"/>
              <w:bottom w:val="single" w:sz="4" w:space="0" w:color="auto"/>
              <w:right w:val="single" w:sz="4" w:space="0" w:color="auto"/>
            </w:tcBorders>
            <w:shd w:val="clear" w:color="auto" w:fill="auto"/>
            <w:noWrap/>
            <w:vAlign w:val="center"/>
          </w:tcPr>
          <w:p w14:paraId="5E6C15F3" w14:textId="77777777" w:rsidR="00351AC1" w:rsidRPr="007F4FA5" w:rsidRDefault="00351AC1" w:rsidP="00351AC1">
            <w:pPr>
              <w:jc w:val="center"/>
              <w:rPr>
                <w:color w:val="000000"/>
                <w:sz w:val="20"/>
                <w:szCs w:val="20"/>
                <w:lang w:eastAsia="lv-LV"/>
              </w:rPr>
            </w:pPr>
            <w:r w:rsidRPr="007F4FA5">
              <w:rPr>
                <w:color w:val="000000"/>
                <w:sz w:val="20"/>
                <w:szCs w:val="20"/>
              </w:rPr>
              <w:t>215025</w:t>
            </w:r>
          </w:p>
        </w:tc>
        <w:tc>
          <w:tcPr>
            <w:tcW w:w="2758" w:type="dxa"/>
            <w:tcBorders>
              <w:top w:val="nil"/>
              <w:left w:val="nil"/>
              <w:bottom w:val="single" w:sz="4" w:space="0" w:color="auto"/>
              <w:right w:val="single" w:sz="4" w:space="0" w:color="auto"/>
            </w:tcBorders>
            <w:shd w:val="clear" w:color="auto" w:fill="auto"/>
            <w:noWrap/>
            <w:vAlign w:val="center"/>
          </w:tcPr>
          <w:p w14:paraId="7392F7B2" w14:textId="77777777" w:rsidR="00351AC1" w:rsidRPr="007F4FA5" w:rsidRDefault="00351AC1" w:rsidP="00351AC1">
            <w:pPr>
              <w:jc w:val="center"/>
              <w:rPr>
                <w:color w:val="000000"/>
                <w:sz w:val="20"/>
                <w:szCs w:val="20"/>
                <w:lang w:eastAsia="lv-LV"/>
              </w:rPr>
            </w:pPr>
            <w:r w:rsidRPr="007F4FA5">
              <w:rPr>
                <w:color w:val="000000"/>
                <w:sz w:val="20"/>
                <w:szCs w:val="20"/>
              </w:rPr>
              <w:t>354.031.1410</w:t>
            </w:r>
          </w:p>
        </w:tc>
        <w:tc>
          <w:tcPr>
            <w:tcW w:w="4930" w:type="dxa"/>
            <w:tcBorders>
              <w:top w:val="nil"/>
              <w:left w:val="nil"/>
              <w:bottom w:val="single" w:sz="4" w:space="0" w:color="auto"/>
              <w:right w:val="single" w:sz="4" w:space="0" w:color="auto"/>
            </w:tcBorders>
            <w:shd w:val="clear" w:color="auto" w:fill="auto"/>
            <w:noWrap/>
            <w:vAlign w:val="center"/>
          </w:tcPr>
          <w:p w14:paraId="6835617F" w14:textId="77777777" w:rsidR="00351AC1" w:rsidRPr="007F4FA5" w:rsidRDefault="00351AC1" w:rsidP="00351AC1">
            <w:pPr>
              <w:jc w:val="center"/>
              <w:rPr>
                <w:color w:val="000000"/>
                <w:sz w:val="20"/>
                <w:szCs w:val="20"/>
                <w:lang w:eastAsia="lv-LV"/>
              </w:rPr>
            </w:pPr>
            <w:r w:rsidRPr="007F4FA5">
              <w:rPr>
                <w:color w:val="000000"/>
                <w:sz w:val="20"/>
                <w:szCs w:val="20"/>
              </w:rPr>
              <w:t>VERSCHLEISSPLATTE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62EA2C76"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4CB89737"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608DE57B" w14:textId="77777777" w:rsidR="00351AC1" w:rsidRPr="007F4FA5" w:rsidRDefault="00351AC1" w:rsidP="00351AC1">
            <w:pPr>
              <w:jc w:val="center"/>
              <w:rPr>
                <w:color w:val="000000"/>
                <w:sz w:val="20"/>
                <w:szCs w:val="20"/>
              </w:rPr>
            </w:pPr>
          </w:p>
        </w:tc>
      </w:tr>
      <w:tr w:rsidR="00351AC1" w:rsidRPr="007F4FA5" w14:paraId="3D5835BF"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09459D39" w14:textId="77777777" w:rsidR="00351AC1" w:rsidRPr="007F4FA5" w:rsidRDefault="00351AC1" w:rsidP="00351AC1">
            <w:pPr>
              <w:jc w:val="center"/>
              <w:rPr>
                <w:color w:val="000000"/>
                <w:sz w:val="20"/>
                <w:szCs w:val="20"/>
                <w:lang w:eastAsia="lv-LV"/>
              </w:rPr>
            </w:pPr>
            <w:r w:rsidRPr="007F4FA5">
              <w:rPr>
                <w:color w:val="000000"/>
                <w:sz w:val="20"/>
                <w:szCs w:val="20"/>
                <w:lang w:eastAsia="lv-LV"/>
              </w:rPr>
              <w:t>12</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4EAD459C"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516" w:type="dxa"/>
            <w:tcBorders>
              <w:top w:val="nil"/>
              <w:left w:val="nil"/>
              <w:bottom w:val="single" w:sz="4" w:space="0" w:color="auto"/>
              <w:right w:val="single" w:sz="4" w:space="0" w:color="auto"/>
            </w:tcBorders>
            <w:shd w:val="clear" w:color="auto" w:fill="auto"/>
            <w:noWrap/>
            <w:vAlign w:val="center"/>
          </w:tcPr>
          <w:p w14:paraId="68544A76" w14:textId="77777777" w:rsidR="00351AC1" w:rsidRPr="007F4FA5" w:rsidRDefault="00351AC1" w:rsidP="00351AC1">
            <w:pPr>
              <w:jc w:val="center"/>
              <w:rPr>
                <w:color w:val="000000"/>
                <w:sz w:val="20"/>
                <w:szCs w:val="20"/>
                <w:lang w:eastAsia="lv-LV"/>
              </w:rPr>
            </w:pPr>
            <w:r w:rsidRPr="007F4FA5">
              <w:rPr>
                <w:color w:val="000000"/>
                <w:sz w:val="20"/>
                <w:szCs w:val="20"/>
              </w:rPr>
              <w:t>224527</w:t>
            </w:r>
          </w:p>
        </w:tc>
        <w:tc>
          <w:tcPr>
            <w:tcW w:w="2758" w:type="dxa"/>
            <w:tcBorders>
              <w:top w:val="nil"/>
              <w:left w:val="nil"/>
              <w:bottom w:val="single" w:sz="4" w:space="0" w:color="auto"/>
              <w:right w:val="single" w:sz="4" w:space="0" w:color="auto"/>
            </w:tcBorders>
            <w:shd w:val="clear" w:color="auto" w:fill="auto"/>
            <w:noWrap/>
            <w:vAlign w:val="center"/>
          </w:tcPr>
          <w:p w14:paraId="04B97414" w14:textId="77777777" w:rsidR="00351AC1" w:rsidRPr="007F4FA5" w:rsidRDefault="00351AC1" w:rsidP="00351AC1">
            <w:pPr>
              <w:jc w:val="center"/>
              <w:rPr>
                <w:color w:val="000000"/>
                <w:sz w:val="20"/>
                <w:szCs w:val="20"/>
                <w:lang w:eastAsia="lv-LV"/>
              </w:rPr>
            </w:pPr>
            <w:r w:rsidRPr="007F4FA5">
              <w:rPr>
                <w:color w:val="000000"/>
                <w:sz w:val="20"/>
                <w:szCs w:val="20"/>
              </w:rPr>
              <w:t>354.031.5010</w:t>
            </w:r>
          </w:p>
        </w:tc>
        <w:tc>
          <w:tcPr>
            <w:tcW w:w="4930" w:type="dxa"/>
            <w:tcBorders>
              <w:top w:val="nil"/>
              <w:left w:val="nil"/>
              <w:bottom w:val="single" w:sz="4" w:space="0" w:color="auto"/>
              <w:right w:val="single" w:sz="4" w:space="0" w:color="auto"/>
            </w:tcBorders>
            <w:shd w:val="clear" w:color="auto" w:fill="auto"/>
            <w:noWrap/>
            <w:vAlign w:val="center"/>
          </w:tcPr>
          <w:p w14:paraId="59A6C342" w14:textId="77777777" w:rsidR="00351AC1" w:rsidRPr="007F4FA5" w:rsidRDefault="00351AC1" w:rsidP="00351AC1">
            <w:pPr>
              <w:jc w:val="center"/>
              <w:rPr>
                <w:color w:val="000000"/>
                <w:sz w:val="20"/>
                <w:szCs w:val="20"/>
                <w:lang w:eastAsia="lv-LV"/>
              </w:rPr>
            </w:pPr>
            <w:r w:rsidRPr="007F4FA5">
              <w:rPr>
                <w:color w:val="000000"/>
                <w:sz w:val="20"/>
                <w:szCs w:val="20"/>
              </w:rPr>
              <w:t>VERSCHLEISSPLATTE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6D9DAA51"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549BE27B"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7B4C68AA" w14:textId="77777777" w:rsidR="00351AC1" w:rsidRPr="007F4FA5" w:rsidRDefault="00351AC1" w:rsidP="00351AC1">
            <w:pPr>
              <w:jc w:val="center"/>
              <w:rPr>
                <w:color w:val="000000"/>
                <w:sz w:val="20"/>
                <w:szCs w:val="20"/>
              </w:rPr>
            </w:pPr>
          </w:p>
        </w:tc>
      </w:tr>
      <w:tr w:rsidR="00351AC1" w:rsidRPr="007F4FA5" w14:paraId="070F2B85"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7C12C11E" w14:textId="77777777" w:rsidR="00351AC1" w:rsidRPr="007F4FA5" w:rsidRDefault="00351AC1" w:rsidP="00351AC1">
            <w:pPr>
              <w:jc w:val="center"/>
              <w:rPr>
                <w:color w:val="000000"/>
                <w:sz w:val="20"/>
                <w:szCs w:val="20"/>
                <w:lang w:eastAsia="lv-LV"/>
              </w:rPr>
            </w:pPr>
            <w:r w:rsidRPr="007F4FA5">
              <w:rPr>
                <w:color w:val="000000"/>
                <w:sz w:val="20"/>
                <w:szCs w:val="20"/>
                <w:lang w:eastAsia="lv-LV"/>
              </w:rPr>
              <w:t>13</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768788D7"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516" w:type="dxa"/>
            <w:tcBorders>
              <w:top w:val="nil"/>
              <w:left w:val="nil"/>
              <w:bottom w:val="single" w:sz="4" w:space="0" w:color="auto"/>
              <w:right w:val="single" w:sz="4" w:space="0" w:color="auto"/>
            </w:tcBorders>
            <w:shd w:val="clear" w:color="auto" w:fill="auto"/>
            <w:noWrap/>
            <w:vAlign w:val="center"/>
          </w:tcPr>
          <w:p w14:paraId="4899A481" w14:textId="4EDCCC10" w:rsidR="00351AC1" w:rsidRPr="007F4FA5" w:rsidRDefault="004E484B" w:rsidP="00351AC1">
            <w:pPr>
              <w:jc w:val="center"/>
              <w:rPr>
                <w:color w:val="000000"/>
                <w:sz w:val="20"/>
                <w:szCs w:val="20"/>
                <w:lang w:eastAsia="lv-LV"/>
              </w:rPr>
            </w:pPr>
            <w:ins w:id="48" w:author="Inga Upenāja" w:date="2024-03-05T11:04:00Z">
              <w:r w:rsidRPr="004E484B">
                <w:rPr>
                  <w:color w:val="000000"/>
                  <w:sz w:val="20"/>
                  <w:szCs w:val="20"/>
                  <w:rPrChange w:id="49" w:author="Inga Upenāja" w:date="2024-03-05T11:04:00Z">
                    <w:rPr>
                      <w:rFonts w:ascii="Arial" w:hAnsi="Arial" w:cs="Arial"/>
                      <w:color w:val="000000"/>
                    </w:rPr>
                  </w:rPrChange>
                </w:rPr>
                <w:t>764118</w:t>
              </w:r>
            </w:ins>
            <w:del w:id="50" w:author="Inga Upenāja" w:date="2024-03-05T11:04:00Z">
              <w:r w:rsidR="00351AC1" w:rsidRPr="007F4FA5" w:rsidDel="004E484B">
                <w:rPr>
                  <w:color w:val="000000"/>
                  <w:sz w:val="20"/>
                  <w:szCs w:val="20"/>
                </w:rPr>
                <w:delText>1068405</w:delText>
              </w:r>
            </w:del>
          </w:p>
        </w:tc>
        <w:tc>
          <w:tcPr>
            <w:tcW w:w="2758" w:type="dxa"/>
            <w:tcBorders>
              <w:top w:val="nil"/>
              <w:left w:val="nil"/>
              <w:bottom w:val="single" w:sz="4" w:space="0" w:color="auto"/>
              <w:right w:val="single" w:sz="4" w:space="0" w:color="auto"/>
            </w:tcBorders>
            <w:shd w:val="clear" w:color="auto" w:fill="auto"/>
            <w:noWrap/>
            <w:vAlign w:val="center"/>
          </w:tcPr>
          <w:p w14:paraId="4948C134" w14:textId="77777777" w:rsidR="00351AC1" w:rsidRPr="007F4FA5" w:rsidRDefault="00351AC1" w:rsidP="00351AC1">
            <w:pPr>
              <w:jc w:val="center"/>
              <w:rPr>
                <w:color w:val="000000"/>
                <w:sz w:val="20"/>
                <w:szCs w:val="20"/>
                <w:lang w:eastAsia="lv-LV"/>
              </w:rPr>
            </w:pPr>
            <w:r w:rsidRPr="007F4FA5">
              <w:rPr>
                <w:color w:val="000000"/>
                <w:sz w:val="20"/>
                <w:szCs w:val="20"/>
              </w:rPr>
              <w:t>354.033.0411</w:t>
            </w:r>
          </w:p>
        </w:tc>
        <w:tc>
          <w:tcPr>
            <w:tcW w:w="4930" w:type="dxa"/>
            <w:tcBorders>
              <w:top w:val="nil"/>
              <w:left w:val="nil"/>
              <w:bottom w:val="single" w:sz="4" w:space="0" w:color="auto"/>
              <w:right w:val="single" w:sz="4" w:space="0" w:color="auto"/>
            </w:tcBorders>
            <w:shd w:val="clear" w:color="auto" w:fill="auto"/>
            <w:noWrap/>
            <w:vAlign w:val="center"/>
          </w:tcPr>
          <w:p w14:paraId="0728C7A7" w14:textId="77777777" w:rsidR="00351AC1" w:rsidRPr="007F4FA5" w:rsidRDefault="00351AC1" w:rsidP="00351AC1">
            <w:pPr>
              <w:jc w:val="center"/>
              <w:rPr>
                <w:color w:val="000000"/>
                <w:sz w:val="20"/>
                <w:szCs w:val="20"/>
                <w:lang w:eastAsia="lv-LV"/>
              </w:rPr>
            </w:pPr>
            <w:r w:rsidRPr="007F4FA5">
              <w:rPr>
                <w:color w:val="000000"/>
                <w:sz w:val="20"/>
                <w:szCs w:val="20"/>
              </w:rPr>
              <w:t>VERSCHLEISSPLATTE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42800A64"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451B650F"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4700DC45" w14:textId="77777777" w:rsidR="00351AC1" w:rsidRPr="007F4FA5" w:rsidRDefault="00351AC1" w:rsidP="00351AC1">
            <w:pPr>
              <w:jc w:val="center"/>
              <w:rPr>
                <w:color w:val="000000"/>
                <w:sz w:val="20"/>
                <w:szCs w:val="20"/>
              </w:rPr>
            </w:pPr>
          </w:p>
        </w:tc>
      </w:tr>
      <w:tr w:rsidR="00351AC1" w:rsidRPr="007F4FA5" w14:paraId="0B4FA167"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6C0548BB" w14:textId="77777777" w:rsidR="00351AC1" w:rsidRPr="007F4FA5" w:rsidRDefault="00351AC1" w:rsidP="00351AC1">
            <w:pPr>
              <w:jc w:val="center"/>
              <w:rPr>
                <w:color w:val="000000"/>
                <w:sz w:val="20"/>
                <w:szCs w:val="20"/>
                <w:lang w:eastAsia="lv-LV"/>
              </w:rPr>
            </w:pPr>
            <w:r w:rsidRPr="007F4FA5">
              <w:rPr>
                <w:color w:val="000000"/>
                <w:sz w:val="20"/>
                <w:szCs w:val="20"/>
                <w:lang w:eastAsia="lv-LV"/>
              </w:rPr>
              <w:t>14</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21C42FB6" w14:textId="77777777" w:rsidR="00351AC1" w:rsidRPr="007F4FA5" w:rsidRDefault="00351AC1" w:rsidP="00351AC1">
            <w:pPr>
              <w:jc w:val="center"/>
              <w:rPr>
                <w:color w:val="000000"/>
                <w:sz w:val="20"/>
                <w:szCs w:val="20"/>
                <w:lang w:eastAsia="lv-LV"/>
              </w:rPr>
            </w:pPr>
            <w:r w:rsidRPr="007F4FA5">
              <w:rPr>
                <w:color w:val="000000"/>
                <w:sz w:val="20"/>
                <w:szCs w:val="20"/>
              </w:rPr>
              <w:t>EB-PBR103IXC-11</w:t>
            </w:r>
          </w:p>
        </w:tc>
        <w:tc>
          <w:tcPr>
            <w:tcW w:w="1516" w:type="dxa"/>
            <w:tcBorders>
              <w:top w:val="nil"/>
              <w:left w:val="nil"/>
              <w:bottom w:val="single" w:sz="4" w:space="0" w:color="auto"/>
              <w:right w:val="single" w:sz="4" w:space="0" w:color="auto"/>
            </w:tcBorders>
            <w:shd w:val="clear" w:color="auto" w:fill="auto"/>
            <w:noWrap/>
            <w:vAlign w:val="bottom"/>
          </w:tcPr>
          <w:p w14:paraId="7E6723AB" w14:textId="77777777" w:rsidR="00351AC1" w:rsidRPr="007F4FA5" w:rsidRDefault="00351AC1" w:rsidP="00351AC1">
            <w:pPr>
              <w:jc w:val="center"/>
              <w:rPr>
                <w:color w:val="000000"/>
                <w:sz w:val="20"/>
                <w:szCs w:val="20"/>
                <w:lang w:eastAsia="lv-LV"/>
              </w:rPr>
            </w:pPr>
            <w:r w:rsidRPr="007F4FA5">
              <w:rPr>
                <w:color w:val="000000"/>
                <w:sz w:val="20"/>
                <w:szCs w:val="20"/>
              </w:rPr>
              <w:t>956319</w:t>
            </w:r>
          </w:p>
        </w:tc>
        <w:tc>
          <w:tcPr>
            <w:tcW w:w="2758" w:type="dxa"/>
            <w:tcBorders>
              <w:top w:val="nil"/>
              <w:left w:val="nil"/>
              <w:bottom w:val="single" w:sz="4" w:space="0" w:color="auto"/>
              <w:right w:val="single" w:sz="4" w:space="0" w:color="auto"/>
            </w:tcBorders>
            <w:shd w:val="clear" w:color="auto" w:fill="auto"/>
            <w:noWrap/>
            <w:vAlign w:val="bottom"/>
          </w:tcPr>
          <w:p w14:paraId="55D04D0F" w14:textId="77777777" w:rsidR="00351AC1" w:rsidRPr="007F4FA5" w:rsidRDefault="00351AC1" w:rsidP="00351AC1">
            <w:pPr>
              <w:jc w:val="center"/>
              <w:rPr>
                <w:color w:val="000000"/>
                <w:sz w:val="20"/>
                <w:szCs w:val="20"/>
                <w:lang w:eastAsia="lv-LV"/>
              </w:rPr>
            </w:pPr>
            <w:r w:rsidRPr="007F4FA5">
              <w:rPr>
                <w:color w:val="000000"/>
                <w:sz w:val="20"/>
                <w:szCs w:val="20"/>
              </w:rPr>
              <w:t>900.200.0599-414MM LG.</w:t>
            </w:r>
          </w:p>
        </w:tc>
        <w:tc>
          <w:tcPr>
            <w:tcW w:w="4930" w:type="dxa"/>
            <w:tcBorders>
              <w:top w:val="nil"/>
              <w:left w:val="nil"/>
              <w:bottom w:val="single" w:sz="4" w:space="0" w:color="auto"/>
              <w:right w:val="single" w:sz="4" w:space="0" w:color="auto"/>
            </w:tcBorders>
            <w:shd w:val="clear" w:color="auto" w:fill="auto"/>
            <w:noWrap/>
            <w:vAlign w:val="bottom"/>
          </w:tcPr>
          <w:p w14:paraId="33290EB1" w14:textId="77777777" w:rsidR="00351AC1" w:rsidRPr="007F4FA5" w:rsidRDefault="00351AC1" w:rsidP="00351AC1">
            <w:pPr>
              <w:jc w:val="center"/>
              <w:rPr>
                <w:color w:val="000000"/>
                <w:sz w:val="20"/>
                <w:szCs w:val="20"/>
                <w:lang w:eastAsia="lv-LV"/>
              </w:rPr>
            </w:pPr>
            <w:r w:rsidRPr="007F4FA5">
              <w:rPr>
                <w:color w:val="000000"/>
                <w:sz w:val="20"/>
                <w:szCs w:val="20"/>
              </w:rPr>
              <w:t xml:space="preserve">VOLLGUMMISTAB 55MM </w:t>
            </w:r>
            <w:r w:rsidRPr="007F4FA5">
              <w:rPr>
                <w:color w:val="000000"/>
                <w:sz w:val="20"/>
                <w:szCs w:val="20"/>
              </w:rPr>
              <w:br/>
              <w:t>DURCHM.</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492578C3" w14:textId="77777777" w:rsidR="00351AC1" w:rsidRPr="007F4FA5" w:rsidRDefault="00351AC1" w:rsidP="00351AC1">
            <w:pPr>
              <w:jc w:val="center"/>
              <w:rPr>
                <w:color w:val="000000"/>
                <w:sz w:val="20"/>
                <w:szCs w:val="20"/>
                <w:lang w:eastAsia="lv-LV"/>
              </w:rPr>
            </w:pPr>
            <w:r w:rsidRPr="007F4FA5">
              <w:rPr>
                <w:color w:val="000000"/>
                <w:sz w:val="20"/>
                <w:szCs w:val="20"/>
              </w:rPr>
              <w:t>36</w:t>
            </w:r>
          </w:p>
        </w:tc>
        <w:tc>
          <w:tcPr>
            <w:tcW w:w="961" w:type="dxa"/>
            <w:tcBorders>
              <w:top w:val="nil"/>
              <w:left w:val="single" w:sz="4" w:space="0" w:color="auto"/>
              <w:bottom w:val="single" w:sz="4" w:space="0" w:color="auto"/>
              <w:right w:val="single" w:sz="4" w:space="0" w:color="auto"/>
            </w:tcBorders>
          </w:tcPr>
          <w:p w14:paraId="3D96B039"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58F35D50" w14:textId="77777777" w:rsidR="00351AC1" w:rsidRPr="007F4FA5" w:rsidRDefault="00351AC1" w:rsidP="00351AC1">
            <w:pPr>
              <w:jc w:val="center"/>
              <w:rPr>
                <w:color w:val="000000"/>
                <w:sz w:val="20"/>
                <w:szCs w:val="20"/>
              </w:rPr>
            </w:pPr>
          </w:p>
        </w:tc>
      </w:tr>
      <w:tr w:rsidR="00351AC1" w:rsidRPr="007F4FA5" w14:paraId="41BA8669"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08EFB002" w14:textId="77777777" w:rsidR="00351AC1" w:rsidRPr="007F4FA5" w:rsidRDefault="00351AC1" w:rsidP="00351AC1">
            <w:pPr>
              <w:jc w:val="center"/>
              <w:rPr>
                <w:color w:val="000000"/>
                <w:sz w:val="20"/>
                <w:szCs w:val="20"/>
                <w:lang w:eastAsia="lv-LV"/>
              </w:rPr>
            </w:pPr>
            <w:r w:rsidRPr="007F4FA5">
              <w:rPr>
                <w:color w:val="000000"/>
                <w:sz w:val="20"/>
                <w:szCs w:val="20"/>
                <w:lang w:eastAsia="lv-LV"/>
              </w:rPr>
              <w:t>15</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6E3FEA0E"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516" w:type="dxa"/>
            <w:tcBorders>
              <w:top w:val="nil"/>
              <w:left w:val="nil"/>
              <w:bottom w:val="single" w:sz="4" w:space="0" w:color="auto"/>
              <w:right w:val="single" w:sz="4" w:space="0" w:color="auto"/>
            </w:tcBorders>
            <w:shd w:val="clear" w:color="auto" w:fill="auto"/>
            <w:noWrap/>
            <w:vAlign w:val="bottom"/>
          </w:tcPr>
          <w:p w14:paraId="2503172B" w14:textId="77777777" w:rsidR="00351AC1" w:rsidRPr="007F4FA5" w:rsidRDefault="00351AC1" w:rsidP="00351AC1">
            <w:pPr>
              <w:jc w:val="center"/>
              <w:rPr>
                <w:color w:val="000000"/>
                <w:sz w:val="20"/>
                <w:szCs w:val="20"/>
                <w:lang w:eastAsia="lv-LV"/>
              </w:rPr>
            </w:pPr>
            <w:r w:rsidRPr="007F4FA5">
              <w:rPr>
                <w:color w:val="000000"/>
                <w:sz w:val="20"/>
                <w:szCs w:val="20"/>
              </w:rPr>
              <w:t>1069957</w:t>
            </w:r>
          </w:p>
        </w:tc>
        <w:tc>
          <w:tcPr>
            <w:tcW w:w="2758" w:type="dxa"/>
            <w:tcBorders>
              <w:top w:val="nil"/>
              <w:left w:val="nil"/>
              <w:bottom w:val="single" w:sz="4" w:space="0" w:color="auto"/>
              <w:right w:val="single" w:sz="4" w:space="0" w:color="auto"/>
            </w:tcBorders>
            <w:shd w:val="clear" w:color="auto" w:fill="auto"/>
            <w:noWrap/>
            <w:vAlign w:val="bottom"/>
          </w:tcPr>
          <w:p w14:paraId="029C9EAC" w14:textId="77777777" w:rsidR="00351AC1" w:rsidRPr="007F4FA5" w:rsidRDefault="00351AC1" w:rsidP="00351AC1">
            <w:pPr>
              <w:jc w:val="center"/>
              <w:rPr>
                <w:color w:val="000000"/>
                <w:sz w:val="20"/>
                <w:szCs w:val="20"/>
                <w:lang w:eastAsia="lv-LV"/>
              </w:rPr>
            </w:pPr>
            <w:r w:rsidRPr="007F4FA5">
              <w:rPr>
                <w:color w:val="000000"/>
                <w:sz w:val="20"/>
                <w:szCs w:val="20"/>
              </w:rPr>
              <w:t>900.200.0705-402MM LG.</w:t>
            </w:r>
          </w:p>
        </w:tc>
        <w:tc>
          <w:tcPr>
            <w:tcW w:w="4930" w:type="dxa"/>
            <w:tcBorders>
              <w:top w:val="nil"/>
              <w:left w:val="nil"/>
              <w:bottom w:val="single" w:sz="4" w:space="0" w:color="auto"/>
              <w:right w:val="single" w:sz="4" w:space="0" w:color="auto"/>
            </w:tcBorders>
            <w:shd w:val="clear" w:color="auto" w:fill="auto"/>
            <w:noWrap/>
            <w:vAlign w:val="bottom"/>
          </w:tcPr>
          <w:p w14:paraId="4D7FDBFD" w14:textId="77777777" w:rsidR="00351AC1" w:rsidRPr="007F4FA5" w:rsidRDefault="00351AC1" w:rsidP="00351AC1">
            <w:pPr>
              <w:jc w:val="center"/>
              <w:rPr>
                <w:color w:val="000000"/>
                <w:sz w:val="20"/>
                <w:szCs w:val="20"/>
                <w:lang w:eastAsia="lv-LV"/>
              </w:rPr>
            </w:pPr>
            <w:r w:rsidRPr="007F4FA5">
              <w:rPr>
                <w:color w:val="000000"/>
                <w:sz w:val="20"/>
                <w:szCs w:val="20"/>
              </w:rPr>
              <w:t xml:space="preserve">VOLLGUMMISTAB 55MM </w:t>
            </w:r>
            <w:r w:rsidRPr="007F4FA5">
              <w:rPr>
                <w:color w:val="000000"/>
                <w:sz w:val="20"/>
                <w:szCs w:val="20"/>
              </w:rPr>
              <w:br/>
              <w:t>DURCHM.</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3D2758E5" w14:textId="77777777" w:rsidR="00351AC1" w:rsidRPr="007F4FA5" w:rsidRDefault="00351AC1" w:rsidP="00351AC1">
            <w:pPr>
              <w:jc w:val="center"/>
              <w:rPr>
                <w:color w:val="000000"/>
                <w:sz w:val="20"/>
                <w:szCs w:val="20"/>
                <w:lang w:eastAsia="lv-LV"/>
              </w:rPr>
            </w:pPr>
            <w:r w:rsidRPr="007F4FA5">
              <w:rPr>
                <w:color w:val="000000"/>
                <w:sz w:val="20"/>
                <w:szCs w:val="20"/>
              </w:rPr>
              <w:t>36</w:t>
            </w:r>
          </w:p>
        </w:tc>
        <w:tc>
          <w:tcPr>
            <w:tcW w:w="961" w:type="dxa"/>
            <w:tcBorders>
              <w:top w:val="nil"/>
              <w:left w:val="single" w:sz="4" w:space="0" w:color="auto"/>
              <w:bottom w:val="single" w:sz="4" w:space="0" w:color="auto"/>
              <w:right w:val="single" w:sz="4" w:space="0" w:color="auto"/>
            </w:tcBorders>
          </w:tcPr>
          <w:p w14:paraId="298A2DD2"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350CA8F5" w14:textId="77777777" w:rsidR="00351AC1" w:rsidRPr="007F4FA5" w:rsidRDefault="00351AC1" w:rsidP="00351AC1">
            <w:pPr>
              <w:jc w:val="center"/>
              <w:rPr>
                <w:color w:val="000000"/>
                <w:sz w:val="20"/>
                <w:szCs w:val="20"/>
              </w:rPr>
            </w:pPr>
          </w:p>
        </w:tc>
      </w:tr>
      <w:tr w:rsidR="00351AC1" w:rsidRPr="007F4FA5" w14:paraId="77D93F01"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2BC347F5" w14:textId="77777777" w:rsidR="00351AC1" w:rsidRPr="007F4FA5" w:rsidRDefault="00351AC1" w:rsidP="00351AC1">
            <w:pPr>
              <w:jc w:val="center"/>
              <w:rPr>
                <w:color w:val="000000"/>
                <w:sz w:val="20"/>
                <w:szCs w:val="20"/>
                <w:lang w:eastAsia="lv-LV"/>
              </w:rPr>
            </w:pPr>
            <w:r w:rsidRPr="007F4FA5">
              <w:rPr>
                <w:color w:val="000000"/>
                <w:sz w:val="20"/>
                <w:szCs w:val="20"/>
                <w:lang w:eastAsia="lv-LV"/>
              </w:rPr>
              <w:t>16</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7DAC455C"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516" w:type="dxa"/>
            <w:tcBorders>
              <w:top w:val="nil"/>
              <w:left w:val="nil"/>
              <w:bottom w:val="single" w:sz="4" w:space="0" w:color="auto"/>
              <w:right w:val="single" w:sz="4" w:space="0" w:color="auto"/>
            </w:tcBorders>
            <w:shd w:val="clear" w:color="auto" w:fill="auto"/>
            <w:noWrap/>
            <w:vAlign w:val="bottom"/>
          </w:tcPr>
          <w:p w14:paraId="54EDE5F0" w14:textId="77777777" w:rsidR="00351AC1" w:rsidRPr="007F4FA5" w:rsidRDefault="00351AC1" w:rsidP="00351AC1">
            <w:pPr>
              <w:jc w:val="center"/>
              <w:rPr>
                <w:color w:val="000000"/>
                <w:sz w:val="20"/>
                <w:szCs w:val="20"/>
                <w:lang w:eastAsia="lv-LV"/>
              </w:rPr>
            </w:pPr>
            <w:r w:rsidRPr="007F4FA5">
              <w:rPr>
                <w:color w:val="000000"/>
                <w:sz w:val="20"/>
                <w:szCs w:val="20"/>
              </w:rPr>
              <w:t>1055451</w:t>
            </w:r>
          </w:p>
        </w:tc>
        <w:tc>
          <w:tcPr>
            <w:tcW w:w="2758" w:type="dxa"/>
            <w:tcBorders>
              <w:top w:val="nil"/>
              <w:left w:val="nil"/>
              <w:bottom w:val="single" w:sz="4" w:space="0" w:color="auto"/>
              <w:right w:val="single" w:sz="4" w:space="0" w:color="auto"/>
            </w:tcBorders>
            <w:shd w:val="clear" w:color="auto" w:fill="auto"/>
            <w:noWrap/>
            <w:vAlign w:val="bottom"/>
          </w:tcPr>
          <w:p w14:paraId="459B0A6B" w14:textId="77777777" w:rsidR="00351AC1" w:rsidRPr="007F4FA5" w:rsidRDefault="00351AC1" w:rsidP="00351AC1">
            <w:pPr>
              <w:jc w:val="center"/>
              <w:rPr>
                <w:color w:val="000000"/>
                <w:sz w:val="20"/>
                <w:szCs w:val="20"/>
                <w:lang w:eastAsia="lv-LV"/>
              </w:rPr>
            </w:pPr>
            <w:r w:rsidRPr="007F4FA5">
              <w:rPr>
                <w:color w:val="000000"/>
                <w:sz w:val="20"/>
                <w:szCs w:val="20"/>
              </w:rPr>
              <w:t>900.200.0602-399MM LG.</w:t>
            </w:r>
          </w:p>
        </w:tc>
        <w:tc>
          <w:tcPr>
            <w:tcW w:w="4930" w:type="dxa"/>
            <w:tcBorders>
              <w:top w:val="nil"/>
              <w:left w:val="nil"/>
              <w:bottom w:val="single" w:sz="4" w:space="0" w:color="auto"/>
              <w:right w:val="single" w:sz="4" w:space="0" w:color="auto"/>
            </w:tcBorders>
            <w:shd w:val="clear" w:color="auto" w:fill="auto"/>
            <w:noWrap/>
            <w:vAlign w:val="bottom"/>
          </w:tcPr>
          <w:p w14:paraId="67EB89BA" w14:textId="77777777" w:rsidR="00351AC1" w:rsidRPr="007F4FA5" w:rsidRDefault="00351AC1" w:rsidP="00351AC1">
            <w:pPr>
              <w:jc w:val="center"/>
              <w:rPr>
                <w:color w:val="000000"/>
                <w:sz w:val="20"/>
                <w:szCs w:val="20"/>
                <w:lang w:eastAsia="lv-LV"/>
              </w:rPr>
            </w:pPr>
            <w:r w:rsidRPr="007F4FA5">
              <w:rPr>
                <w:color w:val="000000"/>
                <w:sz w:val="20"/>
                <w:szCs w:val="20"/>
              </w:rPr>
              <w:t xml:space="preserve">VOLLGUMMISTAB 55MM </w:t>
            </w:r>
            <w:r w:rsidRPr="007F4FA5">
              <w:rPr>
                <w:color w:val="000000"/>
                <w:sz w:val="20"/>
                <w:szCs w:val="20"/>
              </w:rPr>
              <w:br/>
              <w:t>DURCHM.</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520FA320" w14:textId="77777777" w:rsidR="00351AC1" w:rsidRPr="007F4FA5" w:rsidRDefault="00351AC1" w:rsidP="00351AC1">
            <w:pPr>
              <w:jc w:val="center"/>
              <w:rPr>
                <w:color w:val="000000"/>
                <w:sz w:val="20"/>
                <w:szCs w:val="20"/>
                <w:lang w:eastAsia="lv-LV"/>
              </w:rPr>
            </w:pPr>
            <w:r w:rsidRPr="007F4FA5">
              <w:rPr>
                <w:color w:val="000000"/>
                <w:sz w:val="20"/>
                <w:szCs w:val="20"/>
              </w:rPr>
              <w:t>72</w:t>
            </w:r>
          </w:p>
        </w:tc>
        <w:tc>
          <w:tcPr>
            <w:tcW w:w="961" w:type="dxa"/>
            <w:tcBorders>
              <w:top w:val="nil"/>
              <w:left w:val="single" w:sz="4" w:space="0" w:color="auto"/>
              <w:bottom w:val="single" w:sz="4" w:space="0" w:color="auto"/>
              <w:right w:val="single" w:sz="4" w:space="0" w:color="auto"/>
            </w:tcBorders>
          </w:tcPr>
          <w:p w14:paraId="3CF1D472"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247000BE" w14:textId="77777777" w:rsidR="00351AC1" w:rsidRPr="007F4FA5" w:rsidRDefault="00351AC1" w:rsidP="00351AC1">
            <w:pPr>
              <w:jc w:val="center"/>
              <w:rPr>
                <w:color w:val="000000"/>
                <w:sz w:val="20"/>
                <w:szCs w:val="20"/>
              </w:rPr>
            </w:pPr>
          </w:p>
        </w:tc>
      </w:tr>
      <w:tr w:rsidR="00351AC1" w:rsidRPr="007F4FA5" w14:paraId="48160FD2"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6452FC3A" w14:textId="77777777" w:rsidR="00351AC1" w:rsidRPr="007F4FA5" w:rsidRDefault="00351AC1" w:rsidP="00351AC1">
            <w:pPr>
              <w:jc w:val="center"/>
              <w:rPr>
                <w:color w:val="000000"/>
                <w:sz w:val="20"/>
                <w:szCs w:val="20"/>
                <w:lang w:eastAsia="lv-LV"/>
              </w:rPr>
            </w:pPr>
            <w:r w:rsidRPr="007F4FA5">
              <w:rPr>
                <w:color w:val="000000"/>
                <w:sz w:val="20"/>
                <w:szCs w:val="20"/>
                <w:lang w:eastAsia="lv-LV"/>
              </w:rPr>
              <w:t>17</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5EA32871"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516" w:type="dxa"/>
            <w:tcBorders>
              <w:top w:val="nil"/>
              <w:left w:val="nil"/>
              <w:bottom w:val="single" w:sz="4" w:space="0" w:color="auto"/>
              <w:right w:val="single" w:sz="4" w:space="0" w:color="auto"/>
            </w:tcBorders>
            <w:shd w:val="clear" w:color="auto" w:fill="auto"/>
            <w:noWrap/>
            <w:vAlign w:val="bottom"/>
          </w:tcPr>
          <w:p w14:paraId="34535C0E" w14:textId="77777777" w:rsidR="00351AC1" w:rsidRPr="007F4FA5" w:rsidRDefault="00351AC1" w:rsidP="00351AC1">
            <w:pPr>
              <w:jc w:val="center"/>
              <w:rPr>
                <w:color w:val="000000"/>
                <w:sz w:val="20"/>
                <w:szCs w:val="20"/>
                <w:lang w:eastAsia="lv-LV"/>
              </w:rPr>
            </w:pPr>
            <w:r w:rsidRPr="007F4FA5">
              <w:rPr>
                <w:color w:val="000000"/>
                <w:sz w:val="20"/>
                <w:szCs w:val="20"/>
              </w:rPr>
              <w:t>1055449</w:t>
            </w:r>
          </w:p>
        </w:tc>
        <w:tc>
          <w:tcPr>
            <w:tcW w:w="2758" w:type="dxa"/>
            <w:tcBorders>
              <w:top w:val="nil"/>
              <w:left w:val="nil"/>
              <w:bottom w:val="single" w:sz="4" w:space="0" w:color="auto"/>
              <w:right w:val="single" w:sz="4" w:space="0" w:color="auto"/>
            </w:tcBorders>
            <w:shd w:val="clear" w:color="auto" w:fill="auto"/>
            <w:noWrap/>
            <w:vAlign w:val="bottom"/>
          </w:tcPr>
          <w:p w14:paraId="7CFF593A" w14:textId="77777777" w:rsidR="00351AC1" w:rsidRPr="007F4FA5" w:rsidRDefault="00351AC1" w:rsidP="00351AC1">
            <w:pPr>
              <w:jc w:val="center"/>
              <w:rPr>
                <w:color w:val="000000"/>
                <w:sz w:val="20"/>
                <w:szCs w:val="20"/>
                <w:lang w:eastAsia="lv-LV"/>
              </w:rPr>
            </w:pPr>
            <w:r w:rsidRPr="007F4FA5">
              <w:rPr>
                <w:color w:val="000000"/>
                <w:sz w:val="20"/>
                <w:szCs w:val="20"/>
              </w:rPr>
              <w:t>900.200.0610-389MM LG.</w:t>
            </w:r>
          </w:p>
        </w:tc>
        <w:tc>
          <w:tcPr>
            <w:tcW w:w="4930" w:type="dxa"/>
            <w:tcBorders>
              <w:top w:val="nil"/>
              <w:left w:val="nil"/>
              <w:bottom w:val="single" w:sz="4" w:space="0" w:color="auto"/>
              <w:right w:val="single" w:sz="4" w:space="0" w:color="auto"/>
            </w:tcBorders>
            <w:shd w:val="clear" w:color="auto" w:fill="auto"/>
            <w:noWrap/>
            <w:vAlign w:val="bottom"/>
          </w:tcPr>
          <w:p w14:paraId="6B0F0599" w14:textId="77777777" w:rsidR="00351AC1" w:rsidRPr="007F4FA5" w:rsidRDefault="00351AC1" w:rsidP="00351AC1">
            <w:pPr>
              <w:jc w:val="center"/>
              <w:rPr>
                <w:color w:val="000000"/>
                <w:sz w:val="20"/>
                <w:szCs w:val="20"/>
                <w:lang w:eastAsia="lv-LV"/>
              </w:rPr>
            </w:pPr>
            <w:r w:rsidRPr="007F4FA5">
              <w:rPr>
                <w:color w:val="000000"/>
                <w:sz w:val="20"/>
                <w:szCs w:val="20"/>
              </w:rPr>
              <w:t xml:space="preserve">VOLLGUMMISTAB 55MM </w:t>
            </w:r>
            <w:r w:rsidRPr="007F4FA5">
              <w:rPr>
                <w:color w:val="000000"/>
                <w:sz w:val="20"/>
                <w:szCs w:val="20"/>
              </w:rPr>
              <w:br/>
              <w:t>DURCHM.</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3A569E6A" w14:textId="77777777" w:rsidR="00351AC1" w:rsidRPr="007F4FA5" w:rsidRDefault="00351AC1" w:rsidP="00351AC1">
            <w:pPr>
              <w:jc w:val="center"/>
              <w:rPr>
                <w:color w:val="000000"/>
                <w:sz w:val="20"/>
                <w:szCs w:val="20"/>
                <w:lang w:eastAsia="lv-LV"/>
              </w:rPr>
            </w:pPr>
            <w:r w:rsidRPr="007F4FA5">
              <w:rPr>
                <w:color w:val="000000"/>
                <w:sz w:val="20"/>
                <w:szCs w:val="20"/>
              </w:rPr>
              <w:t>72</w:t>
            </w:r>
          </w:p>
        </w:tc>
        <w:tc>
          <w:tcPr>
            <w:tcW w:w="961" w:type="dxa"/>
            <w:tcBorders>
              <w:top w:val="nil"/>
              <w:left w:val="single" w:sz="4" w:space="0" w:color="auto"/>
              <w:bottom w:val="single" w:sz="4" w:space="0" w:color="auto"/>
              <w:right w:val="single" w:sz="4" w:space="0" w:color="auto"/>
            </w:tcBorders>
          </w:tcPr>
          <w:p w14:paraId="28082EA3"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5CF1ECCB" w14:textId="77777777" w:rsidR="00351AC1" w:rsidRPr="007F4FA5" w:rsidRDefault="00351AC1" w:rsidP="00351AC1">
            <w:pPr>
              <w:jc w:val="center"/>
              <w:rPr>
                <w:color w:val="000000"/>
                <w:sz w:val="20"/>
                <w:szCs w:val="20"/>
              </w:rPr>
            </w:pPr>
          </w:p>
        </w:tc>
      </w:tr>
      <w:tr w:rsidR="00351AC1" w:rsidRPr="007F4FA5" w14:paraId="36E1ED3F"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1169D098" w14:textId="77777777" w:rsidR="00351AC1" w:rsidRPr="007F4FA5" w:rsidRDefault="00351AC1" w:rsidP="00351AC1">
            <w:pPr>
              <w:jc w:val="center"/>
              <w:rPr>
                <w:color w:val="000000"/>
                <w:sz w:val="20"/>
                <w:szCs w:val="20"/>
                <w:lang w:eastAsia="lv-LV"/>
              </w:rPr>
            </w:pPr>
            <w:r w:rsidRPr="007F4FA5">
              <w:rPr>
                <w:color w:val="000000"/>
                <w:sz w:val="20"/>
                <w:szCs w:val="20"/>
                <w:lang w:eastAsia="lv-LV"/>
              </w:rPr>
              <w:lastRenderedPageBreak/>
              <w:t>18</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237420E0"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516" w:type="dxa"/>
            <w:tcBorders>
              <w:top w:val="nil"/>
              <w:left w:val="nil"/>
              <w:bottom w:val="single" w:sz="4" w:space="0" w:color="auto"/>
              <w:right w:val="single" w:sz="4" w:space="0" w:color="auto"/>
            </w:tcBorders>
            <w:shd w:val="clear" w:color="auto" w:fill="auto"/>
            <w:noWrap/>
            <w:vAlign w:val="bottom"/>
          </w:tcPr>
          <w:p w14:paraId="391DFA0E" w14:textId="77777777" w:rsidR="00351AC1" w:rsidRPr="007F4FA5" w:rsidRDefault="00351AC1" w:rsidP="00351AC1">
            <w:pPr>
              <w:jc w:val="center"/>
              <w:rPr>
                <w:color w:val="000000"/>
                <w:sz w:val="20"/>
                <w:szCs w:val="20"/>
                <w:lang w:eastAsia="lv-LV"/>
              </w:rPr>
            </w:pPr>
            <w:r w:rsidRPr="007F4FA5">
              <w:rPr>
                <w:color w:val="000000"/>
                <w:sz w:val="20"/>
                <w:szCs w:val="20"/>
              </w:rPr>
              <w:t>956307</w:t>
            </w:r>
          </w:p>
        </w:tc>
        <w:tc>
          <w:tcPr>
            <w:tcW w:w="2758" w:type="dxa"/>
            <w:tcBorders>
              <w:top w:val="nil"/>
              <w:left w:val="nil"/>
              <w:bottom w:val="single" w:sz="4" w:space="0" w:color="auto"/>
              <w:right w:val="single" w:sz="4" w:space="0" w:color="auto"/>
            </w:tcBorders>
            <w:shd w:val="clear" w:color="auto" w:fill="auto"/>
            <w:noWrap/>
            <w:vAlign w:val="bottom"/>
          </w:tcPr>
          <w:p w14:paraId="4E0ECC44" w14:textId="77777777" w:rsidR="00351AC1" w:rsidRPr="007F4FA5" w:rsidRDefault="00351AC1" w:rsidP="00351AC1">
            <w:pPr>
              <w:jc w:val="center"/>
              <w:rPr>
                <w:color w:val="000000"/>
                <w:sz w:val="20"/>
                <w:szCs w:val="20"/>
                <w:lang w:eastAsia="lv-LV"/>
              </w:rPr>
            </w:pPr>
            <w:r w:rsidRPr="007F4FA5">
              <w:rPr>
                <w:color w:val="000000"/>
                <w:sz w:val="20"/>
                <w:szCs w:val="20"/>
              </w:rPr>
              <w:t>900.200.0636-380MM LG.</w:t>
            </w:r>
          </w:p>
        </w:tc>
        <w:tc>
          <w:tcPr>
            <w:tcW w:w="4930" w:type="dxa"/>
            <w:tcBorders>
              <w:top w:val="nil"/>
              <w:left w:val="nil"/>
              <w:bottom w:val="single" w:sz="4" w:space="0" w:color="auto"/>
              <w:right w:val="single" w:sz="4" w:space="0" w:color="auto"/>
            </w:tcBorders>
            <w:shd w:val="clear" w:color="auto" w:fill="auto"/>
            <w:noWrap/>
            <w:vAlign w:val="bottom"/>
          </w:tcPr>
          <w:p w14:paraId="28BF3D19" w14:textId="77777777" w:rsidR="00351AC1" w:rsidRPr="007F4FA5" w:rsidRDefault="00351AC1" w:rsidP="00351AC1">
            <w:pPr>
              <w:jc w:val="center"/>
              <w:rPr>
                <w:color w:val="000000"/>
                <w:sz w:val="20"/>
                <w:szCs w:val="20"/>
                <w:lang w:eastAsia="lv-LV"/>
              </w:rPr>
            </w:pPr>
            <w:r w:rsidRPr="007F4FA5">
              <w:rPr>
                <w:color w:val="000000"/>
                <w:sz w:val="20"/>
                <w:szCs w:val="20"/>
              </w:rPr>
              <w:t xml:space="preserve">VOLLGUMMISTAB 55MM </w:t>
            </w:r>
            <w:r w:rsidRPr="007F4FA5">
              <w:rPr>
                <w:color w:val="000000"/>
                <w:sz w:val="20"/>
                <w:szCs w:val="20"/>
              </w:rPr>
              <w:br/>
              <w:t>DURCHM.</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4B97AD3E" w14:textId="77777777" w:rsidR="00351AC1" w:rsidRPr="007F4FA5" w:rsidRDefault="00351AC1" w:rsidP="00351AC1">
            <w:pPr>
              <w:jc w:val="center"/>
              <w:rPr>
                <w:color w:val="000000"/>
                <w:sz w:val="20"/>
                <w:szCs w:val="20"/>
                <w:lang w:eastAsia="lv-LV"/>
              </w:rPr>
            </w:pPr>
            <w:r w:rsidRPr="007F4FA5">
              <w:rPr>
                <w:color w:val="000000"/>
                <w:sz w:val="20"/>
                <w:szCs w:val="20"/>
              </w:rPr>
              <w:t>107</w:t>
            </w:r>
          </w:p>
        </w:tc>
        <w:tc>
          <w:tcPr>
            <w:tcW w:w="961" w:type="dxa"/>
            <w:tcBorders>
              <w:top w:val="nil"/>
              <w:left w:val="single" w:sz="4" w:space="0" w:color="auto"/>
              <w:bottom w:val="single" w:sz="4" w:space="0" w:color="auto"/>
              <w:right w:val="single" w:sz="4" w:space="0" w:color="auto"/>
            </w:tcBorders>
          </w:tcPr>
          <w:p w14:paraId="14DDF01A"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2150E15A" w14:textId="77777777" w:rsidR="00351AC1" w:rsidRPr="007F4FA5" w:rsidRDefault="00351AC1" w:rsidP="00351AC1">
            <w:pPr>
              <w:jc w:val="center"/>
              <w:rPr>
                <w:color w:val="000000"/>
                <w:sz w:val="20"/>
                <w:szCs w:val="20"/>
              </w:rPr>
            </w:pPr>
          </w:p>
        </w:tc>
      </w:tr>
      <w:tr w:rsidR="00351AC1" w:rsidRPr="007F4FA5" w14:paraId="70082A0F"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14576288" w14:textId="77777777" w:rsidR="00351AC1" w:rsidRPr="007F4FA5" w:rsidRDefault="00351AC1" w:rsidP="00351AC1">
            <w:pPr>
              <w:jc w:val="center"/>
              <w:rPr>
                <w:color w:val="000000"/>
                <w:sz w:val="20"/>
                <w:szCs w:val="20"/>
                <w:lang w:eastAsia="lv-LV"/>
              </w:rPr>
            </w:pPr>
            <w:r w:rsidRPr="007F4FA5">
              <w:rPr>
                <w:color w:val="000000"/>
                <w:sz w:val="20"/>
                <w:szCs w:val="20"/>
                <w:lang w:eastAsia="lv-LV"/>
              </w:rPr>
              <w:t>19</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776BAA4F"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516" w:type="dxa"/>
            <w:tcBorders>
              <w:top w:val="nil"/>
              <w:left w:val="nil"/>
              <w:bottom w:val="single" w:sz="4" w:space="0" w:color="auto"/>
              <w:right w:val="single" w:sz="4" w:space="0" w:color="auto"/>
            </w:tcBorders>
            <w:shd w:val="clear" w:color="auto" w:fill="auto"/>
            <w:noWrap/>
            <w:vAlign w:val="bottom"/>
          </w:tcPr>
          <w:p w14:paraId="78718DA9" w14:textId="77777777" w:rsidR="00351AC1" w:rsidRPr="007F4FA5" w:rsidRDefault="00351AC1" w:rsidP="00351AC1">
            <w:pPr>
              <w:jc w:val="center"/>
              <w:rPr>
                <w:color w:val="000000"/>
                <w:sz w:val="20"/>
                <w:szCs w:val="20"/>
                <w:lang w:eastAsia="lv-LV"/>
              </w:rPr>
            </w:pPr>
            <w:r w:rsidRPr="007F4FA5">
              <w:rPr>
                <w:color w:val="000000"/>
                <w:sz w:val="20"/>
                <w:szCs w:val="20"/>
              </w:rPr>
              <w:t>1055442</w:t>
            </w:r>
          </w:p>
        </w:tc>
        <w:tc>
          <w:tcPr>
            <w:tcW w:w="2758" w:type="dxa"/>
            <w:tcBorders>
              <w:top w:val="nil"/>
              <w:left w:val="nil"/>
              <w:bottom w:val="single" w:sz="4" w:space="0" w:color="auto"/>
              <w:right w:val="single" w:sz="4" w:space="0" w:color="auto"/>
            </w:tcBorders>
            <w:shd w:val="clear" w:color="auto" w:fill="auto"/>
            <w:noWrap/>
            <w:vAlign w:val="bottom"/>
          </w:tcPr>
          <w:p w14:paraId="37547B11" w14:textId="77777777" w:rsidR="00351AC1" w:rsidRPr="007F4FA5" w:rsidRDefault="00351AC1" w:rsidP="00351AC1">
            <w:pPr>
              <w:jc w:val="center"/>
              <w:rPr>
                <w:color w:val="000000"/>
                <w:sz w:val="20"/>
                <w:szCs w:val="20"/>
                <w:lang w:eastAsia="lv-LV"/>
              </w:rPr>
            </w:pPr>
            <w:r w:rsidRPr="007F4FA5">
              <w:rPr>
                <w:color w:val="000000"/>
                <w:sz w:val="20"/>
                <w:szCs w:val="20"/>
              </w:rPr>
              <w:t>900.200.0633-365MM LG.</w:t>
            </w:r>
          </w:p>
        </w:tc>
        <w:tc>
          <w:tcPr>
            <w:tcW w:w="4930" w:type="dxa"/>
            <w:tcBorders>
              <w:top w:val="nil"/>
              <w:left w:val="nil"/>
              <w:bottom w:val="single" w:sz="4" w:space="0" w:color="auto"/>
              <w:right w:val="single" w:sz="4" w:space="0" w:color="auto"/>
            </w:tcBorders>
            <w:shd w:val="clear" w:color="auto" w:fill="auto"/>
            <w:noWrap/>
            <w:vAlign w:val="bottom"/>
          </w:tcPr>
          <w:p w14:paraId="3F01F997" w14:textId="77777777" w:rsidR="00351AC1" w:rsidRPr="007F4FA5" w:rsidRDefault="00351AC1" w:rsidP="00351AC1">
            <w:pPr>
              <w:jc w:val="center"/>
              <w:rPr>
                <w:color w:val="000000"/>
                <w:sz w:val="20"/>
                <w:szCs w:val="20"/>
                <w:lang w:eastAsia="lv-LV"/>
              </w:rPr>
            </w:pPr>
            <w:r w:rsidRPr="007F4FA5">
              <w:rPr>
                <w:color w:val="000000"/>
                <w:sz w:val="20"/>
                <w:szCs w:val="20"/>
              </w:rPr>
              <w:t xml:space="preserve">VOLLGUMMISTAB 55MM </w:t>
            </w:r>
            <w:r w:rsidRPr="007F4FA5">
              <w:rPr>
                <w:color w:val="000000"/>
                <w:sz w:val="20"/>
                <w:szCs w:val="20"/>
              </w:rPr>
              <w:br/>
              <w:t>DURCHM.</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49D0FB75" w14:textId="77777777" w:rsidR="00351AC1" w:rsidRPr="007F4FA5" w:rsidRDefault="00351AC1" w:rsidP="00351AC1">
            <w:pPr>
              <w:jc w:val="center"/>
              <w:rPr>
                <w:color w:val="000000"/>
                <w:sz w:val="20"/>
                <w:szCs w:val="20"/>
                <w:lang w:eastAsia="lv-LV"/>
              </w:rPr>
            </w:pPr>
            <w:r w:rsidRPr="007F4FA5">
              <w:rPr>
                <w:color w:val="000000"/>
                <w:sz w:val="20"/>
                <w:szCs w:val="20"/>
              </w:rPr>
              <w:t>72</w:t>
            </w:r>
          </w:p>
        </w:tc>
        <w:tc>
          <w:tcPr>
            <w:tcW w:w="961" w:type="dxa"/>
            <w:tcBorders>
              <w:top w:val="nil"/>
              <w:left w:val="single" w:sz="4" w:space="0" w:color="auto"/>
              <w:bottom w:val="single" w:sz="4" w:space="0" w:color="auto"/>
              <w:right w:val="single" w:sz="4" w:space="0" w:color="auto"/>
            </w:tcBorders>
          </w:tcPr>
          <w:p w14:paraId="714B9D07"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7CD41A76" w14:textId="77777777" w:rsidR="00351AC1" w:rsidRPr="007F4FA5" w:rsidRDefault="00351AC1" w:rsidP="00351AC1">
            <w:pPr>
              <w:jc w:val="center"/>
              <w:rPr>
                <w:color w:val="000000"/>
                <w:sz w:val="20"/>
                <w:szCs w:val="20"/>
              </w:rPr>
            </w:pPr>
          </w:p>
        </w:tc>
      </w:tr>
      <w:tr w:rsidR="00351AC1" w:rsidRPr="007F4FA5" w14:paraId="2A146D9B"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044271C5"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20</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041350D6"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516" w:type="dxa"/>
            <w:tcBorders>
              <w:top w:val="nil"/>
              <w:left w:val="nil"/>
              <w:bottom w:val="single" w:sz="4" w:space="0" w:color="auto"/>
              <w:right w:val="single" w:sz="4" w:space="0" w:color="auto"/>
            </w:tcBorders>
            <w:shd w:val="clear" w:color="auto" w:fill="auto"/>
            <w:noWrap/>
            <w:vAlign w:val="bottom"/>
          </w:tcPr>
          <w:p w14:paraId="7410D30B" w14:textId="77777777" w:rsidR="00351AC1" w:rsidRPr="007F4FA5" w:rsidRDefault="00351AC1" w:rsidP="00351AC1">
            <w:pPr>
              <w:jc w:val="center"/>
              <w:rPr>
                <w:color w:val="000000"/>
                <w:sz w:val="20"/>
                <w:szCs w:val="20"/>
                <w:lang w:eastAsia="lv-LV"/>
              </w:rPr>
            </w:pPr>
            <w:r w:rsidRPr="007F4FA5">
              <w:rPr>
                <w:color w:val="000000"/>
                <w:sz w:val="20"/>
                <w:szCs w:val="20"/>
              </w:rPr>
              <w:t>1055441</w:t>
            </w:r>
          </w:p>
        </w:tc>
        <w:tc>
          <w:tcPr>
            <w:tcW w:w="2758" w:type="dxa"/>
            <w:tcBorders>
              <w:top w:val="nil"/>
              <w:left w:val="nil"/>
              <w:bottom w:val="single" w:sz="4" w:space="0" w:color="auto"/>
              <w:right w:val="single" w:sz="4" w:space="0" w:color="auto"/>
            </w:tcBorders>
            <w:shd w:val="clear" w:color="auto" w:fill="auto"/>
            <w:noWrap/>
            <w:vAlign w:val="bottom"/>
          </w:tcPr>
          <w:p w14:paraId="447D3AC4" w14:textId="77777777" w:rsidR="00351AC1" w:rsidRPr="007F4FA5" w:rsidRDefault="00351AC1" w:rsidP="00351AC1">
            <w:pPr>
              <w:jc w:val="center"/>
              <w:rPr>
                <w:color w:val="000000"/>
                <w:sz w:val="20"/>
                <w:szCs w:val="20"/>
                <w:lang w:eastAsia="lv-LV"/>
              </w:rPr>
            </w:pPr>
            <w:r w:rsidRPr="007F4FA5">
              <w:rPr>
                <w:color w:val="000000"/>
                <w:sz w:val="20"/>
                <w:szCs w:val="20"/>
              </w:rPr>
              <w:t>900.200.0604-359MM LG.</w:t>
            </w:r>
          </w:p>
        </w:tc>
        <w:tc>
          <w:tcPr>
            <w:tcW w:w="4930" w:type="dxa"/>
            <w:tcBorders>
              <w:top w:val="nil"/>
              <w:left w:val="nil"/>
              <w:bottom w:val="single" w:sz="4" w:space="0" w:color="auto"/>
              <w:right w:val="single" w:sz="4" w:space="0" w:color="auto"/>
            </w:tcBorders>
            <w:shd w:val="clear" w:color="auto" w:fill="auto"/>
            <w:noWrap/>
            <w:vAlign w:val="bottom"/>
          </w:tcPr>
          <w:p w14:paraId="13444F17" w14:textId="77777777" w:rsidR="00351AC1" w:rsidRPr="007F4FA5" w:rsidRDefault="00351AC1" w:rsidP="00351AC1">
            <w:pPr>
              <w:jc w:val="center"/>
              <w:rPr>
                <w:color w:val="000000"/>
                <w:sz w:val="20"/>
                <w:szCs w:val="20"/>
                <w:lang w:eastAsia="lv-LV"/>
              </w:rPr>
            </w:pPr>
            <w:r w:rsidRPr="007F4FA5">
              <w:rPr>
                <w:color w:val="000000"/>
                <w:sz w:val="20"/>
                <w:szCs w:val="20"/>
              </w:rPr>
              <w:t xml:space="preserve">VOLLGUMMISTAB 55MM </w:t>
            </w:r>
            <w:r w:rsidRPr="007F4FA5">
              <w:rPr>
                <w:color w:val="000000"/>
                <w:sz w:val="20"/>
                <w:szCs w:val="20"/>
              </w:rPr>
              <w:br/>
              <w:t>DURCHM.</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3E9AEFAF" w14:textId="77777777" w:rsidR="00351AC1" w:rsidRPr="007F4FA5" w:rsidRDefault="00351AC1" w:rsidP="00351AC1">
            <w:pPr>
              <w:jc w:val="center"/>
              <w:rPr>
                <w:color w:val="000000"/>
                <w:sz w:val="20"/>
                <w:szCs w:val="20"/>
                <w:lang w:eastAsia="lv-LV"/>
              </w:rPr>
            </w:pPr>
            <w:r w:rsidRPr="007F4FA5">
              <w:rPr>
                <w:color w:val="000000"/>
                <w:sz w:val="20"/>
                <w:szCs w:val="20"/>
              </w:rPr>
              <w:t>72</w:t>
            </w:r>
          </w:p>
        </w:tc>
        <w:tc>
          <w:tcPr>
            <w:tcW w:w="961" w:type="dxa"/>
            <w:tcBorders>
              <w:top w:val="nil"/>
              <w:left w:val="single" w:sz="4" w:space="0" w:color="auto"/>
              <w:bottom w:val="single" w:sz="4" w:space="0" w:color="auto"/>
              <w:right w:val="single" w:sz="4" w:space="0" w:color="auto"/>
            </w:tcBorders>
          </w:tcPr>
          <w:p w14:paraId="58E9ED9B"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214D35C4" w14:textId="77777777" w:rsidR="00351AC1" w:rsidRPr="007F4FA5" w:rsidRDefault="00351AC1" w:rsidP="00351AC1">
            <w:pPr>
              <w:jc w:val="center"/>
              <w:rPr>
                <w:color w:val="000000"/>
                <w:sz w:val="20"/>
                <w:szCs w:val="20"/>
              </w:rPr>
            </w:pPr>
          </w:p>
        </w:tc>
      </w:tr>
      <w:tr w:rsidR="00351AC1" w:rsidRPr="007F4FA5" w14:paraId="56DB9D48"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6CBD9F22"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21</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418ED4A9"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516" w:type="dxa"/>
            <w:tcBorders>
              <w:top w:val="nil"/>
              <w:left w:val="nil"/>
              <w:bottom w:val="single" w:sz="4" w:space="0" w:color="auto"/>
              <w:right w:val="single" w:sz="4" w:space="0" w:color="auto"/>
            </w:tcBorders>
            <w:shd w:val="clear" w:color="auto" w:fill="auto"/>
            <w:noWrap/>
            <w:vAlign w:val="bottom"/>
          </w:tcPr>
          <w:p w14:paraId="1F81343C" w14:textId="77777777" w:rsidR="00351AC1" w:rsidRPr="007F4FA5" w:rsidRDefault="00351AC1" w:rsidP="00351AC1">
            <w:pPr>
              <w:jc w:val="center"/>
              <w:rPr>
                <w:color w:val="000000"/>
                <w:sz w:val="20"/>
                <w:szCs w:val="20"/>
                <w:lang w:eastAsia="lv-LV"/>
              </w:rPr>
            </w:pPr>
            <w:r w:rsidRPr="007F4FA5">
              <w:rPr>
                <w:color w:val="000000"/>
                <w:sz w:val="20"/>
                <w:szCs w:val="20"/>
              </w:rPr>
              <w:t>956317</w:t>
            </w:r>
          </w:p>
        </w:tc>
        <w:tc>
          <w:tcPr>
            <w:tcW w:w="2758" w:type="dxa"/>
            <w:tcBorders>
              <w:top w:val="nil"/>
              <w:left w:val="nil"/>
              <w:bottom w:val="single" w:sz="4" w:space="0" w:color="auto"/>
              <w:right w:val="single" w:sz="4" w:space="0" w:color="auto"/>
            </w:tcBorders>
            <w:shd w:val="clear" w:color="auto" w:fill="auto"/>
            <w:noWrap/>
            <w:vAlign w:val="bottom"/>
          </w:tcPr>
          <w:p w14:paraId="3ABD974C" w14:textId="77777777" w:rsidR="00351AC1" w:rsidRPr="007F4FA5" w:rsidRDefault="00351AC1" w:rsidP="00351AC1">
            <w:pPr>
              <w:jc w:val="center"/>
              <w:rPr>
                <w:color w:val="000000"/>
                <w:sz w:val="20"/>
                <w:szCs w:val="20"/>
                <w:lang w:eastAsia="lv-LV"/>
              </w:rPr>
            </w:pPr>
            <w:r w:rsidRPr="007F4FA5">
              <w:rPr>
                <w:color w:val="000000"/>
                <w:sz w:val="20"/>
                <w:szCs w:val="20"/>
              </w:rPr>
              <w:t>900.200.0601-404MM LG</w:t>
            </w:r>
          </w:p>
        </w:tc>
        <w:tc>
          <w:tcPr>
            <w:tcW w:w="4930" w:type="dxa"/>
            <w:tcBorders>
              <w:top w:val="nil"/>
              <w:left w:val="nil"/>
              <w:bottom w:val="single" w:sz="4" w:space="0" w:color="auto"/>
              <w:right w:val="single" w:sz="4" w:space="0" w:color="auto"/>
            </w:tcBorders>
            <w:shd w:val="clear" w:color="auto" w:fill="auto"/>
            <w:noWrap/>
            <w:vAlign w:val="bottom"/>
          </w:tcPr>
          <w:p w14:paraId="16620C9D" w14:textId="77777777" w:rsidR="00351AC1" w:rsidRPr="007F4FA5" w:rsidRDefault="00351AC1" w:rsidP="00351AC1">
            <w:pPr>
              <w:jc w:val="center"/>
              <w:rPr>
                <w:color w:val="000000"/>
                <w:sz w:val="20"/>
                <w:szCs w:val="20"/>
                <w:lang w:eastAsia="lv-LV"/>
              </w:rPr>
            </w:pPr>
            <w:r w:rsidRPr="007F4FA5">
              <w:rPr>
                <w:color w:val="000000"/>
                <w:sz w:val="20"/>
                <w:szCs w:val="20"/>
              </w:rPr>
              <w:t xml:space="preserve">VOLLGUMMISTAB 55MM </w:t>
            </w:r>
            <w:r w:rsidRPr="007F4FA5">
              <w:rPr>
                <w:color w:val="000000"/>
                <w:sz w:val="20"/>
                <w:szCs w:val="20"/>
              </w:rPr>
              <w:br/>
              <w:t>DURCHM.</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4A8A99E2" w14:textId="77777777" w:rsidR="00351AC1" w:rsidRPr="007F4FA5" w:rsidRDefault="00351AC1" w:rsidP="00351AC1">
            <w:pPr>
              <w:jc w:val="center"/>
              <w:rPr>
                <w:color w:val="000000"/>
                <w:sz w:val="20"/>
                <w:szCs w:val="20"/>
                <w:lang w:eastAsia="lv-LV"/>
              </w:rPr>
            </w:pPr>
            <w:r w:rsidRPr="007F4FA5">
              <w:rPr>
                <w:color w:val="000000"/>
                <w:sz w:val="20"/>
                <w:szCs w:val="20"/>
              </w:rPr>
              <w:t>36</w:t>
            </w:r>
          </w:p>
        </w:tc>
        <w:tc>
          <w:tcPr>
            <w:tcW w:w="961" w:type="dxa"/>
            <w:tcBorders>
              <w:top w:val="nil"/>
              <w:left w:val="single" w:sz="4" w:space="0" w:color="auto"/>
              <w:bottom w:val="single" w:sz="4" w:space="0" w:color="auto"/>
              <w:right w:val="single" w:sz="4" w:space="0" w:color="auto"/>
            </w:tcBorders>
          </w:tcPr>
          <w:p w14:paraId="423E4B71"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6AE10DCF" w14:textId="77777777" w:rsidR="00351AC1" w:rsidRPr="007F4FA5" w:rsidRDefault="00351AC1" w:rsidP="00351AC1">
            <w:pPr>
              <w:jc w:val="center"/>
              <w:rPr>
                <w:color w:val="000000"/>
                <w:sz w:val="20"/>
                <w:szCs w:val="20"/>
              </w:rPr>
            </w:pPr>
          </w:p>
        </w:tc>
      </w:tr>
      <w:tr w:rsidR="00351AC1" w:rsidRPr="007F4FA5" w14:paraId="7268938A"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422DC054"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22</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703822F1"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516" w:type="dxa"/>
            <w:tcBorders>
              <w:top w:val="nil"/>
              <w:left w:val="nil"/>
              <w:bottom w:val="single" w:sz="4" w:space="0" w:color="auto"/>
              <w:right w:val="single" w:sz="4" w:space="0" w:color="auto"/>
            </w:tcBorders>
            <w:shd w:val="clear" w:color="auto" w:fill="auto"/>
            <w:noWrap/>
            <w:vAlign w:val="bottom"/>
          </w:tcPr>
          <w:p w14:paraId="34A15BE1" w14:textId="77777777" w:rsidR="00351AC1" w:rsidRPr="007F4FA5" w:rsidRDefault="00351AC1" w:rsidP="00351AC1">
            <w:pPr>
              <w:jc w:val="center"/>
              <w:rPr>
                <w:color w:val="000000"/>
                <w:sz w:val="20"/>
                <w:szCs w:val="20"/>
                <w:lang w:eastAsia="lv-LV"/>
              </w:rPr>
            </w:pPr>
            <w:r w:rsidRPr="007F4FA5">
              <w:rPr>
                <w:color w:val="000000"/>
                <w:sz w:val="20"/>
                <w:szCs w:val="20"/>
              </w:rPr>
              <w:t>956320</w:t>
            </w:r>
          </w:p>
        </w:tc>
        <w:tc>
          <w:tcPr>
            <w:tcW w:w="2758" w:type="dxa"/>
            <w:tcBorders>
              <w:top w:val="nil"/>
              <w:left w:val="nil"/>
              <w:bottom w:val="single" w:sz="4" w:space="0" w:color="auto"/>
              <w:right w:val="single" w:sz="4" w:space="0" w:color="auto"/>
            </w:tcBorders>
            <w:shd w:val="clear" w:color="auto" w:fill="auto"/>
            <w:noWrap/>
            <w:vAlign w:val="bottom"/>
          </w:tcPr>
          <w:p w14:paraId="2D4EA8F9" w14:textId="77777777" w:rsidR="00351AC1" w:rsidRPr="007F4FA5" w:rsidRDefault="00351AC1" w:rsidP="00351AC1">
            <w:pPr>
              <w:jc w:val="center"/>
              <w:rPr>
                <w:color w:val="000000"/>
                <w:sz w:val="20"/>
                <w:szCs w:val="20"/>
                <w:lang w:eastAsia="lv-LV"/>
              </w:rPr>
            </w:pPr>
            <w:r w:rsidRPr="007F4FA5">
              <w:rPr>
                <w:color w:val="000000"/>
                <w:sz w:val="20"/>
                <w:szCs w:val="20"/>
              </w:rPr>
              <w:t>900.200.0598-420MM LG.</w:t>
            </w:r>
          </w:p>
        </w:tc>
        <w:tc>
          <w:tcPr>
            <w:tcW w:w="4930" w:type="dxa"/>
            <w:tcBorders>
              <w:top w:val="nil"/>
              <w:left w:val="nil"/>
              <w:bottom w:val="single" w:sz="4" w:space="0" w:color="auto"/>
              <w:right w:val="single" w:sz="4" w:space="0" w:color="auto"/>
            </w:tcBorders>
            <w:shd w:val="clear" w:color="auto" w:fill="auto"/>
            <w:noWrap/>
            <w:vAlign w:val="bottom"/>
          </w:tcPr>
          <w:p w14:paraId="3DB510F4" w14:textId="77777777" w:rsidR="00351AC1" w:rsidRPr="007F4FA5" w:rsidRDefault="00351AC1" w:rsidP="00351AC1">
            <w:pPr>
              <w:jc w:val="center"/>
              <w:rPr>
                <w:color w:val="000000"/>
                <w:sz w:val="20"/>
                <w:szCs w:val="20"/>
                <w:lang w:eastAsia="lv-LV"/>
              </w:rPr>
            </w:pPr>
            <w:r w:rsidRPr="007F4FA5">
              <w:rPr>
                <w:color w:val="000000"/>
                <w:sz w:val="20"/>
                <w:szCs w:val="20"/>
              </w:rPr>
              <w:t xml:space="preserve">VOLLGUMMISTAB 55MM </w:t>
            </w:r>
            <w:r w:rsidRPr="007F4FA5">
              <w:rPr>
                <w:color w:val="000000"/>
                <w:sz w:val="20"/>
                <w:szCs w:val="20"/>
              </w:rPr>
              <w:br/>
              <w:t>DURCHM.</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665838D4" w14:textId="77777777" w:rsidR="00351AC1" w:rsidRPr="007F4FA5" w:rsidRDefault="00351AC1" w:rsidP="00351AC1">
            <w:pPr>
              <w:jc w:val="center"/>
              <w:rPr>
                <w:color w:val="000000"/>
                <w:sz w:val="20"/>
                <w:szCs w:val="20"/>
                <w:lang w:eastAsia="lv-LV"/>
              </w:rPr>
            </w:pPr>
            <w:r w:rsidRPr="007F4FA5">
              <w:rPr>
                <w:color w:val="000000"/>
                <w:sz w:val="20"/>
                <w:szCs w:val="20"/>
              </w:rPr>
              <w:t>180</w:t>
            </w:r>
          </w:p>
        </w:tc>
        <w:tc>
          <w:tcPr>
            <w:tcW w:w="961" w:type="dxa"/>
            <w:tcBorders>
              <w:top w:val="nil"/>
              <w:left w:val="single" w:sz="4" w:space="0" w:color="auto"/>
              <w:bottom w:val="single" w:sz="4" w:space="0" w:color="auto"/>
              <w:right w:val="single" w:sz="4" w:space="0" w:color="auto"/>
            </w:tcBorders>
          </w:tcPr>
          <w:p w14:paraId="61891533"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62FF2CDA" w14:textId="77777777" w:rsidR="00351AC1" w:rsidRPr="007F4FA5" w:rsidRDefault="00351AC1" w:rsidP="00351AC1">
            <w:pPr>
              <w:jc w:val="center"/>
              <w:rPr>
                <w:color w:val="000000"/>
                <w:sz w:val="20"/>
                <w:szCs w:val="20"/>
              </w:rPr>
            </w:pPr>
          </w:p>
        </w:tc>
      </w:tr>
      <w:tr w:rsidR="00351AC1" w:rsidRPr="007F4FA5" w14:paraId="4F07A46B"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30F10800"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23</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29CCAD03" w14:textId="77777777" w:rsidR="00351AC1" w:rsidRPr="007F4FA5" w:rsidRDefault="00351AC1" w:rsidP="00351AC1">
            <w:pPr>
              <w:jc w:val="center"/>
              <w:rPr>
                <w:color w:val="000000"/>
                <w:sz w:val="20"/>
                <w:szCs w:val="20"/>
                <w:lang w:eastAsia="lv-LV"/>
              </w:rPr>
            </w:pPr>
            <w:r w:rsidRPr="007F4FA5">
              <w:rPr>
                <w:color w:val="000000"/>
                <w:sz w:val="20"/>
                <w:szCs w:val="20"/>
              </w:rPr>
              <w:t>EB-PBR104VIIIS</w:t>
            </w:r>
          </w:p>
        </w:tc>
        <w:tc>
          <w:tcPr>
            <w:tcW w:w="1516" w:type="dxa"/>
            <w:tcBorders>
              <w:top w:val="nil"/>
              <w:left w:val="nil"/>
              <w:bottom w:val="single" w:sz="4" w:space="0" w:color="auto"/>
              <w:right w:val="single" w:sz="4" w:space="0" w:color="auto"/>
            </w:tcBorders>
            <w:shd w:val="clear" w:color="auto" w:fill="auto"/>
            <w:noWrap/>
            <w:vAlign w:val="bottom"/>
          </w:tcPr>
          <w:p w14:paraId="2C160ABB" w14:textId="77777777" w:rsidR="00351AC1" w:rsidRPr="007F4FA5" w:rsidRDefault="00351AC1" w:rsidP="00351AC1">
            <w:pPr>
              <w:jc w:val="center"/>
              <w:rPr>
                <w:color w:val="000000"/>
                <w:sz w:val="20"/>
                <w:szCs w:val="20"/>
                <w:lang w:eastAsia="lv-LV"/>
              </w:rPr>
            </w:pPr>
            <w:r w:rsidRPr="007F4FA5">
              <w:rPr>
                <w:color w:val="000000"/>
                <w:sz w:val="20"/>
                <w:szCs w:val="20"/>
              </w:rPr>
              <w:t>412420</w:t>
            </w:r>
          </w:p>
        </w:tc>
        <w:tc>
          <w:tcPr>
            <w:tcW w:w="2758" w:type="dxa"/>
            <w:tcBorders>
              <w:top w:val="nil"/>
              <w:left w:val="nil"/>
              <w:bottom w:val="single" w:sz="4" w:space="0" w:color="auto"/>
              <w:right w:val="single" w:sz="4" w:space="0" w:color="auto"/>
            </w:tcBorders>
            <w:shd w:val="clear" w:color="auto" w:fill="auto"/>
            <w:noWrap/>
            <w:vAlign w:val="bottom"/>
          </w:tcPr>
          <w:p w14:paraId="64A67C13" w14:textId="77777777" w:rsidR="00351AC1" w:rsidRPr="007F4FA5" w:rsidRDefault="00351AC1" w:rsidP="00351AC1">
            <w:pPr>
              <w:jc w:val="center"/>
              <w:rPr>
                <w:color w:val="000000"/>
                <w:sz w:val="20"/>
                <w:szCs w:val="20"/>
                <w:lang w:eastAsia="lv-LV"/>
              </w:rPr>
            </w:pPr>
            <w:r w:rsidRPr="007F4FA5">
              <w:rPr>
                <w:color w:val="000000"/>
                <w:sz w:val="20"/>
                <w:szCs w:val="20"/>
              </w:rPr>
              <w:t>CRW600.2166</w:t>
            </w:r>
          </w:p>
        </w:tc>
        <w:tc>
          <w:tcPr>
            <w:tcW w:w="4930" w:type="dxa"/>
            <w:tcBorders>
              <w:top w:val="nil"/>
              <w:left w:val="nil"/>
              <w:bottom w:val="single" w:sz="4" w:space="0" w:color="auto"/>
              <w:right w:val="single" w:sz="4" w:space="0" w:color="auto"/>
            </w:tcBorders>
            <w:shd w:val="clear" w:color="auto" w:fill="auto"/>
            <w:noWrap/>
            <w:vAlign w:val="bottom"/>
          </w:tcPr>
          <w:p w14:paraId="61F2E46E" w14:textId="77777777" w:rsidR="00351AC1" w:rsidRPr="007F4FA5" w:rsidRDefault="00351AC1" w:rsidP="00351AC1">
            <w:pPr>
              <w:jc w:val="center"/>
              <w:rPr>
                <w:color w:val="000000"/>
                <w:sz w:val="20"/>
                <w:szCs w:val="20"/>
                <w:lang w:eastAsia="lv-LV"/>
              </w:rPr>
            </w:pPr>
            <w:r w:rsidRPr="007F4FA5">
              <w:rPr>
                <w:color w:val="000000"/>
                <w:sz w:val="20"/>
                <w:szCs w:val="20"/>
              </w:rPr>
              <w:t>VERSCHLEISSLEISTE</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3E322FA5"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265AA50F"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7E7AFB4D" w14:textId="77777777" w:rsidR="00351AC1" w:rsidRPr="007F4FA5" w:rsidRDefault="00351AC1" w:rsidP="00351AC1">
            <w:pPr>
              <w:jc w:val="center"/>
              <w:rPr>
                <w:color w:val="000000"/>
                <w:sz w:val="20"/>
                <w:szCs w:val="20"/>
              </w:rPr>
            </w:pPr>
          </w:p>
        </w:tc>
      </w:tr>
      <w:tr w:rsidR="00351AC1" w:rsidRPr="007F4FA5" w14:paraId="1DD6329B"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733B88FD"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24</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4E03563C"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516" w:type="dxa"/>
            <w:tcBorders>
              <w:top w:val="nil"/>
              <w:left w:val="nil"/>
              <w:bottom w:val="single" w:sz="4" w:space="0" w:color="auto"/>
              <w:right w:val="single" w:sz="4" w:space="0" w:color="auto"/>
            </w:tcBorders>
            <w:shd w:val="clear" w:color="auto" w:fill="auto"/>
            <w:noWrap/>
            <w:vAlign w:val="bottom"/>
          </w:tcPr>
          <w:p w14:paraId="71100D3E" w14:textId="77777777" w:rsidR="00351AC1" w:rsidRPr="007F4FA5" w:rsidRDefault="00351AC1" w:rsidP="00351AC1">
            <w:pPr>
              <w:jc w:val="center"/>
              <w:rPr>
                <w:color w:val="000000"/>
                <w:sz w:val="20"/>
                <w:szCs w:val="20"/>
                <w:lang w:eastAsia="lv-LV"/>
              </w:rPr>
            </w:pPr>
            <w:r w:rsidRPr="007F4FA5">
              <w:rPr>
                <w:color w:val="000000"/>
                <w:sz w:val="20"/>
                <w:szCs w:val="20"/>
              </w:rPr>
              <w:t>412422</w:t>
            </w:r>
          </w:p>
        </w:tc>
        <w:tc>
          <w:tcPr>
            <w:tcW w:w="2758" w:type="dxa"/>
            <w:tcBorders>
              <w:top w:val="nil"/>
              <w:left w:val="nil"/>
              <w:bottom w:val="single" w:sz="4" w:space="0" w:color="auto"/>
              <w:right w:val="single" w:sz="4" w:space="0" w:color="auto"/>
            </w:tcBorders>
            <w:shd w:val="clear" w:color="auto" w:fill="auto"/>
            <w:noWrap/>
            <w:vAlign w:val="bottom"/>
          </w:tcPr>
          <w:p w14:paraId="0FD8EE60" w14:textId="77777777" w:rsidR="00351AC1" w:rsidRPr="007F4FA5" w:rsidRDefault="00351AC1" w:rsidP="00351AC1">
            <w:pPr>
              <w:jc w:val="center"/>
              <w:rPr>
                <w:color w:val="000000"/>
                <w:sz w:val="20"/>
                <w:szCs w:val="20"/>
                <w:lang w:eastAsia="lv-LV"/>
              </w:rPr>
            </w:pPr>
            <w:r w:rsidRPr="007F4FA5">
              <w:rPr>
                <w:color w:val="000000"/>
                <w:sz w:val="20"/>
                <w:szCs w:val="20"/>
              </w:rPr>
              <w:t>CRW600.2168</w:t>
            </w:r>
          </w:p>
        </w:tc>
        <w:tc>
          <w:tcPr>
            <w:tcW w:w="4930" w:type="dxa"/>
            <w:tcBorders>
              <w:top w:val="nil"/>
              <w:left w:val="nil"/>
              <w:bottom w:val="single" w:sz="4" w:space="0" w:color="auto"/>
              <w:right w:val="single" w:sz="4" w:space="0" w:color="auto"/>
            </w:tcBorders>
            <w:shd w:val="clear" w:color="auto" w:fill="auto"/>
            <w:noWrap/>
            <w:vAlign w:val="bottom"/>
          </w:tcPr>
          <w:p w14:paraId="103D8D41" w14:textId="77777777" w:rsidR="00351AC1" w:rsidRPr="007F4FA5" w:rsidRDefault="00351AC1" w:rsidP="00351AC1">
            <w:pPr>
              <w:jc w:val="center"/>
              <w:rPr>
                <w:color w:val="000000"/>
                <w:sz w:val="20"/>
                <w:szCs w:val="20"/>
                <w:lang w:eastAsia="lv-LV"/>
              </w:rPr>
            </w:pPr>
            <w:r w:rsidRPr="007F4FA5">
              <w:rPr>
                <w:color w:val="000000"/>
                <w:sz w:val="20"/>
                <w:szCs w:val="20"/>
              </w:rPr>
              <w:t>VERSCHLEISSLEISTE</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2460A8D1"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2B39283A"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4AC90BCA" w14:textId="77777777" w:rsidR="00351AC1" w:rsidRPr="007F4FA5" w:rsidRDefault="00351AC1" w:rsidP="00351AC1">
            <w:pPr>
              <w:jc w:val="center"/>
              <w:rPr>
                <w:color w:val="000000"/>
                <w:sz w:val="20"/>
                <w:szCs w:val="20"/>
              </w:rPr>
            </w:pPr>
          </w:p>
        </w:tc>
      </w:tr>
      <w:tr w:rsidR="00351AC1" w:rsidRPr="007F4FA5" w14:paraId="23592FD2"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3D601F34"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25</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2B99DEE4"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516" w:type="dxa"/>
            <w:tcBorders>
              <w:top w:val="nil"/>
              <w:left w:val="nil"/>
              <w:bottom w:val="single" w:sz="4" w:space="0" w:color="auto"/>
              <w:right w:val="single" w:sz="4" w:space="0" w:color="auto"/>
            </w:tcBorders>
            <w:shd w:val="clear" w:color="auto" w:fill="auto"/>
            <w:noWrap/>
            <w:vAlign w:val="bottom"/>
          </w:tcPr>
          <w:p w14:paraId="490891DE" w14:textId="77777777" w:rsidR="00351AC1" w:rsidRPr="007F4FA5" w:rsidRDefault="00351AC1" w:rsidP="00351AC1">
            <w:pPr>
              <w:jc w:val="center"/>
              <w:rPr>
                <w:color w:val="000000"/>
                <w:sz w:val="20"/>
                <w:szCs w:val="20"/>
                <w:lang w:eastAsia="lv-LV"/>
              </w:rPr>
            </w:pPr>
            <w:r w:rsidRPr="007F4FA5">
              <w:rPr>
                <w:color w:val="000000"/>
                <w:sz w:val="20"/>
                <w:szCs w:val="20"/>
              </w:rPr>
              <w:t>412422</w:t>
            </w:r>
          </w:p>
        </w:tc>
        <w:tc>
          <w:tcPr>
            <w:tcW w:w="2758" w:type="dxa"/>
            <w:tcBorders>
              <w:top w:val="nil"/>
              <w:left w:val="nil"/>
              <w:bottom w:val="single" w:sz="4" w:space="0" w:color="auto"/>
              <w:right w:val="single" w:sz="4" w:space="0" w:color="auto"/>
            </w:tcBorders>
            <w:shd w:val="clear" w:color="auto" w:fill="auto"/>
            <w:noWrap/>
            <w:vAlign w:val="bottom"/>
          </w:tcPr>
          <w:p w14:paraId="68D0BE99" w14:textId="77777777" w:rsidR="00351AC1" w:rsidRPr="007F4FA5" w:rsidRDefault="00351AC1" w:rsidP="00351AC1">
            <w:pPr>
              <w:jc w:val="center"/>
              <w:rPr>
                <w:color w:val="000000"/>
                <w:sz w:val="20"/>
                <w:szCs w:val="20"/>
                <w:lang w:eastAsia="lv-LV"/>
              </w:rPr>
            </w:pPr>
            <w:r w:rsidRPr="007F4FA5">
              <w:rPr>
                <w:color w:val="000000"/>
                <w:sz w:val="20"/>
                <w:szCs w:val="20"/>
              </w:rPr>
              <w:t>CRW600.2169</w:t>
            </w:r>
          </w:p>
        </w:tc>
        <w:tc>
          <w:tcPr>
            <w:tcW w:w="4930" w:type="dxa"/>
            <w:tcBorders>
              <w:top w:val="nil"/>
              <w:left w:val="nil"/>
              <w:bottom w:val="single" w:sz="4" w:space="0" w:color="auto"/>
              <w:right w:val="single" w:sz="4" w:space="0" w:color="auto"/>
            </w:tcBorders>
            <w:shd w:val="clear" w:color="auto" w:fill="auto"/>
            <w:noWrap/>
            <w:vAlign w:val="bottom"/>
          </w:tcPr>
          <w:p w14:paraId="2B2CE254" w14:textId="77777777" w:rsidR="00351AC1" w:rsidRPr="007F4FA5" w:rsidRDefault="00351AC1" w:rsidP="00351AC1">
            <w:pPr>
              <w:jc w:val="center"/>
              <w:rPr>
                <w:color w:val="000000"/>
                <w:sz w:val="20"/>
                <w:szCs w:val="20"/>
                <w:lang w:eastAsia="lv-LV"/>
              </w:rPr>
            </w:pPr>
            <w:r w:rsidRPr="007F4FA5">
              <w:rPr>
                <w:color w:val="000000"/>
                <w:sz w:val="20"/>
                <w:szCs w:val="20"/>
              </w:rPr>
              <w:t>VERSCHLEISSLEISTE</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73F375D2"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5DFBFA2A"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26B90749" w14:textId="77777777" w:rsidR="00351AC1" w:rsidRPr="007F4FA5" w:rsidRDefault="00351AC1" w:rsidP="00351AC1">
            <w:pPr>
              <w:jc w:val="center"/>
              <w:rPr>
                <w:color w:val="000000"/>
                <w:sz w:val="20"/>
                <w:szCs w:val="20"/>
              </w:rPr>
            </w:pPr>
          </w:p>
        </w:tc>
      </w:tr>
      <w:tr w:rsidR="00351AC1" w:rsidRPr="007F4FA5" w14:paraId="7D84C89E"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2F8C5CE3"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26</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36D442E3" w14:textId="77777777" w:rsidR="00351AC1" w:rsidRPr="007F4FA5" w:rsidRDefault="00351AC1" w:rsidP="00351AC1">
            <w:pPr>
              <w:jc w:val="center"/>
              <w:rPr>
                <w:color w:val="000000"/>
                <w:sz w:val="20"/>
                <w:szCs w:val="20"/>
                <w:lang w:eastAsia="lv-LV"/>
              </w:rPr>
            </w:pPr>
            <w:r w:rsidRPr="007F4FA5">
              <w:rPr>
                <w:color w:val="000000"/>
                <w:sz w:val="20"/>
                <w:szCs w:val="20"/>
              </w:rPr>
              <w:t>EB-HY-S.4831-01-</w:t>
            </w:r>
            <w:r w:rsidRPr="007F4FA5">
              <w:rPr>
                <w:color w:val="000000"/>
                <w:sz w:val="20"/>
                <w:szCs w:val="20"/>
              </w:rPr>
              <w:br/>
              <w:t>ENGL./RUSS.</w:t>
            </w:r>
          </w:p>
        </w:tc>
        <w:tc>
          <w:tcPr>
            <w:tcW w:w="1516" w:type="dxa"/>
            <w:tcBorders>
              <w:top w:val="nil"/>
              <w:left w:val="nil"/>
              <w:bottom w:val="single" w:sz="4" w:space="0" w:color="auto"/>
              <w:right w:val="single" w:sz="4" w:space="0" w:color="auto"/>
            </w:tcBorders>
            <w:shd w:val="clear" w:color="auto" w:fill="auto"/>
            <w:noWrap/>
            <w:vAlign w:val="bottom"/>
          </w:tcPr>
          <w:p w14:paraId="0816D0D1" w14:textId="77777777" w:rsidR="00351AC1" w:rsidRPr="007F4FA5" w:rsidRDefault="00351AC1" w:rsidP="00351AC1">
            <w:pPr>
              <w:jc w:val="center"/>
              <w:rPr>
                <w:color w:val="000000"/>
                <w:sz w:val="20"/>
                <w:szCs w:val="20"/>
                <w:lang w:eastAsia="lv-LV"/>
              </w:rPr>
            </w:pPr>
            <w:r w:rsidRPr="007F4FA5">
              <w:rPr>
                <w:color w:val="000000"/>
                <w:sz w:val="20"/>
                <w:szCs w:val="20"/>
              </w:rPr>
              <w:t>398951</w:t>
            </w:r>
          </w:p>
        </w:tc>
        <w:tc>
          <w:tcPr>
            <w:tcW w:w="2758" w:type="dxa"/>
            <w:tcBorders>
              <w:top w:val="nil"/>
              <w:left w:val="nil"/>
              <w:bottom w:val="single" w:sz="4" w:space="0" w:color="auto"/>
              <w:right w:val="single" w:sz="4" w:space="0" w:color="auto"/>
            </w:tcBorders>
            <w:shd w:val="clear" w:color="auto" w:fill="auto"/>
            <w:noWrap/>
            <w:vAlign w:val="bottom"/>
          </w:tcPr>
          <w:p w14:paraId="6E5586F0" w14:textId="77777777" w:rsidR="00351AC1" w:rsidRPr="007F4FA5" w:rsidRDefault="00351AC1" w:rsidP="00351AC1">
            <w:pPr>
              <w:jc w:val="center"/>
              <w:rPr>
                <w:color w:val="000000"/>
                <w:sz w:val="20"/>
                <w:szCs w:val="20"/>
                <w:lang w:eastAsia="lv-LV"/>
              </w:rPr>
            </w:pPr>
            <w:r w:rsidRPr="007F4FA5">
              <w:rPr>
                <w:color w:val="000000"/>
                <w:sz w:val="20"/>
                <w:szCs w:val="20"/>
              </w:rPr>
              <w:t>HY6RSJ-B</w:t>
            </w:r>
          </w:p>
        </w:tc>
        <w:tc>
          <w:tcPr>
            <w:tcW w:w="4930" w:type="dxa"/>
            <w:tcBorders>
              <w:top w:val="nil"/>
              <w:left w:val="nil"/>
              <w:bottom w:val="single" w:sz="4" w:space="0" w:color="auto"/>
              <w:right w:val="single" w:sz="4" w:space="0" w:color="auto"/>
            </w:tcBorders>
            <w:shd w:val="clear" w:color="auto" w:fill="auto"/>
            <w:noWrap/>
            <w:vAlign w:val="bottom"/>
          </w:tcPr>
          <w:p w14:paraId="62269B0C" w14:textId="77777777" w:rsidR="00351AC1" w:rsidRPr="007F4FA5" w:rsidRDefault="00351AC1" w:rsidP="00351AC1">
            <w:pPr>
              <w:jc w:val="center"/>
              <w:rPr>
                <w:color w:val="000000"/>
                <w:sz w:val="20"/>
                <w:szCs w:val="20"/>
                <w:lang w:eastAsia="lv-LV"/>
              </w:rPr>
            </w:pPr>
            <w:r w:rsidRPr="007F4FA5">
              <w:rPr>
                <w:color w:val="000000"/>
                <w:sz w:val="20"/>
                <w:szCs w:val="20"/>
              </w:rPr>
              <w:t>VENTIL</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7E1710EB"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55F10759"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1AB3C477" w14:textId="77777777" w:rsidR="00351AC1" w:rsidRPr="007F4FA5" w:rsidRDefault="00351AC1" w:rsidP="00351AC1">
            <w:pPr>
              <w:jc w:val="center"/>
              <w:rPr>
                <w:color w:val="000000"/>
                <w:sz w:val="20"/>
                <w:szCs w:val="20"/>
              </w:rPr>
            </w:pPr>
          </w:p>
        </w:tc>
      </w:tr>
      <w:tr w:rsidR="00351AC1" w:rsidRPr="007F4FA5" w14:paraId="4FAD3DF9"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6A1148DC"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27</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34251CAE"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516" w:type="dxa"/>
            <w:tcBorders>
              <w:top w:val="nil"/>
              <w:left w:val="nil"/>
              <w:bottom w:val="single" w:sz="4" w:space="0" w:color="auto"/>
              <w:right w:val="single" w:sz="4" w:space="0" w:color="auto"/>
            </w:tcBorders>
            <w:shd w:val="clear" w:color="auto" w:fill="auto"/>
            <w:noWrap/>
            <w:vAlign w:val="bottom"/>
          </w:tcPr>
          <w:p w14:paraId="0ECA0340" w14:textId="7B209217" w:rsidR="00351AC1" w:rsidRPr="007F4FA5" w:rsidRDefault="00925C51" w:rsidP="00351AC1">
            <w:pPr>
              <w:jc w:val="center"/>
              <w:rPr>
                <w:color w:val="000000"/>
                <w:sz w:val="20"/>
                <w:szCs w:val="20"/>
                <w:lang w:eastAsia="lv-LV"/>
              </w:rPr>
            </w:pPr>
            <w:ins w:id="51" w:author="Inga Upenāja" w:date="2024-03-05T13:28:00Z">
              <w:r w:rsidRPr="004E484B">
                <w:rPr>
                  <w:color w:val="000000"/>
                  <w:sz w:val="20"/>
                  <w:szCs w:val="20"/>
                </w:rPr>
                <w:t>84330</w:t>
              </w:r>
            </w:ins>
            <w:del w:id="52" w:author="Inga Upenāja" w:date="2024-03-05T13:29:00Z">
              <w:r w:rsidR="00351AC1" w:rsidRPr="007F4FA5" w:rsidDel="00925C51">
                <w:rPr>
                  <w:color w:val="000000"/>
                  <w:sz w:val="20"/>
                  <w:szCs w:val="20"/>
                </w:rPr>
                <w:delText>59800</w:delText>
              </w:r>
            </w:del>
          </w:p>
        </w:tc>
        <w:tc>
          <w:tcPr>
            <w:tcW w:w="2758" w:type="dxa"/>
            <w:tcBorders>
              <w:top w:val="nil"/>
              <w:left w:val="nil"/>
              <w:bottom w:val="single" w:sz="4" w:space="0" w:color="auto"/>
              <w:right w:val="single" w:sz="4" w:space="0" w:color="auto"/>
            </w:tcBorders>
            <w:shd w:val="clear" w:color="auto" w:fill="auto"/>
            <w:noWrap/>
            <w:vAlign w:val="bottom"/>
          </w:tcPr>
          <w:p w14:paraId="76EB5F06" w14:textId="77777777" w:rsidR="00351AC1" w:rsidRPr="007F4FA5" w:rsidRDefault="00351AC1" w:rsidP="00351AC1">
            <w:pPr>
              <w:jc w:val="center"/>
              <w:rPr>
                <w:color w:val="000000"/>
                <w:sz w:val="20"/>
                <w:szCs w:val="20"/>
                <w:lang w:eastAsia="lv-LV"/>
              </w:rPr>
            </w:pPr>
            <w:r w:rsidRPr="007F4FA5">
              <w:rPr>
                <w:color w:val="000000"/>
                <w:sz w:val="20"/>
                <w:szCs w:val="20"/>
              </w:rPr>
              <w:t>90204</w:t>
            </w:r>
          </w:p>
        </w:tc>
        <w:tc>
          <w:tcPr>
            <w:tcW w:w="4930" w:type="dxa"/>
            <w:tcBorders>
              <w:top w:val="nil"/>
              <w:left w:val="nil"/>
              <w:bottom w:val="single" w:sz="4" w:space="0" w:color="auto"/>
              <w:right w:val="single" w:sz="4" w:space="0" w:color="auto"/>
            </w:tcBorders>
            <w:shd w:val="clear" w:color="auto" w:fill="auto"/>
            <w:noWrap/>
            <w:vAlign w:val="bottom"/>
          </w:tcPr>
          <w:p w14:paraId="3EA972E6" w14:textId="77777777" w:rsidR="00351AC1" w:rsidRPr="007F4FA5" w:rsidRDefault="00351AC1" w:rsidP="00351AC1">
            <w:pPr>
              <w:jc w:val="center"/>
              <w:rPr>
                <w:color w:val="000000"/>
                <w:sz w:val="20"/>
                <w:szCs w:val="20"/>
                <w:lang w:eastAsia="lv-LV"/>
              </w:rPr>
            </w:pPr>
            <w:r w:rsidRPr="007F4FA5">
              <w:rPr>
                <w:color w:val="000000"/>
                <w:sz w:val="20"/>
                <w:szCs w:val="20"/>
              </w:rPr>
              <w:t>SICHERHEITSVENTIL</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05A9B601"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5AB7ECAC"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5CFF780C" w14:textId="77777777" w:rsidR="00351AC1" w:rsidRPr="007F4FA5" w:rsidRDefault="00351AC1" w:rsidP="00351AC1">
            <w:pPr>
              <w:jc w:val="center"/>
              <w:rPr>
                <w:color w:val="000000"/>
                <w:sz w:val="20"/>
                <w:szCs w:val="20"/>
              </w:rPr>
            </w:pPr>
          </w:p>
        </w:tc>
      </w:tr>
      <w:tr w:rsidR="00DD78E7" w:rsidRPr="007F4FA5" w14:paraId="37CDE65B"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442F5C96" w14:textId="4501C2B7" w:rsidR="00DD78E7" w:rsidRPr="007F4FA5" w:rsidRDefault="00DD78E7" w:rsidP="00DD78E7">
            <w:pPr>
              <w:jc w:val="center"/>
              <w:rPr>
                <w:color w:val="000000"/>
                <w:sz w:val="20"/>
                <w:szCs w:val="20"/>
                <w:lang w:eastAsia="lv-LV"/>
              </w:rPr>
            </w:pPr>
            <w:ins w:id="53" w:author="Inga Upenāja" w:date="2024-03-14T13:57:00Z">
              <w:r w:rsidRPr="001E2B35">
                <w:rPr>
                  <w:rFonts w:ascii="Arial" w:hAnsi="Arial" w:cs="Arial"/>
                  <w:color w:val="000000"/>
                  <w:sz w:val="18"/>
                  <w:szCs w:val="18"/>
                </w:rPr>
                <w:t>28</w:t>
              </w:r>
            </w:ins>
            <w:del w:id="54" w:author="Inga Upenāja" w:date="2024-03-14T13:57:00Z">
              <w:r w:rsidRPr="007F4FA5" w:rsidDel="00A527F2">
                <w:rPr>
                  <w:color w:val="000000"/>
                  <w:sz w:val="20"/>
                  <w:szCs w:val="20"/>
                  <w:lang w:eastAsia="lv-LV"/>
                </w:rPr>
                <w:delText>28</w:delText>
              </w:r>
            </w:del>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67FFCC3E" w14:textId="29ABD321" w:rsidR="00DD78E7" w:rsidRPr="007F4FA5" w:rsidRDefault="00DD78E7" w:rsidP="00DD78E7">
            <w:pPr>
              <w:jc w:val="center"/>
              <w:rPr>
                <w:color w:val="000000"/>
                <w:sz w:val="20"/>
                <w:szCs w:val="20"/>
                <w:lang w:eastAsia="lv-LV"/>
              </w:rPr>
            </w:pPr>
            <w:ins w:id="55" w:author="Inga Upenāja" w:date="2024-03-14T13:57:00Z">
              <w:r w:rsidRPr="001E2B35">
                <w:rPr>
                  <w:rFonts w:ascii="Arial" w:hAnsi="Arial" w:cs="Arial"/>
                  <w:color w:val="000000"/>
                  <w:sz w:val="18"/>
                  <w:szCs w:val="18"/>
                </w:rPr>
                <w:t>EB-PBR196IIIE</w:t>
              </w:r>
            </w:ins>
            <w:del w:id="56" w:author="Inga Upenāja" w:date="2024-03-14T13:57:00Z">
              <w:r w:rsidRPr="007F4FA5" w:rsidDel="00A527F2">
                <w:rPr>
                  <w:color w:val="000000"/>
                  <w:sz w:val="20"/>
                  <w:szCs w:val="20"/>
                </w:rPr>
                <w:delText>EB-PBR196IIIE</w:delText>
              </w:r>
            </w:del>
          </w:p>
        </w:tc>
        <w:tc>
          <w:tcPr>
            <w:tcW w:w="1516" w:type="dxa"/>
            <w:tcBorders>
              <w:top w:val="nil"/>
              <w:left w:val="nil"/>
              <w:bottom w:val="single" w:sz="4" w:space="0" w:color="auto"/>
              <w:right w:val="single" w:sz="4" w:space="0" w:color="auto"/>
            </w:tcBorders>
            <w:shd w:val="clear" w:color="auto" w:fill="auto"/>
            <w:noWrap/>
            <w:vAlign w:val="bottom"/>
          </w:tcPr>
          <w:p w14:paraId="5B4B59FD" w14:textId="126F97F8" w:rsidR="00DD78E7" w:rsidRPr="007F4FA5" w:rsidRDefault="00DD78E7" w:rsidP="00DD78E7">
            <w:pPr>
              <w:jc w:val="center"/>
              <w:rPr>
                <w:color w:val="000000"/>
                <w:sz w:val="20"/>
                <w:szCs w:val="20"/>
                <w:lang w:eastAsia="lv-LV"/>
              </w:rPr>
            </w:pPr>
            <w:ins w:id="57" w:author="Inga Upenāja" w:date="2024-03-14T13:57:00Z">
              <w:r w:rsidRPr="001E2B35">
                <w:rPr>
                  <w:rFonts w:ascii="Arial" w:hAnsi="Arial" w:cs="Arial"/>
                  <w:color w:val="000000"/>
                  <w:sz w:val="18"/>
                  <w:szCs w:val="18"/>
                </w:rPr>
                <w:t>726321</w:t>
              </w:r>
            </w:ins>
            <w:del w:id="58" w:author="Inga Upenāja" w:date="2024-03-14T13:57:00Z">
              <w:r w:rsidRPr="007F4FA5" w:rsidDel="00A527F2">
                <w:rPr>
                  <w:color w:val="000000"/>
                  <w:sz w:val="20"/>
                  <w:szCs w:val="20"/>
                </w:rPr>
                <w:delText>726321</w:delText>
              </w:r>
            </w:del>
          </w:p>
        </w:tc>
        <w:tc>
          <w:tcPr>
            <w:tcW w:w="2758" w:type="dxa"/>
            <w:tcBorders>
              <w:top w:val="nil"/>
              <w:left w:val="nil"/>
              <w:bottom w:val="single" w:sz="4" w:space="0" w:color="auto"/>
              <w:right w:val="single" w:sz="4" w:space="0" w:color="auto"/>
            </w:tcBorders>
            <w:shd w:val="clear" w:color="auto" w:fill="auto"/>
            <w:noWrap/>
            <w:vAlign w:val="bottom"/>
          </w:tcPr>
          <w:p w14:paraId="74C8153A" w14:textId="6A03B53E" w:rsidR="00DD78E7" w:rsidRPr="007F4FA5" w:rsidRDefault="00DD78E7" w:rsidP="00DD78E7">
            <w:pPr>
              <w:jc w:val="center"/>
              <w:rPr>
                <w:color w:val="000000"/>
                <w:sz w:val="20"/>
                <w:szCs w:val="20"/>
                <w:lang w:eastAsia="lv-LV"/>
              </w:rPr>
            </w:pPr>
            <w:ins w:id="59" w:author="Inga Upenāja" w:date="2024-03-14T13:57:00Z">
              <w:r w:rsidRPr="001E2B35">
                <w:rPr>
                  <w:rFonts w:ascii="Arial" w:hAnsi="Arial" w:cs="Arial"/>
                  <w:color w:val="000000"/>
                  <w:sz w:val="18"/>
                  <w:szCs w:val="18"/>
                </w:rPr>
                <w:t>WN100.99</w:t>
              </w:r>
            </w:ins>
            <w:del w:id="60" w:author="Inga Upenāja" w:date="2024-03-14T13:57:00Z">
              <w:r w:rsidRPr="007F4FA5" w:rsidDel="00A527F2">
                <w:rPr>
                  <w:color w:val="000000"/>
                  <w:sz w:val="20"/>
                  <w:szCs w:val="20"/>
                </w:rPr>
                <w:delText>WN100.99</w:delText>
              </w:r>
            </w:del>
          </w:p>
        </w:tc>
        <w:tc>
          <w:tcPr>
            <w:tcW w:w="4930" w:type="dxa"/>
            <w:tcBorders>
              <w:top w:val="nil"/>
              <w:left w:val="nil"/>
              <w:bottom w:val="single" w:sz="4" w:space="0" w:color="auto"/>
              <w:right w:val="single" w:sz="4" w:space="0" w:color="auto"/>
            </w:tcBorders>
            <w:shd w:val="clear" w:color="auto" w:fill="auto"/>
            <w:noWrap/>
            <w:vAlign w:val="bottom"/>
          </w:tcPr>
          <w:p w14:paraId="3AE33580" w14:textId="40EDE81C" w:rsidR="00DD78E7" w:rsidRPr="007F4FA5" w:rsidRDefault="00DD78E7" w:rsidP="00DD78E7">
            <w:pPr>
              <w:jc w:val="center"/>
              <w:rPr>
                <w:color w:val="000000"/>
                <w:sz w:val="20"/>
                <w:szCs w:val="20"/>
                <w:lang w:eastAsia="lv-LV"/>
              </w:rPr>
            </w:pPr>
            <w:ins w:id="61" w:author="Inga Upenāja" w:date="2024-03-14T13:57:00Z">
              <w:r w:rsidRPr="001E2B35">
                <w:rPr>
                  <w:rFonts w:ascii="Arial" w:hAnsi="Arial" w:cs="Arial"/>
                  <w:color w:val="000000"/>
                  <w:sz w:val="18"/>
                  <w:szCs w:val="18"/>
                </w:rPr>
                <w:t>VERRIEGELUNG</w:t>
              </w:r>
            </w:ins>
            <w:del w:id="62" w:author="Inga Upenāja" w:date="2024-03-14T13:57:00Z">
              <w:r w:rsidRPr="007F4FA5" w:rsidDel="00A527F2">
                <w:rPr>
                  <w:color w:val="000000"/>
                  <w:sz w:val="20"/>
                  <w:szCs w:val="20"/>
                </w:rPr>
                <w:delText>VERRIEGELUNG</w:delText>
              </w:r>
            </w:del>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39884AD7" w14:textId="315E6EA4" w:rsidR="00DD78E7" w:rsidRPr="007F4FA5" w:rsidRDefault="00DD78E7" w:rsidP="00DD78E7">
            <w:pPr>
              <w:jc w:val="center"/>
              <w:rPr>
                <w:color w:val="000000"/>
                <w:sz w:val="20"/>
                <w:szCs w:val="20"/>
                <w:lang w:eastAsia="lv-LV"/>
              </w:rPr>
            </w:pPr>
            <w:ins w:id="63" w:author="Inga Upenāja" w:date="2024-03-14T13:57:00Z">
              <w:r w:rsidRPr="001E2B35">
                <w:rPr>
                  <w:rFonts w:ascii="Arial" w:hAnsi="Arial" w:cs="Arial"/>
                  <w:color w:val="000000"/>
                  <w:sz w:val="18"/>
                  <w:szCs w:val="18"/>
                </w:rPr>
                <w:t>2</w:t>
              </w:r>
            </w:ins>
            <w:del w:id="64" w:author="Inga Upenāja" w:date="2024-03-14T13:57:00Z">
              <w:r w:rsidRPr="007F4FA5" w:rsidDel="00A527F2">
                <w:rPr>
                  <w:color w:val="000000"/>
                  <w:sz w:val="20"/>
                  <w:szCs w:val="20"/>
                </w:rPr>
                <w:delText>2</w:delText>
              </w:r>
            </w:del>
          </w:p>
        </w:tc>
        <w:tc>
          <w:tcPr>
            <w:tcW w:w="961" w:type="dxa"/>
            <w:tcBorders>
              <w:top w:val="nil"/>
              <w:left w:val="single" w:sz="4" w:space="0" w:color="auto"/>
              <w:bottom w:val="single" w:sz="4" w:space="0" w:color="auto"/>
              <w:right w:val="single" w:sz="4" w:space="0" w:color="auto"/>
            </w:tcBorders>
          </w:tcPr>
          <w:p w14:paraId="3CABDDB1" w14:textId="77777777" w:rsidR="00DD78E7" w:rsidRPr="007F4FA5" w:rsidRDefault="00DD78E7" w:rsidP="00DD78E7">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2864A2FF" w14:textId="77777777" w:rsidR="00DD78E7" w:rsidRPr="007F4FA5" w:rsidRDefault="00DD78E7" w:rsidP="00DD78E7">
            <w:pPr>
              <w:jc w:val="center"/>
              <w:rPr>
                <w:color w:val="000000"/>
                <w:sz w:val="20"/>
                <w:szCs w:val="20"/>
              </w:rPr>
            </w:pPr>
          </w:p>
        </w:tc>
      </w:tr>
      <w:tr w:rsidR="00DD78E7" w:rsidRPr="007F4FA5" w14:paraId="516DCC5E" w14:textId="77777777" w:rsidTr="00DD78E7">
        <w:tblPrEx>
          <w:tblW w:w="14264" w:type="dxa"/>
          <w:tblInd w:w="-1281" w:type="dxa"/>
          <w:tblPrExChange w:id="65" w:author="Inga Upenāja" w:date="2024-03-14T13:57:00Z">
            <w:tblPrEx>
              <w:tblW w:w="11720" w:type="dxa"/>
              <w:tblInd w:w="-1281" w:type="dxa"/>
            </w:tblPrEx>
          </w:tblPrExChange>
        </w:tblPrEx>
        <w:trPr>
          <w:trHeight w:val="300"/>
          <w:ins w:id="66" w:author="Inga Upenāja" w:date="2024-03-14T13:57:00Z"/>
          <w:trPrChange w:id="67" w:author="Inga Upenāja" w:date="2024-03-14T13:57:00Z">
            <w:trPr>
              <w:gridAfter w:val="0"/>
              <w:trHeight w:val="300"/>
            </w:trPr>
          </w:trPrChange>
        </w:trPr>
        <w:tc>
          <w:tcPr>
            <w:tcW w:w="617" w:type="dxa"/>
            <w:tcBorders>
              <w:top w:val="nil"/>
              <w:left w:val="single" w:sz="4" w:space="0" w:color="auto"/>
              <w:bottom w:val="single" w:sz="4" w:space="0" w:color="auto"/>
              <w:right w:val="single" w:sz="4" w:space="0" w:color="auto"/>
            </w:tcBorders>
            <w:shd w:val="clear" w:color="auto" w:fill="auto"/>
            <w:noWrap/>
            <w:tcPrChange w:id="68" w:author="Inga Upenāja" w:date="2024-03-14T13:57:00Z">
              <w:tcPr>
                <w:tcW w:w="539" w:type="dxa"/>
                <w:tcBorders>
                  <w:top w:val="nil"/>
                  <w:left w:val="single" w:sz="4" w:space="0" w:color="auto"/>
                  <w:bottom w:val="single" w:sz="4" w:space="0" w:color="auto"/>
                  <w:right w:val="single" w:sz="4" w:space="0" w:color="auto"/>
                </w:tcBorders>
                <w:shd w:val="clear" w:color="auto" w:fill="auto"/>
                <w:noWrap/>
              </w:tcPr>
            </w:tcPrChange>
          </w:tcPr>
          <w:p w14:paraId="0EF6193B" w14:textId="0EC74826" w:rsidR="00DD78E7" w:rsidRPr="007F4FA5" w:rsidRDefault="00DD78E7" w:rsidP="00DD78E7">
            <w:pPr>
              <w:jc w:val="center"/>
              <w:rPr>
                <w:ins w:id="69" w:author="Inga Upenāja" w:date="2024-03-14T13:57:00Z"/>
                <w:color w:val="000000"/>
                <w:sz w:val="20"/>
                <w:szCs w:val="20"/>
                <w:lang w:eastAsia="lv-LV"/>
              </w:rPr>
            </w:pPr>
            <w:ins w:id="70" w:author="Inga Upenāja" w:date="2024-03-14T13:57:00Z">
              <w:r w:rsidRPr="001E2B35">
                <w:rPr>
                  <w:rFonts w:ascii="Arial" w:hAnsi="Arial" w:cs="Arial"/>
                  <w:color w:val="000000"/>
                  <w:sz w:val="18"/>
                  <w:szCs w:val="18"/>
                </w:rPr>
                <w:t>28.1</w:t>
              </w:r>
            </w:ins>
          </w:p>
        </w:tc>
        <w:tc>
          <w:tcPr>
            <w:tcW w:w="1871" w:type="dxa"/>
            <w:tcBorders>
              <w:top w:val="nil"/>
              <w:left w:val="single" w:sz="4" w:space="0" w:color="auto"/>
              <w:bottom w:val="single" w:sz="4" w:space="0" w:color="auto"/>
              <w:right w:val="single" w:sz="4" w:space="0" w:color="auto"/>
            </w:tcBorders>
            <w:shd w:val="clear" w:color="auto" w:fill="auto"/>
            <w:noWrap/>
            <w:tcPrChange w:id="71" w:author="Inga Upenāja" w:date="2024-03-14T13:57:00Z">
              <w:tcPr>
                <w:tcW w:w="1871" w:type="dxa"/>
                <w:tcBorders>
                  <w:top w:val="nil"/>
                  <w:left w:val="single" w:sz="4" w:space="0" w:color="auto"/>
                  <w:bottom w:val="single" w:sz="4" w:space="0" w:color="auto"/>
                  <w:right w:val="single" w:sz="4" w:space="0" w:color="auto"/>
                </w:tcBorders>
                <w:shd w:val="clear" w:color="auto" w:fill="auto"/>
                <w:noWrap/>
                <w:vAlign w:val="bottom"/>
              </w:tcPr>
            </w:tcPrChange>
          </w:tcPr>
          <w:p w14:paraId="1232A7DB" w14:textId="0E2797A0" w:rsidR="00DD78E7" w:rsidRPr="007F4FA5" w:rsidRDefault="00DD78E7" w:rsidP="00DD78E7">
            <w:pPr>
              <w:jc w:val="center"/>
              <w:rPr>
                <w:ins w:id="72" w:author="Inga Upenāja" w:date="2024-03-14T13:57:00Z"/>
                <w:color w:val="000000"/>
                <w:sz w:val="20"/>
                <w:szCs w:val="20"/>
              </w:rPr>
            </w:pPr>
            <w:ins w:id="73" w:author="Inga Upenāja" w:date="2024-03-14T13:57:00Z">
              <w:r w:rsidRPr="001E2B35">
                <w:rPr>
                  <w:rFonts w:ascii="Arial" w:hAnsi="Arial" w:cs="Arial"/>
                  <w:color w:val="000000"/>
                  <w:sz w:val="18"/>
                  <w:szCs w:val="18"/>
                </w:rPr>
                <w:t>EB-PBR196IIIE</w:t>
              </w:r>
            </w:ins>
          </w:p>
        </w:tc>
        <w:tc>
          <w:tcPr>
            <w:tcW w:w="1516" w:type="dxa"/>
            <w:tcBorders>
              <w:top w:val="nil"/>
              <w:left w:val="nil"/>
              <w:bottom w:val="single" w:sz="4" w:space="0" w:color="auto"/>
              <w:right w:val="single" w:sz="4" w:space="0" w:color="auto"/>
            </w:tcBorders>
            <w:shd w:val="clear" w:color="auto" w:fill="auto"/>
            <w:noWrap/>
            <w:tcPrChange w:id="74" w:author="Inga Upenāja" w:date="2024-03-14T13:57:00Z">
              <w:tcPr>
                <w:tcW w:w="1516" w:type="dxa"/>
                <w:tcBorders>
                  <w:top w:val="nil"/>
                  <w:left w:val="nil"/>
                  <w:bottom w:val="single" w:sz="4" w:space="0" w:color="auto"/>
                  <w:right w:val="single" w:sz="4" w:space="0" w:color="auto"/>
                </w:tcBorders>
                <w:shd w:val="clear" w:color="auto" w:fill="auto"/>
                <w:noWrap/>
                <w:vAlign w:val="bottom"/>
              </w:tcPr>
            </w:tcPrChange>
          </w:tcPr>
          <w:p w14:paraId="3C5E319C" w14:textId="1FF082FC" w:rsidR="00DD78E7" w:rsidRPr="007F4FA5" w:rsidRDefault="00DD78E7" w:rsidP="00DD78E7">
            <w:pPr>
              <w:jc w:val="center"/>
              <w:rPr>
                <w:ins w:id="75" w:author="Inga Upenāja" w:date="2024-03-14T13:57:00Z"/>
                <w:color w:val="000000"/>
                <w:sz w:val="20"/>
                <w:szCs w:val="20"/>
              </w:rPr>
            </w:pPr>
            <w:ins w:id="76" w:author="Inga Upenāja" w:date="2024-03-14T13:57:00Z">
              <w:r w:rsidRPr="001E2B35">
                <w:rPr>
                  <w:rFonts w:ascii="Arial" w:hAnsi="Arial" w:cs="Arial"/>
                  <w:color w:val="000000"/>
                  <w:sz w:val="18"/>
                  <w:szCs w:val="18"/>
                </w:rPr>
                <w:t>488156</w:t>
              </w:r>
            </w:ins>
          </w:p>
        </w:tc>
        <w:tc>
          <w:tcPr>
            <w:tcW w:w="2758" w:type="dxa"/>
            <w:tcBorders>
              <w:top w:val="nil"/>
              <w:left w:val="nil"/>
              <w:bottom w:val="single" w:sz="4" w:space="0" w:color="auto"/>
              <w:right w:val="single" w:sz="4" w:space="0" w:color="auto"/>
            </w:tcBorders>
            <w:shd w:val="clear" w:color="auto" w:fill="auto"/>
            <w:noWrap/>
            <w:tcPrChange w:id="77" w:author="Inga Upenāja" w:date="2024-03-14T13:57:00Z">
              <w:tcPr>
                <w:tcW w:w="2439" w:type="dxa"/>
                <w:gridSpan w:val="2"/>
                <w:tcBorders>
                  <w:top w:val="nil"/>
                  <w:left w:val="nil"/>
                  <w:bottom w:val="single" w:sz="4" w:space="0" w:color="auto"/>
                  <w:right w:val="single" w:sz="4" w:space="0" w:color="auto"/>
                </w:tcBorders>
                <w:shd w:val="clear" w:color="auto" w:fill="auto"/>
                <w:noWrap/>
                <w:vAlign w:val="bottom"/>
              </w:tcPr>
            </w:tcPrChange>
          </w:tcPr>
          <w:p w14:paraId="04A1F83B" w14:textId="68DDB750" w:rsidR="00DD78E7" w:rsidRPr="007F4FA5" w:rsidRDefault="00DD78E7" w:rsidP="00DD78E7">
            <w:pPr>
              <w:jc w:val="center"/>
              <w:rPr>
                <w:ins w:id="78" w:author="Inga Upenāja" w:date="2024-03-14T13:57:00Z"/>
                <w:color w:val="000000"/>
                <w:sz w:val="20"/>
                <w:szCs w:val="20"/>
              </w:rPr>
            </w:pPr>
            <w:ins w:id="79" w:author="Inga Upenāja" w:date="2024-03-14T13:57:00Z">
              <w:r w:rsidRPr="001E2B35">
                <w:rPr>
                  <w:rFonts w:ascii="Arial" w:hAnsi="Arial" w:cs="Arial"/>
                  <w:color w:val="000000"/>
                  <w:sz w:val="18"/>
                  <w:szCs w:val="18"/>
                </w:rPr>
                <w:t>WN100.99-01</w:t>
              </w:r>
            </w:ins>
          </w:p>
        </w:tc>
        <w:tc>
          <w:tcPr>
            <w:tcW w:w="4930" w:type="dxa"/>
            <w:tcBorders>
              <w:top w:val="nil"/>
              <w:left w:val="nil"/>
              <w:bottom w:val="single" w:sz="4" w:space="0" w:color="auto"/>
              <w:right w:val="single" w:sz="4" w:space="0" w:color="auto"/>
            </w:tcBorders>
            <w:shd w:val="clear" w:color="auto" w:fill="auto"/>
            <w:noWrap/>
            <w:tcPrChange w:id="80" w:author="Inga Upenāja" w:date="2024-03-14T13:57:00Z">
              <w:tcPr>
                <w:tcW w:w="2783" w:type="dxa"/>
                <w:gridSpan w:val="2"/>
                <w:tcBorders>
                  <w:top w:val="nil"/>
                  <w:left w:val="nil"/>
                  <w:bottom w:val="single" w:sz="4" w:space="0" w:color="auto"/>
                  <w:right w:val="single" w:sz="4" w:space="0" w:color="auto"/>
                </w:tcBorders>
                <w:shd w:val="clear" w:color="auto" w:fill="auto"/>
                <w:noWrap/>
                <w:vAlign w:val="bottom"/>
              </w:tcPr>
            </w:tcPrChange>
          </w:tcPr>
          <w:p w14:paraId="54BC98A5" w14:textId="1CCE79FE" w:rsidR="00DD78E7" w:rsidRPr="007F4FA5" w:rsidRDefault="00DD78E7" w:rsidP="00DD78E7">
            <w:pPr>
              <w:jc w:val="center"/>
              <w:rPr>
                <w:ins w:id="81" w:author="Inga Upenāja" w:date="2024-03-14T13:57:00Z"/>
                <w:color w:val="000000"/>
                <w:sz w:val="20"/>
                <w:szCs w:val="20"/>
              </w:rPr>
            </w:pPr>
            <w:ins w:id="82" w:author="Inga Upenāja" w:date="2024-03-14T13:57:00Z">
              <w:r w:rsidRPr="001E2B35">
                <w:rPr>
                  <w:rFonts w:ascii="Arial" w:hAnsi="Arial" w:cs="Arial"/>
                  <w:color w:val="000000"/>
                  <w:sz w:val="18"/>
                  <w:szCs w:val="18"/>
                </w:rPr>
                <w:t>SOCKET</w:t>
              </w:r>
            </w:ins>
          </w:p>
        </w:tc>
        <w:tc>
          <w:tcPr>
            <w:tcW w:w="739" w:type="dxa"/>
            <w:tcBorders>
              <w:top w:val="nil"/>
              <w:left w:val="single" w:sz="4" w:space="0" w:color="auto"/>
              <w:bottom w:val="single" w:sz="4" w:space="0" w:color="auto"/>
              <w:right w:val="single" w:sz="4" w:space="0" w:color="auto"/>
            </w:tcBorders>
            <w:shd w:val="clear" w:color="auto" w:fill="auto"/>
            <w:noWrap/>
            <w:tcPrChange w:id="83" w:author="Inga Upenāja" w:date="2024-03-14T13:57:00Z">
              <w:tcPr>
                <w:tcW w:w="739" w:type="dxa"/>
                <w:tcBorders>
                  <w:top w:val="nil"/>
                  <w:left w:val="single" w:sz="4" w:space="0" w:color="auto"/>
                  <w:bottom w:val="single" w:sz="4" w:space="0" w:color="auto"/>
                  <w:right w:val="single" w:sz="4" w:space="0" w:color="auto"/>
                </w:tcBorders>
                <w:shd w:val="clear" w:color="auto" w:fill="auto"/>
                <w:noWrap/>
                <w:vAlign w:val="bottom"/>
              </w:tcPr>
            </w:tcPrChange>
          </w:tcPr>
          <w:p w14:paraId="6238C808" w14:textId="382AB767" w:rsidR="00DD78E7" w:rsidRPr="007F4FA5" w:rsidRDefault="00DD78E7" w:rsidP="00DD78E7">
            <w:pPr>
              <w:jc w:val="center"/>
              <w:rPr>
                <w:ins w:id="84" w:author="Inga Upenāja" w:date="2024-03-14T13:57:00Z"/>
                <w:color w:val="000000"/>
                <w:sz w:val="20"/>
                <w:szCs w:val="20"/>
              </w:rPr>
            </w:pPr>
            <w:ins w:id="85" w:author="Inga Upenāja" w:date="2024-03-14T13:57:00Z">
              <w:r w:rsidRPr="001E2B35">
                <w:rPr>
                  <w:rFonts w:ascii="Arial" w:hAnsi="Arial" w:cs="Arial"/>
                  <w:color w:val="000000"/>
                  <w:sz w:val="18"/>
                  <w:szCs w:val="18"/>
                </w:rPr>
                <w:t>2</w:t>
              </w:r>
            </w:ins>
          </w:p>
        </w:tc>
        <w:tc>
          <w:tcPr>
            <w:tcW w:w="961" w:type="dxa"/>
            <w:tcBorders>
              <w:top w:val="nil"/>
              <w:left w:val="single" w:sz="4" w:space="0" w:color="auto"/>
              <w:bottom w:val="single" w:sz="4" w:space="0" w:color="auto"/>
              <w:right w:val="single" w:sz="4" w:space="0" w:color="auto"/>
            </w:tcBorders>
            <w:tcPrChange w:id="86" w:author="Inga Upenāja" w:date="2024-03-14T13:57:00Z">
              <w:tcPr>
                <w:tcW w:w="961" w:type="dxa"/>
                <w:tcBorders>
                  <w:top w:val="nil"/>
                  <w:left w:val="single" w:sz="4" w:space="0" w:color="auto"/>
                  <w:bottom w:val="single" w:sz="4" w:space="0" w:color="auto"/>
                  <w:right w:val="single" w:sz="4" w:space="0" w:color="auto"/>
                </w:tcBorders>
              </w:tcPr>
            </w:tcPrChange>
          </w:tcPr>
          <w:p w14:paraId="375ECFCC" w14:textId="77777777" w:rsidR="00DD78E7" w:rsidRPr="007F4FA5" w:rsidRDefault="00DD78E7" w:rsidP="00DD78E7">
            <w:pPr>
              <w:jc w:val="center"/>
              <w:rPr>
                <w:ins w:id="87" w:author="Inga Upenāja" w:date="2024-03-14T13:57:00Z"/>
                <w:color w:val="000000"/>
                <w:sz w:val="20"/>
                <w:szCs w:val="20"/>
              </w:rPr>
            </w:pPr>
          </w:p>
        </w:tc>
        <w:tc>
          <w:tcPr>
            <w:tcW w:w="872" w:type="dxa"/>
            <w:gridSpan w:val="2"/>
            <w:tcBorders>
              <w:top w:val="nil"/>
              <w:left w:val="single" w:sz="4" w:space="0" w:color="auto"/>
              <w:bottom w:val="single" w:sz="4" w:space="0" w:color="auto"/>
              <w:right w:val="single" w:sz="4" w:space="0" w:color="auto"/>
            </w:tcBorders>
            <w:tcPrChange w:id="88" w:author="Inga Upenāja" w:date="2024-03-14T13:57:00Z">
              <w:tcPr>
                <w:tcW w:w="872" w:type="dxa"/>
                <w:gridSpan w:val="2"/>
                <w:tcBorders>
                  <w:top w:val="nil"/>
                  <w:left w:val="single" w:sz="4" w:space="0" w:color="auto"/>
                  <w:bottom w:val="single" w:sz="4" w:space="0" w:color="auto"/>
                  <w:right w:val="single" w:sz="4" w:space="0" w:color="auto"/>
                </w:tcBorders>
              </w:tcPr>
            </w:tcPrChange>
          </w:tcPr>
          <w:p w14:paraId="4B56865F" w14:textId="77777777" w:rsidR="00DD78E7" w:rsidRPr="007F4FA5" w:rsidRDefault="00DD78E7" w:rsidP="00DD78E7">
            <w:pPr>
              <w:jc w:val="center"/>
              <w:rPr>
                <w:ins w:id="89" w:author="Inga Upenāja" w:date="2024-03-14T13:57:00Z"/>
                <w:color w:val="000000"/>
                <w:sz w:val="20"/>
                <w:szCs w:val="20"/>
              </w:rPr>
            </w:pPr>
          </w:p>
        </w:tc>
      </w:tr>
      <w:tr w:rsidR="00DD78E7" w:rsidRPr="007F4FA5" w14:paraId="21D67FA2" w14:textId="77777777" w:rsidTr="00DD78E7">
        <w:tblPrEx>
          <w:tblW w:w="14264" w:type="dxa"/>
          <w:tblInd w:w="-1281" w:type="dxa"/>
          <w:tblPrExChange w:id="90" w:author="Inga Upenāja" w:date="2024-03-14T13:57:00Z">
            <w:tblPrEx>
              <w:tblW w:w="11720" w:type="dxa"/>
              <w:tblInd w:w="-1281" w:type="dxa"/>
            </w:tblPrEx>
          </w:tblPrExChange>
        </w:tblPrEx>
        <w:trPr>
          <w:trHeight w:val="300"/>
          <w:ins w:id="91" w:author="Inga Upenāja" w:date="2024-03-14T13:57:00Z"/>
          <w:trPrChange w:id="92" w:author="Inga Upenāja" w:date="2024-03-14T13:57:00Z">
            <w:trPr>
              <w:gridAfter w:val="0"/>
              <w:trHeight w:val="300"/>
            </w:trPr>
          </w:trPrChange>
        </w:trPr>
        <w:tc>
          <w:tcPr>
            <w:tcW w:w="617" w:type="dxa"/>
            <w:tcBorders>
              <w:top w:val="nil"/>
              <w:left w:val="single" w:sz="4" w:space="0" w:color="auto"/>
              <w:bottom w:val="single" w:sz="4" w:space="0" w:color="auto"/>
              <w:right w:val="single" w:sz="4" w:space="0" w:color="auto"/>
            </w:tcBorders>
            <w:shd w:val="clear" w:color="auto" w:fill="auto"/>
            <w:noWrap/>
            <w:tcPrChange w:id="93" w:author="Inga Upenāja" w:date="2024-03-14T13:57:00Z">
              <w:tcPr>
                <w:tcW w:w="539" w:type="dxa"/>
                <w:tcBorders>
                  <w:top w:val="nil"/>
                  <w:left w:val="single" w:sz="4" w:space="0" w:color="auto"/>
                  <w:bottom w:val="single" w:sz="4" w:space="0" w:color="auto"/>
                  <w:right w:val="single" w:sz="4" w:space="0" w:color="auto"/>
                </w:tcBorders>
                <w:shd w:val="clear" w:color="auto" w:fill="auto"/>
                <w:noWrap/>
              </w:tcPr>
            </w:tcPrChange>
          </w:tcPr>
          <w:p w14:paraId="37EFBE8E" w14:textId="59CAB1C0" w:rsidR="00DD78E7" w:rsidRPr="007F4FA5" w:rsidRDefault="00DD78E7" w:rsidP="00DD78E7">
            <w:pPr>
              <w:jc w:val="center"/>
              <w:rPr>
                <w:ins w:id="94" w:author="Inga Upenāja" w:date="2024-03-14T13:57:00Z"/>
                <w:color w:val="000000"/>
                <w:sz w:val="20"/>
                <w:szCs w:val="20"/>
                <w:lang w:eastAsia="lv-LV"/>
              </w:rPr>
            </w:pPr>
            <w:ins w:id="95" w:author="Inga Upenāja" w:date="2024-03-14T13:57:00Z">
              <w:r w:rsidRPr="001E2B35">
                <w:rPr>
                  <w:rFonts w:ascii="Arial" w:hAnsi="Arial" w:cs="Arial"/>
                  <w:color w:val="000000"/>
                  <w:sz w:val="18"/>
                  <w:szCs w:val="18"/>
                </w:rPr>
                <w:t>28.2</w:t>
              </w:r>
            </w:ins>
          </w:p>
        </w:tc>
        <w:tc>
          <w:tcPr>
            <w:tcW w:w="1871" w:type="dxa"/>
            <w:tcBorders>
              <w:top w:val="nil"/>
              <w:left w:val="single" w:sz="4" w:space="0" w:color="auto"/>
              <w:bottom w:val="single" w:sz="4" w:space="0" w:color="auto"/>
              <w:right w:val="single" w:sz="4" w:space="0" w:color="auto"/>
            </w:tcBorders>
            <w:shd w:val="clear" w:color="auto" w:fill="auto"/>
            <w:noWrap/>
            <w:tcPrChange w:id="96" w:author="Inga Upenāja" w:date="2024-03-14T13:57:00Z">
              <w:tcPr>
                <w:tcW w:w="1871" w:type="dxa"/>
                <w:tcBorders>
                  <w:top w:val="nil"/>
                  <w:left w:val="single" w:sz="4" w:space="0" w:color="auto"/>
                  <w:bottom w:val="single" w:sz="4" w:space="0" w:color="auto"/>
                  <w:right w:val="single" w:sz="4" w:space="0" w:color="auto"/>
                </w:tcBorders>
                <w:shd w:val="clear" w:color="auto" w:fill="auto"/>
                <w:noWrap/>
                <w:vAlign w:val="bottom"/>
              </w:tcPr>
            </w:tcPrChange>
          </w:tcPr>
          <w:p w14:paraId="036E3118" w14:textId="5011E997" w:rsidR="00DD78E7" w:rsidRPr="007F4FA5" w:rsidRDefault="00DD78E7" w:rsidP="00DD78E7">
            <w:pPr>
              <w:jc w:val="center"/>
              <w:rPr>
                <w:ins w:id="97" w:author="Inga Upenāja" w:date="2024-03-14T13:57:00Z"/>
                <w:color w:val="000000"/>
                <w:sz w:val="20"/>
                <w:szCs w:val="20"/>
              </w:rPr>
            </w:pPr>
            <w:ins w:id="98" w:author="Inga Upenāja" w:date="2024-03-14T13:57:00Z">
              <w:r w:rsidRPr="001E2B35">
                <w:rPr>
                  <w:rFonts w:ascii="Arial" w:hAnsi="Arial" w:cs="Arial"/>
                  <w:color w:val="000000"/>
                  <w:sz w:val="18"/>
                  <w:szCs w:val="18"/>
                </w:rPr>
                <w:t>EB-PBR196IIIE</w:t>
              </w:r>
            </w:ins>
          </w:p>
        </w:tc>
        <w:tc>
          <w:tcPr>
            <w:tcW w:w="1516" w:type="dxa"/>
            <w:tcBorders>
              <w:top w:val="nil"/>
              <w:left w:val="nil"/>
              <w:bottom w:val="single" w:sz="4" w:space="0" w:color="auto"/>
              <w:right w:val="single" w:sz="4" w:space="0" w:color="auto"/>
            </w:tcBorders>
            <w:shd w:val="clear" w:color="auto" w:fill="auto"/>
            <w:noWrap/>
            <w:tcPrChange w:id="99" w:author="Inga Upenāja" w:date="2024-03-14T13:57:00Z">
              <w:tcPr>
                <w:tcW w:w="1516" w:type="dxa"/>
                <w:tcBorders>
                  <w:top w:val="nil"/>
                  <w:left w:val="nil"/>
                  <w:bottom w:val="single" w:sz="4" w:space="0" w:color="auto"/>
                  <w:right w:val="single" w:sz="4" w:space="0" w:color="auto"/>
                </w:tcBorders>
                <w:shd w:val="clear" w:color="auto" w:fill="auto"/>
                <w:noWrap/>
                <w:vAlign w:val="bottom"/>
              </w:tcPr>
            </w:tcPrChange>
          </w:tcPr>
          <w:p w14:paraId="355E2196" w14:textId="5A3B33B3" w:rsidR="00DD78E7" w:rsidRPr="007F4FA5" w:rsidRDefault="00DD78E7" w:rsidP="00DD78E7">
            <w:pPr>
              <w:jc w:val="center"/>
              <w:rPr>
                <w:ins w:id="100" w:author="Inga Upenāja" w:date="2024-03-14T13:57:00Z"/>
                <w:color w:val="000000"/>
                <w:sz w:val="20"/>
                <w:szCs w:val="20"/>
              </w:rPr>
            </w:pPr>
            <w:ins w:id="101" w:author="Inga Upenāja" w:date="2024-03-14T13:57:00Z">
              <w:r w:rsidRPr="001E2B35">
                <w:rPr>
                  <w:rFonts w:ascii="Arial" w:hAnsi="Arial" w:cs="Arial"/>
                  <w:color w:val="000000"/>
                  <w:sz w:val="18"/>
                  <w:szCs w:val="18"/>
                </w:rPr>
                <w:t>488157</w:t>
              </w:r>
            </w:ins>
          </w:p>
        </w:tc>
        <w:tc>
          <w:tcPr>
            <w:tcW w:w="2758" w:type="dxa"/>
            <w:tcBorders>
              <w:top w:val="nil"/>
              <w:left w:val="nil"/>
              <w:bottom w:val="single" w:sz="4" w:space="0" w:color="auto"/>
              <w:right w:val="single" w:sz="4" w:space="0" w:color="auto"/>
            </w:tcBorders>
            <w:shd w:val="clear" w:color="auto" w:fill="auto"/>
            <w:noWrap/>
            <w:tcPrChange w:id="102" w:author="Inga Upenāja" w:date="2024-03-14T13:57:00Z">
              <w:tcPr>
                <w:tcW w:w="2439" w:type="dxa"/>
                <w:gridSpan w:val="2"/>
                <w:tcBorders>
                  <w:top w:val="nil"/>
                  <w:left w:val="nil"/>
                  <w:bottom w:val="single" w:sz="4" w:space="0" w:color="auto"/>
                  <w:right w:val="single" w:sz="4" w:space="0" w:color="auto"/>
                </w:tcBorders>
                <w:shd w:val="clear" w:color="auto" w:fill="auto"/>
                <w:noWrap/>
                <w:vAlign w:val="bottom"/>
              </w:tcPr>
            </w:tcPrChange>
          </w:tcPr>
          <w:p w14:paraId="773B5659" w14:textId="2C3B3ECF" w:rsidR="00DD78E7" w:rsidRPr="007F4FA5" w:rsidRDefault="00DD78E7" w:rsidP="00DD78E7">
            <w:pPr>
              <w:jc w:val="center"/>
              <w:rPr>
                <w:ins w:id="103" w:author="Inga Upenāja" w:date="2024-03-14T13:57:00Z"/>
                <w:color w:val="000000"/>
                <w:sz w:val="20"/>
                <w:szCs w:val="20"/>
              </w:rPr>
            </w:pPr>
            <w:ins w:id="104" w:author="Inga Upenāja" w:date="2024-03-14T13:57:00Z">
              <w:r w:rsidRPr="001E2B35">
                <w:rPr>
                  <w:rFonts w:ascii="Arial" w:hAnsi="Arial" w:cs="Arial"/>
                  <w:color w:val="000000"/>
                  <w:sz w:val="18"/>
                  <w:szCs w:val="18"/>
                </w:rPr>
                <w:t>WN100.99-02</w:t>
              </w:r>
            </w:ins>
          </w:p>
        </w:tc>
        <w:tc>
          <w:tcPr>
            <w:tcW w:w="4930" w:type="dxa"/>
            <w:tcBorders>
              <w:top w:val="nil"/>
              <w:left w:val="nil"/>
              <w:bottom w:val="single" w:sz="4" w:space="0" w:color="auto"/>
              <w:right w:val="single" w:sz="4" w:space="0" w:color="auto"/>
            </w:tcBorders>
            <w:shd w:val="clear" w:color="auto" w:fill="auto"/>
            <w:noWrap/>
            <w:tcPrChange w:id="105" w:author="Inga Upenāja" w:date="2024-03-14T13:57:00Z">
              <w:tcPr>
                <w:tcW w:w="2783" w:type="dxa"/>
                <w:gridSpan w:val="2"/>
                <w:tcBorders>
                  <w:top w:val="nil"/>
                  <w:left w:val="nil"/>
                  <w:bottom w:val="single" w:sz="4" w:space="0" w:color="auto"/>
                  <w:right w:val="single" w:sz="4" w:space="0" w:color="auto"/>
                </w:tcBorders>
                <w:shd w:val="clear" w:color="auto" w:fill="auto"/>
                <w:noWrap/>
                <w:vAlign w:val="bottom"/>
              </w:tcPr>
            </w:tcPrChange>
          </w:tcPr>
          <w:p w14:paraId="3A6C92E3" w14:textId="77E54A70" w:rsidR="00DD78E7" w:rsidRPr="007F4FA5" w:rsidRDefault="00DD78E7" w:rsidP="00DD78E7">
            <w:pPr>
              <w:jc w:val="center"/>
              <w:rPr>
                <w:ins w:id="106" w:author="Inga Upenāja" w:date="2024-03-14T13:57:00Z"/>
                <w:color w:val="000000"/>
                <w:sz w:val="20"/>
                <w:szCs w:val="20"/>
              </w:rPr>
            </w:pPr>
            <w:ins w:id="107" w:author="Inga Upenāja" w:date="2024-03-14T13:57:00Z">
              <w:r w:rsidRPr="001E2B35">
                <w:rPr>
                  <w:rFonts w:ascii="Arial" w:hAnsi="Arial" w:cs="Arial"/>
                  <w:color w:val="000000"/>
                  <w:sz w:val="18"/>
                  <w:szCs w:val="18"/>
                </w:rPr>
                <w:t>SPLIT TAPER SOCKET</w:t>
              </w:r>
            </w:ins>
          </w:p>
        </w:tc>
        <w:tc>
          <w:tcPr>
            <w:tcW w:w="739" w:type="dxa"/>
            <w:tcBorders>
              <w:top w:val="nil"/>
              <w:left w:val="single" w:sz="4" w:space="0" w:color="auto"/>
              <w:bottom w:val="single" w:sz="4" w:space="0" w:color="auto"/>
              <w:right w:val="single" w:sz="4" w:space="0" w:color="auto"/>
            </w:tcBorders>
            <w:shd w:val="clear" w:color="auto" w:fill="auto"/>
            <w:noWrap/>
            <w:tcPrChange w:id="108" w:author="Inga Upenāja" w:date="2024-03-14T13:57:00Z">
              <w:tcPr>
                <w:tcW w:w="739" w:type="dxa"/>
                <w:tcBorders>
                  <w:top w:val="nil"/>
                  <w:left w:val="single" w:sz="4" w:space="0" w:color="auto"/>
                  <w:bottom w:val="single" w:sz="4" w:space="0" w:color="auto"/>
                  <w:right w:val="single" w:sz="4" w:space="0" w:color="auto"/>
                </w:tcBorders>
                <w:shd w:val="clear" w:color="auto" w:fill="auto"/>
                <w:noWrap/>
                <w:vAlign w:val="bottom"/>
              </w:tcPr>
            </w:tcPrChange>
          </w:tcPr>
          <w:p w14:paraId="724BE05C" w14:textId="32659037" w:rsidR="00DD78E7" w:rsidRPr="007F4FA5" w:rsidRDefault="00DD78E7" w:rsidP="00DD78E7">
            <w:pPr>
              <w:jc w:val="center"/>
              <w:rPr>
                <w:ins w:id="109" w:author="Inga Upenāja" w:date="2024-03-14T13:57:00Z"/>
                <w:color w:val="000000"/>
                <w:sz w:val="20"/>
                <w:szCs w:val="20"/>
              </w:rPr>
            </w:pPr>
            <w:ins w:id="110" w:author="Inga Upenāja" w:date="2024-03-14T13:57:00Z">
              <w:r w:rsidRPr="001E2B35">
                <w:rPr>
                  <w:rFonts w:ascii="Arial" w:hAnsi="Arial" w:cs="Arial"/>
                  <w:color w:val="000000"/>
                  <w:sz w:val="18"/>
                  <w:szCs w:val="18"/>
                </w:rPr>
                <w:t>2</w:t>
              </w:r>
            </w:ins>
          </w:p>
        </w:tc>
        <w:tc>
          <w:tcPr>
            <w:tcW w:w="961" w:type="dxa"/>
            <w:tcBorders>
              <w:top w:val="nil"/>
              <w:left w:val="single" w:sz="4" w:space="0" w:color="auto"/>
              <w:bottom w:val="single" w:sz="4" w:space="0" w:color="auto"/>
              <w:right w:val="single" w:sz="4" w:space="0" w:color="auto"/>
            </w:tcBorders>
            <w:tcPrChange w:id="111" w:author="Inga Upenāja" w:date="2024-03-14T13:57:00Z">
              <w:tcPr>
                <w:tcW w:w="961" w:type="dxa"/>
                <w:tcBorders>
                  <w:top w:val="nil"/>
                  <w:left w:val="single" w:sz="4" w:space="0" w:color="auto"/>
                  <w:bottom w:val="single" w:sz="4" w:space="0" w:color="auto"/>
                  <w:right w:val="single" w:sz="4" w:space="0" w:color="auto"/>
                </w:tcBorders>
              </w:tcPr>
            </w:tcPrChange>
          </w:tcPr>
          <w:p w14:paraId="63EB17B7" w14:textId="77777777" w:rsidR="00DD78E7" w:rsidRPr="007F4FA5" w:rsidRDefault="00DD78E7" w:rsidP="00DD78E7">
            <w:pPr>
              <w:jc w:val="center"/>
              <w:rPr>
                <w:ins w:id="112" w:author="Inga Upenāja" w:date="2024-03-14T13:57:00Z"/>
                <w:color w:val="000000"/>
                <w:sz w:val="20"/>
                <w:szCs w:val="20"/>
              </w:rPr>
            </w:pPr>
          </w:p>
        </w:tc>
        <w:tc>
          <w:tcPr>
            <w:tcW w:w="872" w:type="dxa"/>
            <w:gridSpan w:val="2"/>
            <w:tcBorders>
              <w:top w:val="nil"/>
              <w:left w:val="single" w:sz="4" w:space="0" w:color="auto"/>
              <w:bottom w:val="single" w:sz="4" w:space="0" w:color="auto"/>
              <w:right w:val="single" w:sz="4" w:space="0" w:color="auto"/>
            </w:tcBorders>
            <w:tcPrChange w:id="113" w:author="Inga Upenāja" w:date="2024-03-14T13:57:00Z">
              <w:tcPr>
                <w:tcW w:w="872" w:type="dxa"/>
                <w:gridSpan w:val="2"/>
                <w:tcBorders>
                  <w:top w:val="nil"/>
                  <w:left w:val="single" w:sz="4" w:space="0" w:color="auto"/>
                  <w:bottom w:val="single" w:sz="4" w:space="0" w:color="auto"/>
                  <w:right w:val="single" w:sz="4" w:space="0" w:color="auto"/>
                </w:tcBorders>
              </w:tcPr>
            </w:tcPrChange>
          </w:tcPr>
          <w:p w14:paraId="4CF9AFB5" w14:textId="77777777" w:rsidR="00DD78E7" w:rsidRPr="007F4FA5" w:rsidRDefault="00DD78E7" w:rsidP="00DD78E7">
            <w:pPr>
              <w:jc w:val="center"/>
              <w:rPr>
                <w:ins w:id="114" w:author="Inga Upenāja" w:date="2024-03-14T13:57:00Z"/>
                <w:color w:val="000000"/>
                <w:sz w:val="20"/>
                <w:szCs w:val="20"/>
              </w:rPr>
            </w:pPr>
          </w:p>
        </w:tc>
      </w:tr>
      <w:tr w:rsidR="00DD78E7" w:rsidRPr="007F4FA5" w14:paraId="76220E8A" w14:textId="77777777" w:rsidTr="00DD78E7">
        <w:tblPrEx>
          <w:tblW w:w="14264" w:type="dxa"/>
          <w:tblInd w:w="-1281" w:type="dxa"/>
          <w:tblPrExChange w:id="115" w:author="Inga Upenāja" w:date="2024-03-14T13:57:00Z">
            <w:tblPrEx>
              <w:tblW w:w="11720" w:type="dxa"/>
              <w:tblInd w:w="-1281" w:type="dxa"/>
            </w:tblPrEx>
          </w:tblPrExChange>
        </w:tblPrEx>
        <w:trPr>
          <w:trHeight w:val="300"/>
          <w:ins w:id="116" w:author="Inga Upenāja" w:date="2024-03-14T13:57:00Z"/>
          <w:trPrChange w:id="117" w:author="Inga Upenāja" w:date="2024-03-14T13:57:00Z">
            <w:trPr>
              <w:gridAfter w:val="0"/>
              <w:trHeight w:val="300"/>
            </w:trPr>
          </w:trPrChange>
        </w:trPr>
        <w:tc>
          <w:tcPr>
            <w:tcW w:w="617" w:type="dxa"/>
            <w:tcBorders>
              <w:top w:val="nil"/>
              <w:left w:val="single" w:sz="4" w:space="0" w:color="auto"/>
              <w:bottom w:val="single" w:sz="4" w:space="0" w:color="auto"/>
              <w:right w:val="single" w:sz="4" w:space="0" w:color="auto"/>
            </w:tcBorders>
            <w:shd w:val="clear" w:color="auto" w:fill="auto"/>
            <w:noWrap/>
            <w:tcPrChange w:id="118" w:author="Inga Upenāja" w:date="2024-03-14T13:57:00Z">
              <w:tcPr>
                <w:tcW w:w="539" w:type="dxa"/>
                <w:tcBorders>
                  <w:top w:val="nil"/>
                  <w:left w:val="single" w:sz="4" w:space="0" w:color="auto"/>
                  <w:bottom w:val="single" w:sz="4" w:space="0" w:color="auto"/>
                  <w:right w:val="single" w:sz="4" w:space="0" w:color="auto"/>
                </w:tcBorders>
                <w:shd w:val="clear" w:color="auto" w:fill="auto"/>
                <w:noWrap/>
              </w:tcPr>
            </w:tcPrChange>
          </w:tcPr>
          <w:p w14:paraId="6DF3BE6E" w14:textId="7D5A6C9D" w:rsidR="00DD78E7" w:rsidRPr="007F4FA5" w:rsidRDefault="00DD78E7" w:rsidP="00DD78E7">
            <w:pPr>
              <w:jc w:val="center"/>
              <w:rPr>
                <w:ins w:id="119" w:author="Inga Upenāja" w:date="2024-03-14T13:57:00Z"/>
                <w:color w:val="000000"/>
                <w:sz w:val="20"/>
                <w:szCs w:val="20"/>
                <w:lang w:eastAsia="lv-LV"/>
              </w:rPr>
            </w:pPr>
            <w:ins w:id="120" w:author="Inga Upenāja" w:date="2024-03-14T13:57:00Z">
              <w:r w:rsidRPr="001E2B35">
                <w:rPr>
                  <w:rFonts w:ascii="Arial" w:hAnsi="Arial" w:cs="Arial"/>
                  <w:color w:val="000000"/>
                  <w:sz w:val="18"/>
                  <w:szCs w:val="18"/>
                </w:rPr>
                <w:t>28.3</w:t>
              </w:r>
            </w:ins>
          </w:p>
        </w:tc>
        <w:tc>
          <w:tcPr>
            <w:tcW w:w="1871" w:type="dxa"/>
            <w:tcBorders>
              <w:top w:val="nil"/>
              <w:left w:val="single" w:sz="4" w:space="0" w:color="auto"/>
              <w:bottom w:val="single" w:sz="4" w:space="0" w:color="auto"/>
              <w:right w:val="single" w:sz="4" w:space="0" w:color="auto"/>
            </w:tcBorders>
            <w:shd w:val="clear" w:color="auto" w:fill="auto"/>
            <w:noWrap/>
            <w:tcPrChange w:id="121" w:author="Inga Upenāja" w:date="2024-03-14T13:57:00Z">
              <w:tcPr>
                <w:tcW w:w="1871" w:type="dxa"/>
                <w:tcBorders>
                  <w:top w:val="nil"/>
                  <w:left w:val="single" w:sz="4" w:space="0" w:color="auto"/>
                  <w:bottom w:val="single" w:sz="4" w:space="0" w:color="auto"/>
                  <w:right w:val="single" w:sz="4" w:space="0" w:color="auto"/>
                </w:tcBorders>
                <w:shd w:val="clear" w:color="auto" w:fill="auto"/>
                <w:noWrap/>
                <w:vAlign w:val="bottom"/>
              </w:tcPr>
            </w:tcPrChange>
          </w:tcPr>
          <w:p w14:paraId="3ADD80AA" w14:textId="1105ACB0" w:rsidR="00DD78E7" w:rsidRPr="007F4FA5" w:rsidRDefault="00DD78E7" w:rsidP="00DD78E7">
            <w:pPr>
              <w:jc w:val="center"/>
              <w:rPr>
                <w:ins w:id="122" w:author="Inga Upenāja" w:date="2024-03-14T13:57:00Z"/>
                <w:color w:val="000000"/>
                <w:sz w:val="20"/>
                <w:szCs w:val="20"/>
              </w:rPr>
            </w:pPr>
            <w:ins w:id="123" w:author="Inga Upenāja" w:date="2024-03-14T13:57:00Z">
              <w:r w:rsidRPr="001E2B35">
                <w:rPr>
                  <w:rFonts w:ascii="Arial" w:hAnsi="Arial" w:cs="Arial"/>
                  <w:color w:val="000000"/>
                  <w:sz w:val="18"/>
                  <w:szCs w:val="18"/>
                </w:rPr>
                <w:t>EB-PBR196IIIE</w:t>
              </w:r>
            </w:ins>
          </w:p>
        </w:tc>
        <w:tc>
          <w:tcPr>
            <w:tcW w:w="1516" w:type="dxa"/>
            <w:tcBorders>
              <w:top w:val="nil"/>
              <w:left w:val="nil"/>
              <w:bottom w:val="single" w:sz="4" w:space="0" w:color="auto"/>
              <w:right w:val="single" w:sz="4" w:space="0" w:color="auto"/>
            </w:tcBorders>
            <w:shd w:val="clear" w:color="auto" w:fill="auto"/>
            <w:noWrap/>
            <w:tcPrChange w:id="124" w:author="Inga Upenāja" w:date="2024-03-14T13:57:00Z">
              <w:tcPr>
                <w:tcW w:w="1516" w:type="dxa"/>
                <w:tcBorders>
                  <w:top w:val="nil"/>
                  <w:left w:val="nil"/>
                  <w:bottom w:val="single" w:sz="4" w:space="0" w:color="auto"/>
                  <w:right w:val="single" w:sz="4" w:space="0" w:color="auto"/>
                </w:tcBorders>
                <w:shd w:val="clear" w:color="auto" w:fill="auto"/>
                <w:noWrap/>
                <w:vAlign w:val="bottom"/>
              </w:tcPr>
            </w:tcPrChange>
          </w:tcPr>
          <w:p w14:paraId="5E9DD997" w14:textId="21BE93E9" w:rsidR="00DD78E7" w:rsidRPr="007F4FA5" w:rsidRDefault="00DD78E7" w:rsidP="00DD78E7">
            <w:pPr>
              <w:jc w:val="center"/>
              <w:rPr>
                <w:ins w:id="125" w:author="Inga Upenāja" w:date="2024-03-14T13:57:00Z"/>
                <w:color w:val="000000"/>
                <w:sz w:val="20"/>
                <w:szCs w:val="20"/>
              </w:rPr>
            </w:pPr>
            <w:ins w:id="126" w:author="Inga Upenāja" w:date="2024-03-14T13:57:00Z">
              <w:r w:rsidRPr="001E2B35">
                <w:rPr>
                  <w:rFonts w:ascii="Arial" w:hAnsi="Arial" w:cs="Arial"/>
                  <w:color w:val="000000"/>
                  <w:sz w:val="18"/>
                  <w:szCs w:val="18"/>
                </w:rPr>
                <w:t>37702</w:t>
              </w:r>
            </w:ins>
          </w:p>
        </w:tc>
        <w:tc>
          <w:tcPr>
            <w:tcW w:w="2758" w:type="dxa"/>
            <w:tcBorders>
              <w:top w:val="nil"/>
              <w:left w:val="nil"/>
              <w:bottom w:val="single" w:sz="4" w:space="0" w:color="auto"/>
              <w:right w:val="single" w:sz="4" w:space="0" w:color="auto"/>
            </w:tcBorders>
            <w:shd w:val="clear" w:color="auto" w:fill="auto"/>
            <w:noWrap/>
            <w:tcPrChange w:id="127" w:author="Inga Upenāja" w:date="2024-03-14T13:57:00Z">
              <w:tcPr>
                <w:tcW w:w="2439" w:type="dxa"/>
                <w:gridSpan w:val="2"/>
                <w:tcBorders>
                  <w:top w:val="nil"/>
                  <w:left w:val="nil"/>
                  <w:bottom w:val="single" w:sz="4" w:space="0" w:color="auto"/>
                  <w:right w:val="single" w:sz="4" w:space="0" w:color="auto"/>
                </w:tcBorders>
                <w:shd w:val="clear" w:color="auto" w:fill="auto"/>
                <w:noWrap/>
                <w:vAlign w:val="bottom"/>
              </w:tcPr>
            </w:tcPrChange>
          </w:tcPr>
          <w:p w14:paraId="68B15BE8" w14:textId="273D1F6C" w:rsidR="00DD78E7" w:rsidRPr="007F4FA5" w:rsidRDefault="00DD78E7" w:rsidP="00DD78E7">
            <w:pPr>
              <w:jc w:val="center"/>
              <w:rPr>
                <w:ins w:id="128" w:author="Inga Upenāja" w:date="2024-03-14T13:57:00Z"/>
                <w:color w:val="000000"/>
                <w:sz w:val="20"/>
                <w:szCs w:val="20"/>
              </w:rPr>
            </w:pPr>
            <w:ins w:id="129" w:author="Inga Upenāja" w:date="2024-03-14T13:57:00Z">
              <w:r w:rsidRPr="001E2B35">
                <w:rPr>
                  <w:rFonts w:ascii="Arial" w:hAnsi="Arial" w:cs="Arial"/>
                  <w:color w:val="000000"/>
                  <w:sz w:val="18"/>
                  <w:szCs w:val="18"/>
                </w:rPr>
                <w:t>G150.83</w:t>
              </w:r>
            </w:ins>
          </w:p>
        </w:tc>
        <w:tc>
          <w:tcPr>
            <w:tcW w:w="4930" w:type="dxa"/>
            <w:tcBorders>
              <w:top w:val="nil"/>
              <w:left w:val="nil"/>
              <w:bottom w:val="single" w:sz="4" w:space="0" w:color="auto"/>
              <w:right w:val="single" w:sz="4" w:space="0" w:color="auto"/>
            </w:tcBorders>
            <w:shd w:val="clear" w:color="auto" w:fill="auto"/>
            <w:noWrap/>
            <w:tcPrChange w:id="130" w:author="Inga Upenāja" w:date="2024-03-14T13:57:00Z">
              <w:tcPr>
                <w:tcW w:w="2783" w:type="dxa"/>
                <w:gridSpan w:val="2"/>
                <w:tcBorders>
                  <w:top w:val="nil"/>
                  <w:left w:val="nil"/>
                  <w:bottom w:val="single" w:sz="4" w:space="0" w:color="auto"/>
                  <w:right w:val="single" w:sz="4" w:space="0" w:color="auto"/>
                </w:tcBorders>
                <w:shd w:val="clear" w:color="auto" w:fill="auto"/>
                <w:noWrap/>
                <w:vAlign w:val="bottom"/>
              </w:tcPr>
            </w:tcPrChange>
          </w:tcPr>
          <w:p w14:paraId="771FBC41" w14:textId="6EEB3A8A" w:rsidR="00DD78E7" w:rsidRPr="007F4FA5" w:rsidRDefault="00DD78E7" w:rsidP="00DD78E7">
            <w:pPr>
              <w:jc w:val="center"/>
              <w:rPr>
                <w:ins w:id="131" w:author="Inga Upenāja" w:date="2024-03-14T13:57:00Z"/>
                <w:color w:val="000000"/>
                <w:sz w:val="20"/>
                <w:szCs w:val="20"/>
              </w:rPr>
            </w:pPr>
            <w:ins w:id="132" w:author="Inga Upenāja" w:date="2024-03-14T13:57:00Z">
              <w:r w:rsidRPr="001E2B35">
                <w:rPr>
                  <w:rFonts w:ascii="Arial" w:hAnsi="Arial" w:cs="Arial"/>
                  <w:color w:val="000000"/>
                  <w:sz w:val="18"/>
                  <w:szCs w:val="18"/>
                </w:rPr>
                <w:t>PRESSURE SPRING</w:t>
              </w:r>
            </w:ins>
          </w:p>
        </w:tc>
        <w:tc>
          <w:tcPr>
            <w:tcW w:w="739" w:type="dxa"/>
            <w:tcBorders>
              <w:top w:val="nil"/>
              <w:left w:val="single" w:sz="4" w:space="0" w:color="auto"/>
              <w:bottom w:val="single" w:sz="4" w:space="0" w:color="auto"/>
              <w:right w:val="single" w:sz="4" w:space="0" w:color="auto"/>
            </w:tcBorders>
            <w:shd w:val="clear" w:color="auto" w:fill="auto"/>
            <w:noWrap/>
            <w:tcPrChange w:id="133" w:author="Inga Upenāja" w:date="2024-03-14T13:57:00Z">
              <w:tcPr>
                <w:tcW w:w="739" w:type="dxa"/>
                <w:tcBorders>
                  <w:top w:val="nil"/>
                  <w:left w:val="single" w:sz="4" w:space="0" w:color="auto"/>
                  <w:bottom w:val="single" w:sz="4" w:space="0" w:color="auto"/>
                  <w:right w:val="single" w:sz="4" w:space="0" w:color="auto"/>
                </w:tcBorders>
                <w:shd w:val="clear" w:color="auto" w:fill="auto"/>
                <w:noWrap/>
                <w:vAlign w:val="bottom"/>
              </w:tcPr>
            </w:tcPrChange>
          </w:tcPr>
          <w:p w14:paraId="1785F5D0" w14:textId="5131A4D6" w:rsidR="00DD78E7" w:rsidRPr="007F4FA5" w:rsidRDefault="00DD78E7" w:rsidP="00DD78E7">
            <w:pPr>
              <w:jc w:val="center"/>
              <w:rPr>
                <w:ins w:id="134" w:author="Inga Upenāja" w:date="2024-03-14T13:57:00Z"/>
                <w:color w:val="000000"/>
                <w:sz w:val="20"/>
                <w:szCs w:val="20"/>
              </w:rPr>
            </w:pPr>
            <w:ins w:id="135" w:author="Inga Upenāja" w:date="2024-03-14T13:57:00Z">
              <w:r w:rsidRPr="001E2B35">
                <w:rPr>
                  <w:rFonts w:ascii="Arial" w:hAnsi="Arial" w:cs="Arial"/>
                  <w:color w:val="000000"/>
                  <w:sz w:val="18"/>
                  <w:szCs w:val="18"/>
                </w:rPr>
                <w:t>2</w:t>
              </w:r>
            </w:ins>
          </w:p>
        </w:tc>
        <w:tc>
          <w:tcPr>
            <w:tcW w:w="961" w:type="dxa"/>
            <w:tcBorders>
              <w:top w:val="nil"/>
              <w:left w:val="single" w:sz="4" w:space="0" w:color="auto"/>
              <w:bottom w:val="single" w:sz="4" w:space="0" w:color="auto"/>
              <w:right w:val="single" w:sz="4" w:space="0" w:color="auto"/>
            </w:tcBorders>
            <w:tcPrChange w:id="136" w:author="Inga Upenāja" w:date="2024-03-14T13:57:00Z">
              <w:tcPr>
                <w:tcW w:w="961" w:type="dxa"/>
                <w:tcBorders>
                  <w:top w:val="nil"/>
                  <w:left w:val="single" w:sz="4" w:space="0" w:color="auto"/>
                  <w:bottom w:val="single" w:sz="4" w:space="0" w:color="auto"/>
                  <w:right w:val="single" w:sz="4" w:space="0" w:color="auto"/>
                </w:tcBorders>
              </w:tcPr>
            </w:tcPrChange>
          </w:tcPr>
          <w:p w14:paraId="0933EB22" w14:textId="77777777" w:rsidR="00DD78E7" w:rsidRPr="007F4FA5" w:rsidRDefault="00DD78E7" w:rsidP="00DD78E7">
            <w:pPr>
              <w:jc w:val="center"/>
              <w:rPr>
                <w:ins w:id="137" w:author="Inga Upenāja" w:date="2024-03-14T13:57:00Z"/>
                <w:color w:val="000000"/>
                <w:sz w:val="20"/>
                <w:szCs w:val="20"/>
              </w:rPr>
            </w:pPr>
          </w:p>
        </w:tc>
        <w:tc>
          <w:tcPr>
            <w:tcW w:w="872" w:type="dxa"/>
            <w:gridSpan w:val="2"/>
            <w:tcBorders>
              <w:top w:val="nil"/>
              <w:left w:val="single" w:sz="4" w:space="0" w:color="auto"/>
              <w:bottom w:val="single" w:sz="4" w:space="0" w:color="auto"/>
              <w:right w:val="single" w:sz="4" w:space="0" w:color="auto"/>
            </w:tcBorders>
            <w:tcPrChange w:id="138" w:author="Inga Upenāja" w:date="2024-03-14T13:57:00Z">
              <w:tcPr>
                <w:tcW w:w="872" w:type="dxa"/>
                <w:gridSpan w:val="2"/>
                <w:tcBorders>
                  <w:top w:val="nil"/>
                  <w:left w:val="single" w:sz="4" w:space="0" w:color="auto"/>
                  <w:bottom w:val="single" w:sz="4" w:space="0" w:color="auto"/>
                  <w:right w:val="single" w:sz="4" w:space="0" w:color="auto"/>
                </w:tcBorders>
              </w:tcPr>
            </w:tcPrChange>
          </w:tcPr>
          <w:p w14:paraId="27D01E2B" w14:textId="77777777" w:rsidR="00DD78E7" w:rsidRPr="007F4FA5" w:rsidRDefault="00DD78E7" w:rsidP="00DD78E7">
            <w:pPr>
              <w:jc w:val="center"/>
              <w:rPr>
                <w:ins w:id="139" w:author="Inga Upenāja" w:date="2024-03-14T13:57:00Z"/>
                <w:color w:val="000000"/>
                <w:sz w:val="20"/>
                <w:szCs w:val="20"/>
              </w:rPr>
            </w:pPr>
          </w:p>
        </w:tc>
      </w:tr>
      <w:tr w:rsidR="00DD78E7" w:rsidRPr="007F4FA5" w14:paraId="5B6EE952" w14:textId="77777777" w:rsidTr="00DD78E7">
        <w:tblPrEx>
          <w:tblW w:w="14264" w:type="dxa"/>
          <w:tblInd w:w="-1281" w:type="dxa"/>
          <w:tblPrExChange w:id="140" w:author="Inga Upenāja" w:date="2024-03-14T13:57:00Z">
            <w:tblPrEx>
              <w:tblW w:w="11720" w:type="dxa"/>
              <w:tblInd w:w="-1281" w:type="dxa"/>
            </w:tblPrEx>
          </w:tblPrExChange>
        </w:tblPrEx>
        <w:trPr>
          <w:trHeight w:val="300"/>
          <w:ins w:id="141" w:author="Inga Upenāja" w:date="2024-03-14T13:57:00Z"/>
          <w:trPrChange w:id="142" w:author="Inga Upenāja" w:date="2024-03-14T13:57:00Z">
            <w:trPr>
              <w:gridAfter w:val="0"/>
              <w:trHeight w:val="300"/>
            </w:trPr>
          </w:trPrChange>
        </w:trPr>
        <w:tc>
          <w:tcPr>
            <w:tcW w:w="617" w:type="dxa"/>
            <w:tcBorders>
              <w:top w:val="nil"/>
              <w:left w:val="single" w:sz="4" w:space="0" w:color="auto"/>
              <w:bottom w:val="single" w:sz="4" w:space="0" w:color="auto"/>
              <w:right w:val="single" w:sz="4" w:space="0" w:color="auto"/>
            </w:tcBorders>
            <w:shd w:val="clear" w:color="auto" w:fill="auto"/>
            <w:noWrap/>
            <w:tcPrChange w:id="143" w:author="Inga Upenāja" w:date="2024-03-14T13:57:00Z">
              <w:tcPr>
                <w:tcW w:w="539" w:type="dxa"/>
                <w:tcBorders>
                  <w:top w:val="nil"/>
                  <w:left w:val="single" w:sz="4" w:space="0" w:color="auto"/>
                  <w:bottom w:val="single" w:sz="4" w:space="0" w:color="auto"/>
                  <w:right w:val="single" w:sz="4" w:space="0" w:color="auto"/>
                </w:tcBorders>
                <w:shd w:val="clear" w:color="auto" w:fill="auto"/>
                <w:noWrap/>
              </w:tcPr>
            </w:tcPrChange>
          </w:tcPr>
          <w:p w14:paraId="0C6E342F" w14:textId="788D8460" w:rsidR="00DD78E7" w:rsidRPr="007F4FA5" w:rsidRDefault="00DD78E7" w:rsidP="00DD78E7">
            <w:pPr>
              <w:jc w:val="center"/>
              <w:rPr>
                <w:ins w:id="144" w:author="Inga Upenāja" w:date="2024-03-14T13:57:00Z"/>
                <w:color w:val="000000"/>
                <w:sz w:val="20"/>
                <w:szCs w:val="20"/>
                <w:lang w:eastAsia="lv-LV"/>
              </w:rPr>
            </w:pPr>
            <w:ins w:id="145" w:author="Inga Upenāja" w:date="2024-03-14T13:57:00Z">
              <w:r w:rsidRPr="001E2B35">
                <w:rPr>
                  <w:rFonts w:ascii="Arial" w:hAnsi="Arial" w:cs="Arial"/>
                  <w:color w:val="000000"/>
                  <w:sz w:val="18"/>
                  <w:szCs w:val="18"/>
                </w:rPr>
                <w:t>28.4</w:t>
              </w:r>
            </w:ins>
          </w:p>
        </w:tc>
        <w:tc>
          <w:tcPr>
            <w:tcW w:w="1871" w:type="dxa"/>
            <w:tcBorders>
              <w:top w:val="nil"/>
              <w:left w:val="single" w:sz="4" w:space="0" w:color="auto"/>
              <w:bottom w:val="single" w:sz="4" w:space="0" w:color="auto"/>
              <w:right w:val="single" w:sz="4" w:space="0" w:color="auto"/>
            </w:tcBorders>
            <w:shd w:val="clear" w:color="auto" w:fill="auto"/>
            <w:noWrap/>
            <w:tcPrChange w:id="146" w:author="Inga Upenāja" w:date="2024-03-14T13:57:00Z">
              <w:tcPr>
                <w:tcW w:w="1871" w:type="dxa"/>
                <w:tcBorders>
                  <w:top w:val="nil"/>
                  <w:left w:val="single" w:sz="4" w:space="0" w:color="auto"/>
                  <w:bottom w:val="single" w:sz="4" w:space="0" w:color="auto"/>
                  <w:right w:val="single" w:sz="4" w:space="0" w:color="auto"/>
                </w:tcBorders>
                <w:shd w:val="clear" w:color="auto" w:fill="auto"/>
                <w:noWrap/>
                <w:vAlign w:val="bottom"/>
              </w:tcPr>
            </w:tcPrChange>
          </w:tcPr>
          <w:p w14:paraId="7AD49D27" w14:textId="681C4086" w:rsidR="00DD78E7" w:rsidRPr="007F4FA5" w:rsidRDefault="00DD78E7" w:rsidP="00DD78E7">
            <w:pPr>
              <w:jc w:val="center"/>
              <w:rPr>
                <w:ins w:id="147" w:author="Inga Upenāja" w:date="2024-03-14T13:57:00Z"/>
                <w:color w:val="000000"/>
                <w:sz w:val="20"/>
                <w:szCs w:val="20"/>
              </w:rPr>
            </w:pPr>
            <w:ins w:id="148" w:author="Inga Upenāja" w:date="2024-03-14T13:57:00Z">
              <w:r w:rsidRPr="001E2B35">
                <w:rPr>
                  <w:rFonts w:ascii="Arial" w:hAnsi="Arial" w:cs="Arial"/>
                  <w:color w:val="000000"/>
                  <w:sz w:val="18"/>
                  <w:szCs w:val="18"/>
                </w:rPr>
                <w:t>EB-PBR196IIIE</w:t>
              </w:r>
            </w:ins>
          </w:p>
        </w:tc>
        <w:tc>
          <w:tcPr>
            <w:tcW w:w="1516" w:type="dxa"/>
            <w:tcBorders>
              <w:top w:val="nil"/>
              <w:left w:val="nil"/>
              <w:bottom w:val="single" w:sz="4" w:space="0" w:color="auto"/>
              <w:right w:val="single" w:sz="4" w:space="0" w:color="auto"/>
            </w:tcBorders>
            <w:shd w:val="clear" w:color="auto" w:fill="auto"/>
            <w:noWrap/>
            <w:tcPrChange w:id="149" w:author="Inga Upenāja" w:date="2024-03-14T13:57:00Z">
              <w:tcPr>
                <w:tcW w:w="1516" w:type="dxa"/>
                <w:tcBorders>
                  <w:top w:val="nil"/>
                  <w:left w:val="nil"/>
                  <w:bottom w:val="single" w:sz="4" w:space="0" w:color="auto"/>
                  <w:right w:val="single" w:sz="4" w:space="0" w:color="auto"/>
                </w:tcBorders>
                <w:shd w:val="clear" w:color="auto" w:fill="auto"/>
                <w:noWrap/>
                <w:vAlign w:val="bottom"/>
              </w:tcPr>
            </w:tcPrChange>
          </w:tcPr>
          <w:p w14:paraId="499DD635" w14:textId="1EE43304" w:rsidR="00DD78E7" w:rsidRPr="007F4FA5" w:rsidRDefault="00DD78E7" w:rsidP="00DD78E7">
            <w:pPr>
              <w:jc w:val="center"/>
              <w:rPr>
                <w:ins w:id="150" w:author="Inga Upenāja" w:date="2024-03-14T13:57:00Z"/>
                <w:color w:val="000000"/>
                <w:sz w:val="20"/>
                <w:szCs w:val="20"/>
              </w:rPr>
            </w:pPr>
            <w:ins w:id="151" w:author="Inga Upenāja" w:date="2024-03-14T13:57:00Z">
              <w:r w:rsidRPr="001E2B35">
                <w:rPr>
                  <w:rFonts w:ascii="Arial" w:hAnsi="Arial" w:cs="Arial"/>
                  <w:color w:val="000000"/>
                  <w:sz w:val="18"/>
                  <w:szCs w:val="18"/>
                </w:rPr>
                <w:t>37703</w:t>
              </w:r>
            </w:ins>
          </w:p>
        </w:tc>
        <w:tc>
          <w:tcPr>
            <w:tcW w:w="2758" w:type="dxa"/>
            <w:tcBorders>
              <w:top w:val="nil"/>
              <w:left w:val="nil"/>
              <w:bottom w:val="single" w:sz="4" w:space="0" w:color="auto"/>
              <w:right w:val="single" w:sz="4" w:space="0" w:color="auto"/>
            </w:tcBorders>
            <w:shd w:val="clear" w:color="auto" w:fill="auto"/>
            <w:noWrap/>
            <w:tcPrChange w:id="152" w:author="Inga Upenāja" w:date="2024-03-14T13:57:00Z">
              <w:tcPr>
                <w:tcW w:w="2439" w:type="dxa"/>
                <w:gridSpan w:val="2"/>
                <w:tcBorders>
                  <w:top w:val="nil"/>
                  <w:left w:val="nil"/>
                  <w:bottom w:val="single" w:sz="4" w:space="0" w:color="auto"/>
                  <w:right w:val="single" w:sz="4" w:space="0" w:color="auto"/>
                </w:tcBorders>
                <w:shd w:val="clear" w:color="auto" w:fill="auto"/>
                <w:noWrap/>
                <w:vAlign w:val="bottom"/>
              </w:tcPr>
            </w:tcPrChange>
          </w:tcPr>
          <w:p w14:paraId="472F7E9A" w14:textId="3385EE3B" w:rsidR="00DD78E7" w:rsidRPr="007F4FA5" w:rsidRDefault="00DD78E7" w:rsidP="00DD78E7">
            <w:pPr>
              <w:jc w:val="center"/>
              <w:rPr>
                <w:ins w:id="153" w:author="Inga Upenāja" w:date="2024-03-14T13:57:00Z"/>
                <w:color w:val="000000"/>
                <w:sz w:val="20"/>
                <w:szCs w:val="20"/>
              </w:rPr>
            </w:pPr>
            <w:ins w:id="154" w:author="Inga Upenāja" w:date="2024-03-14T13:57:00Z">
              <w:r w:rsidRPr="001E2B35">
                <w:rPr>
                  <w:rFonts w:ascii="Arial" w:hAnsi="Arial" w:cs="Arial"/>
                  <w:color w:val="000000"/>
                  <w:sz w:val="18"/>
                  <w:szCs w:val="18"/>
                </w:rPr>
                <w:t>G150.84</w:t>
              </w:r>
            </w:ins>
          </w:p>
        </w:tc>
        <w:tc>
          <w:tcPr>
            <w:tcW w:w="4930" w:type="dxa"/>
            <w:tcBorders>
              <w:top w:val="nil"/>
              <w:left w:val="nil"/>
              <w:bottom w:val="single" w:sz="4" w:space="0" w:color="auto"/>
              <w:right w:val="single" w:sz="4" w:space="0" w:color="auto"/>
            </w:tcBorders>
            <w:shd w:val="clear" w:color="auto" w:fill="auto"/>
            <w:noWrap/>
            <w:tcPrChange w:id="155" w:author="Inga Upenāja" w:date="2024-03-14T13:57:00Z">
              <w:tcPr>
                <w:tcW w:w="2783" w:type="dxa"/>
                <w:gridSpan w:val="2"/>
                <w:tcBorders>
                  <w:top w:val="nil"/>
                  <w:left w:val="nil"/>
                  <w:bottom w:val="single" w:sz="4" w:space="0" w:color="auto"/>
                  <w:right w:val="single" w:sz="4" w:space="0" w:color="auto"/>
                </w:tcBorders>
                <w:shd w:val="clear" w:color="auto" w:fill="auto"/>
                <w:noWrap/>
                <w:vAlign w:val="bottom"/>
              </w:tcPr>
            </w:tcPrChange>
          </w:tcPr>
          <w:p w14:paraId="0418C180" w14:textId="341115BE" w:rsidR="00DD78E7" w:rsidRPr="007F4FA5" w:rsidRDefault="00DD78E7" w:rsidP="00DD78E7">
            <w:pPr>
              <w:jc w:val="center"/>
              <w:rPr>
                <w:ins w:id="156" w:author="Inga Upenāja" w:date="2024-03-14T13:57:00Z"/>
                <w:color w:val="000000"/>
                <w:sz w:val="20"/>
                <w:szCs w:val="20"/>
              </w:rPr>
            </w:pPr>
            <w:ins w:id="157" w:author="Inga Upenāja" w:date="2024-03-14T13:57:00Z">
              <w:r w:rsidRPr="001E2B35">
                <w:rPr>
                  <w:rFonts w:ascii="Arial" w:hAnsi="Arial" w:cs="Arial"/>
                  <w:color w:val="000000"/>
                  <w:sz w:val="18"/>
                  <w:szCs w:val="18"/>
                </w:rPr>
                <w:t>BUFFER STOP DISC</w:t>
              </w:r>
            </w:ins>
          </w:p>
        </w:tc>
        <w:tc>
          <w:tcPr>
            <w:tcW w:w="739" w:type="dxa"/>
            <w:tcBorders>
              <w:top w:val="nil"/>
              <w:left w:val="single" w:sz="4" w:space="0" w:color="auto"/>
              <w:bottom w:val="single" w:sz="4" w:space="0" w:color="auto"/>
              <w:right w:val="single" w:sz="4" w:space="0" w:color="auto"/>
            </w:tcBorders>
            <w:shd w:val="clear" w:color="auto" w:fill="auto"/>
            <w:noWrap/>
            <w:tcPrChange w:id="158" w:author="Inga Upenāja" w:date="2024-03-14T13:57:00Z">
              <w:tcPr>
                <w:tcW w:w="739" w:type="dxa"/>
                <w:tcBorders>
                  <w:top w:val="nil"/>
                  <w:left w:val="single" w:sz="4" w:space="0" w:color="auto"/>
                  <w:bottom w:val="single" w:sz="4" w:space="0" w:color="auto"/>
                  <w:right w:val="single" w:sz="4" w:space="0" w:color="auto"/>
                </w:tcBorders>
                <w:shd w:val="clear" w:color="auto" w:fill="auto"/>
                <w:noWrap/>
                <w:vAlign w:val="bottom"/>
              </w:tcPr>
            </w:tcPrChange>
          </w:tcPr>
          <w:p w14:paraId="44C40006" w14:textId="0E7BD85E" w:rsidR="00DD78E7" w:rsidRPr="007F4FA5" w:rsidRDefault="00DD78E7" w:rsidP="00DD78E7">
            <w:pPr>
              <w:jc w:val="center"/>
              <w:rPr>
                <w:ins w:id="159" w:author="Inga Upenāja" w:date="2024-03-14T13:57:00Z"/>
                <w:color w:val="000000"/>
                <w:sz w:val="20"/>
                <w:szCs w:val="20"/>
              </w:rPr>
            </w:pPr>
            <w:ins w:id="160" w:author="Inga Upenāja" w:date="2024-03-14T13:57:00Z">
              <w:r w:rsidRPr="001E2B35">
                <w:rPr>
                  <w:rFonts w:ascii="Arial" w:hAnsi="Arial" w:cs="Arial"/>
                  <w:color w:val="000000"/>
                  <w:sz w:val="18"/>
                  <w:szCs w:val="18"/>
                </w:rPr>
                <w:t>2</w:t>
              </w:r>
            </w:ins>
          </w:p>
        </w:tc>
        <w:tc>
          <w:tcPr>
            <w:tcW w:w="961" w:type="dxa"/>
            <w:tcBorders>
              <w:top w:val="nil"/>
              <w:left w:val="single" w:sz="4" w:space="0" w:color="auto"/>
              <w:bottom w:val="single" w:sz="4" w:space="0" w:color="auto"/>
              <w:right w:val="single" w:sz="4" w:space="0" w:color="auto"/>
            </w:tcBorders>
            <w:tcPrChange w:id="161" w:author="Inga Upenāja" w:date="2024-03-14T13:57:00Z">
              <w:tcPr>
                <w:tcW w:w="961" w:type="dxa"/>
                <w:tcBorders>
                  <w:top w:val="nil"/>
                  <w:left w:val="single" w:sz="4" w:space="0" w:color="auto"/>
                  <w:bottom w:val="single" w:sz="4" w:space="0" w:color="auto"/>
                  <w:right w:val="single" w:sz="4" w:space="0" w:color="auto"/>
                </w:tcBorders>
              </w:tcPr>
            </w:tcPrChange>
          </w:tcPr>
          <w:p w14:paraId="2E41CCAF" w14:textId="77777777" w:rsidR="00DD78E7" w:rsidRPr="007F4FA5" w:rsidRDefault="00DD78E7" w:rsidP="00DD78E7">
            <w:pPr>
              <w:jc w:val="center"/>
              <w:rPr>
                <w:ins w:id="162" w:author="Inga Upenāja" w:date="2024-03-14T13:57:00Z"/>
                <w:color w:val="000000"/>
                <w:sz w:val="20"/>
                <w:szCs w:val="20"/>
              </w:rPr>
            </w:pPr>
          </w:p>
        </w:tc>
        <w:tc>
          <w:tcPr>
            <w:tcW w:w="872" w:type="dxa"/>
            <w:gridSpan w:val="2"/>
            <w:tcBorders>
              <w:top w:val="nil"/>
              <w:left w:val="single" w:sz="4" w:space="0" w:color="auto"/>
              <w:bottom w:val="single" w:sz="4" w:space="0" w:color="auto"/>
              <w:right w:val="single" w:sz="4" w:space="0" w:color="auto"/>
            </w:tcBorders>
            <w:tcPrChange w:id="163" w:author="Inga Upenāja" w:date="2024-03-14T13:57:00Z">
              <w:tcPr>
                <w:tcW w:w="872" w:type="dxa"/>
                <w:gridSpan w:val="2"/>
                <w:tcBorders>
                  <w:top w:val="nil"/>
                  <w:left w:val="single" w:sz="4" w:space="0" w:color="auto"/>
                  <w:bottom w:val="single" w:sz="4" w:space="0" w:color="auto"/>
                  <w:right w:val="single" w:sz="4" w:space="0" w:color="auto"/>
                </w:tcBorders>
              </w:tcPr>
            </w:tcPrChange>
          </w:tcPr>
          <w:p w14:paraId="2D561BA2" w14:textId="77777777" w:rsidR="00DD78E7" w:rsidRPr="007F4FA5" w:rsidRDefault="00DD78E7" w:rsidP="00DD78E7">
            <w:pPr>
              <w:jc w:val="center"/>
              <w:rPr>
                <w:ins w:id="164" w:author="Inga Upenāja" w:date="2024-03-14T13:57:00Z"/>
                <w:color w:val="000000"/>
                <w:sz w:val="20"/>
                <w:szCs w:val="20"/>
              </w:rPr>
            </w:pPr>
          </w:p>
        </w:tc>
      </w:tr>
      <w:tr w:rsidR="00DD78E7" w:rsidRPr="007F4FA5" w14:paraId="785F1E69" w14:textId="77777777" w:rsidTr="00DD78E7">
        <w:tblPrEx>
          <w:tblW w:w="14264" w:type="dxa"/>
          <w:tblInd w:w="-1281" w:type="dxa"/>
          <w:tblPrExChange w:id="165" w:author="Inga Upenāja" w:date="2024-03-14T13:57:00Z">
            <w:tblPrEx>
              <w:tblW w:w="11720" w:type="dxa"/>
              <w:tblInd w:w="-1281" w:type="dxa"/>
            </w:tblPrEx>
          </w:tblPrExChange>
        </w:tblPrEx>
        <w:trPr>
          <w:trHeight w:val="300"/>
          <w:ins w:id="166" w:author="Inga Upenāja" w:date="2024-03-14T13:57:00Z"/>
          <w:trPrChange w:id="167" w:author="Inga Upenāja" w:date="2024-03-14T13:57:00Z">
            <w:trPr>
              <w:gridAfter w:val="0"/>
              <w:trHeight w:val="300"/>
            </w:trPr>
          </w:trPrChange>
        </w:trPr>
        <w:tc>
          <w:tcPr>
            <w:tcW w:w="617" w:type="dxa"/>
            <w:tcBorders>
              <w:top w:val="nil"/>
              <w:left w:val="single" w:sz="4" w:space="0" w:color="auto"/>
              <w:bottom w:val="single" w:sz="4" w:space="0" w:color="auto"/>
              <w:right w:val="single" w:sz="4" w:space="0" w:color="auto"/>
            </w:tcBorders>
            <w:shd w:val="clear" w:color="auto" w:fill="auto"/>
            <w:noWrap/>
            <w:tcPrChange w:id="168" w:author="Inga Upenāja" w:date="2024-03-14T13:57:00Z">
              <w:tcPr>
                <w:tcW w:w="539" w:type="dxa"/>
                <w:tcBorders>
                  <w:top w:val="nil"/>
                  <w:left w:val="single" w:sz="4" w:space="0" w:color="auto"/>
                  <w:bottom w:val="single" w:sz="4" w:space="0" w:color="auto"/>
                  <w:right w:val="single" w:sz="4" w:space="0" w:color="auto"/>
                </w:tcBorders>
                <w:shd w:val="clear" w:color="auto" w:fill="auto"/>
                <w:noWrap/>
              </w:tcPr>
            </w:tcPrChange>
          </w:tcPr>
          <w:p w14:paraId="7C44ADB0" w14:textId="4028466B" w:rsidR="00DD78E7" w:rsidRPr="007F4FA5" w:rsidRDefault="00DD78E7" w:rsidP="00DD78E7">
            <w:pPr>
              <w:jc w:val="center"/>
              <w:rPr>
                <w:ins w:id="169" w:author="Inga Upenāja" w:date="2024-03-14T13:57:00Z"/>
                <w:color w:val="000000"/>
                <w:sz w:val="20"/>
                <w:szCs w:val="20"/>
                <w:lang w:eastAsia="lv-LV"/>
              </w:rPr>
            </w:pPr>
            <w:ins w:id="170" w:author="Inga Upenāja" w:date="2024-03-14T13:57:00Z">
              <w:r w:rsidRPr="001E2B35">
                <w:rPr>
                  <w:rFonts w:ascii="Arial" w:hAnsi="Arial" w:cs="Arial"/>
                  <w:color w:val="000000"/>
                  <w:sz w:val="18"/>
                  <w:szCs w:val="18"/>
                </w:rPr>
                <w:t>28.5</w:t>
              </w:r>
            </w:ins>
          </w:p>
        </w:tc>
        <w:tc>
          <w:tcPr>
            <w:tcW w:w="1871" w:type="dxa"/>
            <w:tcBorders>
              <w:top w:val="nil"/>
              <w:left w:val="single" w:sz="4" w:space="0" w:color="auto"/>
              <w:bottom w:val="single" w:sz="4" w:space="0" w:color="auto"/>
              <w:right w:val="single" w:sz="4" w:space="0" w:color="auto"/>
            </w:tcBorders>
            <w:shd w:val="clear" w:color="auto" w:fill="auto"/>
            <w:noWrap/>
            <w:tcPrChange w:id="171" w:author="Inga Upenāja" w:date="2024-03-14T13:57:00Z">
              <w:tcPr>
                <w:tcW w:w="1871" w:type="dxa"/>
                <w:tcBorders>
                  <w:top w:val="nil"/>
                  <w:left w:val="single" w:sz="4" w:space="0" w:color="auto"/>
                  <w:bottom w:val="single" w:sz="4" w:space="0" w:color="auto"/>
                  <w:right w:val="single" w:sz="4" w:space="0" w:color="auto"/>
                </w:tcBorders>
                <w:shd w:val="clear" w:color="auto" w:fill="auto"/>
                <w:noWrap/>
                <w:vAlign w:val="bottom"/>
              </w:tcPr>
            </w:tcPrChange>
          </w:tcPr>
          <w:p w14:paraId="71C822E2" w14:textId="64226085" w:rsidR="00DD78E7" w:rsidRPr="007F4FA5" w:rsidRDefault="00DD78E7" w:rsidP="00DD78E7">
            <w:pPr>
              <w:jc w:val="center"/>
              <w:rPr>
                <w:ins w:id="172" w:author="Inga Upenāja" w:date="2024-03-14T13:57:00Z"/>
                <w:color w:val="000000"/>
                <w:sz w:val="20"/>
                <w:szCs w:val="20"/>
              </w:rPr>
            </w:pPr>
            <w:ins w:id="173" w:author="Inga Upenāja" w:date="2024-03-14T13:57:00Z">
              <w:r w:rsidRPr="001E2B35">
                <w:rPr>
                  <w:rFonts w:ascii="Arial" w:hAnsi="Arial" w:cs="Arial"/>
                  <w:color w:val="000000"/>
                  <w:sz w:val="18"/>
                  <w:szCs w:val="18"/>
                </w:rPr>
                <w:t>EB-PBR196IIIE</w:t>
              </w:r>
            </w:ins>
          </w:p>
        </w:tc>
        <w:tc>
          <w:tcPr>
            <w:tcW w:w="1516" w:type="dxa"/>
            <w:tcBorders>
              <w:top w:val="nil"/>
              <w:left w:val="nil"/>
              <w:bottom w:val="single" w:sz="4" w:space="0" w:color="auto"/>
              <w:right w:val="single" w:sz="4" w:space="0" w:color="auto"/>
            </w:tcBorders>
            <w:shd w:val="clear" w:color="auto" w:fill="auto"/>
            <w:noWrap/>
            <w:tcPrChange w:id="174" w:author="Inga Upenāja" w:date="2024-03-14T13:57:00Z">
              <w:tcPr>
                <w:tcW w:w="1516" w:type="dxa"/>
                <w:tcBorders>
                  <w:top w:val="nil"/>
                  <w:left w:val="nil"/>
                  <w:bottom w:val="single" w:sz="4" w:space="0" w:color="auto"/>
                  <w:right w:val="single" w:sz="4" w:space="0" w:color="auto"/>
                </w:tcBorders>
                <w:shd w:val="clear" w:color="auto" w:fill="auto"/>
                <w:noWrap/>
                <w:vAlign w:val="bottom"/>
              </w:tcPr>
            </w:tcPrChange>
          </w:tcPr>
          <w:p w14:paraId="25EF3250" w14:textId="15DDAC81" w:rsidR="00DD78E7" w:rsidRPr="007F4FA5" w:rsidRDefault="00DD78E7" w:rsidP="00DD78E7">
            <w:pPr>
              <w:jc w:val="center"/>
              <w:rPr>
                <w:ins w:id="175" w:author="Inga Upenāja" w:date="2024-03-14T13:57:00Z"/>
                <w:color w:val="000000"/>
                <w:sz w:val="20"/>
                <w:szCs w:val="20"/>
              </w:rPr>
            </w:pPr>
            <w:ins w:id="176" w:author="Inga Upenāja" w:date="2024-03-14T13:57:00Z">
              <w:r w:rsidRPr="001E2B35">
                <w:rPr>
                  <w:rFonts w:ascii="Arial" w:hAnsi="Arial" w:cs="Arial"/>
                  <w:color w:val="000000"/>
                  <w:sz w:val="18"/>
                  <w:szCs w:val="18"/>
                </w:rPr>
                <w:t>12717</w:t>
              </w:r>
            </w:ins>
          </w:p>
        </w:tc>
        <w:tc>
          <w:tcPr>
            <w:tcW w:w="2758" w:type="dxa"/>
            <w:tcBorders>
              <w:top w:val="nil"/>
              <w:left w:val="nil"/>
              <w:bottom w:val="single" w:sz="4" w:space="0" w:color="auto"/>
              <w:right w:val="single" w:sz="4" w:space="0" w:color="auto"/>
            </w:tcBorders>
            <w:shd w:val="clear" w:color="auto" w:fill="auto"/>
            <w:noWrap/>
            <w:tcPrChange w:id="177" w:author="Inga Upenāja" w:date="2024-03-14T13:57:00Z">
              <w:tcPr>
                <w:tcW w:w="2439" w:type="dxa"/>
                <w:gridSpan w:val="2"/>
                <w:tcBorders>
                  <w:top w:val="nil"/>
                  <w:left w:val="nil"/>
                  <w:bottom w:val="single" w:sz="4" w:space="0" w:color="auto"/>
                  <w:right w:val="single" w:sz="4" w:space="0" w:color="auto"/>
                </w:tcBorders>
                <w:shd w:val="clear" w:color="auto" w:fill="auto"/>
                <w:noWrap/>
                <w:vAlign w:val="bottom"/>
              </w:tcPr>
            </w:tcPrChange>
          </w:tcPr>
          <w:p w14:paraId="6469E46D" w14:textId="742F90B3" w:rsidR="00DD78E7" w:rsidRPr="007F4FA5" w:rsidRDefault="00DD78E7" w:rsidP="00DD78E7">
            <w:pPr>
              <w:jc w:val="center"/>
              <w:rPr>
                <w:ins w:id="178" w:author="Inga Upenāja" w:date="2024-03-14T13:57:00Z"/>
                <w:color w:val="000000"/>
                <w:sz w:val="20"/>
                <w:szCs w:val="20"/>
              </w:rPr>
            </w:pPr>
            <w:ins w:id="179" w:author="Inga Upenāja" w:date="2024-03-14T13:57:00Z">
              <w:r w:rsidRPr="001E2B35">
                <w:rPr>
                  <w:rFonts w:ascii="Arial" w:hAnsi="Arial" w:cs="Arial"/>
                  <w:color w:val="000000"/>
                  <w:sz w:val="18"/>
                  <w:szCs w:val="18"/>
                </w:rPr>
                <w:t>PN90.05</w:t>
              </w:r>
            </w:ins>
          </w:p>
        </w:tc>
        <w:tc>
          <w:tcPr>
            <w:tcW w:w="4930" w:type="dxa"/>
            <w:tcBorders>
              <w:top w:val="nil"/>
              <w:left w:val="nil"/>
              <w:bottom w:val="single" w:sz="4" w:space="0" w:color="auto"/>
              <w:right w:val="single" w:sz="4" w:space="0" w:color="auto"/>
            </w:tcBorders>
            <w:shd w:val="clear" w:color="auto" w:fill="auto"/>
            <w:noWrap/>
            <w:tcPrChange w:id="180" w:author="Inga Upenāja" w:date="2024-03-14T13:57:00Z">
              <w:tcPr>
                <w:tcW w:w="2783" w:type="dxa"/>
                <w:gridSpan w:val="2"/>
                <w:tcBorders>
                  <w:top w:val="nil"/>
                  <w:left w:val="nil"/>
                  <w:bottom w:val="single" w:sz="4" w:space="0" w:color="auto"/>
                  <w:right w:val="single" w:sz="4" w:space="0" w:color="auto"/>
                </w:tcBorders>
                <w:shd w:val="clear" w:color="auto" w:fill="auto"/>
                <w:noWrap/>
                <w:vAlign w:val="bottom"/>
              </w:tcPr>
            </w:tcPrChange>
          </w:tcPr>
          <w:p w14:paraId="4D6D20BC" w14:textId="5FCF19F0" w:rsidR="00DD78E7" w:rsidRPr="007F4FA5" w:rsidRDefault="00DD78E7" w:rsidP="00DD78E7">
            <w:pPr>
              <w:jc w:val="center"/>
              <w:rPr>
                <w:ins w:id="181" w:author="Inga Upenāja" w:date="2024-03-14T13:57:00Z"/>
                <w:color w:val="000000"/>
                <w:sz w:val="20"/>
                <w:szCs w:val="20"/>
              </w:rPr>
            </w:pPr>
            <w:ins w:id="182" w:author="Inga Upenāja" w:date="2024-03-14T13:57:00Z">
              <w:r w:rsidRPr="001E2B35">
                <w:rPr>
                  <w:rFonts w:ascii="Arial" w:hAnsi="Arial" w:cs="Arial"/>
                  <w:color w:val="000000"/>
                  <w:sz w:val="18"/>
                  <w:szCs w:val="18"/>
                </w:rPr>
                <w:t>FIXING BOLT</w:t>
              </w:r>
            </w:ins>
          </w:p>
        </w:tc>
        <w:tc>
          <w:tcPr>
            <w:tcW w:w="739" w:type="dxa"/>
            <w:tcBorders>
              <w:top w:val="nil"/>
              <w:left w:val="single" w:sz="4" w:space="0" w:color="auto"/>
              <w:bottom w:val="single" w:sz="4" w:space="0" w:color="auto"/>
              <w:right w:val="single" w:sz="4" w:space="0" w:color="auto"/>
            </w:tcBorders>
            <w:shd w:val="clear" w:color="auto" w:fill="auto"/>
            <w:noWrap/>
            <w:tcPrChange w:id="183" w:author="Inga Upenāja" w:date="2024-03-14T13:57:00Z">
              <w:tcPr>
                <w:tcW w:w="739" w:type="dxa"/>
                <w:tcBorders>
                  <w:top w:val="nil"/>
                  <w:left w:val="single" w:sz="4" w:space="0" w:color="auto"/>
                  <w:bottom w:val="single" w:sz="4" w:space="0" w:color="auto"/>
                  <w:right w:val="single" w:sz="4" w:space="0" w:color="auto"/>
                </w:tcBorders>
                <w:shd w:val="clear" w:color="auto" w:fill="auto"/>
                <w:noWrap/>
                <w:vAlign w:val="bottom"/>
              </w:tcPr>
            </w:tcPrChange>
          </w:tcPr>
          <w:p w14:paraId="6E8D9ECA" w14:textId="2722F038" w:rsidR="00DD78E7" w:rsidRPr="007F4FA5" w:rsidRDefault="00DD78E7" w:rsidP="00DD78E7">
            <w:pPr>
              <w:jc w:val="center"/>
              <w:rPr>
                <w:ins w:id="184" w:author="Inga Upenāja" w:date="2024-03-14T13:57:00Z"/>
                <w:color w:val="000000"/>
                <w:sz w:val="20"/>
                <w:szCs w:val="20"/>
              </w:rPr>
            </w:pPr>
            <w:ins w:id="185" w:author="Inga Upenāja" w:date="2024-03-14T13:57:00Z">
              <w:r w:rsidRPr="001E2B35">
                <w:rPr>
                  <w:rFonts w:ascii="Arial" w:hAnsi="Arial" w:cs="Arial"/>
                  <w:color w:val="000000"/>
                  <w:sz w:val="18"/>
                  <w:szCs w:val="18"/>
                </w:rPr>
                <w:t>2</w:t>
              </w:r>
            </w:ins>
          </w:p>
        </w:tc>
        <w:tc>
          <w:tcPr>
            <w:tcW w:w="961" w:type="dxa"/>
            <w:tcBorders>
              <w:top w:val="nil"/>
              <w:left w:val="single" w:sz="4" w:space="0" w:color="auto"/>
              <w:bottom w:val="single" w:sz="4" w:space="0" w:color="auto"/>
              <w:right w:val="single" w:sz="4" w:space="0" w:color="auto"/>
            </w:tcBorders>
            <w:tcPrChange w:id="186" w:author="Inga Upenāja" w:date="2024-03-14T13:57:00Z">
              <w:tcPr>
                <w:tcW w:w="961" w:type="dxa"/>
                <w:tcBorders>
                  <w:top w:val="nil"/>
                  <w:left w:val="single" w:sz="4" w:space="0" w:color="auto"/>
                  <w:bottom w:val="single" w:sz="4" w:space="0" w:color="auto"/>
                  <w:right w:val="single" w:sz="4" w:space="0" w:color="auto"/>
                </w:tcBorders>
              </w:tcPr>
            </w:tcPrChange>
          </w:tcPr>
          <w:p w14:paraId="4A11AB0F" w14:textId="77777777" w:rsidR="00DD78E7" w:rsidRPr="007F4FA5" w:rsidRDefault="00DD78E7" w:rsidP="00DD78E7">
            <w:pPr>
              <w:jc w:val="center"/>
              <w:rPr>
                <w:ins w:id="187" w:author="Inga Upenāja" w:date="2024-03-14T13:57:00Z"/>
                <w:color w:val="000000"/>
                <w:sz w:val="20"/>
                <w:szCs w:val="20"/>
              </w:rPr>
            </w:pPr>
          </w:p>
        </w:tc>
        <w:tc>
          <w:tcPr>
            <w:tcW w:w="872" w:type="dxa"/>
            <w:gridSpan w:val="2"/>
            <w:tcBorders>
              <w:top w:val="nil"/>
              <w:left w:val="single" w:sz="4" w:space="0" w:color="auto"/>
              <w:bottom w:val="single" w:sz="4" w:space="0" w:color="auto"/>
              <w:right w:val="single" w:sz="4" w:space="0" w:color="auto"/>
            </w:tcBorders>
            <w:tcPrChange w:id="188" w:author="Inga Upenāja" w:date="2024-03-14T13:57:00Z">
              <w:tcPr>
                <w:tcW w:w="872" w:type="dxa"/>
                <w:gridSpan w:val="2"/>
                <w:tcBorders>
                  <w:top w:val="nil"/>
                  <w:left w:val="single" w:sz="4" w:space="0" w:color="auto"/>
                  <w:bottom w:val="single" w:sz="4" w:space="0" w:color="auto"/>
                  <w:right w:val="single" w:sz="4" w:space="0" w:color="auto"/>
                </w:tcBorders>
              </w:tcPr>
            </w:tcPrChange>
          </w:tcPr>
          <w:p w14:paraId="22DC4C12" w14:textId="77777777" w:rsidR="00DD78E7" w:rsidRPr="007F4FA5" w:rsidRDefault="00DD78E7" w:rsidP="00DD78E7">
            <w:pPr>
              <w:jc w:val="center"/>
              <w:rPr>
                <w:ins w:id="189" w:author="Inga Upenāja" w:date="2024-03-14T13:57:00Z"/>
                <w:color w:val="000000"/>
                <w:sz w:val="20"/>
                <w:szCs w:val="20"/>
              </w:rPr>
            </w:pPr>
          </w:p>
        </w:tc>
      </w:tr>
      <w:tr w:rsidR="00DD78E7" w:rsidRPr="007F4FA5" w14:paraId="40AFCD5A" w14:textId="77777777" w:rsidTr="00DD78E7">
        <w:tblPrEx>
          <w:tblW w:w="14264" w:type="dxa"/>
          <w:tblInd w:w="-1281" w:type="dxa"/>
          <w:tblPrExChange w:id="190" w:author="Inga Upenāja" w:date="2024-03-14T13:57:00Z">
            <w:tblPrEx>
              <w:tblW w:w="11720" w:type="dxa"/>
              <w:tblInd w:w="-1281" w:type="dxa"/>
            </w:tblPrEx>
          </w:tblPrExChange>
        </w:tblPrEx>
        <w:trPr>
          <w:trHeight w:val="300"/>
          <w:ins w:id="191" w:author="Inga Upenāja" w:date="2024-03-14T13:57:00Z"/>
          <w:trPrChange w:id="192" w:author="Inga Upenāja" w:date="2024-03-14T13:57:00Z">
            <w:trPr>
              <w:gridAfter w:val="0"/>
              <w:trHeight w:val="300"/>
            </w:trPr>
          </w:trPrChange>
        </w:trPr>
        <w:tc>
          <w:tcPr>
            <w:tcW w:w="617" w:type="dxa"/>
            <w:tcBorders>
              <w:top w:val="nil"/>
              <w:left w:val="single" w:sz="4" w:space="0" w:color="auto"/>
              <w:bottom w:val="single" w:sz="4" w:space="0" w:color="auto"/>
              <w:right w:val="single" w:sz="4" w:space="0" w:color="auto"/>
            </w:tcBorders>
            <w:shd w:val="clear" w:color="auto" w:fill="auto"/>
            <w:noWrap/>
            <w:tcPrChange w:id="193" w:author="Inga Upenāja" w:date="2024-03-14T13:57:00Z">
              <w:tcPr>
                <w:tcW w:w="539" w:type="dxa"/>
                <w:tcBorders>
                  <w:top w:val="nil"/>
                  <w:left w:val="single" w:sz="4" w:space="0" w:color="auto"/>
                  <w:bottom w:val="single" w:sz="4" w:space="0" w:color="auto"/>
                  <w:right w:val="single" w:sz="4" w:space="0" w:color="auto"/>
                </w:tcBorders>
                <w:shd w:val="clear" w:color="auto" w:fill="auto"/>
                <w:noWrap/>
              </w:tcPr>
            </w:tcPrChange>
          </w:tcPr>
          <w:p w14:paraId="24186E42" w14:textId="02665AA1" w:rsidR="00DD78E7" w:rsidRPr="007F4FA5" w:rsidRDefault="00DD78E7" w:rsidP="00DD78E7">
            <w:pPr>
              <w:jc w:val="center"/>
              <w:rPr>
                <w:ins w:id="194" w:author="Inga Upenāja" w:date="2024-03-14T13:57:00Z"/>
                <w:color w:val="000000"/>
                <w:sz w:val="20"/>
                <w:szCs w:val="20"/>
                <w:lang w:eastAsia="lv-LV"/>
              </w:rPr>
            </w:pPr>
            <w:ins w:id="195" w:author="Inga Upenāja" w:date="2024-03-14T13:57:00Z">
              <w:r w:rsidRPr="001E2B35">
                <w:rPr>
                  <w:rFonts w:ascii="Arial" w:hAnsi="Arial" w:cs="Arial"/>
                  <w:color w:val="000000"/>
                  <w:sz w:val="18"/>
                  <w:szCs w:val="18"/>
                </w:rPr>
                <w:t>28.6</w:t>
              </w:r>
            </w:ins>
          </w:p>
        </w:tc>
        <w:tc>
          <w:tcPr>
            <w:tcW w:w="1871" w:type="dxa"/>
            <w:tcBorders>
              <w:top w:val="nil"/>
              <w:left w:val="single" w:sz="4" w:space="0" w:color="auto"/>
              <w:bottom w:val="single" w:sz="4" w:space="0" w:color="auto"/>
              <w:right w:val="single" w:sz="4" w:space="0" w:color="auto"/>
            </w:tcBorders>
            <w:shd w:val="clear" w:color="auto" w:fill="auto"/>
            <w:noWrap/>
            <w:tcPrChange w:id="196" w:author="Inga Upenāja" w:date="2024-03-14T13:57:00Z">
              <w:tcPr>
                <w:tcW w:w="1871" w:type="dxa"/>
                <w:tcBorders>
                  <w:top w:val="nil"/>
                  <w:left w:val="single" w:sz="4" w:space="0" w:color="auto"/>
                  <w:bottom w:val="single" w:sz="4" w:space="0" w:color="auto"/>
                  <w:right w:val="single" w:sz="4" w:space="0" w:color="auto"/>
                </w:tcBorders>
                <w:shd w:val="clear" w:color="auto" w:fill="auto"/>
                <w:noWrap/>
                <w:vAlign w:val="bottom"/>
              </w:tcPr>
            </w:tcPrChange>
          </w:tcPr>
          <w:p w14:paraId="584AAAAD" w14:textId="2BAF9480" w:rsidR="00DD78E7" w:rsidRPr="007F4FA5" w:rsidRDefault="00DD78E7" w:rsidP="00DD78E7">
            <w:pPr>
              <w:jc w:val="center"/>
              <w:rPr>
                <w:ins w:id="197" w:author="Inga Upenāja" w:date="2024-03-14T13:57:00Z"/>
                <w:color w:val="000000"/>
                <w:sz w:val="20"/>
                <w:szCs w:val="20"/>
              </w:rPr>
            </w:pPr>
            <w:ins w:id="198" w:author="Inga Upenāja" w:date="2024-03-14T13:57:00Z">
              <w:r w:rsidRPr="001E2B35">
                <w:rPr>
                  <w:rFonts w:ascii="Arial" w:hAnsi="Arial" w:cs="Arial"/>
                  <w:color w:val="000000"/>
                  <w:sz w:val="18"/>
                  <w:szCs w:val="18"/>
                </w:rPr>
                <w:t>EB-PBR196IIIE</w:t>
              </w:r>
            </w:ins>
          </w:p>
        </w:tc>
        <w:tc>
          <w:tcPr>
            <w:tcW w:w="1516" w:type="dxa"/>
            <w:tcBorders>
              <w:top w:val="nil"/>
              <w:left w:val="nil"/>
              <w:bottom w:val="single" w:sz="4" w:space="0" w:color="auto"/>
              <w:right w:val="single" w:sz="4" w:space="0" w:color="auto"/>
            </w:tcBorders>
            <w:shd w:val="clear" w:color="auto" w:fill="auto"/>
            <w:noWrap/>
            <w:tcPrChange w:id="199" w:author="Inga Upenāja" w:date="2024-03-14T13:57:00Z">
              <w:tcPr>
                <w:tcW w:w="1516" w:type="dxa"/>
                <w:tcBorders>
                  <w:top w:val="nil"/>
                  <w:left w:val="nil"/>
                  <w:bottom w:val="single" w:sz="4" w:space="0" w:color="auto"/>
                  <w:right w:val="single" w:sz="4" w:space="0" w:color="auto"/>
                </w:tcBorders>
                <w:shd w:val="clear" w:color="auto" w:fill="auto"/>
                <w:noWrap/>
                <w:vAlign w:val="bottom"/>
              </w:tcPr>
            </w:tcPrChange>
          </w:tcPr>
          <w:p w14:paraId="438285E1" w14:textId="09E0CD52" w:rsidR="00DD78E7" w:rsidRPr="007F4FA5" w:rsidRDefault="00DD78E7" w:rsidP="00DD78E7">
            <w:pPr>
              <w:jc w:val="center"/>
              <w:rPr>
                <w:ins w:id="200" w:author="Inga Upenāja" w:date="2024-03-14T13:57:00Z"/>
                <w:color w:val="000000"/>
                <w:sz w:val="20"/>
                <w:szCs w:val="20"/>
              </w:rPr>
            </w:pPr>
            <w:ins w:id="201" w:author="Inga Upenāja" w:date="2024-03-14T13:57:00Z">
              <w:r w:rsidRPr="001E2B35">
                <w:rPr>
                  <w:rFonts w:ascii="Arial" w:hAnsi="Arial" w:cs="Arial"/>
                  <w:color w:val="000000"/>
                  <w:sz w:val="18"/>
                  <w:szCs w:val="18"/>
                </w:rPr>
                <w:t>10368</w:t>
              </w:r>
            </w:ins>
          </w:p>
        </w:tc>
        <w:tc>
          <w:tcPr>
            <w:tcW w:w="2758" w:type="dxa"/>
            <w:tcBorders>
              <w:top w:val="nil"/>
              <w:left w:val="nil"/>
              <w:bottom w:val="single" w:sz="4" w:space="0" w:color="auto"/>
              <w:right w:val="single" w:sz="4" w:space="0" w:color="auto"/>
            </w:tcBorders>
            <w:shd w:val="clear" w:color="auto" w:fill="auto"/>
            <w:noWrap/>
            <w:tcPrChange w:id="202" w:author="Inga Upenāja" w:date="2024-03-14T13:57:00Z">
              <w:tcPr>
                <w:tcW w:w="2439" w:type="dxa"/>
                <w:gridSpan w:val="2"/>
                <w:tcBorders>
                  <w:top w:val="nil"/>
                  <w:left w:val="nil"/>
                  <w:bottom w:val="single" w:sz="4" w:space="0" w:color="auto"/>
                  <w:right w:val="single" w:sz="4" w:space="0" w:color="auto"/>
                </w:tcBorders>
                <w:shd w:val="clear" w:color="auto" w:fill="auto"/>
                <w:noWrap/>
                <w:vAlign w:val="bottom"/>
              </w:tcPr>
            </w:tcPrChange>
          </w:tcPr>
          <w:p w14:paraId="0156CE6D" w14:textId="10316C9A" w:rsidR="00DD78E7" w:rsidRPr="007F4FA5" w:rsidRDefault="00DD78E7" w:rsidP="00DD78E7">
            <w:pPr>
              <w:jc w:val="center"/>
              <w:rPr>
                <w:ins w:id="203" w:author="Inga Upenāja" w:date="2024-03-14T13:57:00Z"/>
                <w:color w:val="000000"/>
                <w:sz w:val="20"/>
                <w:szCs w:val="20"/>
              </w:rPr>
            </w:pPr>
            <w:ins w:id="204" w:author="Inga Upenāja" w:date="2024-03-14T13:57:00Z">
              <w:r w:rsidRPr="001E2B35">
                <w:rPr>
                  <w:rFonts w:ascii="Arial" w:hAnsi="Arial" w:cs="Arial"/>
                  <w:color w:val="000000"/>
                  <w:sz w:val="18"/>
                  <w:szCs w:val="18"/>
                </w:rPr>
                <w:t>2,5X24DIN1481</w:t>
              </w:r>
            </w:ins>
          </w:p>
        </w:tc>
        <w:tc>
          <w:tcPr>
            <w:tcW w:w="4930" w:type="dxa"/>
            <w:tcBorders>
              <w:top w:val="nil"/>
              <w:left w:val="nil"/>
              <w:bottom w:val="single" w:sz="4" w:space="0" w:color="auto"/>
              <w:right w:val="single" w:sz="4" w:space="0" w:color="auto"/>
            </w:tcBorders>
            <w:shd w:val="clear" w:color="auto" w:fill="auto"/>
            <w:noWrap/>
            <w:tcPrChange w:id="205" w:author="Inga Upenāja" w:date="2024-03-14T13:57:00Z">
              <w:tcPr>
                <w:tcW w:w="2783" w:type="dxa"/>
                <w:gridSpan w:val="2"/>
                <w:tcBorders>
                  <w:top w:val="nil"/>
                  <w:left w:val="nil"/>
                  <w:bottom w:val="single" w:sz="4" w:space="0" w:color="auto"/>
                  <w:right w:val="single" w:sz="4" w:space="0" w:color="auto"/>
                </w:tcBorders>
                <w:shd w:val="clear" w:color="auto" w:fill="auto"/>
                <w:noWrap/>
                <w:vAlign w:val="bottom"/>
              </w:tcPr>
            </w:tcPrChange>
          </w:tcPr>
          <w:p w14:paraId="7A39DC39" w14:textId="5320110F" w:rsidR="00DD78E7" w:rsidRPr="007F4FA5" w:rsidRDefault="00DD78E7" w:rsidP="00DD78E7">
            <w:pPr>
              <w:jc w:val="center"/>
              <w:rPr>
                <w:ins w:id="206" w:author="Inga Upenāja" w:date="2024-03-14T13:57:00Z"/>
                <w:color w:val="000000"/>
                <w:sz w:val="20"/>
                <w:szCs w:val="20"/>
              </w:rPr>
            </w:pPr>
            <w:ins w:id="207" w:author="Inga Upenāja" w:date="2024-03-14T13:57:00Z">
              <w:r w:rsidRPr="001E2B35">
                <w:rPr>
                  <w:rFonts w:ascii="Arial" w:hAnsi="Arial" w:cs="Arial"/>
                  <w:color w:val="000000"/>
                  <w:sz w:val="18"/>
                  <w:szCs w:val="18"/>
                </w:rPr>
                <w:t>SPRING PIN</w:t>
              </w:r>
            </w:ins>
          </w:p>
        </w:tc>
        <w:tc>
          <w:tcPr>
            <w:tcW w:w="739" w:type="dxa"/>
            <w:tcBorders>
              <w:top w:val="nil"/>
              <w:left w:val="single" w:sz="4" w:space="0" w:color="auto"/>
              <w:bottom w:val="single" w:sz="4" w:space="0" w:color="auto"/>
              <w:right w:val="single" w:sz="4" w:space="0" w:color="auto"/>
            </w:tcBorders>
            <w:shd w:val="clear" w:color="auto" w:fill="auto"/>
            <w:noWrap/>
            <w:tcPrChange w:id="208" w:author="Inga Upenāja" w:date="2024-03-14T13:57:00Z">
              <w:tcPr>
                <w:tcW w:w="739" w:type="dxa"/>
                <w:tcBorders>
                  <w:top w:val="nil"/>
                  <w:left w:val="single" w:sz="4" w:space="0" w:color="auto"/>
                  <w:bottom w:val="single" w:sz="4" w:space="0" w:color="auto"/>
                  <w:right w:val="single" w:sz="4" w:space="0" w:color="auto"/>
                </w:tcBorders>
                <w:shd w:val="clear" w:color="auto" w:fill="auto"/>
                <w:noWrap/>
                <w:vAlign w:val="bottom"/>
              </w:tcPr>
            </w:tcPrChange>
          </w:tcPr>
          <w:p w14:paraId="18C2727E" w14:textId="103B405F" w:rsidR="00DD78E7" w:rsidRPr="007F4FA5" w:rsidRDefault="00DD78E7" w:rsidP="00DD78E7">
            <w:pPr>
              <w:jc w:val="center"/>
              <w:rPr>
                <w:ins w:id="209" w:author="Inga Upenāja" w:date="2024-03-14T13:57:00Z"/>
                <w:color w:val="000000"/>
                <w:sz w:val="20"/>
                <w:szCs w:val="20"/>
              </w:rPr>
            </w:pPr>
            <w:ins w:id="210" w:author="Inga Upenāja" w:date="2024-03-14T13:57:00Z">
              <w:r w:rsidRPr="001E2B35">
                <w:rPr>
                  <w:rFonts w:ascii="Arial" w:hAnsi="Arial" w:cs="Arial"/>
                  <w:color w:val="000000"/>
                  <w:sz w:val="18"/>
                  <w:szCs w:val="18"/>
                </w:rPr>
                <w:t>2</w:t>
              </w:r>
            </w:ins>
          </w:p>
        </w:tc>
        <w:tc>
          <w:tcPr>
            <w:tcW w:w="961" w:type="dxa"/>
            <w:tcBorders>
              <w:top w:val="nil"/>
              <w:left w:val="single" w:sz="4" w:space="0" w:color="auto"/>
              <w:bottom w:val="single" w:sz="4" w:space="0" w:color="auto"/>
              <w:right w:val="single" w:sz="4" w:space="0" w:color="auto"/>
            </w:tcBorders>
            <w:tcPrChange w:id="211" w:author="Inga Upenāja" w:date="2024-03-14T13:57:00Z">
              <w:tcPr>
                <w:tcW w:w="961" w:type="dxa"/>
                <w:tcBorders>
                  <w:top w:val="nil"/>
                  <w:left w:val="single" w:sz="4" w:space="0" w:color="auto"/>
                  <w:bottom w:val="single" w:sz="4" w:space="0" w:color="auto"/>
                  <w:right w:val="single" w:sz="4" w:space="0" w:color="auto"/>
                </w:tcBorders>
              </w:tcPr>
            </w:tcPrChange>
          </w:tcPr>
          <w:p w14:paraId="76AF0D7C" w14:textId="77777777" w:rsidR="00DD78E7" w:rsidRPr="007F4FA5" w:rsidRDefault="00DD78E7" w:rsidP="00DD78E7">
            <w:pPr>
              <w:jc w:val="center"/>
              <w:rPr>
                <w:ins w:id="212" w:author="Inga Upenāja" w:date="2024-03-14T13:57:00Z"/>
                <w:color w:val="000000"/>
                <w:sz w:val="20"/>
                <w:szCs w:val="20"/>
              </w:rPr>
            </w:pPr>
          </w:p>
        </w:tc>
        <w:tc>
          <w:tcPr>
            <w:tcW w:w="872" w:type="dxa"/>
            <w:gridSpan w:val="2"/>
            <w:tcBorders>
              <w:top w:val="nil"/>
              <w:left w:val="single" w:sz="4" w:space="0" w:color="auto"/>
              <w:bottom w:val="single" w:sz="4" w:space="0" w:color="auto"/>
              <w:right w:val="single" w:sz="4" w:space="0" w:color="auto"/>
            </w:tcBorders>
            <w:tcPrChange w:id="213" w:author="Inga Upenāja" w:date="2024-03-14T13:57:00Z">
              <w:tcPr>
                <w:tcW w:w="872" w:type="dxa"/>
                <w:gridSpan w:val="2"/>
                <w:tcBorders>
                  <w:top w:val="nil"/>
                  <w:left w:val="single" w:sz="4" w:space="0" w:color="auto"/>
                  <w:bottom w:val="single" w:sz="4" w:space="0" w:color="auto"/>
                  <w:right w:val="single" w:sz="4" w:space="0" w:color="auto"/>
                </w:tcBorders>
              </w:tcPr>
            </w:tcPrChange>
          </w:tcPr>
          <w:p w14:paraId="34A5335A" w14:textId="77777777" w:rsidR="00DD78E7" w:rsidRPr="007F4FA5" w:rsidRDefault="00DD78E7" w:rsidP="00DD78E7">
            <w:pPr>
              <w:jc w:val="center"/>
              <w:rPr>
                <w:ins w:id="214" w:author="Inga Upenāja" w:date="2024-03-14T13:57:00Z"/>
                <w:color w:val="000000"/>
                <w:sz w:val="20"/>
                <w:szCs w:val="20"/>
              </w:rPr>
            </w:pPr>
          </w:p>
        </w:tc>
      </w:tr>
      <w:tr w:rsidR="00351AC1" w:rsidRPr="007F4FA5" w14:paraId="0B90D469"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710B031A"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29</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4E82F8AD" w14:textId="77777777" w:rsidR="00351AC1" w:rsidRPr="007F4FA5" w:rsidRDefault="00351AC1" w:rsidP="00351AC1">
            <w:pPr>
              <w:jc w:val="center"/>
              <w:rPr>
                <w:color w:val="000000"/>
                <w:sz w:val="20"/>
                <w:szCs w:val="20"/>
                <w:lang w:eastAsia="lv-LV"/>
              </w:rPr>
            </w:pPr>
            <w:r w:rsidRPr="007F4FA5">
              <w:rPr>
                <w:color w:val="000000"/>
                <w:sz w:val="20"/>
                <w:szCs w:val="20"/>
              </w:rPr>
              <w:t>EB-PBR216IU</w:t>
            </w:r>
          </w:p>
        </w:tc>
        <w:tc>
          <w:tcPr>
            <w:tcW w:w="1516" w:type="dxa"/>
            <w:tcBorders>
              <w:top w:val="nil"/>
              <w:left w:val="nil"/>
              <w:bottom w:val="single" w:sz="4" w:space="0" w:color="auto"/>
              <w:right w:val="single" w:sz="4" w:space="0" w:color="auto"/>
            </w:tcBorders>
            <w:shd w:val="clear" w:color="auto" w:fill="auto"/>
            <w:noWrap/>
            <w:vAlign w:val="bottom"/>
          </w:tcPr>
          <w:p w14:paraId="118AE4FC" w14:textId="77777777" w:rsidR="00351AC1" w:rsidRPr="007F4FA5" w:rsidRDefault="00351AC1" w:rsidP="00351AC1">
            <w:pPr>
              <w:jc w:val="center"/>
              <w:rPr>
                <w:color w:val="000000"/>
                <w:sz w:val="20"/>
                <w:szCs w:val="20"/>
                <w:lang w:eastAsia="lv-LV"/>
              </w:rPr>
            </w:pPr>
            <w:r w:rsidRPr="007F4FA5">
              <w:rPr>
                <w:color w:val="000000"/>
                <w:sz w:val="20"/>
                <w:szCs w:val="20"/>
              </w:rPr>
              <w:t>28516</w:t>
            </w:r>
          </w:p>
        </w:tc>
        <w:tc>
          <w:tcPr>
            <w:tcW w:w="2758" w:type="dxa"/>
            <w:tcBorders>
              <w:top w:val="nil"/>
              <w:left w:val="nil"/>
              <w:bottom w:val="single" w:sz="4" w:space="0" w:color="auto"/>
              <w:right w:val="single" w:sz="4" w:space="0" w:color="auto"/>
            </w:tcBorders>
            <w:shd w:val="clear" w:color="auto" w:fill="auto"/>
            <w:noWrap/>
            <w:vAlign w:val="bottom"/>
          </w:tcPr>
          <w:p w14:paraId="187F4CC0" w14:textId="77777777" w:rsidR="00351AC1" w:rsidRPr="007F4FA5" w:rsidRDefault="00351AC1" w:rsidP="00351AC1">
            <w:pPr>
              <w:jc w:val="center"/>
              <w:rPr>
                <w:color w:val="000000"/>
                <w:sz w:val="20"/>
                <w:szCs w:val="20"/>
                <w:lang w:eastAsia="lv-LV"/>
              </w:rPr>
            </w:pPr>
            <w:r w:rsidRPr="007F4FA5">
              <w:rPr>
                <w:color w:val="000000"/>
                <w:sz w:val="20"/>
                <w:szCs w:val="20"/>
              </w:rPr>
              <w:t>45X35,4X25</w:t>
            </w:r>
          </w:p>
        </w:tc>
        <w:tc>
          <w:tcPr>
            <w:tcW w:w="4930" w:type="dxa"/>
            <w:tcBorders>
              <w:top w:val="nil"/>
              <w:left w:val="nil"/>
              <w:bottom w:val="single" w:sz="4" w:space="0" w:color="auto"/>
              <w:right w:val="single" w:sz="4" w:space="0" w:color="auto"/>
            </w:tcBorders>
            <w:shd w:val="clear" w:color="auto" w:fill="auto"/>
            <w:noWrap/>
            <w:vAlign w:val="bottom"/>
          </w:tcPr>
          <w:p w14:paraId="66B013E0" w14:textId="77777777" w:rsidR="00351AC1" w:rsidRPr="007F4FA5" w:rsidRDefault="00351AC1" w:rsidP="00351AC1">
            <w:pPr>
              <w:jc w:val="center"/>
              <w:rPr>
                <w:color w:val="000000"/>
                <w:sz w:val="20"/>
                <w:szCs w:val="20"/>
                <w:lang w:eastAsia="lv-LV"/>
              </w:rPr>
            </w:pPr>
            <w:r w:rsidRPr="007F4FA5">
              <w:rPr>
                <w:color w:val="000000"/>
                <w:sz w:val="20"/>
                <w:szCs w:val="20"/>
              </w:rPr>
              <w:t>SPANNBUCHSE</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0BF76613" w14:textId="77777777" w:rsidR="00351AC1" w:rsidRPr="007F4FA5" w:rsidRDefault="00351AC1" w:rsidP="00351AC1">
            <w:pPr>
              <w:jc w:val="center"/>
              <w:rPr>
                <w:color w:val="000000"/>
                <w:sz w:val="20"/>
                <w:szCs w:val="20"/>
                <w:lang w:eastAsia="lv-LV"/>
              </w:rPr>
            </w:pPr>
            <w:r w:rsidRPr="007F4FA5">
              <w:rPr>
                <w:color w:val="000000"/>
                <w:sz w:val="20"/>
                <w:szCs w:val="20"/>
              </w:rPr>
              <w:t>12</w:t>
            </w:r>
          </w:p>
        </w:tc>
        <w:tc>
          <w:tcPr>
            <w:tcW w:w="961" w:type="dxa"/>
            <w:tcBorders>
              <w:top w:val="nil"/>
              <w:left w:val="single" w:sz="4" w:space="0" w:color="auto"/>
              <w:bottom w:val="single" w:sz="4" w:space="0" w:color="auto"/>
              <w:right w:val="single" w:sz="4" w:space="0" w:color="auto"/>
            </w:tcBorders>
          </w:tcPr>
          <w:p w14:paraId="2D139762"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63A35215" w14:textId="77777777" w:rsidR="00351AC1" w:rsidRPr="007F4FA5" w:rsidRDefault="00351AC1" w:rsidP="00351AC1">
            <w:pPr>
              <w:jc w:val="center"/>
              <w:rPr>
                <w:color w:val="000000"/>
                <w:sz w:val="20"/>
                <w:szCs w:val="20"/>
              </w:rPr>
            </w:pPr>
          </w:p>
        </w:tc>
      </w:tr>
      <w:tr w:rsidR="00351AC1" w:rsidRPr="007F4FA5" w14:paraId="38F8516C"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4E317F62" w14:textId="77777777" w:rsidR="00351AC1" w:rsidRPr="007F4FA5" w:rsidRDefault="00351AC1" w:rsidP="00351AC1">
            <w:pPr>
              <w:jc w:val="center"/>
              <w:rPr>
                <w:color w:val="000000"/>
                <w:sz w:val="20"/>
                <w:szCs w:val="20"/>
                <w:lang w:eastAsia="lv-LV"/>
              </w:rPr>
            </w:pPr>
            <w:r w:rsidRPr="007F4FA5">
              <w:rPr>
                <w:color w:val="000000"/>
                <w:sz w:val="20"/>
                <w:szCs w:val="20"/>
                <w:lang w:eastAsia="lv-LV"/>
              </w:rPr>
              <w:t>30</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5BF0B821" w14:textId="77777777" w:rsidR="00351AC1" w:rsidRPr="007F4FA5" w:rsidRDefault="00351AC1" w:rsidP="00351AC1">
            <w:pPr>
              <w:jc w:val="center"/>
              <w:rPr>
                <w:color w:val="000000"/>
                <w:sz w:val="20"/>
                <w:szCs w:val="20"/>
                <w:lang w:eastAsia="lv-LV"/>
              </w:rPr>
            </w:pPr>
            <w:r w:rsidRPr="007F4FA5">
              <w:rPr>
                <w:color w:val="000000"/>
                <w:sz w:val="20"/>
                <w:szCs w:val="20"/>
              </w:rPr>
              <w:t>EB-PBR250IG</w:t>
            </w:r>
          </w:p>
        </w:tc>
        <w:tc>
          <w:tcPr>
            <w:tcW w:w="1516" w:type="dxa"/>
            <w:tcBorders>
              <w:top w:val="nil"/>
              <w:left w:val="nil"/>
              <w:bottom w:val="single" w:sz="4" w:space="0" w:color="auto"/>
              <w:right w:val="single" w:sz="4" w:space="0" w:color="auto"/>
            </w:tcBorders>
            <w:shd w:val="clear" w:color="auto" w:fill="auto"/>
            <w:noWrap/>
            <w:vAlign w:val="bottom"/>
          </w:tcPr>
          <w:p w14:paraId="3CD4A88C" w14:textId="77777777" w:rsidR="00351AC1" w:rsidRPr="007F4FA5" w:rsidRDefault="00351AC1" w:rsidP="00351AC1">
            <w:pPr>
              <w:jc w:val="center"/>
              <w:rPr>
                <w:color w:val="000000"/>
                <w:sz w:val="20"/>
                <w:szCs w:val="20"/>
                <w:lang w:eastAsia="lv-LV"/>
              </w:rPr>
            </w:pPr>
            <w:r w:rsidRPr="007F4FA5">
              <w:rPr>
                <w:color w:val="000000"/>
                <w:sz w:val="20"/>
                <w:szCs w:val="20"/>
              </w:rPr>
              <w:t>79167</w:t>
            </w:r>
          </w:p>
        </w:tc>
        <w:tc>
          <w:tcPr>
            <w:tcW w:w="2758" w:type="dxa"/>
            <w:tcBorders>
              <w:top w:val="nil"/>
              <w:left w:val="nil"/>
              <w:bottom w:val="single" w:sz="4" w:space="0" w:color="auto"/>
              <w:right w:val="single" w:sz="4" w:space="0" w:color="auto"/>
            </w:tcBorders>
            <w:shd w:val="clear" w:color="auto" w:fill="auto"/>
            <w:noWrap/>
            <w:vAlign w:val="bottom"/>
          </w:tcPr>
          <w:p w14:paraId="4552E58A" w14:textId="77777777" w:rsidR="00351AC1" w:rsidRPr="007F4FA5" w:rsidRDefault="00351AC1" w:rsidP="00351AC1">
            <w:pPr>
              <w:jc w:val="center"/>
              <w:rPr>
                <w:color w:val="000000"/>
                <w:sz w:val="20"/>
                <w:szCs w:val="20"/>
                <w:lang w:eastAsia="lv-LV"/>
              </w:rPr>
            </w:pPr>
            <w:r w:rsidRPr="007F4FA5">
              <w:rPr>
                <w:color w:val="000000"/>
                <w:sz w:val="20"/>
                <w:szCs w:val="20"/>
              </w:rPr>
              <w:t>NW80-WARMLUFTSCHLAUCH</w:t>
            </w:r>
          </w:p>
        </w:tc>
        <w:tc>
          <w:tcPr>
            <w:tcW w:w="4930" w:type="dxa"/>
            <w:tcBorders>
              <w:top w:val="nil"/>
              <w:left w:val="nil"/>
              <w:bottom w:val="single" w:sz="4" w:space="0" w:color="auto"/>
              <w:right w:val="single" w:sz="4" w:space="0" w:color="auto"/>
            </w:tcBorders>
            <w:shd w:val="clear" w:color="auto" w:fill="auto"/>
            <w:noWrap/>
            <w:vAlign w:val="bottom"/>
          </w:tcPr>
          <w:p w14:paraId="183CC171" w14:textId="77777777" w:rsidR="00351AC1" w:rsidRPr="007F4FA5" w:rsidRDefault="00351AC1" w:rsidP="00351AC1">
            <w:pPr>
              <w:jc w:val="center"/>
              <w:rPr>
                <w:color w:val="000000"/>
                <w:sz w:val="20"/>
                <w:szCs w:val="20"/>
                <w:lang w:eastAsia="lv-LV"/>
              </w:rPr>
            </w:pPr>
            <w:r w:rsidRPr="007F4FA5">
              <w:rPr>
                <w:color w:val="000000"/>
                <w:sz w:val="20"/>
                <w:szCs w:val="20"/>
              </w:rPr>
              <w:t>WARMLUFSCHLAUCH</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6DD5CB83"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3DED5B06"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55C9C786" w14:textId="77777777" w:rsidR="00351AC1" w:rsidRPr="007F4FA5" w:rsidRDefault="00351AC1" w:rsidP="00351AC1">
            <w:pPr>
              <w:jc w:val="center"/>
              <w:rPr>
                <w:color w:val="000000"/>
                <w:sz w:val="20"/>
                <w:szCs w:val="20"/>
              </w:rPr>
            </w:pPr>
          </w:p>
        </w:tc>
      </w:tr>
      <w:tr w:rsidR="00351AC1" w:rsidRPr="007F4FA5" w14:paraId="49D42E46"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29586BBC" w14:textId="77777777" w:rsidR="00351AC1" w:rsidRPr="007F4FA5" w:rsidRDefault="00351AC1" w:rsidP="00351AC1">
            <w:pPr>
              <w:jc w:val="center"/>
              <w:rPr>
                <w:color w:val="000000"/>
                <w:sz w:val="20"/>
                <w:szCs w:val="20"/>
                <w:lang w:eastAsia="lv-LV"/>
              </w:rPr>
            </w:pPr>
            <w:r w:rsidRPr="007F4FA5">
              <w:rPr>
                <w:color w:val="000000"/>
                <w:sz w:val="20"/>
                <w:szCs w:val="20"/>
                <w:lang w:eastAsia="lv-LV"/>
              </w:rPr>
              <w:t>31</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4029DA6C" w14:textId="77777777" w:rsidR="00351AC1" w:rsidRPr="007F4FA5" w:rsidRDefault="00351AC1" w:rsidP="00351AC1">
            <w:pPr>
              <w:jc w:val="center"/>
              <w:rPr>
                <w:color w:val="000000"/>
                <w:sz w:val="20"/>
                <w:szCs w:val="20"/>
                <w:lang w:eastAsia="lv-LV"/>
              </w:rPr>
            </w:pPr>
            <w:r w:rsidRPr="007F4FA5">
              <w:rPr>
                <w:color w:val="000000"/>
                <w:sz w:val="20"/>
                <w:szCs w:val="20"/>
              </w:rPr>
              <w:t>EB-PN-S.4831-01-</w:t>
            </w:r>
            <w:r w:rsidRPr="007F4FA5">
              <w:rPr>
                <w:color w:val="000000"/>
                <w:sz w:val="20"/>
                <w:szCs w:val="20"/>
              </w:rPr>
              <w:br/>
              <w:t>ENGL./RUSS.</w:t>
            </w:r>
          </w:p>
        </w:tc>
        <w:tc>
          <w:tcPr>
            <w:tcW w:w="1516" w:type="dxa"/>
            <w:tcBorders>
              <w:top w:val="nil"/>
              <w:left w:val="nil"/>
              <w:bottom w:val="single" w:sz="4" w:space="0" w:color="auto"/>
              <w:right w:val="single" w:sz="4" w:space="0" w:color="auto"/>
            </w:tcBorders>
            <w:shd w:val="clear" w:color="auto" w:fill="auto"/>
            <w:noWrap/>
            <w:vAlign w:val="bottom"/>
          </w:tcPr>
          <w:p w14:paraId="20AD33E2" w14:textId="77777777" w:rsidR="00351AC1" w:rsidRPr="007F4FA5" w:rsidRDefault="00351AC1" w:rsidP="00351AC1">
            <w:pPr>
              <w:jc w:val="center"/>
              <w:rPr>
                <w:color w:val="000000"/>
                <w:sz w:val="20"/>
                <w:szCs w:val="20"/>
                <w:lang w:eastAsia="lv-LV"/>
              </w:rPr>
            </w:pPr>
            <w:r w:rsidRPr="007F4FA5">
              <w:rPr>
                <w:color w:val="000000"/>
                <w:sz w:val="20"/>
                <w:szCs w:val="20"/>
              </w:rPr>
              <w:t>59806</w:t>
            </w:r>
          </w:p>
        </w:tc>
        <w:tc>
          <w:tcPr>
            <w:tcW w:w="2758" w:type="dxa"/>
            <w:tcBorders>
              <w:top w:val="nil"/>
              <w:left w:val="nil"/>
              <w:bottom w:val="single" w:sz="4" w:space="0" w:color="auto"/>
              <w:right w:val="single" w:sz="4" w:space="0" w:color="auto"/>
            </w:tcBorders>
            <w:shd w:val="clear" w:color="auto" w:fill="auto"/>
            <w:noWrap/>
            <w:vAlign w:val="bottom"/>
          </w:tcPr>
          <w:p w14:paraId="2FAC25FE" w14:textId="77777777" w:rsidR="00351AC1" w:rsidRPr="007F4FA5" w:rsidRDefault="00351AC1" w:rsidP="00351AC1">
            <w:pPr>
              <w:jc w:val="center"/>
              <w:rPr>
                <w:color w:val="000000"/>
                <w:sz w:val="20"/>
                <w:szCs w:val="20"/>
                <w:lang w:eastAsia="lv-LV"/>
              </w:rPr>
            </w:pPr>
            <w:r w:rsidRPr="007F4FA5">
              <w:rPr>
                <w:color w:val="000000"/>
                <w:sz w:val="20"/>
                <w:szCs w:val="20"/>
              </w:rPr>
              <w:t>90202</w:t>
            </w:r>
          </w:p>
        </w:tc>
        <w:tc>
          <w:tcPr>
            <w:tcW w:w="4930" w:type="dxa"/>
            <w:tcBorders>
              <w:top w:val="nil"/>
              <w:left w:val="nil"/>
              <w:bottom w:val="single" w:sz="4" w:space="0" w:color="auto"/>
              <w:right w:val="single" w:sz="4" w:space="0" w:color="auto"/>
            </w:tcBorders>
            <w:shd w:val="clear" w:color="auto" w:fill="auto"/>
            <w:noWrap/>
            <w:vAlign w:val="bottom"/>
          </w:tcPr>
          <w:p w14:paraId="7A3A4049" w14:textId="77777777" w:rsidR="00351AC1" w:rsidRPr="007F4FA5" w:rsidRDefault="00351AC1" w:rsidP="00351AC1">
            <w:pPr>
              <w:jc w:val="center"/>
              <w:rPr>
                <w:color w:val="000000"/>
                <w:sz w:val="20"/>
                <w:szCs w:val="20"/>
                <w:lang w:eastAsia="lv-LV"/>
              </w:rPr>
            </w:pPr>
            <w:r w:rsidRPr="007F4FA5">
              <w:rPr>
                <w:color w:val="000000"/>
                <w:sz w:val="20"/>
                <w:szCs w:val="20"/>
              </w:rPr>
              <w:t>LEERLAUFVENTIL</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27C12782"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38156AC9"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28AE8294" w14:textId="77777777" w:rsidR="00351AC1" w:rsidRPr="007F4FA5" w:rsidRDefault="00351AC1" w:rsidP="00351AC1">
            <w:pPr>
              <w:jc w:val="center"/>
              <w:rPr>
                <w:color w:val="000000"/>
                <w:sz w:val="20"/>
                <w:szCs w:val="20"/>
              </w:rPr>
            </w:pPr>
          </w:p>
        </w:tc>
      </w:tr>
      <w:tr w:rsidR="00351AC1" w:rsidRPr="007F4FA5" w14:paraId="23E7DF13"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6C000A58" w14:textId="77777777" w:rsidR="00351AC1" w:rsidRPr="007F4FA5" w:rsidRDefault="00351AC1" w:rsidP="00351AC1">
            <w:pPr>
              <w:jc w:val="center"/>
              <w:rPr>
                <w:color w:val="000000"/>
                <w:sz w:val="20"/>
                <w:szCs w:val="20"/>
                <w:lang w:eastAsia="lv-LV"/>
              </w:rPr>
            </w:pPr>
            <w:r w:rsidRPr="007F4FA5">
              <w:rPr>
                <w:color w:val="000000"/>
                <w:sz w:val="20"/>
                <w:szCs w:val="20"/>
                <w:lang w:eastAsia="lv-LV"/>
              </w:rPr>
              <w:t>32</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5899C6C8" w14:textId="77777777" w:rsidR="00351AC1" w:rsidRPr="007F4FA5" w:rsidRDefault="00351AC1" w:rsidP="00351AC1">
            <w:pPr>
              <w:jc w:val="center"/>
              <w:rPr>
                <w:color w:val="000000"/>
                <w:sz w:val="20"/>
                <w:szCs w:val="20"/>
                <w:lang w:eastAsia="lv-LV"/>
              </w:rPr>
            </w:pPr>
            <w:r w:rsidRPr="007F4FA5">
              <w:rPr>
                <w:color w:val="000000"/>
                <w:sz w:val="20"/>
                <w:szCs w:val="20"/>
              </w:rPr>
              <w:t>EB-PN-S.4831-02-</w:t>
            </w:r>
            <w:r w:rsidRPr="007F4FA5">
              <w:rPr>
                <w:color w:val="000000"/>
                <w:sz w:val="20"/>
                <w:szCs w:val="20"/>
              </w:rPr>
              <w:br/>
              <w:t>ENGL./RUSS.</w:t>
            </w:r>
          </w:p>
        </w:tc>
        <w:tc>
          <w:tcPr>
            <w:tcW w:w="1516" w:type="dxa"/>
            <w:tcBorders>
              <w:top w:val="nil"/>
              <w:left w:val="nil"/>
              <w:bottom w:val="single" w:sz="4" w:space="0" w:color="auto"/>
              <w:right w:val="single" w:sz="4" w:space="0" w:color="auto"/>
            </w:tcBorders>
            <w:shd w:val="clear" w:color="auto" w:fill="auto"/>
            <w:noWrap/>
            <w:vAlign w:val="bottom"/>
          </w:tcPr>
          <w:p w14:paraId="1E6BC764" w14:textId="77777777" w:rsidR="00351AC1" w:rsidRPr="007F4FA5" w:rsidRDefault="00351AC1" w:rsidP="00351AC1">
            <w:pPr>
              <w:jc w:val="center"/>
              <w:rPr>
                <w:color w:val="000000"/>
                <w:sz w:val="20"/>
                <w:szCs w:val="20"/>
                <w:lang w:eastAsia="lv-LV"/>
              </w:rPr>
            </w:pPr>
            <w:r w:rsidRPr="007F4FA5">
              <w:rPr>
                <w:color w:val="000000"/>
                <w:sz w:val="20"/>
                <w:szCs w:val="20"/>
              </w:rPr>
              <w:t>326202</w:t>
            </w:r>
          </w:p>
        </w:tc>
        <w:tc>
          <w:tcPr>
            <w:tcW w:w="2758" w:type="dxa"/>
            <w:tcBorders>
              <w:top w:val="nil"/>
              <w:left w:val="nil"/>
              <w:bottom w:val="single" w:sz="4" w:space="0" w:color="auto"/>
              <w:right w:val="single" w:sz="4" w:space="0" w:color="auto"/>
            </w:tcBorders>
            <w:shd w:val="clear" w:color="auto" w:fill="auto"/>
            <w:noWrap/>
            <w:vAlign w:val="bottom"/>
          </w:tcPr>
          <w:p w14:paraId="27CD0DEA" w14:textId="77777777" w:rsidR="00351AC1" w:rsidRPr="007F4FA5" w:rsidRDefault="00351AC1" w:rsidP="00351AC1">
            <w:pPr>
              <w:jc w:val="center"/>
              <w:rPr>
                <w:color w:val="000000"/>
                <w:sz w:val="20"/>
                <w:szCs w:val="20"/>
                <w:lang w:eastAsia="lv-LV"/>
              </w:rPr>
            </w:pPr>
            <w:r w:rsidRPr="007F4FA5">
              <w:rPr>
                <w:color w:val="000000"/>
                <w:sz w:val="20"/>
                <w:szCs w:val="20"/>
              </w:rPr>
              <w:t>90344</w:t>
            </w:r>
          </w:p>
        </w:tc>
        <w:tc>
          <w:tcPr>
            <w:tcW w:w="4930" w:type="dxa"/>
            <w:tcBorders>
              <w:top w:val="nil"/>
              <w:left w:val="nil"/>
              <w:bottom w:val="single" w:sz="4" w:space="0" w:color="auto"/>
              <w:right w:val="single" w:sz="4" w:space="0" w:color="auto"/>
            </w:tcBorders>
            <w:shd w:val="clear" w:color="auto" w:fill="auto"/>
            <w:noWrap/>
            <w:vAlign w:val="bottom"/>
          </w:tcPr>
          <w:p w14:paraId="009B8189" w14:textId="77777777" w:rsidR="00351AC1" w:rsidRPr="007F4FA5" w:rsidRDefault="00351AC1" w:rsidP="00351AC1">
            <w:pPr>
              <w:jc w:val="center"/>
              <w:rPr>
                <w:color w:val="000000"/>
                <w:sz w:val="20"/>
                <w:szCs w:val="20"/>
                <w:lang w:eastAsia="lv-LV"/>
              </w:rPr>
            </w:pPr>
            <w:r w:rsidRPr="007F4FA5">
              <w:rPr>
                <w:color w:val="000000"/>
                <w:sz w:val="20"/>
                <w:szCs w:val="20"/>
              </w:rPr>
              <w:t>VENTIL</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68C508BC"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69ECF554"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428C8570" w14:textId="77777777" w:rsidR="00351AC1" w:rsidRPr="007F4FA5" w:rsidRDefault="00351AC1" w:rsidP="00351AC1">
            <w:pPr>
              <w:jc w:val="center"/>
              <w:rPr>
                <w:color w:val="000000"/>
                <w:sz w:val="20"/>
                <w:szCs w:val="20"/>
              </w:rPr>
            </w:pPr>
          </w:p>
        </w:tc>
      </w:tr>
      <w:tr w:rsidR="00351AC1" w:rsidRPr="007F4FA5" w14:paraId="52C10F43"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11659706" w14:textId="77777777" w:rsidR="00351AC1" w:rsidRPr="007F4FA5" w:rsidRDefault="00351AC1" w:rsidP="00351AC1">
            <w:pPr>
              <w:jc w:val="center"/>
              <w:rPr>
                <w:color w:val="000000"/>
                <w:sz w:val="20"/>
                <w:szCs w:val="20"/>
                <w:lang w:eastAsia="lv-LV"/>
              </w:rPr>
            </w:pPr>
            <w:r w:rsidRPr="007F4FA5">
              <w:rPr>
                <w:color w:val="000000"/>
                <w:sz w:val="20"/>
                <w:szCs w:val="20"/>
                <w:lang w:eastAsia="lv-LV"/>
              </w:rPr>
              <w:t>33</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015F80B9" w14:textId="77777777" w:rsidR="00351AC1" w:rsidRPr="007F4FA5" w:rsidRDefault="00351AC1" w:rsidP="00351AC1">
            <w:pPr>
              <w:jc w:val="center"/>
              <w:rPr>
                <w:color w:val="000000"/>
                <w:sz w:val="20"/>
                <w:szCs w:val="20"/>
                <w:lang w:eastAsia="lv-LV"/>
              </w:rPr>
            </w:pPr>
            <w:r w:rsidRPr="007F4FA5">
              <w:rPr>
                <w:color w:val="000000"/>
                <w:sz w:val="20"/>
                <w:szCs w:val="20"/>
              </w:rPr>
              <w:t>EB-DS.4831-01-</w:t>
            </w:r>
            <w:r w:rsidRPr="007F4FA5">
              <w:rPr>
                <w:color w:val="000000"/>
                <w:sz w:val="20"/>
                <w:szCs w:val="20"/>
              </w:rPr>
              <w:br/>
              <w:t>ENGL./RUSS.</w:t>
            </w:r>
          </w:p>
        </w:tc>
        <w:tc>
          <w:tcPr>
            <w:tcW w:w="1516" w:type="dxa"/>
            <w:tcBorders>
              <w:top w:val="nil"/>
              <w:left w:val="nil"/>
              <w:bottom w:val="single" w:sz="4" w:space="0" w:color="auto"/>
              <w:right w:val="single" w:sz="4" w:space="0" w:color="auto"/>
            </w:tcBorders>
            <w:shd w:val="clear" w:color="auto" w:fill="auto"/>
            <w:noWrap/>
            <w:vAlign w:val="bottom"/>
          </w:tcPr>
          <w:p w14:paraId="47D9EDE2" w14:textId="77777777" w:rsidR="00351AC1" w:rsidRPr="007F4FA5" w:rsidRDefault="00351AC1" w:rsidP="00351AC1">
            <w:pPr>
              <w:jc w:val="center"/>
              <w:rPr>
                <w:color w:val="000000"/>
                <w:sz w:val="20"/>
                <w:szCs w:val="20"/>
                <w:lang w:eastAsia="lv-LV"/>
              </w:rPr>
            </w:pPr>
            <w:r w:rsidRPr="007F4FA5">
              <w:rPr>
                <w:color w:val="000000"/>
                <w:sz w:val="20"/>
                <w:szCs w:val="20"/>
              </w:rPr>
              <w:t>179206</w:t>
            </w:r>
          </w:p>
        </w:tc>
        <w:tc>
          <w:tcPr>
            <w:tcW w:w="2758" w:type="dxa"/>
            <w:tcBorders>
              <w:top w:val="nil"/>
              <w:left w:val="nil"/>
              <w:bottom w:val="single" w:sz="4" w:space="0" w:color="auto"/>
              <w:right w:val="single" w:sz="4" w:space="0" w:color="auto"/>
            </w:tcBorders>
            <w:shd w:val="clear" w:color="auto" w:fill="auto"/>
            <w:noWrap/>
            <w:vAlign w:val="bottom"/>
          </w:tcPr>
          <w:p w14:paraId="0E87C52E" w14:textId="77777777" w:rsidR="00351AC1" w:rsidRPr="007F4FA5" w:rsidRDefault="00351AC1" w:rsidP="00351AC1">
            <w:pPr>
              <w:jc w:val="center"/>
              <w:rPr>
                <w:color w:val="000000"/>
                <w:sz w:val="20"/>
                <w:szCs w:val="20"/>
                <w:lang w:eastAsia="lv-LV"/>
              </w:rPr>
            </w:pPr>
            <w:r w:rsidRPr="007F4FA5">
              <w:rPr>
                <w:color w:val="000000"/>
                <w:sz w:val="20"/>
                <w:szCs w:val="20"/>
              </w:rPr>
              <w:t>9580234005</w:t>
            </w:r>
          </w:p>
        </w:tc>
        <w:tc>
          <w:tcPr>
            <w:tcW w:w="4930" w:type="dxa"/>
            <w:tcBorders>
              <w:top w:val="nil"/>
              <w:left w:val="nil"/>
              <w:bottom w:val="single" w:sz="4" w:space="0" w:color="auto"/>
              <w:right w:val="single" w:sz="4" w:space="0" w:color="auto"/>
            </w:tcBorders>
            <w:shd w:val="clear" w:color="auto" w:fill="auto"/>
            <w:noWrap/>
            <w:vAlign w:val="bottom"/>
          </w:tcPr>
          <w:p w14:paraId="09A43EFF" w14:textId="77777777" w:rsidR="00351AC1" w:rsidRPr="007F4FA5" w:rsidRDefault="00351AC1" w:rsidP="00351AC1">
            <w:pPr>
              <w:jc w:val="center"/>
              <w:rPr>
                <w:color w:val="000000"/>
                <w:sz w:val="20"/>
                <w:szCs w:val="20"/>
                <w:lang w:eastAsia="lv-LV"/>
              </w:rPr>
            </w:pPr>
            <w:r w:rsidRPr="007F4FA5">
              <w:rPr>
                <w:color w:val="000000"/>
                <w:sz w:val="20"/>
                <w:szCs w:val="20"/>
              </w:rPr>
              <w:t>KRAFTSTOFFPUMPE 24V</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7D116279"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1EFBB1BF" w14:textId="77777777" w:rsidR="00351AC1" w:rsidRPr="007F4FA5" w:rsidRDefault="00351AC1" w:rsidP="00351AC1">
            <w:pPr>
              <w:jc w:val="center"/>
              <w:rPr>
                <w:color w:val="000000"/>
                <w:sz w:val="20"/>
                <w:szCs w:val="20"/>
              </w:rPr>
            </w:pPr>
          </w:p>
        </w:tc>
        <w:tc>
          <w:tcPr>
            <w:tcW w:w="872" w:type="dxa"/>
            <w:gridSpan w:val="2"/>
            <w:tcBorders>
              <w:top w:val="nil"/>
              <w:left w:val="single" w:sz="4" w:space="0" w:color="auto"/>
              <w:bottom w:val="single" w:sz="4" w:space="0" w:color="auto"/>
              <w:right w:val="single" w:sz="4" w:space="0" w:color="auto"/>
            </w:tcBorders>
          </w:tcPr>
          <w:p w14:paraId="38DEB48B" w14:textId="77777777" w:rsidR="00351AC1" w:rsidRPr="007F4FA5" w:rsidRDefault="00351AC1" w:rsidP="00351AC1">
            <w:pPr>
              <w:jc w:val="center"/>
              <w:rPr>
                <w:color w:val="000000"/>
                <w:sz w:val="20"/>
                <w:szCs w:val="20"/>
              </w:rPr>
            </w:pPr>
          </w:p>
        </w:tc>
      </w:tr>
      <w:tr w:rsidR="00DD78E7" w:rsidRPr="007F4FA5" w14:paraId="2B48790C"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53736437" w14:textId="10DE476A" w:rsidR="00DD78E7" w:rsidRPr="007F4FA5" w:rsidRDefault="00DD78E7" w:rsidP="00DD78E7">
            <w:pPr>
              <w:jc w:val="center"/>
              <w:rPr>
                <w:color w:val="000000"/>
                <w:sz w:val="20"/>
                <w:szCs w:val="20"/>
                <w:lang w:eastAsia="lv-LV"/>
              </w:rPr>
            </w:pPr>
            <w:ins w:id="215" w:author="Inga Upenāja" w:date="2024-03-14T13:58:00Z">
              <w:r w:rsidRPr="001E2B35">
                <w:rPr>
                  <w:rFonts w:ascii="Arial" w:hAnsi="Arial" w:cs="Arial"/>
                  <w:color w:val="000000"/>
                  <w:sz w:val="18"/>
                  <w:szCs w:val="18"/>
                </w:rPr>
                <w:t>34</w:t>
              </w:r>
            </w:ins>
            <w:del w:id="216" w:author="Inga Upenāja" w:date="2024-03-14T13:58:00Z">
              <w:r w:rsidRPr="007F4FA5" w:rsidDel="00063E4E">
                <w:rPr>
                  <w:color w:val="000000"/>
                  <w:sz w:val="20"/>
                  <w:szCs w:val="20"/>
                  <w:lang w:eastAsia="lv-LV"/>
                </w:rPr>
                <w:delText>34</w:delText>
              </w:r>
            </w:del>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0CD87AE2" w14:textId="03110754" w:rsidR="00DD78E7" w:rsidRPr="007F4FA5" w:rsidRDefault="00DD78E7" w:rsidP="00DD78E7">
            <w:pPr>
              <w:jc w:val="center"/>
              <w:rPr>
                <w:color w:val="000000"/>
                <w:sz w:val="20"/>
                <w:szCs w:val="20"/>
                <w:lang w:eastAsia="lv-LV"/>
              </w:rPr>
            </w:pPr>
            <w:ins w:id="217" w:author="Inga Upenāja" w:date="2024-03-14T13:58:00Z">
              <w:r w:rsidRPr="001E2B35">
                <w:rPr>
                  <w:rFonts w:ascii="Arial" w:hAnsi="Arial" w:cs="Arial"/>
                  <w:color w:val="000000"/>
                  <w:sz w:val="18"/>
                  <w:szCs w:val="18"/>
                </w:rPr>
                <w:t>EB-PBR103IW-03</w:t>
              </w:r>
            </w:ins>
            <w:del w:id="218" w:author="Inga Upenāja" w:date="2024-03-14T13:58:00Z">
              <w:r w:rsidRPr="007F4FA5" w:rsidDel="00063E4E">
                <w:rPr>
                  <w:color w:val="000000"/>
                  <w:sz w:val="20"/>
                  <w:szCs w:val="20"/>
                </w:rPr>
                <w:delText>EB-PBR103IW-03</w:delText>
              </w:r>
            </w:del>
          </w:p>
        </w:tc>
        <w:tc>
          <w:tcPr>
            <w:tcW w:w="1516" w:type="dxa"/>
            <w:tcBorders>
              <w:top w:val="nil"/>
              <w:left w:val="nil"/>
              <w:bottom w:val="single" w:sz="4" w:space="0" w:color="auto"/>
              <w:right w:val="single" w:sz="4" w:space="0" w:color="auto"/>
            </w:tcBorders>
            <w:shd w:val="clear" w:color="auto" w:fill="auto"/>
            <w:noWrap/>
            <w:vAlign w:val="bottom"/>
          </w:tcPr>
          <w:p w14:paraId="67EEEEF7" w14:textId="67EA2423" w:rsidR="00DD78E7" w:rsidRPr="007F4FA5" w:rsidRDefault="00DD78E7" w:rsidP="00DD78E7">
            <w:pPr>
              <w:jc w:val="center"/>
              <w:rPr>
                <w:color w:val="000000"/>
                <w:sz w:val="20"/>
                <w:szCs w:val="20"/>
                <w:lang w:eastAsia="lv-LV"/>
              </w:rPr>
            </w:pPr>
            <w:ins w:id="219" w:author="Inga Upenāja" w:date="2024-03-14T13:58:00Z">
              <w:r w:rsidRPr="001E2B35">
                <w:rPr>
                  <w:rFonts w:ascii="Arial" w:hAnsi="Arial" w:cs="Arial"/>
                  <w:sz w:val="18"/>
                  <w:szCs w:val="18"/>
                </w:rPr>
                <w:t> </w:t>
              </w:r>
            </w:ins>
            <w:del w:id="220" w:author="Inga Upenāja" w:date="2024-03-14T13:58:00Z">
              <w:r w:rsidRPr="007F4FA5" w:rsidDel="00063E4E">
                <w:rPr>
                  <w:color w:val="000000"/>
                  <w:sz w:val="20"/>
                  <w:szCs w:val="20"/>
                </w:rPr>
                <w:delText> </w:delText>
              </w:r>
            </w:del>
          </w:p>
        </w:tc>
        <w:tc>
          <w:tcPr>
            <w:tcW w:w="2758" w:type="dxa"/>
            <w:tcBorders>
              <w:top w:val="nil"/>
              <w:left w:val="nil"/>
              <w:bottom w:val="single" w:sz="4" w:space="0" w:color="auto"/>
              <w:right w:val="single" w:sz="4" w:space="0" w:color="auto"/>
            </w:tcBorders>
            <w:shd w:val="clear" w:color="auto" w:fill="auto"/>
            <w:noWrap/>
            <w:vAlign w:val="bottom"/>
          </w:tcPr>
          <w:p w14:paraId="545262C7" w14:textId="702AAFB2" w:rsidR="00DD78E7" w:rsidRPr="007F4FA5" w:rsidRDefault="00DD78E7" w:rsidP="00DD78E7">
            <w:pPr>
              <w:jc w:val="center"/>
              <w:rPr>
                <w:color w:val="000000"/>
                <w:sz w:val="20"/>
                <w:szCs w:val="20"/>
                <w:lang w:eastAsia="lv-LV"/>
              </w:rPr>
            </w:pPr>
            <w:ins w:id="221" w:author="Inga Upenāja" w:date="2024-03-14T13:58:00Z">
              <w:r w:rsidRPr="001E2B35">
                <w:rPr>
                  <w:rFonts w:ascii="Arial" w:hAnsi="Arial" w:cs="Arial"/>
                  <w:color w:val="000000"/>
                  <w:sz w:val="18"/>
                  <w:szCs w:val="18"/>
                </w:rPr>
                <w:t>**354.033.</w:t>
              </w:r>
              <w:r w:rsidRPr="001E2B35">
                <w:rPr>
                  <w:rStyle w:val="Strong"/>
                  <w:rFonts w:ascii="Arial" w:hAnsi="Arial" w:cs="Arial"/>
                  <w:color w:val="000000"/>
                  <w:sz w:val="18"/>
                  <w:szCs w:val="18"/>
                </w:rPr>
                <w:t>5021</w:t>
              </w:r>
            </w:ins>
            <w:del w:id="222" w:author="Inga Upenāja" w:date="2024-03-14T13:58:00Z">
              <w:r w:rsidRPr="007F4FA5" w:rsidDel="00063E4E">
                <w:rPr>
                  <w:color w:val="000000"/>
                  <w:sz w:val="20"/>
                  <w:szCs w:val="20"/>
                </w:rPr>
                <w:delText>**354.033.5021</w:delText>
              </w:r>
            </w:del>
          </w:p>
        </w:tc>
        <w:tc>
          <w:tcPr>
            <w:tcW w:w="4930" w:type="dxa"/>
            <w:tcBorders>
              <w:top w:val="nil"/>
              <w:left w:val="nil"/>
              <w:bottom w:val="single" w:sz="4" w:space="0" w:color="auto"/>
              <w:right w:val="single" w:sz="4" w:space="0" w:color="auto"/>
            </w:tcBorders>
            <w:shd w:val="clear" w:color="auto" w:fill="auto"/>
            <w:noWrap/>
            <w:vAlign w:val="bottom"/>
          </w:tcPr>
          <w:p w14:paraId="77A45F74" w14:textId="7E358317" w:rsidR="00DD78E7" w:rsidRPr="007F4FA5" w:rsidRDefault="00DD78E7" w:rsidP="00DD78E7">
            <w:pPr>
              <w:jc w:val="center"/>
              <w:rPr>
                <w:color w:val="000000"/>
                <w:sz w:val="20"/>
                <w:szCs w:val="20"/>
                <w:lang w:eastAsia="lv-LV"/>
              </w:rPr>
            </w:pPr>
            <w:ins w:id="223" w:author="Inga Upenāja" w:date="2024-03-14T13:58:00Z">
              <w:r w:rsidRPr="001E2B35">
                <w:rPr>
                  <w:rFonts w:ascii="Arial" w:hAnsi="Arial" w:cs="Arial"/>
                  <w:color w:val="000000"/>
                  <w:sz w:val="18"/>
                  <w:szCs w:val="18"/>
                </w:rPr>
                <w:t>VERSCHLEISSPLATTE,LI.</w:t>
              </w:r>
            </w:ins>
            <w:del w:id="224" w:author="Inga Upenāja" w:date="2024-03-14T13:58:00Z">
              <w:r w:rsidRPr="007F4FA5" w:rsidDel="00063E4E">
                <w:rPr>
                  <w:color w:val="000000"/>
                  <w:sz w:val="20"/>
                  <w:szCs w:val="20"/>
                </w:rPr>
                <w:delText>VERSCHLEISSPLATTE,LI.</w:delText>
              </w:r>
            </w:del>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77EEEC4F" w14:textId="35F3B998" w:rsidR="00DD78E7" w:rsidRPr="007F4FA5" w:rsidRDefault="00DD78E7" w:rsidP="00DD78E7">
            <w:pPr>
              <w:jc w:val="center"/>
              <w:rPr>
                <w:color w:val="000000"/>
                <w:sz w:val="20"/>
                <w:szCs w:val="20"/>
                <w:lang w:eastAsia="lv-LV"/>
              </w:rPr>
            </w:pPr>
            <w:ins w:id="225" w:author="Inga Upenāja" w:date="2024-03-14T13:58:00Z">
              <w:r w:rsidRPr="001E2B35">
                <w:rPr>
                  <w:rFonts w:ascii="Arial" w:hAnsi="Arial" w:cs="Arial"/>
                  <w:color w:val="000000"/>
                  <w:sz w:val="18"/>
                  <w:szCs w:val="18"/>
                </w:rPr>
                <w:t>2</w:t>
              </w:r>
            </w:ins>
            <w:del w:id="226" w:author="Inga Upenāja" w:date="2024-03-14T13:58:00Z">
              <w:r w:rsidRPr="007F4FA5" w:rsidDel="00063E4E">
                <w:rPr>
                  <w:color w:val="000000"/>
                  <w:sz w:val="20"/>
                  <w:szCs w:val="20"/>
                </w:rPr>
                <w:delText>2</w:delText>
              </w:r>
            </w:del>
          </w:p>
        </w:tc>
        <w:tc>
          <w:tcPr>
            <w:tcW w:w="961" w:type="dxa"/>
            <w:tcBorders>
              <w:top w:val="nil"/>
              <w:left w:val="single" w:sz="4" w:space="0" w:color="auto"/>
              <w:bottom w:val="single" w:sz="4" w:space="0" w:color="auto"/>
              <w:right w:val="single" w:sz="4" w:space="0" w:color="auto"/>
            </w:tcBorders>
          </w:tcPr>
          <w:p w14:paraId="23EC869E" w14:textId="6223C87E" w:rsidR="00DD78E7" w:rsidRPr="007F4FA5" w:rsidRDefault="00DD78E7" w:rsidP="00DD78E7">
            <w:pPr>
              <w:jc w:val="center"/>
              <w:rPr>
                <w:color w:val="000000"/>
                <w:sz w:val="20"/>
                <w:szCs w:val="20"/>
              </w:rPr>
            </w:pPr>
            <w:ins w:id="227" w:author="Inga Upenāja" w:date="2024-03-14T13:58:00Z">
              <w:r w:rsidRPr="001E2B35">
                <w:rPr>
                  <w:rFonts w:ascii="Arial" w:hAnsi="Arial" w:cs="Arial"/>
                  <w:sz w:val="18"/>
                  <w:szCs w:val="18"/>
                </w:rPr>
                <w:t> </w:t>
              </w:r>
            </w:ins>
          </w:p>
        </w:tc>
        <w:tc>
          <w:tcPr>
            <w:tcW w:w="872" w:type="dxa"/>
            <w:gridSpan w:val="2"/>
            <w:tcBorders>
              <w:top w:val="nil"/>
              <w:left w:val="single" w:sz="4" w:space="0" w:color="auto"/>
              <w:bottom w:val="single" w:sz="4" w:space="0" w:color="auto"/>
              <w:right w:val="single" w:sz="4" w:space="0" w:color="auto"/>
            </w:tcBorders>
          </w:tcPr>
          <w:p w14:paraId="43F50EE0" w14:textId="11CF8688" w:rsidR="00DD78E7" w:rsidRPr="007F4FA5" w:rsidRDefault="00DD78E7" w:rsidP="00DD78E7">
            <w:pPr>
              <w:jc w:val="center"/>
              <w:rPr>
                <w:color w:val="000000"/>
                <w:sz w:val="20"/>
                <w:szCs w:val="20"/>
              </w:rPr>
            </w:pPr>
            <w:ins w:id="228" w:author="Inga Upenāja" w:date="2024-03-14T13:58:00Z">
              <w:r w:rsidRPr="001E2B35">
                <w:rPr>
                  <w:rFonts w:ascii="Arial" w:hAnsi="Arial" w:cs="Arial"/>
                  <w:sz w:val="18"/>
                  <w:szCs w:val="18"/>
                </w:rPr>
                <w:t> </w:t>
              </w:r>
            </w:ins>
          </w:p>
        </w:tc>
      </w:tr>
      <w:tr w:rsidR="00DD78E7" w:rsidRPr="007F4FA5" w14:paraId="47812BA4"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tcPr>
          <w:p w14:paraId="16589AC0" w14:textId="0D846D32" w:rsidR="00DD78E7" w:rsidRPr="007F4FA5" w:rsidRDefault="00DD78E7" w:rsidP="00DD78E7">
            <w:pPr>
              <w:jc w:val="center"/>
              <w:rPr>
                <w:color w:val="000000"/>
                <w:sz w:val="20"/>
                <w:szCs w:val="20"/>
                <w:lang w:eastAsia="lv-LV"/>
              </w:rPr>
            </w:pPr>
            <w:ins w:id="229" w:author="Inga Upenāja" w:date="2024-03-14T13:58:00Z">
              <w:r w:rsidRPr="001E2B35">
                <w:rPr>
                  <w:rFonts w:ascii="Arial" w:hAnsi="Arial" w:cs="Arial"/>
                  <w:color w:val="000000"/>
                  <w:sz w:val="18"/>
                  <w:szCs w:val="18"/>
                </w:rPr>
                <w:t>35</w:t>
              </w:r>
            </w:ins>
            <w:del w:id="230" w:author="Inga Upenāja" w:date="2024-03-14T13:58:00Z">
              <w:r w:rsidRPr="007F4FA5" w:rsidDel="00063E4E">
                <w:rPr>
                  <w:color w:val="000000"/>
                  <w:sz w:val="20"/>
                  <w:szCs w:val="20"/>
                  <w:lang w:eastAsia="lv-LV"/>
                </w:rPr>
                <w:delText>35</w:delText>
              </w:r>
            </w:del>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603585F9" w14:textId="26A0D6D4" w:rsidR="00DD78E7" w:rsidRPr="007F4FA5" w:rsidRDefault="00DD78E7" w:rsidP="00DD78E7">
            <w:pPr>
              <w:jc w:val="center"/>
              <w:rPr>
                <w:color w:val="000000"/>
                <w:sz w:val="20"/>
                <w:szCs w:val="20"/>
                <w:lang w:eastAsia="lv-LV"/>
              </w:rPr>
            </w:pPr>
            <w:ins w:id="231" w:author="Inga Upenāja" w:date="2024-03-14T13:58:00Z">
              <w:r w:rsidRPr="001E2B35">
                <w:rPr>
                  <w:rFonts w:ascii="Arial" w:hAnsi="Arial" w:cs="Arial"/>
                  <w:sz w:val="18"/>
                  <w:szCs w:val="18"/>
                </w:rPr>
                <w:t> </w:t>
              </w:r>
            </w:ins>
            <w:del w:id="232" w:author="Inga Upenāja" w:date="2024-03-14T13:58:00Z">
              <w:r w:rsidRPr="007F4FA5" w:rsidDel="00063E4E">
                <w:rPr>
                  <w:color w:val="000000"/>
                  <w:sz w:val="20"/>
                  <w:szCs w:val="20"/>
                </w:rPr>
                <w:delText> </w:delText>
              </w:r>
            </w:del>
          </w:p>
        </w:tc>
        <w:tc>
          <w:tcPr>
            <w:tcW w:w="1516" w:type="dxa"/>
            <w:tcBorders>
              <w:top w:val="nil"/>
              <w:left w:val="nil"/>
              <w:bottom w:val="single" w:sz="4" w:space="0" w:color="auto"/>
              <w:right w:val="single" w:sz="4" w:space="0" w:color="auto"/>
            </w:tcBorders>
            <w:shd w:val="clear" w:color="auto" w:fill="auto"/>
            <w:noWrap/>
            <w:vAlign w:val="bottom"/>
          </w:tcPr>
          <w:p w14:paraId="00619394" w14:textId="525A1A8E" w:rsidR="00DD78E7" w:rsidRPr="007F4FA5" w:rsidRDefault="00DD78E7" w:rsidP="00DD78E7">
            <w:pPr>
              <w:jc w:val="center"/>
              <w:rPr>
                <w:color w:val="000000"/>
                <w:sz w:val="20"/>
                <w:szCs w:val="20"/>
                <w:lang w:eastAsia="lv-LV"/>
              </w:rPr>
            </w:pPr>
            <w:ins w:id="233" w:author="Inga Upenāja" w:date="2024-03-14T13:58:00Z">
              <w:r w:rsidRPr="001E2B35">
                <w:rPr>
                  <w:rFonts w:ascii="Arial" w:hAnsi="Arial" w:cs="Arial"/>
                  <w:sz w:val="18"/>
                  <w:szCs w:val="18"/>
                </w:rPr>
                <w:t> </w:t>
              </w:r>
            </w:ins>
            <w:del w:id="234" w:author="Inga Upenāja" w:date="2024-03-14T13:58:00Z">
              <w:r w:rsidRPr="007F4FA5" w:rsidDel="00063E4E">
                <w:rPr>
                  <w:color w:val="000000"/>
                  <w:sz w:val="20"/>
                  <w:szCs w:val="20"/>
                </w:rPr>
                <w:delText> </w:delText>
              </w:r>
            </w:del>
          </w:p>
        </w:tc>
        <w:tc>
          <w:tcPr>
            <w:tcW w:w="2758" w:type="dxa"/>
            <w:tcBorders>
              <w:top w:val="nil"/>
              <w:left w:val="nil"/>
              <w:bottom w:val="single" w:sz="4" w:space="0" w:color="auto"/>
              <w:right w:val="single" w:sz="4" w:space="0" w:color="auto"/>
            </w:tcBorders>
            <w:shd w:val="clear" w:color="auto" w:fill="auto"/>
            <w:noWrap/>
            <w:vAlign w:val="bottom"/>
          </w:tcPr>
          <w:p w14:paraId="3A673A61" w14:textId="1B342FF4" w:rsidR="00DD78E7" w:rsidRPr="007F4FA5" w:rsidRDefault="00DD78E7" w:rsidP="00DD78E7">
            <w:pPr>
              <w:jc w:val="center"/>
              <w:rPr>
                <w:color w:val="000000"/>
                <w:sz w:val="20"/>
                <w:szCs w:val="20"/>
                <w:lang w:eastAsia="lv-LV"/>
              </w:rPr>
            </w:pPr>
            <w:ins w:id="235" w:author="Inga Upenāja" w:date="2024-03-14T13:58:00Z">
              <w:r w:rsidRPr="001E2B35">
                <w:rPr>
                  <w:rFonts w:ascii="Arial" w:hAnsi="Arial" w:cs="Arial"/>
                  <w:color w:val="000000"/>
                  <w:sz w:val="18"/>
                  <w:szCs w:val="18"/>
                </w:rPr>
                <w:t>**354.033.5031</w:t>
              </w:r>
            </w:ins>
            <w:del w:id="236" w:author="Inga Upenāja" w:date="2024-03-14T13:58:00Z">
              <w:r w:rsidRPr="007F4FA5" w:rsidDel="00063E4E">
                <w:rPr>
                  <w:color w:val="000000"/>
                  <w:sz w:val="20"/>
                  <w:szCs w:val="20"/>
                </w:rPr>
                <w:delText>**354.033.5021</w:delText>
              </w:r>
            </w:del>
          </w:p>
        </w:tc>
        <w:tc>
          <w:tcPr>
            <w:tcW w:w="4930" w:type="dxa"/>
            <w:tcBorders>
              <w:top w:val="nil"/>
              <w:left w:val="nil"/>
              <w:bottom w:val="single" w:sz="4" w:space="0" w:color="auto"/>
              <w:right w:val="single" w:sz="4" w:space="0" w:color="auto"/>
            </w:tcBorders>
            <w:shd w:val="clear" w:color="auto" w:fill="auto"/>
            <w:noWrap/>
            <w:vAlign w:val="bottom"/>
          </w:tcPr>
          <w:p w14:paraId="25377C20" w14:textId="41F13218" w:rsidR="00DD78E7" w:rsidRPr="007F4FA5" w:rsidRDefault="00DD78E7" w:rsidP="00DD78E7">
            <w:pPr>
              <w:jc w:val="center"/>
              <w:rPr>
                <w:color w:val="000000"/>
                <w:sz w:val="20"/>
                <w:szCs w:val="20"/>
                <w:lang w:eastAsia="lv-LV"/>
              </w:rPr>
            </w:pPr>
            <w:ins w:id="237" w:author="Inga Upenāja" w:date="2024-03-14T13:58:00Z">
              <w:r w:rsidRPr="001E2B35">
                <w:rPr>
                  <w:rFonts w:ascii="Arial" w:hAnsi="Arial" w:cs="Arial"/>
                  <w:color w:val="000000"/>
                  <w:sz w:val="18"/>
                  <w:szCs w:val="18"/>
                </w:rPr>
                <w:t>VERSCHLEISSPLATTE,RE.</w:t>
              </w:r>
            </w:ins>
            <w:del w:id="238" w:author="Inga Upenāja" w:date="2024-03-14T13:58:00Z">
              <w:r w:rsidRPr="007F4FA5" w:rsidDel="00063E4E">
                <w:rPr>
                  <w:color w:val="000000"/>
                  <w:sz w:val="20"/>
                  <w:szCs w:val="20"/>
                </w:rPr>
                <w:delText>VERSCHLEISSPLATTE,RE.</w:delText>
              </w:r>
            </w:del>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5CA1942A" w14:textId="06521723" w:rsidR="00DD78E7" w:rsidRPr="007F4FA5" w:rsidRDefault="00DD78E7" w:rsidP="00DD78E7">
            <w:pPr>
              <w:jc w:val="center"/>
              <w:rPr>
                <w:color w:val="000000"/>
                <w:sz w:val="20"/>
                <w:szCs w:val="20"/>
                <w:lang w:eastAsia="lv-LV"/>
              </w:rPr>
            </w:pPr>
            <w:ins w:id="239" w:author="Inga Upenāja" w:date="2024-03-14T13:58:00Z">
              <w:r w:rsidRPr="001E2B35">
                <w:rPr>
                  <w:rFonts w:ascii="Arial" w:hAnsi="Arial" w:cs="Arial"/>
                  <w:color w:val="000000"/>
                  <w:sz w:val="18"/>
                  <w:szCs w:val="18"/>
                </w:rPr>
                <w:t>1</w:t>
              </w:r>
            </w:ins>
            <w:del w:id="240" w:author="Inga Upenāja" w:date="2024-03-14T13:58:00Z">
              <w:r w:rsidRPr="007F4FA5" w:rsidDel="00063E4E">
                <w:rPr>
                  <w:color w:val="000000"/>
                  <w:sz w:val="20"/>
                  <w:szCs w:val="20"/>
                </w:rPr>
                <w:delText>1</w:delText>
              </w:r>
            </w:del>
          </w:p>
        </w:tc>
        <w:tc>
          <w:tcPr>
            <w:tcW w:w="961" w:type="dxa"/>
            <w:tcBorders>
              <w:top w:val="nil"/>
              <w:left w:val="single" w:sz="4" w:space="0" w:color="auto"/>
              <w:bottom w:val="single" w:sz="4" w:space="0" w:color="auto"/>
              <w:right w:val="single" w:sz="4" w:space="0" w:color="auto"/>
            </w:tcBorders>
          </w:tcPr>
          <w:p w14:paraId="3DBE0678" w14:textId="164E3BE3" w:rsidR="00DD78E7" w:rsidRPr="007F4FA5" w:rsidRDefault="00DD78E7" w:rsidP="00DD78E7">
            <w:pPr>
              <w:jc w:val="center"/>
              <w:rPr>
                <w:color w:val="000000"/>
                <w:sz w:val="20"/>
                <w:szCs w:val="20"/>
              </w:rPr>
            </w:pPr>
            <w:ins w:id="241" w:author="Inga Upenāja" w:date="2024-03-14T13:58:00Z">
              <w:r w:rsidRPr="001E2B35">
                <w:rPr>
                  <w:rFonts w:ascii="Arial" w:hAnsi="Arial" w:cs="Arial"/>
                  <w:sz w:val="18"/>
                  <w:szCs w:val="18"/>
                </w:rPr>
                <w:t> </w:t>
              </w:r>
            </w:ins>
          </w:p>
        </w:tc>
        <w:tc>
          <w:tcPr>
            <w:tcW w:w="872" w:type="dxa"/>
            <w:gridSpan w:val="2"/>
            <w:tcBorders>
              <w:top w:val="nil"/>
              <w:left w:val="single" w:sz="4" w:space="0" w:color="auto"/>
              <w:bottom w:val="single" w:sz="4" w:space="0" w:color="auto"/>
              <w:right w:val="single" w:sz="4" w:space="0" w:color="auto"/>
            </w:tcBorders>
          </w:tcPr>
          <w:p w14:paraId="3E0B030F" w14:textId="525C2059" w:rsidR="00DD78E7" w:rsidRPr="007F4FA5" w:rsidRDefault="00DD78E7" w:rsidP="00DD78E7">
            <w:pPr>
              <w:jc w:val="center"/>
              <w:rPr>
                <w:color w:val="000000"/>
                <w:sz w:val="20"/>
                <w:szCs w:val="20"/>
              </w:rPr>
            </w:pPr>
            <w:ins w:id="242" w:author="Inga Upenāja" w:date="2024-03-14T13:58:00Z">
              <w:r w:rsidRPr="001E2B35">
                <w:rPr>
                  <w:rFonts w:ascii="Arial" w:hAnsi="Arial" w:cs="Arial"/>
                  <w:sz w:val="18"/>
                  <w:szCs w:val="18"/>
                </w:rPr>
                <w:t> </w:t>
              </w:r>
            </w:ins>
          </w:p>
        </w:tc>
      </w:tr>
      <w:tr w:rsidR="00351AC1" w:rsidRPr="007F4FA5" w14:paraId="21EF907A" w14:textId="77777777" w:rsidTr="00DD78E7">
        <w:trPr>
          <w:trHeight w:val="300"/>
        </w:trPr>
        <w:tc>
          <w:tcPr>
            <w:tcW w:w="13412" w:type="dxa"/>
            <w:gridSpan w:val="8"/>
            <w:tcBorders>
              <w:top w:val="nil"/>
              <w:left w:val="single" w:sz="4" w:space="0" w:color="auto"/>
              <w:bottom w:val="single" w:sz="4" w:space="0" w:color="auto"/>
              <w:right w:val="single" w:sz="4" w:space="0" w:color="auto"/>
            </w:tcBorders>
            <w:shd w:val="clear" w:color="auto" w:fill="D9D9D9" w:themeFill="background1" w:themeFillShade="D9"/>
            <w:noWrap/>
          </w:tcPr>
          <w:p w14:paraId="41742093" w14:textId="77777777" w:rsidR="00351AC1" w:rsidRPr="007F4FA5" w:rsidRDefault="00351AC1" w:rsidP="00351AC1">
            <w:pPr>
              <w:jc w:val="right"/>
              <w:rPr>
                <w:color w:val="000000"/>
                <w:sz w:val="20"/>
                <w:szCs w:val="20"/>
              </w:rPr>
            </w:pPr>
            <w:r w:rsidRPr="007F4FA5">
              <w:rPr>
                <w:b/>
                <w:sz w:val="22"/>
                <w:szCs w:val="22"/>
                <w:lang w:val="lv-LV"/>
              </w:rPr>
              <w:t>Kopējā summa (EUR bez PVN)</w:t>
            </w:r>
            <w:r w:rsidRPr="007F4FA5">
              <w:rPr>
                <w:b/>
                <w:sz w:val="22"/>
                <w:szCs w:val="22"/>
                <w:vertAlign w:val="superscript"/>
                <w:lang w:val="lv-LV"/>
              </w:rPr>
              <w:t>*</w:t>
            </w:r>
            <w:r w:rsidRPr="007F4FA5">
              <w:rPr>
                <w:b/>
                <w:sz w:val="22"/>
                <w:szCs w:val="22"/>
                <w:lang w:val="lv-LV"/>
              </w:rPr>
              <w:t>:</w:t>
            </w:r>
          </w:p>
        </w:tc>
        <w:tc>
          <w:tcPr>
            <w:tcW w:w="852" w:type="dxa"/>
            <w:tcBorders>
              <w:top w:val="nil"/>
              <w:left w:val="single" w:sz="4" w:space="0" w:color="auto"/>
              <w:bottom w:val="single" w:sz="4" w:space="0" w:color="auto"/>
              <w:right w:val="single" w:sz="4" w:space="0" w:color="auto"/>
            </w:tcBorders>
            <w:shd w:val="clear" w:color="auto" w:fill="D9D9D9" w:themeFill="background1" w:themeFillShade="D9"/>
          </w:tcPr>
          <w:p w14:paraId="1F1273C2" w14:textId="77777777" w:rsidR="00351AC1" w:rsidRPr="007F4FA5" w:rsidRDefault="00351AC1" w:rsidP="00351AC1">
            <w:pPr>
              <w:jc w:val="center"/>
              <w:rPr>
                <w:color w:val="000000"/>
                <w:sz w:val="20"/>
                <w:szCs w:val="20"/>
              </w:rPr>
            </w:pPr>
          </w:p>
        </w:tc>
      </w:tr>
      <w:tr w:rsidR="00351AC1" w:rsidRPr="007F4FA5" w14:paraId="66A4183E" w14:textId="77777777" w:rsidTr="00DD78E7">
        <w:trPr>
          <w:trHeight w:val="300"/>
        </w:trPr>
        <w:tc>
          <w:tcPr>
            <w:tcW w:w="12431"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86583B" w14:textId="77777777" w:rsidR="00351AC1" w:rsidRPr="007F4FA5" w:rsidRDefault="00351AC1" w:rsidP="00351AC1">
            <w:pPr>
              <w:jc w:val="center"/>
              <w:rPr>
                <w:b/>
                <w:bCs/>
                <w:color w:val="000000"/>
                <w:sz w:val="20"/>
                <w:szCs w:val="20"/>
                <w:lang w:eastAsia="lv-LV"/>
              </w:rPr>
            </w:pPr>
            <w:r w:rsidRPr="007F4FA5">
              <w:rPr>
                <w:b/>
                <w:bCs/>
                <w:color w:val="000000"/>
                <w:sz w:val="20"/>
                <w:szCs w:val="20"/>
                <w:lang w:val="lv-LV" w:eastAsia="lv-LV"/>
              </w:rPr>
              <w:t xml:space="preserve">Sarunu procedūras priekšmeta </w:t>
            </w:r>
            <w:r w:rsidRPr="007F4FA5">
              <w:rPr>
                <w:b/>
                <w:bCs/>
                <w:color w:val="000000"/>
                <w:sz w:val="20"/>
                <w:szCs w:val="20"/>
                <w:lang w:eastAsia="lv-LV"/>
              </w:rPr>
              <w:t>5</w:t>
            </w:r>
            <w:r w:rsidRPr="007F4FA5">
              <w:rPr>
                <w:b/>
                <w:bCs/>
                <w:color w:val="000000"/>
                <w:sz w:val="20"/>
                <w:szCs w:val="20"/>
                <w:lang w:val="lv-LV" w:eastAsia="lv-LV"/>
              </w:rPr>
              <w:t xml:space="preserve">.daļa - </w:t>
            </w:r>
            <w:r w:rsidRPr="007F4FA5">
              <w:rPr>
                <w:b/>
                <w:bCs/>
                <w:color w:val="000000"/>
                <w:sz w:val="20"/>
                <w:szCs w:val="20"/>
                <w:lang w:eastAsia="lv-LV"/>
              </w:rPr>
              <w:t>CPE3 BDS – 200 Nr.745</w:t>
            </w:r>
          </w:p>
        </w:tc>
        <w:tc>
          <w:tcPr>
            <w:tcW w:w="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F3CD51" w14:textId="77777777" w:rsidR="00351AC1" w:rsidRPr="007F4FA5" w:rsidRDefault="00351AC1" w:rsidP="00351AC1">
            <w:pPr>
              <w:jc w:val="center"/>
              <w:rPr>
                <w:b/>
                <w:bCs/>
                <w:color w:val="000000"/>
                <w:sz w:val="20"/>
                <w:szCs w:val="20"/>
                <w:lang w:eastAsia="lv-LV"/>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1855E5" w14:textId="77777777" w:rsidR="00351AC1" w:rsidRPr="007F4FA5" w:rsidRDefault="00351AC1" w:rsidP="00351AC1">
            <w:pPr>
              <w:jc w:val="center"/>
              <w:rPr>
                <w:b/>
                <w:bCs/>
                <w:color w:val="000000"/>
                <w:sz w:val="20"/>
                <w:szCs w:val="20"/>
                <w:lang w:eastAsia="lv-LV"/>
              </w:rPr>
            </w:pPr>
          </w:p>
        </w:tc>
      </w:tr>
      <w:tr w:rsidR="00351AC1" w:rsidRPr="007F4FA5" w14:paraId="120FBA03"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40430280" w14:textId="77777777" w:rsidR="00351AC1" w:rsidRPr="007F4FA5" w:rsidRDefault="00351AC1" w:rsidP="00351AC1">
            <w:pPr>
              <w:jc w:val="center"/>
              <w:rPr>
                <w:bCs/>
                <w:color w:val="000000"/>
                <w:sz w:val="20"/>
                <w:szCs w:val="20"/>
                <w:lang w:eastAsia="lv-LV"/>
              </w:rPr>
            </w:pPr>
            <w:r w:rsidRPr="007F4FA5">
              <w:rPr>
                <w:bCs/>
                <w:sz w:val="20"/>
                <w:szCs w:val="20"/>
              </w:rPr>
              <w:t>1</w:t>
            </w:r>
          </w:p>
        </w:tc>
        <w:tc>
          <w:tcPr>
            <w:tcW w:w="1871" w:type="dxa"/>
            <w:tcBorders>
              <w:top w:val="nil"/>
              <w:left w:val="nil"/>
              <w:bottom w:val="single" w:sz="4" w:space="0" w:color="auto"/>
              <w:right w:val="single" w:sz="4" w:space="0" w:color="auto"/>
            </w:tcBorders>
            <w:shd w:val="clear" w:color="auto" w:fill="auto"/>
            <w:noWrap/>
            <w:vAlign w:val="center"/>
          </w:tcPr>
          <w:p w14:paraId="65C3CBA1" w14:textId="77777777" w:rsidR="00351AC1" w:rsidRPr="007F4FA5" w:rsidRDefault="00351AC1" w:rsidP="00351AC1">
            <w:pPr>
              <w:jc w:val="center"/>
              <w:rPr>
                <w:color w:val="000000"/>
                <w:sz w:val="20"/>
                <w:szCs w:val="20"/>
                <w:lang w:eastAsia="lv-LV"/>
              </w:rPr>
            </w:pPr>
            <w:r w:rsidRPr="007F4FA5">
              <w:rPr>
                <w:sz w:val="20"/>
                <w:szCs w:val="20"/>
              </w:rPr>
              <w:t>GLF 480 I B</w:t>
            </w:r>
          </w:p>
        </w:tc>
        <w:tc>
          <w:tcPr>
            <w:tcW w:w="1516" w:type="dxa"/>
            <w:tcBorders>
              <w:top w:val="nil"/>
              <w:left w:val="nil"/>
              <w:bottom w:val="single" w:sz="4" w:space="0" w:color="auto"/>
              <w:right w:val="single" w:sz="4" w:space="0" w:color="auto"/>
            </w:tcBorders>
            <w:shd w:val="clear" w:color="auto" w:fill="auto"/>
            <w:noWrap/>
            <w:vAlign w:val="center"/>
          </w:tcPr>
          <w:p w14:paraId="2367C53E" w14:textId="77777777" w:rsidR="00351AC1" w:rsidRPr="007F4FA5" w:rsidRDefault="00351AC1" w:rsidP="00351AC1">
            <w:pPr>
              <w:jc w:val="center"/>
              <w:rPr>
                <w:color w:val="000000"/>
                <w:sz w:val="20"/>
                <w:szCs w:val="20"/>
                <w:lang w:eastAsia="lv-LV"/>
              </w:rPr>
            </w:pPr>
            <w:r w:rsidRPr="007F4FA5">
              <w:rPr>
                <w:sz w:val="20"/>
                <w:szCs w:val="20"/>
              </w:rPr>
              <w:t>37</w:t>
            </w:r>
          </w:p>
        </w:tc>
        <w:tc>
          <w:tcPr>
            <w:tcW w:w="2758" w:type="dxa"/>
            <w:tcBorders>
              <w:top w:val="nil"/>
              <w:left w:val="nil"/>
              <w:bottom w:val="single" w:sz="4" w:space="0" w:color="auto"/>
              <w:right w:val="single" w:sz="4" w:space="0" w:color="auto"/>
            </w:tcBorders>
            <w:shd w:val="clear" w:color="auto" w:fill="auto"/>
            <w:noWrap/>
            <w:vAlign w:val="center"/>
          </w:tcPr>
          <w:p w14:paraId="5F06A8A0" w14:textId="77777777" w:rsidR="00351AC1" w:rsidRPr="007F4FA5" w:rsidRDefault="00351AC1" w:rsidP="00351AC1">
            <w:pPr>
              <w:jc w:val="center"/>
              <w:rPr>
                <w:color w:val="000000"/>
                <w:sz w:val="20"/>
                <w:szCs w:val="20"/>
                <w:lang w:eastAsia="lv-LV"/>
              </w:rPr>
            </w:pPr>
            <w:r w:rsidRPr="007F4FA5">
              <w:rPr>
                <w:sz w:val="20"/>
                <w:szCs w:val="20"/>
              </w:rPr>
              <w:t>HZ 70.01-2</w:t>
            </w:r>
          </w:p>
        </w:tc>
        <w:tc>
          <w:tcPr>
            <w:tcW w:w="4930" w:type="dxa"/>
            <w:tcBorders>
              <w:top w:val="nil"/>
              <w:left w:val="nil"/>
              <w:bottom w:val="single" w:sz="4" w:space="0" w:color="auto"/>
              <w:right w:val="single" w:sz="4" w:space="0" w:color="auto"/>
            </w:tcBorders>
            <w:shd w:val="clear" w:color="auto" w:fill="auto"/>
            <w:noWrap/>
            <w:vAlign w:val="center"/>
          </w:tcPr>
          <w:p w14:paraId="1D7FD872" w14:textId="77777777" w:rsidR="00351AC1" w:rsidRPr="007F4FA5" w:rsidRDefault="00351AC1" w:rsidP="00351AC1">
            <w:pPr>
              <w:jc w:val="center"/>
              <w:rPr>
                <w:color w:val="000000"/>
                <w:sz w:val="20"/>
                <w:szCs w:val="20"/>
                <w:lang w:eastAsia="lv-LV"/>
              </w:rPr>
            </w:pPr>
            <w:r w:rsidRPr="007F4FA5">
              <w:rPr>
                <w:sz w:val="20"/>
                <w:szCs w:val="20"/>
              </w:rPr>
              <w:t>GELENKKOPF</w:t>
            </w:r>
          </w:p>
        </w:tc>
        <w:tc>
          <w:tcPr>
            <w:tcW w:w="739" w:type="dxa"/>
            <w:tcBorders>
              <w:top w:val="nil"/>
              <w:left w:val="nil"/>
              <w:bottom w:val="single" w:sz="4" w:space="0" w:color="auto"/>
              <w:right w:val="single" w:sz="4" w:space="0" w:color="auto"/>
            </w:tcBorders>
            <w:shd w:val="clear" w:color="auto" w:fill="auto"/>
            <w:noWrap/>
            <w:vAlign w:val="center"/>
          </w:tcPr>
          <w:p w14:paraId="4C9F4A7B" w14:textId="77777777" w:rsidR="00351AC1" w:rsidRPr="007F4FA5" w:rsidRDefault="00351AC1" w:rsidP="00351AC1">
            <w:pPr>
              <w:jc w:val="center"/>
              <w:rPr>
                <w:color w:val="000000"/>
                <w:sz w:val="20"/>
                <w:szCs w:val="20"/>
                <w:lang w:eastAsia="lv-LV"/>
              </w:rPr>
            </w:pPr>
            <w:r w:rsidRPr="007F4FA5">
              <w:rPr>
                <w:sz w:val="20"/>
                <w:szCs w:val="20"/>
              </w:rPr>
              <w:t>4</w:t>
            </w:r>
          </w:p>
        </w:tc>
        <w:tc>
          <w:tcPr>
            <w:tcW w:w="961" w:type="dxa"/>
            <w:tcBorders>
              <w:top w:val="nil"/>
              <w:left w:val="nil"/>
              <w:bottom w:val="single" w:sz="4" w:space="0" w:color="auto"/>
              <w:right w:val="single" w:sz="4" w:space="0" w:color="auto"/>
            </w:tcBorders>
          </w:tcPr>
          <w:p w14:paraId="15F92BF3" w14:textId="77777777" w:rsidR="00351AC1" w:rsidRPr="007F4FA5" w:rsidRDefault="00351AC1" w:rsidP="00351AC1">
            <w:pPr>
              <w:jc w:val="center"/>
              <w:rPr>
                <w:sz w:val="20"/>
                <w:szCs w:val="20"/>
              </w:rPr>
            </w:pPr>
          </w:p>
        </w:tc>
        <w:tc>
          <w:tcPr>
            <w:tcW w:w="872" w:type="dxa"/>
            <w:gridSpan w:val="2"/>
            <w:tcBorders>
              <w:top w:val="nil"/>
              <w:left w:val="nil"/>
              <w:bottom w:val="single" w:sz="4" w:space="0" w:color="auto"/>
              <w:right w:val="single" w:sz="4" w:space="0" w:color="auto"/>
            </w:tcBorders>
          </w:tcPr>
          <w:p w14:paraId="1317C5E6" w14:textId="77777777" w:rsidR="00351AC1" w:rsidRPr="007F4FA5" w:rsidRDefault="00351AC1" w:rsidP="00351AC1">
            <w:pPr>
              <w:jc w:val="center"/>
              <w:rPr>
                <w:sz w:val="20"/>
                <w:szCs w:val="20"/>
              </w:rPr>
            </w:pPr>
          </w:p>
        </w:tc>
      </w:tr>
      <w:tr w:rsidR="00351AC1" w:rsidRPr="007F4FA5" w14:paraId="0D577C02"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005FB413" w14:textId="77777777" w:rsidR="00351AC1" w:rsidRPr="007F4FA5" w:rsidRDefault="00351AC1" w:rsidP="00351AC1">
            <w:pPr>
              <w:jc w:val="center"/>
              <w:rPr>
                <w:bCs/>
                <w:color w:val="000000"/>
                <w:sz w:val="20"/>
                <w:szCs w:val="20"/>
                <w:lang w:eastAsia="lv-LV"/>
              </w:rPr>
            </w:pPr>
            <w:r w:rsidRPr="007F4FA5">
              <w:rPr>
                <w:bCs/>
                <w:sz w:val="20"/>
                <w:szCs w:val="20"/>
              </w:rPr>
              <w:t>2</w:t>
            </w:r>
          </w:p>
        </w:tc>
        <w:tc>
          <w:tcPr>
            <w:tcW w:w="1871" w:type="dxa"/>
            <w:tcBorders>
              <w:top w:val="nil"/>
              <w:left w:val="nil"/>
              <w:bottom w:val="single" w:sz="4" w:space="0" w:color="auto"/>
              <w:right w:val="single" w:sz="4" w:space="0" w:color="auto"/>
            </w:tcBorders>
            <w:shd w:val="clear" w:color="auto" w:fill="auto"/>
            <w:noWrap/>
          </w:tcPr>
          <w:p w14:paraId="728BEC1B" w14:textId="77777777" w:rsidR="00351AC1" w:rsidRPr="007F4FA5" w:rsidRDefault="00351AC1" w:rsidP="00351AC1">
            <w:pPr>
              <w:jc w:val="center"/>
              <w:rPr>
                <w:color w:val="000000"/>
                <w:sz w:val="20"/>
                <w:szCs w:val="20"/>
                <w:lang w:eastAsia="lv-LV"/>
              </w:rPr>
            </w:pPr>
            <w:r w:rsidRPr="007F4FA5">
              <w:rPr>
                <w:sz w:val="20"/>
                <w:szCs w:val="20"/>
              </w:rPr>
              <w:t>GLF 480 III B</w:t>
            </w:r>
          </w:p>
        </w:tc>
        <w:tc>
          <w:tcPr>
            <w:tcW w:w="1516" w:type="dxa"/>
            <w:tcBorders>
              <w:top w:val="nil"/>
              <w:left w:val="nil"/>
              <w:bottom w:val="single" w:sz="4" w:space="0" w:color="auto"/>
              <w:right w:val="single" w:sz="4" w:space="0" w:color="auto"/>
            </w:tcBorders>
            <w:shd w:val="clear" w:color="auto" w:fill="auto"/>
            <w:noWrap/>
            <w:vAlign w:val="center"/>
          </w:tcPr>
          <w:p w14:paraId="7CEDB248" w14:textId="77777777" w:rsidR="00351AC1" w:rsidRPr="007F4FA5" w:rsidRDefault="00351AC1" w:rsidP="00351AC1">
            <w:pPr>
              <w:jc w:val="center"/>
              <w:rPr>
                <w:color w:val="000000"/>
                <w:sz w:val="20"/>
                <w:szCs w:val="20"/>
                <w:lang w:eastAsia="lv-LV"/>
              </w:rPr>
            </w:pPr>
            <w:r w:rsidRPr="007F4FA5">
              <w:rPr>
                <w:sz w:val="20"/>
                <w:szCs w:val="20"/>
              </w:rPr>
              <w:t>1</w:t>
            </w:r>
          </w:p>
        </w:tc>
        <w:tc>
          <w:tcPr>
            <w:tcW w:w="2758" w:type="dxa"/>
            <w:tcBorders>
              <w:top w:val="nil"/>
              <w:left w:val="nil"/>
              <w:bottom w:val="single" w:sz="4" w:space="0" w:color="auto"/>
              <w:right w:val="single" w:sz="4" w:space="0" w:color="auto"/>
            </w:tcBorders>
            <w:shd w:val="clear" w:color="auto" w:fill="auto"/>
            <w:noWrap/>
            <w:vAlign w:val="center"/>
          </w:tcPr>
          <w:p w14:paraId="45DD60BA" w14:textId="77777777" w:rsidR="00351AC1" w:rsidRPr="007F4FA5" w:rsidRDefault="00351AC1" w:rsidP="00351AC1">
            <w:pPr>
              <w:jc w:val="center"/>
              <w:rPr>
                <w:color w:val="000000"/>
                <w:sz w:val="20"/>
                <w:szCs w:val="20"/>
                <w:lang w:eastAsia="lv-LV"/>
              </w:rPr>
            </w:pPr>
            <w:r w:rsidRPr="007F4FA5">
              <w:rPr>
                <w:sz w:val="20"/>
                <w:szCs w:val="20"/>
              </w:rPr>
              <w:t>HZ 01.063</w:t>
            </w:r>
          </w:p>
        </w:tc>
        <w:tc>
          <w:tcPr>
            <w:tcW w:w="4930" w:type="dxa"/>
            <w:tcBorders>
              <w:top w:val="nil"/>
              <w:left w:val="nil"/>
              <w:bottom w:val="single" w:sz="4" w:space="0" w:color="auto"/>
              <w:right w:val="single" w:sz="4" w:space="0" w:color="auto"/>
            </w:tcBorders>
            <w:shd w:val="clear" w:color="auto" w:fill="auto"/>
            <w:noWrap/>
            <w:vAlign w:val="center"/>
          </w:tcPr>
          <w:p w14:paraId="58D4A10D" w14:textId="77777777" w:rsidR="00351AC1" w:rsidRPr="007F4FA5" w:rsidRDefault="00351AC1" w:rsidP="00351AC1">
            <w:pPr>
              <w:jc w:val="center"/>
              <w:rPr>
                <w:color w:val="000000"/>
                <w:sz w:val="20"/>
                <w:szCs w:val="20"/>
                <w:lang w:eastAsia="lv-LV"/>
              </w:rPr>
            </w:pPr>
            <w:r w:rsidRPr="007F4FA5">
              <w:rPr>
                <w:sz w:val="20"/>
                <w:szCs w:val="20"/>
              </w:rPr>
              <w:t>DICHTUNGSSATZ</w:t>
            </w:r>
          </w:p>
        </w:tc>
        <w:tc>
          <w:tcPr>
            <w:tcW w:w="739" w:type="dxa"/>
            <w:tcBorders>
              <w:top w:val="nil"/>
              <w:left w:val="nil"/>
              <w:bottom w:val="single" w:sz="4" w:space="0" w:color="auto"/>
              <w:right w:val="single" w:sz="4" w:space="0" w:color="auto"/>
            </w:tcBorders>
            <w:shd w:val="clear" w:color="auto" w:fill="auto"/>
            <w:noWrap/>
            <w:vAlign w:val="center"/>
          </w:tcPr>
          <w:p w14:paraId="7033559F" w14:textId="77777777" w:rsidR="00351AC1" w:rsidRPr="007F4FA5" w:rsidRDefault="00351AC1" w:rsidP="00351AC1">
            <w:pPr>
              <w:jc w:val="center"/>
              <w:rPr>
                <w:color w:val="000000"/>
                <w:sz w:val="20"/>
                <w:szCs w:val="20"/>
                <w:lang w:eastAsia="lv-LV"/>
              </w:rPr>
            </w:pPr>
            <w:r w:rsidRPr="007F4FA5">
              <w:rPr>
                <w:sz w:val="20"/>
                <w:szCs w:val="20"/>
              </w:rPr>
              <w:t>3</w:t>
            </w:r>
          </w:p>
        </w:tc>
        <w:tc>
          <w:tcPr>
            <w:tcW w:w="961" w:type="dxa"/>
            <w:tcBorders>
              <w:top w:val="nil"/>
              <w:left w:val="nil"/>
              <w:bottom w:val="single" w:sz="4" w:space="0" w:color="auto"/>
              <w:right w:val="single" w:sz="4" w:space="0" w:color="auto"/>
            </w:tcBorders>
          </w:tcPr>
          <w:p w14:paraId="7C68B629" w14:textId="77777777" w:rsidR="00351AC1" w:rsidRPr="007F4FA5" w:rsidRDefault="00351AC1" w:rsidP="00351AC1">
            <w:pPr>
              <w:jc w:val="center"/>
              <w:rPr>
                <w:sz w:val="20"/>
                <w:szCs w:val="20"/>
              </w:rPr>
            </w:pPr>
          </w:p>
        </w:tc>
        <w:tc>
          <w:tcPr>
            <w:tcW w:w="872" w:type="dxa"/>
            <w:gridSpan w:val="2"/>
            <w:tcBorders>
              <w:top w:val="nil"/>
              <w:left w:val="nil"/>
              <w:bottom w:val="single" w:sz="4" w:space="0" w:color="auto"/>
              <w:right w:val="single" w:sz="4" w:space="0" w:color="auto"/>
            </w:tcBorders>
          </w:tcPr>
          <w:p w14:paraId="58213768" w14:textId="77777777" w:rsidR="00351AC1" w:rsidRPr="007F4FA5" w:rsidRDefault="00351AC1" w:rsidP="00351AC1">
            <w:pPr>
              <w:jc w:val="center"/>
              <w:rPr>
                <w:sz w:val="20"/>
                <w:szCs w:val="20"/>
              </w:rPr>
            </w:pPr>
          </w:p>
        </w:tc>
      </w:tr>
      <w:tr w:rsidR="00351AC1" w:rsidRPr="007F4FA5" w14:paraId="4EDD1DAB"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703D096D" w14:textId="77777777" w:rsidR="00351AC1" w:rsidRPr="007F4FA5" w:rsidRDefault="00351AC1" w:rsidP="00351AC1">
            <w:pPr>
              <w:jc w:val="center"/>
              <w:rPr>
                <w:bCs/>
                <w:color w:val="000000"/>
                <w:sz w:val="20"/>
                <w:szCs w:val="20"/>
                <w:lang w:eastAsia="lv-LV"/>
              </w:rPr>
            </w:pPr>
            <w:r w:rsidRPr="007F4FA5">
              <w:rPr>
                <w:bCs/>
                <w:sz w:val="20"/>
                <w:szCs w:val="20"/>
              </w:rPr>
              <w:t>3</w:t>
            </w:r>
          </w:p>
        </w:tc>
        <w:tc>
          <w:tcPr>
            <w:tcW w:w="1871" w:type="dxa"/>
            <w:tcBorders>
              <w:top w:val="nil"/>
              <w:left w:val="nil"/>
              <w:bottom w:val="single" w:sz="4" w:space="0" w:color="auto"/>
              <w:right w:val="single" w:sz="4" w:space="0" w:color="auto"/>
            </w:tcBorders>
            <w:shd w:val="clear" w:color="auto" w:fill="auto"/>
            <w:noWrap/>
          </w:tcPr>
          <w:p w14:paraId="709F9D58" w14:textId="77777777" w:rsidR="00351AC1" w:rsidRPr="007F4FA5" w:rsidRDefault="00351AC1" w:rsidP="00351AC1">
            <w:pPr>
              <w:jc w:val="center"/>
              <w:rPr>
                <w:color w:val="000000"/>
                <w:sz w:val="20"/>
                <w:szCs w:val="20"/>
                <w:lang w:eastAsia="lv-LV"/>
              </w:rPr>
            </w:pPr>
            <w:r w:rsidRPr="007F4FA5">
              <w:rPr>
                <w:sz w:val="20"/>
                <w:szCs w:val="20"/>
              </w:rPr>
              <w:t>GLF 480 III B</w:t>
            </w:r>
          </w:p>
        </w:tc>
        <w:tc>
          <w:tcPr>
            <w:tcW w:w="1516" w:type="dxa"/>
            <w:tcBorders>
              <w:top w:val="nil"/>
              <w:left w:val="nil"/>
              <w:bottom w:val="single" w:sz="4" w:space="0" w:color="auto"/>
              <w:right w:val="single" w:sz="4" w:space="0" w:color="auto"/>
            </w:tcBorders>
            <w:shd w:val="clear" w:color="auto" w:fill="auto"/>
            <w:noWrap/>
            <w:vAlign w:val="center"/>
          </w:tcPr>
          <w:p w14:paraId="366437D3" w14:textId="77777777" w:rsidR="00351AC1" w:rsidRPr="007F4FA5" w:rsidRDefault="00351AC1" w:rsidP="00351AC1">
            <w:pPr>
              <w:jc w:val="center"/>
              <w:rPr>
                <w:color w:val="000000"/>
                <w:sz w:val="20"/>
                <w:szCs w:val="20"/>
                <w:lang w:eastAsia="lv-LV"/>
              </w:rPr>
            </w:pPr>
            <w:r w:rsidRPr="007F4FA5">
              <w:rPr>
                <w:sz w:val="20"/>
                <w:szCs w:val="20"/>
              </w:rPr>
              <w:t>2</w:t>
            </w:r>
          </w:p>
        </w:tc>
        <w:tc>
          <w:tcPr>
            <w:tcW w:w="2758" w:type="dxa"/>
            <w:tcBorders>
              <w:top w:val="nil"/>
              <w:left w:val="nil"/>
              <w:bottom w:val="single" w:sz="4" w:space="0" w:color="auto"/>
              <w:right w:val="single" w:sz="4" w:space="0" w:color="auto"/>
            </w:tcBorders>
            <w:shd w:val="clear" w:color="auto" w:fill="auto"/>
            <w:noWrap/>
            <w:vAlign w:val="center"/>
          </w:tcPr>
          <w:p w14:paraId="3DBE610F" w14:textId="77777777" w:rsidR="00351AC1" w:rsidRPr="007F4FA5" w:rsidRDefault="00351AC1" w:rsidP="00351AC1">
            <w:pPr>
              <w:jc w:val="center"/>
              <w:rPr>
                <w:color w:val="000000"/>
                <w:sz w:val="20"/>
                <w:szCs w:val="20"/>
                <w:lang w:eastAsia="lv-LV"/>
              </w:rPr>
            </w:pPr>
            <w:r w:rsidRPr="007F4FA5">
              <w:rPr>
                <w:sz w:val="20"/>
                <w:szCs w:val="20"/>
              </w:rPr>
              <w:t>HZ 02.063.036</w:t>
            </w:r>
          </w:p>
        </w:tc>
        <w:tc>
          <w:tcPr>
            <w:tcW w:w="4930" w:type="dxa"/>
            <w:tcBorders>
              <w:top w:val="nil"/>
              <w:left w:val="nil"/>
              <w:bottom w:val="single" w:sz="4" w:space="0" w:color="auto"/>
              <w:right w:val="single" w:sz="4" w:space="0" w:color="auto"/>
            </w:tcBorders>
            <w:shd w:val="clear" w:color="auto" w:fill="auto"/>
            <w:noWrap/>
            <w:vAlign w:val="center"/>
          </w:tcPr>
          <w:p w14:paraId="4B9E5A42" w14:textId="77777777" w:rsidR="00351AC1" w:rsidRPr="007F4FA5" w:rsidRDefault="00351AC1" w:rsidP="00351AC1">
            <w:pPr>
              <w:jc w:val="center"/>
              <w:rPr>
                <w:color w:val="000000"/>
                <w:sz w:val="20"/>
                <w:szCs w:val="20"/>
                <w:lang w:eastAsia="lv-LV"/>
              </w:rPr>
            </w:pPr>
            <w:r w:rsidRPr="007F4FA5">
              <w:rPr>
                <w:sz w:val="20"/>
                <w:szCs w:val="20"/>
              </w:rPr>
              <w:t>DICHTUNGSSATZ</w:t>
            </w:r>
          </w:p>
        </w:tc>
        <w:tc>
          <w:tcPr>
            <w:tcW w:w="739" w:type="dxa"/>
            <w:tcBorders>
              <w:top w:val="nil"/>
              <w:left w:val="nil"/>
              <w:bottom w:val="single" w:sz="4" w:space="0" w:color="auto"/>
              <w:right w:val="single" w:sz="4" w:space="0" w:color="auto"/>
            </w:tcBorders>
            <w:shd w:val="clear" w:color="auto" w:fill="auto"/>
            <w:noWrap/>
            <w:vAlign w:val="center"/>
          </w:tcPr>
          <w:p w14:paraId="14F97FB4" w14:textId="77777777" w:rsidR="00351AC1" w:rsidRPr="007F4FA5" w:rsidRDefault="00351AC1" w:rsidP="00351AC1">
            <w:pPr>
              <w:jc w:val="center"/>
              <w:rPr>
                <w:color w:val="000000"/>
                <w:sz w:val="20"/>
                <w:szCs w:val="20"/>
                <w:lang w:eastAsia="lv-LV"/>
              </w:rPr>
            </w:pPr>
            <w:r w:rsidRPr="007F4FA5">
              <w:rPr>
                <w:sz w:val="20"/>
                <w:szCs w:val="20"/>
              </w:rPr>
              <w:t>3</w:t>
            </w:r>
          </w:p>
        </w:tc>
        <w:tc>
          <w:tcPr>
            <w:tcW w:w="961" w:type="dxa"/>
            <w:tcBorders>
              <w:top w:val="nil"/>
              <w:left w:val="nil"/>
              <w:bottom w:val="single" w:sz="4" w:space="0" w:color="auto"/>
              <w:right w:val="single" w:sz="4" w:space="0" w:color="auto"/>
            </w:tcBorders>
          </w:tcPr>
          <w:p w14:paraId="42A4DB2E" w14:textId="77777777" w:rsidR="00351AC1" w:rsidRPr="007F4FA5" w:rsidRDefault="00351AC1" w:rsidP="00351AC1">
            <w:pPr>
              <w:jc w:val="center"/>
              <w:rPr>
                <w:sz w:val="20"/>
                <w:szCs w:val="20"/>
              </w:rPr>
            </w:pPr>
          </w:p>
        </w:tc>
        <w:tc>
          <w:tcPr>
            <w:tcW w:w="872" w:type="dxa"/>
            <w:gridSpan w:val="2"/>
            <w:tcBorders>
              <w:top w:val="nil"/>
              <w:left w:val="nil"/>
              <w:bottom w:val="single" w:sz="4" w:space="0" w:color="auto"/>
              <w:right w:val="single" w:sz="4" w:space="0" w:color="auto"/>
            </w:tcBorders>
          </w:tcPr>
          <w:p w14:paraId="497955CB" w14:textId="77777777" w:rsidR="00351AC1" w:rsidRPr="007F4FA5" w:rsidRDefault="00351AC1" w:rsidP="00351AC1">
            <w:pPr>
              <w:jc w:val="center"/>
              <w:rPr>
                <w:sz w:val="20"/>
                <w:szCs w:val="20"/>
              </w:rPr>
            </w:pPr>
          </w:p>
        </w:tc>
      </w:tr>
      <w:tr w:rsidR="00351AC1" w:rsidRPr="007F4FA5" w14:paraId="21D049C6"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13C8098F" w14:textId="77777777" w:rsidR="00351AC1" w:rsidRPr="007F4FA5" w:rsidRDefault="00351AC1" w:rsidP="00351AC1">
            <w:pPr>
              <w:jc w:val="center"/>
              <w:rPr>
                <w:bCs/>
                <w:color w:val="000000"/>
                <w:sz w:val="20"/>
                <w:szCs w:val="20"/>
                <w:lang w:eastAsia="lv-LV"/>
              </w:rPr>
            </w:pPr>
            <w:r w:rsidRPr="007F4FA5">
              <w:rPr>
                <w:bCs/>
                <w:sz w:val="20"/>
                <w:szCs w:val="20"/>
              </w:rPr>
              <w:t>4</w:t>
            </w:r>
          </w:p>
        </w:tc>
        <w:tc>
          <w:tcPr>
            <w:tcW w:w="1871" w:type="dxa"/>
            <w:tcBorders>
              <w:top w:val="nil"/>
              <w:left w:val="nil"/>
              <w:bottom w:val="single" w:sz="4" w:space="0" w:color="auto"/>
              <w:right w:val="single" w:sz="4" w:space="0" w:color="auto"/>
            </w:tcBorders>
            <w:shd w:val="clear" w:color="auto" w:fill="auto"/>
            <w:noWrap/>
          </w:tcPr>
          <w:p w14:paraId="7C235DA8" w14:textId="77777777" w:rsidR="00351AC1" w:rsidRPr="007F4FA5" w:rsidRDefault="00351AC1" w:rsidP="00351AC1">
            <w:pPr>
              <w:jc w:val="center"/>
              <w:rPr>
                <w:color w:val="000000"/>
                <w:sz w:val="20"/>
                <w:szCs w:val="20"/>
                <w:lang w:eastAsia="lv-LV"/>
              </w:rPr>
            </w:pPr>
            <w:r w:rsidRPr="007F4FA5">
              <w:rPr>
                <w:sz w:val="20"/>
                <w:szCs w:val="20"/>
              </w:rPr>
              <w:t>GLF 480 III B</w:t>
            </w:r>
          </w:p>
        </w:tc>
        <w:tc>
          <w:tcPr>
            <w:tcW w:w="1516" w:type="dxa"/>
            <w:tcBorders>
              <w:top w:val="nil"/>
              <w:left w:val="nil"/>
              <w:bottom w:val="single" w:sz="4" w:space="0" w:color="auto"/>
              <w:right w:val="single" w:sz="4" w:space="0" w:color="auto"/>
            </w:tcBorders>
            <w:shd w:val="clear" w:color="auto" w:fill="auto"/>
            <w:noWrap/>
            <w:vAlign w:val="center"/>
          </w:tcPr>
          <w:p w14:paraId="73CCE466" w14:textId="77777777" w:rsidR="00351AC1" w:rsidRPr="007F4FA5" w:rsidRDefault="00351AC1" w:rsidP="00351AC1">
            <w:pPr>
              <w:jc w:val="center"/>
              <w:rPr>
                <w:color w:val="000000"/>
                <w:sz w:val="20"/>
                <w:szCs w:val="20"/>
                <w:lang w:eastAsia="lv-LV"/>
              </w:rPr>
            </w:pPr>
            <w:r w:rsidRPr="007F4FA5">
              <w:rPr>
                <w:sz w:val="20"/>
                <w:szCs w:val="20"/>
              </w:rPr>
              <w:t>3</w:t>
            </w:r>
          </w:p>
        </w:tc>
        <w:tc>
          <w:tcPr>
            <w:tcW w:w="2758" w:type="dxa"/>
            <w:tcBorders>
              <w:top w:val="nil"/>
              <w:left w:val="nil"/>
              <w:bottom w:val="single" w:sz="4" w:space="0" w:color="auto"/>
              <w:right w:val="single" w:sz="4" w:space="0" w:color="auto"/>
            </w:tcBorders>
            <w:shd w:val="clear" w:color="auto" w:fill="auto"/>
            <w:noWrap/>
            <w:vAlign w:val="center"/>
          </w:tcPr>
          <w:p w14:paraId="16630C53" w14:textId="77777777" w:rsidR="00351AC1" w:rsidRPr="007F4FA5" w:rsidRDefault="00351AC1" w:rsidP="00351AC1">
            <w:pPr>
              <w:jc w:val="center"/>
              <w:rPr>
                <w:color w:val="000000"/>
                <w:sz w:val="20"/>
                <w:szCs w:val="20"/>
                <w:lang w:eastAsia="lv-LV"/>
              </w:rPr>
            </w:pPr>
            <w:r w:rsidRPr="007F4FA5">
              <w:rPr>
                <w:sz w:val="20"/>
                <w:szCs w:val="20"/>
              </w:rPr>
              <w:t>HZ 10.063.036.0265.2</w:t>
            </w:r>
          </w:p>
        </w:tc>
        <w:tc>
          <w:tcPr>
            <w:tcW w:w="4930" w:type="dxa"/>
            <w:tcBorders>
              <w:top w:val="nil"/>
              <w:left w:val="nil"/>
              <w:bottom w:val="single" w:sz="4" w:space="0" w:color="auto"/>
              <w:right w:val="single" w:sz="4" w:space="0" w:color="auto"/>
            </w:tcBorders>
            <w:shd w:val="clear" w:color="auto" w:fill="auto"/>
            <w:noWrap/>
            <w:vAlign w:val="center"/>
          </w:tcPr>
          <w:p w14:paraId="70DC9BF3" w14:textId="77777777" w:rsidR="00351AC1" w:rsidRPr="007F4FA5" w:rsidRDefault="00351AC1" w:rsidP="00351AC1">
            <w:pPr>
              <w:jc w:val="center"/>
              <w:rPr>
                <w:color w:val="000000"/>
                <w:sz w:val="20"/>
                <w:szCs w:val="20"/>
                <w:lang w:eastAsia="lv-LV"/>
              </w:rPr>
            </w:pPr>
            <w:r w:rsidRPr="007F4FA5">
              <w:rPr>
                <w:sz w:val="20"/>
                <w:szCs w:val="20"/>
              </w:rPr>
              <w:t>KOLBENSTANGE KPL</w:t>
            </w:r>
          </w:p>
        </w:tc>
        <w:tc>
          <w:tcPr>
            <w:tcW w:w="739" w:type="dxa"/>
            <w:tcBorders>
              <w:top w:val="nil"/>
              <w:left w:val="nil"/>
              <w:bottom w:val="single" w:sz="4" w:space="0" w:color="auto"/>
              <w:right w:val="single" w:sz="4" w:space="0" w:color="auto"/>
            </w:tcBorders>
            <w:shd w:val="clear" w:color="auto" w:fill="auto"/>
            <w:noWrap/>
            <w:vAlign w:val="center"/>
          </w:tcPr>
          <w:p w14:paraId="5A57A446" w14:textId="77777777" w:rsidR="00351AC1" w:rsidRPr="007F4FA5" w:rsidRDefault="00351AC1" w:rsidP="00351AC1">
            <w:pPr>
              <w:jc w:val="center"/>
              <w:rPr>
                <w:color w:val="000000"/>
                <w:sz w:val="20"/>
                <w:szCs w:val="20"/>
                <w:lang w:eastAsia="lv-LV"/>
              </w:rPr>
            </w:pPr>
            <w:r w:rsidRPr="007F4FA5">
              <w:rPr>
                <w:sz w:val="20"/>
                <w:szCs w:val="20"/>
              </w:rPr>
              <w:t>2</w:t>
            </w:r>
          </w:p>
        </w:tc>
        <w:tc>
          <w:tcPr>
            <w:tcW w:w="961" w:type="dxa"/>
            <w:tcBorders>
              <w:top w:val="nil"/>
              <w:left w:val="nil"/>
              <w:bottom w:val="single" w:sz="4" w:space="0" w:color="auto"/>
              <w:right w:val="single" w:sz="4" w:space="0" w:color="auto"/>
            </w:tcBorders>
          </w:tcPr>
          <w:p w14:paraId="6F45F9F4" w14:textId="77777777" w:rsidR="00351AC1" w:rsidRPr="007F4FA5" w:rsidRDefault="00351AC1" w:rsidP="00351AC1">
            <w:pPr>
              <w:jc w:val="center"/>
              <w:rPr>
                <w:sz w:val="20"/>
                <w:szCs w:val="20"/>
              </w:rPr>
            </w:pPr>
          </w:p>
        </w:tc>
        <w:tc>
          <w:tcPr>
            <w:tcW w:w="872" w:type="dxa"/>
            <w:gridSpan w:val="2"/>
            <w:tcBorders>
              <w:top w:val="nil"/>
              <w:left w:val="nil"/>
              <w:bottom w:val="single" w:sz="4" w:space="0" w:color="auto"/>
              <w:right w:val="single" w:sz="4" w:space="0" w:color="auto"/>
            </w:tcBorders>
          </w:tcPr>
          <w:p w14:paraId="6A92EE63" w14:textId="77777777" w:rsidR="00351AC1" w:rsidRPr="007F4FA5" w:rsidRDefault="00351AC1" w:rsidP="00351AC1">
            <w:pPr>
              <w:jc w:val="center"/>
              <w:rPr>
                <w:sz w:val="20"/>
                <w:szCs w:val="20"/>
              </w:rPr>
            </w:pPr>
          </w:p>
        </w:tc>
      </w:tr>
      <w:tr w:rsidR="00351AC1" w:rsidRPr="007F4FA5" w14:paraId="5BAC7E88"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4EAAE36E" w14:textId="77777777" w:rsidR="00351AC1" w:rsidRPr="007F4FA5" w:rsidRDefault="00351AC1" w:rsidP="00351AC1">
            <w:pPr>
              <w:jc w:val="center"/>
              <w:rPr>
                <w:bCs/>
                <w:color w:val="000000"/>
                <w:sz w:val="20"/>
                <w:szCs w:val="20"/>
                <w:lang w:eastAsia="lv-LV"/>
              </w:rPr>
            </w:pPr>
            <w:r w:rsidRPr="007F4FA5">
              <w:rPr>
                <w:bCs/>
                <w:sz w:val="20"/>
                <w:szCs w:val="20"/>
              </w:rPr>
              <w:t>5</w:t>
            </w:r>
          </w:p>
        </w:tc>
        <w:tc>
          <w:tcPr>
            <w:tcW w:w="1871" w:type="dxa"/>
            <w:tcBorders>
              <w:top w:val="nil"/>
              <w:left w:val="nil"/>
              <w:bottom w:val="single" w:sz="4" w:space="0" w:color="auto"/>
              <w:right w:val="single" w:sz="4" w:space="0" w:color="auto"/>
            </w:tcBorders>
            <w:shd w:val="clear" w:color="auto" w:fill="auto"/>
            <w:noWrap/>
          </w:tcPr>
          <w:p w14:paraId="0CE3DD23" w14:textId="77777777" w:rsidR="00351AC1" w:rsidRPr="007F4FA5" w:rsidRDefault="00351AC1" w:rsidP="00351AC1">
            <w:pPr>
              <w:jc w:val="center"/>
              <w:rPr>
                <w:color w:val="000000"/>
                <w:sz w:val="20"/>
                <w:szCs w:val="20"/>
                <w:lang w:eastAsia="lv-LV"/>
              </w:rPr>
            </w:pPr>
            <w:r w:rsidRPr="007F4FA5">
              <w:rPr>
                <w:sz w:val="20"/>
                <w:szCs w:val="20"/>
              </w:rPr>
              <w:t>GLF 490 IV A</w:t>
            </w:r>
          </w:p>
        </w:tc>
        <w:tc>
          <w:tcPr>
            <w:tcW w:w="1516" w:type="dxa"/>
            <w:tcBorders>
              <w:top w:val="nil"/>
              <w:left w:val="nil"/>
              <w:bottom w:val="single" w:sz="4" w:space="0" w:color="auto"/>
              <w:right w:val="single" w:sz="4" w:space="0" w:color="auto"/>
            </w:tcBorders>
            <w:shd w:val="clear" w:color="auto" w:fill="auto"/>
            <w:noWrap/>
            <w:vAlign w:val="center"/>
          </w:tcPr>
          <w:p w14:paraId="1CA749F4" w14:textId="77777777" w:rsidR="00351AC1" w:rsidRPr="007F4FA5" w:rsidRDefault="00351AC1" w:rsidP="00351AC1">
            <w:pPr>
              <w:jc w:val="center"/>
              <w:rPr>
                <w:color w:val="000000"/>
                <w:sz w:val="20"/>
                <w:szCs w:val="20"/>
                <w:lang w:eastAsia="lv-LV"/>
              </w:rPr>
            </w:pPr>
            <w:r w:rsidRPr="007F4FA5">
              <w:rPr>
                <w:sz w:val="20"/>
                <w:szCs w:val="20"/>
              </w:rPr>
              <w:t>1</w:t>
            </w:r>
          </w:p>
        </w:tc>
        <w:tc>
          <w:tcPr>
            <w:tcW w:w="2758" w:type="dxa"/>
            <w:tcBorders>
              <w:top w:val="nil"/>
              <w:left w:val="nil"/>
              <w:bottom w:val="single" w:sz="4" w:space="0" w:color="auto"/>
              <w:right w:val="single" w:sz="4" w:space="0" w:color="auto"/>
            </w:tcBorders>
            <w:shd w:val="clear" w:color="auto" w:fill="auto"/>
            <w:noWrap/>
            <w:vAlign w:val="center"/>
          </w:tcPr>
          <w:p w14:paraId="58CCDEFF" w14:textId="77777777" w:rsidR="00351AC1" w:rsidRPr="007F4FA5" w:rsidRDefault="00351AC1" w:rsidP="00351AC1">
            <w:pPr>
              <w:jc w:val="center"/>
              <w:rPr>
                <w:color w:val="000000"/>
                <w:sz w:val="20"/>
                <w:szCs w:val="20"/>
                <w:lang w:eastAsia="lv-LV"/>
              </w:rPr>
            </w:pPr>
            <w:r w:rsidRPr="007F4FA5">
              <w:rPr>
                <w:sz w:val="20"/>
                <w:szCs w:val="20"/>
              </w:rPr>
              <w:t>HZ.01.040</w:t>
            </w:r>
          </w:p>
        </w:tc>
        <w:tc>
          <w:tcPr>
            <w:tcW w:w="4930" w:type="dxa"/>
            <w:tcBorders>
              <w:top w:val="nil"/>
              <w:left w:val="nil"/>
              <w:bottom w:val="single" w:sz="4" w:space="0" w:color="auto"/>
              <w:right w:val="single" w:sz="4" w:space="0" w:color="auto"/>
            </w:tcBorders>
            <w:shd w:val="clear" w:color="auto" w:fill="auto"/>
            <w:noWrap/>
            <w:vAlign w:val="center"/>
          </w:tcPr>
          <w:p w14:paraId="4693AFCF" w14:textId="77777777" w:rsidR="00351AC1" w:rsidRPr="007F4FA5" w:rsidRDefault="00351AC1" w:rsidP="00351AC1">
            <w:pPr>
              <w:jc w:val="center"/>
              <w:rPr>
                <w:color w:val="000000"/>
                <w:sz w:val="20"/>
                <w:szCs w:val="20"/>
                <w:lang w:eastAsia="lv-LV"/>
              </w:rPr>
            </w:pPr>
            <w:r w:rsidRPr="007F4FA5">
              <w:rPr>
                <w:sz w:val="20"/>
                <w:szCs w:val="20"/>
              </w:rPr>
              <w:t>DICHTUNGSSATZ</w:t>
            </w:r>
          </w:p>
        </w:tc>
        <w:tc>
          <w:tcPr>
            <w:tcW w:w="739" w:type="dxa"/>
            <w:tcBorders>
              <w:top w:val="nil"/>
              <w:left w:val="nil"/>
              <w:bottom w:val="single" w:sz="4" w:space="0" w:color="auto"/>
              <w:right w:val="single" w:sz="4" w:space="0" w:color="auto"/>
            </w:tcBorders>
            <w:shd w:val="clear" w:color="auto" w:fill="auto"/>
            <w:noWrap/>
            <w:vAlign w:val="center"/>
          </w:tcPr>
          <w:p w14:paraId="2ACC6381" w14:textId="77777777" w:rsidR="00351AC1" w:rsidRPr="007F4FA5" w:rsidRDefault="00351AC1" w:rsidP="00351AC1">
            <w:pPr>
              <w:jc w:val="center"/>
              <w:rPr>
                <w:color w:val="000000"/>
                <w:sz w:val="20"/>
                <w:szCs w:val="20"/>
                <w:lang w:eastAsia="lv-LV"/>
              </w:rPr>
            </w:pPr>
            <w:r w:rsidRPr="007F4FA5">
              <w:rPr>
                <w:sz w:val="20"/>
                <w:szCs w:val="20"/>
              </w:rPr>
              <w:t>3</w:t>
            </w:r>
          </w:p>
        </w:tc>
        <w:tc>
          <w:tcPr>
            <w:tcW w:w="961" w:type="dxa"/>
            <w:tcBorders>
              <w:top w:val="nil"/>
              <w:left w:val="nil"/>
              <w:bottom w:val="single" w:sz="4" w:space="0" w:color="auto"/>
              <w:right w:val="single" w:sz="4" w:space="0" w:color="auto"/>
            </w:tcBorders>
          </w:tcPr>
          <w:p w14:paraId="7E121464" w14:textId="77777777" w:rsidR="00351AC1" w:rsidRPr="007F4FA5" w:rsidRDefault="00351AC1" w:rsidP="00351AC1">
            <w:pPr>
              <w:jc w:val="center"/>
              <w:rPr>
                <w:sz w:val="20"/>
                <w:szCs w:val="20"/>
              </w:rPr>
            </w:pPr>
          </w:p>
        </w:tc>
        <w:tc>
          <w:tcPr>
            <w:tcW w:w="872" w:type="dxa"/>
            <w:gridSpan w:val="2"/>
            <w:tcBorders>
              <w:top w:val="nil"/>
              <w:left w:val="nil"/>
              <w:bottom w:val="single" w:sz="4" w:space="0" w:color="auto"/>
              <w:right w:val="single" w:sz="4" w:space="0" w:color="auto"/>
            </w:tcBorders>
          </w:tcPr>
          <w:p w14:paraId="16A539F1" w14:textId="77777777" w:rsidR="00351AC1" w:rsidRPr="007F4FA5" w:rsidRDefault="00351AC1" w:rsidP="00351AC1">
            <w:pPr>
              <w:jc w:val="center"/>
              <w:rPr>
                <w:sz w:val="20"/>
                <w:szCs w:val="20"/>
              </w:rPr>
            </w:pPr>
          </w:p>
        </w:tc>
      </w:tr>
      <w:tr w:rsidR="00351AC1" w:rsidRPr="007F4FA5" w14:paraId="3C44C5CB"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037F1927" w14:textId="77777777" w:rsidR="00351AC1" w:rsidRPr="007F4FA5" w:rsidRDefault="00351AC1" w:rsidP="00351AC1">
            <w:pPr>
              <w:jc w:val="center"/>
              <w:rPr>
                <w:bCs/>
                <w:color w:val="000000"/>
                <w:sz w:val="20"/>
                <w:szCs w:val="20"/>
                <w:lang w:eastAsia="lv-LV"/>
              </w:rPr>
            </w:pPr>
            <w:r w:rsidRPr="007F4FA5">
              <w:rPr>
                <w:bCs/>
                <w:sz w:val="20"/>
                <w:szCs w:val="20"/>
              </w:rPr>
              <w:t>6</w:t>
            </w:r>
          </w:p>
        </w:tc>
        <w:tc>
          <w:tcPr>
            <w:tcW w:w="1871" w:type="dxa"/>
            <w:tcBorders>
              <w:top w:val="nil"/>
              <w:left w:val="nil"/>
              <w:bottom w:val="single" w:sz="4" w:space="0" w:color="auto"/>
              <w:right w:val="single" w:sz="4" w:space="0" w:color="auto"/>
            </w:tcBorders>
            <w:shd w:val="clear" w:color="auto" w:fill="auto"/>
            <w:noWrap/>
          </w:tcPr>
          <w:p w14:paraId="3DF4964E" w14:textId="77777777" w:rsidR="00351AC1" w:rsidRPr="007F4FA5" w:rsidRDefault="00351AC1" w:rsidP="00351AC1">
            <w:pPr>
              <w:jc w:val="center"/>
              <w:rPr>
                <w:color w:val="000000"/>
                <w:sz w:val="20"/>
                <w:szCs w:val="20"/>
                <w:lang w:eastAsia="lv-LV"/>
              </w:rPr>
            </w:pPr>
            <w:r w:rsidRPr="007F4FA5">
              <w:rPr>
                <w:sz w:val="20"/>
                <w:szCs w:val="20"/>
              </w:rPr>
              <w:t>GLF 490 IV A</w:t>
            </w:r>
          </w:p>
        </w:tc>
        <w:tc>
          <w:tcPr>
            <w:tcW w:w="1516" w:type="dxa"/>
            <w:tcBorders>
              <w:top w:val="nil"/>
              <w:left w:val="nil"/>
              <w:bottom w:val="single" w:sz="4" w:space="0" w:color="auto"/>
              <w:right w:val="single" w:sz="4" w:space="0" w:color="auto"/>
            </w:tcBorders>
            <w:shd w:val="clear" w:color="auto" w:fill="auto"/>
            <w:noWrap/>
            <w:vAlign w:val="center"/>
          </w:tcPr>
          <w:p w14:paraId="6B36FD75" w14:textId="77777777" w:rsidR="00351AC1" w:rsidRPr="007F4FA5" w:rsidRDefault="00351AC1" w:rsidP="00351AC1">
            <w:pPr>
              <w:jc w:val="center"/>
              <w:rPr>
                <w:color w:val="000000"/>
                <w:sz w:val="20"/>
                <w:szCs w:val="20"/>
                <w:lang w:eastAsia="lv-LV"/>
              </w:rPr>
            </w:pPr>
            <w:r w:rsidRPr="007F4FA5">
              <w:rPr>
                <w:sz w:val="20"/>
                <w:szCs w:val="20"/>
              </w:rPr>
              <w:t>2</w:t>
            </w:r>
          </w:p>
        </w:tc>
        <w:tc>
          <w:tcPr>
            <w:tcW w:w="2758" w:type="dxa"/>
            <w:tcBorders>
              <w:top w:val="nil"/>
              <w:left w:val="nil"/>
              <w:bottom w:val="single" w:sz="4" w:space="0" w:color="auto"/>
              <w:right w:val="single" w:sz="4" w:space="0" w:color="auto"/>
            </w:tcBorders>
            <w:shd w:val="clear" w:color="auto" w:fill="auto"/>
            <w:noWrap/>
            <w:vAlign w:val="center"/>
          </w:tcPr>
          <w:p w14:paraId="37A66A84" w14:textId="77777777" w:rsidR="00351AC1" w:rsidRPr="007F4FA5" w:rsidRDefault="00351AC1" w:rsidP="00351AC1">
            <w:pPr>
              <w:jc w:val="center"/>
              <w:rPr>
                <w:color w:val="000000"/>
                <w:sz w:val="20"/>
                <w:szCs w:val="20"/>
                <w:lang w:eastAsia="lv-LV"/>
              </w:rPr>
            </w:pPr>
            <w:r w:rsidRPr="007F4FA5">
              <w:rPr>
                <w:sz w:val="20"/>
                <w:szCs w:val="20"/>
              </w:rPr>
              <w:t>HZ02.040.025</w:t>
            </w:r>
          </w:p>
        </w:tc>
        <w:tc>
          <w:tcPr>
            <w:tcW w:w="4930" w:type="dxa"/>
            <w:tcBorders>
              <w:top w:val="nil"/>
              <w:left w:val="nil"/>
              <w:bottom w:val="single" w:sz="4" w:space="0" w:color="auto"/>
              <w:right w:val="single" w:sz="4" w:space="0" w:color="auto"/>
            </w:tcBorders>
            <w:shd w:val="clear" w:color="auto" w:fill="auto"/>
            <w:noWrap/>
            <w:vAlign w:val="center"/>
          </w:tcPr>
          <w:p w14:paraId="06510AEB" w14:textId="77777777" w:rsidR="00351AC1" w:rsidRPr="007F4FA5" w:rsidRDefault="00351AC1" w:rsidP="00351AC1">
            <w:pPr>
              <w:jc w:val="center"/>
              <w:rPr>
                <w:color w:val="000000"/>
                <w:sz w:val="20"/>
                <w:szCs w:val="20"/>
                <w:lang w:eastAsia="lv-LV"/>
              </w:rPr>
            </w:pPr>
            <w:r w:rsidRPr="007F4FA5">
              <w:rPr>
                <w:sz w:val="20"/>
                <w:szCs w:val="20"/>
              </w:rPr>
              <w:t>DICHTUNGSSATZ</w:t>
            </w:r>
          </w:p>
        </w:tc>
        <w:tc>
          <w:tcPr>
            <w:tcW w:w="739" w:type="dxa"/>
            <w:tcBorders>
              <w:top w:val="nil"/>
              <w:left w:val="nil"/>
              <w:bottom w:val="single" w:sz="4" w:space="0" w:color="auto"/>
              <w:right w:val="single" w:sz="4" w:space="0" w:color="auto"/>
            </w:tcBorders>
            <w:shd w:val="clear" w:color="auto" w:fill="auto"/>
            <w:noWrap/>
            <w:vAlign w:val="center"/>
          </w:tcPr>
          <w:p w14:paraId="6E1C9F5A" w14:textId="77777777" w:rsidR="00351AC1" w:rsidRPr="007F4FA5" w:rsidRDefault="00351AC1" w:rsidP="00351AC1">
            <w:pPr>
              <w:jc w:val="center"/>
              <w:rPr>
                <w:color w:val="000000"/>
                <w:sz w:val="20"/>
                <w:szCs w:val="20"/>
                <w:lang w:eastAsia="lv-LV"/>
              </w:rPr>
            </w:pPr>
            <w:r w:rsidRPr="007F4FA5">
              <w:rPr>
                <w:sz w:val="20"/>
                <w:szCs w:val="20"/>
              </w:rPr>
              <w:t>3</w:t>
            </w:r>
          </w:p>
        </w:tc>
        <w:tc>
          <w:tcPr>
            <w:tcW w:w="961" w:type="dxa"/>
            <w:tcBorders>
              <w:top w:val="nil"/>
              <w:left w:val="nil"/>
              <w:bottom w:val="single" w:sz="4" w:space="0" w:color="auto"/>
              <w:right w:val="single" w:sz="4" w:space="0" w:color="auto"/>
            </w:tcBorders>
          </w:tcPr>
          <w:p w14:paraId="5B1A328F" w14:textId="77777777" w:rsidR="00351AC1" w:rsidRPr="007F4FA5" w:rsidRDefault="00351AC1" w:rsidP="00351AC1">
            <w:pPr>
              <w:jc w:val="center"/>
              <w:rPr>
                <w:sz w:val="20"/>
                <w:szCs w:val="20"/>
              </w:rPr>
            </w:pPr>
          </w:p>
        </w:tc>
        <w:tc>
          <w:tcPr>
            <w:tcW w:w="872" w:type="dxa"/>
            <w:gridSpan w:val="2"/>
            <w:tcBorders>
              <w:top w:val="nil"/>
              <w:left w:val="nil"/>
              <w:bottom w:val="single" w:sz="4" w:space="0" w:color="auto"/>
              <w:right w:val="single" w:sz="4" w:space="0" w:color="auto"/>
            </w:tcBorders>
          </w:tcPr>
          <w:p w14:paraId="17128353" w14:textId="77777777" w:rsidR="00351AC1" w:rsidRPr="007F4FA5" w:rsidRDefault="00351AC1" w:rsidP="00351AC1">
            <w:pPr>
              <w:jc w:val="center"/>
              <w:rPr>
                <w:sz w:val="20"/>
                <w:szCs w:val="20"/>
              </w:rPr>
            </w:pPr>
          </w:p>
        </w:tc>
      </w:tr>
      <w:tr w:rsidR="00351AC1" w:rsidRPr="007F4FA5" w14:paraId="712E129A"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3564D0E4" w14:textId="77777777" w:rsidR="00351AC1" w:rsidRPr="007F4FA5" w:rsidRDefault="00351AC1" w:rsidP="00351AC1">
            <w:pPr>
              <w:jc w:val="center"/>
              <w:rPr>
                <w:bCs/>
                <w:color w:val="000000"/>
                <w:sz w:val="20"/>
                <w:szCs w:val="20"/>
                <w:lang w:eastAsia="lv-LV"/>
              </w:rPr>
            </w:pPr>
            <w:r w:rsidRPr="007F4FA5">
              <w:rPr>
                <w:bCs/>
                <w:sz w:val="20"/>
                <w:szCs w:val="20"/>
              </w:rPr>
              <w:t>7</w:t>
            </w:r>
          </w:p>
        </w:tc>
        <w:tc>
          <w:tcPr>
            <w:tcW w:w="1871" w:type="dxa"/>
            <w:tcBorders>
              <w:top w:val="nil"/>
              <w:left w:val="nil"/>
              <w:bottom w:val="single" w:sz="4" w:space="0" w:color="auto"/>
              <w:right w:val="single" w:sz="4" w:space="0" w:color="auto"/>
            </w:tcBorders>
            <w:shd w:val="clear" w:color="auto" w:fill="auto"/>
            <w:noWrap/>
          </w:tcPr>
          <w:p w14:paraId="77AE93FD" w14:textId="77777777" w:rsidR="00351AC1" w:rsidRPr="007F4FA5" w:rsidRDefault="00351AC1" w:rsidP="00351AC1">
            <w:pPr>
              <w:jc w:val="center"/>
              <w:rPr>
                <w:color w:val="000000"/>
                <w:sz w:val="20"/>
                <w:szCs w:val="20"/>
                <w:lang w:eastAsia="lv-LV"/>
              </w:rPr>
            </w:pPr>
            <w:r w:rsidRPr="007F4FA5">
              <w:rPr>
                <w:sz w:val="20"/>
                <w:szCs w:val="20"/>
              </w:rPr>
              <w:t>GLF 490 IV A</w:t>
            </w:r>
          </w:p>
        </w:tc>
        <w:tc>
          <w:tcPr>
            <w:tcW w:w="1516" w:type="dxa"/>
            <w:tcBorders>
              <w:top w:val="nil"/>
              <w:left w:val="nil"/>
              <w:bottom w:val="single" w:sz="4" w:space="0" w:color="auto"/>
              <w:right w:val="single" w:sz="4" w:space="0" w:color="auto"/>
            </w:tcBorders>
            <w:shd w:val="clear" w:color="auto" w:fill="auto"/>
            <w:noWrap/>
            <w:vAlign w:val="center"/>
          </w:tcPr>
          <w:p w14:paraId="7F7056F4" w14:textId="77777777" w:rsidR="00351AC1" w:rsidRPr="007F4FA5" w:rsidRDefault="00351AC1" w:rsidP="00351AC1">
            <w:pPr>
              <w:jc w:val="center"/>
              <w:rPr>
                <w:color w:val="000000"/>
                <w:sz w:val="20"/>
                <w:szCs w:val="20"/>
                <w:lang w:eastAsia="lv-LV"/>
              </w:rPr>
            </w:pPr>
            <w:r w:rsidRPr="007F4FA5">
              <w:rPr>
                <w:sz w:val="20"/>
                <w:szCs w:val="20"/>
              </w:rPr>
              <w:t>3</w:t>
            </w:r>
          </w:p>
        </w:tc>
        <w:tc>
          <w:tcPr>
            <w:tcW w:w="2758" w:type="dxa"/>
            <w:tcBorders>
              <w:top w:val="nil"/>
              <w:left w:val="nil"/>
              <w:bottom w:val="single" w:sz="4" w:space="0" w:color="auto"/>
              <w:right w:val="single" w:sz="4" w:space="0" w:color="auto"/>
            </w:tcBorders>
            <w:shd w:val="clear" w:color="auto" w:fill="auto"/>
            <w:noWrap/>
            <w:vAlign w:val="center"/>
          </w:tcPr>
          <w:p w14:paraId="13C4CD33" w14:textId="77777777" w:rsidR="00351AC1" w:rsidRPr="007F4FA5" w:rsidRDefault="00351AC1" w:rsidP="00351AC1">
            <w:pPr>
              <w:jc w:val="center"/>
              <w:rPr>
                <w:color w:val="000000"/>
                <w:sz w:val="20"/>
                <w:szCs w:val="20"/>
                <w:lang w:eastAsia="lv-LV"/>
              </w:rPr>
            </w:pPr>
            <w:r w:rsidRPr="007F4FA5">
              <w:rPr>
                <w:sz w:val="20"/>
                <w:szCs w:val="20"/>
              </w:rPr>
              <w:t>HZ 10.040.025.0150.1</w:t>
            </w:r>
          </w:p>
        </w:tc>
        <w:tc>
          <w:tcPr>
            <w:tcW w:w="4930" w:type="dxa"/>
            <w:tcBorders>
              <w:top w:val="nil"/>
              <w:left w:val="nil"/>
              <w:bottom w:val="single" w:sz="4" w:space="0" w:color="auto"/>
              <w:right w:val="single" w:sz="4" w:space="0" w:color="auto"/>
            </w:tcBorders>
            <w:shd w:val="clear" w:color="auto" w:fill="auto"/>
            <w:noWrap/>
            <w:vAlign w:val="center"/>
          </w:tcPr>
          <w:p w14:paraId="0000C911" w14:textId="77777777" w:rsidR="00351AC1" w:rsidRPr="007F4FA5" w:rsidRDefault="00351AC1" w:rsidP="00351AC1">
            <w:pPr>
              <w:jc w:val="center"/>
              <w:rPr>
                <w:color w:val="000000"/>
                <w:sz w:val="20"/>
                <w:szCs w:val="20"/>
                <w:lang w:eastAsia="lv-LV"/>
              </w:rPr>
            </w:pPr>
            <w:r w:rsidRPr="007F4FA5">
              <w:rPr>
                <w:sz w:val="20"/>
                <w:szCs w:val="20"/>
              </w:rPr>
              <w:t>KOLBENSTANGE KPL</w:t>
            </w:r>
          </w:p>
        </w:tc>
        <w:tc>
          <w:tcPr>
            <w:tcW w:w="739" w:type="dxa"/>
            <w:tcBorders>
              <w:top w:val="nil"/>
              <w:left w:val="nil"/>
              <w:bottom w:val="single" w:sz="4" w:space="0" w:color="auto"/>
              <w:right w:val="single" w:sz="4" w:space="0" w:color="auto"/>
            </w:tcBorders>
            <w:shd w:val="clear" w:color="auto" w:fill="auto"/>
            <w:noWrap/>
            <w:vAlign w:val="center"/>
          </w:tcPr>
          <w:p w14:paraId="392E32BF" w14:textId="77777777" w:rsidR="00351AC1" w:rsidRPr="007F4FA5" w:rsidRDefault="00351AC1" w:rsidP="00351AC1">
            <w:pPr>
              <w:jc w:val="center"/>
              <w:rPr>
                <w:color w:val="000000"/>
                <w:sz w:val="20"/>
                <w:szCs w:val="20"/>
                <w:lang w:eastAsia="lv-LV"/>
              </w:rPr>
            </w:pPr>
            <w:r w:rsidRPr="007F4FA5">
              <w:rPr>
                <w:sz w:val="20"/>
                <w:szCs w:val="20"/>
              </w:rPr>
              <w:t>2</w:t>
            </w:r>
          </w:p>
        </w:tc>
        <w:tc>
          <w:tcPr>
            <w:tcW w:w="961" w:type="dxa"/>
            <w:tcBorders>
              <w:top w:val="nil"/>
              <w:left w:val="nil"/>
              <w:bottom w:val="single" w:sz="4" w:space="0" w:color="auto"/>
              <w:right w:val="single" w:sz="4" w:space="0" w:color="auto"/>
            </w:tcBorders>
          </w:tcPr>
          <w:p w14:paraId="3C5D8B40" w14:textId="77777777" w:rsidR="00351AC1" w:rsidRPr="007F4FA5" w:rsidRDefault="00351AC1" w:rsidP="00351AC1">
            <w:pPr>
              <w:jc w:val="center"/>
              <w:rPr>
                <w:sz w:val="20"/>
                <w:szCs w:val="20"/>
              </w:rPr>
            </w:pPr>
          </w:p>
        </w:tc>
        <w:tc>
          <w:tcPr>
            <w:tcW w:w="872" w:type="dxa"/>
            <w:gridSpan w:val="2"/>
            <w:tcBorders>
              <w:top w:val="nil"/>
              <w:left w:val="nil"/>
              <w:bottom w:val="single" w:sz="4" w:space="0" w:color="auto"/>
              <w:right w:val="single" w:sz="4" w:space="0" w:color="auto"/>
            </w:tcBorders>
          </w:tcPr>
          <w:p w14:paraId="6BB3F0E9" w14:textId="77777777" w:rsidR="00351AC1" w:rsidRPr="007F4FA5" w:rsidRDefault="00351AC1" w:rsidP="00351AC1">
            <w:pPr>
              <w:jc w:val="center"/>
              <w:rPr>
                <w:sz w:val="20"/>
                <w:szCs w:val="20"/>
              </w:rPr>
            </w:pPr>
          </w:p>
        </w:tc>
      </w:tr>
      <w:tr w:rsidR="00351AC1" w:rsidRPr="007F4FA5" w14:paraId="679FFF0E"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0F8C96CF" w14:textId="77777777" w:rsidR="00351AC1" w:rsidRPr="007F4FA5" w:rsidRDefault="00351AC1" w:rsidP="00351AC1">
            <w:pPr>
              <w:jc w:val="center"/>
              <w:rPr>
                <w:bCs/>
                <w:color w:val="000000"/>
                <w:sz w:val="20"/>
                <w:szCs w:val="20"/>
                <w:lang w:eastAsia="lv-LV"/>
              </w:rPr>
            </w:pPr>
            <w:r w:rsidRPr="007F4FA5">
              <w:rPr>
                <w:bCs/>
                <w:sz w:val="20"/>
                <w:szCs w:val="20"/>
              </w:rPr>
              <w:t>8</w:t>
            </w:r>
          </w:p>
        </w:tc>
        <w:tc>
          <w:tcPr>
            <w:tcW w:w="1871" w:type="dxa"/>
            <w:tcBorders>
              <w:top w:val="nil"/>
              <w:left w:val="nil"/>
              <w:bottom w:val="single" w:sz="4" w:space="0" w:color="auto"/>
              <w:right w:val="single" w:sz="4" w:space="0" w:color="auto"/>
            </w:tcBorders>
            <w:shd w:val="clear" w:color="auto" w:fill="auto"/>
            <w:noWrap/>
          </w:tcPr>
          <w:p w14:paraId="1F82363A" w14:textId="77777777" w:rsidR="00351AC1" w:rsidRPr="007F4FA5" w:rsidRDefault="00351AC1" w:rsidP="00351AC1">
            <w:pPr>
              <w:jc w:val="center"/>
              <w:rPr>
                <w:color w:val="000000"/>
                <w:sz w:val="20"/>
                <w:szCs w:val="20"/>
                <w:lang w:eastAsia="lv-LV"/>
              </w:rPr>
            </w:pPr>
            <w:r w:rsidRPr="007F4FA5">
              <w:rPr>
                <w:sz w:val="20"/>
                <w:szCs w:val="20"/>
              </w:rPr>
              <w:t>GLF 490 IV A</w:t>
            </w:r>
          </w:p>
        </w:tc>
        <w:tc>
          <w:tcPr>
            <w:tcW w:w="1516" w:type="dxa"/>
            <w:tcBorders>
              <w:top w:val="nil"/>
              <w:left w:val="nil"/>
              <w:bottom w:val="single" w:sz="4" w:space="0" w:color="auto"/>
              <w:right w:val="single" w:sz="4" w:space="0" w:color="auto"/>
            </w:tcBorders>
            <w:shd w:val="clear" w:color="auto" w:fill="auto"/>
            <w:noWrap/>
            <w:vAlign w:val="center"/>
          </w:tcPr>
          <w:p w14:paraId="61671D4B" w14:textId="77777777" w:rsidR="00351AC1" w:rsidRPr="007F4FA5" w:rsidRDefault="00351AC1" w:rsidP="00351AC1">
            <w:pPr>
              <w:jc w:val="center"/>
              <w:rPr>
                <w:color w:val="000000"/>
                <w:sz w:val="20"/>
                <w:szCs w:val="20"/>
                <w:lang w:eastAsia="lv-LV"/>
              </w:rPr>
            </w:pPr>
            <w:r w:rsidRPr="007F4FA5">
              <w:rPr>
                <w:sz w:val="20"/>
                <w:szCs w:val="20"/>
              </w:rPr>
              <w:t>5</w:t>
            </w:r>
          </w:p>
        </w:tc>
        <w:tc>
          <w:tcPr>
            <w:tcW w:w="2758" w:type="dxa"/>
            <w:tcBorders>
              <w:top w:val="nil"/>
              <w:left w:val="nil"/>
              <w:bottom w:val="single" w:sz="4" w:space="0" w:color="auto"/>
              <w:right w:val="single" w:sz="4" w:space="0" w:color="auto"/>
            </w:tcBorders>
            <w:shd w:val="clear" w:color="auto" w:fill="auto"/>
            <w:noWrap/>
            <w:vAlign w:val="center"/>
          </w:tcPr>
          <w:p w14:paraId="4BDBB85D" w14:textId="77777777" w:rsidR="00351AC1" w:rsidRPr="007F4FA5" w:rsidRDefault="00351AC1" w:rsidP="00351AC1">
            <w:pPr>
              <w:jc w:val="center"/>
              <w:rPr>
                <w:color w:val="000000"/>
                <w:sz w:val="20"/>
                <w:szCs w:val="20"/>
                <w:lang w:eastAsia="lv-LV"/>
              </w:rPr>
            </w:pPr>
            <w:r w:rsidRPr="007F4FA5">
              <w:rPr>
                <w:sz w:val="20"/>
                <w:szCs w:val="20"/>
              </w:rPr>
              <w:t>HZ06.040.025</w:t>
            </w:r>
          </w:p>
        </w:tc>
        <w:tc>
          <w:tcPr>
            <w:tcW w:w="4930" w:type="dxa"/>
            <w:tcBorders>
              <w:top w:val="nil"/>
              <w:left w:val="nil"/>
              <w:bottom w:val="single" w:sz="4" w:space="0" w:color="auto"/>
              <w:right w:val="single" w:sz="4" w:space="0" w:color="auto"/>
            </w:tcBorders>
            <w:shd w:val="clear" w:color="auto" w:fill="auto"/>
            <w:noWrap/>
            <w:vAlign w:val="center"/>
          </w:tcPr>
          <w:p w14:paraId="473C93C3" w14:textId="77777777" w:rsidR="00351AC1" w:rsidRPr="007F4FA5" w:rsidRDefault="00351AC1" w:rsidP="00351AC1">
            <w:pPr>
              <w:jc w:val="center"/>
              <w:rPr>
                <w:color w:val="000000"/>
                <w:sz w:val="20"/>
                <w:szCs w:val="20"/>
                <w:lang w:eastAsia="lv-LV"/>
              </w:rPr>
            </w:pPr>
            <w:r w:rsidRPr="007F4FA5">
              <w:rPr>
                <w:sz w:val="20"/>
                <w:szCs w:val="20"/>
              </w:rPr>
              <w:t>FUEHRUNGSBUECHSE</w:t>
            </w:r>
          </w:p>
        </w:tc>
        <w:tc>
          <w:tcPr>
            <w:tcW w:w="739" w:type="dxa"/>
            <w:tcBorders>
              <w:top w:val="nil"/>
              <w:left w:val="nil"/>
              <w:bottom w:val="single" w:sz="4" w:space="0" w:color="auto"/>
              <w:right w:val="single" w:sz="4" w:space="0" w:color="auto"/>
            </w:tcBorders>
            <w:shd w:val="clear" w:color="auto" w:fill="auto"/>
            <w:noWrap/>
            <w:vAlign w:val="center"/>
          </w:tcPr>
          <w:p w14:paraId="79FD80B8" w14:textId="77777777" w:rsidR="00351AC1" w:rsidRPr="007F4FA5" w:rsidRDefault="00351AC1" w:rsidP="00351AC1">
            <w:pPr>
              <w:jc w:val="center"/>
              <w:rPr>
                <w:color w:val="000000"/>
                <w:sz w:val="20"/>
                <w:szCs w:val="20"/>
                <w:lang w:eastAsia="lv-LV"/>
              </w:rPr>
            </w:pPr>
            <w:r w:rsidRPr="007F4FA5">
              <w:rPr>
                <w:sz w:val="20"/>
                <w:szCs w:val="20"/>
              </w:rPr>
              <w:t>2</w:t>
            </w:r>
          </w:p>
        </w:tc>
        <w:tc>
          <w:tcPr>
            <w:tcW w:w="961" w:type="dxa"/>
            <w:tcBorders>
              <w:top w:val="nil"/>
              <w:left w:val="nil"/>
              <w:bottom w:val="single" w:sz="4" w:space="0" w:color="auto"/>
              <w:right w:val="single" w:sz="4" w:space="0" w:color="auto"/>
            </w:tcBorders>
          </w:tcPr>
          <w:p w14:paraId="0D400DBB" w14:textId="77777777" w:rsidR="00351AC1" w:rsidRPr="007F4FA5" w:rsidRDefault="00351AC1" w:rsidP="00351AC1">
            <w:pPr>
              <w:jc w:val="center"/>
              <w:rPr>
                <w:sz w:val="20"/>
                <w:szCs w:val="20"/>
              </w:rPr>
            </w:pPr>
          </w:p>
        </w:tc>
        <w:tc>
          <w:tcPr>
            <w:tcW w:w="872" w:type="dxa"/>
            <w:gridSpan w:val="2"/>
            <w:tcBorders>
              <w:top w:val="nil"/>
              <w:left w:val="nil"/>
              <w:bottom w:val="single" w:sz="4" w:space="0" w:color="auto"/>
              <w:right w:val="single" w:sz="4" w:space="0" w:color="auto"/>
            </w:tcBorders>
          </w:tcPr>
          <w:p w14:paraId="6D5B6E36" w14:textId="77777777" w:rsidR="00351AC1" w:rsidRPr="007F4FA5" w:rsidRDefault="00351AC1" w:rsidP="00351AC1">
            <w:pPr>
              <w:jc w:val="center"/>
              <w:rPr>
                <w:sz w:val="20"/>
                <w:szCs w:val="20"/>
              </w:rPr>
            </w:pPr>
          </w:p>
        </w:tc>
      </w:tr>
      <w:tr w:rsidR="00351AC1" w:rsidRPr="007F4FA5" w14:paraId="258A75DE" w14:textId="77777777" w:rsidTr="00DD78E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tcPr>
          <w:p w14:paraId="0008BC98" w14:textId="77777777" w:rsidR="00351AC1" w:rsidRPr="007F4FA5" w:rsidRDefault="00351AC1" w:rsidP="00351AC1">
            <w:pPr>
              <w:jc w:val="center"/>
              <w:rPr>
                <w:bCs/>
                <w:sz w:val="20"/>
                <w:szCs w:val="20"/>
              </w:rPr>
            </w:pPr>
            <w:r w:rsidRPr="007F4FA5">
              <w:rPr>
                <w:bCs/>
                <w:sz w:val="20"/>
                <w:szCs w:val="20"/>
              </w:rPr>
              <w:t>9</w:t>
            </w:r>
          </w:p>
        </w:tc>
        <w:tc>
          <w:tcPr>
            <w:tcW w:w="1871" w:type="dxa"/>
            <w:tcBorders>
              <w:top w:val="nil"/>
              <w:left w:val="nil"/>
              <w:bottom w:val="single" w:sz="4" w:space="0" w:color="auto"/>
              <w:right w:val="single" w:sz="4" w:space="0" w:color="auto"/>
            </w:tcBorders>
            <w:shd w:val="clear" w:color="auto" w:fill="auto"/>
            <w:noWrap/>
            <w:vAlign w:val="center"/>
          </w:tcPr>
          <w:p w14:paraId="6A37B409" w14:textId="77777777" w:rsidR="00351AC1" w:rsidRPr="007F4FA5" w:rsidRDefault="00351AC1" w:rsidP="00351AC1">
            <w:pPr>
              <w:jc w:val="center"/>
              <w:rPr>
                <w:sz w:val="20"/>
                <w:szCs w:val="20"/>
              </w:rPr>
            </w:pPr>
            <w:r w:rsidRPr="007F4FA5">
              <w:rPr>
                <w:sz w:val="20"/>
                <w:szCs w:val="20"/>
              </w:rPr>
              <w:t>PN-BDS 1001/1</w:t>
            </w:r>
          </w:p>
        </w:tc>
        <w:tc>
          <w:tcPr>
            <w:tcW w:w="1516" w:type="dxa"/>
            <w:tcBorders>
              <w:top w:val="nil"/>
              <w:left w:val="nil"/>
              <w:bottom w:val="single" w:sz="4" w:space="0" w:color="auto"/>
              <w:right w:val="single" w:sz="4" w:space="0" w:color="auto"/>
            </w:tcBorders>
            <w:shd w:val="clear" w:color="auto" w:fill="auto"/>
            <w:noWrap/>
            <w:vAlign w:val="center"/>
          </w:tcPr>
          <w:p w14:paraId="7602AC89" w14:textId="77777777" w:rsidR="00351AC1" w:rsidRPr="007F4FA5" w:rsidRDefault="00351AC1" w:rsidP="00351AC1">
            <w:pPr>
              <w:jc w:val="center"/>
              <w:rPr>
                <w:sz w:val="20"/>
                <w:szCs w:val="20"/>
              </w:rPr>
            </w:pPr>
            <w:r w:rsidRPr="007F4FA5">
              <w:rPr>
                <w:sz w:val="20"/>
                <w:szCs w:val="20"/>
              </w:rPr>
              <w:t>50</w:t>
            </w:r>
          </w:p>
        </w:tc>
        <w:tc>
          <w:tcPr>
            <w:tcW w:w="2758" w:type="dxa"/>
            <w:tcBorders>
              <w:top w:val="nil"/>
              <w:left w:val="nil"/>
              <w:bottom w:val="single" w:sz="4" w:space="0" w:color="auto"/>
              <w:right w:val="single" w:sz="4" w:space="0" w:color="auto"/>
            </w:tcBorders>
            <w:shd w:val="clear" w:color="auto" w:fill="auto"/>
            <w:noWrap/>
            <w:vAlign w:val="center"/>
          </w:tcPr>
          <w:p w14:paraId="5FA2077E" w14:textId="77777777" w:rsidR="00351AC1" w:rsidRPr="007F4FA5" w:rsidRDefault="00351AC1" w:rsidP="00351AC1">
            <w:pPr>
              <w:jc w:val="center"/>
              <w:rPr>
                <w:sz w:val="20"/>
                <w:szCs w:val="20"/>
              </w:rPr>
            </w:pPr>
            <w:r w:rsidRPr="007F4FA5">
              <w:rPr>
                <w:sz w:val="20"/>
                <w:szCs w:val="20"/>
              </w:rPr>
              <w:t>175940/002-DS</w:t>
            </w:r>
          </w:p>
        </w:tc>
        <w:tc>
          <w:tcPr>
            <w:tcW w:w="4930" w:type="dxa"/>
            <w:tcBorders>
              <w:top w:val="nil"/>
              <w:left w:val="nil"/>
              <w:bottom w:val="single" w:sz="4" w:space="0" w:color="auto"/>
              <w:right w:val="single" w:sz="4" w:space="0" w:color="auto"/>
            </w:tcBorders>
            <w:shd w:val="clear" w:color="auto" w:fill="auto"/>
            <w:noWrap/>
            <w:vAlign w:val="center"/>
          </w:tcPr>
          <w:p w14:paraId="66065333" w14:textId="77777777" w:rsidR="00351AC1" w:rsidRPr="007F4FA5" w:rsidRDefault="00351AC1" w:rsidP="00351AC1">
            <w:pPr>
              <w:jc w:val="center"/>
              <w:rPr>
                <w:sz w:val="20"/>
                <w:szCs w:val="20"/>
              </w:rPr>
            </w:pPr>
            <w:r w:rsidRPr="007F4FA5">
              <w:rPr>
                <w:sz w:val="20"/>
                <w:szCs w:val="20"/>
              </w:rPr>
              <w:t>DICHTSATZ</w:t>
            </w:r>
          </w:p>
        </w:tc>
        <w:tc>
          <w:tcPr>
            <w:tcW w:w="739" w:type="dxa"/>
            <w:tcBorders>
              <w:top w:val="nil"/>
              <w:left w:val="nil"/>
              <w:bottom w:val="single" w:sz="4" w:space="0" w:color="auto"/>
              <w:right w:val="single" w:sz="4" w:space="0" w:color="auto"/>
            </w:tcBorders>
            <w:shd w:val="clear" w:color="auto" w:fill="auto"/>
            <w:noWrap/>
            <w:vAlign w:val="center"/>
          </w:tcPr>
          <w:p w14:paraId="1BB2B0FC" w14:textId="77777777" w:rsidR="00351AC1" w:rsidRPr="007F4FA5" w:rsidRDefault="00351AC1" w:rsidP="00351AC1">
            <w:pPr>
              <w:jc w:val="center"/>
              <w:rPr>
                <w:sz w:val="20"/>
                <w:szCs w:val="20"/>
              </w:rPr>
            </w:pPr>
            <w:r w:rsidRPr="007F4FA5">
              <w:rPr>
                <w:sz w:val="20"/>
                <w:szCs w:val="20"/>
              </w:rPr>
              <w:t>1</w:t>
            </w:r>
          </w:p>
        </w:tc>
        <w:tc>
          <w:tcPr>
            <w:tcW w:w="961" w:type="dxa"/>
            <w:tcBorders>
              <w:top w:val="nil"/>
              <w:left w:val="nil"/>
              <w:bottom w:val="single" w:sz="4" w:space="0" w:color="auto"/>
              <w:right w:val="single" w:sz="4" w:space="0" w:color="auto"/>
            </w:tcBorders>
          </w:tcPr>
          <w:p w14:paraId="313C64C7" w14:textId="77777777" w:rsidR="00351AC1" w:rsidRPr="007F4FA5" w:rsidRDefault="00351AC1" w:rsidP="00351AC1">
            <w:pPr>
              <w:jc w:val="center"/>
              <w:rPr>
                <w:sz w:val="20"/>
                <w:szCs w:val="20"/>
              </w:rPr>
            </w:pPr>
          </w:p>
        </w:tc>
        <w:tc>
          <w:tcPr>
            <w:tcW w:w="872" w:type="dxa"/>
            <w:gridSpan w:val="2"/>
            <w:tcBorders>
              <w:top w:val="nil"/>
              <w:left w:val="nil"/>
              <w:bottom w:val="single" w:sz="4" w:space="0" w:color="auto"/>
              <w:right w:val="single" w:sz="4" w:space="0" w:color="auto"/>
            </w:tcBorders>
          </w:tcPr>
          <w:p w14:paraId="74F2E6BA" w14:textId="77777777" w:rsidR="00351AC1" w:rsidRPr="007F4FA5" w:rsidRDefault="00351AC1" w:rsidP="00351AC1">
            <w:pPr>
              <w:jc w:val="center"/>
              <w:rPr>
                <w:sz w:val="20"/>
                <w:szCs w:val="20"/>
              </w:rPr>
            </w:pPr>
          </w:p>
        </w:tc>
      </w:tr>
      <w:tr w:rsidR="00351AC1" w:rsidRPr="007F4FA5" w14:paraId="4C4E5042" w14:textId="77777777" w:rsidTr="00DD78E7">
        <w:trPr>
          <w:trHeight w:val="300"/>
        </w:trPr>
        <w:tc>
          <w:tcPr>
            <w:tcW w:w="13412" w:type="dxa"/>
            <w:gridSpan w:val="8"/>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BD888B5" w14:textId="77777777" w:rsidR="00351AC1" w:rsidRPr="007F4FA5" w:rsidRDefault="00351AC1" w:rsidP="00351AC1">
            <w:pPr>
              <w:jc w:val="right"/>
              <w:rPr>
                <w:sz w:val="20"/>
                <w:szCs w:val="20"/>
              </w:rPr>
            </w:pPr>
            <w:r w:rsidRPr="007F4FA5">
              <w:rPr>
                <w:b/>
                <w:sz w:val="22"/>
                <w:szCs w:val="22"/>
                <w:lang w:val="lv-LV"/>
              </w:rPr>
              <w:t>Kopējā summa (EUR bez PVN)</w:t>
            </w:r>
            <w:r w:rsidRPr="007F4FA5">
              <w:rPr>
                <w:b/>
                <w:sz w:val="22"/>
                <w:szCs w:val="22"/>
                <w:vertAlign w:val="superscript"/>
                <w:lang w:val="lv-LV"/>
              </w:rPr>
              <w:t>*</w:t>
            </w:r>
            <w:r w:rsidRPr="007F4FA5">
              <w:rPr>
                <w:b/>
                <w:sz w:val="22"/>
                <w:szCs w:val="22"/>
                <w:lang w:val="lv-LV"/>
              </w:rPr>
              <w:t>:</w:t>
            </w:r>
          </w:p>
        </w:tc>
        <w:tc>
          <w:tcPr>
            <w:tcW w:w="852" w:type="dxa"/>
            <w:tcBorders>
              <w:top w:val="nil"/>
              <w:left w:val="nil"/>
              <w:bottom w:val="single" w:sz="4" w:space="0" w:color="auto"/>
              <w:right w:val="single" w:sz="4" w:space="0" w:color="auto"/>
            </w:tcBorders>
            <w:shd w:val="clear" w:color="auto" w:fill="D9D9D9" w:themeFill="background1" w:themeFillShade="D9"/>
          </w:tcPr>
          <w:p w14:paraId="4D017766" w14:textId="77777777" w:rsidR="00351AC1" w:rsidRPr="007F4FA5" w:rsidRDefault="00351AC1" w:rsidP="00351AC1">
            <w:pPr>
              <w:jc w:val="center"/>
              <w:rPr>
                <w:sz w:val="20"/>
                <w:szCs w:val="20"/>
              </w:rPr>
            </w:pPr>
          </w:p>
        </w:tc>
      </w:tr>
      <w:tr w:rsidR="00351AC1" w:rsidRPr="007F4FA5" w14:paraId="548DF43E" w14:textId="77777777" w:rsidTr="00DD78E7">
        <w:trPr>
          <w:trHeight w:val="300"/>
        </w:trPr>
        <w:tc>
          <w:tcPr>
            <w:tcW w:w="13412" w:type="dxa"/>
            <w:gridSpan w:val="8"/>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7369C366" w14:textId="35835213" w:rsidR="00351AC1" w:rsidRPr="007F4FA5" w:rsidRDefault="00351AC1" w:rsidP="00351AC1">
            <w:pPr>
              <w:jc w:val="right"/>
              <w:rPr>
                <w:b/>
                <w:sz w:val="22"/>
                <w:szCs w:val="22"/>
              </w:rPr>
            </w:pPr>
            <w:r w:rsidRPr="007F4FA5">
              <w:rPr>
                <w:b/>
                <w:lang w:val="lv-LV"/>
              </w:rPr>
              <w:t>Piedāvājuma kopējā summa (EUR bez PVN)</w:t>
            </w:r>
            <w:r w:rsidRPr="007F4FA5">
              <w:rPr>
                <w:b/>
                <w:vertAlign w:val="superscript"/>
                <w:lang w:val="lv-LV"/>
              </w:rPr>
              <w:t>*</w:t>
            </w:r>
            <w:r w:rsidRPr="007F4FA5">
              <w:rPr>
                <w:b/>
                <w:lang w:val="lv-LV"/>
              </w:rPr>
              <w:t>:</w:t>
            </w:r>
          </w:p>
        </w:tc>
        <w:tc>
          <w:tcPr>
            <w:tcW w:w="852" w:type="dxa"/>
            <w:tcBorders>
              <w:top w:val="nil"/>
              <w:left w:val="nil"/>
              <w:bottom w:val="single" w:sz="4" w:space="0" w:color="auto"/>
              <w:right w:val="single" w:sz="4" w:space="0" w:color="auto"/>
            </w:tcBorders>
            <w:shd w:val="clear" w:color="auto" w:fill="BFBFBF" w:themeFill="background1" w:themeFillShade="BF"/>
          </w:tcPr>
          <w:p w14:paraId="3B7A0E93" w14:textId="77777777" w:rsidR="00351AC1" w:rsidRPr="007F4FA5" w:rsidRDefault="00351AC1" w:rsidP="00351AC1">
            <w:pPr>
              <w:jc w:val="center"/>
              <w:rPr>
                <w:sz w:val="20"/>
                <w:szCs w:val="20"/>
              </w:rPr>
            </w:pPr>
          </w:p>
        </w:tc>
      </w:tr>
    </w:tbl>
    <w:p w14:paraId="3B0474D2" w14:textId="0180D327" w:rsidR="00294FAA" w:rsidDel="00DE5BBE" w:rsidRDefault="00294FAA" w:rsidP="00573619">
      <w:pPr>
        <w:ind w:left="-567"/>
        <w:contextualSpacing/>
        <w:jc w:val="both"/>
        <w:rPr>
          <w:del w:id="243" w:author="Inga Upenāja" w:date="2024-03-14T14:03:00Z"/>
          <w:i/>
          <w:sz w:val="20"/>
          <w:szCs w:val="20"/>
        </w:rPr>
      </w:pPr>
    </w:p>
    <w:p w14:paraId="34E784D3" w14:textId="1E8C4540" w:rsidR="0059336A" w:rsidRPr="007828C5" w:rsidRDefault="0059336A" w:rsidP="0059336A">
      <w:pPr>
        <w:numPr>
          <w:ilvl w:val="0"/>
          <w:numId w:val="4"/>
        </w:numPr>
        <w:tabs>
          <w:tab w:val="clear" w:pos="3338"/>
          <w:tab w:val="left" w:pos="284"/>
          <w:tab w:val="left" w:pos="426"/>
        </w:tabs>
        <w:ind w:left="0" w:firstLine="0"/>
        <w:jc w:val="both"/>
        <w:rPr>
          <w:lang w:val="lv-LV"/>
        </w:rPr>
      </w:pPr>
      <w:r w:rsidRPr="00E44C6A">
        <w:rPr>
          <w:lang w:val="lv-LV"/>
        </w:rPr>
        <w:t xml:space="preserve">  piedāvā preces garantijas termiņu ______ </w:t>
      </w:r>
      <w:r w:rsidRPr="00E44C6A">
        <w:rPr>
          <w:i/>
          <w:lang w:val="lv-LV"/>
        </w:rPr>
        <w:t xml:space="preserve">(nosacījums: ne </w:t>
      </w:r>
      <w:r w:rsidRPr="007828C5">
        <w:rPr>
          <w:i/>
          <w:lang w:val="lv-LV"/>
        </w:rPr>
        <w:t xml:space="preserve">mazāk kā </w:t>
      </w:r>
      <w:r w:rsidR="00351AC1" w:rsidRPr="007828C5">
        <w:rPr>
          <w:b/>
          <w:i/>
          <w:lang w:val="lv-LV"/>
        </w:rPr>
        <w:t>1</w:t>
      </w:r>
      <w:r w:rsidRPr="007828C5">
        <w:rPr>
          <w:b/>
          <w:i/>
          <w:lang w:val="lv-LV"/>
        </w:rPr>
        <w:t xml:space="preserve"> (</w:t>
      </w:r>
      <w:r w:rsidR="00351AC1" w:rsidRPr="007828C5">
        <w:rPr>
          <w:b/>
          <w:i/>
          <w:lang w:val="lv-LV"/>
        </w:rPr>
        <w:t>viens</w:t>
      </w:r>
      <w:r w:rsidRPr="007828C5">
        <w:rPr>
          <w:b/>
          <w:i/>
          <w:lang w:val="lv-LV"/>
        </w:rPr>
        <w:t>))</w:t>
      </w:r>
      <w:r w:rsidRPr="007828C5">
        <w:rPr>
          <w:b/>
          <w:lang w:val="lv-LV"/>
        </w:rPr>
        <w:t xml:space="preserve"> gad</w:t>
      </w:r>
      <w:r w:rsidR="00351AC1" w:rsidRPr="007828C5">
        <w:rPr>
          <w:b/>
          <w:lang w:val="lv-LV"/>
        </w:rPr>
        <w:t>s</w:t>
      </w:r>
      <w:r w:rsidRPr="007828C5">
        <w:rPr>
          <w:lang w:val="lv-LV"/>
        </w:rPr>
        <w:t xml:space="preserve"> no preces pieņemšanas dokumenta parakstīšanas dienas;</w:t>
      </w:r>
    </w:p>
    <w:p w14:paraId="30DF5078" w14:textId="279CA787" w:rsidR="0059336A" w:rsidRPr="002B486D" w:rsidRDefault="0059336A" w:rsidP="0059336A">
      <w:pPr>
        <w:numPr>
          <w:ilvl w:val="0"/>
          <w:numId w:val="4"/>
        </w:numPr>
        <w:tabs>
          <w:tab w:val="clear" w:pos="3338"/>
          <w:tab w:val="left" w:pos="284"/>
          <w:tab w:val="left" w:pos="426"/>
        </w:tabs>
        <w:ind w:left="0" w:firstLine="0"/>
        <w:jc w:val="both"/>
        <w:rPr>
          <w:lang w:val="lv-LV"/>
        </w:rPr>
      </w:pPr>
      <w:r w:rsidRPr="007828C5">
        <w:rPr>
          <w:lang w:val="lv-LV"/>
        </w:rPr>
        <w:t xml:space="preserve">garantē preces piegādi pilnā apjomā </w:t>
      </w:r>
      <w:r w:rsidR="00D1734F" w:rsidRPr="007828C5">
        <w:rPr>
          <w:b/>
          <w:bCs/>
          <w:color w:val="000000"/>
          <w:lang w:val="lv-LV"/>
        </w:rPr>
        <w:t>7</w:t>
      </w:r>
      <w:r w:rsidR="002B486D" w:rsidRPr="007828C5">
        <w:rPr>
          <w:b/>
          <w:bCs/>
          <w:color w:val="000000"/>
          <w:lang w:val="lv-LV"/>
        </w:rPr>
        <w:t xml:space="preserve"> (</w:t>
      </w:r>
      <w:r w:rsidR="00D1734F" w:rsidRPr="007828C5">
        <w:rPr>
          <w:b/>
          <w:bCs/>
          <w:color w:val="000000"/>
          <w:lang w:val="lv-LV"/>
        </w:rPr>
        <w:t>septiņu</w:t>
      </w:r>
      <w:r w:rsidR="002B486D" w:rsidRPr="007828C5">
        <w:rPr>
          <w:b/>
          <w:bCs/>
          <w:color w:val="000000"/>
          <w:lang w:val="lv-LV"/>
        </w:rPr>
        <w:t xml:space="preserve">) </w:t>
      </w:r>
      <w:r w:rsidRPr="007828C5">
        <w:rPr>
          <w:b/>
          <w:bCs/>
          <w:color w:val="000000"/>
          <w:lang w:val="lv-LV"/>
        </w:rPr>
        <w:t>kalendāro mēnešu</w:t>
      </w:r>
      <w:r w:rsidRPr="002B486D">
        <w:rPr>
          <w:b/>
          <w:bCs/>
          <w:color w:val="000000"/>
          <w:lang w:val="lv-LV"/>
        </w:rPr>
        <w:t xml:space="preserve"> </w:t>
      </w:r>
      <w:r w:rsidRPr="002B486D">
        <w:rPr>
          <w:color w:val="000000"/>
          <w:lang w:val="lv-LV"/>
        </w:rPr>
        <w:t xml:space="preserve">laikā no līguma noslēgšanas brīža </w:t>
      </w:r>
      <w:r w:rsidRPr="002B486D">
        <w:rPr>
          <w:lang w:val="lv-LV"/>
        </w:rPr>
        <w:t>atbilstoši Tehniskajai specifikācijai (nolikuma 3.pielikums);</w:t>
      </w:r>
    </w:p>
    <w:p w14:paraId="021EDFD1" w14:textId="77777777" w:rsidR="0059336A" w:rsidRPr="00E44C6A" w:rsidRDefault="0059336A" w:rsidP="0059336A">
      <w:pPr>
        <w:numPr>
          <w:ilvl w:val="0"/>
          <w:numId w:val="4"/>
        </w:numPr>
        <w:tabs>
          <w:tab w:val="clear" w:pos="3338"/>
          <w:tab w:val="left" w:pos="284"/>
          <w:tab w:val="left" w:pos="426"/>
        </w:tabs>
        <w:ind w:left="0" w:firstLine="0"/>
        <w:jc w:val="both"/>
        <w:rPr>
          <w:lang w:val="lv-LV"/>
        </w:rPr>
      </w:pPr>
      <w:r w:rsidRPr="002B486D">
        <w:rPr>
          <w:lang w:val="lv-LV"/>
        </w:rPr>
        <w:t xml:space="preserve">  piedāvā samaksas termiņu ___ </w:t>
      </w:r>
      <w:r w:rsidRPr="002B486D">
        <w:rPr>
          <w:i/>
          <w:iCs/>
          <w:lang w:val="lv-LV"/>
        </w:rPr>
        <w:t>(nosacījums: ne mazāk kā</w:t>
      </w:r>
      <w:r w:rsidRPr="00E44C6A">
        <w:rPr>
          <w:i/>
          <w:iCs/>
          <w:lang w:val="lv-LV"/>
        </w:rPr>
        <w:t xml:space="preserve"> 30 (trīsdesmit))</w:t>
      </w:r>
      <w:r w:rsidRPr="00E44C6A">
        <w:rPr>
          <w:lang w:val="lv-LV"/>
        </w:rPr>
        <w:t xml:space="preserve"> kalendārās dienas no preces pieņemšanas dokumenta parakstīšanas dienas un rēķina par apmaksu saņemšanas dienas;</w:t>
      </w:r>
    </w:p>
    <w:p w14:paraId="757D0EB1" w14:textId="77777777" w:rsidR="0059336A" w:rsidRPr="00E44C6A" w:rsidRDefault="0059336A" w:rsidP="0059336A">
      <w:pPr>
        <w:numPr>
          <w:ilvl w:val="0"/>
          <w:numId w:val="4"/>
        </w:numPr>
        <w:tabs>
          <w:tab w:val="clear" w:pos="3338"/>
          <w:tab w:val="num" w:pos="-142"/>
          <w:tab w:val="left" w:pos="426"/>
        </w:tabs>
        <w:ind w:left="0" w:firstLine="0"/>
        <w:jc w:val="both"/>
        <w:rPr>
          <w:lang w:val="lv-LV"/>
        </w:rPr>
      </w:pPr>
      <w:r w:rsidRPr="00E44C6A">
        <w:rPr>
          <w:lang w:val="lv-LV"/>
        </w:rPr>
        <w:t>apliecina, ka neatbilst nevienam no sarunu procedūras nolikuma 3.punktā minētajiem pretendentu izslēgšanas gadījumiem;</w:t>
      </w:r>
    </w:p>
    <w:p w14:paraId="59A99E3A" w14:textId="77777777" w:rsidR="0059336A" w:rsidRPr="00E44C6A" w:rsidRDefault="0059336A" w:rsidP="0059336A">
      <w:pPr>
        <w:numPr>
          <w:ilvl w:val="0"/>
          <w:numId w:val="4"/>
        </w:numPr>
        <w:tabs>
          <w:tab w:val="clear" w:pos="3338"/>
          <w:tab w:val="left" w:pos="426"/>
        </w:tabs>
        <w:ind w:left="0" w:firstLine="0"/>
        <w:jc w:val="both"/>
        <w:rPr>
          <w:lang w:val="lv-LV"/>
        </w:rPr>
      </w:pPr>
      <w:r w:rsidRPr="00E44C6A">
        <w:rPr>
          <w:lang w:val="lv-LV"/>
        </w:rPr>
        <w:lastRenderedPageBreak/>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B2806A3" w14:textId="77777777" w:rsidR="0059336A" w:rsidRPr="00E44C6A" w:rsidRDefault="0059336A" w:rsidP="0059336A">
      <w:pPr>
        <w:numPr>
          <w:ilvl w:val="0"/>
          <w:numId w:val="4"/>
        </w:numPr>
        <w:tabs>
          <w:tab w:val="clear" w:pos="3338"/>
          <w:tab w:val="num" w:pos="284"/>
          <w:tab w:val="left" w:pos="426"/>
        </w:tabs>
        <w:ind w:left="0" w:firstLine="0"/>
        <w:jc w:val="both"/>
        <w:rPr>
          <w:lang w:val="lv-LV"/>
        </w:rPr>
      </w:pPr>
      <w:r w:rsidRPr="00E44C6A">
        <w:rPr>
          <w:lang w:val="lv-LV"/>
        </w:rPr>
        <w:t xml:space="preserve">apliecina, ka sarunu procedūras nolikums </w:t>
      </w:r>
      <w:r w:rsidRPr="00E44C6A">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99386D0" w14:textId="77777777" w:rsidR="0059336A" w:rsidRPr="00E44C6A" w:rsidRDefault="0059336A" w:rsidP="0059336A">
      <w:pPr>
        <w:numPr>
          <w:ilvl w:val="0"/>
          <w:numId w:val="4"/>
        </w:numPr>
        <w:tabs>
          <w:tab w:val="clear" w:pos="3338"/>
          <w:tab w:val="left" w:pos="426"/>
        </w:tabs>
        <w:ind w:left="0" w:firstLine="0"/>
        <w:jc w:val="both"/>
        <w:rPr>
          <w:lang w:val="lv-LV"/>
        </w:rPr>
      </w:pPr>
      <w:r w:rsidRPr="00E44C6A">
        <w:rPr>
          <w:lang w:val="lv-LV"/>
        </w:rPr>
        <w:t xml:space="preserve">atzīst sava piedāvājuma derīguma termiņu ne mazāk kā </w:t>
      </w:r>
      <w:r w:rsidRPr="00E44C6A">
        <w:rPr>
          <w:b/>
          <w:lang w:val="lv-LV"/>
        </w:rPr>
        <w:t>100 (viens simts)</w:t>
      </w:r>
      <w:r w:rsidRPr="00E44C6A">
        <w:rPr>
          <w:lang w:val="lv-LV"/>
        </w:rPr>
        <w:t xml:space="preserve"> dienas no piedāvājuma atvēršanas dienas;</w:t>
      </w:r>
    </w:p>
    <w:p w14:paraId="1BA7AD1C" w14:textId="77777777" w:rsidR="0059336A" w:rsidRPr="00AB1C4A" w:rsidRDefault="0059336A" w:rsidP="0059336A">
      <w:pPr>
        <w:numPr>
          <w:ilvl w:val="0"/>
          <w:numId w:val="4"/>
        </w:numPr>
        <w:tabs>
          <w:tab w:val="clear" w:pos="3338"/>
          <w:tab w:val="left" w:pos="426"/>
        </w:tabs>
        <w:ind w:left="0" w:firstLine="0"/>
        <w:jc w:val="both"/>
        <w:rPr>
          <w:lang w:val="lv-LV"/>
        </w:rPr>
      </w:pPr>
      <w:r w:rsidRPr="00E44C6A">
        <w:rPr>
          <w:lang w:val="lv-LV"/>
        </w:rPr>
        <w:t xml:space="preserve">apliecina, ka ir tiesīgs veikt sarunu procedūras priekšmetā minētās preces piegādi un garantē, ka sarunu procedūras priekšmetā norādītā prece tiks piegādāta saskaņā ar piedāvājumu un Tehnisko </w:t>
      </w:r>
      <w:r w:rsidRPr="00AB1C4A">
        <w:rPr>
          <w:lang w:val="lv-LV"/>
        </w:rPr>
        <w:t>specifikāciju (nolikuma 3.pielikums), tā būs jauna, nebūs iepriekš lietota vai atjaunota;</w:t>
      </w:r>
    </w:p>
    <w:p w14:paraId="0AA8D2F5" w14:textId="77777777" w:rsidR="0059336A" w:rsidRPr="00AB1C4A" w:rsidRDefault="0059336A" w:rsidP="0059336A">
      <w:pPr>
        <w:numPr>
          <w:ilvl w:val="0"/>
          <w:numId w:val="4"/>
        </w:numPr>
        <w:tabs>
          <w:tab w:val="clear" w:pos="3338"/>
          <w:tab w:val="left" w:pos="426"/>
        </w:tabs>
        <w:ind w:left="0" w:firstLine="0"/>
        <w:jc w:val="both"/>
        <w:rPr>
          <w:lang w:val="lv-LV"/>
        </w:rPr>
      </w:pPr>
      <w:r w:rsidRPr="00AB1C4A">
        <w:rPr>
          <w:lang w:val="lv-LV"/>
        </w:rPr>
        <w:t>apliecina, ka preces iepakojums ir atbilstošs preces veidam, lai nodrošinātu preces kvalitātes saglabāšanu tās transportēšanas un glabāšanas laikā;</w:t>
      </w:r>
    </w:p>
    <w:p w14:paraId="57ACA463" w14:textId="77777777" w:rsidR="00642062" w:rsidRPr="00AB1C4A" w:rsidRDefault="00642062" w:rsidP="00642062">
      <w:pPr>
        <w:numPr>
          <w:ilvl w:val="0"/>
          <w:numId w:val="4"/>
        </w:numPr>
        <w:tabs>
          <w:tab w:val="clear" w:pos="3338"/>
          <w:tab w:val="left" w:pos="426"/>
        </w:tabs>
        <w:ind w:left="0" w:firstLine="0"/>
        <w:jc w:val="both"/>
        <w:rPr>
          <w:lang w:val="lv-LV"/>
        </w:rPr>
      </w:pPr>
      <w:r w:rsidRPr="00AB1C4A">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w:t>
      </w:r>
      <w:r>
        <w:rPr>
          <w:lang w:val="lv-LV"/>
        </w:rPr>
        <w:t xml:space="preserve"> atmuitošanas,</w:t>
      </w:r>
      <w:r w:rsidRPr="00AB1C4A">
        <w:rPr>
          <w:lang w:val="lv-LV"/>
        </w:rPr>
        <w:t xml:space="preserve"> dabas resursu, sociālais u.c. nodokļi (izņemot PVN) saskaņā ar Latvijas Republikas tiesību aktiem, pieskaitāmās izmaksas, ar peļņu un riska faktoriem saistītās izmaksas, neparedzamie izdevumi u.tml.;</w:t>
      </w:r>
    </w:p>
    <w:p w14:paraId="152B48AD" w14:textId="77777777" w:rsidR="00642062" w:rsidRPr="00447B2B" w:rsidRDefault="00642062" w:rsidP="00642062">
      <w:pPr>
        <w:numPr>
          <w:ilvl w:val="0"/>
          <w:numId w:val="4"/>
        </w:numPr>
        <w:tabs>
          <w:tab w:val="clear" w:pos="3338"/>
          <w:tab w:val="left" w:pos="426"/>
        </w:tabs>
        <w:ind w:left="0" w:right="46" w:firstLine="0"/>
        <w:jc w:val="both"/>
        <w:rPr>
          <w:lang w:val="lv-LV"/>
        </w:rPr>
      </w:pPr>
      <w:r w:rsidRPr="003060C7">
        <w:rPr>
          <w:lang w:val="lv-LV"/>
        </w:rPr>
        <w:t xml:space="preserve">apliecina, ka pretendents, tā darbinieks vai pretendenta piedāvājumā norādītā persona nav konsultējusi vai citādi bijusi iesaistīta iepirkuma dokumentu sagatavošanā, </w:t>
      </w:r>
      <w:r w:rsidRPr="00C74414">
        <w:rPr>
          <w:rStyle w:val="ui-provider"/>
          <w:lang w:val="lv-LV"/>
        </w:rPr>
        <w:t>kā arī nav mēģinājusi prettiesiski ietekmēt pasūtītāju, iepirkuma komisijas vai iepirkuma komisijas locekļa lēmumu attiecībā uz iepirkuma procedūru vai iegūt tādu konfidenciālu informāciju, kas tam sniegtu nepamatotas priekšrocības iepirkumā</w:t>
      </w:r>
      <w:r w:rsidRPr="00447B2B">
        <w:rPr>
          <w:lang w:val="lv-LV"/>
        </w:rPr>
        <w:t>;</w:t>
      </w:r>
    </w:p>
    <w:p w14:paraId="28124812" w14:textId="64167B7D" w:rsidR="006C337C" w:rsidRPr="00642062" w:rsidRDefault="00642062" w:rsidP="00642062">
      <w:pPr>
        <w:numPr>
          <w:ilvl w:val="0"/>
          <w:numId w:val="4"/>
        </w:numPr>
        <w:tabs>
          <w:tab w:val="clear" w:pos="3338"/>
          <w:tab w:val="left" w:pos="426"/>
        </w:tabs>
        <w:ind w:left="0" w:right="46" w:firstLine="0"/>
        <w:jc w:val="both"/>
        <w:rPr>
          <w:lang w:val="lv-LV"/>
        </w:rPr>
      </w:pPr>
      <w:r w:rsidRPr="00447B2B">
        <w:rPr>
          <w:lang w:val="lv-LV"/>
        </w:rPr>
        <w:t>apliecina</w:t>
      </w:r>
      <w:r w:rsidRPr="00447B2B">
        <w:rPr>
          <w:i/>
          <w:iCs/>
          <w:lang w:val="lv-LV"/>
        </w:rPr>
        <w:t xml:space="preserve">, </w:t>
      </w:r>
      <w:r w:rsidRPr="00447B2B">
        <w:rPr>
          <w:lang w:val="lv-LV"/>
        </w:rPr>
        <w:t>ka piedāvātā prece (materiāli),</w:t>
      </w:r>
      <w:r w:rsidRPr="00C74414">
        <w:rPr>
          <w:lang w:val="lv-LV"/>
        </w:rPr>
        <w:t xml:space="preserve"> preces (materiālu) pārstrādes (ražošanas) procesā izmantotie dzelzs un tērauda izejmateriāli</w:t>
      </w:r>
      <w:r w:rsidRPr="00447B2B">
        <w:rPr>
          <w:lang w:val="lv-LV"/>
        </w:rPr>
        <w:t xml:space="preserve"> un pretendents nav iekļauti un uz tiem nav attiecināmas starptautiskās vai nacionālās sankcijas</w:t>
      </w:r>
      <w:r w:rsidRPr="00447B2B">
        <w:rPr>
          <w:i/>
          <w:iCs/>
          <w:lang w:val="lv-LV"/>
        </w:rPr>
        <w:t xml:space="preserve"> </w:t>
      </w:r>
      <w:r w:rsidRPr="00447B2B">
        <w:rPr>
          <w:lang w:val="lv-LV"/>
        </w:rPr>
        <w:t>atbilstoši</w:t>
      </w:r>
      <w:r w:rsidRPr="00447B2B">
        <w:rPr>
          <w:lang w:val="lv-LV" w:eastAsia="x-none"/>
        </w:rPr>
        <w:t xml:space="preserve"> Eiropas Savienības tiesību aktos un Latvijas Republikas nacionālajos tiesību aktos norādītajam</w:t>
      </w:r>
      <w:r w:rsidRPr="00447B2B">
        <w:rPr>
          <w:lang w:val="lv-LV" w:eastAsia="lv-LV"/>
        </w:rPr>
        <w:t>. Ja iepirkuma ietvaros vai iespējamā iepirkuma līguma izpildes laikā šādas sankcijas tiks piemērotas vai kļūs attiecināmas, pretendents nekavējoties rakstveidā par to paziņo pasūtītājam;</w:t>
      </w:r>
    </w:p>
    <w:p w14:paraId="74D0BB38" w14:textId="77777777" w:rsidR="0059336A" w:rsidRPr="00E44C6A" w:rsidRDefault="0059336A" w:rsidP="0059336A">
      <w:pPr>
        <w:numPr>
          <w:ilvl w:val="0"/>
          <w:numId w:val="4"/>
        </w:numPr>
        <w:tabs>
          <w:tab w:val="clear" w:pos="3338"/>
          <w:tab w:val="left" w:pos="426"/>
        </w:tabs>
        <w:ind w:left="0" w:right="46" w:firstLine="0"/>
        <w:jc w:val="both"/>
        <w:rPr>
          <w:lang w:val="lv-LV"/>
        </w:rPr>
      </w:pPr>
      <w:r w:rsidRPr="00E44C6A">
        <w:rPr>
          <w:lang w:val="lv-LV"/>
        </w:rPr>
        <w:t xml:space="preserve">apliecina, ka ir iepazinies ar </w:t>
      </w:r>
      <w:r w:rsidRPr="00E44C6A">
        <w:rPr>
          <w:color w:val="222222"/>
          <w:lang w:val="lv-LV"/>
        </w:rPr>
        <w:t>„</w:t>
      </w:r>
      <w:r w:rsidRPr="00E44C6A">
        <w:rPr>
          <w:lang w:val="lv-LV"/>
        </w:rPr>
        <w:t xml:space="preserve">Latvijas dzelzceļš” koncerna mājas lapā </w:t>
      </w:r>
      <w:r w:rsidRPr="00E44C6A">
        <w:rPr>
          <w:i/>
          <w:lang w:val="lv-LV"/>
        </w:rPr>
        <w:t>www.ldz.lv</w:t>
      </w:r>
      <w:r w:rsidRPr="00E44C6A">
        <w:rPr>
          <w:lang w:val="lv-LV"/>
        </w:rPr>
        <w:t xml:space="preserve"> publicētajiem </w:t>
      </w:r>
      <w:r w:rsidRPr="00E44C6A">
        <w:rPr>
          <w:color w:val="222222"/>
          <w:lang w:val="lv-LV"/>
        </w:rPr>
        <w:t>„</w:t>
      </w:r>
      <w:r w:rsidRPr="00E44C6A">
        <w:rPr>
          <w:lang w:val="lv-LV"/>
        </w:rPr>
        <w:t xml:space="preserve">Latvijas dzelzceļš” koncerna sadarbības partneru biznesa ētikas pamatprincipiem, atbilst tiem un apņemas arī turpmāk strikti tos ievērot pats un nodrošināt, ka tos ievēro arī tā darbinieki; </w:t>
      </w:r>
    </w:p>
    <w:p w14:paraId="06AB3BCC" w14:textId="77777777" w:rsidR="0059336A" w:rsidRPr="00E44C6A" w:rsidRDefault="0059336A" w:rsidP="0059336A">
      <w:pPr>
        <w:numPr>
          <w:ilvl w:val="0"/>
          <w:numId w:val="4"/>
        </w:numPr>
        <w:tabs>
          <w:tab w:val="left" w:pos="426"/>
        </w:tabs>
        <w:ind w:left="0" w:firstLine="0"/>
        <w:jc w:val="both"/>
        <w:rPr>
          <w:lang w:val="lv-LV"/>
        </w:rPr>
      </w:pPr>
      <w:r w:rsidRPr="00E44C6A">
        <w:rPr>
          <w:lang w:val="lv-LV"/>
        </w:rPr>
        <w:t>garantē, ka visas sniegtās ziņas ir patiesas.</w:t>
      </w:r>
    </w:p>
    <w:p w14:paraId="63EFB498" w14:textId="77777777" w:rsidR="005F6888" w:rsidRPr="00477200" w:rsidRDefault="005F6888" w:rsidP="005F6888">
      <w:pPr>
        <w:pStyle w:val="ListParagraph"/>
        <w:numPr>
          <w:ilvl w:val="0"/>
          <w:numId w:val="4"/>
        </w:numPr>
        <w:tabs>
          <w:tab w:val="clear" w:pos="3338"/>
          <w:tab w:val="right" w:pos="0"/>
          <w:tab w:val="num" w:pos="426"/>
          <w:tab w:val="center" w:pos="4153"/>
          <w:tab w:val="right" w:pos="8306"/>
        </w:tabs>
        <w:ind w:left="567" w:hanging="567"/>
        <w:jc w:val="both"/>
        <w:rPr>
          <w:lang w:val="lv-LV"/>
        </w:rPr>
      </w:pPr>
      <w:r>
        <w:rPr>
          <w:lang w:val="lv-LV"/>
        </w:rPr>
        <w:t>p</w:t>
      </w:r>
      <w:r w:rsidRPr="00477200">
        <w:rPr>
          <w:lang w:val="lv-LV"/>
        </w:rPr>
        <w:t>retendenta rekvizīti: (Pretendents aizpilda tabulu, norādot visu pieprasīto informāciju)</w:t>
      </w: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5F6888" w:rsidRPr="00477200" w14:paraId="7FC52690" w14:textId="77777777" w:rsidTr="006B1EA8">
        <w:trPr>
          <w:trHeight w:val="301"/>
        </w:trPr>
        <w:tc>
          <w:tcPr>
            <w:tcW w:w="3960" w:type="dxa"/>
            <w:tcBorders>
              <w:top w:val="single" w:sz="4" w:space="0" w:color="auto"/>
              <w:left w:val="single" w:sz="4" w:space="0" w:color="auto"/>
              <w:bottom w:val="single" w:sz="4" w:space="0" w:color="auto"/>
              <w:right w:val="single" w:sz="4" w:space="0" w:color="auto"/>
            </w:tcBorders>
            <w:hideMark/>
          </w:tcPr>
          <w:p w14:paraId="7DF01431"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7E4387FE"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0673BCC2" w14:textId="77777777" w:rsidTr="006B1EA8">
        <w:tc>
          <w:tcPr>
            <w:tcW w:w="3960" w:type="dxa"/>
            <w:tcBorders>
              <w:top w:val="single" w:sz="4" w:space="0" w:color="auto"/>
              <w:left w:val="single" w:sz="4" w:space="0" w:color="auto"/>
              <w:bottom w:val="single" w:sz="4" w:space="0" w:color="auto"/>
              <w:right w:val="single" w:sz="4" w:space="0" w:color="auto"/>
            </w:tcBorders>
            <w:hideMark/>
          </w:tcPr>
          <w:p w14:paraId="496555ED"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F9E496D"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41CE084C" w14:textId="77777777" w:rsidTr="006B1EA8">
        <w:tc>
          <w:tcPr>
            <w:tcW w:w="3960" w:type="dxa"/>
            <w:tcBorders>
              <w:top w:val="single" w:sz="4" w:space="0" w:color="auto"/>
              <w:left w:val="single" w:sz="4" w:space="0" w:color="auto"/>
              <w:bottom w:val="single" w:sz="4" w:space="0" w:color="auto"/>
              <w:right w:val="single" w:sz="4" w:space="0" w:color="auto"/>
            </w:tcBorders>
            <w:hideMark/>
          </w:tcPr>
          <w:p w14:paraId="211D1002"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2FBD2AC"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1A306239" w14:textId="77777777" w:rsidTr="006B1EA8">
        <w:tc>
          <w:tcPr>
            <w:tcW w:w="3960" w:type="dxa"/>
            <w:tcBorders>
              <w:top w:val="single" w:sz="4" w:space="0" w:color="auto"/>
              <w:left w:val="single" w:sz="4" w:space="0" w:color="auto"/>
              <w:bottom w:val="single" w:sz="4" w:space="0" w:color="auto"/>
              <w:right w:val="single" w:sz="4" w:space="0" w:color="auto"/>
            </w:tcBorders>
            <w:hideMark/>
          </w:tcPr>
          <w:p w14:paraId="1821102C"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4776232D"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6143DB0A" w14:textId="77777777" w:rsidTr="006B1EA8">
        <w:tc>
          <w:tcPr>
            <w:tcW w:w="3960" w:type="dxa"/>
            <w:tcBorders>
              <w:top w:val="single" w:sz="4" w:space="0" w:color="auto"/>
              <w:left w:val="single" w:sz="4" w:space="0" w:color="auto"/>
              <w:bottom w:val="single" w:sz="4" w:space="0" w:color="auto"/>
              <w:right w:val="single" w:sz="4" w:space="0" w:color="auto"/>
            </w:tcBorders>
            <w:hideMark/>
          </w:tcPr>
          <w:p w14:paraId="4D34D543"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EE639C9"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59F53EF3" w14:textId="77777777" w:rsidTr="006B1EA8">
        <w:tc>
          <w:tcPr>
            <w:tcW w:w="3960" w:type="dxa"/>
            <w:tcBorders>
              <w:top w:val="single" w:sz="4" w:space="0" w:color="auto"/>
              <w:left w:val="single" w:sz="4" w:space="0" w:color="auto"/>
              <w:bottom w:val="single" w:sz="4" w:space="0" w:color="auto"/>
              <w:right w:val="single" w:sz="4" w:space="0" w:color="auto"/>
            </w:tcBorders>
            <w:hideMark/>
          </w:tcPr>
          <w:p w14:paraId="0336F4C4"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6E58A66B"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051BE21E" w14:textId="77777777" w:rsidTr="006B1EA8">
        <w:tc>
          <w:tcPr>
            <w:tcW w:w="3960" w:type="dxa"/>
            <w:tcBorders>
              <w:top w:val="single" w:sz="4" w:space="0" w:color="auto"/>
              <w:left w:val="single" w:sz="4" w:space="0" w:color="auto"/>
              <w:bottom w:val="single" w:sz="4" w:space="0" w:color="auto"/>
              <w:right w:val="single" w:sz="4" w:space="0" w:color="auto"/>
            </w:tcBorders>
            <w:hideMark/>
          </w:tcPr>
          <w:p w14:paraId="307CC639"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DCD394C"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2EEF83A5" w14:textId="77777777" w:rsidTr="006B1EA8">
        <w:tc>
          <w:tcPr>
            <w:tcW w:w="3960" w:type="dxa"/>
            <w:tcBorders>
              <w:top w:val="single" w:sz="4" w:space="0" w:color="auto"/>
              <w:left w:val="single" w:sz="4" w:space="0" w:color="auto"/>
              <w:bottom w:val="single" w:sz="4" w:space="0" w:color="auto"/>
              <w:right w:val="single" w:sz="4" w:space="0" w:color="auto"/>
            </w:tcBorders>
            <w:hideMark/>
          </w:tcPr>
          <w:p w14:paraId="19BE53A5"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359BA401"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2A9E83CE" w14:textId="77777777" w:rsidTr="006B1EA8">
        <w:tc>
          <w:tcPr>
            <w:tcW w:w="3960" w:type="dxa"/>
            <w:tcBorders>
              <w:top w:val="single" w:sz="4" w:space="0" w:color="auto"/>
              <w:left w:val="single" w:sz="4" w:space="0" w:color="auto"/>
              <w:bottom w:val="single" w:sz="4" w:space="0" w:color="auto"/>
              <w:right w:val="single" w:sz="4" w:space="0" w:color="auto"/>
            </w:tcBorders>
          </w:tcPr>
          <w:p w14:paraId="359A1D25"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745CE3DD"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06034915" w14:textId="77777777" w:rsidTr="006B1EA8">
        <w:tc>
          <w:tcPr>
            <w:tcW w:w="3960" w:type="dxa"/>
            <w:tcBorders>
              <w:top w:val="single" w:sz="4" w:space="0" w:color="auto"/>
              <w:left w:val="single" w:sz="4" w:space="0" w:color="auto"/>
              <w:bottom w:val="single" w:sz="4" w:space="0" w:color="auto"/>
              <w:right w:val="single" w:sz="4" w:space="0" w:color="auto"/>
            </w:tcBorders>
          </w:tcPr>
          <w:p w14:paraId="1E334CAE"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311176B2"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45FB4FE8" w14:textId="77777777" w:rsidTr="006B1EA8">
        <w:tc>
          <w:tcPr>
            <w:tcW w:w="3960" w:type="dxa"/>
            <w:tcBorders>
              <w:top w:val="single" w:sz="4" w:space="0" w:color="auto"/>
              <w:left w:val="single" w:sz="4" w:space="0" w:color="auto"/>
              <w:bottom w:val="single" w:sz="4" w:space="0" w:color="auto"/>
              <w:right w:val="single" w:sz="4" w:space="0" w:color="auto"/>
            </w:tcBorders>
          </w:tcPr>
          <w:p w14:paraId="471769DE"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Kods</w:t>
            </w:r>
          </w:p>
        </w:tc>
        <w:tc>
          <w:tcPr>
            <w:tcW w:w="4680" w:type="dxa"/>
            <w:tcBorders>
              <w:top w:val="single" w:sz="4" w:space="0" w:color="auto"/>
              <w:left w:val="single" w:sz="4" w:space="0" w:color="auto"/>
              <w:bottom w:val="single" w:sz="4" w:space="0" w:color="auto"/>
              <w:right w:val="single" w:sz="4" w:space="0" w:color="auto"/>
            </w:tcBorders>
          </w:tcPr>
          <w:p w14:paraId="68454F2D"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0F2AF051" w14:textId="77777777" w:rsidTr="006B1EA8">
        <w:tc>
          <w:tcPr>
            <w:tcW w:w="3960" w:type="dxa"/>
            <w:tcBorders>
              <w:top w:val="single" w:sz="4" w:space="0" w:color="auto"/>
              <w:left w:val="single" w:sz="4" w:space="0" w:color="auto"/>
              <w:bottom w:val="single" w:sz="4" w:space="0" w:color="auto"/>
              <w:right w:val="single" w:sz="4" w:space="0" w:color="auto"/>
            </w:tcBorders>
          </w:tcPr>
          <w:p w14:paraId="553559F6"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7AC914AB" w14:textId="77777777" w:rsidR="005F6888" w:rsidRPr="00477200" w:rsidRDefault="005F6888" w:rsidP="006B1EA8">
            <w:pPr>
              <w:tabs>
                <w:tab w:val="right" w:pos="0"/>
                <w:tab w:val="center" w:pos="4153"/>
                <w:tab w:val="right" w:pos="8306"/>
              </w:tabs>
              <w:spacing w:line="256" w:lineRule="auto"/>
              <w:jc w:val="both"/>
              <w:rPr>
                <w:lang w:val="lv-LV"/>
              </w:rPr>
            </w:pPr>
          </w:p>
        </w:tc>
      </w:tr>
    </w:tbl>
    <w:p w14:paraId="4E05276B" w14:textId="257AE0CC" w:rsidR="005F6888" w:rsidRPr="00477200" w:rsidRDefault="005F6888" w:rsidP="005F6888">
      <w:pPr>
        <w:pStyle w:val="Default"/>
        <w:ind w:right="140"/>
      </w:pPr>
      <w:r w:rsidRPr="00477200">
        <w:t>Pretendenta vadītāja vai pilnvarotās personas</w:t>
      </w:r>
      <w:r w:rsidRPr="00477200">
        <w:rPr>
          <w:rStyle w:val="FootnoteReference"/>
        </w:rPr>
        <w:footnoteReference w:id="8"/>
      </w:r>
      <w:r w:rsidRPr="00477200">
        <w:t xml:space="preserve"> amats, vārds un uzvārds _______</w:t>
      </w:r>
    </w:p>
    <w:p w14:paraId="67EEC671" w14:textId="51790ED1" w:rsidR="005F6888" w:rsidRDefault="005F6888" w:rsidP="007828C5">
      <w:pPr>
        <w:pStyle w:val="BodyTextIndent"/>
        <w:ind w:left="5040" w:right="140" w:firstLine="0"/>
        <w:jc w:val="left"/>
        <w:rPr>
          <w:b/>
          <w:lang w:val="lv-LV"/>
        </w:rPr>
        <w:sectPr w:rsidR="005F6888" w:rsidSect="00351AC1">
          <w:footerReference w:type="even" r:id="rId11"/>
          <w:footerReference w:type="default" r:id="rId12"/>
          <w:pgSz w:w="11906" w:h="16838"/>
          <w:pgMar w:top="993" w:right="851" w:bottom="284" w:left="1560" w:header="709" w:footer="0" w:gutter="0"/>
          <w:pgNumType w:chapStyle="1"/>
          <w:cols w:space="708"/>
          <w:titlePg/>
          <w:docGrid w:linePitch="360"/>
        </w:sectPr>
      </w:pPr>
      <w:r w:rsidRPr="00477200">
        <w:rPr>
          <w:sz w:val="24"/>
          <w:lang w:val="lv-LV"/>
        </w:rPr>
        <w:t>____________________ (paraksts)</w:t>
      </w:r>
      <w:r w:rsidRPr="002C41C8">
        <w:rPr>
          <w:sz w:val="24"/>
          <w:lang w:val="lv-LV"/>
        </w:rPr>
        <w:t xml:space="preserve"> </w:t>
      </w:r>
      <w:r w:rsidRPr="00477200">
        <w:rPr>
          <w:sz w:val="24"/>
          <w:lang w:val="lv-LV"/>
        </w:rPr>
        <w:t>z.v.</w:t>
      </w:r>
    </w:p>
    <w:p w14:paraId="3B982F1C" w14:textId="77777777" w:rsidR="0059336A" w:rsidRPr="00E44C6A" w:rsidRDefault="0059336A" w:rsidP="0059336A">
      <w:pPr>
        <w:spacing w:line="0" w:lineRule="atLeast"/>
        <w:ind w:right="-285"/>
        <w:jc w:val="right"/>
        <w:rPr>
          <w:b/>
          <w:lang w:val="lv-LV"/>
        </w:rPr>
      </w:pPr>
      <w:r w:rsidRPr="00E44C6A">
        <w:rPr>
          <w:b/>
          <w:lang w:val="lv-LV"/>
        </w:rPr>
        <w:lastRenderedPageBreak/>
        <w:t>3.pielikums</w:t>
      </w:r>
    </w:p>
    <w:p w14:paraId="5854169E" w14:textId="77777777" w:rsidR="0059336A" w:rsidRPr="00E44C6A" w:rsidRDefault="0059336A" w:rsidP="0059336A">
      <w:pPr>
        <w:spacing w:line="0" w:lineRule="atLeast"/>
        <w:ind w:right="-285"/>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3E34C97A" w14:textId="55F9C1D0" w:rsidR="0059336A" w:rsidRPr="00E44C6A" w:rsidRDefault="008F2C2D" w:rsidP="008F2C2D">
      <w:pPr>
        <w:pStyle w:val="Header"/>
        <w:ind w:right="-285"/>
        <w:jc w:val="right"/>
        <w:rPr>
          <w:b/>
          <w:lang w:val="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0A2217F4" w14:textId="77777777" w:rsidR="0059336A" w:rsidRPr="00096EFC" w:rsidRDefault="0059336A" w:rsidP="0059336A">
      <w:pPr>
        <w:pStyle w:val="Header"/>
        <w:jc w:val="center"/>
        <w:rPr>
          <w:b/>
          <w:lang w:val="lv-LV"/>
        </w:rPr>
      </w:pPr>
    </w:p>
    <w:p w14:paraId="58FD9BD1" w14:textId="107D3720" w:rsidR="0059336A" w:rsidRPr="00E63507" w:rsidRDefault="0059336A" w:rsidP="0059336A">
      <w:pPr>
        <w:pStyle w:val="Header"/>
        <w:jc w:val="center"/>
        <w:rPr>
          <w:b/>
          <w:lang w:val="lv-LV"/>
        </w:rPr>
      </w:pPr>
      <w:r w:rsidRPr="00E63507">
        <w:rPr>
          <w:b/>
          <w:lang w:val="lv-LV"/>
        </w:rPr>
        <w:t>TEHNISKĀ SPECIFIKĀCIJA</w:t>
      </w:r>
      <w:r w:rsidR="00294FAA" w:rsidRPr="00E63507">
        <w:rPr>
          <w:b/>
          <w:lang w:val="lv-LV"/>
        </w:rPr>
        <w:t>/TEHNISKAIS PIEDĀVĀJUMS</w:t>
      </w:r>
      <w:r w:rsidR="00B638F0" w:rsidRPr="00E63507">
        <w:rPr>
          <w:b/>
          <w:vertAlign w:val="superscript"/>
          <w:lang w:val="lv-LV"/>
        </w:rPr>
        <w:t>*,**</w:t>
      </w:r>
    </w:p>
    <w:p w14:paraId="144F9943" w14:textId="77777777" w:rsidR="0059336A" w:rsidRPr="00E44C6A" w:rsidRDefault="0059336A" w:rsidP="0059336A">
      <w:pPr>
        <w:contextualSpacing/>
        <w:jc w:val="center"/>
        <w:rPr>
          <w:i/>
          <w:iCs/>
          <w:lang w:val="lv-LV"/>
        </w:rPr>
      </w:pPr>
      <w:r w:rsidRPr="00E63507">
        <w:rPr>
          <w:i/>
          <w:iCs/>
          <w:lang w:val="lv-LV"/>
        </w:rPr>
        <w:t>(tehniskais piedāvājums)</w:t>
      </w:r>
    </w:p>
    <w:p w14:paraId="4CB76E3D" w14:textId="77777777" w:rsidR="0059336A" w:rsidRPr="00E44C6A" w:rsidRDefault="0059336A" w:rsidP="0059336A">
      <w:pPr>
        <w:jc w:val="center"/>
        <w:rPr>
          <w:i/>
          <w:lang w:val="lv-LV"/>
        </w:rPr>
      </w:pPr>
      <w:r w:rsidRPr="00E44C6A">
        <w:rPr>
          <w:i/>
          <w:lang w:val="lv-LV"/>
        </w:rPr>
        <w:t>/forma/</w:t>
      </w:r>
    </w:p>
    <w:p w14:paraId="550D477C" w14:textId="77777777" w:rsidR="008F484C" w:rsidRPr="00096EFC" w:rsidRDefault="008F484C" w:rsidP="008F484C">
      <w:pPr>
        <w:ind w:left="1455"/>
        <w:jc w:val="center"/>
        <w:rPr>
          <w:i/>
          <w:color w:val="000000" w:themeColor="text1"/>
          <w:sz w:val="22"/>
          <w:szCs w:val="22"/>
          <w:lang w:val="lv-LV"/>
        </w:rPr>
      </w:pPr>
      <w:bookmarkStart w:id="244" w:name="_Hlk38883834"/>
    </w:p>
    <w:p w14:paraId="797C3550" w14:textId="77777777" w:rsidR="008F484C" w:rsidRPr="00096EFC" w:rsidRDefault="008F484C" w:rsidP="008F484C">
      <w:pPr>
        <w:ind w:left="1455" w:hanging="1565"/>
        <w:rPr>
          <w:i/>
          <w:color w:val="000000" w:themeColor="text1"/>
          <w:sz w:val="22"/>
          <w:szCs w:val="22"/>
          <w:lang w:val="lv-LV"/>
        </w:rPr>
      </w:pPr>
      <w:r w:rsidRPr="00877CDE">
        <w:rPr>
          <w:b/>
          <w:bCs/>
          <w:i/>
          <w:iCs/>
          <w:color w:val="000000" w:themeColor="text1"/>
          <w:sz w:val="22"/>
          <w:szCs w:val="22"/>
          <w:vertAlign w:val="superscript"/>
          <w:lang w:val="lv-LV"/>
        </w:rPr>
        <w:t>*</w:t>
      </w:r>
      <w:r w:rsidRPr="00096EFC">
        <w:rPr>
          <w:i/>
          <w:iCs/>
          <w:color w:val="000000" w:themeColor="text1"/>
          <w:sz w:val="22"/>
          <w:szCs w:val="22"/>
          <w:lang w:val="lv-LV"/>
        </w:rPr>
        <w:t xml:space="preserve"> </w:t>
      </w:r>
      <w:r w:rsidRPr="00096EFC">
        <w:rPr>
          <w:i/>
          <w:color w:val="000000" w:themeColor="text1"/>
          <w:sz w:val="22"/>
          <w:szCs w:val="22"/>
          <w:lang w:val="lv-LV"/>
        </w:rPr>
        <w:t>Pretendenta sniegtā informācija (aizpilda pretendents, norādot nepieciešamo informāciju).</w:t>
      </w:r>
    </w:p>
    <w:p w14:paraId="2D163307" w14:textId="1DED0431" w:rsidR="008F484C" w:rsidRDefault="008F484C" w:rsidP="008F484C">
      <w:pPr>
        <w:ind w:left="1455" w:hanging="1565"/>
        <w:contextualSpacing/>
        <w:rPr>
          <w:i/>
          <w:iCs/>
          <w:color w:val="000000" w:themeColor="text1"/>
          <w:sz w:val="22"/>
          <w:szCs w:val="22"/>
          <w:lang w:val="lv-LV"/>
        </w:rPr>
      </w:pPr>
      <w:r w:rsidRPr="00877CDE">
        <w:rPr>
          <w:b/>
          <w:bCs/>
          <w:i/>
          <w:iCs/>
          <w:color w:val="000000" w:themeColor="text1"/>
          <w:sz w:val="22"/>
          <w:szCs w:val="22"/>
          <w:vertAlign w:val="superscript"/>
          <w:lang w:val="lv-LV"/>
        </w:rPr>
        <w:t>**</w:t>
      </w:r>
      <w:r w:rsidRPr="00096EFC">
        <w:rPr>
          <w:i/>
          <w:iCs/>
          <w:color w:val="000000" w:themeColor="text1"/>
          <w:sz w:val="22"/>
          <w:szCs w:val="22"/>
          <w:vertAlign w:val="superscript"/>
          <w:lang w:val="lv-LV"/>
        </w:rPr>
        <w:t xml:space="preserve"> </w:t>
      </w:r>
      <w:r w:rsidRPr="00096EFC">
        <w:rPr>
          <w:i/>
          <w:iCs/>
          <w:color w:val="000000" w:themeColor="text1"/>
          <w:sz w:val="22"/>
          <w:szCs w:val="22"/>
          <w:lang w:val="lv-LV"/>
        </w:rPr>
        <w:t>Pretendents var norādīt arī ekvivalentu preci, ievērojot nolikuma 1.pielikuma 1.9.1</w:t>
      </w:r>
      <w:r w:rsidR="001B4296">
        <w:rPr>
          <w:i/>
          <w:iCs/>
          <w:color w:val="000000" w:themeColor="text1"/>
          <w:sz w:val="22"/>
          <w:szCs w:val="22"/>
          <w:lang w:val="lv-LV"/>
        </w:rPr>
        <w:t>5</w:t>
      </w:r>
      <w:r w:rsidRPr="00096EFC">
        <w:rPr>
          <w:i/>
          <w:iCs/>
          <w:color w:val="000000" w:themeColor="text1"/>
          <w:sz w:val="22"/>
          <w:szCs w:val="22"/>
          <w:lang w:val="lv-LV"/>
        </w:rPr>
        <w:t>.punkta nosacījumus.</w:t>
      </w:r>
    </w:p>
    <w:p w14:paraId="496D86C3" w14:textId="77777777" w:rsidR="00877CDE" w:rsidRPr="00C56266" w:rsidRDefault="00877CDE" w:rsidP="00877CDE">
      <w:pPr>
        <w:ind w:left="-142" w:right="-456"/>
        <w:contextualSpacing/>
        <w:jc w:val="both"/>
        <w:rPr>
          <w:i/>
          <w:iCs/>
          <w:sz w:val="20"/>
          <w:szCs w:val="20"/>
          <w:lang w:val="lv-LV"/>
        </w:rPr>
      </w:pPr>
      <w:r w:rsidRPr="00C56266">
        <w:rPr>
          <w:b/>
          <w:bCs/>
          <w:i/>
          <w:iCs/>
          <w:sz w:val="20"/>
          <w:szCs w:val="20"/>
          <w:vertAlign w:val="superscript"/>
          <w:lang w:val="lv-LV"/>
        </w:rPr>
        <w:t>***</w:t>
      </w:r>
      <w:r w:rsidRPr="00C56266">
        <w:rPr>
          <w:b/>
          <w:bCs/>
          <w:i/>
          <w:iCs/>
          <w:sz w:val="20"/>
          <w:szCs w:val="20"/>
          <w:lang w:val="lv-LV"/>
        </w:rPr>
        <w:t>ZIŅAS PAR RAŽOTĀJU UN PRECES PIEEJAMĪBU.</w:t>
      </w:r>
    </w:p>
    <w:p w14:paraId="09D7C04F" w14:textId="77777777" w:rsidR="00877CDE" w:rsidRPr="00C412D5" w:rsidRDefault="00877CDE" w:rsidP="00877CDE">
      <w:pPr>
        <w:ind w:left="-142" w:right="111"/>
        <w:contextualSpacing/>
        <w:jc w:val="both"/>
        <w:rPr>
          <w:i/>
          <w:iCs/>
          <w:sz w:val="20"/>
          <w:szCs w:val="20"/>
          <w:lang w:val="lv-LV"/>
        </w:rPr>
      </w:pPr>
      <w:r w:rsidRPr="00C56266">
        <w:rPr>
          <w:i/>
          <w:iCs/>
          <w:sz w:val="20"/>
          <w:szCs w:val="20"/>
          <w:lang w:val="lv-LV"/>
        </w:rPr>
        <w:t>Pretendents norāda preces ražotāju (nosaukums, valsts, tīmekļvietnē adrese, ja ir) un valsti, no</w:t>
      </w:r>
      <w:r w:rsidRPr="00C412D5">
        <w:rPr>
          <w:i/>
          <w:iCs/>
          <w:sz w:val="20"/>
          <w:szCs w:val="20"/>
          <w:lang w:val="lv-LV"/>
        </w:rPr>
        <w:t xml:space="preserve"> kuras preces tiks ievesta Latvijas Republikā, kā arī, vai piedāvātā prece ir jau pieejama un tiek uzglabāta pretendenta noliktavā Latvijas Republikā vai citā Eiropas Savienības valstī, un norāda attiecīgās preces daudzumu (gabalos), cik ir noliktavā.</w:t>
      </w:r>
    </w:p>
    <w:p w14:paraId="34F94588" w14:textId="77777777" w:rsidR="00877CDE" w:rsidRPr="00C412D5" w:rsidRDefault="00877CDE" w:rsidP="00877CDE">
      <w:pPr>
        <w:ind w:left="-142" w:right="-456"/>
        <w:contextualSpacing/>
        <w:jc w:val="both"/>
        <w:rPr>
          <w:b/>
          <w:bCs/>
          <w:i/>
          <w:iCs/>
          <w:sz w:val="20"/>
          <w:szCs w:val="20"/>
          <w:lang w:val="lv-LV"/>
        </w:rPr>
      </w:pPr>
      <w:r w:rsidRPr="00C412D5">
        <w:rPr>
          <w:b/>
          <w:bCs/>
          <w:i/>
          <w:iCs/>
          <w:sz w:val="20"/>
          <w:szCs w:val="20"/>
          <w:vertAlign w:val="superscript"/>
          <w:lang w:val="lv-LV"/>
        </w:rPr>
        <w:t>***</w:t>
      </w:r>
      <w:r w:rsidRPr="00E64D22">
        <w:rPr>
          <w:b/>
          <w:bCs/>
          <w:i/>
          <w:iCs/>
          <w:sz w:val="20"/>
          <w:szCs w:val="20"/>
          <w:vertAlign w:val="superscript"/>
          <w:lang w:val="lv-LV"/>
        </w:rPr>
        <w:t>*</w:t>
      </w:r>
      <w:r w:rsidRPr="00C412D5">
        <w:rPr>
          <w:b/>
          <w:bCs/>
          <w:i/>
          <w:iCs/>
          <w:sz w:val="20"/>
          <w:szCs w:val="20"/>
          <w:lang w:val="lv-LV"/>
        </w:rPr>
        <w:t>ZIŅAS PAR MUITAS KODIEM.</w:t>
      </w:r>
    </w:p>
    <w:p w14:paraId="59ED3A09" w14:textId="0D8321C8" w:rsidR="00877CDE" w:rsidRPr="00642062" w:rsidRDefault="00642062" w:rsidP="00877CDE">
      <w:pPr>
        <w:ind w:left="-142"/>
        <w:jc w:val="both"/>
        <w:rPr>
          <w:rFonts w:ascii="Arial" w:hAnsi="Arial" w:cs="Arial"/>
          <w:i/>
          <w:iCs/>
          <w:sz w:val="20"/>
          <w:szCs w:val="20"/>
          <w:lang w:val="lv-LV"/>
        </w:rPr>
      </w:pPr>
      <w:r w:rsidRPr="00642062">
        <w:rPr>
          <w:i/>
          <w:iCs/>
          <w:sz w:val="20"/>
          <w:szCs w:val="20"/>
          <w:lang w:val="lv-LV"/>
        </w:rPr>
        <w:t xml:space="preserve">Lai pārliecinātos, vai uz piedāvāto preci, </w:t>
      </w:r>
      <w:r w:rsidRPr="00642062">
        <w:rPr>
          <w:i/>
          <w:iCs/>
          <w:sz w:val="20"/>
          <w:szCs w:val="20"/>
          <w:u w:val="single"/>
          <w:lang w:val="lv-LV"/>
        </w:rPr>
        <w:t>ja prece tiek ievesta no Krievijas Federācijas vai Baltkrievijas Republikas</w:t>
      </w:r>
      <w:r w:rsidRPr="00642062">
        <w:rPr>
          <w:i/>
          <w:iCs/>
          <w:sz w:val="20"/>
          <w:szCs w:val="20"/>
          <w:lang w:val="lv-LV"/>
        </w:rPr>
        <w:t xml:space="preserve">, nav attiecināms aizliegums importam Eiropā (tai skaitā, Latvijā) saskaņā ar starptautisko vai nacionālo sankciju normatīviem, t.sk. Padomes Regulu (ES) Nr. 833/2014 par ierobežojošiem pasākumiem saistībā ar Krievijas darbībām, kas destabilizē situāciju Ukrainā, Padomes Regulu (EK) Nr. 765/2006 par ierobežojošiem pasākumiem, ņemot vērā situāciju Baltkrievijā un Baltkrievijas iesaistīšanos Krievijas agresijā pret Ukrainu, visām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w:t>
      </w:r>
      <w:r>
        <w:fldChar w:fldCharType="begin"/>
      </w:r>
      <w:r w:rsidRPr="00925C51">
        <w:rPr>
          <w:lang w:val="lv-LV"/>
          <w:rPrChange w:id="245" w:author="Inga Upenāja" w:date="2024-03-05T13:28:00Z">
            <w:rPr/>
          </w:rPrChange>
        </w:rPr>
        <w:instrText>HYPERLINK "https://eur-lex.europa.eu/legal-content/LV/TXT/?toc=OJ%3AL%3A2021%3A385%3ATOC&amp;uri=uriserv%3AOJ.L_.2021.385.01.0001.01.LA"</w:instrText>
      </w:r>
      <w:r>
        <w:fldChar w:fldCharType="separate"/>
      </w:r>
      <w:r w:rsidRPr="00642062">
        <w:rPr>
          <w:i/>
          <w:iCs/>
          <w:color w:val="0000FF"/>
          <w:sz w:val="20"/>
          <w:szCs w:val="20"/>
          <w:u w:val="single"/>
          <w:lang w:val="lv-LV"/>
        </w:rPr>
        <w:t>https://eur-lex.europa.eu/legal-content/LV/TXT/?toc=OJ%3AL%3A2021%3A385%3ATOC&amp;uri=uriserv%3AOJ.L_.2021.385.01.0001.01.LA</w:t>
      </w:r>
      <w:r>
        <w:rPr>
          <w:i/>
          <w:iCs/>
          <w:color w:val="0000FF"/>
          <w:sz w:val="20"/>
          <w:szCs w:val="20"/>
          <w:u w:val="single"/>
          <w:lang w:val="lv-LV"/>
        </w:rPr>
        <w:fldChar w:fldCharType="end"/>
      </w:r>
      <w:r w:rsidRPr="007828C5">
        <w:rPr>
          <w:i/>
          <w:iCs/>
          <w:color w:val="0000FF"/>
          <w:sz w:val="20"/>
          <w:szCs w:val="20"/>
          <w:u w:val="single"/>
          <w:lang w:val="lv-LV"/>
        </w:rPr>
        <w:t>V</w:t>
      </w:r>
      <w:r w:rsidRPr="00642062">
        <w:rPr>
          <w:i/>
          <w:iCs/>
          <w:sz w:val="20"/>
          <w:szCs w:val="20"/>
          <w:lang w:val="lv-LV"/>
        </w:rPr>
        <w:t>)</w:t>
      </w:r>
      <w:r w:rsidR="00877CDE" w:rsidRPr="00642062">
        <w:rPr>
          <w:i/>
          <w:iCs/>
          <w:sz w:val="20"/>
          <w:szCs w:val="20"/>
          <w:lang w:val="lv-LV"/>
        </w:rPr>
        <w:t>.</w:t>
      </w:r>
    </w:p>
    <w:p w14:paraId="20431AF2" w14:textId="77777777" w:rsidR="00877CDE" w:rsidRDefault="00877CDE" w:rsidP="008F484C">
      <w:pPr>
        <w:ind w:left="1455" w:hanging="1565"/>
        <w:contextualSpacing/>
        <w:rPr>
          <w:i/>
          <w:iCs/>
          <w:color w:val="000000" w:themeColor="text1"/>
          <w:sz w:val="22"/>
          <w:szCs w:val="22"/>
          <w:lang w:val="lv-LV"/>
        </w:rPr>
      </w:pPr>
    </w:p>
    <w:tbl>
      <w:tblPr>
        <w:tblW w:w="15593" w:type="dxa"/>
        <w:tblInd w:w="-289" w:type="dxa"/>
        <w:tblLayout w:type="fixed"/>
        <w:tblLook w:val="04A0" w:firstRow="1" w:lastRow="0" w:firstColumn="1" w:lastColumn="0" w:noHBand="0" w:noVBand="1"/>
      </w:tblPr>
      <w:tblGrid>
        <w:gridCol w:w="500"/>
        <w:gridCol w:w="1485"/>
        <w:gridCol w:w="1002"/>
        <w:gridCol w:w="1692"/>
        <w:gridCol w:w="2454"/>
        <w:gridCol w:w="806"/>
        <w:gridCol w:w="1417"/>
        <w:gridCol w:w="1560"/>
        <w:gridCol w:w="1134"/>
        <w:gridCol w:w="992"/>
        <w:gridCol w:w="1417"/>
        <w:gridCol w:w="1134"/>
        <w:tblGridChange w:id="246">
          <w:tblGrid>
            <w:gridCol w:w="500"/>
            <w:gridCol w:w="1485"/>
            <w:gridCol w:w="1002"/>
            <w:gridCol w:w="1692"/>
            <w:gridCol w:w="2454"/>
            <w:gridCol w:w="806"/>
            <w:gridCol w:w="1417"/>
            <w:gridCol w:w="1560"/>
            <w:gridCol w:w="1134"/>
            <w:gridCol w:w="992"/>
            <w:gridCol w:w="1417"/>
            <w:gridCol w:w="1134"/>
          </w:tblGrid>
        </w:tblGridChange>
      </w:tblGrid>
      <w:tr w:rsidR="00877CDE" w:rsidRPr="007F4FA5" w14:paraId="65A2E808" w14:textId="135D2E5F" w:rsidTr="00877CDE">
        <w:trPr>
          <w:trHeight w:val="43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7D807" w14:textId="77777777" w:rsidR="00877CDE" w:rsidRPr="00877CDE" w:rsidRDefault="00877CDE" w:rsidP="00877CDE">
            <w:pPr>
              <w:jc w:val="center"/>
              <w:rPr>
                <w:b/>
                <w:bCs/>
                <w:color w:val="000000"/>
                <w:sz w:val="18"/>
                <w:szCs w:val="18"/>
                <w:lang w:val="en-US" w:eastAsia="lv-LV"/>
              </w:rPr>
            </w:pPr>
            <w:r w:rsidRPr="00877CDE">
              <w:rPr>
                <w:b/>
                <w:bCs/>
                <w:color w:val="000000"/>
                <w:sz w:val="18"/>
                <w:szCs w:val="18"/>
                <w:lang w:val="en-US" w:eastAsia="lv-LV"/>
              </w:rPr>
              <w:t>Nr. p.k.</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14:paraId="7B07407B" w14:textId="77777777" w:rsidR="00877CDE" w:rsidRPr="00877CDE" w:rsidRDefault="00877CDE" w:rsidP="00877CDE">
            <w:pPr>
              <w:jc w:val="center"/>
              <w:rPr>
                <w:b/>
                <w:bCs/>
                <w:color w:val="000000"/>
                <w:sz w:val="18"/>
                <w:szCs w:val="18"/>
                <w:lang w:val="en-US" w:eastAsia="lv-LV"/>
              </w:rPr>
            </w:pPr>
            <w:r w:rsidRPr="00877CDE">
              <w:rPr>
                <w:b/>
                <w:bCs/>
                <w:color w:val="000000"/>
                <w:sz w:val="18"/>
                <w:szCs w:val="18"/>
                <w:lang w:val="en-US" w:eastAsia="lv-LV"/>
              </w:rPr>
              <w:t>Grupas Nr.</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14:paraId="6041BADF" w14:textId="77777777" w:rsidR="00877CDE" w:rsidRPr="00877CDE" w:rsidRDefault="00877CDE" w:rsidP="00877CDE">
            <w:pPr>
              <w:jc w:val="center"/>
              <w:rPr>
                <w:b/>
                <w:bCs/>
                <w:color w:val="000000"/>
                <w:sz w:val="18"/>
                <w:szCs w:val="18"/>
                <w:lang w:val="en-US" w:eastAsia="lv-LV"/>
              </w:rPr>
            </w:pPr>
            <w:r w:rsidRPr="00877CDE">
              <w:rPr>
                <w:b/>
                <w:bCs/>
                <w:color w:val="000000"/>
                <w:sz w:val="18"/>
                <w:szCs w:val="18"/>
                <w:lang w:val="en-US" w:eastAsia="lv-LV"/>
              </w:rPr>
              <w:t>Pozīcija</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14:paraId="54AAF785" w14:textId="77777777" w:rsidR="00877CDE" w:rsidRPr="00877CDE" w:rsidRDefault="00877CDE" w:rsidP="00877CDE">
            <w:pPr>
              <w:jc w:val="center"/>
              <w:rPr>
                <w:b/>
                <w:bCs/>
                <w:color w:val="000000"/>
                <w:sz w:val="18"/>
                <w:szCs w:val="18"/>
                <w:lang w:val="en-US" w:eastAsia="lv-LV"/>
              </w:rPr>
            </w:pPr>
            <w:r w:rsidRPr="00877CDE">
              <w:rPr>
                <w:b/>
                <w:bCs/>
                <w:color w:val="000000"/>
                <w:sz w:val="18"/>
                <w:szCs w:val="18"/>
                <w:lang w:val="en-US" w:eastAsia="lv-LV"/>
              </w:rPr>
              <w:t>Detaļas Nr.</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3DE6827B" w14:textId="77777777" w:rsidR="00877CDE" w:rsidRPr="00877CDE" w:rsidRDefault="00877CDE" w:rsidP="00877CDE">
            <w:pPr>
              <w:jc w:val="center"/>
              <w:rPr>
                <w:b/>
                <w:bCs/>
                <w:color w:val="000000"/>
                <w:sz w:val="18"/>
                <w:szCs w:val="18"/>
                <w:lang w:val="en-US" w:eastAsia="lv-LV"/>
              </w:rPr>
            </w:pPr>
            <w:r w:rsidRPr="00877CDE">
              <w:rPr>
                <w:b/>
                <w:bCs/>
                <w:color w:val="000000"/>
                <w:sz w:val="18"/>
                <w:szCs w:val="18"/>
                <w:lang w:val="en-US" w:eastAsia="lv-LV"/>
              </w:rPr>
              <w:t>Detaļas apraksts</w:t>
            </w:r>
          </w:p>
        </w:tc>
        <w:tc>
          <w:tcPr>
            <w:tcW w:w="806" w:type="dxa"/>
            <w:tcBorders>
              <w:top w:val="single" w:sz="4" w:space="0" w:color="auto"/>
              <w:left w:val="nil"/>
              <w:bottom w:val="single" w:sz="4" w:space="0" w:color="auto"/>
              <w:right w:val="single" w:sz="4" w:space="0" w:color="auto"/>
            </w:tcBorders>
            <w:shd w:val="clear" w:color="auto" w:fill="auto"/>
            <w:vAlign w:val="center"/>
            <w:hideMark/>
          </w:tcPr>
          <w:p w14:paraId="4F28885E" w14:textId="77777777" w:rsidR="00877CDE" w:rsidRPr="00877CDE" w:rsidRDefault="00877CDE" w:rsidP="00877CDE">
            <w:pPr>
              <w:jc w:val="center"/>
              <w:rPr>
                <w:b/>
                <w:bCs/>
                <w:color w:val="000000"/>
                <w:sz w:val="18"/>
                <w:szCs w:val="18"/>
                <w:lang w:val="en-US" w:eastAsia="lv-LV"/>
              </w:rPr>
            </w:pPr>
            <w:r w:rsidRPr="00877CDE">
              <w:rPr>
                <w:b/>
                <w:bCs/>
                <w:color w:val="000000"/>
                <w:sz w:val="18"/>
                <w:szCs w:val="18"/>
                <w:lang w:val="en-US" w:eastAsia="lv-LV"/>
              </w:rPr>
              <w:t>Skaits</w:t>
            </w:r>
          </w:p>
        </w:tc>
        <w:tc>
          <w:tcPr>
            <w:tcW w:w="1417" w:type="dxa"/>
            <w:tcBorders>
              <w:top w:val="single" w:sz="4" w:space="0" w:color="auto"/>
              <w:left w:val="nil"/>
              <w:bottom w:val="single" w:sz="4" w:space="0" w:color="auto"/>
              <w:right w:val="single" w:sz="4" w:space="0" w:color="auto"/>
            </w:tcBorders>
          </w:tcPr>
          <w:p w14:paraId="672E3221" w14:textId="77777777" w:rsidR="00877CDE" w:rsidRPr="00877CDE" w:rsidRDefault="00877CDE" w:rsidP="00877CDE">
            <w:pPr>
              <w:jc w:val="center"/>
              <w:rPr>
                <w:b/>
                <w:bCs/>
                <w:color w:val="000000"/>
                <w:sz w:val="18"/>
                <w:szCs w:val="18"/>
                <w:lang w:val="en-US" w:eastAsia="lv-LV"/>
              </w:rPr>
            </w:pPr>
            <w:r w:rsidRPr="00877CDE">
              <w:rPr>
                <w:b/>
                <w:bCs/>
                <w:color w:val="000000"/>
                <w:sz w:val="18"/>
                <w:szCs w:val="18"/>
                <w:lang w:val="en-US" w:eastAsia="lv-LV"/>
              </w:rPr>
              <w:t>Dati par atbilstību</w:t>
            </w:r>
          </w:p>
          <w:p w14:paraId="61045643" w14:textId="724613B9" w:rsidR="00877CDE" w:rsidRPr="00877CDE" w:rsidRDefault="00877CDE" w:rsidP="00877CDE">
            <w:pPr>
              <w:jc w:val="center"/>
              <w:rPr>
                <w:b/>
                <w:bCs/>
                <w:color w:val="000000"/>
                <w:sz w:val="18"/>
                <w:szCs w:val="18"/>
                <w:lang w:val="en-US" w:eastAsia="lv-LV"/>
              </w:rPr>
            </w:pPr>
            <w:r w:rsidRPr="00877CDE">
              <w:rPr>
                <w:b/>
                <w:bCs/>
                <w:color w:val="000000"/>
                <w:sz w:val="18"/>
                <w:szCs w:val="18"/>
                <w:lang w:val="en-US" w:eastAsia="lv-LV"/>
              </w:rPr>
              <w:t>Tehniskajai specifikācijai (attiecināmais numurs)</w:t>
            </w:r>
          </w:p>
        </w:tc>
        <w:tc>
          <w:tcPr>
            <w:tcW w:w="1560" w:type="dxa"/>
            <w:tcBorders>
              <w:top w:val="single" w:sz="4" w:space="0" w:color="auto"/>
              <w:left w:val="nil"/>
              <w:bottom w:val="single" w:sz="4" w:space="0" w:color="auto"/>
              <w:right w:val="single" w:sz="4" w:space="0" w:color="auto"/>
            </w:tcBorders>
          </w:tcPr>
          <w:p w14:paraId="7E6E398E" w14:textId="222B1EC7" w:rsidR="00877CDE" w:rsidRPr="00877CDE" w:rsidRDefault="00877CDE" w:rsidP="00877CDE">
            <w:pPr>
              <w:jc w:val="center"/>
              <w:rPr>
                <w:b/>
                <w:bCs/>
                <w:color w:val="000000"/>
                <w:sz w:val="18"/>
                <w:szCs w:val="18"/>
                <w:lang w:val="en-US" w:eastAsia="lv-LV"/>
              </w:rPr>
            </w:pPr>
            <w:r w:rsidRPr="00877CDE">
              <w:rPr>
                <w:b/>
                <w:bCs/>
                <w:color w:val="000000"/>
                <w:sz w:val="18"/>
                <w:szCs w:val="18"/>
                <w:lang w:val="en-US" w:eastAsia="lv-LV"/>
              </w:rPr>
              <w:t>Ražotāja nosaukums,  atsauce uz ražotāja / vairumtirgotāja dokumentu, kas apliecina tiesības piegādāt preci (norādīt piedāvājuma lapaspusi, kurā šis dokuments atrodams)</w:t>
            </w:r>
          </w:p>
        </w:tc>
        <w:tc>
          <w:tcPr>
            <w:tcW w:w="1134" w:type="dxa"/>
            <w:tcBorders>
              <w:top w:val="single" w:sz="4" w:space="0" w:color="auto"/>
              <w:left w:val="nil"/>
              <w:bottom w:val="single" w:sz="4" w:space="0" w:color="auto"/>
              <w:right w:val="single" w:sz="4" w:space="0" w:color="auto"/>
            </w:tcBorders>
            <w:vAlign w:val="center"/>
          </w:tcPr>
          <w:p w14:paraId="011F5E7A" w14:textId="024CFDFF" w:rsidR="00877CDE" w:rsidRPr="00642062" w:rsidRDefault="00877CDE" w:rsidP="00877CDE">
            <w:pPr>
              <w:jc w:val="center"/>
              <w:rPr>
                <w:b/>
                <w:bCs/>
                <w:color w:val="000000"/>
                <w:sz w:val="18"/>
                <w:szCs w:val="18"/>
                <w:lang w:val="en-US" w:eastAsia="lv-LV"/>
              </w:rPr>
            </w:pPr>
            <w:r w:rsidRPr="00642062">
              <w:rPr>
                <w:b/>
                <w:bCs/>
                <w:color w:val="000000"/>
                <w:sz w:val="18"/>
                <w:szCs w:val="18"/>
                <w:lang w:val="en-US" w:eastAsia="lv-LV"/>
              </w:rPr>
              <w:t>Preces ražotājs</w:t>
            </w:r>
            <w:r w:rsidRPr="00642062">
              <w:rPr>
                <w:b/>
                <w:bCs/>
                <w:color w:val="000000"/>
                <w:sz w:val="18"/>
                <w:szCs w:val="18"/>
                <w:vertAlign w:val="superscript"/>
                <w:lang w:val="en-US" w:eastAsia="lv-LV"/>
              </w:rPr>
              <w:t>***</w:t>
            </w:r>
          </w:p>
        </w:tc>
        <w:tc>
          <w:tcPr>
            <w:tcW w:w="992" w:type="dxa"/>
            <w:tcBorders>
              <w:top w:val="single" w:sz="4" w:space="0" w:color="auto"/>
              <w:left w:val="nil"/>
              <w:bottom w:val="single" w:sz="4" w:space="0" w:color="auto"/>
              <w:right w:val="single" w:sz="4" w:space="0" w:color="auto"/>
            </w:tcBorders>
            <w:vAlign w:val="center"/>
          </w:tcPr>
          <w:p w14:paraId="780E3CBC" w14:textId="5EB8D12A" w:rsidR="00877CDE" w:rsidRPr="00642062" w:rsidRDefault="00877CDE" w:rsidP="00877CDE">
            <w:pPr>
              <w:jc w:val="center"/>
              <w:rPr>
                <w:b/>
                <w:bCs/>
                <w:color w:val="000000"/>
                <w:sz w:val="18"/>
                <w:szCs w:val="18"/>
                <w:lang w:eastAsia="lv-LV"/>
              </w:rPr>
            </w:pPr>
            <w:r w:rsidRPr="00642062">
              <w:rPr>
                <w:b/>
                <w:bCs/>
                <w:color w:val="000000"/>
                <w:sz w:val="18"/>
                <w:szCs w:val="18"/>
                <w:lang w:val="lv-LV" w:eastAsia="lv-LV"/>
              </w:rPr>
              <w:t>Valsts, no kuras prece tiks ievesta</w:t>
            </w:r>
            <w:r w:rsidRPr="00642062">
              <w:rPr>
                <w:b/>
                <w:bCs/>
                <w:color w:val="000000"/>
                <w:sz w:val="18"/>
                <w:szCs w:val="18"/>
                <w:vertAlign w:val="superscript"/>
                <w:lang w:val="lv-LV" w:eastAsia="lv-LV"/>
              </w:rPr>
              <w:t>***</w:t>
            </w:r>
          </w:p>
        </w:tc>
        <w:tc>
          <w:tcPr>
            <w:tcW w:w="1417" w:type="dxa"/>
            <w:tcBorders>
              <w:top w:val="single" w:sz="4" w:space="0" w:color="auto"/>
              <w:left w:val="nil"/>
              <w:bottom w:val="single" w:sz="4" w:space="0" w:color="auto"/>
              <w:right w:val="single" w:sz="4" w:space="0" w:color="auto"/>
            </w:tcBorders>
            <w:vAlign w:val="center"/>
          </w:tcPr>
          <w:p w14:paraId="03D23B8A" w14:textId="733D2011" w:rsidR="00877CDE" w:rsidRPr="00642062" w:rsidRDefault="00877CDE" w:rsidP="00877CDE">
            <w:pPr>
              <w:jc w:val="center"/>
              <w:rPr>
                <w:b/>
                <w:bCs/>
                <w:color w:val="000000"/>
                <w:sz w:val="18"/>
                <w:szCs w:val="18"/>
                <w:lang w:eastAsia="lv-LV"/>
              </w:rPr>
            </w:pPr>
            <w:r w:rsidRPr="00642062">
              <w:rPr>
                <w:sz w:val="18"/>
                <w:szCs w:val="18"/>
                <w:lang w:val="lv-LV"/>
              </w:rPr>
              <w:t>(Ja attiecināms)</w:t>
            </w:r>
            <w:r w:rsidRPr="00642062">
              <w:rPr>
                <w:rFonts w:ascii="Arial" w:hAnsi="Arial" w:cs="Arial"/>
                <w:sz w:val="18"/>
                <w:szCs w:val="18"/>
                <w:lang w:val="lv-LV"/>
              </w:rPr>
              <w:t xml:space="preserve"> </w:t>
            </w:r>
            <w:r w:rsidRPr="00642062">
              <w:rPr>
                <w:b/>
                <w:bCs/>
                <w:color w:val="000000"/>
                <w:sz w:val="18"/>
                <w:szCs w:val="18"/>
                <w:lang w:val="lv-LV" w:eastAsia="lv-LV"/>
              </w:rPr>
              <w:t>Preces pieejamība noliktavā Latvijas Republikā vai citā Eiropas Savienības valstī (t.sk., pieejamais apjoms gabalos)</w:t>
            </w:r>
            <w:r w:rsidRPr="00642062">
              <w:rPr>
                <w:b/>
                <w:bCs/>
                <w:color w:val="000000"/>
                <w:sz w:val="18"/>
                <w:szCs w:val="18"/>
                <w:vertAlign w:val="superscript"/>
                <w:lang w:val="lv-LV" w:eastAsia="lv-LV"/>
              </w:rPr>
              <w:t>***</w:t>
            </w:r>
          </w:p>
        </w:tc>
        <w:tc>
          <w:tcPr>
            <w:tcW w:w="1134" w:type="dxa"/>
            <w:tcBorders>
              <w:top w:val="single" w:sz="4" w:space="0" w:color="auto"/>
              <w:left w:val="nil"/>
              <w:bottom w:val="single" w:sz="4" w:space="0" w:color="auto"/>
              <w:right w:val="single" w:sz="4" w:space="0" w:color="auto"/>
            </w:tcBorders>
            <w:vAlign w:val="center"/>
          </w:tcPr>
          <w:p w14:paraId="78C8BA84" w14:textId="0B041BAC" w:rsidR="00877CDE" w:rsidRPr="00642062" w:rsidRDefault="00877CDE" w:rsidP="00877CDE">
            <w:pPr>
              <w:jc w:val="center"/>
              <w:rPr>
                <w:b/>
                <w:bCs/>
                <w:color w:val="000000"/>
                <w:sz w:val="18"/>
                <w:szCs w:val="18"/>
                <w:lang w:eastAsia="lv-LV"/>
              </w:rPr>
            </w:pPr>
            <w:r w:rsidRPr="00642062">
              <w:rPr>
                <w:b/>
                <w:bCs/>
                <w:color w:val="000000"/>
                <w:sz w:val="18"/>
                <w:szCs w:val="18"/>
                <w:lang w:val="lv-LV" w:eastAsia="lv-LV"/>
              </w:rPr>
              <w:t>Preces muitas kods</w:t>
            </w:r>
            <w:r w:rsidRPr="00642062">
              <w:rPr>
                <w:b/>
                <w:bCs/>
                <w:color w:val="000000"/>
                <w:sz w:val="18"/>
                <w:szCs w:val="18"/>
                <w:vertAlign w:val="superscript"/>
                <w:lang w:val="lv-LV" w:eastAsia="lv-LV"/>
              </w:rPr>
              <w:t>****</w:t>
            </w:r>
          </w:p>
        </w:tc>
      </w:tr>
      <w:tr w:rsidR="00877CDE" w:rsidRPr="007F4FA5" w14:paraId="76E98CCD" w14:textId="47A84926" w:rsidTr="00877CDE">
        <w:trPr>
          <w:trHeight w:val="300"/>
        </w:trPr>
        <w:tc>
          <w:tcPr>
            <w:tcW w:w="7939"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AC6707" w14:textId="77777777" w:rsidR="00877CDE" w:rsidRPr="00877CDE" w:rsidRDefault="00877CDE" w:rsidP="00877CDE">
            <w:pPr>
              <w:jc w:val="center"/>
              <w:rPr>
                <w:b/>
                <w:bCs/>
                <w:color w:val="000000"/>
                <w:sz w:val="18"/>
                <w:szCs w:val="18"/>
                <w:lang w:eastAsia="lv-LV"/>
              </w:rPr>
            </w:pPr>
            <w:r w:rsidRPr="00877CDE">
              <w:rPr>
                <w:b/>
                <w:bCs/>
                <w:color w:val="000000"/>
                <w:sz w:val="18"/>
                <w:szCs w:val="18"/>
                <w:lang w:val="lv-LV" w:eastAsia="lv-LV"/>
              </w:rPr>
              <w:t xml:space="preserve">Sarunu procedūras priekšmeta 1.daļa - </w:t>
            </w:r>
            <w:r w:rsidRPr="00877CDE">
              <w:rPr>
                <w:b/>
                <w:bCs/>
                <w:color w:val="000000"/>
                <w:sz w:val="18"/>
                <w:szCs w:val="18"/>
                <w:lang w:eastAsia="lv-LV"/>
              </w:rPr>
              <w:t>CPE-9 Doumatic 08-32 CT Nr.3257</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F95581" w14:textId="77777777" w:rsidR="00877CDE" w:rsidRPr="00877CDE" w:rsidRDefault="00877CDE" w:rsidP="00877CDE">
            <w:pPr>
              <w:jc w:val="center"/>
              <w:rPr>
                <w:b/>
                <w:bCs/>
                <w:color w:val="000000"/>
                <w:sz w:val="18"/>
                <w:szCs w:val="18"/>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520729" w14:textId="77777777" w:rsidR="00877CDE" w:rsidRPr="00877CDE" w:rsidRDefault="00877CDE" w:rsidP="00877CDE">
            <w:pPr>
              <w:jc w:val="center"/>
              <w:rPr>
                <w:b/>
                <w:bCs/>
                <w:color w:val="000000"/>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9902DF9" w14:textId="77777777" w:rsidR="00877CDE" w:rsidRPr="00877CDE" w:rsidRDefault="00877CDE" w:rsidP="00877CDE">
            <w:pPr>
              <w:jc w:val="center"/>
              <w:rPr>
                <w:b/>
                <w:bCs/>
                <w:color w:val="000000"/>
                <w:sz w:val="18"/>
                <w:szCs w:val="18"/>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91B2C3" w14:textId="77777777" w:rsidR="00877CDE" w:rsidRPr="00877CDE" w:rsidRDefault="00877CDE" w:rsidP="00877CDE">
            <w:pPr>
              <w:jc w:val="center"/>
              <w:rPr>
                <w:b/>
                <w:bCs/>
                <w:color w:val="000000"/>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88A87B" w14:textId="77777777" w:rsidR="00877CDE" w:rsidRPr="00877CDE" w:rsidRDefault="00877CDE" w:rsidP="00877CDE">
            <w:pPr>
              <w:jc w:val="center"/>
              <w:rPr>
                <w:b/>
                <w:bCs/>
                <w:color w:val="000000"/>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0AFF90" w14:textId="77777777" w:rsidR="00877CDE" w:rsidRPr="00877CDE" w:rsidRDefault="00877CDE" w:rsidP="00877CDE">
            <w:pPr>
              <w:jc w:val="center"/>
              <w:rPr>
                <w:b/>
                <w:bCs/>
                <w:color w:val="000000"/>
                <w:sz w:val="18"/>
                <w:szCs w:val="18"/>
                <w:lang w:eastAsia="lv-LV"/>
              </w:rPr>
            </w:pPr>
          </w:p>
        </w:tc>
      </w:tr>
      <w:tr w:rsidR="00877CDE" w:rsidRPr="007F4FA5" w14:paraId="0D9C10C9" w14:textId="26FAF91A"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78CB9DAA"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85" w:type="dxa"/>
            <w:tcBorders>
              <w:top w:val="nil"/>
              <w:left w:val="nil"/>
              <w:bottom w:val="single" w:sz="4" w:space="0" w:color="auto"/>
              <w:right w:val="single" w:sz="4" w:space="0" w:color="auto"/>
            </w:tcBorders>
            <w:shd w:val="clear" w:color="auto" w:fill="auto"/>
            <w:noWrap/>
            <w:vAlign w:val="center"/>
          </w:tcPr>
          <w:p w14:paraId="366C7314" w14:textId="77777777" w:rsidR="00877CDE" w:rsidRPr="00877CDE" w:rsidRDefault="00877CDE" w:rsidP="00877CDE">
            <w:pPr>
              <w:jc w:val="center"/>
              <w:rPr>
                <w:color w:val="000000"/>
                <w:sz w:val="18"/>
                <w:szCs w:val="18"/>
                <w:lang w:eastAsia="lv-LV"/>
              </w:rPr>
            </w:pPr>
            <w:r w:rsidRPr="00877CDE">
              <w:rPr>
                <w:color w:val="000000"/>
                <w:sz w:val="18"/>
                <w:szCs w:val="18"/>
              </w:rPr>
              <w:t>EB-HY-S.4834-02</w:t>
            </w:r>
          </w:p>
        </w:tc>
        <w:tc>
          <w:tcPr>
            <w:tcW w:w="1002" w:type="dxa"/>
            <w:tcBorders>
              <w:top w:val="nil"/>
              <w:left w:val="nil"/>
              <w:bottom w:val="single" w:sz="4" w:space="0" w:color="auto"/>
              <w:right w:val="single" w:sz="4" w:space="0" w:color="auto"/>
            </w:tcBorders>
            <w:shd w:val="clear" w:color="auto" w:fill="auto"/>
            <w:noWrap/>
            <w:vAlign w:val="center"/>
          </w:tcPr>
          <w:p w14:paraId="79878487" w14:textId="77777777" w:rsidR="00877CDE" w:rsidRPr="00877CDE" w:rsidRDefault="00877CDE" w:rsidP="00877CDE">
            <w:pPr>
              <w:jc w:val="center"/>
              <w:rPr>
                <w:color w:val="000000"/>
                <w:sz w:val="18"/>
                <w:szCs w:val="18"/>
                <w:lang w:eastAsia="lv-LV"/>
              </w:rPr>
            </w:pPr>
            <w:r w:rsidRPr="00877CDE">
              <w:rPr>
                <w:color w:val="000000"/>
                <w:sz w:val="18"/>
                <w:szCs w:val="18"/>
              </w:rPr>
              <w:t>398951</w:t>
            </w:r>
          </w:p>
        </w:tc>
        <w:tc>
          <w:tcPr>
            <w:tcW w:w="1692" w:type="dxa"/>
            <w:tcBorders>
              <w:top w:val="nil"/>
              <w:left w:val="nil"/>
              <w:bottom w:val="single" w:sz="4" w:space="0" w:color="auto"/>
              <w:right w:val="single" w:sz="4" w:space="0" w:color="auto"/>
            </w:tcBorders>
            <w:shd w:val="clear" w:color="auto" w:fill="auto"/>
            <w:noWrap/>
            <w:vAlign w:val="center"/>
          </w:tcPr>
          <w:p w14:paraId="5EF42D12" w14:textId="77777777" w:rsidR="00877CDE" w:rsidRPr="00877CDE" w:rsidRDefault="00877CDE" w:rsidP="00877CDE">
            <w:pPr>
              <w:jc w:val="center"/>
              <w:rPr>
                <w:color w:val="000000"/>
                <w:sz w:val="18"/>
                <w:szCs w:val="18"/>
                <w:lang w:eastAsia="lv-LV"/>
              </w:rPr>
            </w:pPr>
            <w:r w:rsidRPr="00877CDE">
              <w:rPr>
                <w:color w:val="000000"/>
                <w:sz w:val="18"/>
                <w:szCs w:val="18"/>
              </w:rPr>
              <w:t>HY6RSJ-B</w:t>
            </w:r>
          </w:p>
        </w:tc>
        <w:tc>
          <w:tcPr>
            <w:tcW w:w="2454" w:type="dxa"/>
            <w:tcBorders>
              <w:top w:val="nil"/>
              <w:left w:val="nil"/>
              <w:bottom w:val="single" w:sz="4" w:space="0" w:color="auto"/>
              <w:right w:val="single" w:sz="4" w:space="0" w:color="auto"/>
            </w:tcBorders>
            <w:shd w:val="clear" w:color="auto" w:fill="auto"/>
            <w:noWrap/>
            <w:vAlign w:val="center"/>
          </w:tcPr>
          <w:p w14:paraId="5871F975" w14:textId="77777777" w:rsidR="00877CDE" w:rsidRPr="00877CDE" w:rsidRDefault="00877CDE" w:rsidP="00877CDE">
            <w:pPr>
              <w:jc w:val="center"/>
              <w:rPr>
                <w:color w:val="000000"/>
                <w:sz w:val="18"/>
                <w:szCs w:val="18"/>
                <w:lang w:eastAsia="lv-LV"/>
              </w:rPr>
            </w:pPr>
            <w:r w:rsidRPr="00877CDE">
              <w:rPr>
                <w:color w:val="000000"/>
                <w:sz w:val="18"/>
                <w:szCs w:val="18"/>
              </w:rPr>
              <w:t>Ventil</w:t>
            </w:r>
          </w:p>
        </w:tc>
        <w:tc>
          <w:tcPr>
            <w:tcW w:w="806" w:type="dxa"/>
            <w:tcBorders>
              <w:top w:val="nil"/>
              <w:left w:val="nil"/>
              <w:bottom w:val="single" w:sz="4" w:space="0" w:color="auto"/>
              <w:right w:val="single" w:sz="4" w:space="0" w:color="auto"/>
            </w:tcBorders>
            <w:shd w:val="clear" w:color="auto" w:fill="auto"/>
            <w:noWrap/>
            <w:vAlign w:val="center"/>
          </w:tcPr>
          <w:p w14:paraId="277BE941" w14:textId="77777777" w:rsidR="00877CDE" w:rsidRPr="00877CDE" w:rsidRDefault="00877CDE" w:rsidP="00877CDE">
            <w:pPr>
              <w:jc w:val="center"/>
              <w:rPr>
                <w:color w:val="000000"/>
                <w:sz w:val="18"/>
                <w:szCs w:val="18"/>
                <w:lang w:eastAsia="lv-LV"/>
              </w:rPr>
            </w:pPr>
            <w:r w:rsidRPr="00877CDE">
              <w:rPr>
                <w:color w:val="000000"/>
                <w:sz w:val="18"/>
                <w:szCs w:val="18"/>
              </w:rPr>
              <w:t>4</w:t>
            </w:r>
          </w:p>
        </w:tc>
        <w:tc>
          <w:tcPr>
            <w:tcW w:w="1417" w:type="dxa"/>
            <w:tcBorders>
              <w:top w:val="nil"/>
              <w:left w:val="nil"/>
              <w:bottom w:val="single" w:sz="4" w:space="0" w:color="auto"/>
              <w:right w:val="single" w:sz="4" w:space="0" w:color="auto"/>
            </w:tcBorders>
          </w:tcPr>
          <w:p w14:paraId="57B01DBB"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1A7174D7"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26628C17"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5E606299"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5DA7D733"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0533205B" w14:textId="77777777" w:rsidR="00877CDE" w:rsidRPr="00877CDE" w:rsidRDefault="00877CDE" w:rsidP="00877CDE">
            <w:pPr>
              <w:jc w:val="center"/>
              <w:rPr>
                <w:color w:val="000000"/>
                <w:sz w:val="18"/>
                <w:szCs w:val="18"/>
              </w:rPr>
            </w:pPr>
          </w:p>
        </w:tc>
      </w:tr>
      <w:tr w:rsidR="00877CDE" w:rsidRPr="007F4FA5" w14:paraId="4276301D" w14:textId="156D0898"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73C96BB"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85" w:type="dxa"/>
            <w:tcBorders>
              <w:top w:val="nil"/>
              <w:left w:val="nil"/>
              <w:bottom w:val="single" w:sz="4" w:space="0" w:color="auto"/>
              <w:right w:val="single" w:sz="4" w:space="0" w:color="auto"/>
            </w:tcBorders>
            <w:shd w:val="clear" w:color="auto" w:fill="auto"/>
            <w:noWrap/>
            <w:vAlign w:val="center"/>
          </w:tcPr>
          <w:p w14:paraId="2A6F681D" w14:textId="77777777" w:rsidR="00877CDE" w:rsidRPr="00877CDE" w:rsidRDefault="00877CDE" w:rsidP="00877CDE">
            <w:pPr>
              <w:jc w:val="center"/>
              <w:rPr>
                <w:color w:val="000000"/>
                <w:sz w:val="18"/>
                <w:szCs w:val="18"/>
                <w:lang w:eastAsia="lv-LV"/>
              </w:rPr>
            </w:pPr>
            <w:r w:rsidRPr="00877CDE">
              <w:rPr>
                <w:color w:val="000000"/>
                <w:sz w:val="18"/>
                <w:szCs w:val="18"/>
              </w:rPr>
              <w:t>EB-EL-R3.0146-B5</w:t>
            </w:r>
          </w:p>
        </w:tc>
        <w:tc>
          <w:tcPr>
            <w:tcW w:w="1002" w:type="dxa"/>
            <w:tcBorders>
              <w:top w:val="nil"/>
              <w:left w:val="nil"/>
              <w:bottom w:val="single" w:sz="4" w:space="0" w:color="auto"/>
              <w:right w:val="single" w:sz="4" w:space="0" w:color="auto"/>
            </w:tcBorders>
            <w:shd w:val="clear" w:color="auto" w:fill="auto"/>
            <w:noWrap/>
            <w:vAlign w:val="center"/>
          </w:tcPr>
          <w:p w14:paraId="0EF9F4C2" w14:textId="77777777" w:rsidR="00877CDE" w:rsidRPr="00877CDE" w:rsidRDefault="00877CDE" w:rsidP="00877CDE">
            <w:pPr>
              <w:jc w:val="center"/>
              <w:rPr>
                <w:color w:val="000000"/>
                <w:sz w:val="18"/>
                <w:szCs w:val="18"/>
                <w:lang w:eastAsia="lv-LV"/>
              </w:rPr>
            </w:pPr>
            <w:r w:rsidRPr="00877CDE">
              <w:rPr>
                <w:color w:val="000000"/>
                <w:sz w:val="18"/>
                <w:szCs w:val="18"/>
              </w:rPr>
              <w:t>1077567</w:t>
            </w:r>
          </w:p>
        </w:tc>
        <w:tc>
          <w:tcPr>
            <w:tcW w:w="1692" w:type="dxa"/>
            <w:tcBorders>
              <w:top w:val="nil"/>
              <w:left w:val="nil"/>
              <w:bottom w:val="single" w:sz="4" w:space="0" w:color="auto"/>
              <w:right w:val="single" w:sz="4" w:space="0" w:color="auto"/>
            </w:tcBorders>
            <w:shd w:val="clear" w:color="auto" w:fill="auto"/>
            <w:noWrap/>
            <w:vAlign w:val="center"/>
          </w:tcPr>
          <w:p w14:paraId="262F7040" w14:textId="77777777" w:rsidR="00877CDE" w:rsidRPr="00877CDE" w:rsidRDefault="00877CDE" w:rsidP="00877CDE">
            <w:pPr>
              <w:jc w:val="center"/>
              <w:rPr>
                <w:color w:val="000000"/>
                <w:sz w:val="18"/>
                <w:szCs w:val="18"/>
                <w:lang w:eastAsia="lv-LV"/>
              </w:rPr>
            </w:pPr>
            <w:r w:rsidRPr="00877CDE">
              <w:rPr>
                <w:color w:val="000000"/>
                <w:sz w:val="18"/>
                <w:szCs w:val="18"/>
              </w:rPr>
              <w:t>EL-T7250-CW3B2</w:t>
            </w:r>
          </w:p>
        </w:tc>
        <w:tc>
          <w:tcPr>
            <w:tcW w:w="2454" w:type="dxa"/>
            <w:tcBorders>
              <w:top w:val="nil"/>
              <w:left w:val="nil"/>
              <w:bottom w:val="single" w:sz="4" w:space="0" w:color="auto"/>
              <w:right w:val="single" w:sz="4" w:space="0" w:color="auto"/>
            </w:tcBorders>
            <w:shd w:val="clear" w:color="auto" w:fill="auto"/>
            <w:noWrap/>
            <w:vAlign w:val="center"/>
          </w:tcPr>
          <w:p w14:paraId="04F1FC74" w14:textId="77777777" w:rsidR="00877CDE" w:rsidRPr="00877CDE" w:rsidRDefault="00877CDE" w:rsidP="00877CDE">
            <w:pPr>
              <w:jc w:val="center"/>
              <w:rPr>
                <w:color w:val="000000"/>
                <w:sz w:val="18"/>
                <w:szCs w:val="18"/>
                <w:lang w:eastAsia="lv-LV"/>
              </w:rPr>
            </w:pPr>
            <w:r w:rsidRPr="00877CDE">
              <w:rPr>
                <w:color w:val="000000"/>
                <w:sz w:val="18"/>
                <w:szCs w:val="18"/>
              </w:rPr>
              <w:t>Push button creen</w:t>
            </w:r>
          </w:p>
        </w:tc>
        <w:tc>
          <w:tcPr>
            <w:tcW w:w="806" w:type="dxa"/>
            <w:tcBorders>
              <w:top w:val="nil"/>
              <w:left w:val="nil"/>
              <w:bottom w:val="single" w:sz="4" w:space="0" w:color="auto"/>
              <w:right w:val="single" w:sz="4" w:space="0" w:color="auto"/>
            </w:tcBorders>
            <w:shd w:val="clear" w:color="auto" w:fill="auto"/>
            <w:noWrap/>
            <w:vAlign w:val="center"/>
          </w:tcPr>
          <w:p w14:paraId="526EA044"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nil"/>
              <w:bottom w:val="single" w:sz="4" w:space="0" w:color="auto"/>
              <w:right w:val="single" w:sz="4" w:space="0" w:color="auto"/>
            </w:tcBorders>
          </w:tcPr>
          <w:p w14:paraId="79073E65"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25F1A5E6"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31B97238"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2ABAEF39"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5955EAB7"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12EF7847" w14:textId="77777777" w:rsidR="00877CDE" w:rsidRPr="00877CDE" w:rsidRDefault="00877CDE" w:rsidP="00877CDE">
            <w:pPr>
              <w:jc w:val="center"/>
              <w:rPr>
                <w:color w:val="000000"/>
                <w:sz w:val="18"/>
                <w:szCs w:val="18"/>
              </w:rPr>
            </w:pPr>
          </w:p>
        </w:tc>
      </w:tr>
      <w:tr w:rsidR="00877CDE" w:rsidRPr="007F4FA5" w14:paraId="52534C4A" w14:textId="07E5F318"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4B208DEB" w14:textId="77777777" w:rsidR="00877CDE" w:rsidRPr="00877CDE" w:rsidRDefault="00877CDE" w:rsidP="00877CDE">
            <w:pPr>
              <w:jc w:val="center"/>
              <w:rPr>
                <w:color w:val="000000"/>
                <w:sz w:val="18"/>
                <w:szCs w:val="18"/>
                <w:lang w:eastAsia="lv-LV"/>
              </w:rPr>
            </w:pPr>
            <w:r w:rsidRPr="00877CDE">
              <w:rPr>
                <w:color w:val="000000"/>
                <w:sz w:val="18"/>
                <w:szCs w:val="18"/>
              </w:rPr>
              <w:t>3</w:t>
            </w:r>
          </w:p>
        </w:tc>
        <w:tc>
          <w:tcPr>
            <w:tcW w:w="1485" w:type="dxa"/>
            <w:tcBorders>
              <w:top w:val="nil"/>
              <w:left w:val="nil"/>
              <w:bottom w:val="single" w:sz="4" w:space="0" w:color="auto"/>
              <w:right w:val="single" w:sz="4" w:space="0" w:color="auto"/>
            </w:tcBorders>
            <w:shd w:val="clear" w:color="auto" w:fill="auto"/>
            <w:noWrap/>
            <w:vAlign w:val="center"/>
          </w:tcPr>
          <w:p w14:paraId="3AF151DA" w14:textId="77777777" w:rsidR="00877CDE" w:rsidRPr="00877CDE" w:rsidRDefault="00877CDE" w:rsidP="00877CDE">
            <w:pPr>
              <w:jc w:val="center"/>
              <w:rPr>
                <w:color w:val="000000"/>
                <w:sz w:val="18"/>
                <w:szCs w:val="18"/>
                <w:lang w:eastAsia="lv-LV"/>
              </w:rPr>
            </w:pPr>
            <w:r w:rsidRPr="00877CDE">
              <w:rPr>
                <w:color w:val="000000"/>
                <w:sz w:val="18"/>
                <w:szCs w:val="18"/>
              </w:rPr>
              <w:t>EB-EL-R3.0146-B5</w:t>
            </w:r>
          </w:p>
        </w:tc>
        <w:tc>
          <w:tcPr>
            <w:tcW w:w="1002" w:type="dxa"/>
            <w:tcBorders>
              <w:top w:val="nil"/>
              <w:left w:val="nil"/>
              <w:bottom w:val="single" w:sz="4" w:space="0" w:color="auto"/>
              <w:right w:val="single" w:sz="4" w:space="0" w:color="auto"/>
            </w:tcBorders>
            <w:shd w:val="clear" w:color="auto" w:fill="auto"/>
            <w:noWrap/>
            <w:vAlign w:val="center"/>
          </w:tcPr>
          <w:p w14:paraId="56DDFE19" w14:textId="77777777" w:rsidR="00877CDE" w:rsidRPr="00877CDE" w:rsidRDefault="00877CDE" w:rsidP="00877CDE">
            <w:pPr>
              <w:jc w:val="center"/>
              <w:rPr>
                <w:color w:val="000000"/>
                <w:sz w:val="18"/>
                <w:szCs w:val="18"/>
                <w:lang w:eastAsia="lv-LV"/>
              </w:rPr>
            </w:pPr>
            <w:r w:rsidRPr="00877CDE">
              <w:rPr>
                <w:color w:val="000000"/>
                <w:sz w:val="18"/>
                <w:szCs w:val="18"/>
              </w:rPr>
              <w:t>1077580</w:t>
            </w:r>
          </w:p>
        </w:tc>
        <w:tc>
          <w:tcPr>
            <w:tcW w:w="1692" w:type="dxa"/>
            <w:tcBorders>
              <w:top w:val="nil"/>
              <w:left w:val="nil"/>
              <w:bottom w:val="single" w:sz="4" w:space="0" w:color="auto"/>
              <w:right w:val="single" w:sz="4" w:space="0" w:color="auto"/>
            </w:tcBorders>
            <w:shd w:val="clear" w:color="auto" w:fill="auto"/>
            <w:noWrap/>
            <w:vAlign w:val="center"/>
          </w:tcPr>
          <w:p w14:paraId="1D69E01F" w14:textId="77777777" w:rsidR="00877CDE" w:rsidRPr="00877CDE" w:rsidRDefault="00877CDE" w:rsidP="00877CDE">
            <w:pPr>
              <w:jc w:val="center"/>
              <w:rPr>
                <w:color w:val="000000"/>
                <w:sz w:val="18"/>
                <w:szCs w:val="18"/>
                <w:lang w:eastAsia="lv-LV"/>
              </w:rPr>
            </w:pPr>
            <w:r w:rsidRPr="00877CDE">
              <w:rPr>
                <w:color w:val="000000"/>
                <w:sz w:val="18"/>
                <w:szCs w:val="18"/>
              </w:rPr>
              <w:t>EL-T7250-CF1B2</w:t>
            </w:r>
          </w:p>
        </w:tc>
        <w:tc>
          <w:tcPr>
            <w:tcW w:w="2454" w:type="dxa"/>
            <w:tcBorders>
              <w:top w:val="nil"/>
              <w:left w:val="nil"/>
              <w:bottom w:val="single" w:sz="4" w:space="0" w:color="auto"/>
              <w:right w:val="single" w:sz="4" w:space="0" w:color="auto"/>
            </w:tcBorders>
            <w:shd w:val="clear" w:color="auto" w:fill="auto"/>
            <w:noWrap/>
            <w:vAlign w:val="center"/>
          </w:tcPr>
          <w:p w14:paraId="01C7D357" w14:textId="77777777" w:rsidR="00877CDE" w:rsidRPr="00877CDE" w:rsidRDefault="00877CDE" w:rsidP="00877CDE">
            <w:pPr>
              <w:jc w:val="center"/>
              <w:rPr>
                <w:color w:val="000000"/>
                <w:sz w:val="18"/>
                <w:szCs w:val="18"/>
                <w:lang w:eastAsia="lv-LV"/>
              </w:rPr>
            </w:pPr>
            <w:r w:rsidRPr="00877CDE">
              <w:rPr>
                <w:color w:val="000000"/>
                <w:sz w:val="18"/>
                <w:szCs w:val="18"/>
              </w:rPr>
              <w:t>Push button</w:t>
            </w:r>
          </w:p>
        </w:tc>
        <w:tc>
          <w:tcPr>
            <w:tcW w:w="806" w:type="dxa"/>
            <w:tcBorders>
              <w:top w:val="nil"/>
              <w:left w:val="nil"/>
              <w:bottom w:val="single" w:sz="4" w:space="0" w:color="auto"/>
              <w:right w:val="single" w:sz="4" w:space="0" w:color="auto"/>
            </w:tcBorders>
            <w:shd w:val="clear" w:color="auto" w:fill="auto"/>
            <w:noWrap/>
            <w:vAlign w:val="center"/>
          </w:tcPr>
          <w:p w14:paraId="6A036E6B"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nil"/>
              <w:bottom w:val="single" w:sz="4" w:space="0" w:color="auto"/>
              <w:right w:val="single" w:sz="4" w:space="0" w:color="auto"/>
            </w:tcBorders>
          </w:tcPr>
          <w:p w14:paraId="20AFF975"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1A01CE47"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1A342B37"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7A6B9BE8"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1B0A86D3"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1BAB9525" w14:textId="77777777" w:rsidR="00877CDE" w:rsidRPr="00877CDE" w:rsidRDefault="00877CDE" w:rsidP="00877CDE">
            <w:pPr>
              <w:jc w:val="center"/>
              <w:rPr>
                <w:color w:val="000000"/>
                <w:sz w:val="18"/>
                <w:szCs w:val="18"/>
              </w:rPr>
            </w:pPr>
          </w:p>
        </w:tc>
      </w:tr>
      <w:tr w:rsidR="00877CDE" w:rsidRPr="007F4FA5" w14:paraId="03C81431" w14:textId="2085737A"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60A28C32" w14:textId="77777777" w:rsidR="00877CDE" w:rsidRPr="00877CDE" w:rsidRDefault="00877CDE" w:rsidP="00877CDE">
            <w:pPr>
              <w:jc w:val="center"/>
              <w:rPr>
                <w:color w:val="000000"/>
                <w:sz w:val="18"/>
                <w:szCs w:val="18"/>
                <w:lang w:eastAsia="lv-LV"/>
              </w:rPr>
            </w:pPr>
            <w:r w:rsidRPr="00877CDE">
              <w:rPr>
                <w:color w:val="000000"/>
                <w:sz w:val="18"/>
                <w:szCs w:val="18"/>
              </w:rPr>
              <w:lastRenderedPageBreak/>
              <w:t>4</w:t>
            </w:r>
          </w:p>
        </w:tc>
        <w:tc>
          <w:tcPr>
            <w:tcW w:w="1485" w:type="dxa"/>
            <w:tcBorders>
              <w:top w:val="nil"/>
              <w:left w:val="nil"/>
              <w:bottom w:val="single" w:sz="4" w:space="0" w:color="auto"/>
              <w:right w:val="single" w:sz="4" w:space="0" w:color="auto"/>
            </w:tcBorders>
            <w:shd w:val="clear" w:color="auto" w:fill="auto"/>
            <w:noWrap/>
            <w:vAlign w:val="center"/>
          </w:tcPr>
          <w:p w14:paraId="56E947C8" w14:textId="77777777" w:rsidR="00877CDE" w:rsidRPr="00877CDE" w:rsidRDefault="00877CDE" w:rsidP="00877CDE">
            <w:pPr>
              <w:jc w:val="center"/>
              <w:rPr>
                <w:color w:val="000000"/>
                <w:sz w:val="18"/>
                <w:szCs w:val="18"/>
                <w:lang w:eastAsia="lv-LV"/>
              </w:rPr>
            </w:pPr>
            <w:r w:rsidRPr="00877CDE">
              <w:rPr>
                <w:color w:val="000000"/>
                <w:sz w:val="18"/>
                <w:szCs w:val="18"/>
              </w:rPr>
              <w:t>EB-EL-R3.0146-B5</w:t>
            </w:r>
          </w:p>
        </w:tc>
        <w:tc>
          <w:tcPr>
            <w:tcW w:w="1002" w:type="dxa"/>
            <w:tcBorders>
              <w:top w:val="nil"/>
              <w:left w:val="nil"/>
              <w:bottom w:val="single" w:sz="4" w:space="0" w:color="auto"/>
              <w:right w:val="single" w:sz="4" w:space="0" w:color="auto"/>
            </w:tcBorders>
            <w:shd w:val="clear" w:color="auto" w:fill="auto"/>
            <w:noWrap/>
            <w:vAlign w:val="center"/>
          </w:tcPr>
          <w:p w14:paraId="4E73B9E4" w14:textId="77777777" w:rsidR="00877CDE" w:rsidRPr="00877CDE" w:rsidRDefault="00877CDE" w:rsidP="00877CDE">
            <w:pPr>
              <w:jc w:val="center"/>
              <w:rPr>
                <w:color w:val="000000"/>
                <w:sz w:val="18"/>
                <w:szCs w:val="18"/>
                <w:lang w:eastAsia="lv-LV"/>
              </w:rPr>
            </w:pPr>
            <w:r w:rsidRPr="00877CDE">
              <w:rPr>
                <w:color w:val="000000"/>
                <w:sz w:val="18"/>
                <w:szCs w:val="18"/>
              </w:rPr>
              <w:t>1077564</w:t>
            </w:r>
          </w:p>
        </w:tc>
        <w:tc>
          <w:tcPr>
            <w:tcW w:w="1692" w:type="dxa"/>
            <w:tcBorders>
              <w:top w:val="nil"/>
              <w:left w:val="nil"/>
              <w:bottom w:val="single" w:sz="4" w:space="0" w:color="auto"/>
              <w:right w:val="single" w:sz="4" w:space="0" w:color="auto"/>
            </w:tcBorders>
            <w:shd w:val="clear" w:color="auto" w:fill="auto"/>
            <w:noWrap/>
            <w:vAlign w:val="center"/>
          </w:tcPr>
          <w:p w14:paraId="48AF51CB" w14:textId="77777777" w:rsidR="00877CDE" w:rsidRPr="00877CDE" w:rsidRDefault="00877CDE" w:rsidP="00877CDE">
            <w:pPr>
              <w:jc w:val="center"/>
              <w:rPr>
                <w:color w:val="000000"/>
                <w:sz w:val="18"/>
                <w:szCs w:val="18"/>
                <w:lang w:eastAsia="lv-LV"/>
              </w:rPr>
            </w:pPr>
            <w:r w:rsidRPr="00877CDE">
              <w:rPr>
                <w:color w:val="000000"/>
                <w:sz w:val="18"/>
                <w:szCs w:val="18"/>
              </w:rPr>
              <w:t>EL-T7250-CW1B2</w:t>
            </w:r>
          </w:p>
        </w:tc>
        <w:tc>
          <w:tcPr>
            <w:tcW w:w="2454" w:type="dxa"/>
            <w:tcBorders>
              <w:top w:val="nil"/>
              <w:left w:val="nil"/>
              <w:bottom w:val="single" w:sz="4" w:space="0" w:color="auto"/>
              <w:right w:val="single" w:sz="4" w:space="0" w:color="auto"/>
            </w:tcBorders>
            <w:shd w:val="clear" w:color="auto" w:fill="auto"/>
            <w:noWrap/>
            <w:vAlign w:val="center"/>
          </w:tcPr>
          <w:p w14:paraId="08E1BD27" w14:textId="77777777" w:rsidR="00877CDE" w:rsidRPr="00877CDE" w:rsidRDefault="00877CDE" w:rsidP="00877CDE">
            <w:pPr>
              <w:jc w:val="center"/>
              <w:rPr>
                <w:color w:val="000000"/>
                <w:sz w:val="18"/>
                <w:szCs w:val="18"/>
                <w:lang w:eastAsia="lv-LV"/>
              </w:rPr>
            </w:pPr>
            <w:r w:rsidRPr="00877CDE">
              <w:rPr>
                <w:color w:val="000000"/>
                <w:sz w:val="18"/>
                <w:szCs w:val="18"/>
              </w:rPr>
              <w:t>Lighted push button</w:t>
            </w:r>
          </w:p>
        </w:tc>
        <w:tc>
          <w:tcPr>
            <w:tcW w:w="806" w:type="dxa"/>
            <w:tcBorders>
              <w:top w:val="nil"/>
              <w:left w:val="nil"/>
              <w:bottom w:val="single" w:sz="4" w:space="0" w:color="auto"/>
              <w:right w:val="single" w:sz="4" w:space="0" w:color="auto"/>
            </w:tcBorders>
            <w:shd w:val="clear" w:color="auto" w:fill="auto"/>
            <w:noWrap/>
            <w:vAlign w:val="center"/>
          </w:tcPr>
          <w:p w14:paraId="572243EE"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nil"/>
              <w:bottom w:val="single" w:sz="4" w:space="0" w:color="auto"/>
              <w:right w:val="single" w:sz="4" w:space="0" w:color="auto"/>
            </w:tcBorders>
          </w:tcPr>
          <w:p w14:paraId="5894D53B"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60C5151E"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3B459261"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4494CF37"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0D068FEF"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3AABCA4A" w14:textId="77777777" w:rsidR="00877CDE" w:rsidRPr="00877CDE" w:rsidRDefault="00877CDE" w:rsidP="00877CDE">
            <w:pPr>
              <w:jc w:val="center"/>
              <w:rPr>
                <w:color w:val="000000"/>
                <w:sz w:val="18"/>
                <w:szCs w:val="18"/>
              </w:rPr>
            </w:pPr>
          </w:p>
        </w:tc>
      </w:tr>
      <w:tr w:rsidR="00877CDE" w:rsidRPr="007F4FA5" w14:paraId="52FF71C8" w14:textId="6B7C50D9"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2DBB4BAE" w14:textId="77777777" w:rsidR="00877CDE" w:rsidRPr="00877CDE" w:rsidRDefault="00877CDE" w:rsidP="00877CDE">
            <w:pPr>
              <w:jc w:val="center"/>
              <w:rPr>
                <w:color w:val="000000"/>
                <w:sz w:val="18"/>
                <w:szCs w:val="18"/>
                <w:lang w:eastAsia="lv-LV"/>
              </w:rPr>
            </w:pPr>
            <w:r w:rsidRPr="00877CDE">
              <w:rPr>
                <w:color w:val="000000"/>
                <w:sz w:val="18"/>
                <w:szCs w:val="18"/>
              </w:rPr>
              <w:t>5</w:t>
            </w:r>
          </w:p>
        </w:tc>
        <w:tc>
          <w:tcPr>
            <w:tcW w:w="1485" w:type="dxa"/>
            <w:tcBorders>
              <w:top w:val="nil"/>
              <w:left w:val="nil"/>
              <w:bottom w:val="single" w:sz="4" w:space="0" w:color="auto"/>
              <w:right w:val="single" w:sz="4" w:space="0" w:color="auto"/>
            </w:tcBorders>
            <w:shd w:val="clear" w:color="auto" w:fill="auto"/>
            <w:noWrap/>
            <w:vAlign w:val="center"/>
          </w:tcPr>
          <w:p w14:paraId="05532EAD" w14:textId="1704D98B" w:rsidR="00877CDE" w:rsidRPr="00877CDE" w:rsidRDefault="00877CDE" w:rsidP="00877CDE">
            <w:pPr>
              <w:jc w:val="center"/>
              <w:rPr>
                <w:color w:val="000000"/>
                <w:sz w:val="18"/>
                <w:szCs w:val="18"/>
                <w:lang w:eastAsia="lv-LV"/>
              </w:rPr>
            </w:pPr>
            <w:r w:rsidRPr="00877CDE">
              <w:rPr>
                <w:color w:val="000000"/>
                <w:sz w:val="18"/>
                <w:szCs w:val="18"/>
              </w:rPr>
              <w:t> </w:t>
            </w:r>
            <w:ins w:id="247" w:author="Inga Upenāja" w:date="2024-03-14T13:58:00Z">
              <w:r w:rsidR="00DD78E7">
                <w:rPr>
                  <w:color w:val="000000"/>
                  <w:sz w:val="18"/>
                  <w:szCs w:val="18"/>
                </w:rPr>
                <w:t>Dzēsts</w:t>
              </w:r>
            </w:ins>
          </w:p>
        </w:tc>
        <w:tc>
          <w:tcPr>
            <w:tcW w:w="1002" w:type="dxa"/>
            <w:tcBorders>
              <w:top w:val="nil"/>
              <w:left w:val="nil"/>
              <w:bottom w:val="single" w:sz="4" w:space="0" w:color="auto"/>
              <w:right w:val="single" w:sz="4" w:space="0" w:color="auto"/>
            </w:tcBorders>
            <w:shd w:val="clear" w:color="auto" w:fill="auto"/>
            <w:noWrap/>
            <w:vAlign w:val="center"/>
          </w:tcPr>
          <w:p w14:paraId="63325BDE" w14:textId="5AF03DDE" w:rsidR="00877CDE" w:rsidRPr="00877CDE" w:rsidRDefault="00877CDE" w:rsidP="00877CDE">
            <w:pPr>
              <w:jc w:val="center"/>
              <w:rPr>
                <w:color w:val="000000"/>
                <w:sz w:val="18"/>
                <w:szCs w:val="18"/>
                <w:lang w:eastAsia="lv-LV"/>
              </w:rPr>
            </w:pPr>
            <w:del w:id="248" w:author="Inga Upenāja" w:date="2024-03-14T13:58:00Z">
              <w:r w:rsidRPr="00877CDE" w:rsidDel="00DD78E7">
                <w:rPr>
                  <w:color w:val="000000"/>
                  <w:sz w:val="18"/>
                  <w:szCs w:val="18"/>
                </w:rPr>
                <w:delText>9013676A</w:delText>
              </w:r>
            </w:del>
          </w:p>
        </w:tc>
        <w:tc>
          <w:tcPr>
            <w:tcW w:w="1692" w:type="dxa"/>
            <w:tcBorders>
              <w:top w:val="nil"/>
              <w:left w:val="nil"/>
              <w:bottom w:val="single" w:sz="4" w:space="0" w:color="auto"/>
              <w:right w:val="single" w:sz="4" w:space="0" w:color="auto"/>
            </w:tcBorders>
            <w:shd w:val="clear" w:color="auto" w:fill="auto"/>
            <w:noWrap/>
            <w:vAlign w:val="center"/>
          </w:tcPr>
          <w:p w14:paraId="1DFB3642" w14:textId="65E9F1DB" w:rsidR="00877CDE" w:rsidRPr="00877CDE" w:rsidRDefault="00877CDE" w:rsidP="00877CDE">
            <w:pPr>
              <w:jc w:val="center"/>
              <w:rPr>
                <w:color w:val="000000"/>
                <w:sz w:val="18"/>
                <w:szCs w:val="18"/>
                <w:lang w:eastAsia="lv-LV"/>
              </w:rPr>
            </w:pPr>
            <w:del w:id="249" w:author="Inga Upenāja" w:date="2024-03-14T13:58:00Z">
              <w:r w:rsidRPr="00877CDE" w:rsidDel="00DD78E7">
                <w:rPr>
                  <w:color w:val="000000"/>
                  <w:sz w:val="18"/>
                  <w:szCs w:val="18"/>
                </w:rPr>
                <w:delText> </w:delText>
              </w:r>
            </w:del>
          </w:p>
        </w:tc>
        <w:tc>
          <w:tcPr>
            <w:tcW w:w="2454" w:type="dxa"/>
            <w:tcBorders>
              <w:top w:val="nil"/>
              <w:left w:val="nil"/>
              <w:bottom w:val="single" w:sz="4" w:space="0" w:color="auto"/>
              <w:right w:val="single" w:sz="4" w:space="0" w:color="auto"/>
            </w:tcBorders>
            <w:shd w:val="clear" w:color="auto" w:fill="auto"/>
            <w:noWrap/>
            <w:vAlign w:val="center"/>
          </w:tcPr>
          <w:p w14:paraId="495D36F3" w14:textId="6AA8B9BA" w:rsidR="00877CDE" w:rsidRPr="00877CDE" w:rsidRDefault="00877CDE" w:rsidP="00877CDE">
            <w:pPr>
              <w:jc w:val="center"/>
              <w:rPr>
                <w:color w:val="000000"/>
                <w:sz w:val="18"/>
                <w:szCs w:val="18"/>
                <w:lang w:eastAsia="lv-LV"/>
              </w:rPr>
            </w:pPr>
            <w:del w:id="250" w:author="Inga Upenāja" w:date="2024-03-14T13:58:00Z">
              <w:r w:rsidRPr="00877CDE" w:rsidDel="00DD78E7">
                <w:rPr>
                  <w:color w:val="000000"/>
                  <w:sz w:val="18"/>
                  <w:szCs w:val="18"/>
                </w:rPr>
                <w:delText>Air manifold plate construction</w:delText>
              </w:r>
            </w:del>
          </w:p>
        </w:tc>
        <w:tc>
          <w:tcPr>
            <w:tcW w:w="806" w:type="dxa"/>
            <w:tcBorders>
              <w:top w:val="nil"/>
              <w:left w:val="nil"/>
              <w:bottom w:val="single" w:sz="4" w:space="0" w:color="auto"/>
              <w:right w:val="single" w:sz="4" w:space="0" w:color="auto"/>
            </w:tcBorders>
            <w:shd w:val="clear" w:color="auto" w:fill="auto"/>
            <w:noWrap/>
            <w:vAlign w:val="center"/>
          </w:tcPr>
          <w:p w14:paraId="1811F23B" w14:textId="6A5C1BF0" w:rsidR="00877CDE" w:rsidRPr="00877CDE" w:rsidRDefault="00877CDE" w:rsidP="00877CDE">
            <w:pPr>
              <w:jc w:val="center"/>
              <w:rPr>
                <w:color w:val="000000"/>
                <w:sz w:val="18"/>
                <w:szCs w:val="18"/>
                <w:lang w:eastAsia="lv-LV"/>
              </w:rPr>
            </w:pPr>
            <w:del w:id="251" w:author="Inga Upenāja" w:date="2024-03-14T13:58:00Z">
              <w:r w:rsidRPr="00877CDE" w:rsidDel="00DD78E7">
                <w:rPr>
                  <w:color w:val="000000"/>
                  <w:sz w:val="18"/>
                  <w:szCs w:val="18"/>
                </w:rPr>
                <w:delText>2</w:delText>
              </w:r>
            </w:del>
          </w:p>
        </w:tc>
        <w:tc>
          <w:tcPr>
            <w:tcW w:w="1417" w:type="dxa"/>
            <w:tcBorders>
              <w:top w:val="nil"/>
              <w:left w:val="nil"/>
              <w:bottom w:val="single" w:sz="4" w:space="0" w:color="auto"/>
              <w:right w:val="single" w:sz="4" w:space="0" w:color="auto"/>
            </w:tcBorders>
          </w:tcPr>
          <w:p w14:paraId="03866EC5"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57542AEC"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5A661B31"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38D25882"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722C1517"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1B36781D" w14:textId="77777777" w:rsidR="00877CDE" w:rsidRPr="00877CDE" w:rsidRDefault="00877CDE" w:rsidP="00877CDE">
            <w:pPr>
              <w:jc w:val="center"/>
              <w:rPr>
                <w:color w:val="000000"/>
                <w:sz w:val="18"/>
                <w:szCs w:val="18"/>
              </w:rPr>
            </w:pPr>
          </w:p>
        </w:tc>
      </w:tr>
      <w:tr w:rsidR="00877CDE" w:rsidRPr="007F4FA5" w14:paraId="558B4376" w14:textId="13AABDF0" w:rsidTr="00877CDE">
        <w:trPr>
          <w:trHeight w:val="300"/>
        </w:trPr>
        <w:tc>
          <w:tcPr>
            <w:tcW w:w="7939"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F593656" w14:textId="77777777" w:rsidR="00877CDE" w:rsidRPr="00877CDE" w:rsidRDefault="00877CDE" w:rsidP="00877CDE">
            <w:pPr>
              <w:jc w:val="center"/>
              <w:rPr>
                <w:b/>
                <w:bCs/>
                <w:color w:val="000000"/>
                <w:sz w:val="18"/>
                <w:szCs w:val="18"/>
                <w:lang w:eastAsia="lv-LV"/>
              </w:rPr>
            </w:pPr>
            <w:r w:rsidRPr="00877CDE">
              <w:rPr>
                <w:b/>
                <w:bCs/>
                <w:color w:val="000000"/>
                <w:sz w:val="18"/>
                <w:szCs w:val="18"/>
                <w:lang w:val="lv-LV" w:eastAsia="lv-LV"/>
              </w:rPr>
              <w:t xml:space="preserve">Sarunu procedūras priekšmeta </w:t>
            </w:r>
            <w:r w:rsidRPr="00877CDE">
              <w:rPr>
                <w:b/>
                <w:bCs/>
                <w:color w:val="000000"/>
                <w:sz w:val="18"/>
                <w:szCs w:val="18"/>
                <w:lang w:eastAsia="lv-LV"/>
              </w:rPr>
              <w:t>2</w:t>
            </w:r>
            <w:r w:rsidRPr="00877CDE">
              <w:rPr>
                <w:b/>
                <w:bCs/>
                <w:color w:val="000000"/>
                <w:sz w:val="18"/>
                <w:szCs w:val="18"/>
                <w:lang w:val="lv-LV" w:eastAsia="lv-LV"/>
              </w:rPr>
              <w:t xml:space="preserve">.daļa - </w:t>
            </w:r>
            <w:r w:rsidRPr="00877CDE">
              <w:rPr>
                <w:b/>
                <w:bCs/>
                <w:color w:val="000000"/>
                <w:sz w:val="18"/>
                <w:szCs w:val="18"/>
                <w:lang w:eastAsia="lv-LV"/>
              </w:rPr>
              <w:t>CPE-9 USP2005SW Nr.825</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8647D3" w14:textId="77777777" w:rsidR="00877CDE" w:rsidRPr="00877CDE" w:rsidRDefault="00877CDE" w:rsidP="00877CDE">
            <w:pPr>
              <w:jc w:val="center"/>
              <w:rPr>
                <w:b/>
                <w:bCs/>
                <w:color w:val="000000"/>
                <w:sz w:val="18"/>
                <w:szCs w:val="18"/>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67E478A" w14:textId="77777777" w:rsidR="00877CDE" w:rsidRPr="00877CDE" w:rsidRDefault="00877CDE" w:rsidP="00877CDE">
            <w:pPr>
              <w:jc w:val="center"/>
              <w:rPr>
                <w:b/>
                <w:bCs/>
                <w:color w:val="000000"/>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1FB41A" w14:textId="77777777" w:rsidR="00877CDE" w:rsidRPr="00877CDE" w:rsidRDefault="00877CDE" w:rsidP="00877CDE">
            <w:pPr>
              <w:jc w:val="center"/>
              <w:rPr>
                <w:b/>
                <w:bCs/>
                <w:color w:val="000000"/>
                <w:sz w:val="18"/>
                <w:szCs w:val="18"/>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245E08" w14:textId="77777777" w:rsidR="00877CDE" w:rsidRPr="00877CDE" w:rsidRDefault="00877CDE" w:rsidP="00877CDE">
            <w:pPr>
              <w:jc w:val="center"/>
              <w:rPr>
                <w:b/>
                <w:bCs/>
                <w:color w:val="000000"/>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6A7A9D" w14:textId="77777777" w:rsidR="00877CDE" w:rsidRPr="00877CDE" w:rsidRDefault="00877CDE" w:rsidP="00877CDE">
            <w:pPr>
              <w:jc w:val="center"/>
              <w:rPr>
                <w:b/>
                <w:bCs/>
                <w:color w:val="000000"/>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456C05" w14:textId="77777777" w:rsidR="00877CDE" w:rsidRPr="00877CDE" w:rsidRDefault="00877CDE" w:rsidP="00877CDE">
            <w:pPr>
              <w:jc w:val="center"/>
              <w:rPr>
                <w:b/>
                <w:bCs/>
                <w:color w:val="000000"/>
                <w:sz w:val="18"/>
                <w:szCs w:val="18"/>
                <w:lang w:eastAsia="lv-LV"/>
              </w:rPr>
            </w:pPr>
          </w:p>
        </w:tc>
      </w:tr>
      <w:tr w:rsidR="00877CDE" w:rsidRPr="007F4FA5" w14:paraId="20CF06A6" w14:textId="3A4DA866"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5AA7E6E6"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85" w:type="dxa"/>
            <w:tcBorders>
              <w:top w:val="nil"/>
              <w:left w:val="nil"/>
              <w:bottom w:val="single" w:sz="4" w:space="0" w:color="auto"/>
              <w:right w:val="single" w:sz="4" w:space="0" w:color="auto"/>
            </w:tcBorders>
            <w:shd w:val="clear" w:color="auto" w:fill="auto"/>
            <w:noWrap/>
            <w:vAlign w:val="center"/>
          </w:tcPr>
          <w:p w14:paraId="7651E802" w14:textId="77777777" w:rsidR="00877CDE" w:rsidRPr="00877CDE" w:rsidRDefault="00877CDE" w:rsidP="00877CDE">
            <w:pPr>
              <w:jc w:val="center"/>
              <w:rPr>
                <w:color w:val="000000"/>
                <w:sz w:val="18"/>
                <w:szCs w:val="18"/>
                <w:lang w:eastAsia="lv-LV"/>
              </w:rPr>
            </w:pPr>
            <w:r w:rsidRPr="00877CDE">
              <w:rPr>
                <w:color w:val="000000"/>
                <w:sz w:val="18"/>
                <w:szCs w:val="18"/>
              </w:rPr>
              <w:t>EB-PBR1031W/1/2</w:t>
            </w:r>
          </w:p>
        </w:tc>
        <w:tc>
          <w:tcPr>
            <w:tcW w:w="1002" w:type="dxa"/>
            <w:tcBorders>
              <w:top w:val="nil"/>
              <w:left w:val="nil"/>
              <w:bottom w:val="single" w:sz="4" w:space="0" w:color="auto"/>
              <w:right w:val="single" w:sz="4" w:space="0" w:color="auto"/>
            </w:tcBorders>
            <w:shd w:val="clear" w:color="auto" w:fill="auto"/>
            <w:noWrap/>
            <w:vAlign w:val="center"/>
          </w:tcPr>
          <w:p w14:paraId="3F3E887E"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5D0715AD" w14:textId="77777777" w:rsidR="00877CDE" w:rsidRPr="00877CDE" w:rsidRDefault="00877CDE" w:rsidP="00877CDE">
            <w:pPr>
              <w:jc w:val="center"/>
              <w:rPr>
                <w:color w:val="000000"/>
                <w:sz w:val="18"/>
                <w:szCs w:val="18"/>
                <w:lang w:eastAsia="lv-LV"/>
              </w:rPr>
            </w:pPr>
            <w:r w:rsidRPr="00877CDE">
              <w:rPr>
                <w:color w:val="000000"/>
                <w:sz w:val="18"/>
                <w:szCs w:val="18"/>
              </w:rPr>
              <w:t>**3540331850</w:t>
            </w:r>
          </w:p>
        </w:tc>
        <w:tc>
          <w:tcPr>
            <w:tcW w:w="2454" w:type="dxa"/>
            <w:tcBorders>
              <w:top w:val="nil"/>
              <w:left w:val="nil"/>
              <w:bottom w:val="single" w:sz="4" w:space="0" w:color="auto"/>
              <w:right w:val="single" w:sz="4" w:space="0" w:color="auto"/>
            </w:tcBorders>
            <w:shd w:val="clear" w:color="auto" w:fill="auto"/>
            <w:noWrap/>
            <w:vAlign w:val="center"/>
          </w:tcPr>
          <w:p w14:paraId="73D767C2" w14:textId="77777777" w:rsidR="00877CDE" w:rsidRPr="00877CDE" w:rsidRDefault="00877CDE" w:rsidP="00877CDE">
            <w:pPr>
              <w:jc w:val="center"/>
              <w:rPr>
                <w:color w:val="000000"/>
                <w:sz w:val="18"/>
                <w:szCs w:val="18"/>
                <w:lang w:eastAsia="lv-LV"/>
              </w:rPr>
            </w:pPr>
            <w:r w:rsidRPr="00877CDE">
              <w:rPr>
                <w:color w:val="000000"/>
                <w:sz w:val="18"/>
                <w:szCs w:val="18"/>
              </w:rPr>
              <w:t>Verschleissleiste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29B47C7B"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0C185008"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1BC2F21D"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6066BED"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2718F75E"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5BAA800E"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0422DD1" w14:textId="77777777" w:rsidR="00877CDE" w:rsidRPr="00877CDE" w:rsidRDefault="00877CDE" w:rsidP="00877CDE">
            <w:pPr>
              <w:jc w:val="center"/>
              <w:rPr>
                <w:color w:val="000000"/>
                <w:sz w:val="18"/>
                <w:szCs w:val="18"/>
              </w:rPr>
            </w:pPr>
          </w:p>
        </w:tc>
      </w:tr>
      <w:tr w:rsidR="00877CDE" w:rsidRPr="007F4FA5" w14:paraId="6570FF16" w14:textId="15E47FD3"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413EC60D"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85" w:type="dxa"/>
            <w:tcBorders>
              <w:top w:val="nil"/>
              <w:left w:val="nil"/>
              <w:bottom w:val="single" w:sz="4" w:space="0" w:color="auto"/>
              <w:right w:val="single" w:sz="4" w:space="0" w:color="auto"/>
            </w:tcBorders>
            <w:shd w:val="clear" w:color="auto" w:fill="auto"/>
            <w:noWrap/>
            <w:vAlign w:val="center"/>
          </w:tcPr>
          <w:p w14:paraId="2040BFF5" w14:textId="77777777" w:rsidR="00877CDE" w:rsidRPr="00877CDE" w:rsidRDefault="00877CDE" w:rsidP="00877CDE">
            <w:pPr>
              <w:jc w:val="center"/>
              <w:rPr>
                <w:color w:val="000000"/>
                <w:sz w:val="18"/>
                <w:szCs w:val="18"/>
                <w:lang w:eastAsia="lv-LV"/>
              </w:rPr>
            </w:pPr>
            <w:r w:rsidRPr="00877CDE">
              <w:rPr>
                <w:color w:val="000000"/>
                <w:sz w:val="18"/>
                <w:szCs w:val="18"/>
              </w:rPr>
              <w:t>EB-PBR104VIIIS</w:t>
            </w:r>
          </w:p>
        </w:tc>
        <w:tc>
          <w:tcPr>
            <w:tcW w:w="1002" w:type="dxa"/>
            <w:tcBorders>
              <w:top w:val="nil"/>
              <w:left w:val="nil"/>
              <w:bottom w:val="single" w:sz="4" w:space="0" w:color="auto"/>
              <w:right w:val="single" w:sz="4" w:space="0" w:color="auto"/>
            </w:tcBorders>
            <w:shd w:val="clear" w:color="auto" w:fill="auto"/>
            <w:noWrap/>
            <w:vAlign w:val="center"/>
          </w:tcPr>
          <w:p w14:paraId="6F10EEAC"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77A12010" w14:textId="77777777" w:rsidR="00877CDE" w:rsidRPr="00877CDE" w:rsidRDefault="00877CDE" w:rsidP="00877CDE">
            <w:pPr>
              <w:jc w:val="center"/>
              <w:rPr>
                <w:color w:val="000000"/>
                <w:sz w:val="18"/>
                <w:szCs w:val="18"/>
                <w:lang w:eastAsia="lv-LV"/>
              </w:rPr>
            </w:pPr>
            <w:r w:rsidRPr="00877CDE">
              <w:rPr>
                <w:color w:val="000000"/>
                <w:sz w:val="18"/>
                <w:szCs w:val="18"/>
              </w:rPr>
              <w:t>CRW600.2166</w:t>
            </w:r>
          </w:p>
        </w:tc>
        <w:tc>
          <w:tcPr>
            <w:tcW w:w="2454" w:type="dxa"/>
            <w:tcBorders>
              <w:top w:val="nil"/>
              <w:left w:val="nil"/>
              <w:bottom w:val="single" w:sz="4" w:space="0" w:color="auto"/>
              <w:right w:val="single" w:sz="4" w:space="0" w:color="auto"/>
            </w:tcBorders>
            <w:shd w:val="clear" w:color="auto" w:fill="auto"/>
            <w:noWrap/>
            <w:vAlign w:val="center"/>
          </w:tcPr>
          <w:p w14:paraId="7B57EF15" w14:textId="77777777" w:rsidR="00877CDE" w:rsidRPr="00877CDE" w:rsidRDefault="00877CDE" w:rsidP="00877CDE">
            <w:pPr>
              <w:jc w:val="center"/>
              <w:rPr>
                <w:color w:val="000000"/>
                <w:sz w:val="18"/>
                <w:szCs w:val="18"/>
                <w:lang w:eastAsia="lv-LV"/>
              </w:rPr>
            </w:pPr>
            <w:r w:rsidRPr="00877CDE">
              <w:rPr>
                <w:color w:val="000000"/>
                <w:sz w:val="18"/>
                <w:szCs w:val="18"/>
              </w:rPr>
              <w:t>Verschleissleiste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777C00C5"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6B36876A"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25F5E578"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BF4B72B"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599EE94B"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0563AC2C"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7A086D68" w14:textId="77777777" w:rsidR="00877CDE" w:rsidRPr="00877CDE" w:rsidRDefault="00877CDE" w:rsidP="00877CDE">
            <w:pPr>
              <w:jc w:val="center"/>
              <w:rPr>
                <w:color w:val="000000"/>
                <w:sz w:val="18"/>
                <w:szCs w:val="18"/>
              </w:rPr>
            </w:pPr>
          </w:p>
        </w:tc>
      </w:tr>
      <w:tr w:rsidR="00877CDE" w:rsidRPr="007F4FA5" w14:paraId="69011A48" w14:textId="305A31FB"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AF6EEAC" w14:textId="77777777" w:rsidR="00877CDE" w:rsidRPr="00877CDE" w:rsidRDefault="00877CDE" w:rsidP="00877CDE">
            <w:pPr>
              <w:jc w:val="center"/>
              <w:rPr>
                <w:color w:val="000000"/>
                <w:sz w:val="18"/>
                <w:szCs w:val="18"/>
                <w:lang w:eastAsia="lv-LV"/>
              </w:rPr>
            </w:pPr>
            <w:r w:rsidRPr="00877CDE">
              <w:rPr>
                <w:color w:val="000000"/>
                <w:sz w:val="18"/>
                <w:szCs w:val="18"/>
              </w:rPr>
              <w:t>3</w:t>
            </w:r>
          </w:p>
        </w:tc>
        <w:tc>
          <w:tcPr>
            <w:tcW w:w="1485" w:type="dxa"/>
            <w:tcBorders>
              <w:top w:val="nil"/>
              <w:left w:val="nil"/>
              <w:bottom w:val="single" w:sz="4" w:space="0" w:color="auto"/>
              <w:right w:val="single" w:sz="4" w:space="0" w:color="auto"/>
            </w:tcBorders>
            <w:shd w:val="clear" w:color="auto" w:fill="auto"/>
            <w:noWrap/>
            <w:vAlign w:val="center"/>
          </w:tcPr>
          <w:p w14:paraId="2E2F03BE" w14:textId="77777777" w:rsidR="00877CDE" w:rsidRPr="00877CDE" w:rsidRDefault="00877CDE" w:rsidP="00877CDE">
            <w:pPr>
              <w:jc w:val="center"/>
              <w:rPr>
                <w:color w:val="000000"/>
                <w:sz w:val="18"/>
                <w:szCs w:val="18"/>
                <w:lang w:eastAsia="lv-LV"/>
              </w:rPr>
            </w:pPr>
            <w:r w:rsidRPr="00877CDE">
              <w:rPr>
                <w:color w:val="000000"/>
                <w:sz w:val="18"/>
                <w:szCs w:val="18"/>
              </w:rPr>
              <w:t>EB-PBR104VIIIS</w:t>
            </w:r>
          </w:p>
        </w:tc>
        <w:tc>
          <w:tcPr>
            <w:tcW w:w="1002" w:type="dxa"/>
            <w:tcBorders>
              <w:top w:val="nil"/>
              <w:left w:val="nil"/>
              <w:bottom w:val="single" w:sz="4" w:space="0" w:color="auto"/>
              <w:right w:val="single" w:sz="4" w:space="0" w:color="auto"/>
            </w:tcBorders>
            <w:shd w:val="clear" w:color="auto" w:fill="auto"/>
            <w:noWrap/>
            <w:vAlign w:val="center"/>
          </w:tcPr>
          <w:p w14:paraId="5CAF5FE5"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4EFEC628" w14:textId="77777777" w:rsidR="00877CDE" w:rsidRPr="00877CDE" w:rsidRDefault="00877CDE" w:rsidP="00877CDE">
            <w:pPr>
              <w:jc w:val="center"/>
              <w:rPr>
                <w:color w:val="000000"/>
                <w:sz w:val="18"/>
                <w:szCs w:val="18"/>
                <w:lang w:eastAsia="lv-LV"/>
              </w:rPr>
            </w:pPr>
            <w:r w:rsidRPr="00877CDE">
              <w:rPr>
                <w:color w:val="000000"/>
                <w:sz w:val="18"/>
                <w:szCs w:val="18"/>
              </w:rPr>
              <w:t>CRW600.2168</w:t>
            </w:r>
          </w:p>
        </w:tc>
        <w:tc>
          <w:tcPr>
            <w:tcW w:w="2454" w:type="dxa"/>
            <w:tcBorders>
              <w:top w:val="nil"/>
              <w:left w:val="nil"/>
              <w:bottom w:val="single" w:sz="4" w:space="0" w:color="auto"/>
              <w:right w:val="single" w:sz="4" w:space="0" w:color="auto"/>
            </w:tcBorders>
            <w:shd w:val="clear" w:color="auto" w:fill="auto"/>
            <w:noWrap/>
            <w:vAlign w:val="center"/>
          </w:tcPr>
          <w:p w14:paraId="1F04D0F0" w14:textId="77777777" w:rsidR="00877CDE" w:rsidRPr="00877CDE" w:rsidRDefault="00877CDE" w:rsidP="00877CDE">
            <w:pPr>
              <w:jc w:val="center"/>
              <w:rPr>
                <w:color w:val="000000"/>
                <w:sz w:val="18"/>
                <w:szCs w:val="18"/>
                <w:lang w:eastAsia="lv-LV"/>
              </w:rPr>
            </w:pPr>
            <w:r w:rsidRPr="00877CDE">
              <w:rPr>
                <w:color w:val="000000"/>
                <w:sz w:val="18"/>
                <w:szCs w:val="18"/>
              </w:rPr>
              <w:t>Verschleissleiste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16D049F4"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4FB1C30C"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7194800B"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9CE5D02"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0EB95603"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743BA321"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F3C4620" w14:textId="77777777" w:rsidR="00877CDE" w:rsidRPr="00877CDE" w:rsidRDefault="00877CDE" w:rsidP="00877CDE">
            <w:pPr>
              <w:jc w:val="center"/>
              <w:rPr>
                <w:color w:val="000000"/>
                <w:sz w:val="18"/>
                <w:szCs w:val="18"/>
              </w:rPr>
            </w:pPr>
          </w:p>
        </w:tc>
      </w:tr>
      <w:tr w:rsidR="00877CDE" w:rsidRPr="007F4FA5" w14:paraId="024943FE" w14:textId="165AE83C"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6A5A38C2" w14:textId="77777777" w:rsidR="00877CDE" w:rsidRPr="00877CDE" w:rsidRDefault="00877CDE" w:rsidP="00877CDE">
            <w:pPr>
              <w:jc w:val="center"/>
              <w:rPr>
                <w:color w:val="000000"/>
                <w:sz w:val="18"/>
                <w:szCs w:val="18"/>
                <w:lang w:eastAsia="lv-LV"/>
              </w:rPr>
            </w:pPr>
            <w:r w:rsidRPr="00877CDE">
              <w:rPr>
                <w:color w:val="000000"/>
                <w:sz w:val="18"/>
                <w:szCs w:val="18"/>
              </w:rPr>
              <w:t>4</w:t>
            </w:r>
          </w:p>
        </w:tc>
        <w:tc>
          <w:tcPr>
            <w:tcW w:w="1485" w:type="dxa"/>
            <w:tcBorders>
              <w:top w:val="nil"/>
              <w:left w:val="nil"/>
              <w:bottom w:val="single" w:sz="4" w:space="0" w:color="auto"/>
              <w:right w:val="single" w:sz="4" w:space="0" w:color="auto"/>
            </w:tcBorders>
            <w:shd w:val="clear" w:color="auto" w:fill="auto"/>
            <w:noWrap/>
            <w:vAlign w:val="center"/>
          </w:tcPr>
          <w:p w14:paraId="22406D4E" w14:textId="77777777" w:rsidR="00877CDE" w:rsidRPr="00877CDE" w:rsidRDefault="00877CDE" w:rsidP="00877CDE">
            <w:pPr>
              <w:jc w:val="center"/>
              <w:rPr>
                <w:color w:val="000000"/>
                <w:sz w:val="18"/>
                <w:szCs w:val="18"/>
                <w:lang w:eastAsia="lv-LV"/>
              </w:rPr>
            </w:pPr>
            <w:r w:rsidRPr="00877CDE">
              <w:rPr>
                <w:color w:val="000000"/>
                <w:sz w:val="18"/>
                <w:szCs w:val="18"/>
              </w:rPr>
              <w:t>EB-PBR104VIIIS</w:t>
            </w:r>
          </w:p>
        </w:tc>
        <w:tc>
          <w:tcPr>
            <w:tcW w:w="1002" w:type="dxa"/>
            <w:tcBorders>
              <w:top w:val="nil"/>
              <w:left w:val="nil"/>
              <w:bottom w:val="single" w:sz="4" w:space="0" w:color="auto"/>
              <w:right w:val="single" w:sz="4" w:space="0" w:color="auto"/>
            </w:tcBorders>
            <w:shd w:val="clear" w:color="auto" w:fill="auto"/>
            <w:noWrap/>
            <w:vAlign w:val="center"/>
          </w:tcPr>
          <w:p w14:paraId="1CAE025C"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5A9D3FAA" w14:textId="77777777" w:rsidR="00877CDE" w:rsidRPr="00877CDE" w:rsidRDefault="00877CDE" w:rsidP="00877CDE">
            <w:pPr>
              <w:jc w:val="center"/>
              <w:rPr>
                <w:color w:val="000000"/>
                <w:sz w:val="18"/>
                <w:szCs w:val="18"/>
                <w:lang w:eastAsia="lv-LV"/>
              </w:rPr>
            </w:pPr>
            <w:r w:rsidRPr="00877CDE">
              <w:rPr>
                <w:color w:val="000000"/>
                <w:sz w:val="18"/>
                <w:szCs w:val="18"/>
              </w:rPr>
              <w:t>CRW600.2169</w:t>
            </w:r>
          </w:p>
        </w:tc>
        <w:tc>
          <w:tcPr>
            <w:tcW w:w="2454" w:type="dxa"/>
            <w:tcBorders>
              <w:top w:val="nil"/>
              <w:left w:val="nil"/>
              <w:bottom w:val="single" w:sz="4" w:space="0" w:color="auto"/>
              <w:right w:val="single" w:sz="4" w:space="0" w:color="auto"/>
            </w:tcBorders>
            <w:shd w:val="clear" w:color="auto" w:fill="auto"/>
            <w:noWrap/>
            <w:vAlign w:val="center"/>
          </w:tcPr>
          <w:p w14:paraId="5DA03818" w14:textId="77777777" w:rsidR="00877CDE" w:rsidRPr="00877CDE" w:rsidRDefault="00877CDE" w:rsidP="00877CDE">
            <w:pPr>
              <w:jc w:val="center"/>
              <w:rPr>
                <w:color w:val="000000"/>
                <w:sz w:val="18"/>
                <w:szCs w:val="18"/>
                <w:lang w:eastAsia="lv-LV"/>
              </w:rPr>
            </w:pPr>
            <w:r w:rsidRPr="00877CDE">
              <w:rPr>
                <w:color w:val="000000"/>
                <w:sz w:val="18"/>
                <w:szCs w:val="18"/>
              </w:rPr>
              <w:t>Verschleissleiste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6694DAAA"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7795A5D0"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430718A5"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25A4992"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6E9BB6D9"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01B7AE3D"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88BF886" w14:textId="77777777" w:rsidR="00877CDE" w:rsidRPr="00877CDE" w:rsidRDefault="00877CDE" w:rsidP="00877CDE">
            <w:pPr>
              <w:jc w:val="center"/>
              <w:rPr>
                <w:color w:val="000000"/>
                <w:sz w:val="18"/>
                <w:szCs w:val="18"/>
              </w:rPr>
            </w:pPr>
          </w:p>
        </w:tc>
      </w:tr>
      <w:tr w:rsidR="00877CDE" w:rsidRPr="007F4FA5" w14:paraId="7916734E" w14:textId="6CCA0564"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4FC216C7" w14:textId="77777777" w:rsidR="00877CDE" w:rsidRPr="00877CDE" w:rsidRDefault="00877CDE" w:rsidP="00877CDE">
            <w:pPr>
              <w:jc w:val="center"/>
              <w:rPr>
                <w:color w:val="000000"/>
                <w:sz w:val="18"/>
                <w:szCs w:val="18"/>
                <w:lang w:eastAsia="lv-LV"/>
              </w:rPr>
            </w:pPr>
            <w:r w:rsidRPr="00877CDE">
              <w:rPr>
                <w:color w:val="000000"/>
                <w:sz w:val="18"/>
                <w:szCs w:val="18"/>
              </w:rPr>
              <w:t>5</w:t>
            </w:r>
          </w:p>
        </w:tc>
        <w:tc>
          <w:tcPr>
            <w:tcW w:w="1485" w:type="dxa"/>
            <w:tcBorders>
              <w:top w:val="nil"/>
              <w:left w:val="nil"/>
              <w:bottom w:val="single" w:sz="4" w:space="0" w:color="auto"/>
              <w:right w:val="single" w:sz="4" w:space="0" w:color="auto"/>
            </w:tcBorders>
            <w:shd w:val="clear" w:color="auto" w:fill="auto"/>
            <w:noWrap/>
            <w:vAlign w:val="center"/>
          </w:tcPr>
          <w:p w14:paraId="63F0B047" w14:textId="77777777" w:rsidR="00877CDE" w:rsidRPr="00877CDE" w:rsidRDefault="00877CDE" w:rsidP="00877CDE">
            <w:pPr>
              <w:jc w:val="center"/>
              <w:rPr>
                <w:color w:val="000000"/>
                <w:sz w:val="18"/>
                <w:szCs w:val="18"/>
                <w:lang w:eastAsia="lv-LV"/>
              </w:rPr>
            </w:pPr>
            <w:r w:rsidRPr="00877CDE">
              <w:rPr>
                <w:color w:val="000000"/>
                <w:sz w:val="18"/>
                <w:szCs w:val="18"/>
              </w:rPr>
              <w:t>EB-PBR103IXC-11</w:t>
            </w:r>
          </w:p>
        </w:tc>
        <w:tc>
          <w:tcPr>
            <w:tcW w:w="1002" w:type="dxa"/>
            <w:tcBorders>
              <w:top w:val="nil"/>
              <w:left w:val="nil"/>
              <w:bottom w:val="single" w:sz="4" w:space="0" w:color="auto"/>
              <w:right w:val="single" w:sz="4" w:space="0" w:color="auto"/>
            </w:tcBorders>
            <w:shd w:val="clear" w:color="auto" w:fill="auto"/>
            <w:noWrap/>
            <w:vAlign w:val="center"/>
          </w:tcPr>
          <w:p w14:paraId="23A7786C"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6AC39EE6" w14:textId="77777777" w:rsidR="00877CDE" w:rsidRPr="00877CDE" w:rsidRDefault="00877CDE" w:rsidP="00877CDE">
            <w:pPr>
              <w:jc w:val="center"/>
              <w:rPr>
                <w:color w:val="000000"/>
                <w:sz w:val="18"/>
                <w:szCs w:val="18"/>
                <w:lang w:eastAsia="lv-LV"/>
              </w:rPr>
            </w:pPr>
            <w:r w:rsidRPr="00877CDE">
              <w:rPr>
                <w:color w:val="000000"/>
                <w:sz w:val="18"/>
                <w:szCs w:val="18"/>
              </w:rPr>
              <w:t>900.200.0599-414MMLG</w:t>
            </w:r>
          </w:p>
        </w:tc>
        <w:tc>
          <w:tcPr>
            <w:tcW w:w="2454" w:type="dxa"/>
            <w:tcBorders>
              <w:top w:val="nil"/>
              <w:left w:val="nil"/>
              <w:bottom w:val="single" w:sz="4" w:space="0" w:color="auto"/>
              <w:right w:val="single" w:sz="4" w:space="0" w:color="auto"/>
            </w:tcBorders>
            <w:shd w:val="clear" w:color="auto" w:fill="auto"/>
            <w:noWrap/>
            <w:vAlign w:val="center"/>
          </w:tcPr>
          <w:p w14:paraId="6DB3CB52" w14:textId="77777777" w:rsidR="00877CDE" w:rsidRPr="00877CDE" w:rsidRDefault="00877CDE" w:rsidP="00877CDE">
            <w:pPr>
              <w:jc w:val="center"/>
              <w:rPr>
                <w:color w:val="000000"/>
                <w:sz w:val="18"/>
                <w:szCs w:val="18"/>
                <w:lang w:eastAsia="lv-LV"/>
              </w:rPr>
            </w:pPr>
            <w:r w:rsidRPr="00877CDE">
              <w:rPr>
                <w:color w:val="000000"/>
                <w:sz w:val="18"/>
                <w:szCs w:val="18"/>
              </w:rPr>
              <w:t>VOLLGUMMISTAB 55MM DVRCHM</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258C0CF7" w14:textId="77777777" w:rsidR="00877CDE" w:rsidRPr="00877CDE" w:rsidRDefault="00877CDE" w:rsidP="00877CDE">
            <w:pPr>
              <w:jc w:val="center"/>
              <w:rPr>
                <w:color w:val="000000"/>
                <w:sz w:val="18"/>
                <w:szCs w:val="18"/>
                <w:lang w:eastAsia="lv-LV"/>
              </w:rPr>
            </w:pPr>
            <w:r w:rsidRPr="00877CDE">
              <w:rPr>
                <w:color w:val="000000"/>
                <w:sz w:val="18"/>
                <w:szCs w:val="18"/>
              </w:rPr>
              <w:t>12</w:t>
            </w:r>
          </w:p>
        </w:tc>
        <w:tc>
          <w:tcPr>
            <w:tcW w:w="1417" w:type="dxa"/>
            <w:tcBorders>
              <w:top w:val="nil"/>
              <w:left w:val="single" w:sz="4" w:space="0" w:color="auto"/>
              <w:bottom w:val="single" w:sz="4" w:space="0" w:color="auto"/>
              <w:right w:val="single" w:sz="4" w:space="0" w:color="auto"/>
            </w:tcBorders>
          </w:tcPr>
          <w:p w14:paraId="08DA2318"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33810E8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D6B716B"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521DF73A"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76D715F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D3DCFEE" w14:textId="77777777" w:rsidR="00877CDE" w:rsidRPr="00877CDE" w:rsidRDefault="00877CDE" w:rsidP="00877CDE">
            <w:pPr>
              <w:jc w:val="center"/>
              <w:rPr>
                <w:color w:val="000000"/>
                <w:sz w:val="18"/>
                <w:szCs w:val="18"/>
              </w:rPr>
            </w:pPr>
          </w:p>
        </w:tc>
      </w:tr>
      <w:tr w:rsidR="00877CDE" w:rsidRPr="007F4FA5" w14:paraId="30A4506D" w14:textId="675EA803"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6D526E9F" w14:textId="77777777" w:rsidR="00877CDE" w:rsidRPr="00877CDE" w:rsidRDefault="00877CDE" w:rsidP="00877CDE">
            <w:pPr>
              <w:jc w:val="center"/>
              <w:rPr>
                <w:color w:val="000000"/>
                <w:sz w:val="18"/>
                <w:szCs w:val="18"/>
                <w:lang w:eastAsia="lv-LV"/>
              </w:rPr>
            </w:pPr>
            <w:r w:rsidRPr="00877CDE">
              <w:rPr>
                <w:color w:val="000000"/>
                <w:sz w:val="18"/>
                <w:szCs w:val="18"/>
              </w:rPr>
              <w:t>6</w:t>
            </w:r>
          </w:p>
        </w:tc>
        <w:tc>
          <w:tcPr>
            <w:tcW w:w="1485" w:type="dxa"/>
            <w:tcBorders>
              <w:top w:val="nil"/>
              <w:left w:val="nil"/>
              <w:bottom w:val="single" w:sz="4" w:space="0" w:color="auto"/>
              <w:right w:val="single" w:sz="4" w:space="0" w:color="auto"/>
            </w:tcBorders>
            <w:shd w:val="clear" w:color="auto" w:fill="auto"/>
            <w:noWrap/>
            <w:vAlign w:val="center"/>
          </w:tcPr>
          <w:p w14:paraId="0E6AAA33" w14:textId="77777777" w:rsidR="00877CDE" w:rsidRPr="00877CDE" w:rsidRDefault="00877CDE" w:rsidP="00877CDE">
            <w:pPr>
              <w:jc w:val="center"/>
              <w:rPr>
                <w:color w:val="000000"/>
                <w:sz w:val="18"/>
                <w:szCs w:val="18"/>
                <w:lang w:eastAsia="lv-LV"/>
              </w:rPr>
            </w:pPr>
            <w:r w:rsidRPr="00877CDE">
              <w:rPr>
                <w:color w:val="000000"/>
                <w:sz w:val="18"/>
                <w:szCs w:val="18"/>
              </w:rPr>
              <w:t>EB-PBR103IXC-11</w:t>
            </w:r>
          </w:p>
        </w:tc>
        <w:tc>
          <w:tcPr>
            <w:tcW w:w="1002" w:type="dxa"/>
            <w:tcBorders>
              <w:top w:val="nil"/>
              <w:left w:val="nil"/>
              <w:bottom w:val="single" w:sz="4" w:space="0" w:color="auto"/>
              <w:right w:val="single" w:sz="4" w:space="0" w:color="auto"/>
            </w:tcBorders>
            <w:shd w:val="clear" w:color="auto" w:fill="auto"/>
            <w:noWrap/>
            <w:vAlign w:val="center"/>
          </w:tcPr>
          <w:p w14:paraId="2D101150"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5C74F909" w14:textId="77777777" w:rsidR="00877CDE" w:rsidRPr="00877CDE" w:rsidRDefault="00877CDE" w:rsidP="00877CDE">
            <w:pPr>
              <w:jc w:val="center"/>
              <w:rPr>
                <w:color w:val="000000"/>
                <w:sz w:val="18"/>
                <w:szCs w:val="18"/>
                <w:lang w:eastAsia="lv-LV"/>
              </w:rPr>
            </w:pPr>
            <w:r w:rsidRPr="00877CDE">
              <w:rPr>
                <w:color w:val="000000"/>
                <w:sz w:val="18"/>
                <w:szCs w:val="18"/>
              </w:rPr>
              <w:t>900.200.0705-402MMLG</w:t>
            </w:r>
          </w:p>
        </w:tc>
        <w:tc>
          <w:tcPr>
            <w:tcW w:w="2454" w:type="dxa"/>
            <w:tcBorders>
              <w:top w:val="nil"/>
              <w:left w:val="nil"/>
              <w:bottom w:val="single" w:sz="4" w:space="0" w:color="auto"/>
              <w:right w:val="single" w:sz="4" w:space="0" w:color="auto"/>
            </w:tcBorders>
            <w:shd w:val="clear" w:color="auto" w:fill="auto"/>
            <w:noWrap/>
            <w:vAlign w:val="center"/>
          </w:tcPr>
          <w:p w14:paraId="0E82B958" w14:textId="77777777" w:rsidR="00877CDE" w:rsidRPr="00877CDE" w:rsidRDefault="00877CDE" w:rsidP="00877CDE">
            <w:pPr>
              <w:jc w:val="center"/>
              <w:rPr>
                <w:color w:val="000000"/>
                <w:sz w:val="18"/>
                <w:szCs w:val="18"/>
                <w:lang w:eastAsia="lv-LV"/>
              </w:rPr>
            </w:pPr>
            <w:r w:rsidRPr="00877CDE">
              <w:rPr>
                <w:color w:val="000000"/>
                <w:sz w:val="18"/>
                <w:szCs w:val="18"/>
              </w:rPr>
              <w:t>VOLLGUMMISTAB 55MM DVRCHM</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480D2E19" w14:textId="77777777" w:rsidR="00877CDE" w:rsidRPr="00877CDE" w:rsidRDefault="00877CDE" w:rsidP="00877CDE">
            <w:pPr>
              <w:jc w:val="center"/>
              <w:rPr>
                <w:color w:val="000000"/>
                <w:sz w:val="18"/>
                <w:szCs w:val="18"/>
                <w:lang w:eastAsia="lv-LV"/>
              </w:rPr>
            </w:pPr>
            <w:r w:rsidRPr="00877CDE">
              <w:rPr>
                <w:color w:val="000000"/>
                <w:sz w:val="18"/>
                <w:szCs w:val="18"/>
              </w:rPr>
              <w:t>12</w:t>
            </w:r>
          </w:p>
        </w:tc>
        <w:tc>
          <w:tcPr>
            <w:tcW w:w="1417" w:type="dxa"/>
            <w:tcBorders>
              <w:top w:val="nil"/>
              <w:left w:val="single" w:sz="4" w:space="0" w:color="auto"/>
              <w:bottom w:val="single" w:sz="4" w:space="0" w:color="auto"/>
              <w:right w:val="single" w:sz="4" w:space="0" w:color="auto"/>
            </w:tcBorders>
          </w:tcPr>
          <w:p w14:paraId="3CAE59B6"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07B472C9"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6040CEE"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05277B6B"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104D0333"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5607107" w14:textId="77777777" w:rsidR="00877CDE" w:rsidRPr="00877CDE" w:rsidRDefault="00877CDE" w:rsidP="00877CDE">
            <w:pPr>
              <w:jc w:val="center"/>
              <w:rPr>
                <w:color w:val="000000"/>
                <w:sz w:val="18"/>
                <w:szCs w:val="18"/>
              </w:rPr>
            </w:pPr>
          </w:p>
        </w:tc>
      </w:tr>
      <w:tr w:rsidR="00877CDE" w:rsidRPr="007F4FA5" w14:paraId="051F42F7" w14:textId="4FDCEFA3"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2AAE4369" w14:textId="77777777" w:rsidR="00877CDE" w:rsidRPr="00877CDE" w:rsidRDefault="00877CDE" w:rsidP="00877CDE">
            <w:pPr>
              <w:jc w:val="center"/>
              <w:rPr>
                <w:color w:val="000000"/>
                <w:sz w:val="18"/>
                <w:szCs w:val="18"/>
                <w:lang w:eastAsia="lv-LV"/>
              </w:rPr>
            </w:pPr>
            <w:r w:rsidRPr="00877CDE">
              <w:rPr>
                <w:color w:val="000000"/>
                <w:sz w:val="18"/>
                <w:szCs w:val="18"/>
              </w:rPr>
              <w:t>7</w:t>
            </w:r>
          </w:p>
        </w:tc>
        <w:tc>
          <w:tcPr>
            <w:tcW w:w="1485" w:type="dxa"/>
            <w:tcBorders>
              <w:top w:val="nil"/>
              <w:left w:val="nil"/>
              <w:bottom w:val="single" w:sz="4" w:space="0" w:color="auto"/>
              <w:right w:val="single" w:sz="4" w:space="0" w:color="auto"/>
            </w:tcBorders>
            <w:shd w:val="clear" w:color="auto" w:fill="auto"/>
            <w:noWrap/>
            <w:vAlign w:val="center"/>
          </w:tcPr>
          <w:p w14:paraId="7A5CD680" w14:textId="77777777" w:rsidR="00877CDE" w:rsidRPr="00877CDE" w:rsidRDefault="00877CDE" w:rsidP="00877CDE">
            <w:pPr>
              <w:jc w:val="center"/>
              <w:rPr>
                <w:color w:val="000000"/>
                <w:sz w:val="18"/>
                <w:szCs w:val="18"/>
                <w:lang w:eastAsia="lv-LV"/>
              </w:rPr>
            </w:pPr>
            <w:r w:rsidRPr="00877CDE">
              <w:rPr>
                <w:color w:val="000000"/>
                <w:sz w:val="18"/>
                <w:szCs w:val="18"/>
              </w:rPr>
              <w:t>EB-PBR103IXC-11</w:t>
            </w:r>
          </w:p>
        </w:tc>
        <w:tc>
          <w:tcPr>
            <w:tcW w:w="1002" w:type="dxa"/>
            <w:tcBorders>
              <w:top w:val="nil"/>
              <w:left w:val="nil"/>
              <w:bottom w:val="single" w:sz="4" w:space="0" w:color="auto"/>
              <w:right w:val="single" w:sz="4" w:space="0" w:color="auto"/>
            </w:tcBorders>
            <w:shd w:val="clear" w:color="auto" w:fill="auto"/>
            <w:noWrap/>
            <w:vAlign w:val="center"/>
          </w:tcPr>
          <w:p w14:paraId="569DF804"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054093B0" w14:textId="77777777" w:rsidR="00877CDE" w:rsidRPr="00877CDE" w:rsidRDefault="00877CDE" w:rsidP="00877CDE">
            <w:pPr>
              <w:jc w:val="center"/>
              <w:rPr>
                <w:color w:val="000000"/>
                <w:sz w:val="18"/>
                <w:szCs w:val="18"/>
                <w:lang w:eastAsia="lv-LV"/>
              </w:rPr>
            </w:pPr>
            <w:r w:rsidRPr="00877CDE">
              <w:rPr>
                <w:color w:val="000000"/>
                <w:sz w:val="18"/>
                <w:szCs w:val="18"/>
              </w:rPr>
              <w:t>900.200.0602-399MMLG</w:t>
            </w:r>
          </w:p>
        </w:tc>
        <w:tc>
          <w:tcPr>
            <w:tcW w:w="2454" w:type="dxa"/>
            <w:tcBorders>
              <w:top w:val="nil"/>
              <w:left w:val="nil"/>
              <w:bottom w:val="single" w:sz="4" w:space="0" w:color="auto"/>
              <w:right w:val="single" w:sz="4" w:space="0" w:color="auto"/>
            </w:tcBorders>
            <w:shd w:val="clear" w:color="auto" w:fill="auto"/>
            <w:noWrap/>
            <w:vAlign w:val="center"/>
          </w:tcPr>
          <w:p w14:paraId="196E7F70" w14:textId="77777777" w:rsidR="00877CDE" w:rsidRPr="00877CDE" w:rsidRDefault="00877CDE" w:rsidP="00877CDE">
            <w:pPr>
              <w:jc w:val="center"/>
              <w:rPr>
                <w:color w:val="000000"/>
                <w:sz w:val="18"/>
                <w:szCs w:val="18"/>
                <w:lang w:eastAsia="lv-LV"/>
              </w:rPr>
            </w:pPr>
            <w:r w:rsidRPr="00877CDE">
              <w:rPr>
                <w:color w:val="000000"/>
                <w:sz w:val="18"/>
                <w:szCs w:val="18"/>
              </w:rPr>
              <w:t>VOLLGUMMISTAB 55MM DVRCHM</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3F1B9D84" w14:textId="77777777" w:rsidR="00877CDE" w:rsidRPr="00877CDE" w:rsidRDefault="00877CDE" w:rsidP="00877CDE">
            <w:pPr>
              <w:jc w:val="center"/>
              <w:rPr>
                <w:color w:val="000000"/>
                <w:sz w:val="18"/>
                <w:szCs w:val="18"/>
                <w:lang w:eastAsia="lv-LV"/>
              </w:rPr>
            </w:pPr>
            <w:r w:rsidRPr="00877CDE">
              <w:rPr>
                <w:color w:val="000000"/>
                <w:sz w:val="18"/>
                <w:szCs w:val="18"/>
              </w:rPr>
              <w:t>24</w:t>
            </w:r>
          </w:p>
        </w:tc>
        <w:tc>
          <w:tcPr>
            <w:tcW w:w="1417" w:type="dxa"/>
            <w:tcBorders>
              <w:top w:val="nil"/>
              <w:left w:val="single" w:sz="4" w:space="0" w:color="auto"/>
              <w:bottom w:val="single" w:sz="4" w:space="0" w:color="auto"/>
              <w:right w:val="single" w:sz="4" w:space="0" w:color="auto"/>
            </w:tcBorders>
          </w:tcPr>
          <w:p w14:paraId="2176A2C7"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5F4F6D41"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B5F245E"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2D837B0D"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5DD2CCA4"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9E20EBD" w14:textId="77777777" w:rsidR="00877CDE" w:rsidRPr="00877CDE" w:rsidRDefault="00877CDE" w:rsidP="00877CDE">
            <w:pPr>
              <w:jc w:val="center"/>
              <w:rPr>
                <w:color w:val="000000"/>
                <w:sz w:val="18"/>
                <w:szCs w:val="18"/>
              </w:rPr>
            </w:pPr>
          </w:p>
        </w:tc>
      </w:tr>
      <w:tr w:rsidR="00877CDE" w:rsidRPr="007F4FA5" w14:paraId="0C2C26BF" w14:textId="205C504A"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1B58A3DF" w14:textId="77777777" w:rsidR="00877CDE" w:rsidRPr="00877CDE" w:rsidRDefault="00877CDE" w:rsidP="00877CDE">
            <w:pPr>
              <w:jc w:val="center"/>
              <w:rPr>
                <w:color w:val="000000"/>
                <w:sz w:val="18"/>
                <w:szCs w:val="18"/>
                <w:lang w:eastAsia="lv-LV"/>
              </w:rPr>
            </w:pPr>
            <w:r w:rsidRPr="00877CDE">
              <w:rPr>
                <w:color w:val="000000"/>
                <w:sz w:val="18"/>
                <w:szCs w:val="18"/>
              </w:rPr>
              <w:t>8</w:t>
            </w:r>
          </w:p>
        </w:tc>
        <w:tc>
          <w:tcPr>
            <w:tcW w:w="1485" w:type="dxa"/>
            <w:tcBorders>
              <w:top w:val="nil"/>
              <w:left w:val="nil"/>
              <w:bottom w:val="single" w:sz="4" w:space="0" w:color="auto"/>
              <w:right w:val="single" w:sz="4" w:space="0" w:color="auto"/>
            </w:tcBorders>
            <w:shd w:val="clear" w:color="auto" w:fill="auto"/>
            <w:noWrap/>
            <w:vAlign w:val="center"/>
          </w:tcPr>
          <w:p w14:paraId="329366F2" w14:textId="77777777" w:rsidR="00877CDE" w:rsidRPr="00877CDE" w:rsidRDefault="00877CDE" w:rsidP="00877CDE">
            <w:pPr>
              <w:jc w:val="center"/>
              <w:rPr>
                <w:color w:val="000000"/>
                <w:sz w:val="18"/>
                <w:szCs w:val="18"/>
                <w:lang w:eastAsia="lv-LV"/>
              </w:rPr>
            </w:pPr>
            <w:r w:rsidRPr="00877CDE">
              <w:rPr>
                <w:color w:val="000000"/>
                <w:sz w:val="18"/>
                <w:szCs w:val="18"/>
              </w:rPr>
              <w:t>EB-PBR103IXC-11</w:t>
            </w:r>
          </w:p>
        </w:tc>
        <w:tc>
          <w:tcPr>
            <w:tcW w:w="1002" w:type="dxa"/>
            <w:tcBorders>
              <w:top w:val="nil"/>
              <w:left w:val="nil"/>
              <w:bottom w:val="single" w:sz="4" w:space="0" w:color="auto"/>
              <w:right w:val="single" w:sz="4" w:space="0" w:color="auto"/>
            </w:tcBorders>
            <w:shd w:val="clear" w:color="auto" w:fill="auto"/>
            <w:noWrap/>
            <w:vAlign w:val="center"/>
          </w:tcPr>
          <w:p w14:paraId="5BE12FF3"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68F9558A" w14:textId="77777777" w:rsidR="00877CDE" w:rsidRPr="00877CDE" w:rsidRDefault="00877CDE" w:rsidP="00877CDE">
            <w:pPr>
              <w:jc w:val="center"/>
              <w:rPr>
                <w:color w:val="000000"/>
                <w:sz w:val="18"/>
                <w:szCs w:val="18"/>
                <w:lang w:eastAsia="lv-LV"/>
              </w:rPr>
            </w:pPr>
            <w:r w:rsidRPr="00877CDE">
              <w:rPr>
                <w:color w:val="000000"/>
                <w:sz w:val="18"/>
                <w:szCs w:val="18"/>
              </w:rPr>
              <w:t>900.200.0610-389MMLG</w:t>
            </w:r>
          </w:p>
        </w:tc>
        <w:tc>
          <w:tcPr>
            <w:tcW w:w="2454" w:type="dxa"/>
            <w:tcBorders>
              <w:top w:val="nil"/>
              <w:left w:val="nil"/>
              <w:bottom w:val="single" w:sz="4" w:space="0" w:color="auto"/>
              <w:right w:val="single" w:sz="4" w:space="0" w:color="auto"/>
            </w:tcBorders>
            <w:shd w:val="clear" w:color="auto" w:fill="auto"/>
            <w:noWrap/>
            <w:vAlign w:val="center"/>
          </w:tcPr>
          <w:p w14:paraId="40538E49" w14:textId="77777777" w:rsidR="00877CDE" w:rsidRPr="00877CDE" w:rsidRDefault="00877CDE" w:rsidP="00877CDE">
            <w:pPr>
              <w:jc w:val="center"/>
              <w:rPr>
                <w:color w:val="000000"/>
                <w:sz w:val="18"/>
                <w:szCs w:val="18"/>
                <w:lang w:eastAsia="lv-LV"/>
              </w:rPr>
            </w:pPr>
            <w:r w:rsidRPr="00877CDE">
              <w:rPr>
                <w:color w:val="000000"/>
                <w:sz w:val="18"/>
                <w:szCs w:val="18"/>
              </w:rPr>
              <w:t>VOLLGUMMISTAB 55MM DVRCHM</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608669B9" w14:textId="77777777" w:rsidR="00877CDE" w:rsidRPr="00877CDE" w:rsidRDefault="00877CDE" w:rsidP="00877CDE">
            <w:pPr>
              <w:jc w:val="center"/>
              <w:rPr>
                <w:color w:val="000000"/>
                <w:sz w:val="18"/>
                <w:szCs w:val="18"/>
                <w:lang w:eastAsia="lv-LV"/>
              </w:rPr>
            </w:pPr>
            <w:r w:rsidRPr="00877CDE">
              <w:rPr>
                <w:color w:val="000000"/>
                <w:sz w:val="18"/>
                <w:szCs w:val="18"/>
              </w:rPr>
              <w:t>24</w:t>
            </w:r>
          </w:p>
        </w:tc>
        <w:tc>
          <w:tcPr>
            <w:tcW w:w="1417" w:type="dxa"/>
            <w:tcBorders>
              <w:top w:val="nil"/>
              <w:left w:val="single" w:sz="4" w:space="0" w:color="auto"/>
              <w:bottom w:val="single" w:sz="4" w:space="0" w:color="auto"/>
              <w:right w:val="single" w:sz="4" w:space="0" w:color="auto"/>
            </w:tcBorders>
          </w:tcPr>
          <w:p w14:paraId="1F92CAEE"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5D7FD571"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8BD299B"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32C14CE9"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094BAE25"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080E261" w14:textId="77777777" w:rsidR="00877CDE" w:rsidRPr="00877CDE" w:rsidRDefault="00877CDE" w:rsidP="00877CDE">
            <w:pPr>
              <w:jc w:val="center"/>
              <w:rPr>
                <w:color w:val="000000"/>
                <w:sz w:val="18"/>
                <w:szCs w:val="18"/>
              </w:rPr>
            </w:pPr>
          </w:p>
        </w:tc>
      </w:tr>
      <w:tr w:rsidR="00877CDE" w:rsidRPr="007F4FA5" w14:paraId="724AAB6C" w14:textId="3B795F42"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14D726EF" w14:textId="77777777" w:rsidR="00877CDE" w:rsidRPr="00877CDE" w:rsidRDefault="00877CDE" w:rsidP="00877CDE">
            <w:pPr>
              <w:jc w:val="center"/>
              <w:rPr>
                <w:color w:val="000000"/>
                <w:sz w:val="18"/>
                <w:szCs w:val="18"/>
                <w:lang w:eastAsia="lv-LV"/>
              </w:rPr>
            </w:pPr>
            <w:r w:rsidRPr="00877CDE">
              <w:rPr>
                <w:color w:val="000000"/>
                <w:sz w:val="18"/>
                <w:szCs w:val="18"/>
              </w:rPr>
              <w:t>9</w:t>
            </w:r>
          </w:p>
        </w:tc>
        <w:tc>
          <w:tcPr>
            <w:tcW w:w="1485" w:type="dxa"/>
            <w:tcBorders>
              <w:top w:val="nil"/>
              <w:left w:val="nil"/>
              <w:bottom w:val="single" w:sz="4" w:space="0" w:color="auto"/>
              <w:right w:val="single" w:sz="4" w:space="0" w:color="auto"/>
            </w:tcBorders>
            <w:shd w:val="clear" w:color="auto" w:fill="auto"/>
            <w:noWrap/>
            <w:vAlign w:val="center"/>
          </w:tcPr>
          <w:p w14:paraId="1CFD657C" w14:textId="77777777" w:rsidR="00877CDE" w:rsidRPr="00877CDE" w:rsidRDefault="00877CDE" w:rsidP="00877CDE">
            <w:pPr>
              <w:jc w:val="center"/>
              <w:rPr>
                <w:color w:val="000000"/>
                <w:sz w:val="18"/>
                <w:szCs w:val="18"/>
                <w:lang w:eastAsia="lv-LV"/>
              </w:rPr>
            </w:pPr>
            <w:r w:rsidRPr="00877CDE">
              <w:rPr>
                <w:color w:val="000000"/>
                <w:sz w:val="18"/>
                <w:szCs w:val="18"/>
              </w:rPr>
              <w:t>EB-PBR103IXC-11</w:t>
            </w:r>
          </w:p>
        </w:tc>
        <w:tc>
          <w:tcPr>
            <w:tcW w:w="1002" w:type="dxa"/>
            <w:tcBorders>
              <w:top w:val="nil"/>
              <w:left w:val="nil"/>
              <w:bottom w:val="single" w:sz="4" w:space="0" w:color="auto"/>
              <w:right w:val="single" w:sz="4" w:space="0" w:color="auto"/>
            </w:tcBorders>
            <w:shd w:val="clear" w:color="auto" w:fill="auto"/>
            <w:noWrap/>
            <w:vAlign w:val="center"/>
          </w:tcPr>
          <w:p w14:paraId="402B048A"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4D59E857" w14:textId="77777777" w:rsidR="00877CDE" w:rsidRPr="00877CDE" w:rsidRDefault="00877CDE" w:rsidP="00877CDE">
            <w:pPr>
              <w:jc w:val="center"/>
              <w:rPr>
                <w:color w:val="000000"/>
                <w:sz w:val="18"/>
                <w:szCs w:val="18"/>
                <w:lang w:eastAsia="lv-LV"/>
              </w:rPr>
            </w:pPr>
            <w:r w:rsidRPr="00877CDE">
              <w:rPr>
                <w:color w:val="000000"/>
                <w:sz w:val="18"/>
                <w:szCs w:val="18"/>
              </w:rPr>
              <w:t>900.200.0636-380MMLG</w:t>
            </w:r>
          </w:p>
        </w:tc>
        <w:tc>
          <w:tcPr>
            <w:tcW w:w="2454" w:type="dxa"/>
            <w:tcBorders>
              <w:top w:val="nil"/>
              <w:left w:val="nil"/>
              <w:bottom w:val="single" w:sz="4" w:space="0" w:color="auto"/>
              <w:right w:val="single" w:sz="4" w:space="0" w:color="auto"/>
            </w:tcBorders>
            <w:shd w:val="clear" w:color="auto" w:fill="auto"/>
            <w:noWrap/>
            <w:vAlign w:val="center"/>
          </w:tcPr>
          <w:p w14:paraId="0D333304" w14:textId="77777777" w:rsidR="00877CDE" w:rsidRPr="00877CDE" w:rsidRDefault="00877CDE" w:rsidP="00877CDE">
            <w:pPr>
              <w:jc w:val="center"/>
              <w:rPr>
                <w:color w:val="000000"/>
                <w:sz w:val="18"/>
                <w:szCs w:val="18"/>
                <w:lang w:eastAsia="lv-LV"/>
              </w:rPr>
            </w:pPr>
            <w:r w:rsidRPr="00877CDE">
              <w:rPr>
                <w:color w:val="000000"/>
                <w:sz w:val="18"/>
                <w:szCs w:val="18"/>
              </w:rPr>
              <w:t>VOLLGUMMISTAB 55MM DVRCHM</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0038D907" w14:textId="77777777" w:rsidR="00877CDE" w:rsidRPr="00877CDE" w:rsidRDefault="00877CDE" w:rsidP="00877CDE">
            <w:pPr>
              <w:jc w:val="center"/>
              <w:rPr>
                <w:color w:val="000000"/>
                <w:sz w:val="18"/>
                <w:szCs w:val="18"/>
                <w:lang w:eastAsia="lv-LV"/>
              </w:rPr>
            </w:pPr>
            <w:r w:rsidRPr="00877CDE">
              <w:rPr>
                <w:color w:val="000000"/>
                <w:sz w:val="18"/>
                <w:szCs w:val="18"/>
              </w:rPr>
              <w:t>36</w:t>
            </w:r>
          </w:p>
        </w:tc>
        <w:tc>
          <w:tcPr>
            <w:tcW w:w="1417" w:type="dxa"/>
            <w:tcBorders>
              <w:top w:val="nil"/>
              <w:left w:val="single" w:sz="4" w:space="0" w:color="auto"/>
              <w:bottom w:val="single" w:sz="4" w:space="0" w:color="auto"/>
              <w:right w:val="single" w:sz="4" w:space="0" w:color="auto"/>
            </w:tcBorders>
          </w:tcPr>
          <w:p w14:paraId="1FEA9A57"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062FC950"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7D13374"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54A62FE6"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23A13026"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A482D69" w14:textId="77777777" w:rsidR="00877CDE" w:rsidRPr="00877CDE" w:rsidRDefault="00877CDE" w:rsidP="00877CDE">
            <w:pPr>
              <w:jc w:val="center"/>
              <w:rPr>
                <w:color w:val="000000"/>
                <w:sz w:val="18"/>
                <w:szCs w:val="18"/>
              </w:rPr>
            </w:pPr>
          </w:p>
        </w:tc>
      </w:tr>
      <w:tr w:rsidR="00877CDE" w:rsidRPr="007F4FA5" w14:paraId="68FD818A" w14:textId="7E02E517"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59F3244" w14:textId="77777777" w:rsidR="00877CDE" w:rsidRPr="00877CDE" w:rsidRDefault="00877CDE" w:rsidP="00877CDE">
            <w:pPr>
              <w:jc w:val="center"/>
              <w:rPr>
                <w:color w:val="000000"/>
                <w:sz w:val="18"/>
                <w:szCs w:val="18"/>
                <w:lang w:eastAsia="lv-LV"/>
              </w:rPr>
            </w:pPr>
            <w:r w:rsidRPr="00877CDE">
              <w:rPr>
                <w:color w:val="000000"/>
                <w:sz w:val="18"/>
                <w:szCs w:val="18"/>
              </w:rPr>
              <w:t>10</w:t>
            </w:r>
          </w:p>
        </w:tc>
        <w:tc>
          <w:tcPr>
            <w:tcW w:w="1485" w:type="dxa"/>
            <w:tcBorders>
              <w:top w:val="nil"/>
              <w:left w:val="nil"/>
              <w:bottom w:val="single" w:sz="4" w:space="0" w:color="auto"/>
              <w:right w:val="single" w:sz="4" w:space="0" w:color="auto"/>
            </w:tcBorders>
            <w:shd w:val="clear" w:color="auto" w:fill="auto"/>
            <w:noWrap/>
            <w:vAlign w:val="center"/>
          </w:tcPr>
          <w:p w14:paraId="37582110" w14:textId="77777777" w:rsidR="00877CDE" w:rsidRPr="00877CDE" w:rsidRDefault="00877CDE" w:rsidP="00877CDE">
            <w:pPr>
              <w:jc w:val="center"/>
              <w:rPr>
                <w:color w:val="000000"/>
                <w:sz w:val="18"/>
                <w:szCs w:val="18"/>
                <w:lang w:eastAsia="lv-LV"/>
              </w:rPr>
            </w:pPr>
            <w:r w:rsidRPr="00877CDE">
              <w:rPr>
                <w:color w:val="000000"/>
                <w:sz w:val="18"/>
                <w:szCs w:val="18"/>
              </w:rPr>
              <w:t>EB-PBR103IXC-11</w:t>
            </w:r>
          </w:p>
        </w:tc>
        <w:tc>
          <w:tcPr>
            <w:tcW w:w="1002" w:type="dxa"/>
            <w:tcBorders>
              <w:top w:val="nil"/>
              <w:left w:val="nil"/>
              <w:bottom w:val="single" w:sz="4" w:space="0" w:color="auto"/>
              <w:right w:val="single" w:sz="4" w:space="0" w:color="auto"/>
            </w:tcBorders>
            <w:shd w:val="clear" w:color="auto" w:fill="auto"/>
            <w:noWrap/>
            <w:vAlign w:val="center"/>
          </w:tcPr>
          <w:p w14:paraId="4AF92BCB"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5411E170" w14:textId="77777777" w:rsidR="00877CDE" w:rsidRPr="00877CDE" w:rsidRDefault="00877CDE" w:rsidP="00877CDE">
            <w:pPr>
              <w:jc w:val="center"/>
              <w:rPr>
                <w:color w:val="000000"/>
                <w:sz w:val="18"/>
                <w:szCs w:val="18"/>
                <w:lang w:eastAsia="lv-LV"/>
              </w:rPr>
            </w:pPr>
            <w:r w:rsidRPr="00877CDE">
              <w:rPr>
                <w:color w:val="000000"/>
                <w:sz w:val="18"/>
                <w:szCs w:val="18"/>
              </w:rPr>
              <w:t>900.200.0633-365MMLG</w:t>
            </w:r>
          </w:p>
        </w:tc>
        <w:tc>
          <w:tcPr>
            <w:tcW w:w="2454" w:type="dxa"/>
            <w:tcBorders>
              <w:top w:val="nil"/>
              <w:left w:val="nil"/>
              <w:bottom w:val="single" w:sz="4" w:space="0" w:color="auto"/>
              <w:right w:val="single" w:sz="4" w:space="0" w:color="auto"/>
            </w:tcBorders>
            <w:shd w:val="clear" w:color="auto" w:fill="auto"/>
            <w:noWrap/>
            <w:vAlign w:val="center"/>
          </w:tcPr>
          <w:p w14:paraId="4D026598" w14:textId="77777777" w:rsidR="00877CDE" w:rsidRPr="00877CDE" w:rsidRDefault="00877CDE" w:rsidP="00877CDE">
            <w:pPr>
              <w:jc w:val="center"/>
              <w:rPr>
                <w:color w:val="000000"/>
                <w:sz w:val="18"/>
                <w:szCs w:val="18"/>
                <w:lang w:eastAsia="lv-LV"/>
              </w:rPr>
            </w:pPr>
            <w:r w:rsidRPr="00877CDE">
              <w:rPr>
                <w:color w:val="000000"/>
                <w:sz w:val="18"/>
                <w:szCs w:val="18"/>
              </w:rPr>
              <w:t>VOLLGUMMISTAB 55MM DVRCHM</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7000653D" w14:textId="77777777" w:rsidR="00877CDE" w:rsidRPr="00877CDE" w:rsidRDefault="00877CDE" w:rsidP="00877CDE">
            <w:pPr>
              <w:jc w:val="center"/>
              <w:rPr>
                <w:color w:val="000000"/>
                <w:sz w:val="18"/>
                <w:szCs w:val="18"/>
                <w:lang w:eastAsia="lv-LV"/>
              </w:rPr>
            </w:pPr>
            <w:r w:rsidRPr="00877CDE">
              <w:rPr>
                <w:color w:val="000000"/>
                <w:sz w:val="18"/>
                <w:szCs w:val="18"/>
              </w:rPr>
              <w:t>24</w:t>
            </w:r>
          </w:p>
        </w:tc>
        <w:tc>
          <w:tcPr>
            <w:tcW w:w="1417" w:type="dxa"/>
            <w:tcBorders>
              <w:top w:val="nil"/>
              <w:left w:val="single" w:sz="4" w:space="0" w:color="auto"/>
              <w:bottom w:val="single" w:sz="4" w:space="0" w:color="auto"/>
              <w:right w:val="single" w:sz="4" w:space="0" w:color="auto"/>
            </w:tcBorders>
          </w:tcPr>
          <w:p w14:paraId="5A38BA03"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4D44F1CF"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EF5ACA0"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3D09BFA0"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7904975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01B9C4A" w14:textId="77777777" w:rsidR="00877CDE" w:rsidRPr="00877CDE" w:rsidRDefault="00877CDE" w:rsidP="00877CDE">
            <w:pPr>
              <w:jc w:val="center"/>
              <w:rPr>
                <w:color w:val="000000"/>
                <w:sz w:val="18"/>
                <w:szCs w:val="18"/>
              </w:rPr>
            </w:pPr>
          </w:p>
        </w:tc>
      </w:tr>
      <w:tr w:rsidR="00877CDE" w:rsidRPr="007F4FA5" w14:paraId="035A4228" w14:textId="4E47A351"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605F8830" w14:textId="77777777" w:rsidR="00877CDE" w:rsidRPr="00877CDE" w:rsidRDefault="00877CDE" w:rsidP="00877CDE">
            <w:pPr>
              <w:jc w:val="center"/>
              <w:rPr>
                <w:color w:val="000000"/>
                <w:sz w:val="18"/>
                <w:szCs w:val="18"/>
                <w:lang w:eastAsia="lv-LV"/>
              </w:rPr>
            </w:pPr>
            <w:r w:rsidRPr="00877CDE">
              <w:rPr>
                <w:color w:val="000000"/>
                <w:sz w:val="18"/>
                <w:szCs w:val="18"/>
              </w:rPr>
              <w:t>11</w:t>
            </w:r>
          </w:p>
        </w:tc>
        <w:tc>
          <w:tcPr>
            <w:tcW w:w="1485" w:type="dxa"/>
            <w:tcBorders>
              <w:top w:val="nil"/>
              <w:left w:val="nil"/>
              <w:bottom w:val="single" w:sz="4" w:space="0" w:color="auto"/>
              <w:right w:val="single" w:sz="4" w:space="0" w:color="auto"/>
            </w:tcBorders>
            <w:shd w:val="clear" w:color="auto" w:fill="auto"/>
            <w:noWrap/>
            <w:vAlign w:val="center"/>
          </w:tcPr>
          <w:p w14:paraId="4BF87958" w14:textId="77777777" w:rsidR="00877CDE" w:rsidRPr="00877CDE" w:rsidRDefault="00877CDE" w:rsidP="00877CDE">
            <w:pPr>
              <w:jc w:val="center"/>
              <w:rPr>
                <w:color w:val="000000"/>
                <w:sz w:val="18"/>
                <w:szCs w:val="18"/>
                <w:lang w:eastAsia="lv-LV"/>
              </w:rPr>
            </w:pPr>
            <w:r w:rsidRPr="00877CDE">
              <w:rPr>
                <w:color w:val="000000"/>
                <w:sz w:val="18"/>
                <w:szCs w:val="18"/>
              </w:rPr>
              <w:t>EB-PBR103IXC-11</w:t>
            </w:r>
          </w:p>
        </w:tc>
        <w:tc>
          <w:tcPr>
            <w:tcW w:w="1002" w:type="dxa"/>
            <w:tcBorders>
              <w:top w:val="nil"/>
              <w:left w:val="nil"/>
              <w:bottom w:val="single" w:sz="4" w:space="0" w:color="auto"/>
              <w:right w:val="single" w:sz="4" w:space="0" w:color="auto"/>
            </w:tcBorders>
            <w:shd w:val="clear" w:color="auto" w:fill="auto"/>
            <w:noWrap/>
            <w:vAlign w:val="center"/>
          </w:tcPr>
          <w:p w14:paraId="165411FE"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3242FBC4" w14:textId="77777777" w:rsidR="00877CDE" w:rsidRPr="00877CDE" w:rsidRDefault="00877CDE" w:rsidP="00877CDE">
            <w:pPr>
              <w:jc w:val="center"/>
              <w:rPr>
                <w:color w:val="000000"/>
                <w:sz w:val="18"/>
                <w:szCs w:val="18"/>
                <w:lang w:eastAsia="lv-LV"/>
              </w:rPr>
            </w:pPr>
            <w:r w:rsidRPr="00877CDE">
              <w:rPr>
                <w:color w:val="000000"/>
                <w:sz w:val="18"/>
                <w:szCs w:val="18"/>
              </w:rPr>
              <w:t>900.200.0604-359MMLG</w:t>
            </w:r>
          </w:p>
        </w:tc>
        <w:tc>
          <w:tcPr>
            <w:tcW w:w="2454" w:type="dxa"/>
            <w:tcBorders>
              <w:top w:val="nil"/>
              <w:left w:val="nil"/>
              <w:bottom w:val="single" w:sz="4" w:space="0" w:color="auto"/>
              <w:right w:val="single" w:sz="4" w:space="0" w:color="auto"/>
            </w:tcBorders>
            <w:shd w:val="clear" w:color="auto" w:fill="auto"/>
            <w:noWrap/>
            <w:vAlign w:val="center"/>
          </w:tcPr>
          <w:p w14:paraId="4EC15469" w14:textId="77777777" w:rsidR="00877CDE" w:rsidRPr="00877CDE" w:rsidRDefault="00877CDE" w:rsidP="00877CDE">
            <w:pPr>
              <w:jc w:val="center"/>
              <w:rPr>
                <w:color w:val="000000"/>
                <w:sz w:val="18"/>
                <w:szCs w:val="18"/>
                <w:lang w:eastAsia="lv-LV"/>
              </w:rPr>
            </w:pPr>
            <w:r w:rsidRPr="00877CDE">
              <w:rPr>
                <w:color w:val="000000"/>
                <w:sz w:val="18"/>
                <w:szCs w:val="18"/>
              </w:rPr>
              <w:t>VOLLGUMMISTAB 55MM DVRCHM</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69D0218D" w14:textId="77777777" w:rsidR="00877CDE" w:rsidRPr="00877CDE" w:rsidRDefault="00877CDE" w:rsidP="00877CDE">
            <w:pPr>
              <w:jc w:val="center"/>
              <w:rPr>
                <w:color w:val="000000"/>
                <w:sz w:val="18"/>
                <w:szCs w:val="18"/>
                <w:lang w:eastAsia="lv-LV"/>
              </w:rPr>
            </w:pPr>
            <w:r w:rsidRPr="00877CDE">
              <w:rPr>
                <w:color w:val="000000"/>
                <w:sz w:val="18"/>
                <w:szCs w:val="18"/>
              </w:rPr>
              <w:t>24</w:t>
            </w:r>
          </w:p>
        </w:tc>
        <w:tc>
          <w:tcPr>
            <w:tcW w:w="1417" w:type="dxa"/>
            <w:tcBorders>
              <w:top w:val="nil"/>
              <w:left w:val="single" w:sz="4" w:space="0" w:color="auto"/>
              <w:bottom w:val="single" w:sz="4" w:space="0" w:color="auto"/>
              <w:right w:val="single" w:sz="4" w:space="0" w:color="auto"/>
            </w:tcBorders>
          </w:tcPr>
          <w:p w14:paraId="70A3FD27"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5E33C6B0"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DA2B7FE"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0F6BC973"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445C80E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D512B80" w14:textId="77777777" w:rsidR="00877CDE" w:rsidRPr="00877CDE" w:rsidRDefault="00877CDE" w:rsidP="00877CDE">
            <w:pPr>
              <w:jc w:val="center"/>
              <w:rPr>
                <w:color w:val="000000"/>
                <w:sz w:val="18"/>
                <w:szCs w:val="18"/>
              </w:rPr>
            </w:pPr>
          </w:p>
        </w:tc>
      </w:tr>
      <w:tr w:rsidR="00877CDE" w:rsidRPr="007F4FA5" w14:paraId="0768E790" w14:textId="1DFE9582"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8A8A171" w14:textId="77777777" w:rsidR="00877CDE" w:rsidRPr="00877CDE" w:rsidRDefault="00877CDE" w:rsidP="00877CDE">
            <w:pPr>
              <w:jc w:val="center"/>
              <w:rPr>
                <w:color w:val="000000"/>
                <w:sz w:val="18"/>
                <w:szCs w:val="18"/>
                <w:lang w:eastAsia="lv-LV"/>
              </w:rPr>
            </w:pPr>
            <w:r w:rsidRPr="00877CDE">
              <w:rPr>
                <w:color w:val="000000"/>
                <w:sz w:val="18"/>
                <w:szCs w:val="18"/>
              </w:rPr>
              <w:t>12</w:t>
            </w:r>
          </w:p>
        </w:tc>
        <w:tc>
          <w:tcPr>
            <w:tcW w:w="1485" w:type="dxa"/>
            <w:tcBorders>
              <w:top w:val="nil"/>
              <w:left w:val="nil"/>
              <w:bottom w:val="single" w:sz="4" w:space="0" w:color="auto"/>
              <w:right w:val="single" w:sz="4" w:space="0" w:color="auto"/>
            </w:tcBorders>
            <w:shd w:val="clear" w:color="auto" w:fill="auto"/>
            <w:noWrap/>
            <w:vAlign w:val="center"/>
          </w:tcPr>
          <w:p w14:paraId="38464CA2" w14:textId="77777777" w:rsidR="00877CDE" w:rsidRPr="00877CDE" w:rsidRDefault="00877CDE" w:rsidP="00877CDE">
            <w:pPr>
              <w:jc w:val="center"/>
              <w:rPr>
                <w:color w:val="000000"/>
                <w:sz w:val="18"/>
                <w:szCs w:val="18"/>
                <w:lang w:eastAsia="lv-LV"/>
              </w:rPr>
            </w:pPr>
            <w:r w:rsidRPr="00877CDE">
              <w:rPr>
                <w:color w:val="000000"/>
                <w:sz w:val="18"/>
                <w:szCs w:val="18"/>
              </w:rPr>
              <w:t>EB-PBR103IXC-11</w:t>
            </w:r>
          </w:p>
        </w:tc>
        <w:tc>
          <w:tcPr>
            <w:tcW w:w="1002" w:type="dxa"/>
            <w:tcBorders>
              <w:top w:val="nil"/>
              <w:left w:val="nil"/>
              <w:bottom w:val="single" w:sz="4" w:space="0" w:color="auto"/>
              <w:right w:val="single" w:sz="4" w:space="0" w:color="auto"/>
            </w:tcBorders>
            <w:shd w:val="clear" w:color="auto" w:fill="auto"/>
            <w:noWrap/>
            <w:vAlign w:val="center"/>
          </w:tcPr>
          <w:p w14:paraId="7BF6C1DB"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4477FB0D" w14:textId="77777777" w:rsidR="00877CDE" w:rsidRPr="00877CDE" w:rsidRDefault="00877CDE" w:rsidP="00877CDE">
            <w:pPr>
              <w:jc w:val="center"/>
              <w:rPr>
                <w:color w:val="000000"/>
                <w:sz w:val="18"/>
                <w:szCs w:val="18"/>
                <w:lang w:eastAsia="lv-LV"/>
              </w:rPr>
            </w:pPr>
            <w:r w:rsidRPr="00877CDE">
              <w:rPr>
                <w:color w:val="000000"/>
                <w:sz w:val="18"/>
                <w:szCs w:val="18"/>
              </w:rPr>
              <w:t>900.200.0601-404MMLG</w:t>
            </w:r>
          </w:p>
        </w:tc>
        <w:tc>
          <w:tcPr>
            <w:tcW w:w="2454" w:type="dxa"/>
            <w:tcBorders>
              <w:top w:val="nil"/>
              <w:left w:val="nil"/>
              <w:bottom w:val="single" w:sz="4" w:space="0" w:color="auto"/>
              <w:right w:val="single" w:sz="4" w:space="0" w:color="auto"/>
            </w:tcBorders>
            <w:shd w:val="clear" w:color="auto" w:fill="auto"/>
            <w:noWrap/>
            <w:vAlign w:val="center"/>
          </w:tcPr>
          <w:p w14:paraId="49E6EB60" w14:textId="77777777" w:rsidR="00877CDE" w:rsidRPr="00877CDE" w:rsidRDefault="00877CDE" w:rsidP="00877CDE">
            <w:pPr>
              <w:jc w:val="center"/>
              <w:rPr>
                <w:color w:val="000000"/>
                <w:sz w:val="18"/>
                <w:szCs w:val="18"/>
                <w:lang w:eastAsia="lv-LV"/>
              </w:rPr>
            </w:pPr>
            <w:r w:rsidRPr="00877CDE">
              <w:rPr>
                <w:color w:val="000000"/>
                <w:sz w:val="18"/>
                <w:szCs w:val="18"/>
              </w:rPr>
              <w:t>VOLLGUMMISTAB 55MM DVRCHM</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3AE0B0EB" w14:textId="77777777" w:rsidR="00877CDE" w:rsidRPr="00877CDE" w:rsidRDefault="00877CDE" w:rsidP="00877CDE">
            <w:pPr>
              <w:jc w:val="center"/>
              <w:rPr>
                <w:color w:val="000000"/>
                <w:sz w:val="18"/>
                <w:szCs w:val="18"/>
                <w:lang w:eastAsia="lv-LV"/>
              </w:rPr>
            </w:pPr>
            <w:r w:rsidRPr="00877CDE">
              <w:rPr>
                <w:color w:val="000000"/>
                <w:sz w:val="18"/>
                <w:szCs w:val="18"/>
              </w:rPr>
              <w:t>12</w:t>
            </w:r>
          </w:p>
        </w:tc>
        <w:tc>
          <w:tcPr>
            <w:tcW w:w="1417" w:type="dxa"/>
            <w:tcBorders>
              <w:top w:val="nil"/>
              <w:left w:val="single" w:sz="4" w:space="0" w:color="auto"/>
              <w:bottom w:val="single" w:sz="4" w:space="0" w:color="auto"/>
              <w:right w:val="single" w:sz="4" w:space="0" w:color="auto"/>
            </w:tcBorders>
          </w:tcPr>
          <w:p w14:paraId="58F0088D"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0B84F99E"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D258FCF"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0AD5660A"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62907D6B"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4ABA650E" w14:textId="77777777" w:rsidR="00877CDE" w:rsidRPr="00877CDE" w:rsidRDefault="00877CDE" w:rsidP="00877CDE">
            <w:pPr>
              <w:jc w:val="center"/>
              <w:rPr>
                <w:color w:val="000000"/>
                <w:sz w:val="18"/>
                <w:szCs w:val="18"/>
              </w:rPr>
            </w:pPr>
          </w:p>
        </w:tc>
      </w:tr>
      <w:tr w:rsidR="00877CDE" w:rsidRPr="007F4FA5" w14:paraId="128C4340" w14:textId="6BC3B934"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5E882586" w14:textId="77777777" w:rsidR="00877CDE" w:rsidRPr="00877CDE" w:rsidRDefault="00877CDE" w:rsidP="00877CDE">
            <w:pPr>
              <w:jc w:val="center"/>
              <w:rPr>
                <w:color w:val="000000"/>
                <w:sz w:val="18"/>
                <w:szCs w:val="18"/>
                <w:lang w:eastAsia="lv-LV"/>
              </w:rPr>
            </w:pPr>
            <w:r w:rsidRPr="00877CDE">
              <w:rPr>
                <w:color w:val="000000"/>
                <w:sz w:val="18"/>
                <w:szCs w:val="18"/>
              </w:rPr>
              <w:t>13</w:t>
            </w:r>
          </w:p>
        </w:tc>
        <w:tc>
          <w:tcPr>
            <w:tcW w:w="1485" w:type="dxa"/>
            <w:tcBorders>
              <w:top w:val="nil"/>
              <w:left w:val="nil"/>
              <w:bottom w:val="single" w:sz="4" w:space="0" w:color="auto"/>
              <w:right w:val="single" w:sz="4" w:space="0" w:color="auto"/>
            </w:tcBorders>
            <w:shd w:val="clear" w:color="auto" w:fill="auto"/>
            <w:noWrap/>
            <w:vAlign w:val="center"/>
          </w:tcPr>
          <w:p w14:paraId="281477F2" w14:textId="77777777" w:rsidR="00877CDE" w:rsidRPr="00877CDE" w:rsidRDefault="00877CDE" w:rsidP="00877CDE">
            <w:pPr>
              <w:jc w:val="center"/>
              <w:rPr>
                <w:color w:val="000000"/>
                <w:sz w:val="18"/>
                <w:szCs w:val="18"/>
                <w:lang w:eastAsia="lv-LV"/>
              </w:rPr>
            </w:pPr>
            <w:r w:rsidRPr="00877CDE">
              <w:rPr>
                <w:color w:val="000000"/>
                <w:sz w:val="18"/>
                <w:szCs w:val="18"/>
              </w:rPr>
              <w:t>EB-PBR103IXC-11</w:t>
            </w:r>
          </w:p>
        </w:tc>
        <w:tc>
          <w:tcPr>
            <w:tcW w:w="1002" w:type="dxa"/>
            <w:tcBorders>
              <w:top w:val="nil"/>
              <w:left w:val="nil"/>
              <w:bottom w:val="single" w:sz="4" w:space="0" w:color="auto"/>
              <w:right w:val="single" w:sz="4" w:space="0" w:color="auto"/>
            </w:tcBorders>
            <w:shd w:val="clear" w:color="auto" w:fill="auto"/>
            <w:noWrap/>
            <w:vAlign w:val="center"/>
          </w:tcPr>
          <w:p w14:paraId="344A58D4"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233E95A8" w14:textId="77777777" w:rsidR="00877CDE" w:rsidRPr="00877CDE" w:rsidRDefault="00877CDE" w:rsidP="00877CDE">
            <w:pPr>
              <w:jc w:val="center"/>
              <w:rPr>
                <w:color w:val="000000"/>
                <w:sz w:val="18"/>
                <w:szCs w:val="18"/>
                <w:lang w:eastAsia="lv-LV"/>
              </w:rPr>
            </w:pPr>
            <w:r w:rsidRPr="00877CDE">
              <w:rPr>
                <w:color w:val="000000"/>
                <w:sz w:val="18"/>
                <w:szCs w:val="18"/>
              </w:rPr>
              <w:t>900.200.0598-420MMLG</w:t>
            </w:r>
          </w:p>
        </w:tc>
        <w:tc>
          <w:tcPr>
            <w:tcW w:w="2454" w:type="dxa"/>
            <w:tcBorders>
              <w:top w:val="nil"/>
              <w:left w:val="nil"/>
              <w:bottom w:val="single" w:sz="4" w:space="0" w:color="auto"/>
              <w:right w:val="single" w:sz="4" w:space="0" w:color="auto"/>
            </w:tcBorders>
            <w:shd w:val="clear" w:color="auto" w:fill="auto"/>
            <w:noWrap/>
            <w:vAlign w:val="center"/>
          </w:tcPr>
          <w:p w14:paraId="3300234D" w14:textId="77777777" w:rsidR="00877CDE" w:rsidRPr="00877CDE" w:rsidRDefault="00877CDE" w:rsidP="00877CDE">
            <w:pPr>
              <w:jc w:val="center"/>
              <w:rPr>
                <w:color w:val="000000"/>
                <w:sz w:val="18"/>
                <w:szCs w:val="18"/>
                <w:lang w:eastAsia="lv-LV"/>
              </w:rPr>
            </w:pPr>
            <w:r w:rsidRPr="00877CDE">
              <w:rPr>
                <w:color w:val="000000"/>
                <w:sz w:val="18"/>
                <w:szCs w:val="18"/>
              </w:rPr>
              <w:t>VOLLGUMMISTAB 55MM DVRCHM</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27570F93" w14:textId="77777777" w:rsidR="00877CDE" w:rsidRPr="00877CDE" w:rsidRDefault="00877CDE" w:rsidP="00877CDE">
            <w:pPr>
              <w:jc w:val="center"/>
              <w:rPr>
                <w:color w:val="000000"/>
                <w:sz w:val="18"/>
                <w:szCs w:val="18"/>
                <w:lang w:eastAsia="lv-LV"/>
              </w:rPr>
            </w:pPr>
            <w:r w:rsidRPr="00877CDE">
              <w:rPr>
                <w:color w:val="000000"/>
                <w:sz w:val="18"/>
                <w:szCs w:val="18"/>
              </w:rPr>
              <w:t>60</w:t>
            </w:r>
          </w:p>
        </w:tc>
        <w:tc>
          <w:tcPr>
            <w:tcW w:w="1417" w:type="dxa"/>
            <w:tcBorders>
              <w:top w:val="nil"/>
              <w:left w:val="single" w:sz="4" w:space="0" w:color="auto"/>
              <w:bottom w:val="single" w:sz="4" w:space="0" w:color="auto"/>
              <w:right w:val="single" w:sz="4" w:space="0" w:color="auto"/>
            </w:tcBorders>
          </w:tcPr>
          <w:p w14:paraId="51FD42A2"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7BF21E95"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C2E2F89"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35E55B78"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12F59F6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4EA4E80A" w14:textId="77777777" w:rsidR="00877CDE" w:rsidRPr="00877CDE" w:rsidRDefault="00877CDE" w:rsidP="00877CDE">
            <w:pPr>
              <w:jc w:val="center"/>
              <w:rPr>
                <w:color w:val="000000"/>
                <w:sz w:val="18"/>
                <w:szCs w:val="18"/>
              </w:rPr>
            </w:pPr>
          </w:p>
        </w:tc>
      </w:tr>
      <w:tr w:rsidR="00877CDE" w:rsidRPr="007F4FA5" w14:paraId="6612F421" w14:textId="2766B40E"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29FCB150" w14:textId="77777777" w:rsidR="00877CDE" w:rsidRPr="00877CDE" w:rsidRDefault="00877CDE" w:rsidP="00877CDE">
            <w:pPr>
              <w:jc w:val="center"/>
              <w:rPr>
                <w:color w:val="000000"/>
                <w:sz w:val="18"/>
                <w:szCs w:val="18"/>
                <w:lang w:eastAsia="lv-LV"/>
              </w:rPr>
            </w:pPr>
            <w:r w:rsidRPr="00877CDE">
              <w:rPr>
                <w:color w:val="000000"/>
                <w:sz w:val="18"/>
                <w:szCs w:val="18"/>
              </w:rPr>
              <w:t>14</w:t>
            </w:r>
          </w:p>
        </w:tc>
        <w:tc>
          <w:tcPr>
            <w:tcW w:w="1485" w:type="dxa"/>
            <w:tcBorders>
              <w:top w:val="nil"/>
              <w:left w:val="nil"/>
              <w:bottom w:val="single" w:sz="4" w:space="0" w:color="auto"/>
              <w:right w:val="single" w:sz="4" w:space="0" w:color="auto"/>
            </w:tcBorders>
            <w:shd w:val="clear" w:color="auto" w:fill="auto"/>
            <w:noWrap/>
            <w:vAlign w:val="center"/>
          </w:tcPr>
          <w:p w14:paraId="5E2B1357" w14:textId="77777777" w:rsidR="00877CDE" w:rsidRPr="00877CDE" w:rsidRDefault="00877CDE" w:rsidP="00877CDE">
            <w:pPr>
              <w:jc w:val="center"/>
              <w:rPr>
                <w:color w:val="000000"/>
                <w:sz w:val="18"/>
                <w:szCs w:val="18"/>
                <w:lang w:eastAsia="lv-LV"/>
              </w:rPr>
            </w:pPr>
            <w:r w:rsidRPr="00877CDE">
              <w:rPr>
                <w:color w:val="000000"/>
                <w:sz w:val="18"/>
                <w:szCs w:val="18"/>
              </w:rPr>
              <w:t>EB-PBR51IQ</w:t>
            </w:r>
          </w:p>
        </w:tc>
        <w:tc>
          <w:tcPr>
            <w:tcW w:w="1002" w:type="dxa"/>
            <w:tcBorders>
              <w:top w:val="nil"/>
              <w:left w:val="nil"/>
              <w:bottom w:val="single" w:sz="4" w:space="0" w:color="auto"/>
              <w:right w:val="single" w:sz="4" w:space="0" w:color="auto"/>
            </w:tcBorders>
            <w:shd w:val="clear" w:color="auto" w:fill="auto"/>
            <w:noWrap/>
            <w:vAlign w:val="center"/>
          </w:tcPr>
          <w:p w14:paraId="3591E32C"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38C4DE69" w14:textId="77777777" w:rsidR="00877CDE" w:rsidRPr="00877CDE" w:rsidRDefault="00877CDE" w:rsidP="00877CDE">
            <w:pPr>
              <w:jc w:val="center"/>
              <w:rPr>
                <w:color w:val="000000"/>
                <w:sz w:val="18"/>
                <w:szCs w:val="18"/>
                <w:lang w:eastAsia="lv-LV"/>
              </w:rPr>
            </w:pPr>
            <w:r w:rsidRPr="00877CDE">
              <w:rPr>
                <w:color w:val="000000"/>
                <w:sz w:val="18"/>
                <w:szCs w:val="18"/>
              </w:rPr>
              <w:t>WN138-814.1284-2/V</w:t>
            </w:r>
          </w:p>
        </w:tc>
        <w:tc>
          <w:tcPr>
            <w:tcW w:w="2454" w:type="dxa"/>
            <w:tcBorders>
              <w:top w:val="nil"/>
              <w:left w:val="nil"/>
              <w:bottom w:val="single" w:sz="4" w:space="0" w:color="auto"/>
              <w:right w:val="single" w:sz="4" w:space="0" w:color="auto"/>
            </w:tcBorders>
            <w:shd w:val="clear" w:color="auto" w:fill="auto"/>
            <w:noWrap/>
            <w:vAlign w:val="center"/>
          </w:tcPr>
          <w:p w14:paraId="73952A4C" w14:textId="77777777" w:rsidR="00877CDE" w:rsidRPr="00877CDE" w:rsidRDefault="00877CDE" w:rsidP="00877CDE">
            <w:pPr>
              <w:jc w:val="center"/>
              <w:rPr>
                <w:color w:val="000000"/>
                <w:sz w:val="18"/>
                <w:szCs w:val="18"/>
                <w:lang w:eastAsia="lv-LV"/>
              </w:rPr>
            </w:pPr>
            <w:r w:rsidRPr="00877CDE">
              <w:rPr>
                <w:color w:val="000000"/>
                <w:sz w:val="18"/>
                <w:szCs w:val="18"/>
              </w:rPr>
              <w:t>SCHIEBEFENSTER</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3C84A2BD"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476413B0"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65541769"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5D9A840"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12DEEBC0"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62139ADB"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A16508F" w14:textId="77777777" w:rsidR="00877CDE" w:rsidRPr="00877CDE" w:rsidRDefault="00877CDE" w:rsidP="00877CDE">
            <w:pPr>
              <w:jc w:val="center"/>
              <w:rPr>
                <w:color w:val="000000"/>
                <w:sz w:val="18"/>
                <w:szCs w:val="18"/>
              </w:rPr>
            </w:pPr>
          </w:p>
        </w:tc>
      </w:tr>
      <w:tr w:rsidR="00877CDE" w:rsidRPr="007F4FA5" w14:paraId="1552A37E" w14:textId="351D3EC3"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002C7FCB" w14:textId="77777777" w:rsidR="00877CDE" w:rsidRPr="00877CDE" w:rsidRDefault="00877CDE" w:rsidP="00877CDE">
            <w:pPr>
              <w:jc w:val="center"/>
              <w:rPr>
                <w:color w:val="000000"/>
                <w:sz w:val="18"/>
                <w:szCs w:val="18"/>
                <w:lang w:eastAsia="lv-LV"/>
              </w:rPr>
            </w:pPr>
            <w:r w:rsidRPr="00877CDE">
              <w:rPr>
                <w:color w:val="000000"/>
                <w:sz w:val="18"/>
                <w:szCs w:val="18"/>
              </w:rPr>
              <w:t>15</w:t>
            </w:r>
          </w:p>
        </w:tc>
        <w:tc>
          <w:tcPr>
            <w:tcW w:w="1485" w:type="dxa"/>
            <w:tcBorders>
              <w:top w:val="nil"/>
              <w:left w:val="nil"/>
              <w:bottom w:val="single" w:sz="4" w:space="0" w:color="auto"/>
              <w:right w:val="single" w:sz="4" w:space="0" w:color="auto"/>
            </w:tcBorders>
            <w:shd w:val="clear" w:color="auto" w:fill="auto"/>
            <w:noWrap/>
            <w:vAlign w:val="center"/>
          </w:tcPr>
          <w:p w14:paraId="462F2E24" w14:textId="77777777" w:rsidR="00877CDE" w:rsidRPr="00877CDE" w:rsidRDefault="00877CDE" w:rsidP="00877CDE">
            <w:pPr>
              <w:jc w:val="center"/>
              <w:rPr>
                <w:color w:val="000000"/>
                <w:sz w:val="18"/>
                <w:szCs w:val="18"/>
                <w:lang w:eastAsia="lv-LV"/>
              </w:rPr>
            </w:pPr>
            <w:r w:rsidRPr="00877CDE">
              <w:rPr>
                <w:color w:val="000000"/>
                <w:sz w:val="18"/>
                <w:szCs w:val="18"/>
              </w:rPr>
              <w:t>EB-PBR103IIG</w:t>
            </w:r>
          </w:p>
        </w:tc>
        <w:tc>
          <w:tcPr>
            <w:tcW w:w="1002" w:type="dxa"/>
            <w:tcBorders>
              <w:top w:val="nil"/>
              <w:left w:val="nil"/>
              <w:bottom w:val="single" w:sz="4" w:space="0" w:color="auto"/>
              <w:right w:val="single" w:sz="4" w:space="0" w:color="auto"/>
            </w:tcBorders>
            <w:shd w:val="clear" w:color="auto" w:fill="auto"/>
            <w:noWrap/>
            <w:vAlign w:val="center"/>
          </w:tcPr>
          <w:p w14:paraId="1B09F90B"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68A3D450" w14:textId="77777777" w:rsidR="00877CDE" w:rsidRPr="00877CDE" w:rsidRDefault="00877CDE" w:rsidP="00877CDE">
            <w:pPr>
              <w:jc w:val="center"/>
              <w:rPr>
                <w:color w:val="000000"/>
                <w:sz w:val="18"/>
                <w:szCs w:val="18"/>
                <w:lang w:eastAsia="lv-LV"/>
              </w:rPr>
            </w:pPr>
            <w:r w:rsidRPr="00877CDE">
              <w:rPr>
                <w:color w:val="000000"/>
                <w:sz w:val="18"/>
                <w:szCs w:val="18"/>
              </w:rPr>
              <w:t>354.031.2225</w:t>
            </w:r>
          </w:p>
        </w:tc>
        <w:tc>
          <w:tcPr>
            <w:tcW w:w="2454" w:type="dxa"/>
            <w:tcBorders>
              <w:top w:val="nil"/>
              <w:left w:val="nil"/>
              <w:bottom w:val="single" w:sz="4" w:space="0" w:color="auto"/>
              <w:right w:val="single" w:sz="4" w:space="0" w:color="auto"/>
            </w:tcBorders>
            <w:shd w:val="clear" w:color="auto" w:fill="auto"/>
            <w:noWrap/>
            <w:vAlign w:val="center"/>
          </w:tcPr>
          <w:p w14:paraId="7014FF8A" w14:textId="77777777" w:rsidR="00877CDE" w:rsidRPr="00877CDE" w:rsidRDefault="00877CDE" w:rsidP="00877CDE">
            <w:pPr>
              <w:jc w:val="center"/>
              <w:rPr>
                <w:color w:val="000000"/>
                <w:sz w:val="18"/>
                <w:szCs w:val="18"/>
                <w:lang w:eastAsia="lv-LV"/>
              </w:rPr>
            </w:pPr>
            <w:r w:rsidRPr="00877CDE">
              <w:rPr>
                <w:color w:val="000000"/>
                <w:sz w:val="18"/>
                <w:szCs w:val="18"/>
              </w:rPr>
              <w:t>KETTENSCHUTZ-LINKS</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709C4259"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35AA3BDB"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5EC70D35"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3C588BF"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5B3A53E3"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2247E26F"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DFD9D40" w14:textId="77777777" w:rsidR="00877CDE" w:rsidRPr="00877CDE" w:rsidRDefault="00877CDE" w:rsidP="00877CDE">
            <w:pPr>
              <w:jc w:val="center"/>
              <w:rPr>
                <w:color w:val="000000"/>
                <w:sz w:val="18"/>
                <w:szCs w:val="18"/>
              </w:rPr>
            </w:pPr>
          </w:p>
        </w:tc>
      </w:tr>
      <w:tr w:rsidR="00877CDE" w:rsidRPr="007F4FA5" w14:paraId="50811CE0" w14:textId="458674FE"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1E56C835" w14:textId="77777777" w:rsidR="00877CDE" w:rsidRPr="00877CDE" w:rsidRDefault="00877CDE" w:rsidP="00877CDE">
            <w:pPr>
              <w:jc w:val="center"/>
              <w:rPr>
                <w:color w:val="000000"/>
                <w:sz w:val="18"/>
                <w:szCs w:val="18"/>
                <w:lang w:eastAsia="lv-LV"/>
              </w:rPr>
            </w:pPr>
            <w:r w:rsidRPr="00877CDE">
              <w:rPr>
                <w:color w:val="000000"/>
                <w:sz w:val="18"/>
                <w:szCs w:val="18"/>
              </w:rPr>
              <w:t>16</w:t>
            </w:r>
          </w:p>
        </w:tc>
        <w:tc>
          <w:tcPr>
            <w:tcW w:w="1485" w:type="dxa"/>
            <w:tcBorders>
              <w:top w:val="nil"/>
              <w:left w:val="nil"/>
              <w:bottom w:val="single" w:sz="4" w:space="0" w:color="auto"/>
              <w:right w:val="single" w:sz="4" w:space="0" w:color="auto"/>
            </w:tcBorders>
            <w:shd w:val="clear" w:color="auto" w:fill="auto"/>
            <w:noWrap/>
            <w:vAlign w:val="center"/>
          </w:tcPr>
          <w:p w14:paraId="024B4BE9" w14:textId="77777777" w:rsidR="00877CDE" w:rsidRPr="00877CDE" w:rsidRDefault="00877CDE" w:rsidP="00877CDE">
            <w:pPr>
              <w:jc w:val="center"/>
              <w:rPr>
                <w:color w:val="000000"/>
                <w:sz w:val="18"/>
                <w:szCs w:val="18"/>
                <w:lang w:eastAsia="lv-LV"/>
              </w:rPr>
            </w:pPr>
            <w:r w:rsidRPr="00877CDE">
              <w:rPr>
                <w:color w:val="000000"/>
                <w:sz w:val="18"/>
                <w:szCs w:val="18"/>
              </w:rPr>
              <w:t>EB-PBR103IIG</w:t>
            </w:r>
          </w:p>
        </w:tc>
        <w:tc>
          <w:tcPr>
            <w:tcW w:w="1002" w:type="dxa"/>
            <w:tcBorders>
              <w:top w:val="nil"/>
              <w:left w:val="nil"/>
              <w:bottom w:val="single" w:sz="4" w:space="0" w:color="auto"/>
              <w:right w:val="single" w:sz="4" w:space="0" w:color="auto"/>
            </w:tcBorders>
            <w:shd w:val="clear" w:color="auto" w:fill="auto"/>
            <w:noWrap/>
            <w:vAlign w:val="center"/>
          </w:tcPr>
          <w:p w14:paraId="1DABD508"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64184DE7" w14:textId="77777777" w:rsidR="00877CDE" w:rsidRPr="00877CDE" w:rsidRDefault="00877CDE" w:rsidP="00877CDE">
            <w:pPr>
              <w:jc w:val="center"/>
              <w:rPr>
                <w:color w:val="000000"/>
                <w:sz w:val="18"/>
                <w:szCs w:val="18"/>
                <w:lang w:eastAsia="lv-LV"/>
              </w:rPr>
            </w:pPr>
            <w:r w:rsidRPr="00877CDE">
              <w:rPr>
                <w:color w:val="000000"/>
                <w:sz w:val="18"/>
                <w:szCs w:val="18"/>
              </w:rPr>
              <w:t>354.031.2215</w:t>
            </w:r>
          </w:p>
        </w:tc>
        <w:tc>
          <w:tcPr>
            <w:tcW w:w="2454" w:type="dxa"/>
            <w:tcBorders>
              <w:top w:val="nil"/>
              <w:left w:val="nil"/>
              <w:bottom w:val="single" w:sz="4" w:space="0" w:color="auto"/>
              <w:right w:val="single" w:sz="4" w:space="0" w:color="auto"/>
            </w:tcBorders>
            <w:shd w:val="clear" w:color="auto" w:fill="auto"/>
            <w:noWrap/>
            <w:vAlign w:val="center"/>
          </w:tcPr>
          <w:p w14:paraId="13717807" w14:textId="77777777" w:rsidR="00877CDE" w:rsidRPr="00877CDE" w:rsidRDefault="00877CDE" w:rsidP="00877CDE">
            <w:pPr>
              <w:jc w:val="center"/>
              <w:rPr>
                <w:color w:val="000000"/>
                <w:sz w:val="18"/>
                <w:szCs w:val="18"/>
                <w:lang w:eastAsia="lv-LV"/>
              </w:rPr>
            </w:pPr>
            <w:r w:rsidRPr="00877CDE">
              <w:rPr>
                <w:color w:val="000000"/>
                <w:sz w:val="18"/>
                <w:szCs w:val="18"/>
              </w:rPr>
              <w:t>KETTENSCHUTZ-RECHTS</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0316679C"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0D916E98"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1F4C6310"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4836F63A"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0ED75F7C"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6EFD209E"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2431ED2" w14:textId="77777777" w:rsidR="00877CDE" w:rsidRPr="00877CDE" w:rsidRDefault="00877CDE" w:rsidP="00877CDE">
            <w:pPr>
              <w:jc w:val="center"/>
              <w:rPr>
                <w:color w:val="000000"/>
                <w:sz w:val="18"/>
                <w:szCs w:val="18"/>
              </w:rPr>
            </w:pPr>
          </w:p>
        </w:tc>
      </w:tr>
      <w:tr w:rsidR="00877CDE" w:rsidRPr="007F4FA5" w14:paraId="0BBB68AE" w14:textId="7402435D"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043DA2D5" w14:textId="77777777" w:rsidR="00877CDE" w:rsidRPr="00877CDE" w:rsidRDefault="00877CDE" w:rsidP="00877CDE">
            <w:pPr>
              <w:jc w:val="center"/>
              <w:rPr>
                <w:color w:val="000000"/>
                <w:sz w:val="18"/>
                <w:szCs w:val="18"/>
                <w:lang w:eastAsia="lv-LV"/>
              </w:rPr>
            </w:pPr>
            <w:r w:rsidRPr="00877CDE">
              <w:rPr>
                <w:color w:val="000000"/>
                <w:sz w:val="18"/>
                <w:szCs w:val="18"/>
              </w:rPr>
              <w:t>17</w:t>
            </w:r>
          </w:p>
        </w:tc>
        <w:tc>
          <w:tcPr>
            <w:tcW w:w="1485" w:type="dxa"/>
            <w:tcBorders>
              <w:top w:val="nil"/>
              <w:left w:val="nil"/>
              <w:bottom w:val="single" w:sz="4" w:space="0" w:color="auto"/>
              <w:right w:val="single" w:sz="4" w:space="0" w:color="auto"/>
            </w:tcBorders>
            <w:shd w:val="clear" w:color="auto" w:fill="auto"/>
            <w:noWrap/>
            <w:vAlign w:val="center"/>
          </w:tcPr>
          <w:p w14:paraId="4B9C769B" w14:textId="77777777" w:rsidR="00877CDE" w:rsidRPr="00877CDE" w:rsidRDefault="00877CDE" w:rsidP="00877CDE">
            <w:pPr>
              <w:jc w:val="center"/>
              <w:rPr>
                <w:color w:val="000000"/>
                <w:sz w:val="18"/>
                <w:szCs w:val="18"/>
                <w:lang w:eastAsia="lv-LV"/>
              </w:rPr>
            </w:pPr>
            <w:r w:rsidRPr="00877CDE">
              <w:rPr>
                <w:color w:val="000000"/>
                <w:sz w:val="18"/>
                <w:szCs w:val="18"/>
              </w:rPr>
              <w:t>EB-PBR103IW-03</w:t>
            </w:r>
          </w:p>
        </w:tc>
        <w:tc>
          <w:tcPr>
            <w:tcW w:w="1002" w:type="dxa"/>
            <w:tcBorders>
              <w:top w:val="nil"/>
              <w:left w:val="nil"/>
              <w:bottom w:val="single" w:sz="4" w:space="0" w:color="auto"/>
              <w:right w:val="single" w:sz="4" w:space="0" w:color="auto"/>
            </w:tcBorders>
            <w:shd w:val="clear" w:color="auto" w:fill="auto"/>
            <w:noWrap/>
            <w:vAlign w:val="center"/>
          </w:tcPr>
          <w:p w14:paraId="4C7EFF1C"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3F0DB71B" w14:textId="77777777" w:rsidR="00877CDE" w:rsidRPr="00877CDE" w:rsidRDefault="00877CDE" w:rsidP="00877CDE">
            <w:pPr>
              <w:jc w:val="center"/>
              <w:rPr>
                <w:color w:val="000000"/>
                <w:sz w:val="18"/>
                <w:szCs w:val="18"/>
                <w:lang w:eastAsia="lv-LV"/>
              </w:rPr>
            </w:pPr>
            <w:r w:rsidRPr="00877CDE">
              <w:rPr>
                <w:color w:val="000000"/>
                <w:sz w:val="18"/>
                <w:szCs w:val="18"/>
              </w:rPr>
              <w:t>354.031.1380</w:t>
            </w:r>
          </w:p>
        </w:tc>
        <w:tc>
          <w:tcPr>
            <w:tcW w:w="2454" w:type="dxa"/>
            <w:tcBorders>
              <w:top w:val="nil"/>
              <w:left w:val="nil"/>
              <w:bottom w:val="single" w:sz="4" w:space="0" w:color="auto"/>
              <w:right w:val="single" w:sz="4" w:space="0" w:color="auto"/>
            </w:tcBorders>
            <w:shd w:val="clear" w:color="auto" w:fill="auto"/>
            <w:noWrap/>
            <w:vAlign w:val="center"/>
          </w:tcPr>
          <w:p w14:paraId="0C3649CC" w14:textId="77777777" w:rsidR="00877CDE" w:rsidRPr="00877CDE" w:rsidRDefault="00877CDE" w:rsidP="00877CDE">
            <w:pPr>
              <w:jc w:val="center"/>
              <w:rPr>
                <w:color w:val="000000"/>
                <w:sz w:val="18"/>
                <w:szCs w:val="18"/>
                <w:lang w:eastAsia="lv-LV"/>
              </w:rPr>
            </w:pPr>
            <w:r w:rsidRPr="00877CDE">
              <w:rPr>
                <w:color w:val="000000"/>
                <w:sz w:val="18"/>
                <w:szCs w:val="18"/>
              </w:rPr>
              <w:t>VERSCHLEISSPLATTE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19B9D96C"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09D6D490"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11A54100"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782C82D1"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221494BE"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4CDF3193"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5DF4844" w14:textId="77777777" w:rsidR="00877CDE" w:rsidRPr="00877CDE" w:rsidRDefault="00877CDE" w:rsidP="00877CDE">
            <w:pPr>
              <w:jc w:val="center"/>
              <w:rPr>
                <w:color w:val="000000"/>
                <w:sz w:val="18"/>
                <w:szCs w:val="18"/>
              </w:rPr>
            </w:pPr>
          </w:p>
        </w:tc>
      </w:tr>
      <w:tr w:rsidR="00877CDE" w:rsidRPr="007F4FA5" w14:paraId="596E0DCD" w14:textId="31E40762"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2FABA039" w14:textId="77777777" w:rsidR="00877CDE" w:rsidRPr="00877CDE" w:rsidRDefault="00877CDE" w:rsidP="00877CDE">
            <w:pPr>
              <w:jc w:val="center"/>
              <w:rPr>
                <w:color w:val="000000"/>
                <w:sz w:val="18"/>
                <w:szCs w:val="18"/>
                <w:lang w:eastAsia="lv-LV"/>
              </w:rPr>
            </w:pPr>
            <w:r w:rsidRPr="00877CDE">
              <w:rPr>
                <w:color w:val="000000"/>
                <w:sz w:val="18"/>
                <w:szCs w:val="18"/>
              </w:rPr>
              <w:t>18</w:t>
            </w:r>
          </w:p>
        </w:tc>
        <w:tc>
          <w:tcPr>
            <w:tcW w:w="1485" w:type="dxa"/>
            <w:tcBorders>
              <w:top w:val="nil"/>
              <w:left w:val="nil"/>
              <w:bottom w:val="single" w:sz="4" w:space="0" w:color="auto"/>
              <w:right w:val="single" w:sz="4" w:space="0" w:color="auto"/>
            </w:tcBorders>
            <w:shd w:val="clear" w:color="auto" w:fill="auto"/>
            <w:noWrap/>
            <w:vAlign w:val="center"/>
          </w:tcPr>
          <w:p w14:paraId="662E6958" w14:textId="77777777" w:rsidR="00877CDE" w:rsidRPr="00877CDE" w:rsidRDefault="00877CDE" w:rsidP="00877CDE">
            <w:pPr>
              <w:jc w:val="center"/>
              <w:rPr>
                <w:color w:val="000000"/>
                <w:sz w:val="18"/>
                <w:szCs w:val="18"/>
                <w:lang w:eastAsia="lv-LV"/>
              </w:rPr>
            </w:pPr>
            <w:r w:rsidRPr="00877CDE">
              <w:rPr>
                <w:color w:val="000000"/>
                <w:sz w:val="18"/>
                <w:szCs w:val="18"/>
              </w:rPr>
              <w:t>EB-PBR103IW-03</w:t>
            </w:r>
          </w:p>
        </w:tc>
        <w:tc>
          <w:tcPr>
            <w:tcW w:w="1002" w:type="dxa"/>
            <w:tcBorders>
              <w:top w:val="nil"/>
              <w:left w:val="nil"/>
              <w:bottom w:val="single" w:sz="4" w:space="0" w:color="auto"/>
              <w:right w:val="single" w:sz="4" w:space="0" w:color="auto"/>
            </w:tcBorders>
            <w:shd w:val="clear" w:color="auto" w:fill="auto"/>
            <w:noWrap/>
            <w:vAlign w:val="center"/>
          </w:tcPr>
          <w:p w14:paraId="1D8C4F7B"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2AD1D47D" w14:textId="77777777" w:rsidR="00877CDE" w:rsidRPr="00877CDE" w:rsidRDefault="00877CDE" w:rsidP="00877CDE">
            <w:pPr>
              <w:jc w:val="center"/>
              <w:rPr>
                <w:color w:val="000000"/>
                <w:sz w:val="18"/>
                <w:szCs w:val="18"/>
                <w:lang w:eastAsia="lv-LV"/>
              </w:rPr>
            </w:pPr>
            <w:r w:rsidRPr="00877CDE">
              <w:rPr>
                <w:color w:val="000000"/>
                <w:sz w:val="18"/>
                <w:szCs w:val="18"/>
              </w:rPr>
              <w:t>354.031.1390</w:t>
            </w:r>
          </w:p>
        </w:tc>
        <w:tc>
          <w:tcPr>
            <w:tcW w:w="2454" w:type="dxa"/>
            <w:tcBorders>
              <w:top w:val="nil"/>
              <w:left w:val="nil"/>
              <w:bottom w:val="single" w:sz="4" w:space="0" w:color="auto"/>
              <w:right w:val="single" w:sz="4" w:space="0" w:color="auto"/>
            </w:tcBorders>
            <w:shd w:val="clear" w:color="auto" w:fill="auto"/>
            <w:noWrap/>
            <w:vAlign w:val="center"/>
          </w:tcPr>
          <w:p w14:paraId="4ED178BB" w14:textId="77777777" w:rsidR="00877CDE" w:rsidRPr="00877CDE" w:rsidRDefault="00877CDE" w:rsidP="00877CDE">
            <w:pPr>
              <w:jc w:val="center"/>
              <w:rPr>
                <w:color w:val="000000"/>
                <w:sz w:val="18"/>
                <w:szCs w:val="18"/>
                <w:lang w:eastAsia="lv-LV"/>
              </w:rPr>
            </w:pPr>
            <w:r w:rsidRPr="00877CDE">
              <w:rPr>
                <w:color w:val="000000"/>
                <w:sz w:val="18"/>
                <w:szCs w:val="18"/>
              </w:rPr>
              <w:t>VERSCHLEISSPLATTE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5511760C"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19EA9B94"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585F41D9"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443AD49D"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797B7CF5"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54BD9BC4"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3FC1AAA" w14:textId="77777777" w:rsidR="00877CDE" w:rsidRPr="00877CDE" w:rsidRDefault="00877CDE" w:rsidP="00877CDE">
            <w:pPr>
              <w:jc w:val="center"/>
              <w:rPr>
                <w:color w:val="000000"/>
                <w:sz w:val="18"/>
                <w:szCs w:val="18"/>
              </w:rPr>
            </w:pPr>
          </w:p>
        </w:tc>
      </w:tr>
      <w:tr w:rsidR="00877CDE" w:rsidRPr="007F4FA5" w14:paraId="7E123546" w14:textId="499799FD" w:rsidTr="00877CDE">
        <w:trPr>
          <w:trHeight w:val="300"/>
        </w:trPr>
        <w:tc>
          <w:tcPr>
            <w:tcW w:w="7939"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2EF714A" w14:textId="77777777" w:rsidR="00877CDE" w:rsidRPr="00877CDE" w:rsidRDefault="00877CDE" w:rsidP="00877CDE">
            <w:pPr>
              <w:jc w:val="center"/>
              <w:rPr>
                <w:b/>
                <w:bCs/>
                <w:color w:val="000000"/>
                <w:sz w:val="18"/>
                <w:szCs w:val="18"/>
                <w:lang w:eastAsia="lv-LV"/>
              </w:rPr>
            </w:pPr>
            <w:r w:rsidRPr="00877CDE">
              <w:rPr>
                <w:b/>
                <w:bCs/>
                <w:color w:val="000000"/>
                <w:sz w:val="18"/>
                <w:szCs w:val="18"/>
                <w:lang w:val="lv-LV" w:eastAsia="lv-LV"/>
              </w:rPr>
              <w:t xml:space="preserve">Sarunu procedūras priekšmeta </w:t>
            </w:r>
            <w:r w:rsidRPr="00877CDE">
              <w:rPr>
                <w:b/>
                <w:bCs/>
                <w:color w:val="000000"/>
                <w:sz w:val="18"/>
                <w:szCs w:val="18"/>
                <w:lang w:eastAsia="lv-LV"/>
              </w:rPr>
              <w:t>3</w:t>
            </w:r>
            <w:r w:rsidRPr="00877CDE">
              <w:rPr>
                <w:b/>
                <w:bCs/>
                <w:color w:val="000000"/>
                <w:sz w:val="18"/>
                <w:szCs w:val="18"/>
                <w:lang w:val="lv-LV" w:eastAsia="lv-LV"/>
              </w:rPr>
              <w:t xml:space="preserve">.daļa - </w:t>
            </w:r>
            <w:r w:rsidRPr="00877CDE">
              <w:rPr>
                <w:b/>
                <w:bCs/>
                <w:color w:val="000000"/>
                <w:sz w:val="18"/>
                <w:szCs w:val="18"/>
                <w:lang w:eastAsia="lv-LV"/>
              </w:rPr>
              <w:t>CPNR Doumatic 08-32 CT Nr.3262</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D9EC7E" w14:textId="77777777" w:rsidR="00877CDE" w:rsidRPr="00877CDE" w:rsidRDefault="00877CDE" w:rsidP="00877CDE">
            <w:pPr>
              <w:jc w:val="center"/>
              <w:rPr>
                <w:b/>
                <w:bCs/>
                <w:color w:val="000000"/>
                <w:sz w:val="18"/>
                <w:szCs w:val="18"/>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52519F" w14:textId="77777777" w:rsidR="00877CDE" w:rsidRPr="00877CDE" w:rsidRDefault="00877CDE" w:rsidP="00877CDE">
            <w:pPr>
              <w:jc w:val="center"/>
              <w:rPr>
                <w:b/>
                <w:bCs/>
                <w:color w:val="000000"/>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F51B94" w14:textId="77777777" w:rsidR="00877CDE" w:rsidRPr="00877CDE" w:rsidRDefault="00877CDE" w:rsidP="00877CDE">
            <w:pPr>
              <w:jc w:val="center"/>
              <w:rPr>
                <w:b/>
                <w:bCs/>
                <w:color w:val="000000"/>
                <w:sz w:val="18"/>
                <w:szCs w:val="18"/>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A3FE78" w14:textId="77777777" w:rsidR="00877CDE" w:rsidRPr="00877CDE" w:rsidRDefault="00877CDE" w:rsidP="00877CDE">
            <w:pPr>
              <w:jc w:val="center"/>
              <w:rPr>
                <w:b/>
                <w:bCs/>
                <w:color w:val="000000"/>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CCE3CE" w14:textId="77777777" w:rsidR="00877CDE" w:rsidRPr="00877CDE" w:rsidRDefault="00877CDE" w:rsidP="00877CDE">
            <w:pPr>
              <w:jc w:val="center"/>
              <w:rPr>
                <w:b/>
                <w:bCs/>
                <w:color w:val="000000"/>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7FB5B85" w14:textId="77777777" w:rsidR="00877CDE" w:rsidRPr="00877CDE" w:rsidRDefault="00877CDE" w:rsidP="00877CDE">
            <w:pPr>
              <w:jc w:val="center"/>
              <w:rPr>
                <w:b/>
                <w:bCs/>
                <w:color w:val="000000"/>
                <w:sz w:val="18"/>
                <w:szCs w:val="18"/>
                <w:lang w:eastAsia="lv-LV"/>
              </w:rPr>
            </w:pPr>
          </w:p>
        </w:tc>
      </w:tr>
      <w:tr w:rsidR="00877CDE" w:rsidRPr="007F4FA5" w14:paraId="1FF3ADD7" w14:textId="60F2EAA3" w:rsidTr="00877CDE">
        <w:trPr>
          <w:trHeight w:val="300"/>
        </w:trPr>
        <w:tc>
          <w:tcPr>
            <w:tcW w:w="50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B92A9A8"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85" w:type="dxa"/>
            <w:tcBorders>
              <w:top w:val="single" w:sz="4" w:space="0" w:color="auto"/>
              <w:left w:val="nil"/>
              <w:bottom w:val="single" w:sz="4" w:space="0" w:color="auto"/>
              <w:right w:val="single" w:sz="4" w:space="0" w:color="auto"/>
            </w:tcBorders>
            <w:shd w:val="clear" w:color="auto" w:fill="auto"/>
            <w:noWrap/>
            <w:vAlign w:val="center"/>
          </w:tcPr>
          <w:p w14:paraId="648342CF" w14:textId="77777777" w:rsidR="00877CDE" w:rsidRPr="00877CDE" w:rsidRDefault="00877CDE" w:rsidP="00877CDE">
            <w:pPr>
              <w:jc w:val="center"/>
              <w:rPr>
                <w:color w:val="000000"/>
                <w:sz w:val="18"/>
                <w:szCs w:val="18"/>
                <w:lang w:eastAsia="lv-LV"/>
              </w:rPr>
            </w:pPr>
            <w:r w:rsidRPr="00877CDE">
              <w:rPr>
                <w:color w:val="000000"/>
                <w:sz w:val="18"/>
                <w:szCs w:val="18"/>
              </w:rPr>
              <w:t>EB-CU67XVIA/1</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1AA6E28F" w14:textId="77777777" w:rsidR="00877CDE" w:rsidRPr="00877CDE" w:rsidRDefault="00877CDE" w:rsidP="00877CDE">
            <w:pPr>
              <w:jc w:val="center"/>
              <w:rPr>
                <w:color w:val="000000"/>
                <w:sz w:val="18"/>
                <w:szCs w:val="18"/>
                <w:lang w:eastAsia="lv-LV"/>
              </w:rPr>
            </w:pPr>
            <w:r w:rsidRPr="00877CDE">
              <w:rPr>
                <w:color w:val="000000"/>
                <w:sz w:val="18"/>
                <w:szCs w:val="18"/>
              </w:rPr>
              <w:t>407079</w:t>
            </w:r>
          </w:p>
        </w:tc>
        <w:tc>
          <w:tcPr>
            <w:tcW w:w="1692" w:type="dxa"/>
            <w:tcBorders>
              <w:top w:val="single" w:sz="4" w:space="0" w:color="auto"/>
              <w:left w:val="nil"/>
              <w:bottom w:val="single" w:sz="4" w:space="0" w:color="auto"/>
              <w:right w:val="single" w:sz="4" w:space="0" w:color="auto"/>
            </w:tcBorders>
            <w:shd w:val="clear" w:color="auto" w:fill="auto"/>
            <w:noWrap/>
            <w:vAlign w:val="center"/>
          </w:tcPr>
          <w:p w14:paraId="0F4E35E2" w14:textId="77777777" w:rsidR="00877CDE" w:rsidRPr="00877CDE" w:rsidRDefault="00877CDE" w:rsidP="00877CDE">
            <w:pPr>
              <w:jc w:val="center"/>
              <w:rPr>
                <w:color w:val="000000"/>
                <w:sz w:val="18"/>
                <w:szCs w:val="18"/>
                <w:lang w:eastAsia="lv-LV"/>
              </w:rPr>
            </w:pPr>
            <w:r w:rsidRPr="00877CDE">
              <w:rPr>
                <w:color w:val="000000"/>
                <w:sz w:val="18"/>
                <w:szCs w:val="18"/>
              </w:rPr>
              <w:t>WN180.01-100-I-RE.</w:t>
            </w:r>
          </w:p>
        </w:tc>
        <w:tc>
          <w:tcPr>
            <w:tcW w:w="2454" w:type="dxa"/>
            <w:tcBorders>
              <w:top w:val="single" w:sz="4" w:space="0" w:color="auto"/>
              <w:left w:val="nil"/>
              <w:bottom w:val="single" w:sz="4" w:space="0" w:color="auto"/>
              <w:right w:val="single" w:sz="4" w:space="0" w:color="auto"/>
            </w:tcBorders>
            <w:shd w:val="clear" w:color="auto" w:fill="auto"/>
            <w:noWrap/>
            <w:vAlign w:val="center"/>
          </w:tcPr>
          <w:p w14:paraId="4675DFD7" w14:textId="77777777" w:rsidR="00877CDE" w:rsidRPr="00877CDE" w:rsidRDefault="00877CDE" w:rsidP="00877CDE">
            <w:pPr>
              <w:jc w:val="center"/>
              <w:rPr>
                <w:color w:val="000000"/>
                <w:sz w:val="18"/>
                <w:szCs w:val="18"/>
                <w:lang w:eastAsia="lv-LV"/>
              </w:rPr>
            </w:pPr>
            <w:r w:rsidRPr="00877CDE">
              <w:rPr>
                <w:color w:val="000000"/>
                <w:sz w:val="18"/>
                <w:szCs w:val="18"/>
              </w:rPr>
              <w:t>DOPPELHAKENSCHLOSS-</w:t>
            </w:r>
            <w:r w:rsidRPr="00877CDE">
              <w:rPr>
                <w:color w:val="000000"/>
                <w:sz w:val="18"/>
                <w:szCs w:val="18"/>
              </w:rPr>
              <w:br/>
              <w:t>WIEGEZ</w:t>
            </w: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3319128C"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single" w:sz="4" w:space="0" w:color="auto"/>
              <w:left w:val="nil"/>
              <w:bottom w:val="single" w:sz="4" w:space="0" w:color="auto"/>
              <w:right w:val="single" w:sz="4" w:space="0" w:color="auto"/>
            </w:tcBorders>
          </w:tcPr>
          <w:p w14:paraId="63E95DB9" w14:textId="77777777" w:rsidR="00877CDE" w:rsidRPr="00877CDE" w:rsidRDefault="00877CDE" w:rsidP="00877CDE">
            <w:pPr>
              <w:jc w:val="center"/>
              <w:rPr>
                <w:color w:val="000000"/>
                <w:sz w:val="18"/>
                <w:szCs w:val="18"/>
              </w:rPr>
            </w:pPr>
          </w:p>
        </w:tc>
        <w:tc>
          <w:tcPr>
            <w:tcW w:w="1560" w:type="dxa"/>
            <w:tcBorders>
              <w:top w:val="single" w:sz="4" w:space="0" w:color="auto"/>
              <w:left w:val="nil"/>
              <w:bottom w:val="single" w:sz="4" w:space="0" w:color="auto"/>
              <w:right w:val="single" w:sz="4" w:space="0" w:color="auto"/>
            </w:tcBorders>
          </w:tcPr>
          <w:p w14:paraId="0ABD6C62" w14:textId="77777777" w:rsidR="00877CDE" w:rsidRPr="00877CDE" w:rsidRDefault="00877CDE" w:rsidP="00877CDE">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14:paraId="0E163CE2" w14:textId="77777777" w:rsidR="00877CDE" w:rsidRPr="00877CDE" w:rsidRDefault="00877CDE" w:rsidP="00877CDE">
            <w:pPr>
              <w:jc w:val="center"/>
              <w:rPr>
                <w:color w:val="000000"/>
                <w:sz w:val="18"/>
                <w:szCs w:val="18"/>
              </w:rPr>
            </w:pPr>
          </w:p>
        </w:tc>
        <w:tc>
          <w:tcPr>
            <w:tcW w:w="992" w:type="dxa"/>
            <w:tcBorders>
              <w:top w:val="single" w:sz="4" w:space="0" w:color="auto"/>
              <w:left w:val="nil"/>
              <w:bottom w:val="single" w:sz="4" w:space="0" w:color="auto"/>
              <w:right w:val="single" w:sz="4" w:space="0" w:color="auto"/>
            </w:tcBorders>
          </w:tcPr>
          <w:p w14:paraId="5AE08458" w14:textId="77777777" w:rsidR="00877CDE" w:rsidRPr="00877CDE" w:rsidRDefault="00877CDE" w:rsidP="00877CDE">
            <w:pPr>
              <w:jc w:val="center"/>
              <w:rPr>
                <w:color w:val="000000"/>
                <w:sz w:val="18"/>
                <w:szCs w:val="18"/>
              </w:rPr>
            </w:pPr>
          </w:p>
        </w:tc>
        <w:tc>
          <w:tcPr>
            <w:tcW w:w="1417" w:type="dxa"/>
            <w:tcBorders>
              <w:top w:val="single" w:sz="4" w:space="0" w:color="auto"/>
              <w:left w:val="nil"/>
              <w:bottom w:val="single" w:sz="4" w:space="0" w:color="auto"/>
              <w:right w:val="single" w:sz="4" w:space="0" w:color="auto"/>
            </w:tcBorders>
          </w:tcPr>
          <w:p w14:paraId="51407553" w14:textId="77777777" w:rsidR="00877CDE" w:rsidRPr="00877CDE" w:rsidRDefault="00877CDE" w:rsidP="00877CDE">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14:paraId="62204994" w14:textId="77777777" w:rsidR="00877CDE" w:rsidRPr="00877CDE" w:rsidRDefault="00877CDE" w:rsidP="00877CDE">
            <w:pPr>
              <w:jc w:val="center"/>
              <w:rPr>
                <w:color w:val="000000"/>
                <w:sz w:val="18"/>
                <w:szCs w:val="18"/>
              </w:rPr>
            </w:pPr>
          </w:p>
        </w:tc>
      </w:tr>
      <w:tr w:rsidR="00877CDE" w:rsidRPr="007F4FA5" w14:paraId="1F873B19" w14:textId="0BB38EDB"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6260DA75"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85" w:type="dxa"/>
            <w:tcBorders>
              <w:top w:val="nil"/>
              <w:left w:val="nil"/>
              <w:bottom w:val="single" w:sz="4" w:space="0" w:color="auto"/>
              <w:right w:val="single" w:sz="4" w:space="0" w:color="auto"/>
            </w:tcBorders>
            <w:shd w:val="clear" w:color="auto" w:fill="auto"/>
            <w:noWrap/>
            <w:vAlign w:val="center"/>
          </w:tcPr>
          <w:p w14:paraId="38A9B40A"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616CAEEF" w14:textId="77777777" w:rsidR="00877CDE" w:rsidRPr="00877CDE" w:rsidRDefault="00877CDE" w:rsidP="00877CDE">
            <w:pPr>
              <w:jc w:val="center"/>
              <w:rPr>
                <w:color w:val="000000"/>
                <w:sz w:val="18"/>
                <w:szCs w:val="18"/>
                <w:lang w:eastAsia="lv-LV"/>
              </w:rPr>
            </w:pPr>
            <w:r w:rsidRPr="00877CDE">
              <w:rPr>
                <w:color w:val="000000"/>
                <w:sz w:val="18"/>
                <w:szCs w:val="18"/>
              </w:rPr>
              <w:t>407077</w:t>
            </w:r>
          </w:p>
        </w:tc>
        <w:tc>
          <w:tcPr>
            <w:tcW w:w="1692" w:type="dxa"/>
            <w:tcBorders>
              <w:top w:val="nil"/>
              <w:left w:val="nil"/>
              <w:bottom w:val="single" w:sz="4" w:space="0" w:color="auto"/>
              <w:right w:val="single" w:sz="4" w:space="0" w:color="auto"/>
            </w:tcBorders>
            <w:shd w:val="clear" w:color="auto" w:fill="auto"/>
            <w:noWrap/>
            <w:vAlign w:val="center"/>
          </w:tcPr>
          <w:p w14:paraId="217FF5B8" w14:textId="77777777" w:rsidR="00877CDE" w:rsidRPr="00877CDE" w:rsidRDefault="00877CDE" w:rsidP="00877CDE">
            <w:pPr>
              <w:jc w:val="center"/>
              <w:rPr>
                <w:color w:val="000000"/>
                <w:sz w:val="18"/>
                <w:szCs w:val="18"/>
                <w:lang w:eastAsia="lv-LV"/>
              </w:rPr>
            </w:pPr>
            <w:r w:rsidRPr="00877CDE">
              <w:rPr>
                <w:color w:val="000000"/>
                <w:sz w:val="18"/>
                <w:szCs w:val="18"/>
              </w:rPr>
              <w:t>WN180.01-100-I-LI.</w:t>
            </w:r>
          </w:p>
        </w:tc>
        <w:tc>
          <w:tcPr>
            <w:tcW w:w="2454" w:type="dxa"/>
            <w:tcBorders>
              <w:top w:val="nil"/>
              <w:left w:val="nil"/>
              <w:bottom w:val="single" w:sz="4" w:space="0" w:color="auto"/>
              <w:right w:val="single" w:sz="4" w:space="0" w:color="auto"/>
            </w:tcBorders>
            <w:shd w:val="clear" w:color="auto" w:fill="auto"/>
            <w:noWrap/>
            <w:vAlign w:val="center"/>
          </w:tcPr>
          <w:p w14:paraId="45026717" w14:textId="77777777" w:rsidR="00877CDE" w:rsidRPr="00877CDE" w:rsidRDefault="00877CDE" w:rsidP="00877CDE">
            <w:pPr>
              <w:jc w:val="center"/>
              <w:rPr>
                <w:color w:val="000000"/>
                <w:sz w:val="18"/>
                <w:szCs w:val="18"/>
                <w:lang w:eastAsia="lv-LV"/>
              </w:rPr>
            </w:pPr>
            <w:r w:rsidRPr="00877CDE">
              <w:rPr>
                <w:color w:val="000000"/>
                <w:sz w:val="18"/>
                <w:szCs w:val="18"/>
              </w:rPr>
              <w:t>DOPPELHAKENSCHLOSS-SPGL</w:t>
            </w:r>
          </w:p>
        </w:tc>
        <w:tc>
          <w:tcPr>
            <w:tcW w:w="806" w:type="dxa"/>
            <w:tcBorders>
              <w:top w:val="nil"/>
              <w:left w:val="nil"/>
              <w:bottom w:val="single" w:sz="4" w:space="0" w:color="auto"/>
              <w:right w:val="single" w:sz="4" w:space="0" w:color="auto"/>
            </w:tcBorders>
            <w:shd w:val="clear" w:color="auto" w:fill="auto"/>
            <w:noWrap/>
            <w:vAlign w:val="center"/>
          </w:tcPr>
          <w:p w14:paraId="0839AFA1"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nil"/>
              <w:bottom w:val="single" w:sz="4" w:space="0" w:color="auto"/>
              <w:right w:val="single" w:sz="4" w:space="0" w:color="auto"/>
            </w:tcBorders>
          </w:tcPr>
          <w:p w14:paraId="281377E6"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0DEB862E"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2171B2A8"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6BBDBCD2"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647C9E2E"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027C241B" w14:textId="77777777" w:rsidR="00877CDE" w:rsidRPr="00877CDE" w:rsidRDefault="00877CDE" w:rsidP="00877CDE">
            <w:pPr>
              <w:jc w:val="center"/>
              <w:rPr>
                <w:color w:val="000000"/>
                <w:sz w:val="18"/>
                <w:szCs w:val="18"/>
              </w:rPr>
            </w:pPr>
          </w:p>
        </w:tc>
      </w:tr>
      <w:tr w:rsidR="00877CDE" w:rsidRPr="007F4FA5" w14:paraId="74B82A08" w14:textId="6F81CA4A"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21F30440" w14:textId="77777777" w:rsidR="00877CDE" w:rsidRPr="00877CDE" w:rsidRDefault="00877CDE" w:rsidP="00877CDE">
            <w:pPr>
              <w:jc w:val="center"/>
              <w:rPr>
                <w:color w:val="000000"/>
                <w:sz w:val="18"/>
                <w:szCs w:val="18"/>
                <w:lang w:eastAsia="lv-LV"/>
              </w:rPr>
            </w:pPr>
            <w:r w:rsidRPr="00877CDE">
              <w:rPr>
                <w:color w:val="000000"/>
                <w:sz w:val="18"/>
                <w:szCs w:val="18"/>
              </w:rPr>
              <w:t>3</w:t>
            </w:r>
          </w:p>
        </w:tc>
        <w:tc>
          <w:tcPr>
            <w:tcW w:w="1485" w:type="dxa"/>
            <w:tcBorders>
              <w:top w:val="nil"/>
              <w:left w:val="nil"/>
              <w:bottom w:val="single" w:sz="4" w:space="0" w:color="auto"/>
              <w:right w:val="single" w:sz="4" w:space="0" w:color="auto"/>
            </w:tcBorders>
            <w:shd w:val="clear" w:color="auto" w:fill="auto"/>
            <w:noWrap/>
            <w:vAlign w:val="center"/>
          </w:tcPr>
          <w:p w14:paraId="02F6E0BF" w14:textId="77777777" w:rsidR="00877CDE" w:rsidRPr="00877CDE" w:rsidRDefault="00877CDE" w:rsidP="00877CDE">
            <w:pPr>
              <w:jc w:val="center"/>
              <w:rPr>
                <w:color w:val="000000"/>
                <w:sz w:val="18"/>
                <w:szCs w:val="18"/>
                <w:lang w:eastAsia="lv-LV"/>
              </w:rPr>
            </w:pPr>
            <w:r w:rsidRPr="00877CDE">
              <w:rPr>
                <w:color w:val="000000"/>
                <w:sz w:val="18"/>
                <w:szCs w:val="18"/>
              </w:rPr>
              <w:t>EB-UD67XXIIP</w:t>
            </w:r>
          </w:p>
        </w:tc>
        <w:tc>
          <w:tcPr>
            <w:tcW w:w="1002" w:type="dxa"/>
            <w:tcBorders>
              <w:top w:val="nil"/>
              <w:left w:val="nil"/>
              <w:bottom w:val="single" w:sz="4" w:space="0" w:color="auto"/>
              <w:right w:val="single" w:sz="4" w:space="0" w:color="auto"/>
            </w:tcBorders>
            <w:shd w:val="clear" w:color="auto" w:fill="auto"/>
            <w:noWrap/>
            <w:vAlign w:val="center"/>
          </w:tcPr>
          <w:p w14:paraId="5418BC87" w14:textId="77777777" w:rsidR="00877CDE" w:rsidRPr="00877CDE" w:rsidRDefault="00877CDE" w:rsidP="00877CDE">
            <w:pPr>
              <w:jc w:val="center"/>
              <w:rPr>
                <w:color w:val="000000"/>
                <w:sz w:val="18"/>
                <w:szCs w:val="18"/>
                <w:lang w:eastAsia="lv-LV"/>
              </w:rPr>
            </w:pPr>
            <w:r w:rsidRPr="00877CDE">
              <w:rPr>
                <w:color w:val="000000"/>
                <w:sz w:val="18"/>
                <w:szCs w:val="18"/>
              </w:rPr>
              <w:t>260201</w:t>
            </w:r>
          </w:p>
        </w:tc>
        <w:tc>
          <w:tcPr>
            <w:tcW w:w="1692" w:type="dxa"/>
            <w:tcBorders>
              <w:top w:val="nil"/>
              <w:left w:val="nil"/>
              <w:bottom w:val="single" w:sz="4" w:space="0" w:color="auto"/>
              <w:right w:val="single" w:sz="4" w:space="0" w:color="auto"/>
            </w:tcBorders>
            <w:shd w:val="clear" w:color="auto" w:fill="auto"/>
            <w:noWrap/>
            <w:vAlign w:val="center"/>
          </w:tcPr>
          <w:p w14:paraId="54056947" w14:textId="77777777" w:rsidR="00877CDE" w:rsidRPr="00877CDE" w:rsidRDefault="00877CDE" w:rsidP="00877CDE">
            <w:pPr>
              <w:jc w:val="center"/>
              <w:rPr>
                <w:color w:val="000000"/>
                <w:sz w:val="18"/>
                <w:szCs w:val="18"/>
                <w:lang w:eastAsia="lv-LV"/>
              </w:rPr>
            </w:pPr>
            <w:r w:rsidRPr="00877CDE">
              <w:rPr>
                <w:color w:val="000000"/>
                <w:sz w:val="18"/>
                <w:szCs w:val="18"/>
              </w:rPr>
              <w:t>WN70.3417</w:t>
            </w:r>
          </w:p>
        </w:tc>
        <w:tc>
          <w:tcPr>
            <w:tcW w:w="2454" w:type="dxa"/>
            <w:tcBorders>
              <w:top w:val="nil"/>
              <w:left w:val="nil"/>
              <w:bottom w:val="single" w:sz="4" w:space="0" w:color="auto"/>
              <w:right w:val="single" w:sz="4" w:space="0" w:color="auto"/>
            </w:tcBorders>
            <w:shd w:val="clear" w:color="auto" w:fill="auto"/>
            <w:noWrap/>
            <w:vAlign w:val="center"/>
          </w:tcPr>
          <w:p w14:paraId="6EA4984A" w14:textId="77777777" w:rsidR="00877CDE" w:rsidRPr="00877CDE" w:rsidRDefault="00877CDE" w:rsidP="00877CDE">
            <w:pPr>
              <w:jc w:val="center"/>
              <w:rPr>
                <w:color w:val="000000"/>
                <w:sz w:val="18"/>
                <w:szCs w:val="18"/>
                <w:lang w:eastAsia="lv-LV"/>
              </w:rPr>
            </w:pPr>
            <w:r w:rsidRPr="00877CDE">
              <w:rPr>
                <w:color w:val="000000"/>
                <w:sz w:val="18"/>
                <w:szCs w:val="18"/>
              </w:rPr>
              <w:t>FUEHRUNGSBOLZEN</w:t>
            </w:r>
          </w:p>
        </w:tc>
        <w:tc>
          <w:tcPr>
            <w:tcW w:w="806" w:type="dxa"/>
            <w:tcBorders>
              <w:top w:val="nil"/>
              <w:left w:val="nil"/>
              <w:bottom w:val="single" w:sz="4" w:space="0" w:color="auto"/>
              <w:right w:val="single" w:sz="4" w:space="0" w:color="auto"/>
            </w:tcBorders>
            <w:shd w:val="clear" w:color="auto" w:fill="auto"/>
            <w:noWrap/>
            <w:vAlign w:val="center"/>
          </w:tcPr>
          <w:p w14:paraId="3B73445F"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nil"/>
              <w:bottom w:val="single" w:sz="4" w:space="0" w:color="auto"/>
              <w:right w:val="single" w:sz="4" w:space="0" w:color="auto"/>
            </w:tcBorders>
          </w:tcPr>
          <w:p w14:paraId="5012C328"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7AD5BCC7"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1A8BEF7A"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0329AF8B"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2B921DC5"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613A78B6" w14:textId="77777777" w:rsidR="00877CDE" w:rsidRPr="00877CDE" w:rsidRDefault="00877CDE" w:rsidP="00877CDE">
            <w:pPr>
              <w:jc w:val="center"/>
              <w:rPr>
                <w:color w:val="000000"/>
                <w:sz w:val="18"/>
                <w:szCs w:val="18"/>
              </w:rPr>
            </w:pPr>
          </w:p>
        </w:tc>
      </w:tr>
      <w:tr w:rsidR="00877CDE" w:rsidRPr="007F4FA5" w14:paraId="701C0BFD" w14:textId="1B35CA64"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58316BF7" w14:textId="77777777" w:rsidR="00877CDE" w:rsidRPr="00877CDE" w:rsidRDefault="00877CDE" w:rsidP="00877CDE">
            <w:pPr>
              <w:jc w:val="center"/>
              <w:rPr>
                <w:color w:val="000000"/>
                <w:sz w:val="18"/>
                <w:szCs w:val="18"/>
                <w:lang w:eastAsia="lv-LV"/>
              </w:rPr>
            </w:pPr>
            <w:r w:rsidRPr="00877CDE">
              <w:rPr>
                <w:color w:val="000000"/>
                <w:sz w:val="18"/>
                <w:szCs w:val="18"/>
              </w:rPr>
              <w:lastRenderedPageBreak/>
              <w:t>4</w:t>
            </w:r>
          </w:p>
        </w:tc>
        <w:tc>
          <w:tcPr>
            <w:tcW w:w="1485" w:type="dxa"/>
            <w:tcBorders>
              <w:top w:val="nil"/>
              <w:left w:val="nil"/>
              <w:bottom w:val="single" w:sz="4" w:space="0" w:color="auto"/>
              <w:right w:val="single" w:sz="4" w:space="0" w:color="auto"/>
            </w:tcBorders>
            <w:shd w:val="clear" w:color="auto" w:fill="auto"/>
            <w:noWrap/>
            <w:vAlign w:val="center"/>
          </w:tcPr>
          <w:p w14:paraId="7B07D4B1" w14:textId="77777777" w:rsidR="00877CDE" w:rsidRPr="00877CDE" w:rsidRDefault="00877CDE" w:rsidP="00877CDE">
            <w:pPr>
              <w:jc w:val="center"/>
              <w:rPr>
                <w:color w:val="000000"/>
                <w:sz w:val="18"/>
                <w:szCs w:val="18"/>
                <w:lang w:eastAsia="lv-LV"/>
              </w:rPr>
            </w:pPr>
            <w:r w:rsidRPr="00877CDE">
              <w:rPr>
                <w:color w:val="000000"/>
                <w:sz w:val="18"/>
                <w:szCs w:val="18"/>
              </w:rPr>
              <w:t>EB-UD150IIIM</w:t>
            </w:r>
          </w:p>
        </w:tc>
        <w:tc>
          <w:tcPr>
            <w:tcW w:w="1002" w:type="dxa"/>
            <w:tcBorders>
              <w:top w:val="nil"/>
              <w:left w:val="nil"/>
              <w:bottom w:val="single" w:sz="4" w:space="0" w:color="auto"/>
              <w:right w:val="single" w:sz="4" w:space="0" w:color="auto"/>
            </w:tcBorders>
            <w:shd w:val="clear" w:color="auto" w:fill="auto"/>
            <w:noWrap/>
            <w:vAlign w:val="center"/>
          </w:tcPr>
          <w:p w14:paraId="76779511" w14:textId="77777777" w:rsidR="00877CDE" w:rsidRPr="00877CDE" w:rsidRDefault="00877CDE" w:rsidP="00877CDE">
            <w:pPr>
              <w:jc w:val="center"/>
              <w:rPr>
                <w:color w:val="000000"/>
                <w:sz w:val="18"/>
                <w:szCs w:val="18"/>
                <w:lang w:eastAsia="lv-LV"/>
              </w:rPr>
            </w:pPr>
            <w:r w:rsidRPr="00877CDE">
              <w:rPr>
                <w:color w:val="000000"/>
                <w:sz w:val="18"/>
                <w:szCs w:val="18"/>
              </w:rPr>
              <w:t>1035968</w:t>
            </w:r>
          </w:p>
        </w:tc>
        <w:tc>
          <w:tcPr>
            <w:tcW w:w="1692" w:type="dxa"/>
            <w:tcBorders>
              <w:top w:val="nil"/>
              <w:left w:val="nil"/>
              <w:bottom w:val="single" w:sz="4" w:space="0" w:color="auto"/>
              <w:right w:val="single" w:sz="4" w:space="0" w:color="auto"/>
            </w:tcBorders>
            <w:shd w:val="clear" w:color="auto" w:fill="auto"/>
            <w:noWrap/>
            <w:vAlign w:val="center"/>
          </w:tcPr>
          <w:p w14:paraId="649E964C" w14:textId="77777777" w:rsidR="00877CDE" w:rsidRPr="00877CDE" w:rsidRDefault="00877CDE" w:rsidP="00877CDE">
            <w:pPr>
              <w:jc w:val="center"/>
              <w:rPr>
                <w:color w:val="000000"/>
                <w:sz w:val="18"/>
                <w:szCs w:val="18"/>
                <w:lang w:eastAsia="lv-LV"/>
              </w:rPr>
            </w:pPr>
            <w:r w:rsidRPr="00877CDE">
              <w:rPr>
                <w:color w:val="000000"/>
                <w:sz w:val="18"/>
                <w:szCs w:val="18"/>
              </w:rPr>
              <w:t>HZGB.063.036.0100.1</w:t>
            </w:r>
          </w:p>
        </w:tc>
        <w:tc>
          <w:tcPr>
            <w:tcW w:w="2454" w:type="dxa"/>
            <w:tcBorders>
              <w:top w:val="nil"/>
              <w:left w:val="nil"/>
              <w:bottom w:val="single" w:sz="4" w:space="0" w:color="auto"/>
              <w:right w:val="single" w:sz="4" w:space="0" w:color="auto"/>
            </w:tcBorders>
            <w:shd w:val="clear" w:color="auto" w:fill="auto"/>
            <w:noWrap/>
            <w:vAlign w:val="center"/>
          </w:tcPr>
          <w:p w14:paraId="32F8DBD2" w14:textId="77777777" w:rsidR="00877CDE" w:rsidRPr="00877CDE" w:rsidRDefault="00877CDE" w:rsidP="00877CDE">
            <w:pPr>
              <w:jc w:val="center"/>
              <w:rPr>
                <w:color w:val="000000"/>
                <w:sz w:val="18"/>
                <w:szCs w:val="18"/>
                <w:lang w:eastAsia="lv-LV"/>
              </w:rPr>
            </w:pPr>
            <w:r w:rsidRPr="00877CDE">
              <w:rPr>
                <w:color w:val="000000"/>
                <w:sz w:val="18"/>
                <w:szCs w:val="18"/>
              </w:rPr>
              <w:t>ZANGENZYLINDER</w:t>
            </w:r>
          </w:p>
        </w:tc>
        <w:tc>
          <w:tcPr>
            <w:tcW w:w="806" w:type="dxa"/>
            <w:tcBorders>
              <w:top w:val="nil"/>
              <w:left w:val="nil"/>
              <w:bottom w:val="single" w:sz="4" w:space="0" w:color="auto"/>
              <w:right w:val="single" w:sz="4" w:space="0" w:color="auto"/>
            </w:tcBorders>
            <w:shd w:val="clear" w:color="auto" w:fill="auto"/>
            <w:noWrap/>
            <w:vAlign w:val="center"/>
          </w:tcPr>
          <w:p w14:paraId="1015C495"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nil"/>
              <w:bottom w:val="single" w:sz="4" w:space="0" w:color="auto"/>
              <w:right w:val="single" w:sz="4" w:space="0" w:color="auto"/>
            </w:tcBorders>
          </w:tcPr>
          <w:p w14:paraId="2E2351EF"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1C0B1472"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0656A16A"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425D7F62"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7ABFBAD5"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79A223DC" w14:textId="77777777" w:rsidR="00877CDE" w:rsidRPr="00877CDE" w:rsidRDefault="00877CDE" w:rsidP="00877CDE">
            <w:pPr>
              <w:jc w:val="center"/>
              <w:rPr>
                <w:color w:val="000000"/>
                <w:sz w:val="18"/>
                <w:szCs w:val="18"/>
              </w:rPr>
            </w:pPr>
          </w:p>
        </w:tc>
      </w:tr>
      <w:tr w:rsidR="00877CDE" w:rsidRPr="007F4FA5" w14:paraId="306FD181" w14:textId="5C469E57"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7F04DA0C" w14:textId="77777777" w:rsidR="00877CDE" w:rsidRPr="00877CDE" w:rsidRDefault="00877CDE" w:rsidP="00877CDE">
            <w:pPr>
              <w:jc w:val="center"/>
              <w:rPr>
                <w:color w:val="000000"/>
                <w:sz w:val="18"/>
                <w:szCs w:val="18"/>
                <w:lang w:eastAsia="lv-LV"/>
              </w:rPr>
            </w:pPr>
            <w:r w:rsidRPr="00877CDE">
              <w:rPr>
                <w:color w:val="000000"/>
                <w:sz w:val="18"/>
                <w:szCs w:val="18"/>
              </w:rPr>
              <w:t>5</w:t>
            </w:r>
          </w:p>
        </w:tc>
        <w:tc>
          <w:tcPr>
            <w:tcW w:w="1485" w:type="dxa"/>
            <w:tcBorders>
              <w:top w:val="nil"/>
              <w:left w:val="nil"/>
              <w:bottom w:val="single" w:sz="4" w:space="0" w:color="auto"/>
              <w:right w:val="single" w:sz="4" w:space="0" w:color="auto"/>
            </w:tcBorders>
            <w:shd w:val="clear" w:color="auto" w:fill="auto"/>
            <w:noWrap/>
            <w:vAlign w:val="center"/>
          </w:tcPr>
          <w:p w14:paraId="782E0959"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19299970" w14:textId="77777777" w:rsidR="00877CDE" w:rsidRPr="00877CDE" w:rsidRDefault="00877CDE" w:rsidP="00877CDE">
            <w:pPr>
              <w:jc w:val="center"/>
              <w:rPr>
                <w:color w:val="000000"/>
                <w:sz w:val="18"/>
                <w:szCs w:val="18"/>
                <w:lang w:eastAsia="lv-LV"/>
              </w:rPr>
            </w:pPr>
            <w:r w:rsidRPr="00877CDE">
              <w:rPr>
                <w:color w:val="000000"/>
                <w:sz w:val="18"/>
                <w:szCs w:val="18"/>
              </w:rPr>
              <w:t>56196</w:t>
            </w:r>
          </w:p>
        </w:tc>
        <w:tc>
          <w:tcPr>
            <w:tcW w:w="1692" w:type="dxa"/>
            <w:tcBorders>
              <w:top w:val="nil"/>
              <w:left w:val="nil"/>
              <w:bottom w:val="single" w:sz="4" w:space="0" w:color="auto"/>
              <w:right w:val="single" w:sz="4" w:space="0" w:color="auto"/>
            </w:tcBorders>
            <w:shd w:val="clear" w:color="auto" w:fill="auto"/>
            <w:noWrap/>
            <w:vAlign w:val="center"/>
          </w:tcPr>
          <w:p w14:paraId="6BF02C23" w14:textId="77777777" w:rsidR="00877CDE" w:rsidRPr="00877CDE" w:rsidRDefault="00877CDE" w:rsidP="00877CDE">
            <w:pPr>
              <w:jc w:val="center"/>
              <w:rPr>
                <w:color w:val="000000"/>
                <w:sz w:val="18"/>
                <w:szCs w:val="18"/>
                <w:lang w:eastAsia="lv-LV"/>
              </w:rPr>
            </w:pPr>
            <w:r w:rsidRPr="00877CDE">
              <w:rPr>
                <w:color w:val="000000"/>
                <w:sz w:val="18"/>
                <w:szCs w:val="18"/>
              </w:rPr>
              <w:t>HZ01.063</w:t>
            </w:r>
          </w:p>
        </w:tc>
        <w:tc>
          <w:tcPr>
            <w:tcW w:w="2454" w:type="dxa"/>
            <w:tcBorders>
              <w:top w:val="nil"/>
              <w:left w:val="nil"/>
              <w:bottom w:val="single" w:sz="4" w:space="0" w:color="auto"/>
              <w:right w:val="single" w:sz="4" w:space="0" w:color="auto"/>
            </w:tcBorders>
            <w:shd w:val="clear" w:color="auto" w:fill="auto"/>
            <w:noWrap/>
            <w:vAlign w:val="center"/>
          </w:tcPr>
          <w:p w14:paraId="77DA1B5F" w14:textId="77777777" w:rsidR="00877CDE" w:rsidRPr="00877CDE" w:rsidRDefault="00877CDE" w:rsidP="00877CDE">
            <w:pPr>
              <w:jc w:val="center"/>
              <w:rPr>
                <w:color w:val="000000"/>
                <w:sz w:val="18"/>
                <w:szCs w:val="18"/>
                <w:lang w:eastAsia="lv-LV"/>
              </w:rPr>
            </w:pPr>
            <w:r w:rsidRPr="00877CDE">
              <w:rPr>
                <w:color w:val="000000"/>
                <w:sz w:val="18"/>
                <w:szCs w:val="18"/>
              </w:rPr>
              <w:t>DICHTUNGSSATZ</w:t>
            </w:r>
          </w:p>
        </w:tc>
        <w:tc>
          <w:tcPr>
            <w:tcW w:w="806" w:type="dxa"/>
            <w:tcBorders>
              <w:top w:val="nil"/>
              <w:left w:val="nil"/>
              <w:bottom w:val="single" w:sz="4" w:space="0" w:color="auto"/>
              <w:right w:val="single" w:sz="4" w:space="0" w:color="auto"/>
            </w:tcBorders>
            <w:shd w:val="clear" w:color="auto" w:fill="auto"/>
            <w:noWrap/>
            <w:vAlign w:val="center"/>
          </w:tcPr>
          <w:p w14:paraId="0558F1A5" w14:textId="77777777" w:rsidR="00877CDE" w:rsidRPr="00877CDE" w:rsidRDefault="00877CDE" w:rsidP="00877CDE">
            <w:pPr>
              <w:jc w:val="center"/>
              <w:rPr>
                <w:color w:val="000000"/>
                <w:sz w:val="18"/>
                <w:szCs w:val="18"/>
                <w:lang w:eastAsia="lv-LV"/>
              </w:rPr>
            </w:pPr>
            <w:r w:rsidRPr="00877CDE">
              <w:rPr>
                <w:color w:val="000000"/>
                <w:sz w:val="18"/>
                <w:szCs w:val="18"/>
              </w:rPr>
              <w:t>8</w:t>
            </w:r>
          </w:p>
        </w:tc>
        <w:tc>
          <w:tcPr>
            <w:tcW w:w="1417" w:type="dxa"/>
            <w:tcBorders>
              <w:top w:val="nil"/>
              <w:left w:val="nil"/>
              <w:bottom w:val="single" w:sz="4" w:space="0" w:color="auto"/>
              <w:right w:val="single" w:sz="4" w:space="0" w:color="auto"/>
            </w:tcBorders>
          </w:tcPr>
          <w:p w14:paraId="403AEA3C"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2F38C87B"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4274299F"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6D3E811E"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54FB73DD"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1C354D58" w14:textId="77777777" w:rsidR="00877CDE" w:rsidRPr="00877CDE" w:rsidRDefault="00877CDE" w:rsidP="00877CDE">
            <w:pPr>
              <w:jc w:val="center"/>
              <w:rPr>
                <w:color w:val="000000"/>
                <w:sz w:val="18"/>
                <w:szCs w:val="18"/>
              </w:rPr>
            </w:pPr>
          </w:p>
        </w:tc>
      </w:tr>
      <w:tr w:rsidR="00877CDE" w:rsidRPr="007F4FA5" w14:paraId="650480A7" w14:textId="43E4E55C"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4CC50BE4" w14:textId="77777777" w:rsidR="00877CDE" w:rsidRPr="00877CDE" w:rsidRDefault="00877CDE" w:rsidP="00877CDE">
            <w:pPr>
              <w:jc w:val="center"/>
              <w:rPr>
                <w:color w:val="000000"/>
                <w:sz w:val="18"/>
                <w:szCs w:val="18"/>
                <w:lang w:eastAsia="lv-LV"/>
              </w:rPr>
            </w:pPr>
            <w:r w:rsidRPr="00877CDE">
              <w:rPr>
                <w:color w:val="000000"/>
                <w:sz w:val="18"/>
                <w:szCs w:val="18"/>
              </w:rPr>
              <w:t>6</w:t>
            </w:r>
          </w:p>
        </w:tc>
        <w:tc>
          <w:tcPr>
            <w:tcW w:w="1485" w:type="dxa"/>
            <w:tcBorders>
              <w:top w:val="nil"/>
              <w:left w:val="nil"/>
              <w:bottom w:val="single" w:sz="4" w:space="0" w:color="auto"/>
              <w:right w:val="single" w:sz="4" w:space="0" w:color="auto"/>
            </w:tcBorders>
            <w:shd w:val="clear" w:color="auto" w:fill="auto"/>
            <w:noWrap/>
            <w:vAlign w:val="center"/>
          </w:tcPr>
          <w:p w14:paraId="3E66155A"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6D4DEA45" w14:textId="77777777" w:rsidR="00877CDE" w:rsidRPr="00877CDE" w:rsidRDefault="00877CDE" w:rsidP="00877CDE">
            <w:pPr>
              <w:jc w:val="center"/>
              <w:rPr>
                <w:color w:val="000000"/>
                <w:sz w:val="18"/>
                <w:szCs w:val="18"/>
                <w:lang w:eastAsia="lv-LV"/>
              </w:rPr>
            </w:pPr>
            <w:r w:rsidRPr="00877CDE">
              <w:rPr>
                <w:color w:val="000000"/>
                <w:sz w:val="18"/>
                <w:szCs w:val="18"/>
              </w:rPr>
              <w:t>56197</w:t>
            </w:r>
          </w:p>
        </w:tc>
        <w:tc>
          <w:tcPr>
            <w:tcW w:w="1692" w:type="dxa"/>
            <w:tcBorders>
              <w:top w:val="nil"/>
              <w:left w:val="nil"/>
              <w:bottom w:val="single" w:sz="4" w:space="0" w:color="auto"/>
              <w:right w:val="single" w:sz="4" w:space="0" w:color="auto"/>
            </w:tcBorders>
            <w:shd w:val="clear" w:color="auto" w:fill="auto"/>
            <w:noWrap/>
            <w:vAlign w:val="center"/>
          </w:tcPr>
          <w:p w14:paraId="61214B55" w14:textId="77777777" w:rsidR="00877CDE" w:rsidRPr="00877CDE" w:rsidRDefault="00877CDE" w:rsidP="00877CDE">
            <w:pPr>
              <w:jc w:val="center"/>
              <w:rPr>
                <w:color w:val="000000"/>
                <w:sz w:val="18"/>
                <w:szCs w:val="18"/>
                <w:lang w:eastAsia="lv-LV"/>
              </w:rPr>
            </w:pPr>
            <w:r w:rsidRPr="00877CDE">
              <w:rPr>
                <w:color w:val="000000"/>
                <w:sz w:val="18"/>
                <w:szCs w:val="18"/>
              </w:rPr>
              <w:t>HZ02.063.036</w:t>
            </w:r>
          </w:p>
        </w:tc>
        <w:tc>
          <w:tcPr>
            <w:tcW w:w="2454" w:type="dxa"/>
            <w:tcBorders>
              <w:top w:val="nil"/>
              <w:left w:val="nil"/>
              <w:bottom w:val="single" w:sz="4" w:space="0" w:color="auto"/>
              <w:right w:val="single" w:sz="4" w:space="0" w:color="auto"/>
            </w:tcBorders>
            <w:shd w:val="clear" w:color="auto" w:fill="auto"/>
            <w:noWrap/>
            <w:vAlign w:val="center"/>
          </w:tcPr>
          <w:p w14:paraId="5553D5DE" w14:textId="77777777" w:rsidR="00877CDE" w:rsidRPr="00877CDE" w:rsidRDefault="00877CDE" w:rsidP="00877CDE">
            <w:pPr>
              <w:jc w:val="center"/>
              <w:rPr>
                <w:color w:val="000000"/>
                <w:sz w:val="18"/>
                <w:szCs w:val="18"/>
                <w:lang w:eastAsia="lv-LV"/>
              </w:rPr>
            </w:pPr>
            <w:r w:rsidRPr="00877CDE">
              <w:rPr>
                <w:color w:val="000000"/>
                <w:sz w:val="18"/>
                <w:szCs w:val="18"/>
              </w:rPr>
              <w:t>DICHTUNGSSATZ</w:t>
            </w:r>
          </w:p>
        </w:tc>
        <w:tc>
          <w:tcPr>
            <w:tcW w:w="806" w:type="dxa"/>
            <w:tcBorders>
              <w:top w:val="nil"/>
              <w:left w:val="nil"/>
              <w:bottom w:val="single" w:sz="4" w:space="0" w:color="auto"/>
              <w:right w:val="single" w:sz="4" w:space="0" w:color="auto"/>
            </w:tcBorders>
            <w:shd w:val="clear" w:color="auto" w:fill="auto"/>
            <w:noWrap/>
            <w:vAlign w:val="center"/>
          </w:tcPr>
          <w:p w14:paraId="0C408543" w14:textId="77777777" w:rsidR="00877CDE" w:rsidRPr="00877CDE" w:rsidRDefault="00877CDE" w:rsidP="00877CDE">
            <w:pPr>
              <w:jc w:val="center"/>
              <w:rPr>
                <w:color w:val="000000"/>
                <w:sz w:val="18"/>
                <w:szCs w:val="18"/>
                <w:lang w:eastAsia="lv-LV"/>
              </w:rPr>
            </w:pPr>
            <w:r w:rsidRPr="00877CDE">
              <w:rPr>
                <w:color w:val="000000"/>
                <w:sz w:val="18"/>
                <w:szCs w:val="18"/>
              </w:rPr>
              <w:t>8</w:t>
            </w:r>
          </w:p>
        </w:tc>
        <w:tc>
          <w:tcPr>
            <w:tcW w:w="1417" w:type="dxa"/>
            <w:tcBorders>
              <w:top w:val="nil"/>
              <w:left w:val="nil"/>
              <w:bottom w:val="single" w:sz="4" w:space="0" w:color="auto"/>
              <w:right w:val="single" w:sz="4" w:space="0" w:color="auto"/>
            </w:tcBorders>
          </w:tcPr>
          <w:p w14:paraId="22450620"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4D08C899"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6FE5CC62"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31853AFD"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774AE768"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3F3FE3B2" w14:textId="77777777" w:rsidR="00877CDE" w:rsidRPr="00877CDE" w:rsidRDefault="00877CDE" w:rsidP="00877CDE">
            <w:pPr>
              <w:jc w:val="center"/>
              <w:rPr>
                <w:color w:val="000000"/>
                <w:sz w:val="18"/>
                <w:szCs w:val="18"/>
              </w:rPr>
            </w:pPr>
          </w:p>
        </w:tc>
      </w:tr>
      <w:tr w:rsidR="00877CDE" w:rsidRPr="007F4FA5" w14:paraId="3CA3520F" w14:textId="110F0560"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78C87628" w14:textId="77777777" w:rsidR="00877CDE" w:rsidRPr="00877CDE" w:rsidRDefault="00877CDE" w:rsidP="00877CDE">
            <w:pPr>
              <w:jc w:val="center"/>
              <w:rPr>
                <w:color w:val="000000"/>
                <w:sz w:val="18"/>
                <w:szCs w:val="18"/>
                <w:lang w:eastAsia="lv-LV"/>
              </w:rPr>
            </w:pPr>
            <w:r w:rsidRPr="00877CDE">
              <w:rPr>
                <w:color w:val="000000"/>
                <w:sz w:val="18"/>
                <w:szCs w:val="18"/>
              </w:rPr>
              <w:t>7</w:t>
            </w:r>
          </w:p>
        </w:tc>
        <w:tc>
          <w:tcPr>
            <w:tcW w:w="1485" w:type="dxa"/>
            <w:tcBorders>
              <w:top w:val="nil"/>
              <w:left w:val="nil"/>
              <w:bottom w:val="single" w:sz="4" w:space="0" w:color="auto"/>
              <w:right w:val="single" w:sz="4" w:space="0" w:color="auto"/>
            </w:tcBorders>
            <w:shd w:val="clear" w:color="auto" w:fill="auto"/>
            <w:noWrap/>
            <w:vAlign w:val="center"/>
          </w:tcPr>
          <w:p w14:paraId="3D69E786" w14:textId="77777777" w:rsidR="00877CDE" w:rsidRPr="00877CDE" w:rsidRDefault="00877CDE" w:rsidP="00877CDE">
            <w:pPr>
              <w:jc w:val="center"/>
              <w:rPr>
                <w:color w:val="000000"/>
                <w:sz w:val="18"/>
                <w:szCs w:val="18"/>
                <w:lang w:eastAsia="lv-LV"/>
              </w:rPr>
            </w:pPr>
            <w:r w:rsidRPr="00877CDE">
              <w:rPr>
                <w:color w:val="000000"/>
                <w:sz w:val="18"/>
                <w:szCs w:val="18"/>
              </w:rPr>
              <w:t>EB-UD241IY</w:t>
            </w:r>
          </w:p>
        </w:tc>
        <w:tc>
          <w:tcPr>
            <w:tcW w:w="1002" w:type="dxa"/>
            <w:tcBorders>
              <w:top w:val="nil"/>
              <w:left w:val="nil"/>
              <w:bottom w:val="single" w:sz="4" w:space="0" w:color="auto"/>
              <w:right w:val="single" w:sz="4" w:space="0" w:color="auto"/>
            </w:tcBorders>
            <w:shd w:val="clear" w:color="auto" w:fill="auto"/>
            <w:noWrap/>
            <w:vAlign w:val="center"/>
          </w:tcPr>
          <w:p w14:paraId="22E3D76C" w14:textId="77777777" w:rsidR="00877CDE" w:rsidRPr="00877CDE" w:rsidRDefault="00877CDE" w:rsidP="00877CDE">
            <w:pPr>
              <w:jc w:val="center"/>
              <w:rPr>
                <w:color w:val="000000"/>
                <w:sz w:val="18"/>
                <w:szCs w:val="18"/>
                <w:lang w:eastAsia="lv-LV"/>
              </w:rPr>
            </w:pPr>
            <w:r w:rsidRPr="00877CDE">
              <w:rPr>
                <w:color w:val="000000"/>
                <w:sz w:val="18"/>
                <w:szCs w:val="18"/>
              </w:rPr>
              <w:t>1063397</w:t>
            </w:r>
          </w:p>
        </w:tc>
        <w:tc>
          <w:tcPr>
            <w:tcW w:w="1692" w:type="dxa"/>
            <w:tcBorders>
              <w:top w:val="nil"/>
              <w:left w:val="nil"/>
              <w:bottom w:val="single" w:sz="4" w:space="0" w:color="auto"/>
              <w:right w:val="single" w:sz="4" w:space="0" w:color="auto"/>
            </w:tcBorders>
            <w:shd w:val="clear" w:color="auto" w:fill="auto"/>
            <w:noWrap/>
            <w:vAlign w:val="center"/>
          </w:tcPr>
          <w:p w14:paraId="19CC189D" w14:textId="77777777" w:rsidR="00877CDE" w:rsidRPr="00877CDE" w:rsidRDefault="00877CDE" w:rsidP="00877CDE">
            <w:pPr>
              <w:jc w:val="center"/>
              <w:rPr>
                <w:color w:val="000000"/>
                <w:sz w:val="18"/>
                <w:szCs w:val="18"/>
                <w:lang w:eastAsia="lv-LV"/>
              </w:rPr>
            </w:pPr>
            <w:r w:rsidRPr="00877CDE">
              <w:rPr>
                <w:color w:val="000000"/>
                <w:sz w:val="18"/>
                <w:szCs w:val="18"/>
              </w:rPr>
              <w:t>EL-T750.00A(A)/EL-</w:t>
            </w:r>
            <w:r w:rsidRPr="00877CDE">
              <w:rPr>
                <w:color w:val="000000"/>
                <w:sz w:val="18"/>
                <w:szCs w:val="18"/>
              </w:rPr>
              <w:br/>
              <w:t>T750.00-ES/EL-</w:t>
            </w:r>
            <w:r w:rsidRPr="00877CDE">
              <w:rPr>
                <w:color w:val="000000"/>
                <w:sz w:val="18"/>
                <w:szCs w:val="18"/>
              </w:rPr>
              <w:br/>
              <w:t>T750.00-ZS(B)</w:t>
            </w:r>
          </w:p>
        </w:tc>
        <w:tc>
          <w:tcPr>
            <w:tcW w:w="2454" w:type="dxa"/>
            <w:tcBorders>
              <w:top w:val="nil"/>
              <w:left w:val="nil"/>
              <w:bottom w:val="single" w:sz="4" w:space="0" w:color="auto"/>
              <w:right w:val="single" w:sz="4" w:space="0" w:color="auto"/>
            </w:tcBorders>
            <w:shd w:val="clear" w:color="auto" w:fill="auto"/>
            <w:noWrap/>
            <w:vAlign w:val="center"/>
          </w:tcPr>
          <w:p w14:paraId="45D8F25C" w14:textId="77777777" w:rsidR="00877CDE" w:rsidRPr="00877CDE" w:rsidRDefault="00877CDE" w:rsidP="00877CDE">
            <w:pPr>
              <w:jc w:val="center"/>
              <w:rPr>
                <w:color w:val="000000"/>
                <w:sz w:val="18"/>
                <w:szCs w:val="18"/>
                <w:lang w:eastAsia="lv-LV"/>
              </w:rPr>
            </w:pPr>
            <w:r w:rsidRPr="00877CDE">
              <w:rPr>
                <w:color w:val="000000"/>
                <w:sz w:val="18"/>
                <w:szCs w:val="18"/>
              </w:rPr>
              <w:t>ROLLGEBER</w:t>
            </w:r>
          </w:p>
        </w:tc>
        <w:tc>
          <w:tcPr>
            <w:tcW w:w="806" w:type="dxa"/>
            <w:tcBorders>
              <w:top w:val="nil"/>
              <w:left w:val="nil"/>
              <w:bottom w:val="single" w:sz="4" w:space="0" w:color="auto"/>
              <w:right w:val="single" w:sz="4" w:space="0" w:color="auto"/>
            </w:tcBorders>
            <w:shd w:val="clear" w:color="auto" w:fill="auto"/>
            <w:noWrap/>
            <w:vAlign w:val="center"/>
          </w:tcPr>
          <w:p w14:paraId="2ED69D86"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nil"/>
              <w:bottom w:val="single" w:sz="4" w:space="0" w:color="auto"/>
              <w:right w:val="single" w:sz="4" w:space="0" w:color="auto"/>
            </w:tcBorders>
          </w:tcPr>
          <w:p w14:paraId="7A65D8F2"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3040AFC1"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433E1D9F"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089A1CB1"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0174BC3A"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084DE1F6" w14:textId="77777777" w:rsidR="00877CDE" w:rsidRPr="00877CDE" w:rsidRDefault="00877CDE" w:rsidP="00877CDE">
            <w:pPr>
              <w:jc w:val="center"/>
              <w:rPr>
                <w:color w:val="000000"/>
                <w:sz w:val="18"/>
                <w:szCs w:val="18"/>
              </w:rPr>
            </w:pPr>
          </w:p>
        </w:tc>
      </w:tr>
      <w:tr w:rsidR="00877CDE" w:rsidRPr="007F4FA5" w14:paraId="47C8C87C" w14:textId="2EE242AE"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608FE635" w14:textId="77777777" w:rsidR="00877CDE" w:rsidRPr="00877CDE" w:rsidRDefault="00877CDE" w:rsidP="00877CDE">
            <w:pPr>
              <w:jc w:val="center"/>
              <w:rPr>
                <w:color w:val="000000"/>
                <w:sz w:val="18"/>
                <w:szCs w:val="18"/>
                <w:lang w:eastAsia="lv-LV"/>
              </w:rPr>
            </w:pPr>
            <w:r w:rsidRPr="00877CDE">
              <w:rPr>
                <w:color w:val="000000"/>
                <w:sz w:val="18"/>
                <w:szCs w:val="18"/>
              </w:rPr>
              <w:t>8</w:t>
            </w:r>
          </w:p>
        </w:tc>
        <w:tc>
          <w:tcPr>
            <w:tcW w:w="1485" w:type="dxa"/>
            <w:tcBorders>
              <w:top w:val="nil"/>
              <w:left w:val="nil"/>
              <w:bottom w:val="single" w:sz="4" w:space="0" w:color="auto"/>
              <w:right w:val="single" w:sz="4" w:space="0" w:color="auto"/>
            </w:tcBorders>
            <w:shd w:val="clear" w:color="auto" w:fill="auto"/>
            <w:noWrap/>
            <w:vAlign w:val="center"/>
          </w:tcPr>
          <w:p w14:paraId="0B7F7A84" w14:textId="77777777" w:rsidR="00877CDE" w:rsidRPr="00877CDE" w:rsidRDefault="00877CDE" w:rsidP="00877CDE">
            <w:pPr>
              <w:jc w:val="center"/>
              <w:rPr>
                <w:color w:val="000000"/>
                <w:sz w:val="18"/>
                <w:szCs w:val="18"/>
                <w:lang w:eastAsia="lv-LV"/>
              </w:rPr>
            </w:pPr>
            <w:r w:rsidRPr="00877CDE">
              <w:rPr>
                <w:color w:val="000000"/>
                <w:sz w:val="18"/>
                <w:szCs w:val="18"/>
              </w:rPr>
              <w:t>EB-UD252VO</w:t>
            </w:r>
          </w:p>
        </w:tc>
        <w:tc>
          <w:tcPr>
            <w:tcW w:w="1002" w:type="dxa"/>
            <w:tcBorders>
              <w:top w:val="nil"/>
              <w:left w:val="nil"/>
              <w:bottom w:val="single" w:sz="4" w:space="0" w:color="auto"/>
              <w:right w:val="single" w:sz="4" w:space="0" w:color="auto"/>
            </w:tcBorders>
            <w:shd w:val="clear" w:color="auto" w:fill="auto"/>
            <w:noWrap/>
            <w:vAlign w:val="center"/>
          </w:tcPr>
          <w:p w14:paraId="348BC5B6" w14:textId="77777777" w:rsidR="00877CDE" w:rsidRPr="00877CDE" w:rsidRDefault="00877CDE" w:rsidP="00877CDE">
            <w:pPr>
              <w:jc w:val="center"/>
              <w:rPr>
                <w:color w:val="000000"/>
                <w:sz w:val="18"/>
                <w:szCs w:val="18"/>
                <w:lang w:eastAsia="lv-LV"/>
              </w:rPr>
            </w:pPr>
            <w:r w:rsidRPr="00877CDE">
              <w:rPr>
                <w:color w:val="000000"/>
                <w:sz w:val="18"/>
                <w:szCs w:val="18"/>
              </w:rPr>
              <w:t>1054650</w:t>
            </w:r>
          </w:p>
        </w:tc>
        <w:tc>
          <w:tcPr>
            <w:tcW w:w="1692" w:type="dxa"/>
            <w:tcBorders>
              <w:top w:val="nil"/>
              <w:left w:val="nil"/>
              <w:bottom w:val="single" w:sz="4" w:space="0" w:color="auto"/>
              <w:right w:val="single" w:sz="4" w:space="0" w:color="auto"/>
            </w:tcBorders>
            <w:shd w:val="clear" w:color="auto" w:fill="auto"/>
            <w:noWrap/>
            <w:vAlign w:val="center"/>
          </w:tcPr>
          <w:p w14:paraId="712CB3F3" w14:textId="77777777" w:rsidR="00877CDE" w:rsidRPr="00877CDE" w:rsidRDefault="00877CDE" w:rsidP="00877CDE">
            <w:pPr>
              <w:jc w:val="center"/>
              <w:rPr>
                <w:color w:val="000000"/>
                <w:sz w:val="18"/>
                <w:szCs w:val="18"/>
                <w:lang w:eastAsia="lv-LV"/>
              </w:rPr>
            </w:pPr>
            <w:r w:rsidRPr="00877CDE">
              <w:rPr>
                <w:color w:val="000000"/>
                <w:sz w:val="18"/>
                <w:szCs w:val="18"/>
              </w:rPr>
              <w:t>EL-T2111.00B(A)/SG-</w:t>
            </w:r>
            <w:r w:rsidRPr="00877CDE">
              <w:rPr>
                <w:color w:val="000000"/>
                <w:sz w:val="18"/>
                <w:szCs w:val="18"/>
              </w:rPr>
              <w:br/>
              <w:t>B</w:t>
            </w:r>
          </w:p>
        </w:tc>
        <w:tc>
          <w:tcPr>
            <w:tcW w:w="2454" w:type="dxa"/>
            <w:tcBorders>
              <w:top w:val="nil"/>
              <w:left w:val="nil"/>
              <w:bottom w:val="single" w:sz="4" w:space="0" w:color="auto"/>
              <w:right w:val="single" w:sz="4" w:space="0" w:color="auto"/>
            </w:tcBorders>
            <w:shd w:val="clear" w:color="auto" w:fill="auto"/>
            <w:noWrap/>
            <w:vAlign w:val="center"/>
          </w:tcPr>
          <w:p w14:paraId="5B007380" w14:textId="77777777" w:rsidR="00877CDE" w:rsidRPr="00877CDE" w:rsidRDefault="00877CDE" w:rsidP="00877CDE">
            <w:pPr>
              <w:jc w:val="center"/>
              <w:rPr>
                <w:color w:val="000000"/>
                <w:sz w:val="18"/>
                <w:szCs w:val="18"/>
                <w:lang w:eastAsia="lv-LV"/>
              </w:rPr>
            </w:pPr>
            <w:r w:rsidRPr="00877CDE">
              <w:rPr>
                <w:color w:val="000000"/>
                <w:sz w:val="18"/>
                <w:szCs w:val="18"/>
              </w:rPr>
              <w:t>PENDEL</w:t>
            </w:r>
          </w:p>
        </w:tc>
        <w:tc>
          <w:tcPr>
            <w:tcW w:w="806" w:type="dxa"/>
            <w:tcBorders>
              <w:top w:val="nil"/>
              <w:left w:val="nil"/>
              <w:bottom w:val="single" w:sz="4" w:space="0" w:color="auto"/>
              <w:right w:val="single" w:sz="4" w:space="0" w:color="auto"/>
            </w:tcBorders>
            <w:shd w:val="clear" w:color="auto" w:fill="auto"/>
            <w:noWrap/>
            <w:vAlign w:val="center"/>
          </w:tcPr>
          <w:p w14:paraId="3B5BEA04"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nil"/>
              <w:bottom w:val="single" w:sz="4" w:space="0" w:color="auto"/>
              <w:right w:val="single" w:sz="4" w:space="0" w:color="auto"/>
            </w:tcBorders>
          </w:tcPr>
          <w:p w14:paraId="502D603D"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77D1D441"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35B10855"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399D11A9"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3674D98F"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3924DC69" w14:textId="77777777" w:rsidR="00877CDE" w:rsidRPr="00877CDE" w:rsidRDefault="00877CDE" w:rsidP="00877CDE">
            <w:pPr>
              <w:jc w:val="center"/>
              <w:rPr>
                <w:color w:val="000000"/>
                <w:sz w:val="18"/>
                <w:szCs w:val="18"/>
              </w:rPr>
            </w:pPr>
          </w:p>
        </w:tc>
      </w:tr>
      <w:tr w:rsidR="00877CDE" w:rsidRPr="007F4FA5" w14:paraId="5DEDE941" w14:textId="562881C2"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7CC01516" w14:textId="77777777" w:rsidR="00877CDE" w:rsidRPr="00877CDE" w:rsidRDefault="00877CDE" w:rsidP="00877CDE">
            <w:pPr>
              <w:jc w:val="center"/>
              <w:rPr>
                <w:color w:val="000000"/>
                <w:sz w:val="18"/>
                <w:szCs w:val="18"/>
                <w:lang w:eastAsia="lv-LV"/>
              </w:rPr>
            </w:pPr>
            <w:r w:rsidRPr="00877CDE">
              <w:rPr>
                <w:color w:val="000000"/>
                <w:sz w:val="18"/>
                <w:szCs w:val="18"/>
              </w:rPr>
              <w:t>9</w:t>
            </w:r>
          </w:p>
        </w:tc>
        <w:tc>
          <w:tcPr>
            <w:tcW w:w="1485" w:type="dxa"/>
            <w:tcBorders>
              <w:top w:val="nil"/>
              <w:left w:val="nil"/>
              <w:bottom w:val="single" w:sz="4" w:space="0" w:color="auto"/>
              <w:right w:val="single" w:sz="4" w:space="0" w:color="auto"/>
            </w:tcBorders>
            <w:shd w:val="clear" w:color="auto" w:fill="auto"/>
            <w:noWrap/>
            <w:vAlign w:val="center"/>
          </w:tcPr>
          <w:p w14:paraId="6FF5D73D" w14:textId="77777777" w:rsidR="00877CDE" w:rsidRPr="00877CDE" w:rsidRDefault="00877CDE" w:rsidP="00877CDE">
            <w:pPr>
              <w:jc w:val="center"/>
              <w:rPr>
                <w:color w:val="000000"/>
                <w:sz w:val="18"/>
                <w:szCs w:val="18"/>
                <w:lang w:eastAsia="lv-LV"/>
              </w:rPr>
            </w:pPr>
            <w:r w:rsidRPr="00877CDE">
              <w:rPr>
                <w:color w:val="000000"/>
                <w:sz w:val="18"/>
                <w:szCs w:val="18"/>
              </w:rPr>
              <w:t>EB-UD15VIR/1</w:t>
            </w:r>
          </w:p>
        </w:tc>
        <w:tc>
          <w:tcPr>
            <w:tcW w:w="1002" w:type="dxa"/>
            <w:tcBorders>
              <w:top w:val="nil"/>
              <w:left w:val="nil"/>
              <w:bottom w:val="single" w:sz="4" w:space="0" w:color="auto"/>
              <w:right w:val="single" w:sz="4" w:space="0" w:color="auto"/>
            </w:tcBorders>
            <w:shd w:val="clear" w:color="auto" w:fill="auto"/>
            <w:noWrap/>
            <w:vAlign w:val="center"/>
          </w:tcPr>
          <w:p w14:paraId="454F2EE1" w14:textId="77777777" w:rsidR="00877CDE" w:rsidRPr="00877CDE" w:rsidRDefault="00877CDE" w:rsidP="00877CDE">
            <w:pPr>
              <w:jc w:val="center"/>
              <w:rPr>
                <w:color w:val="000000"/>
                <w:sz w:val="18"/>
                <w:szCs w:val="18"/>
                <w:lang w:eastAsia="lv-LV"/>
              </w:rPr>
            </w:pPr>
            <w:r w:rsidRPr="00877CDE">
              <w:rPr>
                <w:color w:val="000000"/>
                <w:sz w:val="18"/>
                <w:szCs w:val="18"/>
              </w:rPr>
              <w:t>79041</w:t>
            </w:r>
          </w:p>
        </w:tc>
        <w:tc>
          <w:tcPr>
            <w:tcW w:w="1692" w:type="dxa"/>
            <w:tcBorders>
              <w:top w:val="nil"/>
              <w:left w:val="nil"/>
              <w:bottom w:val="single" w:sz="4" w:space="0" w:color="auto"/>
              <w:right w:val="single" w:sz="4" w:space="0" w:color="auto"/>
            </w:tcBorders>
            <w:shd w:val="clear" w:color="auto" w:fill="auto"/>
            <w:noWrap/>
            <w:vAlign w:val="center"/>
          </w:tcPr>
          <w:p w14:paraId="09C640FD" w14:textId="77777777" w:rsidR="00877CDE" w:rsidRPr="00877CDE" w:rsidRDefault="00877CDE" w:rsidP="00877CDE">
            <w:pPr>
              <w:jc w:val="center"/>
              <w:rPr>
                <w:color w:val="000000"/>
                <w:sz w:val="18"/>
                <w:szCs w:val="18"/>
                <w:lang w:eastAsia="lv-LV"/>
              </w:rPr>
            </w:pPr>
            <w:r w:rsidRPr="00877CDE">
              <w:rPr>
                <w:color w:val="000000"/>
                <w:sz w:val="18"/>
                <w:szCs w:val="18"/>
              </w:rPr>
              <w:t>HZS-DS.401</w:t>
            </w:r>
          </w:p>
        </w:tc>
        <w:tc>
          <w:tcPr>
            <w:tcW w:w="2454" w:type="dxa"/>
            <w:tcBorders>
              <w:top w:val="nil"/>
              <w:left w:val="nil"/>
              <w:bottom w:val="single" w:sz="4" w:space="0" w:color="auto"/>
              <w:right w:val="single" w:sz="4" w:space="0" w:color="auto"/>
            </w:tcBorders>
            <w:shd w:val="clear" w:color="auto" w:fill="auto"/>
            <w:noWrap/>
            <w:vAlign w:val="center"/>
          </w:tcPr>
          <w:p w14:paraId="15B7D5D2" w14:textId="77777777" w:rsidR="00877CDE" w:rsidRPr="00877CDE" w:rsidRDefault="00877CDE" w:rsidP="00877CDE">
            <w:pPr>
              <w:jc w:val="center"/>
              <w:rPr>
                <w:color w:val="000000"/>
                <w:sz w:val="18"/>
                <w:szCs w:val="18"/>
                <w:lang w:eastAsia="lv-LV"/>
              </w:rPr>
            </w:pPr>
            <w:r w:rsidRPr="00877CDE">
              <w:rPr>
                <w:color w:val="000000"/>
                <w:sz w:val="18"/>
                <w:szCs w:val="18"/>
              </w:rPr>
              <w:t>DICHTUNGSSATZ</w:t>
            </w:r>
          </w:p>
        </w:tc>
        <w:tc>
          <w:tcPr>
            <w:tcW w:w="806" w:type="dxa"/>
            <w:tcBorders>
              <w:top w:val="nil"/>
              <w:left w:val="nil"/>
              <w:bottom w:val="single" w:sz="4" w:space="0" w:color="auto"/>
              <w:right w:val="single" w:sz="4" w:space="0" w:color="auto"/>
            </w:tcBorders>
            <w:shd w:val="clear" w:color="auto" w:fill="auto"/>
            <w:noWrap/>
            <w:vAlign w:val="center"/>
          </w:tcPr>
          <w:p w14:paraId="48929DB3" w14:textId="77777777" w:rsidR="00877CDE" w:rsidRPr="00877CDE" w:rsidRDefault="00877CDE" w:rsidP="00877CDE">
            <w:pPr>
              <w:jc w:val="center"/>
              <w:rPr>
                <w:color w:val="000000"/>
                <w:sz w:val="18"/>
                <w:szCs w:val="18"/>
                <w:lang w:eastAsia="lv-LV"/>
              </w:rPr>
            </w:pPr>
            <w:r w:rsidRPr="00877CDE">
              <w:rPr>
                <w:color w:val="000000"/>
                <w:sz w:val="18"/>
                <w:szCs w:val="18"/>
              </w:rPr>
              <w:t>8</w:t>
            </w:r>
          </w:p>
        </w:tc>
        <w:tc>
          <w:tcPr>
            <w:tcW w:w="1417" w:type="dxa"/>
            <w:tcBorders>
              <w:top w:val="nil"/>
              <w:left w:val="nil"/>
              <w:bottom w:val="single" w:sz="4" w:space="0" w:color="auto"/>
              <w:right w:val="single" w:sz="4" w:space="0" w:color="auto"/>
            </w:tcBorders>
          </w:tcPr>
          <w:p w14:paraId="3BB8AFA6"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3737420E"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0EB9B765"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019037D9"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7913CEF3"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6B06D29B" w14:textId="77777777" w:rsidR="00877CDE" w:rsidRPr="00877CDE" w:rsidRDefault="00877CDE" w:rsidP="00877CDE">
            <w:pPr>
              <w:jc w:val="center"/>
              <w:rPr>
                <w:color w:val="000000"/>
                <w:sz w:val="18"/>
                <w:szCs w:val="18"/>
              </w:rPr>
            </w:pPr>
          </w:p>
        </w:tc>
      </w:tr>
      <w:tr w:rsidR="00877CDE" w:rsidRPr="007F4FA5" w14:paraId="17D4991B" w14:textId="7FCA6A0F"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0B1A381C" w14:textId="77777777" w:rsidR="00877CDE" w:rsidRPr="00877CDE" w:rsidRDefault="00877CDE" w:rsidP="00877CDE">
            <w:pPr>
              <w:jc w:val="center"/>
              <w:rPr>
                <w:color w:val="000000"/>
                <w:sz w:val="18"/>
                <w:szCs w:val="18"/>
                <w:lang w:eastAsia="lv-LV"/>
              </w:rPr>
            </w:pPr>
            <w:r w:rsidRPr="00877CDE">
              <w:rPr>
                <w:color w:val="000000"/>
                <w:sz w:val="18"/>
                <w:szCs w:val="18"/>
              </w:rPr>
              <w:t>10</w:t>
            </w:r>
          </w:p>
        </w:tc>
        <w:tc>
          <w:tcPr>
            <w:tcW w:w="1485" w:type="dxa"/>
            <w:tcBorders>
              <w:top w:val="nil"/>
              <w:left w:val="nil"/>
              <w:bottom w:val="single" w:sz="4" w:space="0" w:color="auto"/>
              <w:right w:val="single" w:sz="4" w:space="0" w:color="auto"/>
            </w:tcBorders>
            <w:shd w:val="clear" w:color="auto" w:fill="auto"/>
            <w:noWrap/>
            <w:vAlign w:val="center"/>
          </w:tcPr>
          <w:p w14:paraId="07E74751" w14:textId="77777777" w:rsidR="00877CDE" w:rsidRPr="00877CDE" w:rsidRDefault="00877CDE" w:rsidP="00877CDE">
            <w:pPr>
              <w:jc w:val="center"/>
              <w:rPr>
                <w:color w:val="000000"/>
                <w:sz w:val="18"/>
                <w:szCs w:val="18"/>
                <w:lang w:eastAsia="lv-LV"/>
              </w:rPr>
            </w:pPr>
            <w:r w:rsidRPr="00877CDE">
              <w:rPr>
                <w:color w:val="000000"/>
                <w:sz w:val="18"/>
                <w:szCs w:val="18"/>
              </w:rPr>
              <w:t>EB-UD15VH</w:t>
            </w:r>
          </w:p>
        </w:tc>
        <w:tc>
          <w:tcPr>
            <w:tcW w:w="1002" w:type="dxa"/>
            <w:tcBorders>
              <w:top w:val="nil"/>
              <w:left w:val="nil"/>
              <w:bottom w:val="single" w:sz="4" w:space="0" w:color="auto"/>
              <w:right w:val="single" w:sz="4" w:space="0" w:color="auto"/>
            </w:tcBorders>
            <w:shd w:val="clear" w:color="auto" w:fill="auto"/>
            <w:noWrap/>
            <w:vAlign w:val="center"/>
          </w:tcPr>
          <w:p w14:paraId="4EA7AA4B" w14:textId="77777777" w:rsidR="00877CDE" w:rsidRPr="00877CDE" w:rsidRDefault="00877CDE" w:rsidP="00877CDE">
            <w:pPr>
              <w:jc w:val="center"/>
              <w:rPr>
                <w:color w:val="000000"/>
                <w:sz w:val="18"/>
                <w:szCs w:val="18"/>
                <w:lang w:eastAsia="lv-LV"/>
              </w:rPr>
            </w:pPr>
            <w:r w:rsidRPr="00877CDE">
              <w:rPr>
                <w:color w:val="000000"/>
                <w:sz w:val="18"/>
                <w:szCs w:val="18"/>
              </w:rPr>
              <w:t>164763</w:t>
            </w:r>
          </w:p>
        </w:tc>
        <w:tc>
          <w:tcPr>
            <w:tcW w:w="1692" w:type="dxa"/>
            <w:tcBorders>
              <w:top w:val="nil"/>
              <w:left w:val="nil"/>
              <w:bottom w:val="single" w:sz="4" w:space="0" w:color="auto"/>
              <w:right w:val="single" w:sz="4" w:space="0" w:color="auto"/>
            </w:tcBorders>
            <w:shd w:val="clear" w:color="auto" w:fill="auto"/>
            <w:noWrap/>
            <w:vAlign w:val="center"/>
          </w:tcPr>
          <w:p w14:paraId="113CDE1C" w14:textId="77777777" w:rsidR="00877CDE" w:rsidRPr="00877CDE" w:rsidRDefault="00877CDE" w:rsidP="00877CDE">
            <w:pPr>
              <w:jc w:val="center"/>
              <w:rPr>
                <w:color w:val="000000"/>
                <w:sz w:val="18"/>
                <w:szCs w:val="18"/>
                <w:lang w:eastAsia="lv-LV"/>
              </w:rPr>
            </w:pPr>
            <w:r w:rsidRPr="00877CDE">
              <w:rPr>
                <w:color w:val="000000"/>
                <w:sz w:val="18"/>
                <w:szCs w:val="18"/>
              </w:rPr>
              <w:t>HZS-DS.75</w:t>
            </w:r>
          </w:p>
        </w:tc>
        <w:tc>
          <w:tcPr>
            <w:tcW w:w="2454" w:type="dxa"/>
            <w:tcBorders>
              <w:top w:val="nil"/>
              <w:left w:val="nil"/>
              <w:bottom w:val="single" w:sz="4" w:space="0" w:color="auto"/>
              <w:right w:val="single" w:sz="4" w:space="0" w:color="auto"/>
            </w:tcBorders>
            <w:shd w:val="clear" w:color="auto" w:fill="auto"/>
            <w:noWrap/>
            <w:vAlign w:val="center"/>
          </w:tcPr>
          <w:p w14:paraId="672189FF" w14:textId="77777777" w:rsidR="00877CDE" w:rsidRPr="00877CDE" w:rsidRDefault="00877CDE" w:rsidP="00877CDE">
            <w:pPr>
              <w:jc w:val="center"/>
              <w:rPr>
                <w:color w:val="000000"/>
                <w:sz w:val="18"/>
                <w:szCs w:val="18"/>
                <w:lang w:eastAsia="lv-LV"/>
              </w:rPr>
            </w:pPr>
            <w:r w:rsidRPr="00877CDE">
              <w:rPr>
                <w:color w:val="000000"/>
                <w:sz w:val="18"/>
                <w:szCs w:val="18"/>
              </w:rPr>
              <w:t>DICHTUNGSSATZ</w:t>
            </w:r>
          </w:p>
        </w:tc>
        <w:tc>
          <w:tcPr>
            <w:tcW w:w="806" w:type="dxa"/>
            <w:tcBorders>
              <w:top w:val="nil"/>
              <w:left w:val="nil"/>
              <w:bottom w:val="single" w:sz="4" w:space="0" w:color="auto"/>
              <w:right w:val="single" w:sz="4" w:space="0" w:color="auto"/>
            </w:tcBorders>
            <w:shd w:val="clear" w:color="auto" w:fill="auto"/>
            <w:noWrap/>
            <w:vAlign w:val="center"/>
          </w:tcPr>
          <w:p w14:paraId="0CB7F3D3" w14:textId="77777777" w:rsidR="00877CDE" w:rsidRPr="00877CDE" w:rsidRDefault="00877CDE" w:rsidP="00877CDE">
            <w:pPr>
              <w:jc w:val="center"/>
              <w:rPr>
                <w:color w:val="000000"/>
                <w:sz w:val="18"/>
                <w:szCs w:val="18"/>
                <w:lang w:eastAsia="lv-LV"/>
              </w:rPr>
            </w:pPr>
            <w:r w:rsidRPr="00877CDE">
              <w:rPr>
                <w:color w:val="000000"/>
                <w:sz w:val="18"/>
                <w:szCs w:val="18"/>
              </w:rPr>
              <w:t>8</w:t>
            </w:r>
          </w:p>
        </w:tc>
        <w:tc>
          <w:tcPr>
            <w:tcW w:w="1417" w:type="dxa"/>
            <w:tcBorders>
              <w:top w:val="nil"/>
              <w:left w:val="nil"/>
              <w:bottom w:val="single" w:sz="4" w:space="0" w:color="auto"/>
              <w:right w:val="single" w:sz="4" w:space="0" w:color="auto"/>
            </w:tcBorders>
          </w:tcPr>
          <w:p w14:paraId="0811A69E"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2831C162"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4C63BED5"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6A36ABB1"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32B3C8F8"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1353B511" w14:textId="77777777" w:rsidR="00877CDE" w:rsidRPr="00877CDE" w:rsidRDefault="00877CDE" w:rsidP="00877CDE">
            <w:pPr>
              <w:jc w:val="center"/>
              <w:rPr>
                <w:color w:val="000000"/>
                <w:sz w:val="18"/>
                <w:szCs w:val="18"/>
              </w:rPr>
            </w:pPr>
          </w:p>
        </w:tc>
      </w:tr>
      <w:tr w:rsidR="00877CDE" w:rsidRPr="007F4FA5" w14:paraId="498D853A" w14:textId="0D560B25"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520265BE" w14:textId="77777777" w:rsidR="00877CDE" w:rsidRPr="00877CDE" w:rsidRDefault="00877CDE" w:rsidP="00877CDE">
            <w:pPr>
              <w:jc w:val="center"/>
              <w:rPr>
                <w:color w:val="000000"/>
                <w:sz w:val="18"/>
                <w:szCs w:val="18"/>
                <w:lang w:eastAsia="lv-LV"/>
              </w:rPr>
            </w:pPr>
            <w:r w:rsidRPr="00877CDE">
              <w:rPr>
                <w:color w:val="000000"/>
                <w:sz w:val="18"/>
                <w:szCs w:val="18"/>
              </w:rPr>
              <w:t>11</w:t>
            </w:r>
          </w:p>
        </w:tc>
        <w:tc>
          <w:tcPr>
            <w:tcW w:w="1485" w:type="dxa"/>
            <w:tcBorders>
              <w:top w:val="nil"/>
              <w:left w:val="nil"/>
              <w:bottom w:val="single" w:sz="4" w:space="0" w:color="auto"/>
              <w:right w:val="single" w:sz="4" w:space="0" w:color="auto"/>
            </w:tcBorders>
            <w:shd w:val="clear" w:color="auto" w:fill="auto"/>
            <w:noWrap/>
            <w:vAlign w:val="center"/>
          </w:tcPr>
          <w:p w14:paraId="4106080F" w14:textId="77777777" w:rsidR="00877CDE" w:rsidRPr="00877CDE" w:rsidRDefault="00877CDE" w:rsidP="00877CDE">
            <w:pPr>
              <w:jc w:val="center"/>
              <w:rPr>
                <w:color w:val="000000"/>
                <w:sz w:val="18"/>
                <w:szCs w:val="18"/>
                <w:lang w:eastAsia="lv-LV"/>
              </w:rPr>
            </w:pPr>
            <w:r w:rsidRPr="00877CDE">
              <w:rPr>
                <w:color w:val="000000"/>
                <w:sz w:val="18"/>
                <w:szCs w:val="18"/>
              </w:rPr>
              <w:t>EB-UD151VP</w:t>
            </w:r>
          </w:p>
        </w:tc>
        <w:tc>
          <w:tcPr>
            <w:tcW w:w="1002" w:type="dxa"/>
            <w:tcBorders>
              <w:top w:val="nil"/>
              <w:left w:val="nil"/>
              <w:bottom w:val="single" w:sz="4" w:space="0" w:color="auto"/>
              <w:right w:val="single" w:sz="4" w:space="0" w:color="auto"/>
            </w:tcBorders>
            <w:shd w:val="clear" w:color="auto" w:fill="auto"/>
            <w:noWrap/>
            <w:vAlign w:val="center"/>
          </w:tcPr>
          <w:p w14:paraId="1F6FFFB8" w14:textId="77777777" w:rsidR="00877CDE" w:rsidRPr="00877CDE" w:rsidRDefault="00877CDE" w:rsidP="00877CDE">
            <w:pPr>
              <w:jc w:val="center"/>
              <w:rPr>
                <w:color w:val="000000"/>
                <w:sz w:val="18"/>
                <w:szCs w:val="18"/>
                <w:lang w:eastAsia="lv-LV"/>
              </w:rPr>
            </w:pPr>
            <w:r w:rsidRPr="00877CDE">
              <w:rPr>
                <w:color w:val="000000"/>
                <w:sz w:val="18"/>
                <w:szCs w:val="18"/>
              </w:rPr>
              <w:t>1029213</w:t>
            </w:r>
          </w:p>
        </w:tc>
        <w:tc>
          <w:tcPr>
            <w:tcW w:w="1692" w:type="dxa"/>
            <w:tcBorders>
              <w:top w:val="nil"/>
              <w:left w:val="nil"/>
              <w:bottom w:val="single" w:sz="4" w:space="0" w:color="auto"/>
              <w:right w:val="single" w:sz="4" w:space="0" w:color="auto"/>
            </w:tcBorders>
            <w:shd w:val="clear" w:color="auto" w:fill="auto"/>
            <w:noWrap/>
            <w:vAlign w:val="center"/>
          </w:tcPr>
          <w:p w14:paraId="26B1E846" w14:textId="77777777" w:rsidR="00877CDE" w:rsidRPr="00877CDE" w:rsidRDefault="00877CDE" w:rsidP="00877CDE">
            <w:pPr>
              <w:jc w:val="center"/>
              <w:rPr>
                <w:color w:val="000000"/>
                <w:sz w:val="18"/>
                <w:szCs w:val="18"/>
                <w:lang w:eastAsia="lv-LV"/>
              </w:rPr>
            </w:pPr>
            <w:r w:rsidRPr="00877CDE">
              <w:rPr>
                <w:color w:val="000000"/>
                <w:sz w:val="18"/>
                <w:szCs w:val="18"/>
              </w:rPr>
              <w:t>UD150.5800-V</w:t>
            </w:r>
          </w:p>
        </w:tc>
        <w:tc>
          <w:tcPr>
            <w:tcW w:w="2454" w:type="dxa"/>
            <w:tcBorders>
              <w:top w:val="nil"/>
              <w:left w:val="nil"/>
              <w:bottom w:val="single" w:sz="4" w:space="0" w:color="auto"/>
              <w:right w:val="single" w:sz="4" w:space="0" w:color="auto"/>
            </w:tcBorders>
            <w:shd w:val="clear" w:color="auto" w:fill="auto"/>
            <w:noWrap/>
            <w:vAlign w:val="center"/>
          </w:tcPr>
          <w:p w14:paraId="12288246" w14:textId="77777777" w:rsidR="00877CDE" w:rsidRPr="00877CDE" w:rsidRDefault="00877CDE" w:rsidP="00877CDE">
            <w:pPr>
              <w:jc w:val="center"/>
              <w:rPr>
                <w:color w:val="000000"/>
                <w:sz w:val="18"/>
                <w:szCs w:val="18"/>
                <w:lang w:eastAsia="lv-LV"/>
              </w:rPr>
            </w:pPr>
            <w:r w:rsidRPr="00877CDE">
              <w:rPr>
                <w:color w:val="000000"/>
                <w:sz w:val="18"/>
                <w:szCs w:val="18"/>
              </w:rPr>
              <w:t>ROLLENZANGE</w:t>
            </w:r>
          </w:p>
        </w:tc>
        <w:tc>
          <w:tcPr>
            <w:tcW w:w="806" w:type="dxa"/>
            <w:tcBorders>
              <w:top w:val="nil"/>
              <w:left w:val="nil"/>
              <w:bottom w:val="single" w:sz="4" w:space="0" w:color="auto"/>
              <w:right w:val="single" w:sz="4" w:space="0" w:color="auto"/>
            </w:tcBorders>
            <w:shd w:val="clear" w:color="auto" w:fill="auto"/>
            <w:noWrap/>
            <w:vAlign w:val="center"/>
          </w:tcPr>
          <w:p w14:paraId="371A7DCA"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nil"/>
              <w:bottom w:val="single" w:sz="4" w:space="0" w:color="auto"/>
              <w:right w:val="single" w:sz="4" w:space="0" w:color="auto"/>
            </w:tcBorders>
          </w:tcPr>
          <w:p w14:paraId="0E58775E"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72E80179"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01F8B4D1"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2B7893DA"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265C5283"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38F6463C" w14:textId="77777777" w:rsidR="00877CDE" w:rsidRPr="00877CDE" w:rsidRDefault="00877CDE" w:rsidP="00877CDE">
            <w:pPr>
              <w:jc w:val="center"/>
              <w:rPr>
                <w:color w:val="000000"/>
                <w:sz w:val="18"/>
                <w:szCs w:val="18"/>
              </w:rPr>
            </w:pPr>
          </w:p>
        </w:tc>
      </w:tr>
      <w:tr w:rsidR="00877CDE" w:rsidRPr="007F4FA5" w14:paraId="6AC75626" w14:textId="5AF143B0"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553CEF17" w14:textId="77777777" w:rsidR="00877CDE" w:rsidRPr="00877CDE" w:rsidRDefault="00877CDE" w:rsidP="00877CDE">
            <w:pPr>
              <w:jc w:val="center"/>
              <w:rPr>
                <w:color w:val="000000"/>
                <w:sz w:val="18"/>
                <w:szCs w:val="18"/>
                <w:lang w:eastAsia="lv-LV"/>
              </w:rPr>
            </w:pPr>
            <w:r w:rsidRPr="00877CDE">
              <w:rPr>
                <w:color w:val="000000"/>
                <w:sz w:val="18"/>
                <w:szCs w:val="18"/>
              </w:rPr>
              <w:t>12</w:t>
            </w:r>
          </w:p>
        </w:tc>
        <w:tc>
          <w:tcPr>
            <w:tcW w:w="1485" w:type="dxa"/>
            <w:tcBorders>
              <w:top w:val="nil"/>
              <w:left w:val="nil"/>
              <w:bottom w:val="single" w:sz="4" w:space="0" w:color="auto"/>
              <w:right w:val="single" w:sz="4" w:space="0" w:color="auto"/>
            </w:tcBorders>
            <w:shd w:val="clear" w:color="auto" w:fill="auto"/>
            <w:noWrap/>
            <w:vAlign w:val="center"/>
          </w:tcPr>
          <w:p w14:paraId="1DAD2A36" w14:textId="77777777" w:rsidR="00877CDE" w:rsidRPr="00877CDE" w:rsidRDefault="00877CDE" w:rsidP="00877CDE">
            <w:pPr>
              <w:jc w:val="center"/>
              <w:rPr>
                <w:color w:val="000000"/>
                <w:sz w:val="18"/>
                <w:szCs w:val="18"/>
                <w:lang w:eastAsia="lv-LV"/>
              </w:rPr>
            </w:pPr>
            <w:r w:rsidRPr="00877CDE">
              <w:rPr>
                <w:color w:val="000000"/>
                <w:sz w:val="18"/>
                <w:szCs w:val="18"/>
              </w:rPr>
              <w:t>EB-CU242VIA/1</w:t>
            </w:r>
          </w:p>
        </w:tc>
        <w:tc>
          <w:tcPr>
            <w:tcW w:w="1002" w:type="dxa"/>
            <w:tcBorders>
              <w:top w:val="nil"/>
              <w:left w:val="nil"/>
              <w:bottom w:val="single" w:sz="4" w:space="0" w:color="auto"/>
              <w:right w:val="single" w:sz="4" w:space="0" w:color="auto"/>
            </w:tcBorders>
            <w:shd w:val="clear" w:color="auto" w:fill="auto"/>
            <w:noWrap/>
            <w:vAlign w:val="center"/>
          </w:tcPr>
          <w:p w14:paraId="17391FD4" w14:textId="77777777" w:rsidR="00877CDE" w:rsidRPr="00877CDE" w:rsidRDefault="00877CDE" w:rsidP="00877CDE">
            <w:pPr>
              <w:jc w:val="center"/>
              <w:rPr>
                <w:color w:val="000000"/>
                <w:sz w:val="18"/>
                <w:szCs w:val="18"/>
                <w:lang w:eastAsia="lv-LV"/>
              </w:rPr>
            </w:pPr>
            <w:r w:rsidRPr="00877CDE">
              <w:rPr>
                <w:color w:val="000000"/>
                <w:sz w:val="18"/>
                <w:szCs w:val="18"/>
              </w:rPr>
              <w:t>1078836</w:t>
            </w:r>
          </w:p>
        </w:tc>
        <w:tc>
          <w:tcPr>
            <w:tcW w:w="1692" w:type="dxa"/>
            <w:tcBorders>
              <w:top w:val="nil"/>
              <w:left w:val="nil"/>
              <w:bottom w:val="single" w:sz="4" w:space="0" w:color="auto"/>
              <w:right w:val="single" w:sz="4" w:space="0" w:color="auto"/>
            </w:tcBorders>
            <w:shd w:val="clear" w:color="auto" w:fill="auto"/>
            <w:noWrap/>
            <w:vAlign w:val="center"/>
          </w:tcPr>
          <w:p w14:paraId="0586C310" w14:textId="77777777" w:rsidR="00877CDE" w:rsidRPr="00877CDE" w:rsidRDefault="00877CDE" w:rsidP="00877CDE">
            <w:pPr>
              <w:jc w:val="center"/>
              <w:rPr>
                <w:color w:val="000000"/>
                <w:sz w:val="18"/>
                <w:szCs w:val="18"/>
                <w:lang w:eastAsia="lv-LV"/>
              </w:rPr>
            </w:pPr>
            <w:r w:rsidRPr="00877CDE">
              <w:rPr>
                <w:color w:val="000000"/>
                <w:sz w:val="18"/>
                <w:szCs w:val="18"/>
              </w:rPr>
              <w:t>EL-T2105.00(D)</w:t>
            </w:r>
          </w:p>
        </w:tc>
        <w:tc>
          <w:tcPr>
            <w:tcW w:w="2454" w:type="dxa"/>
            <w:tcBorders>
              <w:top w:val="nil"/>
              <w:left w:val="nil"/>
              <w:bottom w:val="single" w:sz="4" w:space="0" w:color="auto"/>
              <w:right w:val="single" w:sz="4" w:space="0" w:color="auto"/>
            </w:tcBorders>
            <w:shd w:val="clear" w:color="auto" w:fill="auto"/>
            <w:noWrap/>
            <w:vAlign w:val="center"/>
          </w:tcPr>
          <w:p w14:paraId="1DF5F563" w14:textId="77777777" w:rsidR="00877CDE" w:rsidRPr="00877CDE" w:rsidRDefault="00877CDE" w:rsidP="00877CDE">
            <w:pPr>
              <w:jc w:val="center"/>
              <w:rPr>
                <w:color w:val="000000"/>
                <w:sz w:val="18"/>
                <w:szCs w:val="18"/>
                <w:lang w:eastAsia="lv-LV"/>
              </w:rPr>
            </w:pPr>
            <w:r w:rsidRPr="00877CDE">
              <w:rPr>
                <w:color w:val="000000"/>
                <w:sz w:val="18"/>
                <w:szCs w:val="18"/>
              </w:rPr>
              <w:t>WEGMESSRAD</w:t>
            </w:r>
          </w:p>
        </w:tc>
        <w:tc>
          <w:tcPr>
            <w:tcW w:w="806" w:type="dxa"/>
            <w:tcBorders>
              <w:top w:val="nil"/>
              <w:left w:val="nil"/>
              <w:bottom w:val="single" w:sz="4" w:space="0" w:color="auto"/>
              <w:right w:val="single" w:sz="4" w:space="0" w:color="auto"/>
            </w:tcBorders>
            <w:shd w:val="clear" w:color="auto" w:fill="auto"/>
            <w:noWrap/>
            <w:vAlign w:val="center"/>
          </w:tcPr>
          <w:p w14:paraId="7FD38FC2"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nil"/>
              <w:bottom w:val="single" w:sz="4" w:space="0" w:color="auto"/>
              <w:right w:val="single" w:sz="4" w:space="0" w:color="auto"/>
            </w:tcBorders>
          </w:tcPr>
          <w:p w14:paraId="723EF98A"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74F80AE8"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7962F62F"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0AAE1ED0"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3B7A926C"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74BE933F" w14:textId="77777777" w:rsidR="00877CDE" w:rsidRPr="00877CDE" w:rsidRDefault="00877CDE" w:rsidP="00877CDE">
            <w:pPr>
              <w:jc w:val="center"/>
              <w:rPr>
                <w:color w:val="000000"/>
                <w:sz w:val="18"/>
                <w:szCs w:val="18"/>
              </w:rPr>
            </w:pPr>
          </w:p>
        </w:tc>
      </w:tr>
      <w:tr w:rsidR="00877CDE" w:rsidRPr="007F4FA5" w14:paraId="0B36B0AE" w14:textId="4E23CFB2"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7C40D0FC" w14:textId="77777777" w:rsidR="00877CDE" w:rsidRPr="00877CDE" w:rsidRDefault="00877CDE" w:rsidP="00877CDE">
            <w:pPr>
              <w:jc w:val="center"/>
              <w:rPr>
                <w:color w:val="000000"/>
                <w:sz w:val="18"/>
                <w:szCs w:val="18"/>
                <w:lang w:eastAsia="lv-LV"/>
              </w:rPr>
            </w:pPr>
            <w:r w:rsidRPr="00877CDE">
              <w:rPr>
                <w:color w:val="000000"/>
                <w:sz w:val="18"/>
                <w:szCs w:val="18"/>
              </w:rPr>
              <w:t>13</w:t>
            </w:r>
          </w:p>
        </w:tc>
        <w:tc>
          <w:tcPr>
            <w:tcW w:w="1485" w:type="dxa"/>
            <w:tcBorders>
              <w:top w:val="nil"/>
              <w:left w:val="nil"/>
              <w:bottom w:val="single" w:sz="4" w:space="0" w:color="auto"/>
              <w:right w:val="single" w:sz="4" w:space="0" w:color="auto"/>
            </w:tcBorders>
            <w:shd w:val="clear" w:color="auto" w:fill="auto"/>
            <w:noWrap/>
            <w:vAlign w:val="center"/>
          </w:tcPr>
          <w:p w14:paraId="5D9E4403" w14:textId="77777777" w:rsidR="00877CDE" w:rsidRPr="00877CDE" w:rsidRDefault="00877CDE" w:rsidP="00877CDE">
            <w:pPr>
              <w:jc w:val="center"/>
              <w:rPr>
                <w:color w:val="000000"/>
                <w:sz w:val="18"/>
                <w:szCs w:val="18"/>
                <w:lang w:eastAsia="lv-LV"/>
              </w:rPr>
            </w:pPr>
            <w:r w:rsidRPr="00877CDE">
              <w:rPr>
                <w:color w:val="000000"/>
                <w:sz w:val="18"/>
                <w:szCs w:val="18"/>
              </w:rPr>
              <w:t>EB-CU251XIVY</w:t>
            </w:r>
          </w:p>
        </w:tc>
        <w:tc>
          <w:tcPr>
            <w:tcW w:w="1002" w:type="dxa"/>
            <w:tcBorders>
              <w:top w:val="nil"/>
              <w:left w:val="nil"/>
              <w:bottom w:val="single" w:sz="4" w:space="0" w:color="auto"/>
              <w:right w:val="single" w:sz="4" w:space="0" w:color="auto"/>
            </w:tcBorders>
            <w:shd w:val="clear" w:color="auto" w:fill="auto"/>
            <w:noWrap/>
            <w:vAlign w:val="center"/>
          </w:tcPr>
          <w:p w14:paraId="1BA419A8" w14:textId="77777777" w:rsidR="00877CDE" w:rsidRPr="00877CDE" w:rsidRDefault="00877CDE" w:rsidP="00877CDE">
            <w:pPr>
              <w:jc w:val="center"/>
              <w:rPr>
                <w:color w:val="000000"/>
                <w:sz w:val="18"/>
                <w:szCs w:val="18"/>
                <w:lang w:eastAsia="lv-LV"/>
              </w:rPr>
            </w:pPr>
            <w:r w:rsidRPr="00877CDE">
              <w:rPr>
                <w:color w:val="000000"/>
                <w:sz w:val="18"/>
                <w:szCs w:val="18"/>
              </w:rPr>
              <w:t>24546</w:t>
            </w:r>
          </w:p>
        </w:tc>
        <w:tc>
          <w:tcPr>
            <w:tcW w:w="1692" w:type="dxa"/>
            <w:tcBorders>
              <w:top w:val="nil"/>
              <w:left w:val="nil"/>
              <w:bottom w:val="single" w:sz="4" w:space="0" w:color="auto"/>
              <w:right w:val="single" w:sz="4" w:space="0" w:color="auto"/>
            </w:tcBorders>
            <w:shd w:val="clear" w:color="auto" w:fill="auto"/>
            <w:noWrap/>
            <w:vAlign w:val="center"/>
          </w:tcPr>
          <w:p w14:paraId="01791176" w14:textId="77777777" w:rsidR="00877CDE" w:rsidRPr="00877CDE" w:rsidRDefault="00877CDE" w:rsidP="00877CDE">
            <w:pPr>
              <w:jc w:val="center"/>
              <w:rPr>
                <w:color w:val="000000"/>
                <w:sz w:val="18"/>
                <w:szCs w:val="18"/>
                <w:lang w:eastAsia="lv-LV"/>
              </w:rPr>
            </w:pPr>
            <w:r w:rsidRPr="00877CDE">
              <w:rPr>
                <w:color w:val="000000"/>
                <w:sz w:val="18"/>
                <w:szCs w:val="18"/>
              </w:rPr>
              <w:t>1,5MM</w:t>
            </w:r>
          </w:p>
        </w:tc>
        <w:tc>
          <w:tcPr>
            <w:tcW w:w="2454" w:type="dxa"/>
            <w:tcBorders>
              <w:top w:val="nil"/>
              <w:left w:val="nil"/>
              <w:bottom w:val="single" w:sz="4" w:space="0" w:color="auto"/>
              <w:right w:val="single" w:sz="4" w:space="0" w:color="auto"/>
            </w:tcBorders>
            <w:shd w:val="clear" w:color="auto" w:fill="auto"/>
            <w:noWrap/>
            <w:vAlign w:val="center"/>
          </w:tcPr>
          <w:p w14:paraId="1C9F7DAA" w14:textId="77777777" w:rsidR="00877CDE" w:rsidRPr="00877CDE" w:rsidRDefault="00877CDE" w:rsidP="00877CDE">
            <w:pPr>
              <w:jc w:val="center"/>
              <w:rPr>
                <w:color w:val="000000"/>
                <w:sz w:val="18"/>
                <w:szCs w:val="18"/>
                <w:lang w:eastAsia="lv-LV"/>
              </w:rPr>
            </w:pPr>
            <w:r w:rsidRPr="00877CDE">
              <w:rPr>
                <w:color w:val="000000"/>
                <w:sz w:val="18"/>
                <w:szCs w:val="18"/>
              </w:rPr>
              <w:t>NIVELLIERSEIL</w:t>
            </w:r>
          </w:p>
        </w:tc>
        <w:tc>
          <w:tcPr>
            <w:tcW w:w="806" w:type="dxa"/>
            <w:tcBorders>
              <w:top w:val="nil"/>
              <w:left w:val="nil"/>
              <w:bottom w:val="single" w:sz="4" w:space="0" w:color="auto"/>
              <w:right w:val="single" w:sz="4" w:space="0" w:color="auto"/>
            </w:tcBorders>
            <w:shd w:val="clear" w:color="auto" w:fill="auto"/>
            <w:noWrap/>
            <w:vAlign w:val="center"/>
          </w:tcPr>
          <w:p w14:paraId="2DA4932A" w14:textId="4BC9BA65" w:rsidR="00877CDE" w:rsidRPr="00877CDE" w:rsidRDefault="00877CDE" w:rsidP="00877CDE">
            <w:pPr>
              <w:jc w:val="center"/>
              <w:rPr>
                <w:color w:val="000000"/>
                <w:sz w:val="18"/>
                <w:szCs w:val="18"/>
                <w:lang w:eastAsia="lv-LV"/>
              </w:rPr>
            </w:pPr>
            <w:del w:id="252" w:author="Inga Upenāja" w:date="2024-03-14T13:59:00Z">
              <w:r w:rsidRPr="00877CDE" w:rsidDel="00DD78E7">
                <w:rPr>
                  <w:color w:val="000000"/>
                  <w:sz w:val="18"/>
                  <w:szCs w:val="18"/>
                </w:rPr>
                <w:delText>2</w:delText>
              </w:r>
            </w:del>
            <w:ins w:id="253" w:author="Inga Upenāja" w:date="2024-03-14T13:59:00Z">
              <w:r w:rsidR="00DD78E7">
                <w:rPr>
                  <w:color w:val="000000"/>
                  <w:sz w:val="18"/>
                  <w:szCs w:val="18"/>
                </w:rPr>
                <w:t>40m</w:t>
              </w:r>
            </w:ins>
          </w:p>
        </w:tc>
        <w:tc>
          <w:tcPr>
            <w:tcW w:w="1417" w:type="dxa"/>
            <w:tcBorders>
              <w:top w:val="nil"/>
              <w:left w:val="nil"/>
              <w:bottom w:val="single" w:sz="4" w:space="0" w:color="auto"/>
              <w:right w:val="single" w:sz="4" w:space="0" w:color="auto"/>
            </w:tcBorders>
          </w:tcPr>
          <w:p w14:paraId="1DAE7E46"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4A2F149D"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4FBAC3EC"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5038882E"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5FA897B9"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4EE3CA96" w14:textId="77777777" w:rsidR="00877CDE" w:rsidRPr="00877CDE" w:rsidRDefault="00877CDE" w:rsidP="00877CDE">
            <w:pPr>
              <w:jc w:val="center"/>
              <w:rPr>
                <w:color w:val="000000"/>
                <w:sz w:val="18"/>
                <w:szCs w:val="18"/>
              </w:rPr>
            </w:pPr>
          </w:p>
        </w:tc>
      </w:tr>
      <w:tr w:rsidR="00877CDE" w:rsidRPr="007F4FA5" w14:paraId="133A95D4" w14:textId="13DFBE0D"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4C24B2B7" w14:textId="77777777" w:rsidR="00877CDE" w:rsidRPr="00877CDE" w:rsidRDefault="00877CDE" w:rsidP="00877CDE">
            <w:pPr>
              <w:jc w:val="center"/>
              <w:rPr>
                <w:color w:val="000000"/>
                <w:sz w:val="18"/>
                <w:szCs w:val="18"/>
                <w:lang w:eastAsia="lv-LV"/>
              </w:rPr>
            </w:pPr>
            <w:r w:rsidRPr="00877CDE">
              <w:rPr>
                <w:color w:val="000000"/>
                <w:sz w:val="18"/>
                <w:szCs w:val="18"/>
              </w:rPr>
              <w:t>14</w:t>
            </w:r>
          </w:p>
        </w:tc>
        <w:tc>
          <w:tcPr>
            <w:tcW w:w="1485" w:type="dxa"/>
            <w:tcBorders>
              <w:top w:val="nil"/>
              <w:left w:val="nil"/>
              <w:bottom w:val="single" w:sz="4" w:space="0" w:color="auto"/>
              <w:right w:val="single" w:sz="4" w:space="0" w:color="auto"/>
            </w:tcBorders>
            <w:shd w:val="clear" w:color="auto" w:fill="auto"/>
            <w:noWrap/>
            <w:vAlign w:val="center"/>
          </w:tcPr>
          <w:p w14:paraId="36E8F677" w14:textId="77777777" w:rsidR="00877CDE" w:rsidRPr="00877CDE" w:rsidRDefault="00877CDE" w:rsidP="00877CDE">
            <w:pPr>
              <w:jc w:val="center"/>
              <w:rPr>
                <w:color w:val="000000"/>
                <w:sz w:val="18"/>
                <w:szCs w:val="18"/>
                <w:lang w:eastAsia="lv-LV"/>
              </w:rPr>
            </w:pPr>
            <w:r w:rsidRPr="00877CDE">
              <w:rPr>
                <w:color w:val="000000"/>
                <w:sz w:val="18"/>
                <w:szCs w:val="18"/>
              </w:rPr>
              <w:t>EB-CU251XVO</w:t>
            </w:r>
          </w:p>
        </w:tc>
        <w:tc>
          <w:tcPr>
            <w:tcW w:w="1002" w:type="dxa"/>
            <w:tcBorders>
              <w:top w:val="nil"/>
              <w:left w:val="nil"/>
              <w:bottom w:val="single" w:sz="4" w:space="0" w:color="auto"/>
              <w:right w:val="single" w:sz="4" w:space="0" w:color="auto"/>
            </w:tcBorders>
            <w:shd w:val="clear" w:color="auto" w:fill="auto"/>
            <w:noWrap/>
            <w:vAlign w:val="center"/>
          </w:tcPr>
          <w:p w14:paraId="224400DC" w14:textId="77777777" w:rsidR="00877CDE" w:rsidRPr="00877CDE" w:rsidRDefault="00877CDE" w:rsidP="00877CDE">
            <w:pPr>
              <w:jc w:val="center"/>
              <w:rPr>
                <w:color w:val="000000"/>
                <w:sz w:val="18"/>
                <w:szCs w:val="18"/>
                <w:lang w:eastAsia="lv-LV"/>
              </w:rPr>
            </w:pPr>
            <w:r w:rsidRPr="00877CDE">
              <w:rPr>
                <w:color w:val="000000"/>
                <w:sz w:val="18"/>
                <w:szCs w:val="18"/>
              </w:rPr>
              <w:t>62128</w:t>
            </w:r>
          </w:p>
        </w:tc>
        <w:tc>
          <w:tcPr>
            <w:tcW w:w="1692" w:type="dxa"/>
            <w:tcBorders>
              <w:top w:val="nil"/>
              <w:left w:val="nil"/>
              <w:bottom w:val="single" w:sz="4" w:space="0" w:color="auto"/>
              <w:right w:val="single" w:sz="4" w:space="0" w:color="auto"/>
            </w:tcBorders>
            <w:shd w:val="clear" w:color="auto" w:fill="auto"/>
            <w:noWrap/>
            <w:vAlign w:val="center"/>
          </w:tcPr>
          <w:p w14:paraId="25E1B24B" w14:textId="77777777" w:rsidR="00877CDE" w:rsidRPr="00877CDE" w:rsidRDefault="00877CDE" w:rsidP="00877CDE">
            <w:pPr>
              <w:jc w:val="center"/>
              <w:rPr>
                <w:color w:val="000000"/>
                <w:sz w:val="18"/>
                <w:szCs w:val="18"/>
                <w:lang w:eastAsia="lv-LV"/>
              </w:rPr>
            </w:pPr>
            <w:r w:rsidRPr="00877CDE">
              <w:rPr>
                <w:color w:val="000000"/>
                <w:sz w:val="18"/>
                <w:szCs w:val="18"/>
              </w:rPr>
              <w:t>PN2Z-G.50/16/150</w:t>
            </w:r>
          </w:p>
        </w:tc>
        <w:tc>
          <w:tcPr>
            <w:tcW w:w="2454" w:type="dxa"/>
            <w:tcBorders>
              <w:top w:val="nil"/>
              <w:left w:val="nil"/>
              <w:bottom w:val="single" w:sz="4" w:space="0" w:color="auto"/>
              <w:right w:val="single" w:sz="4" w:space="0" w:color="auto"/>
            </w:tcBorders>
            <w:shd w:val="clear" w:color="auto" w:fill="auto"/>
            <w:noWrap/>
            <w:vAlign w:val="center"/>
          </w:tcPr>
          <w:p w14:paraId="5E81ADD4" w14:textId="77777777" w:rsidR="00877CDE" w:rsidRPr="00877CDE" w:rsidRDefault="00877CDE" w:rsidP="00877CDE">
            <w:pPr>
              <w:jc w:val="center"/>
              <w:rPr>
                <w:color w:val="000000"/>
                <w:sz w:val="18"/>
                <w:szCs w:val="18"/>
                <w:lang w:eastAsia="lv-LV"/>
              </w:rPr>
            </w:pPr>
            <w:r w:rsidRPr="00877CDE">
              <w:rPr>
                <w:color w:val="000000"/>
                <w:sz w:val="18"/>
                <w:szCs w:val="18"/>
              </w:rPr>
              <w:t>DRUCKLUFTZYLINDER</w:t>
            </w:r>
          </w:p>
        </w:tc>
        <w:tc>
          <w:tcPr>
            <w:tcW w:w="806" w:type="dxa"/>
            <w:tcBorders>
              <w:top w:val="nil"/>
              <w:left w:val="nil"/>
              <w:bottom w:val="single" w:sz="4" w:space="0" w:color="auto"/>
              <w:right w:val="single" w:sz="4" w:space="0" w:color="auto"/>
            </w:tcBorders>
            <w:shd w:val="clear" w:color="auto" w:fill="auto"/>
            <w:noWrap/>
            <w:vAlign w:val="center"/>
          </w:tcPr>
          <w:p w14:paraId="2FF67BE7"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nil"/>
              <w:bottom w:val="single" w:sz="4" w:space="0" w:color="auto"/>
              <w:right w:val="single" w:sz="4" w:space="0" w:color="auto"/>
            </w:tcBorders>
          </w:tcPr>
          <w:p w14:paraId="1DFC1740"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6B14ACEB"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1F8CEAFF"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11F62DC2"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3E5D0728"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098ABF3C" w14:textId="77777777" w:rsidR="00877CDE" w:rsidRPr="00877CDE" w:rsidRDefault="00877CDE" w:rsidP="00877CDE">
            <w:pPr>
              <w:jc w:val="center"/>
              <w:rPr>
                <w:color w:val="000000"/>
                <w:sz w:val="18"/>
                <w:szCs w:val="18"/>
              </w:rPr>
            </w:pPr>
          </w:p>
        </w:tc>
      </w:tr>
      <w:tr w:rsidR="00877CDE" w:rsidRPr="007F4FA5" w14:paraId="7E62D23D" w14:textId="2AD7115A"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4992B391" w14:textId="77777777" w:rsidR="00877CDE" w:rsidRPr="00877CDE" w:rsidRDefault="00877CDE" w:rsidP="00877CDE">
            <w:pPr>
              <w:jc w:val="center"/>
              <w:rPr>
                <w:color w:val="000000"/>
                <w:sz w:val="18"/>
                <w:szCs w:val="18"/>
                <w:lang w:eastAsia="lv-LV"/>
              </w:rPr>
            </w:pPr>
            <w:r w:rsidRPr="00877CDE">
              <w:rPr>
                <w:color w:val="000000"/>
                <w:sz w:val="18"/>
                <w:szCs w:val="18"/>
              </w:rPr>
              <w:t>15</w:t>
            </w:r>
          </w:p>
        </w:tc>
        <w:tc>
          <w:tcPr>
            <w:tcW w:w="1485" w:type="dxa"/>
            <w:tcBorders>
              <w:top w:val="nil"/>
              <w:left w:val="nil"/>
              <w:bottom w:val="single" w:sz="4" w:space="0" w:color="auto"/>
              <w:right w:val="single" w:sz="4" w:space="0" w:color="auto"/>
            </w:tcBorders>
            <w:shd w:val="clear" w:color="auto" w:fill="auto"/>
            <w:noWrap/>
            <w:vAlign w:val="center"/>
          </w:tcPr>
          <w:p w14:paraId="1BFF9B71"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37FB08C1" w14:textId="77777777" w:rsidR="00877CDE" w:rsidRPr="00877CDE" w:rsidRDefault="00877CDE" w:rsidP="00877CDE">
            <w:pPr>
              <w:jc w:val="center"/>
              <w:rPr>
                <w:color w:val="000000"/>
                <w:sz w:val="18"/>
                <w:szCs w:val="18"/>
                <w:lang w:eastAsia="lv-LV"/>
              </w:rPr>
            </w:pPr>
            <w:r w:rsidRPr="00877CDE">
              <w:rPr>
                <w:color w:val="000000"/>
                <w:sz w:val="18"/>
                <w:szCs w:val="18"/>
              </w:rPr>
              <w:t>65237</w:t>
            </w:r>
          </w:p>
        </w:tc>
        <w:tc>
          <w:tcPr>
            <w:tcW w:w="1692" w:type="dxa"/>
            <w:tcBorders>
              <w:top w:val="nil"/>
              <w:left w:val="nil"/>
              <w:bottom w:val="single" w:sz="4" w:space="0" w:color="auto"/>
              <w:right w:val="single" w:sz="4" w:space="0" w:color="auto"/>
            </w:tcBorders>
            <w:shd w:val="clear" w:color="auto" w:fill="auto"/>
            <w:noWrap/>
            <w:vAlign w:val="center"/>
          </w:tcPr>
          <w:p w14:paraId="348BB1A0" w14:textId="77777777" w:rsidR="00877CDE" w:rsidRPr="00877CDE" w:rsidRDefault="00877CDE" w:rsidP="00877CDE">
            <w:pPr>
              <w:jc w:val="center"/>
              <w:rPr>
                <w:color w:val="000000"/>
                <w:sz w:val="18"/>
                <w:szCs w:val="18"/>
                <w:lang w:eastAsia="lv-LV"/>
              </w:rPr>
            </w:pPr>
            <w:r w:rsidRPr="00877CDE">
              <w:rPr>
                <w:color w:val="000000"/>
                <w:sz w:val="18"/>
                <w:szCs w:val="18"/>
              </w:rPr>
              <w:t>PN2Z-50DS</w:t>
            </w:r>
          </w:p>
        </w:tc>
        <w:tc>
          <w:tcPr>
            <w:tcW w:w="2454" w:type="dxa"/>
            <w:tcBorders>
              <w:top w:val="nil"/>
              <w:left w:val="nil"/>
              <w:bottom w:val="single" w:sz="4" w:space="0" w:color="auto"/>
              <w:right w:val="single" w:sz="4" w:space="0" w:color="auto"/>
            </w:tcBorders>
            <w:shd w:val="clear" w:color="auto" w:fill="auto"/>
            <w:noWrap/>
            <w:vAlign w:val="center"/>
          </w:tcPr>
          <w:p w14:paraId="6E2A14F9" w14:textId="77777777" w:rsidR="00877CDE" w:rsidRPr="00877CDE" w:rsidRDefault="00877CDE" w:rsidP="00877CDE">
            <w:pPr>
              <w:jc w:val="center"/>
              <w:rPr>
                <w:color w:val="000000"/>
                <w:sz w:val="18"/>
                <w:szCs w:val="18"/>
                <w:lang w:eastAsia="lv-LV"/>
              </w:rPr>
            </w:pPr>
            <w:r w:rsidRPr="00877CDE">
              <w:rPr>
                <w:color w:val="000000"/>
                <w:sz w:val="18"/>
                <w:szCs w:val="18"/>
              </w:rPr>
              <w:t>DICHTUNGSSATZ</w:t>
            </w:r>
          </w:p>
        </w:tc>
        <w:tc>
          <w:tcPr>
            <w:tcW w:w="806" w:type="dxa"/>
            <w:tcBorders>
              <w:top w:val="nil"/>
              <w:left w:val="nil"/>
              <w:bottom w:val="single" w:sz="4" w:space="0" w:color="auto"/>
              <w:right w:val="single" w:sz="4" w:space="0" w:color="auto"/>
            </w:tcBorders>
            <w:shd w:val="clear" w:color="auto" w:fill="auto"/>
            <w:noWrap/>
            <w:vAlign w:val="center"/>
          </w:tcPr>
          <w:p w14:paraId="5F738A18"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nil"/>
              <w:bottom w:val="single" w:sz="4" w:space="0" w:color="auto"/>
              <w:right w:val="single" w:sz="4" w:space="0" w:color="auto"/>
            </w:tcBorders>
          </w:tcPr>
          <w:p w14:paraId="6E859B73"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16A977BA"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6FCBC50A"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19A2825E"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19927832"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17C17826" w14:textId="77777777" w:rsidR="00877CDE" w:rsidRPr="00877CDE" w:rsidRDefault="00877CDE" w:rsidP="00877CDE">
            <w:pPr>
              <w:jc w:val="center"/>
              <w:rPr>
                <w:color w:val="000000"/>
                <w:sz w:val="18"/>
                <w:szCs w:val="18"/>
              </w:rPr>
            </w:pPr>
          </w:p>
        </w:tc>
      </w:tr>
      <w:tr w:rsidR="00877CDE" w:rsidRPr="007F4FA5" w14:paraId="23DB21E6" w14:textId="742B0419" w:rsidTr="00877CDE">
        <w:trPr>
          <w:trHeight w:val="300"/>
        </w:trPr>
        <w:tc>
          <w:tcPr>
            <w:tcW w:w="7939"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7214AF1" w14:textId="77777777" w:rsidR="00877CDE" w:rsidRPr="00877CDE" w:rsidRDefault="00877CDE" w:rsidP="00877CDE">
            <w:pPr>
              <w:jc w:val="center"/>
              <w:rPr>
                <w:b/>
                <w:bCs/>
                <w:color w:val="000000"/>
                <w:sz w:val="18"/>
                <w:szCs w:val="18"/>
                <w:lang w:eastAsia="lv-LV"/>
              </w:rPr>
            </w:pPr>
            <w:r w:rsidRPr="00877CDE">
              <w:rPr>
                <w:b/>
                <w:bCs/>
                <w:color w:val="000000"/>
                <w:sz w:val="18"/>
                <w:szCs w:val="18"/>
                <w:lang w:val="lv-LV" w:eastAsia="lv-LV"/>
              </w:rPr>
              <w:t xml:space="preserve">Sarunu procedūras priekšmeta </w:t>
            </w:r>
            <w:r w:rsidRPr="00877CDE">
              <w:rPr>
                <w:b/>
                <w:bCs/>
                <w:color w:val="000000"/>
                <w:sz w:val="18"/>
                <w:szCs w:val="18"/>
                <w:lang w:eastAsia="lv-LV"/>
              </w:rPr>
              <w:t>4</w:t>
            </w:r>
            <w:r w:rsidRPr="00877CDE">
              <w:rPr>
                <w:b/>
                <w:bCs/>
                <w:color w:val="000000"/>
                <w:sz w:val="18"/>
                <w:szCs w:val="18"/>
                <w:lang w:val="lv-LV" w:eastAsia="lv-LV"/>
              </w:rPr>
              <w:t xml:space="preserve">.daļa - </w:t>
            </w:r>
            <w:r w:rsidRPr="00877CDE">
              <w:rPr>
                <w:b/>
                <w:bCs/>
                <w:color w:val="000000"/>
                <w:sz w:val="18"/>
                <w:szCs w:val="18"/>
                <w:lang w:eastAsia="lv-LV"/>
              </w:rPr>
              <w:t>CPNR USP2005SW Nr.827</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44C947" w14:textId="77777777" w:rsidR="00877CDE" w:rsidRPr="00877CDE" w:rsidRDefault="00877CDE" w:rsidP="00877CDE">
            <w:pPr>
              <w:jc w:val="center"/>
              <w:rPr>
                <w:b/>
                <w:bCs/>
                <w:color w:val="000000"/>
                <w:sz w:val="18"/>
                <w:szCs w:val="18"/>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EA9ECE" w14:textId="77777777" w:rsidR="00877CDE" w:rsidRPr="00877CDE" w:rsidRDefault="00877CDE" w:rsidP="00877CDE">
            <w:pPr>
              <w:jc w:val="center"/>
              <w:rPr>
                <w:b/>
                <w:bCs/>
                <w:color w:val="000000"/>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DC31F0" w14:textId="77777777" w:rsidR="00877CDE" w:rsidRPr="00877CDE" w:rsidRDefault="00877CDE" w:rsidP="00877CDE">
            <w:pPr>
              <w:jc w:val="center"/>
              <w:rPr>
                <w:b/>
                <w:bCs/>
                <w:color w:val="000000"/>
                <w:sz w:val="18"/>
                <w:szCs w:val="18"/>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8CDFB2" w14:textId="77777777" w:rsidR="00877CDE" w:rsidRPr="00877CDE" w:rsidRDefault="00877CDE" w:rsidP="00877CDE">
            <w:pPr>
              <w:jc w:val="center"/>
              <w:rPr>
                <w:b/>
                <w:bCs/>
                <w:color w:val="000000"/>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D456A6" w14:textId="77777777" w:rsidR="00877CDE" w:rsidRPr="00877CDE" w:rsidRDefault="00877CDE" w:rsidP="00877CDE">
            <w:pPr>
              <w:jc w:val="center"/>
              <w:rPr>
                <w:b/>
                <w:bCs/>
                <w:color w:val="000000"/>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491910" w14:textId="77777777" w:rsidR="00877CDE" w:rsidRPr="00877CDE" w:rsidRDefault="00877CDE" w:rsidP="00877CDE">
            <w:pPr>
              <w:jc w:val="center"/>
              <w:rPr>
                <w:b/>
                <w:bCs/>
                <w:color w:val="000000"/>
                <w:sz w:val="18"/>
                <w:szCs w:val="18"/>
                <w:lang w:eastAsia="lv-LV"/>
              </w:rPr>
            </w:pPr>
          </w:p>
        </w:tc>
      </w:tr>
      <w:tr w:rsidR="00DD78E7" w:rsidRPr="007F4FA5" w14:paraId="286D5F98" w14:textId="5C533687"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28B03EF6" w14:textId="6B089680" w:rsidR="00DD78E7" w:rsidRPr="00877CDE" w:rsidRDefault="00DD78E7" w:rsidP="00DD78E7">
            <w:pPr>
              <w:jc w:val="center"/>
              <w:rPr>
                <w:color w:val="000000"/>
                <w:sz w:val="18"/>
                <w:szCs w:val="18"/>
                <w:lang w:eastAsia="lv-LV"/>
              </w:rPr>
            </w:pPr>
            <w:ins w:id="254" w:author="Inga Upenāja" w:date="2024-03-14T13:59:00Z">
              <w:r w:rsidRPr="001E2B35">
                <w:rPr>
                  <w:rFonts w:ascii="Arial" w:hAnsi="Arial" w:cs="Arial"/>
                  <w:color w:val="000000"/>
                  <w:sz w:val="18"/>
                  <w:szCs w:val="18"/>
                  <w:lang w:eastAsia="lv-LV"/>
                </w:rPr>
                <w:t>1</w:t>
              </w:r>
            </w:ins>
            <w:del w:id="255" w:author="Inga Upenāja" w:date="2024-03-14T13:59:00Z">
              <w:r w:rsidRPr="00877CDE" w:rsidDel="005756D2">
                <w:rPr>
                  <w:color w:val="000000"/>
                  <w:sz w:val="18"/>
                  <w:szCs w:val="18"/>
                  <w:lang w:eastAsia="lv-LV"/>
                </w:rPr>
                <w:delText>1</w:delText>
              </w:r>
            </w:del>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C2502" w14:textId="05A158BB" w:rsidR="00DD78E7" w:rsidRPr="00877CDE" w:rsidRDefault="00DD78E7" w:rsidP="00DD78E7">
            <w:pPr>
              <w:jc w:val="center"/>
              <w:rPr>
                <w:color w:val="000000"/>
                <w:sz w:val="18"/>
                <w:szCs w:val="18"/>
                <w:lang w:eastAsia="lv-LV"/>
              </w:rPr>
            </w:pPr>
            <w:ins w:id="256" w:author="Inga Upenāja" w:date="2024-03-14T13:59:00Z">
              <w:r w:rsidRPr="001E2B35">
                <w:rPr>
                  <w:rFonts w:ascii="Arial" w:hAnsi="Arial" w:cs="Arial"/>
                  <w:color w:val="000000"/>
                  <w:sz w:val="18"/>
                  <w:szCs w:val="18"/>
                </w:rPr>
                <w:t>EB-CU75IIJ</w:t>
              </w:r>
            </w:ins>
            <w:del w:id="257" w:author="Inga Upenāja" w:date="2024-03-14T13:59:00Z">
              <w:r w:rsidRPr="00877CDE" w:rsidDel="005756D2">
                <w:rPr>
                  <w:color w:val="000000"/>
                  <w:sz w:val="18"/>
                  <w:szCs w:val="18"/>
                </w:rPr>
                <w:delText>EB-CU75IIJ</w:delText>
              </w:r>
            </w:del>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2BD475B3" w14:textId="34BF096E" w:rsidR="00DD78E7" w:rsidRPr="00877CDE" w:rsidRDefault="00DD78E7" w:rsidP="00DD78E7">
            <w:pPr>
              <w:jc w:val="center"/>
              <w:rPr>
                <w:color w:val="000000"/>
                <w:sz w:val="18"/>
                <w:szCs w:val="18"/>
                <w:lang w:eastAsia="lv-LV"/>
              </w:rPr>
            </w:pPr>
            <w:ins w:id="258" w:author="Inga Upenāja" w:date="2024-03-14T13:59:00Z">
              <w:r w:rsidRPr="001E2B35">
                <w:rPr>
                  <w:rFonts w:ascii="Arial" w:hAnsi="Arial" w:cs="Arial"/>
                  <w:color w:val="333333"/>
                  <w:sz w:val="18"/>
                  <w:szCs w:val="18"/>
                  <w:shd w:val="clear" w:color="auto" w:fill="FFFFFF"/>
                </w:rPr>
                <w:t>1077534</w:t>
              </w:r>
            </w:ins>
            <w:del w:id="259" w:author="Inga Upenāja" w:date="2024-03-14T13:59:00Z">
              <w:r w:rsidRPr="00877CDE" w:rsidDel="005756D2">
                <w:rPr>
                  <w:color w:val="000000"/>
                  <w:sz w:val="18"/>
                  <w:szCs w:val="18"/>
                </w:rPr>
                <w:delText>919113</w:delText>
              </w:r>
            </w:del>
          </w:p>
        </w:tc>
        <w:tc>
          <w:tcPr>
            <w:tcW w:w="1692" w:type="dxa"/>
            <w:tcBorders>
              <w:top w:val="single" w:sz="4" w:space="0" w:color="auto"/>
              <w:left w:val="nil"/>
              <w:bottom w:val="single" w:sz="4" w:space="0" w:color="auto"/>
              <w:right w:val="single" w:sz="4" w:space="0" w:color="auto"/>
            </w:tcBorders>
            <w:shd w:val="clear" w:color="auto" w:fill="auto"/>
            <w:noWrap/>
            <w:vAlign w:val="center"/>
          </w:tcPr>
          <w:p w14:paraId="10B421CE" w14:textId="7ACF53BC" w:rsidR="00DD78E7" w:rsidRPr="00877CDE" w:rsidRDefault="00DD78E7" w:rsidP="00DD78E7">
            <w:pPr>
              <w:jc w:val="center"/>
              <w:rPr>
                <w:color w:val="000000"/>
                <w:sz w:val="18"/>
                <w:szCs w:val="18"/>
                <w:lang w:eastAsia="lv-LV"/>
              </w:rPr>
            </w:pPr>
            <w:ins w:id="260" w:author="Inga Upenāja" w:date="2024-03-14T13:59:00Z">
              <w:r w:rsidRPr="001E2B35">
                <w:rPr>
                  <w:rFonts w:ascii="Arial" w:hAnsi="Arial" w:cs="Arial"/>
                  <w:color w:val="333333"/>
                  <w:sz w:val="18"/>
                  <w:szCs w:val="18"/>
                  <w:shd w:val="clear" w:color="auto" w:fill="FFFFFF"/>
                </w:rPr>
                <w:t>EB-CU75IIJ</w:t>
              </w:r>
            </w:ins>
            <w:del w:id="261" w:author="Inga Upenāja" w:date="2024-03-14T13:59:00Z">
              <w:r w:rsidRPr="00877CDE" w:rsidDel="005756D2">
                <w:rPr>
                  <w:color w:val="000000"/>
                  <w:sz w:val="18"/>
                  <w:szCs w:val="18"/>
                </w:rPr>
                <w:delText>EL-T2113.100</w:delText>
              </w:r>
            </w:del>
          </w:p>
        </w:tc>
        <w:tc>
          <w:tcPr>
            <w:tcW w:w="2454" w:type="dxa"/>
            <w:tcBorders>
              <w:top w:val="single" w:sz="4" w:space="0" w:color="auto"/>
              <w:left w:val="nil"/>
              <w:bottom w:val="single" w:sz="4" w:space="0" w:color="auto"/>
              <w:right w:val="single" w:sz="4" w:space="0" w:color="auto"/>
            </w:tcBorders>
            <w:shd w:val="clear" w:color="auto" w:fill="auto"/>
            <w:noWrap/>
            <w:vAlign w:val="center"/>
          </w:tcPr>
          <w:p w14:paraId="6981A424" w14:textId="7FB4C6EE" w:rsidR="00DD78E7" w:rsidRPr="00877CDE" w:rsidRDefault="00DD78E7" w:rsidP="00DD78E7">
            <w:pPr>
              <w:jc w:val="center"/>
              <w:rPr>
                <w:color w:val="000000"/>
                <w:sz w:val="18"/>
                <w:szCs w:val="18"/>
                <w:lang w:eastAsia="lv-LV"/>
              </w:rPr>
            </w:pPr>
            <w:ins w:id="262" w:author="Inga Upenāja" w:date="2024-03-14T13:59:00Z">
              <w:r w:rsidRPr="001E2B35">
                <w:rPr>
                  <w:rFonts w:ascii="Arial" w:hAnsi="Arial" w:cs="Arial"/>
                  <w:color w:val="333333"/>
                  <w:sz w:val="18"/>
                  <w:szCs w:val="18"/>
                  <w:shd w:val="clear" w:color="auto" w:fill="FFFFFF"/>
                </w:rPr>
                <w:t>DRHEHZAHLGEBER</w:t>
              </w:r>
            </w:ins>
            <w:del w:id="263" w:author="Inga Upenāja" w:date="2024-03-14T13:59:00Z">
              <w:r w:rsidRPr="00877CDE" w:rsidDel="005756D2">
                <w:rPr>
                  <w:color w:val="000000"/>
                  <w:sz w:val="18"/>
                  <w:szCs w:val="18"/>
                </w:rPr>
                <w:delText>GEHAEUSE KOMPLETT</w:delText>
              </w:r>
            </w:del>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2DDC8" w14:textId="2A5B8170" w:rsidR="00DD78E7" w:rsidRPr="00877CDE" w:rsidRDefault="00DD78E7" w:rsidP="00DD78E7">
            <w:pPr>
              <w:jc w:val="center"/>
              <w:rPr>
                <w:color w:val="000000"/>
                <w:sz w:val="18"/>
                <w:szCs w:val="18"/>
                <w:lang w:eastAsia="lv-LV"/>
              </w:rPr>
            </w:pPr>
            <w:ins w:id="264" w:author="Inga Upenāja" w:date="2024-03-14T13:59:00Z">
              <w:r w:rsidRPr="001E2B35">
                <w:rPr>
                  <w:rFonts w:ascii="Arial" w:hAnsi="Arial" w:cs="Arial"/>
                  <w:color w:val="000000"/>
                  <w:sz w:val="18"/>
                  <w:szCs w:val="18"/>
                </w:rPr>
                <w:t>1</w:t>
              </w:r>
            </w:ins>
            <w:del w:id="265" w:author="Inga Upenāja" w:date="2024-03-14T13:59:00Z">
              <w:r w:rsidRPr="00877CDE" w:rsidDel="005756D2">
                <w:rPr>
                  <w:color w:val="000000"/>
                  <w:sz w:val="18"/>
                  <w:szCs w:val="18"/>
                </w:rPr>
                <w:delText>1</w:delText>
              </w:r>
            </w:del>
          </w:p>
        </w:tc>
        <w:tc>
          <w:tcPr>
            <w:tcW w:w="1417" w:type="dxa"/>
            <w:tcBorders>
              <w:top w:val="single" w:sz="4" w:space="0" w:color="auto"/>
              <w:left w:val="single" w:sz="4" w:space="0" w:color="auto"/>
              <w:bottom w:val="single" w:sz="4" w:space="0" w:color="auto"/>
              <w:right w:val="single" w:sz="4" w:space="0" w:color="auto"/>
            </w:tcBorders>
          </w:tcPr>
          <w:p w14:paraId="1083204B" w14:textId="77777777" w:rsidR="00DD78E7" w:rsidRPr="00877CDE" w:rsidRDefault="00DD78E7" w:rsidP="00DD78E7">
            <w:pPr>
              <w:jc w:val="center"/>
              <w:rPr>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tcPr>
          <w:p w14:paraId="117AA089" w14:textId="77777777" w:rsidR="00DD78E7" w:rsidRPr="00877CDE" w:rsidRDefault="00DD78E7" w:rsidP="00DD78E7">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E32CBFA" w14:textId="77777777" w:rsidR="00DD78E7" w:rsidRPr="00877CDE" w:rsidRDefault="00DD78E7" w:rsidP="00DD78E7">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5939D297" w14:textId="77777777" w:rsidR="00DD78E7" w:rsidRPr="00877CDE" w:rsidRDefault="00DD78E7" w:rsidP="00DD78E7">
            <w:pPr>
              <w:jc w:val="center"/>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1534CB5" w14:textId="77777777" w:rsidR="00DD78E7" w:rsidRPr="00877CDE" w:rsidRDefault="00DD78E7" w:rsidP="00DD78E7">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F5FD053" w14:textId="77777777" w:rsidR="00DD78E7" w:rsidRPr="00877CDE" w:rsidRDefault="00DD78E7" w:rsidP="00DD78E7">
            <w:pPr>
              <w:jc w:val="center"/>
              <w:rPr>
                <w:color w:val="000000"/>
                <w:sz w:val="18"/>
                <w:szCs w:val="18"/>
              </w:rPr>
            </w:pPr>
          </w:p>
        </w:tc>
      </w:tr>
      <w:tr w:rsidR="00877CDE" w:rsidRPr="007F4FA5" w14:paraId="62165540" w14:textId="19C806F3"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06F90A10"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1B03B200" w14:textId="77777777" w:rsidR="00877CDE" w:rsidRPr="00877CDE" w:rsidRDefault="00877CDE" w:rsidP="00877CDE">
            <w:pPr>
              <w:jc w:val="center"/>
              <w:rPr>
                <w:color w:val="000000"/>
                <w:sz w:val="18"/>
                <w:szCs w:val="18"/>
                <w:lang w:eastAsia="lv-LV"/>
              </w:rPr>
            </w:pPr>
            <w:r w:rsidRPr="00877CDE">
              <w:rPr>
                <w:color w:val="000000"/>
                <w:sz w:val="18"/>
                <w:szCs w:val="18"/>
              </w:rPr>
              <w:t>EB-EL-USP-1.005-B3</w:t>
            </w:r>
          </w:p>
        </w:tc>
        <w:tc>
          <w:tcPr>
            <w:tcW w:w="1002" w:type="dxa"/>
            <w:tcBorders>
              <w:top w:val="nil"/>
              <w:left w:val="nil"/>
              <w:bottom w:val="single" w:sz="4" w:space="0" w:color="auto"/>
              <w:right w:val="single" w:sz="4" w:space="0" w:color="auto"/>
            </w:tcBorders>
            <w:shd w:val="clear" w:color="auto" w:fill="auto"/>
            <w:noWrap/>
            <w:vAlign w:val="center"/>
          </w:tcPr>
          <w:p w14:paraId="77D06797" w14:textId="77777777" w:rsidR="00877CDE" w:rsidRPr="00877CDE" w:rsidRDefault="00877CDE" w:rsidP="00877CDE">
            <w:pPr>
              <w:jc w:val="center"/>
              <w:rPr>
                <w:color w:val="000000"/>
                <w:sz w:val="18"/>
                <w:szCs w:val="18"/>
                <w:lang w:eastAsia="lv-LV"/>
              </w:rPr>
            </w:pPr>
            <w:r w:rsidRPr="00877CDE">
              <w:rPr>
                <w:color w:val="000000"/>
                <w:sz w:val="18"/>
                <w:szCs w:val="18"/>
              </w:rPr>
              <w:t>1043524</w:t>
            </w:r>
          </w:p>
        </w:tc>
        <w:tc>
          <w:tcPr>
            <w:tcW w:w="1692" w:type="dxa"/>
            <w:tcBorders>
              <w:top w:val="nil"/>
              <w:left w:val="nil"/>
              <w:bottom w:val="single" w:sz="4" w:space="0" w:color="auto"/>
              <w:right w:val="single" w:sz="4" w:space="0" w:color="auto"/>
            </w:tcBorders>
            <w:shd w:val="clear" w:color="auto" w:fill="auto"/>
            <w:noWrap/>
            <w:vAlign w:val="center"/>
          </w:tcPr>
          <w:p w14:paraId="1122F189" w14:textId="77777777" w:rsidR="00877CDE" w:rsidRPr="00877CDE" w:rsidRDefault="00877CDE" w:rsidP="00877CDE">
            <w:pPr>
              <w:jc w:val="center"/>
              <w:rPr>
                <w:color w:val="000000"/>
                <w:sz w:val="18"/>
                <w:szCs w:val="18"/>
                <w:lang w:eastAsia="lv-LV"/>
              </w:rPr>
            </w:pPr>
            <w:r w:rsidRPr="00877CDE">
              <w:rPr>
                <w:color w:val="000000"/>
                <w:sz w:val="18"/>
                <w:szCs w:val="18"/>
              </w:rPr>
              <w:t>EL-T2113.00C</w:t>
            </w:r>
          </w:p>
        </w:tc>
        <w:tc>
          <w:tcPr>
            <w:tcW w:w="2454" w:type="dxa"/>
            <w:tcBorders>
              <w:top w:val="nil"/>
              <w:left w:val="nil"/>
              <w:bottom w:val="single" w:sz="4" w:space="0" w:color="auto"/>
              <w:right w:val="single" w:sz="4" w:space="0" w:color="auto"/>
            </w:tcBorders>
            <w:shd w:val="clear" w:color="auto" w:fill="auto"/>
            <w:noWrap/>
            <w:vAlign w:val="center"/>
          </w:tcPr>
          <w:p w14:paraId="0498DAFB" w14:textId="77777777" w:rsidR="00877CDE" w:rsidRPr="00877CDE" w:rsidRDefault="00877CDE" w:rsidP="00877CDE">
            <w:pPr>
              <w:jc w:val="center"/>
              <w:rPr>
                <w:color w:val="000000"/>
                <w:sz w:val="18"/>
                <w:szCs w:val="18"/>
                <w:lang w:eastAsia="lv-LV"/>
              </w:rPr>
            </w:pPr>
            <w:r w:rsidRPr="00877CDE">
              <w:rPr>
                <w:color w:val="000000"/>
                <w:sz w:val="18"/>
                <w:szCs w:val="18"/>
              </w:rPr>
              <w:t>DREHZAHLGEBER</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77158A39"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1064B202"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020DAF9A"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BCBFD93"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2A0F15E3"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552D395F"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9BF696D" w14:textId="77777777" w:rsidR="00877CDE" w:rsidRPr="00877CDE" w:rsidRDefault="00877CDE" w:rsidP="00877CDE">
            <w:pPr>
              <w:jc w:val="center"/>
              <w:rPr>
                <w:color w:val="000000"/>
                <w:sz w:val="18"/>
                <w:szCs w:val="18"/>
              </w:rPr>
            </w:pPr>
          </w:p>
        </w:tc>
      </w:tr>
      <w:tr w:rsidR="00877CDE" w:rsidRPr="007F4FA5" w14:paraId="788BB55E" w14:textId="2F3C4993"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0DD15BD6" w14:textId="77777777" w:rsidR="00877CDE" w:rsidRPr="00877CDE" w:rsidRDefault="00877CDE" w:rsidP="00877CDE">
            <w:pPr>
              <w:jc w:val="center"/>
              <w:rPr>
                <w:color w:val="000000"/>
                <w:sz w:val="18"/>
                <w:szCs w:val="18"/>
                <w:lang w:eastAsia="lv-LV"/>
              </w:rPr>
            </w:pPr>
            <w:r w:rsidRPr="00877CDE">
              <w:rPr>
                <w:color w:val="000000"/>
                <w:sz w:val="18"/>
                <w:szCs w:val="18"/>
                <w:lang w:eastAsia="lv-LV"/>
              </w:rPr>
              <w:t>3</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33BCD438" w14:textId="77777777" w:rsidR="00877CDE" w:rsidRPr="00877CDE" w:rsidRDefault="00877CDE" w:rsidP="00877CDE">
            <w:pPr>
              <w:jc w:val="center"/>
              <w:rPr>
                <w:color w:val="000000"/>
                <w:sz w:val="18"/>
                <w:szCs w:val="18"/>
                <w:lang w:eastAsia="lv-LV"/>
              </w:rPr>
            </w:pPr>
            <w:r w:rsidRPr="00877CDE">
              <w:rPr>
                <w:color w:val="000000"/>
                <w:sz w:val="18"/>
                <w:szCs w:val="18"/>
              </w:rPr>
              <w:t>EB-PBR101IS</w:t>
            </w:r>
          </w:p>
        </w:tc>
        <w:tc>
          <w:tcPr>
            <w:tcW w:w="1002" w:type="dxa"/>
            <w:tcBorders>
              <w:top w:val="nil"/>
              <w:left w:val="nil"/>
              <w:bottom w:val="single" w:sz="4" w:space="0" w:color="auto"/>
              <w:right w:val="single" w:sz="4" w:space="0" w:color="auto"/>
            </w:tcBorders>
            <w:shd w:val="clear" w:color="auto" w:fill="auto"/>
            <w:noWrap/>
            <w:vAlign w:val="center"/>
          </w:tcPr>
          <w:p w14:paraId="6E263A03" w14:textId="77777777" w:rsidR="00877CDE" w:rsidRPr="00877CDE" w:rsidRDefault="00877CDE" w:rsidP="00877CDE">
            <w:pPr>
              <w:jc w:val="center"/>
              <w:rPr>
                <w:color w:val="000000"/>
                <w:sz w:val="18"/>
                <w:szCs w:val="18"/>
                <w:lang w:eastAsia="lv-LV"/>
              </w:rPr>
            </w:pPr>
            <w:r w:rsidRPr="00877CDE">
              <w:rPr>
                <w:color w:val="000000"/>
                <w:sz w:val="18"/>
                <w:szCs w:val="18"/>
              </w:rPr>
              <w:t>1059198</w:t>
            </w:r>
          </w:p>
        </w:tc>
        <w:tc>
          <w:tcPr>
            <w:tcW w:w="1692" w:type="dxa"/>
            <w:tcBorders>
              <w:top w:val="nil"/>
              <w:left w:val="nil"/>
              <w:bottom w:val="single" w:sz="4" w:space="0" w:color="auto"/>
              <w:right w:val="single" w:sz="4" w:space="0" w:color="auto"/>
            </w:tcBorders>
            <w:shd w:val="clear" w:color="auto" w:fill="auto"/>
            <w:noWrap/>
            <w:vAlign w:val="center"/>
          </w:tcPr>
          <w:p w14:paraId="4B8C84D8" w14:textId="77777777" w:rsidR="00877CDE" w:rsidRPr="00877CDE" w:rsidRDefault="00877CDE" w:rsidP="00877CDE">
            <w:pPr>
              <w:jc w:val="center"/>
              <w:rPr>
                <w:color w:val="000000"/>
                <w:sz w:val="18"/>
                <w:szCs w:val="18"/>
                <w:lang w:eastAsia="lv-LV"/>
              </w:rPr>
            </w:pPr>
            <w:r w:rsidRPr="00877CDE">
              <w:rPr>
                <w:color w:val="000000"/>
                <w:sz w:val="18"/>
                <w:szCs w:val="18"/>
              </w:rPr>
              <w:t>BR1000.1431</w:t>
            </w:r>
          </w:p>
        </w:tc>
        <w:tc>
          <w:tcPr>
            <w:tcW w:w="2454" w:type="dxa"/>
            <w:tcBorders>
              <w:top w:val="nil"/>
              <w:left w:val="nil"/>
              <w:bottom w:val="single" w:sz="4" w:space="0" w:color="auto"/>
              <w:right w:val="single" w:sz="4" w:space="0" w:color="auto"/>
            </w:tcBorders>
            <w:shd w:val="clear" w:color="auto" w:fill="auto"/>
            <w:noWrap/>
            <w:vAlign w:val="center"/>
          </w:tcPr>
          <w:p w14:paraId="68D120C4" w14:textId="77777777" w:rsidR="00877CDE" w:rsidRPr="00877CDE" w:rsidRDefault="00877CDE" w:rsidP="00877CDE">
            <w:pPr>
              <w:jc w:val="center"/>
              <w:rPr>
                <w:color w:val="000000"/>
                <w:sz w:val="18"/>
                <w:szCs w:val="18"/>
                <w:lang w:eastAsia="lv-LV"/>
              </w:rPr>
            </w:pPr>
            <w:r w:rsidRPr="00877CDE">
              <w:rPr>
                <w:color w:val="000000"/>
                <w:sz w:val="18"/>
                <w:szCs w:val="18"/>
              </w:rPr>
              <w:t>STEILFOERDERBANDGURT</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39E2F84A"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535BF6BD"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0A1591EC"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F29B719"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3FB70FB0"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47022861"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6DF511D" w14:textId="77777777" w:rsidR="00877CDE" w:rsidRPr="00877CDE" w:rsidRDefault="00877CDE" w:rsidP="00877CDE">
            <w:pPr>
              <w:jc w:val="center"/>
              <w:rPr>
                <w:color w:val="000000"/>
                <w:sz w:val="18"/>
                <w:szCs w:val="18"/>
              </w:rPr>
            </w:pPr>
          </w:p>
        </w:tc>
      </w:tr>
      <w:tr w:rsidR="00877CDE" w:rsidRPr="007F4FA5" w14:paraId="56CC04F2" w14:textId="30378EAB" w:rsidTr="00877CD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tcPr>
          <w:p w14:paraId="22B9BE8D" w14:textId="77777777" w:rsidR="00877CDE" w:rsidRPr="00877CDE" w:rsidRDefault="00877CDE" w:rsidP="00877CDE">
            <w:pPr>
              <w:jc w:val="center"/>
              <w:rPr>
                <w:color w:val="000000"/>
                <w:sz w:val="18"/>
                <w:szCs w:val="18"/>
                <w:lang w:eastAsia="lv-LV"/>
              </w:rPr>
            </w:pPr>
            <w:r w:rsidRPr="00877CDE">
              <w:rPr>
                <w:color w:val="000000"/>
                <w:sz w:val="18"/>
                <w:szCs w:val="18"/>
                <w:lang w:eastAsia="lv-LV"/>
              </w:rPr>
              <w:t>4</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4ACFF42C" w14:textId="77777777" w:rsidR="00877CDE" w:rsidRPr="00877CDE" w:rsidRDefault="00877CDE" w:rsidP="00877CDE">
            <w:pPr>
              <w:jc w:val="center"/>
              <w:rPr>
                <w:color w:val="000000"/>
                <w:sz w:val="18"/>
                <w:szCs w:val="18"/>
                <w:lang w:eastAsia="lv-LV"/>
              </w:rPr>
            </w:pPr>
            <w:r w:rsidRPr="00877CDE">
              <w:rPr>
                <w:color w:val="000000"/>
                <w:sz w:val="18"/>
                <w:szCs w:val="18"/>
              </w:rPr>
              <w:t>EB-PBR103IW/1/2</w:t>
            </w:r>
          </w:p>
        </w:tc>
        <w:tc>
          <w:tcPr>
            <w:tcW w:w="1002" w:type="dxa"/>
            <w:tcBorders>
              <w:top w:val="nil"/>
              <w:left w:val="nil"/>
              <w:bottom w:val="single" w:sz="4" w:space="0" w:color="auto"/>
              <w:right w:val="single" w:sz="4" w:space="0" w:color="auto"/>
            </w:tcBorders>
            <w:shd w:val="clear" w:color="auto" w:fill="auto"/>
            <w:noWrap/>
            <w:vAlign w:val="center"/>
          </w:tcPr>
          <w:p w14:paraId="26D72ABB" w14:textId="77777777" w:rsidR="00877CDE" w:rsidRPr="00877CDE" w:rsidRDefault="00877CDE" w:rsidP="00877CDE">
            <w:pPr>
              <w:jc w:val="center"/>
              <w:rPr>
                <w:color w:val="000000"/>
                <w:sz w:val="18"/>
                <w:szCs w:val="18"/>
                <w:lang w:eastAsia="lv-LV"/>
              </w:rPr>
            </w:pPr>
            <w:r w:rsidRPr="00877CDE">
              <w:rPr>
                <w:color w:val="000000"/>
                <w:sz w:val="18"/>
                <w:szCs w:val="18"/>
              </w:rPr>
              <w:t>251990</w:t>
            </w:r>
          </w:p>
        </w:tc>
        <w:tc>
          <w:tcPr>
            <w:tcW w:w="1692" w:type="dxa"/>
            <w:tcBorders>
              <w:top w:val="nil"/>
              <w:left w:val="nil"/>
              <w:bottom w:val="single" w:sz="4" w:space="0" w:color="auto"/>
              <w:right w:val="single" w:sz="4" w:space="0" w:color="auto"/>
            </w:tcBorders>
            <w:shd w:val="clear" w:color="auto" w:fill="auto"/>
            <w:noWrap/>
            <w:vAlign w:val="center"/>
          </w:tcPr>
          <w:p w14:paraId="278F0D3E" w14:textId="77777777" w:rsidR="00877CDE" w:rsidRPr="00877CDE" w:rsidRDefault="00877CDE" w:rsidP="00877CDE">
            <w:pPr>
              <w:jc w:val="center"/>
              <w:rPr>
                <w:color w:val="000000"/>
                <w:sz w:val="18"/>
                <w:szCs w:val="18"/>
                <w:lang w:eastAsia="lv-LV"/>
              </w:rPr>
            </w:pPr>
            <w:r w:rsidRPr="00877CDE">
              <w:rPr>
                <w:color w:val="000000"/>
                <w:sz w:val="18"/>
                <w:szCs w:val="18"/>
              </w:rPr>
              <w:t>354.031.1560</w:t>
            </w:r>
          </w:p>
        </w:tc>
        <w:tc>
          <w:tcPr>
            <w:tcW w:w="2454" w:type="dxa"/>
            <w:tcBorders>
              <w:top w:val="nil"/>
              <w:left w:val="nil"/>
              <w:bottom w:val="single" w:sz="4" w:space="0" w:color="auto"/>
              <w:right w:val="single" w:sz="4" w:space="0" w:color="auto"/>
            </w:tcBorders>
            <w:shd w:val="clear" w:color="auto" w:fill="auto"/>
            <w:noWrap/>
            <w:vAlign w:val="center"/>
          </w:tcPr>
          <w:p w14:paraId="35FBDE0A" w14:textId="77777777" w:rsidR="00877CDE" w:rsidRPr="00877CDE" w:rsidRDefault="00877CDE" w:rsidP="00877CDE">
            <w:pPr>
              <w:jc w:val="center"/>
              <w:rPr>
                <w:color w:val="000000"/>
                <w:sz w:val="18"/>
                <w:szCs w:val="18"/>
                <w:lang w:eastAsia="lv-LV"/>
              </w:rPr>
            </w:pPr>
            <w:r w:rsidRPr="00877CDE">
              <w:rPr>
                <w:color w:val="000000"/>
                <w:sz w:val="18"/>
                <w:szCs w:val="18"/>
              </w:rPr>
              <w:t>GUMMISCHUERZE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1A81E94C"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04DFBCEA"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165F083F"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518C598"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25724536"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36751E5A"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E68F463" w14:textId="77777777" w:rsidR="00877CDE" w:rsidRPr="00877CDE" w:rsidRDefault="00877CDE" w:rsidP="00877CDE">
            <w:pPr>
              <w:jc w:val="center"/>
              <w:rPr>
                <w:color w:val="000000"/>
                <w:sz w:val="18"/>
                <w:szCs w:val="18"/>
              </w:rPr>
            </w:pPr>
          </w:p>
        </w:tc>
      </w:tr>
      <w:tr w:rsidR="00877CDE" w:rsidRPr="007F4FA5" w14:paraId="4392BD6C" w14:textId="7B7451A1" w:rsidTr="00877CD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tcPr>
          <w:p w14:paraId="6BE68A42" w14:textId="77777777" w:rsidR="00877CDE" w:rsidRPr="00877CDE" w:rsidRDefault="00877CDE" w:rsidP="00877CDE">
            <w:pPr>
              <w:jc w:val="center"/>
              <w:rPr>
                <w:color w:val="000000"/>
                <w:sz w:val="18"/>
                <w:szCs w:val="18"/>
                <w:lang w:eastAsia="lv-LV"/>
              </w:rPr>
            </w:pPr>
            <w:r w:rsidRPr="00877CDE">
              <w:rPr>
                <w:color w:val="000000"/>
                <w:sz w:val="18"/>
                <w:szCs w:val="18"/>
                <w:lang w:eastAsia="lv-LV"/>
              </w:rPr>
              <w:t>5</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0652F7B9"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37F61D7E" w14:textId="77777777" w:rsidR="00877CDE" w:rsidRPr="00877CDE" w:rsidRDefault="00877CDE" w:rsidP="00877CDE">
            <w:pPr>
              <w:jc w:val="center"/>
              <w:rPr>
                <w:color w:val="000000"/>
                <w:sz w:val="18"/>
                <w:szCs w:val="18"/>
                <w:lang w:eastAsia="lv-LV"/>
              </w:rPr>
            </w:pPr>
            <w:r w:rsidRPr="00877CDE">
              <w:rPr>
                <w:color w:val="000000"/>
                <w:sz w:val="18"/>
                <w:szCs w:val="18"/>
              </w:rPr>
              <w:t>263038</w:t>
            </w:r>
          </w:p>
        </w:tc>
        <w:tc>
          <w:tcPr>
            <w:tcW w:w="1692" w:type="dxa"/>
            <w:tcBorders>
              <w:top w:val="nil"/>
              <w:left w:val="nil"/>
              <w:bottom w:val="single" w:sz="4" w:space="0" w:color="auto"/>
              <w:right w:val="single" w:sz="4" w:space="0" w:color="auto"/>
            </w:tcBorders>
            <w:shd w:val="clear" w:color="auto" w:fill="auto"/>
            <w:noWrap/>
            <w:vAlign w:val="center"/>
          </w:tcPr>
          <w:p w14:paraId="77D647D5" w14:textId="77777777" w:rsidR="00877CDE" w:rsidRPr="00877CDE" w:rsidRDefault="00877CDE" w:rsidP="00877CDE">
            <w:pPr>
              <w:jc w:val="center"/>
              <w:rPr>
                <w:color w:val="000000"/>
                <w:sz w:val="18"/>
                <w:szCs w:val="18"/>
                <w:lang w:eastAsia="lv-LV"/>
              </w:rPr>
            </w:pPr>
            <w:r w:rsidRPr="00877CDE">
              <w:rPr>
                <w:color w:val="000000"/>
                <w:sz w:val="18"/>
                <w:szCs w:val="18"/>
              </w:rPr>
              <w:t>354.031.1570</w:t>
            </w:r>
          </w:p>
        </w:tc>
        <w:tc>
          <w:tcPr>
            <w:tcW w:w="2454" w:type="dxa"/>
            <w:tcBorders>
              <w:top w:val="nil"/>
              <w:left w:val="nil"/>
              <w:bottom w:val="single" w:sz="4" w:space="0" w:color="auto"/>
              <w:right w:val="single" w:sz="4" w:space="0" w:color="auto"/>
            </w:tcBorders>
            <w:shd w:val="clear" w:color="auto" w:fill="auto"/>
            <w:noWrap/>
            <w:vAlign w:val="center"/>
          </w:tcPr>
          <w:p w14:paraId="728EA725" w14:textId="77777777" w:rsidR="00877CDE" w:rsidRPr="00877CDE" w:rsidRDefault="00877CDE" w:rsidP="00877CDE">
            <w:pPr>
              <w:jc w:val="center"/>
              <w:rPr>
                <w:color w:val="000000"/>
                <w:sz w:val="18"/>
                <w:szCs w:val="18"/>
                <w:lang w:eastAsia="lv-LV"/>
              </w:rPr>
            </w:pPr>
            <w:r w:rsidRPr="00877CDE">
              <w:rPr>
                <w:color w:val="000000"/>
                <w:sz w:val="18"/>
                <w:szCs w:val="18"/>
              </w:rPr>
              <w:t>LEISTE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65AF1E84"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0A329356"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514AF480"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5ECB991"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4BC198D5"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73FF0E90"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86C7B42" w14:textId="77777777" w:rsidR="00877CDE" w:rsidRPr="00877CDE" w:rsidRDefault="00877CDE" w:rsidP="00877CDE">
            <w:pPr>
              <w:jc w:val="center"/>
              <w:rPr>
                <w:color w:val="000000"/>
                <w:sz w:val="18"/>
                <w:szCs w:val="18"/>
              </w:rPr>
            </w:pPr>
          </w:p>
        </w:tc>
      </w:tr>
      <w:tr w:rsidR="00877CDE" w:rsidRPr="007F4FA5" w14:paraId="35E6DF93" w14:textId="34C170DD"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6F79B9CA" w14:textId="77777777" w:rsidR="00877CDE" w:rsidRPr="00877CDE" w:rsidRDefault="00877CDE" w:rsidP="00877CDE">
            <w:pPr>
              <w:jc w:val="center"/>
              <w:rPr>
                <w:color w:val="000000"/>
                <w:sz w:val="18"/>
                <w:szCs w:val="18"/>
                <w:lang w:eastAsia="lv-LV"/>
              </w:rPr>
            </w:pPr>
            <w:r w:rsidRPr="00877CDE">
              <w:rPr>
                <w:color w:val="000000"/>
                <w:sz w:val="18"/>
                <w:szCs w:val="18"/>
                <w:lang w:eastAsia="lv-LV"/>
              </w:rPr>
              <w:t>6</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2BD96741"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4E5AFF9B" w14:textId="77777777" w:rsidR="00877CDE" w:rsidRPr="00877CDE" w:rsidRDefault="00877CDE" w:rsidP="00877CDE">
            <w:pPr>
              <w:jc w:val="center"/>
              <w:rPr>
                <w:color w:val="000000"/>
                <w:sz w:val="18"/>
                <w:szCs w:val="18"/>
                <w:lang w:eastAsia="lv-LV"/>
              </w:rPr>
            </w:pPr>
            <w:r w:rsidRPr="00877CDE">
              <w:rPr>
                <w:color w:val="000000"/>
                <w:sz w:val="18"/>
                <w:szCs w:val="18"/>
              </w:rPr>
              <w:t>263039</w:t>
            </w:r>
          </w:p>
        </w:tc>
        <w:tc>
          <w:tcPr>
            <w:tcW w:w="1692" w:type="dxa"/>
            <w:tcBorders>
              <w:top w:val="nil"/>
              <w:left w:val="nil"/>
              <w:bottom w:val="single" w:sz="4" w:space="0" w:color="auto"/>
              <w:right w:val="single" w:sz="4" w:space="0" w:color="auto"/>
            </w:tcBorders>
            <w:shd w:val="clear" w:color="auto" w:fill="auto"/>
            <w:noWrap/>
            <w:vAlign w:val="center"/>
          </w:tcPr>
          <w:p w14:paraId="140CB2BB" w14:textId="77777777" w:rsidR="00877CDE" w:rsidRPr="00877CDE" w:rsidRDefault="00877CDE" w:rsidP="00877CDE">
            <w:pPr>
              <w:jc w:val="center"/>
              <w:rPr>
                <w:color w:val="000000"/>
                <w:sz w:val="18"/>
                <w:szCs w:val="18"/>
                <w:lang w:eastAsia="lv-LV"/>
              </w:rPr>
            </w:pPr>
            <w:r w:rsidRPr="00877CDE">
              <w:rPr>
                <w:color w:val="000000"/>
                <w:sz w:val="18"/>
                <w:szCs w:val="18"/>
              </w:rPr>
              <w:t>354.031.1590</w:t>
            </w:r>
          </w:p>
        </w:tc>
        <w:tc>
          <w:tcPr>
            <w:tcW w:w="2454" w:type="dxa"/>
            <w:tcBorders>
              <w:top w:val="nil"/>
              <w:left w:val="nil"/>
              <w:bottom w:val="single" w:sz="4" w:space="0" w:color="auto"/>
              <w:right w:val="single" w:sz="4" w:space="0" w:color="auto"/>
            </w:tcBorders>
            <w:shd w:val="clear" w:color="auto" w:fill="auto"/>
            <w:noWrap/>
            <w:vAlign w:val="center"/>
          </w:tcPr>
          <w:p w14:paraId="4631661B" w14:textId="77777777" w:rsidR="00877CDE" w:rsidRPr="00877CDE" w:rsidRDefault="00877CDE" w:rsidP="00877CDE">
            <w:pPr>
              <w:jc w:val="center"/>
              <w:rPr>
                <w:color w:val="000000"/>
                <w:sz w:val="18"/>
                <w:szCs w:val="18"/>
                <w:lang w:eastAsia="lv-LV"/>
              </w:rPr>
            </w:pPr>
            <w:r w:rsidRPr="00877CDE">
              <w:rPr>
                <w:color w:val="000000"/>
                <w:sz w:val="18"/>
                <w:szCs w:val="18"/>
              </w:rPr>
              <w:t>LEISTE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70270028"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233E0362"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1D147C07"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F1FB053"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6EFA6895"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6C1AD1DE"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7C13989C" w14:textId="77777777" w:rsidR="00877CDE" w:rsidRPr="00877CDE" w:rsidRDefault="00877CDE" w:rsidP="00877CDE">
            <w:pPr>
              <w:jc w:val="center"/>
              <w:rPr>
                <w:color w:val="000000"/>
                <w:sz w:val="18"/>
                <w:szCs w:val="18"/>
              </w:rPr>
            </w:pPr>
          </w:p>
        </w:tc>
      </w:tr>
      <w:tr w:rsidR="00877CDE" w:rsidRPr="007F4FA5" w14:paraId="006F721F" w14:textId="16D2A012"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751BEBBB" w14:textId="77777777" w:rsidR="00877CDE" w:rsidRPr="00877CDE" w:rsidRDefault="00877CDE" w:rsidP="00877CDE">
            <w:pPr>
              <w:jc w:val="center"/>
              <w:rPr>
                <w:color w:val="000000"/>
                <w:sz w:val="18"/>
                <w:szCs w:val="18"/>
                <w:lang w:eastAsia="lv-LV"/>
              </w:rPr>
            </w:pPr>
            <w:r w:rsidRPr="00877CDE">
              <w:rPr>
                <w:color w:val="000000"/>
                <w:sz w:val="18"/>
                <w:szCs w:val="18"/>
                <w:lang w:eastAsia="lv-LV"/>
              </w:rPr>
              <w:t>7</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4B2F6343" w14:textId="77777777" w:rsidR="00877CDE" w:rsidRPr="00877CDE" w:rsidRDefault="00877CDE" w:rsidP="00877CDE">
            <w:pPr>
              <w:jc w:val="center"/>
              <w:rPr>
                <w:color w:val="000000"/>
                <w:sz w:val="18"/>
                <w:szCs w:val="18"/>
                <w:lang w:eastAsia="lv-LV"/>
              </w:rPr>
            </w:pPr>
            <w:r w:rsidRPr="00877CDE">
              <w:rPr>
                <w:color w:val="000000"/>
                <w:sz w:val="18"/>
                <w:szCs w:val="18"/>
              </w:rPr>
              <w:t>EB-PBR103IIG</w:t>
            </w:r>
          </w:p>
        </w:tc>
        <w:tc>
          <w:tcPr>
            <w:tcW w:w="1002" w:type="dxa"/>
            <w:tcBorders>
              <w:top w:val="nil"/>
              <w:left w:val="nil"/>
              <w:bottom w:val="single" w:sz="4" w:space="0" w:color="auto"/>
              <w:right w:val="single" w:sz="4" w:space="0" w:color="auto"/>
            </w:tcBorders>
            <w:shd w:val="clear" w:color="auto" w:fill="auto"/>
            <w:noWrap/>
            <w:vAlign w:val="center"/>
          </w:tcPr>
          <w:p w14:paraId="73FFE4C4" w14:textId="77777777" w:rsidR="00877CDE" w:rsidRPr="00877CDE" w:rsidRDefault="00877CDE" w:rsidP="00877CDE">
            <w:pPr>
              <w:jc w:val="center"/>
              <w:rPr>
                <w:color w:val="000000"/>
                <w:sz w:val="18"/>
                <w:szCs w:val="18"/>
                <w:lang w:eastAsia="lv-LV"/>
              </w:rPr>
            </w:pPr>
            <w:r w:rsidRPr="00877CDE">
              <w:rPr>
                <w:color w:val="000000"/>
                <w:sz w:val="18"/>
                <w:szCs w:val="18"/>
              </w:rPr>
              <w:t>69389</w:t>
            </w:r>
          </w:p>
        </w:tc>
        <w:tc>
          <w:tcPr>
            <w:tcW w:w="1692" w:type="dxa"/>
            <w:tcBorders>
              <w:top w:val="nil"/>
              <w:left w:val="nil"/>
              <w:bottom w:val="single" w:sz="4" w:space="0" w:color="auto"/>
              <w:right w:val="single" w:sz="4" w:space="0" w:color="auto"/>
            </w:tcBorders>
            <w:shd w:val="clear" w:color="auto" w:fill="auto"/>
            <w:noWrap/>
            <w:vAlign w:val="center"/>
          </w:tcPr>
          <w:p w14:paraId="3AF834D4" w14:textId="77777777" w:rsidR="00877CDE" w:rsidRPr="00877CDE" w:rsidRDefault="00877CDE" w:rsidP="00877CDE">
            <w:pPr>
              <w:jc w:val="center"/>
              <w:rPr>
                <w:color w:val="000000"/>
                <w:sz w:val="18"/>
                <w:szCs w:val="18"/>
                <w:lang w:eastAsia="lv-LV"/>
              </w:rPr>
            </w:pPr>
            <w:r w:rsidRPr="00877CDE">
              <w:rPr>
                <w:color w:val="000000"/>
                <w:sz w:val="18"/>
                <w:szCs w:val="18"/>
              </w:rPr>
              <w:t>3000.03.122ABR</w:t>
            </w:r>
          </w:p>
        </w:tc>
        <w:tc>
          <w:tcPr>
            <w:tcW w:w="2454" w:type="dxa"/>
            <w:tcBorders>
              <w:top w:val="nil"/>
              <w:left w:val="nil"/>
              <w:bottom w:val="single" w:sz="4" w:space="0" w:color="auto"/>
              <w:right w:val="single" w:sz="4" w:space="0" w:color="auto"/>
            </w:tcBorders>
            <w:shd w:val="clear" w:color="auto" w:fill="auto"/>
            <w:noWrap/>
            <w:vAlign w:val="center"/>
          </w:tcPr>
          <w:p w14:paraId="5F0F8C25" w14:textId="77777777" w:rsidR="00877CDE" w:rsidRPr="00877CDE" w:rsidRDefault="00877CDE" w:rsidP="00877CDE">
            <w:pPr>
              <w:jc w:val="center"/>
              <w:rPr>
                <w:color w:val="000000"/>
                <w:sz w:val="18"/>
                <w:szCs w:val="18"/>
                <w:lang w:eastAsia="lv-LV"/>
              </w:rPr>
            </w:pPr>
            <w:r w:rsidRPr="00877CDE">
              <w:rPr>
                <w:color w:val="000000"/>
                <w:sz w:val="18"/>
                <w:szCs w:val="18"/>
              </w:rPr>
              <w:t>KETTENRAD Z=38</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72804D31"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3F1E4444"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072DBB19"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C1773C5"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4E6EBEC3"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7577E9A0"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9538EB5" w14:textId="77777777" w:rsidR="00877CDE" w:rsidRPr="00877CDE" w:rsidRDefault="00877CDE" w:rsidP="00877CDE">
            <w:pPr>
              <w:jc w:val="center"/>
              <w:rPr>
                <w:color w:val="000000"/>
                <w:sz w:val="18"/>
                <w:szCs w:val="18"/>
              </w:rPr>
            </w:pPr>
          </w:p>
        </w:tc>
      </w:tr>
      <w:tr w:rsidR="00877CDE" w:rsidRPr="007F4FA5" w14:paraId="3DF93C33" w14:textId="05968A21" w:rsidTr="00877CDE">
        <w:trPr>
          <w:trHeight w:val="300"/>
        </w:trPr>
        <w:tc>
          <w:tcPr>
            <w:tcW w:w="500" w:type="dxa"/>
            <w:tcBorders>
              <w:top w:val="nil"/>
              <w:left w:val="single" w:sz="4" w:space="0" w:color="auto"/>
              <w:bottom w:val="single" w:sz="4" w:space="0" w:color="auto"/>
              <w:right w:val="single" w:sz="4" w:space="0" w:color="auto"/>
            </w:tcBorders>
            <w:shd w:val="clear" w:color="000000" w:fill="FFFFFF"/>
            <w:noWrap/>
          </w:tcPr>
          <w:p w14:paraId="4E79C00A" w14:textId="77777777" w:rsidR="00877CDE" w:rsidRPr="00877CDE" w:rsidRDefault="00877CDE" w:rsidP="00877CDE">
            <w:pPr>
              <w:jc w:val="center"/>
              <w:rPr>
                <w:color w:val="000000"/>
                <w:sz w:val="18"/>
                <w:szCs w:val="18"/>
                <w:lang w:eastAsia="lv-LV"/>
              </w:rPr>
            </w:pPr>
            <w:r w:rsidRPr="00877CDE">
              <w:rPr>
                <w:color w:val="000000"/>
                <w:sz w:val="18"/>
                <w:szCs w:val="18"/>
                <w:lang w:eastAsia="lv-LV"/>
              </w:rPr>
              <w:t>8</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2FC922FD"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525023AB" w14:textId="77777777" w:rsidR="00877CDE" w:rsidRPr="00877CDE" w:rsidRDefault="00877CDE" w:rsidP="00877CDE">
            <w:pPr>
              <w:jc w:val="center"/>
              <w:rPr>
                <w:color w:val="000000"/>
                <w:sz w:val="18"/>
                <w:szCs w:val="18"/>
                <w:lang w:eastAsia="lv-LV"/>
              </w:rPr>
            </w:pPr>
            <w:r w:rsidRPr="00877CDE">
              <w:rPr>
                <w:color w:val="000000"/>
                <w:sz w:val="18"/>
                <w:szCs w:val="18"/>
              </w:rPr>
              <w:t>199464</w:t>
            </w:r>
          </w:p>
        </w:tc>
        <w:tc>
          <w:tcPr>
            <w:tcW w:w="1692" w:type="dxa"/>
            <w:tcBorders>
              <w:top w:val="nil"/>
              <w:left w:val="nil"/>
              <w:bottom w:val="single" w:sz="4" w:space="0" w:color="auto"/>
              <w:right w:val="single" w:sz="4" w:space="0" w:color="auto"/>
            </w:tcBorders>
            <w:shd w:val="clear" w:color="auto" w:fill="auto"/>
            <w:noWrap/>
            <w:vAlign w:val="center"/>
          </w:tcPr>
          <w:p w14:paraId="67753634" w14:textId="77777777" w:rsidR="00877CDE" w:rsidRPr="00877CDE" w:rsidRDefault="00877CDE" w:rsidP="00877CDE">
            <w:pPr>
              <w:jc w:val="center"/>
              <w:rPr>
                <w:color w:val="000000"/>
                <w:sz w:val="18"/>
                <w:szCs w:val="18"/>
                <w:lang w:eastAsia="lv-LV"/>
              </w:rPr>
            </w:pPr>
            <w:r w:rsidRPr="00877CDE">
              <w:rPr>
                <w:color w:val="000000"/>
                <w:sz w:val="18"/>
                <w:szCs w:val="18"/>
              </w:rPr>
              <w:t>354.032.2050-HF</w:t>
            </w:r>
          </w:p>
        </w:tc>
        <w:tc>
          <w:tcPr>
            <w:tcW w:w="2454" w:type="dxa"/>
            <w:tcBorders>
              <w:top w:val="nil"/>
              <w:left w:val="nil"/>
              <w:bottom w:val="single" w:sz="4" w:space="0" w:color="auto"/>
              <w:right w:val="single" w:sz="4" w:space="0" w:color="auto"/>
            </w:tcBorders>
            <w:shd w:val="clear" w:color="auto" w:fill="auto"/>
            <w:noWrap/>
            <w:vAlign w:val="center"/>
          </w:tcPr>
          <w:p w14:paraId="16AD55FD" w14:textId="77777777" w:rsidR="00877CDE" w:rsidRPr="00877CDE" w:rsidRDefault="00877CDE" w:rsidP="00877CDE">
            <w:pPr>
              <w:jc w:val="center"/>
              <w:rPr>
                <w:color w:val="000000"/>
                <w:sz w:val="18"/>
                <w:szCs w:val="18"/>
                <w:lang w:eastAsia="lv-LV"/>
              </w:rPr>
            </w:pPr>
            <w:r w:rsidRPr="00877CDE">
              <w:rPr>
                <w:color w:val="000000"/>
                <w:sz w:val="18"/>
                <w:szCs w:val="18"/>
              </w:rPr>
              <w:t>KETTENRAD</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12C8905F"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33574E99"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376F255D"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D9804B6"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54D294A9"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0DFA4967"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7B3DB554" w14:textId="77777777" w:rsidR="00877CDE" w:rsidRPr="00877CDE" w:rsidRDefault="00877CDE" w:rsidP="00877CDE">
            <w:pPr>
              <w:jc w:val="center"/>
              <w:rPr>
                <w:color w:val="000000"/>
                <w:sz w:val="18"/>
                <w:szCs w:val="18"/>
              </w:rPr>
            </w:pPr>
          </w:p>
        </w:tc>
      </w:tr>
      <w:tr w:rsidR="00877CDE" w:rsidRPr="007F4FA5" w14:paraId="7986BAC8" w14:textId="09625134"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1D873B15" w14:textId="77777777" w:rsidR="00877CDE" w:rsidRPr="00877CDE" w:rsidRDefault="00877CDE" w:rsidP="00877CDE">
            <w:pPr>
              <w:jc w:val="center"/>
              <w:rPr>
                <w:color w:val="000000"/>
                <w:sz w:val="18"/>
                <w:szCs w:val="18"/>
                <w:lang w:eastAsia="lv-LV"/>
              </w:rPr>
            </w:pPr>
            <w:r w:rsidRPr="00877CDE">
              <w:rPr>
                <w:color w:val="000000"/>
                <w:sz w:val="18"/>
                <w:szCs w:val="18"/>
                <w:lang w:eastAsia="lv-LV"/>
              </w:rPr>
              <w:t>9</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67F26433"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58FAF4FB" w14:textId="77777777" w:rsidR="00877CDE" w:rsidRPr="00877CDE" w:rsidRDefault="00877CDE" w:rsidP="00877CDE">
            <w:pPr>
              <w:jc w:val="center"/>
              <w:rPr>
                <w:color w:val="000000"/>
                <w:sz w:val="18"/>
                <w:szCs w:val="18"/>
                <w:lang w:eastAsia="lv-LV"/>
              </w:rPr>
            </w:pPr>
            <w:r w:rsidRPr="00877CDE">
              <w:rPr>
                <w:color w:val="000000"/>
                <w:sz w:val="18"/>
                <w:szCs w:val="18"/>
              </w:rPr>
              <w:t>473921</w:t>
            </w:r>
          </w:p>
        </w:tc>
        <w:tc>
          <w:tcPr>
            <w:tcW w:w="1692" w:type="dxa"/>
            <w:tcBorders>
              <w:top w:val="nil"/>
              <w:left w:val="nil"/>
              <w:bottom w:val="single" w:sz="4" w:space="0" w:color="auto"/>
              <w:right w:val="single" w:sz="4" w:space="0" w:color="auto"/>
            </w:tcBorders>
            <w:shd w:val="clear" w:color="auto" w:fill="auto"/>
            <w:noWrap/>
            <w:vAlign w:val="center"/>
          </w:tcPr>
          <w:p w14:paraId="2E953613" w14:textId="77777777" w:rsidR="00877CDE" w:rsidRPr="00877CDE" w:rsidRDefault="00877CDE" w:rsidP="00877CDE">
            <w:pPr>
              <w:jc w:val="center"/>
              <w:rPr>
                <w:color w:val="000000"/>
                <w:sz w:val="18"/>
                <w:szCs w:val="18"/>
                <w:lang w:eastAsia="lv-LV"/>
              </w:rPr>
            </w:pPr>
            <w:r w:rsidRPr="00877CDE">
              <w:rPr>
                <w:color w:val="000000"/>
                <w:sz w:val="18"/>
                <w:szCs w:val="18"/>
              </w:rPr>
              <w:t>M12X30DIN610-8.8</w:t>
            </w:r>
          </w:p>
        </w:tc>
        <w:tc>
          <w:tcPr>
            <w:tcW w:w="2454" w:type="dxa"/>
            <w:tcBorders>
              <w:top w:val="nil"/>
              <w:left w:val="nil"/>
              <w:bottom w:val="single" w:sz="4" w:space="0" w:color="auto"/>
              <w:right w:val="single" w:sz="4" w:space="0" w:color="auto"/>
            </w:tcBorders>
            <w:shd w:val="clear" w:color="auto" w:fill="auto"/>
            <w:noWrap/>
            <w:vAlign w:val="center"/>
          </w:tcPr>
          <w:p w14:paraId="2D48382B" w14:textId="77777777" w:rsidR="00877CDE" w:rsidRPr="00877CDE" w:rsidRDefault="00877CDE" w:rsidP="00877CDE">
            <w:pPr>
              <w:jc w:val="center"/>
              <w:rPr>
                <w:color w:val="000000"/>
                <w:sz w:val="18"/>
                <w:szCs w:val="18"/>
                <w:lang w:eastAsia="lv-LV"/>
              </w:rPr>
            </w:pPr>
            <w:r w:rsidRPr="00877CDE">
              <w:rPr>
                <w:color w:val="000000"/>
                <w:sz w:val="18"/>
                <w:szCs w:val="18"/>
              </w:rPr>
              <w:t>PASSSCHRAUBE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469F851D" w14:textId="77777777" w:rsidR="00877CDE" w:rsidRPr="00877CDE" w:rsidRDefault="00877CDE" w:rsidP="00877CDE">
            <w:pPr>
              <w:jc w:val="center"/>
              <w:rPr>
                <w:color w:val="000000"/>
                <w:sz w:val="18"/>
                <w:szCs w:val="18"/>
                <w:lang w:eastAsia="lv-LV"/>
              </w:rPr>
            </w:pPr>
            <w:r w:rsidRPr="00877CDE">
              <w:rPr>
                <w:color w:val="000000"/>
                <w:sz w:val="18"/>
                <w:szCs w:val="18"/>
              </w:rPr>
              <w:t>4</w:t>
            </w:r>
          </w:p>
        </w:tc>
        <w:tc>
          <w:tcPr>
            <w:tcW w:w="1417" w:type="dxa"/>
            <w:tcBorders>
              <w:top w:val="nil"/>
              <w:left w:val="single" w:sz="4" w:space="0" w:color="auto"/>
              <w:bottom w:val="single" w:sz="4" w:space="0" w:color="auto"/>
              <w:right w:val="single" w:sz="4" w:space="0" w:color="auto"/>
            </w:tcBorders>
          </w:tcPr>
          <w:p w14:paraId="70C28BEA"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727E7CCD"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47F43C8"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22921610"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585D7F10"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BD1EAC5" w14:textId="77777777" w:rsidR="00877CDE" w:rsidRPr="00877CDE" w:rsidRDefault="00877CDE" w:rsidP="00877CDE">
            <w:pPr>
              <w:jc w:val="center"/>
              <w:rPr>
                <w:color w:val="000000"/>
                <w:sz w:val="18"/>
                <w:szCs w:val="18"/>
              </w:rPr>
            </w:pPr>
          </w:p>
        </w:tc>
      </w:tr>
      <w:tr w:rsidR="00877CDE" w:rsidRPr="007F4FA5" w14:paraId="6D5E7F2E" w14:textId="5F2847DA"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40B883AA" w14:textId="77777777" w:rsidR="00877CDE" w:rsidRPr="00877CDE" w:rsidRDefault="00877CDE" w:rsidP="00877CDE">
            <w:pPr>
              <w:jc w:val="center"/>
              <w:rPr>
                <w:color w:val="000000"/>
                <w:sz w:val="18"/>
                <w:szCs w:val="18"/>
                <w:lang w:eastAsia="lv-LV"/>
              </w:rPr>
            </w:pPr>
            <w:r w:rsidRPr="00877CDE">
              <w:rPr>
                <w:color w:val="000000"/>
                <w:sz w:val="18"/>
                <w:szCs w:val="18"/>
                <w:lang w:eastAsia="lv-LV"/>
              </w:rPr>
              <w:t>10</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019FF817"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70FD29F9" w14:textId="77777777" w:rsidR="00877CDE" w:rsidRPr="00877CDE" w:rsidRDefault="00877CDE" w:rsidP="00877CDE">
            <w:pPr>
              <w:jc w:val="center"/>
              <w:rPr>
                <w:color w:val="000000"/>
                <w:sz w:val="18"/>
                <w:szCs w:val="18"/>
                <w:lang w:eastAsia="lv-LV"/>
              </w:rPr>
            </w:pPr>
            <w:r w:rsidRPr="00877CDE">
              <w:rPr>
                <w:color w:val="000000"/>
                <w:sz w:val="18"/>
                <w:szCs w:val="18"/>
              </w:rPr>
              <w:t>215024</w:t>
            </w:r>
          </w:p>
        </w:tc>
        <w:tc>
          <w:tcPr>
            <w:tcW w:w="1692" w:type="dxa"/>
            <w:tcBorders>
              <w:top w:val="nil"/>
              <w:left w:val="nil"/>
              <w:bottom w:val="single" w:sz="4" w:space="0" w:color="auto"/>
              <w:right w:val="single" w:sz="4" w:space="0" w:color="auto"/>
            </w:tcBorders>
            <w:shd w:val="clear" w:color="auto" w:fill="auto"/>
            <w:noWrap/>
            <w:vAlign w:val="center"/>
          </w:tcPr>
          <w:p w14:paraId="3B402853" w14:textId="77777777" w:rsidR="00877CDE" w:rsidRPr="00877CDE" w:rsidRDefault="00877CDE" w:rsidP="00877CDE">
            <w:pPr>
              <w:jc w:val="center"/>
              <w:rPr>
                <w:color w:val="000000"/>
                <w:sz w:val="18"/>
                <w:szCs w:val="18"/>
                <w:lang w:eastAsia="lv-LV"/>
              </w:rPr>
            </w:pPr>
            <w:r w:rsidRPr="00877CDE">
              <w:rPr>
                <w:color w:val="000000"/>
                <w:sz w:val="18"/>
                <w:szCs w:val="18"/>
              </w:rPr>
              <w:t>354.031.1400</w:t>
            </w:r>
          </w:p>
        </w:tc>
        <w:tc>
          <w:tcPr>
            <w:tcW w:w="2454" w:type="dxa"/>
            <w:tcBorders>
              <w:top w:val="nil"/>
              <w:left w:val="nil"/>
              <w:bottom w:val="single" w:sz="4" w:space="0" w:color="auto"/>
              <w:right w:val="single" w:sz="4" w:space="0" w:color="auto"/>
            </w:tcBorders>
            <w:shd w:val="clear" w:color="auto" w:fill="auto"/>
            <w:noWrap/>
            <w:vAlign w:val="center"/>
          </w:tcPr>
          <w:p w14:paraId="2757C8B4" w14:textId="77777777" w:rsidR="00877CDE" w:rsidRPr="00877CDE" w:rsidRDefault="00877CDE" w:rsidP="00877CDE">
            <w:pPr>
              <w:jc w:val="center"/>
              <w:rPr>
                <w:color w:val="000000"/>
                <w:sz w:val="18"/>
                <w:szCs w:val="18"/>
                <w:lang w:eastAsia="lv-LV"/>
              </w:rPr>
            </w:pPr>
            <w:r w:rsidRPr="00877CDE">
              <w:rPr>
                <w:color w:val="000000"/>
                <w:sz w:val="18"/>
                <w:szCs w:val="18"/>
              </w:rPr>
              <w:t>VERSCHLEISSPLATTE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6DBB5EFB"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4837A8DC"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1A55EC7F"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7C375615"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16B6DDFF"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5DCAC01A"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759708E" w14:textId="77777777" w:rsidR="00877CDE" w:rsidRPr="00877CDE" w:rsidRDefault="00877CDE" w:rsidP="00877CDE">
            <w:pPr>
              <w:jc w:val="center"/>
              <w:rPr>
                <w:color w:val="000000"/>
                <w:sz w:val="18"/>
                <w:szCs w:val="18"/>
              </w:rPr>
            </w:pPr>
          </w:p>
        </w:tc>
      </w:tr>
      <w:tr w:rsidR="00877CDE" w:rsidRPr="007F4FA5" w14:paraId="6B900D04" w14:textId="2D3FC2D1"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5D41E6A5" w14:textId="77777777" w:rsidR="00877CDE" w:rsidRPr="00877CDE" w:rsidRDefault="00877CDE" w:rsidP="00877CDE">
            <w:pPr>
              <w:jc w:val="center"/>
              <w:rPr>
                <w:color w:val="000000"/>
                <w:sz w:val="18"/>
                <w:szCs w:val="18"/>
                <w:lang w:eastAsia="lv-LV"/>
              </w:rPr>
            </w:pPr>
            <w:r w:rsidRPr="00877CDE">
              <w:rPr>
                <w:color w:val="000000"/>
                <w:sz w:val="18"/>
                <w:szCs w:val="18"/>
                <w:lang w:eastAsia="lv-LV"/>
              </w:rPr>
              <w:t>11</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443A272D"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05FDBE05" w14:textId="77777777" w:rsidR="00877CDE" w:rsidRPr="00877CDE" w:rsidRDefault="00877CDE" w:rsidP="00877CDE">
            <w:pPr>
              <w:jc w:val="center"/>
              <w:rPr>
                <w:color w:val="000000"/>
                <w:sz w:val="18"/>
                <w:szCs w:val="18"/>
                <w:lang w:eastAsia="lv-LV"/>
              </w:rPr>
            </w:pPr>
            <w:r w:rsidRPr="00877CDE">
              <w:rPr>
                <w:color w:val="000000"/>
                <w:sz w:val="18"/>
                <w:szCs w:val="18"/>
              </w:rPr>
              <w:t>215025</w:t>
            </w:r>
          </w:p>
        </w:tc>
        <w:tc>
          <w:tcPr>
            <w:tcW w:w="1692" w:type="dxa"/>
            <w:tcBorders>
              <w:top w:val="nil"/>
              <w:left w:val="nil"/>
              <w:bottom w:val="single" w:sz="4" w:space="0" w:color="auto"/>
              <w:right w:val="single" w:sz="4" w:space="0" w:color="auto"/>
            </w:tcBorders>
            <w:shd w:val="clear" w:color="auto" w:fill="auto"/>
            <w:noWrap/>
            <w:vAlign w:val="center"/>
          </w:tcPr>
          <w:p w14:paraId="726F8308" w14:textId="77777777" w:rsidR="00877CDE" w:rsidRPr="00877CDE" w:rsidRDefault="00877CDE" w:rsidP="00877CDE">
            <w:pPr>
              <w:jc w:val="center"/>
              <w:rPr>
                <w:color w:val="000000"/>
                <w:sz w:val="18"/>
                <w:szCs w:val="18"/>
                <w:lang w:eastAsia="lv-LV"/>
              </w:rPr>
            </w:pPr>
            <w:r w:rsidRPr="00877CDE">
              <w:rPr>
                <w:color w:val="000000"/>
                <w:sz w:val="18"/>
                <w:szCs w:val="18"/>
              </w:rPr>
              <w:t>354.031.1410</w:t>
            </w:r>
          </w:p>
        </w:tc>
        <w:tc>
          <w:tcPr>
            <w:tcW w:w="2454" w:type="dxa"/>
            <w:tcBorders>
              <w:top w:val="nil"/>
              <w:left w:val="nil"/>
              <w:bottom w:val="single" w:sz="4" w:space="0" w:color="auto"/>
              <w:right w:val="single" w:sz="4" w:space="0" w:color="auto"/>
            </w:tcBorders>
            <w:shd w:val="clear" w:color="auto" w:fill="auto"/>
            <w:noWrap/>
            <w:vAlign w:val="center"/>
          </w:tcPr>
          <w:p w14:paraId="3B02B31B" w14:textId="77777777" w:rsidR="00877CDE" w:rsidRPr="00877CDE" w:rsidRDefault="00877CDE" w:rsidP="00877CDE">
            <w:pPr>
              <w:jc w:val="center"/>
              <w:rPr>
                <w:color w:val="000000"/>
                <w:sz w:val="18"/>
                <w:szCs w:val="18"/>
                <w:lang w:eastAsia="lv-LV"/>
              </w:rPr>
            </w:pPr>
            <w:r w:rsidRPr="00877CDE">
              <w:rPr>
                <w:color w:val="000000"/>
                <w:sz w:val="18"/>
                <w:szCs w:val="18"/>
              </w:rPr>
              <w:t>VERSCHLEISSPLATTE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719DED8B"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52AEEC6C"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1BB0E00D"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355DEA8"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4727F8C4"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054ECD75"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2218D7E" w14:textId="77777777" w:rsidR="00877CDE" w:rsidRPr="00877CDE" w:rsidRDefault="00877CDE" w:rsidP="00877CDE">
            <w:pPr>
              <w:jc w:val="center"/>
              <w:rPr>
                <w:color w:val="000000"/>
                <w:sz w:val="18"/>
                <w:szCs w:val="18"/>
              </w:rPr>
            </w:pPr>
          </w:p>
        </w:tc>
      </w:tr>
      <w:tr w:rsidR="00877CDE" w:rsidRPr="007F4FA5" w14:paraId="06C1FFC4" w14:textId="5C3DCBC6"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1050386F" w14:textId="77777777" w:rsidR="00877CDE" w:rsidRPr="00877CDE" w:rsidRDefault="00877CDE" w:rsidP="00877CDE">
            <w:pPr>
              <w:jc w:val="center"/>
              <w:rPr>
                <w:color w:val="000000"/>
                <w:sz w:val="18"/>
                <w:szCs w:val="18"/>
                <w:lang w:eastAsia="lv-LV"/>
              </w:rPr>
            </w:pPr>
            <w:r w:rsidRPr="00877CDE">
              <w:rPr>
                <w:color w:val="000000"/>
                <w:sz w:val="18"/>
                <w:szCs w:val="18"/>
                <w:lang w:eastAsia="lv-LV"/>
              </w:rPr>
              <w:t>12</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7091B60A"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210194EC" w14:textId="77777777" w:rsidR="00877CDE" w:rsidRPr="00877CDE" w:rsidRDefault="00877CDE" w:rsidP="00877CDE">
            <w:pPr>
              <w:jc w:val="center"/>
              <w:rPr>
                <w:color w:val="000000"/>
                <w:sz w:val="18"/>
                <w:szCs w:val="18"/>
                <w:lang w:eastAsia="lv-LV"/>
              </w:rPr>
            </w:pPr>
            <w:r w:rsidRPr="00877CDE">
              <w:rPr>
                <w:color w:val="000000"/>
                <w:sz w:val="18"/>
                <w:szCs w:val="18"/>
              </w:rPr>
              <w:t>224527</w:t>
            </w:r>
          </w:p>
        </w:tc>
        <w:tc>
          <w:tcPr>
            <w:tcW w:w="1692" w:type="dxa"/>
            <w:tcBorders>
              <w:top w:val="nil"/>
              <w:left w:val="nil"/>
              <w:bottom w:val="single" w:sz="4" w:space="0" w:color="auto"/>
              <w:right w:val="single" w:sz="4" w:space="0" w:color="auto"/>
            </w:tcBorders>
            <w:shd w:val="clear" w:color="auto" w:fill="auto"/>
            <w:noWrap/>
            <w:vAlign w:val="center"/>
          </w:tcPr>
          <w:p w14:paraId="54BADBCE" w14:textId="77777777" w:rsidR="00877CDE" w:rsidRPr="00877CDE" w:rsidRDefault="00877CDE" w:rsidP="00877CDE">
            <w:pPr>
              <w:jc w:val="center"/>
              <w:rPr>
                <w:color w:val="000000"/>
                <w:sz w:val="18"/>
                <w:szCs w:val="18"/>
                <w:lang w:eastAsia="lv-LV"/>
              </w:rPr>
            </w:pPr>
            <w:r w:rsidRPr="00877CDE">
              <w:rPr>
                <w:color w:val="000000"/>
                <w:sz w:val="18"/>
                <w:szCs w:val="18"/>
              </w:rPr>
              <w:t>354.031.5010</w:t>
            </w:r>
          </w:p>
        </w:tc>
        <w:tc>
          <w:tcPr>
            <w:tcW w:w="2454" w:type="dxa"/>
            <w:tcBorders>
              <w:top w:val="nil"/>
              <w:left w:val="nil"/>
              <w:bottom w:val="single" w:sz="4" w:space="0" w:color="auto"/>
              <w:right w:val="single" w:sz="4" w:space="0" w:color="auto"/>
            </w:tcBorders>
            <w:shd w:val="clear" w:color="auto" w:fill="auto"/>
            <w:noWrap/>
            <w:vAlign w:val="center"/>
          </w:tcPr>
          <w:p w14:paraId="1F8F3EE9" w14:textId="77777777" w:rsidR="00877CDE" w:rsidRPr="00877CDE" w:rsidRDefault="00877CDE" w:rsidP="00877CDE">
            <w:pPr>
              <w:jc w:val="center"/>
              <w:rPr>
                <w:color w:val="000000"/>
                <w:sz w:val="18"/>
                <w:szCs w:val="18"/>
                <w:lang w:eastAsia="lv-LV"/>
              </w:rPr>
            </w:pPr>
            <w:r w:rsidRPr="00877CDE">
              <w:rPr>
                <w:color w:val="000000"/>
                <w:sz w:val="18"/>
                <w:szCs w:val="18"/>
              </w:rPr>
              <w:t>VERSCHLEISSPLATTE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556D38A6"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5A23277F"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11AF224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427E22F"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248624F5"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3B5EC76B"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49BF6331" w14:textId="77777777" w:rsidR="00877CDE" w:rsidRPr="00877CDE" w:rsidRDefault="00877CDE" w:rsidP="00877CDE">
            <w:pPr>
              <w:jc w:val="center"/>
              <w:rPr>
                <w:color w:val="000000"/>
                <w:sz w:val="18"/>
                <w:szCs w:val="18"/>
              </w:rPr>
            </w:pPr>
          </w:p>
        </w:tc>
      </w:tr>
      <w:tr w:rsidR="00877CDE" w:rsidRPr="007F4FA5" w14:paraId="2E27A91F" w14:textId="4E4D2DBC"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5B7DC81C" w14:textId="77777777" w:rsidR="00877CDE" w:rsidRPr="00877CDE" w:rsidRDefault="00877CDE" w:rsidP="00877CDE">
            <w:pPr>
              <w:jc w:val="center"/>
              <w:rPr>
                <w:color w:val="000000"/>
                <w:sz w:val="18"/>
                <w:szCs w:val="18"/>
                <w:lang w:eastAsia="lv-LV"/>
              </w:rPr>
            </w:pPr>
            <w:r w:rsidRPr="00877CDE">
              <w:rPr>
                <w:color w:val="000000"/>
                <w:sz w:val="18"/>
                <w:szCs w:val="18"/>
                <w:lang w:eastAsia="lv-LV"/>
              </w:rPr>
              <w:t>13</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0372C613"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65256998" w14:textId="6AEFC588" w:rsidR="00877CDE" w:rsidRPr="00877CDE" w:rsidRDefault="00925C51" w:rsidP="00877CDE">
            <w:pPr>
              <w:jc w:val="center"/>
              <w:rPr>
                <w:color w:val="000000"/>
                <w:sz w:val="18"/>
                <w:szCs w:val="18"/>
                <w:lang w:eastAsia="lv-LV"/>
              </w:rPr>
            </w:pPr>
            <w:ins w:id="266" w:author="Inga Upenāja" w:date="2024-03-05T13:28:00Z">
              <w:r w:rsidRPr="00554412">
                <w:rPr>
                  <w:color w:val="000000"/>
                  <w:sz w:val="20"/>
                  <w:szCs w:val="20"/>
                </w:rPr>
                <w:t>764118</w:t>
              </w:r>
            </w:ins>
            <w:del w:id="267" w:author="Inga Upenāja" w:date="2024-03-05T13:28:00Z">
              <w:r w:rsidR="00877CDE" w:rsidRPr="00877CDE" w:rsidDel="00925C51">
                <w:rPr>
                  <w:color w:val="000000"/>
                  <w:sz w:val="18"/>
                  <w:szCs w:val="18"/>
                </w:rPr>
                <w:delText>1068405</w:delText>
              </w:r>
            </w:del>
          </w:p>
        </w:tc>
        <w:tc>
          <w:tcPr>
            <w:tcW w:w="1692" w:type="dxa"/>
            <w:tcBorders>
              <w:top w:val="nil"/>
              <w:left w:val="nil"/>
              <w:bottom w:val="single" w:sz="4" w:space="0" w:color="auto"/>
              <w:right w:val="single" w:sz="4" w:space="0" w:color="auto"/>
            </w:tcBorders>
            <w:shd w:val="clear" w:color="auto" w:fill="auto"/>
            <w:noWrap/>
            <w:vAlign w:val="center"/>
          </w:tcPr>
          <w:p w14:paraId="6750C9E1" w14:textId="77777777" w:rsidR="00877CDE" w:rsidRPr="00877CDE" w:rsidRDefault="00877CDE" w:rsidP="00877CDE">
            <w:pPr>
              <w:jc w:val="center"/>
              <w:rPr>
                <w:color w:val="000000"/>
                <w:sz w:val="18"/>
                <w:szCs w:val="18"/>
                <w:lang w:eastAsia="lv-LV"/>
              </w:rPr>
            </w:pPr>
            <w:r w:rsidRPr="00877CDE">
              <w:rPr>
                <w:color w:val="000000"/>
                <w:sz w:val="18"/>
                <w:szCs w:val="18"/>
              </w:rPr>
              <w:t>354.033.0411</w:t>
            </w:r>
          </w:p>
        </w:tc>
        <w:tc>
          <w:tcPr>
            <w:tcW w:w="2454" w:type="dxa"/>
            <w:tcBorders>
              <w:top w:val="nil"/>
              <w:left w:val="nil"/>
              <w:bottom w:val="single" w:sz="4" w:space="0" w:color="auto"/>
              <w:right w:val="single" w:sz="4" w:space="0" w:color="auto"/>
            </w:tcBorders>
            <w:shd w:val="clear" w:color="auto" w:fill="auto"/>
            <w:noWrap/>
            <w:vAlign w:val="center"/>
          </w:tcPr>
          <w:p w14:paraId="215D9887" w14:textId="77777777" w:rsidR="00877CDE" w:rsidRPr="00877CDE" w:rsidRDefault="00877CDE" w:rsidP="00877CDE">
            <w:pPr>
              <w:jc w:val="center"/>
              <w:rPr>
                <w:color w:val="000000"/>
                <w:sz w:val="18"/>
                <w:szCs w:val="18"/>
                <w:lang w:eastAsia="lv-LV"/>
              </w:rPr>
            </w:pPr>
            <w:r w:rsidRPr="00877CDE">
              <w:rPr>
                <w:color w:val="000000"/>
                <w:sz w:val="18"/>
                <w:szCs w:val="18"/>
              </w:rPr>
              <w:t>VERSCHLEISSPLATTE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1EB13A14"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100DCC3D"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7C60F1C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461573C"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64224170"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4DEC0C43"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1E06476" w14:textId="77777777" w:rsidR="00877CDE" w:rsidRPr="00877CDE" w:rsidRDefault="00877CDE" w:rsidP="00877CDE">
            <w:pPr>
              <w:jc w:val="center"/>
              <w:rPr>
                <w:color w:val="000000"/>
                <w:sz w:val="18"/>
                <w:szCs w:val="18"/>
              </w:rPr>
            </w:pPr>
          </w:p>
        </w:tc>
      </w:tr>
      <w:tr w:rsidR="00877CDE" w:rsidRPr="007F4FA5" w14:paraId="59CC267C" w14:textId="187AAA35"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428FD7AA" w14:textId="77777777" w:rsidR="00877CDE" w:rsidRPr="00877CDE" w:rsidRDefault="00877CDE" w:rsidP="00877CDE">
            <w:pPr>
              <w:jc w:val="center"/>
              <w:rPr>
                <w:color w:val="000000"/>
                <w:sz w:val="18"/>
                <w:szCs w:val="18"/>
                <w:lang w:eastAsia="lv-LV"/>
              </w:rPr>
            </w:pPr>
            <w:r w:rsidRPr="00877CDE">
              <w:rPr>
                <w:color w:val="000000"/>
                <w:sz w:val="18"/>
                <w:szCs w:val="18"/>
                <w:lang w:eastAsia="lv-LV"/>
              </w:rPr>
              <w:lastRenderedPageBreak/>
              <w:t>14</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23516096" w14:textId="77777777" w:rsidR="00877CDE" w:rsidRPr="00877CDE" w:rsidRDefault="00877CDE" w:rsidP="00877CDE">
            <w:pPr>
              <w:jc w:val="center"/>
              <w:rPr>
                <w:color w:val="000000"/>
                <w:sz w:val="18"/>
                <w:szCs w:val="18"/>
                <w:lang w:eastAsia="lv-LV"/>
              </w:rPr>
            </w:pPr>
            <w:r w:rsidRPr="00877CDE">
              <w:rPr>
                <w:color w:val="000000"/>
                <w:sz w:val="18"/>
                <w:szCs w:val="18"/>
              </w:rPr>
              <w:t>EB-PBR103IXC-11</w:t>
            </w:r>
          </w:p>
        </w:tc>
        <w:tc>
          <w:tcPr>
            <w:tcW w:w="1002" w:type="dxa"/>
            <w:tcBorders>
              <w:top w:val="nil"/>
              <w:left w:val="nil"/>
              <w:bottom w:val="single" w:sz="4" w:space="0" w:color="auto"/>
              <w:right w:val="single" w:sz="4" w:space="0" w:color="auto"/>
            </w:tcBorders>
            <w:shd w:val="clear" w:color="auto" w:fill="auto"/>
            <w:noWrap/>
            <w:vAlign w:val="bottom"/>
          </w:tcPr>
          <w:p w14:paraId="03F32D71" w14:textId="77777777" w:rsidR="00877CDE" w:rsidRPr="00877CDE" w:rsidRDefault="00877CDE" w:rsidP="00877CDE">
            <w:pPr>
              <w:jc w:val="center"/>
              <w:rPr>
                <w:color w:val="000000"/>
                <w:sz w:val="18"/>
                <w:szCs w:val="18"/>
                <w:lang w:eastAsia="lv-LV"/>
              </w:rPr>
            </w:pPr>
            <w:r w:rsidRPr="00877CDE">
              <w:rPr>
                <w:color w:val="000000"/>
                <w:sz w:val="18"/>
                <w:szCs w:val="18"/>
              </w:rPr>
              <w:t>956319</w:t>
            </w:r>
          </w:p>
        </w:tc>
        <w:tc>
          <w:tcPr>
            <w:tcW w:w="1692" w:type="dxa"/>
            <w:tcBorders>
              <w:top w:val="nil"/>
              <w:left w:val="nil"/>
              <w:bottom w:val="single" w:sz="4" w:space="0" w:color="auto"/>
              <w:right w:val="single" w:sz="4" w:space="0" w:color="auto"/>
            </w:tcBorders>
            <w:shd w:val="clear" w:color="auto" w:fill="auto"/>
            <w:noWrap/>
            <w:vAlign w:val="bottom"/>
          </w:tcPr>
          <w:p w14:paraId="2322FE73" w14:textId="77777777" w:rsidR="00877CDE" w:rsidRPr="00877CDE" w:rsidRDefault="00877CDE" w:rsidP="00877CDE">
            <w:pPr>
              <w:jc w:val="center"/>
              <w:rPr>
                <w:color w:val="000000"/>
                <w:sz w:val="18"/>
                <w:szCs w:val="18"/>
                <w:lang w:eastAsia="lv-LV"/>
              </w:rPr>
            </w:pPr>
            <w:r w:rsidRPr="00877CDE">
              <w:rPr>
                <w:color w:val="000000"/>
                <w:sz w:val="18"/>
                <w:szCs w:val="18"/>
              </w:rPr>
              <w:t>900.200.0599-414MM LG.</w:t>
            </w:r>
          </w:p>
        </w:tc>
        <w:tc>
          <w:tcPr>
            <w:tcW w:w="2454" w:type="dxa"/>
            <w:tcBorders>
              <w:top w:val="nil"/>
              <w:left w:val="nil"/>
              <w:bottom w:val="single" w:sz="4" w:space="0" w:color="auto"/>
              <w:right w:val="single" w:sz="4" w:space="0" w:color="auto"/>
            </w:tcBorders>
            <w:shd w:val="clear" w:color="auto" w:fill="auto"/>
            <w:noWrap/>
            <w:vAlign w:val="bottom"/>
          </w:tcPr>
          <w:p w14:paraId="108856AD" w14:textId="77777777" w:rsidR="00877CDE" w:rsidRPr="00877CDE" w:rsidRDefault="00877CDE" w:rsidP="00877CDE">
            <w:pPr>
              <w:jc w:val="center"/>
              <w:rPr>
                <w:color w:val="000000"/>
                <w:sz w:val="18"/>
                <w:szCs w:val="18"/>
                <w:lang w:eastAsia="lv-LV"/>
              </w:rPr>
            </w:pPr>
            <w:r w:rsidRPr="00877CDE">
              <w:rPr>
                <w:color w:val="000000"/>
                <w:sz w:val="18"/>
                <w:szCs w:val="18"/>
              </w:rPr>
              <w:t xml:space="preserve">VOLLGUMMISTAB 55MM </w:t>
            </w:r>
            <w:r w:rsidRPr="00877CDE">
              <w:rPr>
                <w:color w:val="000000"/>
                <w:sz w:val="18"/>
                <w:szCs w:val="18"/>
              </w:rPr>
              <w:br/>
              <w:t>DURCHM.</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5971D69B" w14:textId="77777777" w:rsidR="00877CDE" w:rsidRPr="00877CDE" w:rsidRDefault="00877CDE" w:rsidP="00877CDE">
            <w:pPr>
              <w:jc w:val="center"/>
              <w:rPr>
                <w:color w:val="000000"/>
                <w:sz w:val="18"/>
                <w:szCs w:val="18"/>
                <w:lang w:eastAsia="lv-LV"/>
              </w:rPr>
            </w:pPr>
            <w:r w:rsidRPr="00877CDE">
              <w:rPr>
                <w:color w:val="000000"/>
                <w:sz w:val="18"/>
                <w:szCs w:val="18"/>
              </w:rPr>
              <w:t>36</w:t>
            </w:r>
          </w:p>
        </w:tc>
        <w:tc>
          <w:tcPr>
            <w:tcW w:w="1417" w:type="dxa"/>
            <w:tcBorders>
              <w:top w:val="nil"/>
              <w:left w:val="single" w:sz="4" w:space="0" w:color="auto"/>
              <w:bottom w:val="single" w:sz="4" w:space="0" w:color="auto"/>
              <w:right w:val="single" w:sz="4" w:space="0" w:color="auto"/>
            </w:tcBorders>
          </w:tcPr>
          <w:p w14:paraId="7F42D524"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41F7C84E"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A723D2D"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4808B3B5"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40BE4740"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4E07498" w14:textId="77777777" w:rsidR="00877CDE" w:rsidRPr="00877CDE" w:rsidRDefault="00877CDE" w:rsidP="00877CDE">
            <w:pPr>
              <w:jc w:val="center"/>
              <w:rPr>
                <w:color w:val="000000"/>
                <w:sz w:val="18"/>
                <w:szCs w:val="18"/>
              </w:rPr>
            </w:pPr>
          </w:p>
        </w:tc>
      </w:tr>
      <w:tr w:rsidR="00877CDE" w:rsidRPr="007F4FA5" w14:paraId="395BF27C" w14:textId="21E5C4AF"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07ED4E33" w14:textId="77777777" w:rsidR="00877CDE" w:rsidRPr="00877CDE" w:rsidRDefault="00877CDE" w:rsidP="00877CDE">
            <w:pPr>
              <w:jc w:val="center"/>
              <w:rPr>
                <w:color w:val="000000"/>
                <w:sz w:val="18"/>
                <w:szCs w:val="18"/>
                <w:lang w:eastAsia="lv-LV"/>
              </w:rPr>
            </w:pPr>
            <w:r w:rsidRPr="00877CDE">
              <w:rPr>
                <w:color w:val="000000"/>
                <w:sz w:val="18"/>
                <w:szCs w:val="18"/>
                <w:lang w:eastAsia="lv-LV"/>
              </w:rPr>
              <w:t>15</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35DDA443"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12F37EDA" w14:textId="77777777" w:rsidR="00877CDE" w:rsidRPr="00877CDE" w:rsidRDefault="00877CDE" w:rsidP="00877CDE">
            <w:pPr>
              <w:jc w:val="center"/>
              <w:rPr>
                <w:color w:val="000000"/>
                <w:sz w:val="18"/>
                <w:szCs w:val="18"/>
                <w:lang w:eastAsia="lv-LV"/>
              </w:rPr>
            </w:pPr>
            <w:r w:rsidRPr="00877CDE">
              <w:rPr>
                <w:color w:val="000000"/>
                <w:sz w:val="18"/>
                <w:szCs w:val="18"/>
              </w:rPr>
              <w:t>1069957</w:t>
            </w:r>
          </w:p>
        </w:tc>
        <w:tc>
          <w:tcPr>
            <w:tcW w:w="1692" w:type="dxa"/>
            <w:tcBorders>
              <w:top w:val="nil"/>
              <w:left w:val="nil"/>
              <w:bottom w:val="single" w:sz="4" w:space="0" w:color="auto"/>
              <w:right w:val="single" w:sz="4" w:space="0" w:color="auto"/>
            </w:tcBorders>
            <w:shd w:val="clear" w:color="auto" w:fill="auto"/>
            <w:noWrap/>
            <w:vAlign w:val="bottom"/>
          </w:tcPr>
          <w:p w14:paraId="225622E0" w14:textId="77777777" w:rsidR="00877CDE" w:rsidRPr="00877CDE" w:rsidRDefault="00877CDE" w:rsidP="00877CDE">
            <w:pPr>
              <w:jc w:val="center"/>
              <w:rPr>
                <w:color w:val="000000"/>
                <w:sz w:val="18"/>
                <w:szCs w:val="18"/>
                <w:lang w:eastAsia="lv-LV"/>
              </w:rPr>
            </w:pPr>
            <w:r w:rsidRPr="00877CDE">
              <w:rPr>
                <w:color w:val="000000"/>
                <w:sz w:val="18"/>
                <w:szCs w:val="18"/>
              </w:rPr>
              <w:t>900.200.0705-402MM LG.</w:t>
            </w:r>
          </w:p>
        </w:tc>
        <w:tc>
          <w:tcPr>
            <w:tcW w:w="2454" w:type="dxa"/>
            <w:tcBorders>
              <w:top w:val="nil"/>
              <w:left w:val="nil"/>
              <w:bottom w:val="single" w:sz="4" w:space="0" w:color="auto"/>
              <w:right w:val="single" w:sz="4" w:space="0" w:color="auto"/>
            </w:tcBorders>
            <w:shd w:val="clear" w:color="auto" w:fill="auto"/>
            <w:noWrap/>
            <w:vAlign w:val="bottom"/>
          </w:tcPr>
          <w:p w14:paraId="5D84AF42" w14:textId="77777777" w:rsidR="00877CDE" w:rsidRPr="00877CDE" w:rsidRDefault="00877CDE" w:rsidP="00877CDE">
            <w:pPr>
              <w:jc w:val="center"/>
              <w:rPr>
                <w:color w:val="000000"/>
                <w:sz w:val="18"/>
                <w:szCs w:val="18"/>
                <w:lang w:eastAsia="lv-LV"/>
              </w:rPr>
            </w:pPr>
            <w:r w:rsidRPr="00877CDE">
              <w:rPr>
                <w:color w:val="000000"/>
                <w:sz w:val="18"/>
                <w:szCs w:val="18"/>
              </w:rPr>
              <w:t xml:space="preserve">VOLLGUMMISTAB 55MM </w:t>
            </w:r>
            <w:r w:rsidRPr="00877CDE">
              <w:rPr>
                <w:color w:val="000000"/>
                <w:sz w:val="18"/>
                <w:szCs w:val="18"/>
              </w:rPr>
              <w:br/>
              <w:t>DURCHM.</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4644668B" w14:textId="77777777" w:rsidR="00877CDE" w:rsidRPr="00877CDE" w:rsidRDefault="00877CDE" w:rsidP="00877CDE">
            <w:pPr>
              <w:jc w:val="center"/>
              <w:rPr>
                <w:color w:val="000000"/>
                <w:sz w:val="18"/>
                <w:szCs w:val="18"/>
                <w:lang w:eastAsia="lv-LV"/>
              </w:rPr>
            </w:pPr>
            <w:r w:rsidRPr="00877CDE">
              <w:rPr>
                <w:color w:val="000000"/>
                <w:sz w:val="18"/>
                <w:szCs w:val="18"/>
              </w:rPr>
              <w:t>36</w:t>
            </w:r>
          </w:p>
        </w:tc>
        <w:tc>
          <w:tcPr>
            <w:tcW w:w="1417" w:type="dxa"/>
            <w:tcBorders>
              <w:top w:val="nil"/>
              <w:left w:val="single" w:sz="4" w:space="0" w:color="auto"/>
              <w:bottom w:val="single" w:sz="4" w:space="0" w:color="auto"/>
              <w:right w:val="single" w:sz="4" w:space="0" w:color="auto"/>
            </w:tcBorders>
          </w:tcPr>
          <w:p w14:paraId="491ECE18"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3DD54244"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5A5B552"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706F4F51"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123AF419"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6B742C6" w14:textId="77777777" w:rsidR="00877CDE" w:rsidRPr="00877CDE" w:rsidRDefault="00877CDE" w:rsidP="00877CDE">
            <w:pPr>
              <w:jc w:val="center"/>
              <w:rPr>
                <w:color w:val="000000"/>
                <w:sz w:val="18"/>
                <w:szCs w:val="18"/>
              </w:rPr>
            </w:pPr>
          </w:p>
        </w:tc>
      </w:tr>
      <w:tr w:rsidR="00877CDE" w:rsidRPr="007F4FA5" w14:paraId="1748BCE8" w14:textId="3F894733"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17725957" w14:textId="77777777" w:rsidR="00877CDE" w:rsidRPr="00877CDE" w:rsidRDefault="00877CDE" w:rsidP="00877CDE">
            <w:pPr>
              <w:jc w:val="center"/>
              <w:rPr>
                <w:color w:val="000000"/>
                <w:sz w:val="18"/>
                <w:szCs w:val="18"/>
                <w:lang w:eastAsia="lv-LV"/>
              </w:rPr>
            </w:pPr>
            <w:r w:rsidRPr="00877CDE">
              <w:rPr>
                <w:color w:val="000000"/>
                <w:sz w:val="18"/>
                <w:szCs w:val="18"/>
                <w:lang w:eastAsia="lv-LV"/>
              </w:rPr>
              <w:t>16</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18DA0D5D"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003F6974" w14:textId="77777777" w:rsidR="00877CDE" w:rsidRPr="00877CDE" w:rsidRDefault="00877CDE" w:rsidP="00877CDE">
            <w:pPr>
              <w:jc w:val="center"/>
              <w:rPr>
                <w:color w:val="000000"/>
                <w:sz w:val="18"/>
                <w:szCs w:val="18"/>
                <w:lang w:eastAsia="lv-LV"/>
              </w:rPr>
            </w:pPr>
            <w:r w:rsidRPr="00877CDE">
              <w:rPr>
                <w:color w:val="000000"/>
                <w:sz w:val="18"/>
                <w:szCs w:val="18"/>
              </w:rPr>
              <w:t>1055451</w:t>
            </w:r>
          </w:p>
        </w:tc>
        <w:tc>
          <w:tcPr>
            <w:tcW w:w="1692" w:type="dxa"/>
            <w:tcBorders>
              <w:top w:val="nil"/>
              <w:left w:val="nil"/>
              <w:bottom w:val="single" w:sz="4" w:space="0" w:color="auto"/>
              <w:right w:val="single" w:sz="4" w:space="0" w:color="auto"/>
            </w:tcBorders>
            <w:shd w:val="clear" w:color="auto" w:fill="auto"/>
            <w:noWrap/>
            <w:vAlign w:val="bottom"/>
          </w:tcPr>
          <w:p w14:paraId="1BBD3141" w14:textId="77777777" w:rsidR="00877CDE" w:rsidRPr="00877CDE" w:rsidRDefault="00877CDE" w:rsidP="00877CDE">
            <w:pPr>
              <w:jc w:val="center"/>
              <w:rPr>
                <w:color w:val="000000"/>
                <w:sz w:val="18"/>
                <w:szCs w:val="18"/>
                <w:lang w:eastAsia="lv-LV"/>
              </w:rPr>
            </w:pPr>
            <w:r w:rsidRPr="00877CDE">
              <w:rPr>
                <w:color w:val="000000"/>
                <w:sz w:val="18"/>
                <w:szCs w:val="18"/>
              </w:rPr>
              <w:t>900.200.0602-399MM LG.</w:t>
            </w:r>
          </w:p>
        </w:tc>
        <w:tc>
          <w:tcPr>
            <w:tcW w:w="2454" w:type="dxa"/>
            <w:tcBorders>
              <w:top w:val="nil"/>
              <w:left w:val="nil"/>
              <w:bottom w:val="single" w:sz="4" w:space="0" w:color="auto"/>
              <w:right w:val="single" w:sz="4" w:space="0" w:color="auto"/>
            </w:tcBorders>
            <w:shd w:val="clear" w:color="auto" w:fill="auto"/>
            <w:noWrap/>
            <w:vAlign w:val="bottom"/>
          </w:tcPr>
          <w:p w14:paraId="4417413D" w14:textId="77777777" w:rsidR="00877CDE" w:rsidRPr="00877CDE" w:rsidRDefault="00877CDE" w:rsidP="00877CDE">
            <w:pPr>
              <w:jc w:val="center"/>
              <w:rPr>
                <w:color w:val="000000"/>
                <w:sz w:val="18"/>
                <w:szCs w:val="18"/>
                <w:lang w:eastAsia="lv-LV"/>
              </w:rPr>
            </w:pPr>
            <w:r w:rsidRPr="00877CDE">
              <w:rPr>
                <w:color w:val="000000"/>
                <w:sz w:val="18"/>
                <w:szCs w:val="18"/>
              </w:rPr>
              <w:t xml:space="preserve">VOLLGUMMISTAB 55MM </w:t>
            </w:r>
            <w:r w:rsidRPr="00877CDE">
              <w:rPr>
                <w:color w:val="000000"/>
                <w:sz w:val="18"/>
                <w:szCs w:val="18"/>
              </w:rPr>
              <w:br/>
              <w:t>DURCHM.</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4B2E92FB" w14:textId="77777777" w:rsidR="00877CDE" w:rsidRPr="00877CDE" w:rsidRDefault="00877CDE" w:rsidP="00877CDE">
            <w:pPr>
              <w:jc w:val="center"/>
              <w:rPr>
                <w:color w:val="000000"/>
                <w:sz w:val="18"/>
                <w:szCs w:val="18"/>
                <w:lang w:eastAsia="lv-LV"/>
              </w:rPr>
            </w:pPr>
            <w:r w:rsidRPr="00877CDE">
              <w:rPr>
                <w:color w:val="000000"/>
                <w:sz w:val="18"/>
                <w:szCs w:val="18"/>
              </w:rPr>
              <w:t>72</w:t>
            </w:r>
          </w:p>
        </w:tc>
        <w:tc>
          <w:tcPr>
            <w:tcW w:w="1417" w:type="dxa"/>
            <w:tcBorders>
              <w:top w:val="nil"/>
              <w:left w:val="single" w:sz="4" w:space="0" w:color="auto"/>
              <w:bottom w:val="single" w:sz="4" w:space="0" w:color="auto"/>
              <w:right w:val="single" w:sz="4" w:space="0" w:color="auto"/>
            </w:tcBorders>
          </w:tcPr>
          <w:p w14:paraId="54C98E82"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536CFD9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CF0204A"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146A2DA7"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42390BD9"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07D3BE2" w14:textId="77777777" w:rsidR="00877CDE" w:rsidRPr="00877CDE" w:rsidRDefault="00877CDE" w:rsidP="00877CDE">
            <w:pPr>
              <w:jc w:val="center"/>
              <w:rPr>
                <w:color w:val="000000"/>
                <w:sz w:val="18"/>
                <w:szCs w:val="18"/>
              </w:rPr>
            </w:pPr>
          </w:p>
        </w:tc>
      </w:tr>
      <w:tr w:rsidR="00877CDE" w:rsidRPr="007F4FA5" w14:paraId="09B76F92" w14:textId="2F6F041A"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5C83D537" w14:textId="77777777" w:rsidR="00877CDE" w:rsidRPr="00877CDE" w:rsidRDefault="00877CDE" w:rsidP="00877CDE">
            <w:pPr>
              <w:jc w:val="center"/>
              <w:rPr>
                <w:color w:val="000000"/>
                <w:sz w:val="18"/>
                <w:szCs w:val="18"/>
                <w:lang w:eastAsia="lv-LV"/>
              </w:rPr>
            </w:pPr>
            <w:r w:rsidRPr="00877CDE">
              <w:rPr>
                <w:color w:val="000000"/>
                <w:sz w:val="18"/>
                <w:szCs w:val="18"/>
                <w:lang w:eastAsia="lv-LV"/>
              </w:rPr>
              <w:t>17</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48977D04"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76A3DAB7" w14:textId="77777777" w:rsidR="00877CDE" w:rsidRPr="00877CDE" w:rsidRDefault="00877CDE" w:rsidP="00877CDE">
            <w:pPr>
              <w:jc w:val="center"/>
              <w:rPr>
                <w:color w:val="000000"/>
                <w:sz w:val="18"/>
                <w:szCs w:val="18"/>
                <w:lang w:eastAsia="lv-LV"/>
              </w:rPr>
            </w:pPr>
            <w:r w:rsidRPr="00877CDE">
              <w:rPr>
                <w:color w:val="000000"/>
                <w:sz w:val="18"/>
                <w:szCs w:val="18"/>
              </w:rPr>
              <w:t>1055449</w:t>
            </w:r>
          </w:p>
        </w:tc>
        <w:tc>
          <w:tcPr>
            <w:tcW w:w="1692" w:type="dxa"/>
            <w:tcBorders>
              <w:top w:val="nil"/>
              <w:left w:val="nil"/>
              <w:bottom w:val="single" w:sz="4" w:space="0" w:color="auto"/>
              <w:right w:val="single" w:sz="4" w:space="0" w:color="auto"/>
            </w:tcBorders>
            <w:shd w:val="clear" w:color="auto" w:fill="auto"/>
            <w:noWrap/>
            <w:vAlign w:val="bottom"/>
          </w:tcPr>
          <w:p w14:paraId="070A9DA3" w14:textId="77777777" w:rsidR="00877CDE" w:rsidRPr="00877CDE" w:rsidRDefault="00877CDE" w:rsidP="00877CDE">
            <w:pPr>
              <w:jc w:val="center"/>
              <w:rPr>
                <w:color w:val="000000"/>
                <w:sz w:val="18"/>
                <w:szCs w:val="18"/>
                <w:lang w:eastAsia="lv-LV"/>
              </w:rPr>
            </w:pPr>
            <w:r w:rsidRPr="00877CDE">
              <w:rPr>
                <w:color w:val="000000"/>
                <w:sz w:val="18"/>
                <w:szCs w:val="18"/>
              </w:rPr>
              <w:t>900.200.0610-389MM LG.</w:t>
            </w:r>
          </w:p>
        </w:tc>
        <w:tc>
          <w:tcPr>
            <w:tcW w:w="2454" w:type="dxa"/>
            <w:tcBorders>
              <w:top w:val="nil"/>
              <w:left w:val="nil"/>
              <w:bottom w:val="single" w:sz="4" w:space="0" w:color="auto"/>
              <w:right w:val="single" w:sz="4" w:space="0" w:color="auto"/>
            </w:tcBorders>
            <w:shd w:val="clear" w:color="auto" w:fill="auto"/>
            <w:noWrap/>
            <w:vAlign w:val="bottom"/>
          </w:tcPr>
          <w:p w14:paraId="3D4E3322" w14:textId="77777777" w:rsidR="00877CDE" w:rsidRPr="00877CDE" w:rsidRDefault="00877CDE" w:rsidP="00877CDE">
            <w:pPr>
              <w:jc w:val="center"/>
              <w:rPr>
                <w:color w:val="000000"/>
                <w:sz w:val="18"/>
                <w:szCs w:val="18"/>
                <w:lang w:eastAsia="lv-LV"/>
              </w:rPr>
            </w:pPr>
            <w:r w:rsidRPr="00877CDE">
              <w:rPr>
                <w:color w:val="000000"/>
                <w:sz w:val="18"/>
                <w:szCs w:val="18"/>
              </w:rPr>
              <w:t xml:space="preserve">VOLLGUMMISTAB 55MM </w:t>
            </w:r>
            <w:r w:rsidRPr="00877CDE">
              <w:rPr>
                <w:color w:val="000000"/>
                <w:sz w:val="18"/>
                <w:szCs w:val="18"/>
              </w:rPr>
              <w:br/>
              <w:t>DURCHM.</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7C0C6CAD" w14:textId="77777777" w:rsidR="00877CDE" w:rsidRPr="00877CDE" w:rsidRDefault="00877CDE" w:rsidP="00877CDE">
            <w:pPr>
              <w:jc w:val="center"/>
              <w:rPr>
                <w:color w:val="000000"/>
                <w:sz w:val="18"/>
                <w:szCs w:val="18"/>
                <w:lang w:eastAsia="lv-LV"/>
              </w:rPr>
            </w:pPr>
            <w:r w:rsidRPr="00877CDE">
              <w:rPr>
                <w:color w:val="000000"/>
                <w:sz w:val="18"/>
                <w:szCs w:val="18"/>
              </w:rPr>
              <w:t>72</w:t>
            </w:r>
          </w:p>
        </w:tc>
        <w:tc>
          <w:tcPr>
            <w:tcW w:w="1417" w:type="dxa"/>
            <w:tcBorders>
              <w:top w:val="nil"/>
              <w:left w:val="single" w:sz="4" w:space="0" w:color="auto"/>
              <w:bottom w:val="single" w:sz="4" w:space="0" w:color="auto"/>
              <w:right w:val="single" w:sz="4" w:space="0" w:color="auto"/>
            </w:tcBorders>
          </w:tcPr>
          <w:p w14:paraId="03B21413"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61B8CDAE"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491831C9"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0F1BC291"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065EEE18"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0FD195C" w14:textId="77777777" w:rsidR="00877CDE" w:rsidRPr="00877CDE" w:rsidRDefault="00877CDE" w:rsidP="00877CDE">
            <w:pPr>
              <w:jc w:val="center"/>
              <w:rPr>
                <w:color w:val="000000"/>
                <w:sz w:val="18"/>
                <w:szCs w:val="18"/>
              </w:rPr>
            </w:pPr>
          </w:p>
        </w:tc>
      </w:tr>
      <w:tr w:rsidR="00877CDE" w:rsidRPr="007F4FA5" w14:paraId="3502944F" w14:textId="18C2B5F1"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5D3FE1F8" w14:textId="77777777" w:rsidR="00877CDE" w:rsidRPr="00877CDE" w:rsidRDefault="00877CDE" w:rsidP="00877CDE">
            <w:pPr>
              <w:jc w:val="center"/>
              <w:rPr>
                <w:color w:val="000000"/>
                <w:sz w:val="18"/>
                <w:szCs w:val="18"/>
                <w:lang w:eastAsia="lv-LV"/>
              </w:rPr>
            </w:pPr>
            <w:r w:rsidRPr="00877CDE">
              <w:rPr>
                <w:color w:val="000000"/>
                <w:sz w:val="18"/>
                <w:szCs w:val="18"/>
                <w:lang w:eastAsia="lv-LV"/>
              </w:rPr>
              <w:t>18</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76CCCE31"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2A0F2B9B" w14:textId="77777777" w:rsidR="00877CDE" w:rsidRPr="00877CDE" w:rsidRDefault="00877CDE" w:rsidP="00877CDE">
            <w:pPr>
              <w:jc w:val="center"/>
              <w:rPr>
                <w:color w:val="000000"/>
                <w:sz w:val="18"/>
                <w:szCs w:val="18"/>
                <w:lang w:eastAsia="lv-LV"/>
              </w:rPr>
            </w:pPr>
            <w:r w:rsidRPr="00877CDE">
              <w:rPr>
                <w:color w:val="000000"/>
                <w:sz w:val="18"/>
                <w:szCs w:val="18"/>
              </w:rPr>
              <w:t>956307</w:t>
            </w:r>
          </w:p>
        </w:tc>
        <w:tc>
          <w:tcPr>
            <w:tcW w:w="1692" w:type="dxa"/>
            <w:tcBorders>
              <w:top w:val="nil"/>
              <w:left w:val="nil"/>
              <w:bottom w:val="single" w:sz="4" w:space="0" w:color="auto"/>
              <w:right w:val="single" w:sz="4" w:space="0" w:color="auto"/>
            </w:tcBorders>
            <w:shd w:val="clear" w:color="auto" w:fill="auto"/>
            <w:noWrap/>
            <w:vAlign w:val="bottom"/>
          </w:tcPr>
          <w:p w14:paraId="2308B240" w14:textId="77777777" w:rsidR="00877CDE" w:rsidRPr="00877CDE" w:rsidRDefault="00877CDE" w:rsidP="00877CDE">
            <w:pPr>
              <w:jc w:val="center"/>
              <w:rPr>
                <w:color w:val="000000"/>
                <w:sz w:val="18"/>
                <w:szCs w:val="18"/>
                <w:lang w:eastAsia="lv-LV"/>
              </w:rPr>
            </w:pPr>
            <w:r w:rsidRPr="00877CDE">
              <w:rPr>
                <w:color w:val="000000"/>
                <w:sz w:val="18"/>
                <w:szCs w:val="18"/>
              </w:rPr>
              <w:t>900.200.0636-380MM LG.</w:t>
            </w:r>
          </w:p>
        </w:tc>
        <w:tc>
          <w:tcPr>
            <w:tcW w:w="2454" w:type="dxa"/>
            <w:tcBorders>
              <w:top w:val="nil"/>
              <w:left w:val="nil"/>
              <w:bottom w:val="single" w:sz="4" w:space="0" w:color="auto"/>
              <w:right w:val="single" w:sz="4" w:space="0" w:color="auto"/>
            </w:tcBorders>
            <w:shd w:val="clear" w:color="auto" w:fill="auto"/>
            <w:noWrap/>
            <w:vAlign w:val="bottom"/>
          </w:tcPr>
          <w:p w14:paraId="1FAB0C08" w14:textId="77777777" w:rsidR="00877CDE" w:rsidRPr="00877CDE" w:rsidRDefault="00877CDE" w:rsidP="00877CDE">
            <w:pPr>
              <w:jc w:val="center"/>
              <w:rPr>
                <w:color w:val="000000"/>
                <w:sz w:val="18"/>
                <w:szCs w:val="18"/>
                <w:lang w:eastAsia="lv-LV"/>
              </w:rPr>
            </w:pPr>
            <w:r w:rsidRPr="00877CDE">
              <w:rPr>
                <w:color w:val="000000"/>
                <w:sz w:val="18"/>
                <w:szCs w:val="18"/>
              </w:rPr>
              <w:t xml:space="preserve">VOLLGUMMISTAB 55MM </w:t>
            </w:r>
            <w:r w:rsidRPr="00877CDE">
              <w:rPr>
                <w:color w:val="000000"/>
                <w:sz w:val="18"/>
                <w:szCs w:val="18"/>
              </w:rPr>
              <w:br/>
              <w:t>DURCHM.</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7FF94D05" w14:textId="77777777" w:rsidR="00877CDE" w:rsidRPr="00877CDE" w:rsidRDefault="00877CDE" w:rsidP="00877CDE">
            <w:pPr>
              <w:jc w:val="center"/>
              <w:rPr>
                <w:color w:val="000000"/>
                <w:sz w:val="18"/>
                <w:szCs w:val="18"/>
                <w:lang w:eastAsia="lv-LV"/>
              </w:rPr>
            </w:pPr>
            <w:r w:rsidRPr="00877CDE">
              <w:rPr>
                <w:color w:val="000000"/>
                <w:sz w:val="18"/>
                <w:szCs w:val="18"/>
              </w:rPr>
              <w:t>107</w:t>
            </w:r>
          </w:p>
        </w:tc>
        <w:tc>
          <w:tcPr>
            <w:tcW w:w="1417" w:type="dxa"/>
            <w:tcBorders>
              <w:top w:val="nil"/>
              <w:left w:val="single" w:sz="4" w:space="0" w:color="auto"/>
              <w:bottom w:val="single" w:sz="4" w:space="0" w:color="auto"/>
              <w:right w:val="single" w:sz="4" w:space="0" w:color="auto"/>
            </w:tcBorders>
          </w:tcPr>
          <w:p w14:paraId="1A0CA8E9"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72B8C24A"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ACDCEB3"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2A3345C2"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01FA1BB0"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0CA9806" w14:textId="77777777" w:rsidR="00877CDE" w:rsidRPr="00877CDE" w:rsidRDefault="00877CDE" w:rsidP="00877CDE">
            <w:pPr>
              <w:jc w:val="center"/>
              <w:rPr>
                <w:color w:val="000000"/>
                <w:sz w:val="18"/>
                <w:szCs w:val="18"/>
              </w:rPr>
            </w:pPr>
          </w:p>
        </w:tc>
      </w:tr>
      <w:tr w:rsidR="00877CDE" w:rsidRPr="007F4FA5" w14:paraId="3F9B6075" w14:textId="7736DDDE"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3F006541" w14:textId="77777777" w:rsidR="00877CDE" w:rsidRPr="00877CDE" w:rsidRDefault="00877CDE" w:rsidP="00877CDE">
            <w:pPr>
              <w:jc w:val="center"/>
              <w:rPr>
                <w:color w:val="000000"/>
                <w:sz w:val="18"/>
                <w:szCs w:val="18"/>
                <w:lang w:eastAsia="lv-LV"/>
              </w:rPr>
            </w:pPr>
            <w:r w:rsidRPr="00877CDE">
              <w:rPr>
                <w:color w:val="000000"/>
                <w:sz w:val="18"/>
                <w:szCs w:val="18"/>
                <w:lang w:eastAsia="lv-LV"/>
              </w:rPr>
              <w:t>19</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0D393E31"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68138D87" w14:textId="77777777" w:rsidR="00877CDE" w:rsidRPr="00877CDE" w:rsidRDefault="00877CDE" w:rsidP="00877CDE">
            <w:pPr>
              <w:jc w:val="center"/>
              <w:rPr>
                <w:color w:val="000000"/>
                <w:sz w:val="18"/>
                <w:szCs w:val="18"/>
                <w:lang w:eastAsia="lv-LV"/>
              </w:rPr>
            </w:pPr>
            <w:r w:rsidRPr="00877CDE">
              <w:rPr>
                <w:color w:val="000000"/>
                <w:sz w:val="18"/>
                <w:szCs w:val="18"/>
              </w:rPr>
              <w:t>1055442</w:t>
            </w:r>
          </w:p>
        </w:tc>
        <w:tc>
          <w:tcPr>
            <w:tcW w:w="1692" w:type="dxa"/>
            <w:tcBorders>
              <w:top w:val="nil"/>
              <w:left w:val="nil"/>
              <w:bottom w:val="single" w:sz="4" w:space="0" w:color="auto"/>
              <w:right w:val="single" w:sz="4" w:space="0" w:color="auto"/>
            </w:tcBorders>
            <w:shd w:val="clear" w:color="auto" w:fill="auto"/>
            <w:noWrap/>
            <w:vAlign w:val="bottom"/>
          </w:tcPr>
          <w:p w14:paraId="512968EE" w14:textId="77777777" w:rsidR="00877CDE" w:rsidRPr="00877CDE" w:rsidRDefault="00877CDE" w:rsidP="00877CDE">
            <w:pPr>
              <w:jc w:val="center"/>
              <w:rPr>
                <w:color w:val="000000"/>
                <w:sz w:val="18"/>
                <w:szCs w:val="18"/>
                <w:lang w:eastAsia="lv-LV"/>
              </w:rPr>
            </w:pPr>
            <w:r w:rsidRPr="00877CDE">
              <w:rPr>
                <w:color w:val="000000"/>
                <w:sz w:val="18"/>
                <w:szCs w:val="18"/>
              </w:rPr>
              <w:t>900.200.0633-365MM LG.</w:t>
            </w:r>
          </w:p>
        </w:tc>
        <w:tc>
          <w:tcPr>
            <w:tcW w:w="2454" w:type="dxa"/>
            <w:tcBorders>
              <w:top w:val="nil"/>
              <w:left w:val="nil"/>
              <w:bottom w:val="single" w:sz="4" w:space="0" w:color="auto"/>
              <w:right w:val="single" w:sz="4" w:space="0" w:color="auto"/>
            </w:tcBorders>
            <w:shd w:val="clear" w:color="auto" w:fill="auto"/>
            <w:noWrap/>
            <w:vAlign w:val="bottom"/>
          </w:tcPr>
          <w:p w14:paraId="3CAB5A16" w14:textId="77777777" w:rsidR="00877CDE" w:rsidRPr="00877CDE" w:rsidRDefault="00877CDE" w:rsidP="00877CDE">
            <w:pPr>
              <w:jc w:val="center"/>
              <w:rPr>
                <w:color w:val="000000"/>
                <w:sz w:val="18"/>
                <w:szCs w:val="18"/>
                <w:lang w:eastAsia="lv-LV"/>
              </w:rPr>
            </w:pPr>
            <w:r w:rsidRPr="00877CDE">
              <w:rPr>
                <w:color w:val="000000"/>
                <w:sz w:val="18"/>
                <w:szCs w:val="18"/>
              </w:rPr>
              <w:t xml:space="preserve">VOLLGUMMISTAB 55MM </w:t>
            </w:r>
            <w:r w:rsidRPr="00877CDE">
              <w:rPr>
                <w:color w:val="000000"/>
                <w:sz w:val="18"/>
                <w:szCs w:val="18"/>
              </w:rPr>
              <w:br/>
              <w:t>DURCHM.</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14ABDFDA" w14:textId="77777777" w:rsidR="00877CDE" w:rsidRPr="00877CDE" w:rsidRDefault="00877CDE" w:rsidP="00877CDE">
            <w:pPr>
              <w:jc w:val="center"/>
              <w:rPr>
                <w:color w:val="000000"/>
                <w:sz w:val="18"/>
                <w:szCs w:val="18"/>
                <w:lang w:eastAsia="lv-LV"/>
              </w:rPr>
            </w:pPr>
            <w:r w:rsidRPr="00877CDE">
              <w:rPr>
                <w:color w:val="000000"/>
                <w:sz w:val="18"/>
                <w:szCs w:val="18"/>
              </w:rPr>
              <w:t>72</w:t>
            </w:r>
          </w:p>
        </w:tc>
        <w:tc>
          <w:tcPr>
            <w:tcW w:w="1417" w:type="dxa"/>
            <w:tcBorders>
              <w:top w:val="nil"/>
              <w:left w:val="single" w:sz="4" w:space="0" w:color="auto"/>
              <w:bottom w:val="single" w:sz="4" w:space="0" w:color="auto"/>
              <w:right w:val="single" w:sz="4" w:space="0" w:color="auto"/>
            </w:tcBorders>
          </w:tcPr>
          <w:p w14:paraId="20B76A37"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3772866A"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5A7CB8E"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26DBFD23"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1C5AF199"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EEA76A1" w14:textId="77777777" w:rsidR="00877CDE" w:rsidRPr="00877CDE" w:rsidRDefault="00877CDE" w:rsidP="00877CDE">
            <w:pPr>
              <w:jc w:val="center"/>
              <w:rPr>
                <w:color w:val="000000"/>
                <w:sz w:val="18"/>
                <w:szCs w:val="18"/>
              </w:rPr>
            </w:pPr>
          </w:p>
        </w:tc>
      </w:tr>
      <w:tr w:rsidR="00877CDE" w:rsidRPr="007F4FA5" w14:paraId="2142B5AD" w14:textId="53D5A992"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46D03B13"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20</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3D772830"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1F4D7C93" w14:textId="77777777" w:rsidR="00877CDE" w:rsidRPr="00877CDE" w:rsidRDefault="00877CDE" w:rsidP="00877CDE">
            <w:pPr>
              <w:jc w:val="center"/>
              <w:rPr>
                <w:color w:val="000000"/>
                <w:sz w:val="18"/>
                <w:szCs w:val="18"/>
                <w:lang w:eastAsia="lv-LV"/>
              </w:rPr>
            </w:pPr>
            <w:r w:rsidRPr="00877CDE">
              <w:rPr>
                <w:color w:val="000000"/>
                <w:sz w:val="18"/>
                <w:szCs w:val="18"/>
              </w:rPr>
              <w:t>1055441</w:t>
            </w:r>
          </w:p>
        </w:tc>
        <w:tc>
          <w:tcPr>
            <w:tcW w:w="1692" w:type="dxa"/>
            <w:tcBorders>
              <w:top w:val="nil"/>
              <w:left w:val="nil"/>
              <w:bottom w:val="single" w:sz="4" w:space="0" w:color="auto"/>
              <w:right w:val="single" w:sz="4" w:space="0" w:color="auto"/>
            </w:tcBorders>
            <w:shd w:val="clear" w:color="auto" w:fill="auto"/>
            <w:noWrap/>
            <w:vAlign w:val="bottom"/>
          </w:tcPr>
          <w:p w14:paraId="7AB0E3A6" w14:textId="77777777" w:rsidR="00877CDE" w:rsidRPr="00877CDE" w:rsidRDefault="00877CDE" w:rsidP="00877CDE">
            <w:pPr>
              <w:jc w:val="center"/>
              <w:rPr>
                <w:color w:val="000000"/>
                <w:sz w:val="18"/>
                <w:szCs w:val="18"/>
                <w:lang w:eastAsia="lv-LV"/>
              </w:rPr>
            </w:pPr>
            <w:r w:rsidRPr="00877CDE">
              <w:rPr>
                <w:color w:val="000000"/>
                <w:sz w:val="18"/>
                <w:szCs w:val="18"/>
              </w:rPr>
              <w:t>900.200.0604-359MM LG.</w:t>
            </w:r>
          </w:p>
        </w:tc>
        <w:tc>
          <w:tcPr>
            <w:tcW w:w="2454" w:type="dxa"/>
            <w:tcBorders>
              <w:top w:val="nil"/>
              <w:left w:val="nil"/>
              <w:bottom w:val="single" w:sz="4" w:space="0" w:color="auto"/>
              <w:right w:val="single" w:sz="4" w:space="0" w:color="auto"/>
            </w:tcBorders>
            <w:shd w:val="clear" w:color="auto" w:fill="auto"/>
            <w:noWrap/>
            <w:vAlign w:val="bottom"/>
          </w:tcPr>
          <w:p w14:paraId="6F1A45BF" w14:textId="77777777" w:rsidR="00877CDE" w:rsidRPr="00877CDE" w:rsidRDefault="00877CDE" w:rsidP="00877CDE">
            <w:pPr>
              <w:jc w:val="center"/>
              <w:rPr>
                <w:color w:val="000000"/>
                <w:sz w:val="18"/>
                <w:szCs w:val="18"/>
                <w:lang w:eastAsia="lv-LV"/>
              </w:rPr>
            </w:pPr>
            <w:r w:rsidRPr="00877CDE">
              <w:rPr>
                <w:color w:val="000000"/>
                <w:sz w:val="18"/>
                <w:szCs w:val="18"/>
              </w:rPr>
              <w:t xml:space="preserve">VOLLGUMMISTAB 55MM </w:t>
            </w:r>
            <w:r w:rsidRPr="00877CDE">
              <w:rPr>
                <w:color w:val="000000"/>
                <w:sz w:val="18"/>
                <w:szCs w:val="18"/>
              </w:rPr>
              <w:br/>
              <w:t>DURCHM.</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5DF2A6B2" w14:textId="77777777" w:rsidR="00877CDE" w:rsidRPr="00877CDE" w:rsidRDefault="00877CDE" w:rsidP="00877CDE">
            <w:pPr>
              <w:jc w:val="center"/>
              <w:rPr>
                <w:color w:val="000000"/>
                <w:sz w:val="18"/>
                <w:szCs w:val="18"/>
                <w:lang w:eastAsia="lv-LV"/>
              </w:rPr>
            </w:pPr>
            <w:r w:rsidRPr="00877CDE">
              <w:rPr>
                <w:color w:val="000000"/>
                <w:sz w:val="18"/>
                <w:szCs w:val="18"/>
              </w:rPr>
              <w:t>72</w:t>
            </w:r>
          </w:p>
        </w:tc>
        <w:tc>
          <w:tcPr>
            <w:tcW w:w="1417" w:type="dxa"/>
            <w:tcBorders>
              <w:top w:val="nil"/>
              <w:left w:val="single" w:sz="4" w:space="0" w:color="auto"/>
              <w:bottom w:val="single" w:sz="4" w:space="0" w:color="auto"/>
              <w:right w:val="single" w:sz="4" w:space="0" w:color="auto"/>
            </w:tcBorders>
          </w:tcPr>
          <w:p w14:paraId="40F1F3AC"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1D1DF4BD"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95ABD11"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4E744585"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76774FEA"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46D730E3" w14:textId="77777777" w:rsidR="00877CDE" w:rsidRPr="00877CDE" w:rsidRDefault="00877CDE" w:rsidP="00877CDE">
            <w:pPr>
              <w:jc w:val="center"/>
              <w:rPr>
                <w:color w:val="000000"/>
                <w:sz w:val="18"/>
                <w:szCs w:val="18"/>
              </w:rPr>
            </w:pPr>
          </w:p>
        </w:tc>
      </w:tr>
      <w:tr w:rsidR="00877CDE" w:rsidRPr="007F4FA5" w14:paraId="4E4B0859" w14:textId="487B4F0E"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17407E79"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21</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2040AC85"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6C272582" w14:textId="77777777" w:rsidR="00877CDE" w:rsidRPr="00877CDE" w:rsidRDefault="00877CDE" w:rsidP="00877CDE">
            <w:pPr>
              <w:jc w:val="center"/>
              <w:rPr>
                <w:color w:val="000000"/>
                <w:sz w:val="18"/>
                <w:szCs w:val="18"/>
                <w:lang w:eastAsia="lv-LV"/>
              </w:rPr>
            </w:pPr>
            <w:r w:rsidRPr="00877CDE">
              <w:rPr>
                <w:color w:val="000000"/>
                <w:sz w:val="18"/>
                <w:szCs w:val="18"/>
              </w:rPr>
              <w:t>956317</w:t>
            </w:r>
          </w:p>
        </w:tc>
        <w:tc>
          <w:tcPr>
            <w:tcW w:w="1692" w:type="dxa"/>
            <w:tcBorders>
              <w:top w:val="nil"/>
              <w:left w:val="nil"/>
              <w:bottom w:val="single" w:sz="4" w:space="0" w:color="auto"/>
              <w:right w:val="single" w:sz="4" w:space="0" w:color="auto"/>
            </w:tcBorders>
            <w:shd w:val="clear" w:color="auto" w:fill="auto"/>
            <w:noWrap/>
            <w:vAlign w:val="bottom"/>
          </w:tcPr>
          <w:p w14:paraId="34D6D919" w14:textId="77777777" w:rsidR="00877CDE" w:rsidRPr="00877CDE" w:rsidRDefault="00877CDE" w:rsidP="00877CDE">
            <w:pPr>
              <w:jc w:val="center"/>
              <w:rPr>
                <w:color w:val="000000"/>
                <w:sz w:val="18"/>
                <w:szCs w:val="18"/>
                <w:lang w:eastAsia="lv-LV"/>
              </w:rPr>
            </w:pPr>
            <w:r w:rsidRPr="00877CDE">
              <w:rPr>
                <w:color w:val="000000"/>
                <w:sz w:val="18"/>
                <w:szCs w:val="18"/>
              </w:rPr>
              <w:t>900.200.0601-404MM LG</w:t>
            </w:r>
          </w:p>
        </w:tc>
        <w:tc>
          <w:tcPr>
            <w:tcW w:w="2454" w:type="dxa"/>
            <w:tcBorders>
              <w:top w:val="nil"/>
              <w:left w:val="nil"/>
              <w:bottom w:val="single" w:sz="4" w:space="0" w:color="auto"/>
              <w:right w:val="single" w:sz="4" w:space="0" w:color="auto"/>
            </w:tcBorders>
            <w:shd w:val="clear" w:color="auto" w:fill="auto"/>
            <w:noWrap/>
            <w:vAlign w:val="bottom"/>
          </w:tcPr>
          <w:p w14:paraId="31536B13" w14:textId="77777777" w:rsidR="00877CDE" w:rsidRPr="00877CDE" w:rsidRDefault="00877CDE" w:rsidP="00877CDE">
            <w:pPr>
              <w:jc w:val="center"/>
              <w:rPr>
                <w:color w:val="000000"/>
                <w:sz w:val="18"/>
                <w:szCs w:val="18"/>
                <w:lang w:eastAsia="lv-LV"/>
              </w:rPr>
            </w:pPr>
            <w:r w:rsidRPr="00877CDE">
              <w:rPr>
                <w:color w:val="000000"/>
                <w:sz w:val="18"/>
                <w:szCs w:val="18"/>
              </w:rPr>
              <w:t xml:space="preserve">VOLLGUMMISTAB 55MM </w:t>
            </w:r>
            <w:r w:rsidRPr="00877CDE">
              <w:rPr>
                <w:color w:val="000000"/>
                <w:sz w:val="18"/>
                <w:szCs w:val="18"/>
              </w:rPr>
              <w:br/>
              <w:t>DURCHM.</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683F8D52" w14:textId="77777777" w:rsidR="00877CDE" w:rsidRPr="00877CDE" w:rsidRDefault="00877CDE" w:rsidP="00877CDE">
            <w:pPr>
              <w:jc w:val="center"/>
              <w:rPr>
                <w:color w:val="000000"/>
                <w:sz w:val="18"/>
                <w:szCs w:val="18"/>
                <w:lang w:eastAsia="lv-LV"/>
              </w:rPr>
            </w:pPr>
            <w:r w:rsidRPr="00877CDE">
              <w:rPr>
                <w:color w:val="000000"/>
                <w:sz w:val="18"/>
                <w:szCs w:val="18"/>
              </w:rPr>
              <w:t>36</w:t>
            </w:r>
          </w:p>
        </w:tc>
        <w:tc>
          <w:tcPr>
            <w:tcW w:w="1417" w:type="dxa"/>
            <w:tcBorders>
              <w:top w:val="nil"/>
              <w:left w:val="single" w:sz="4" w:space="0" w:color="auto"/>
              <w:bottom w:val="single" w:sz="4" w:space="0" w:color="auto"/>
              <w:right w:val="single" w:sz="4" w:space="0" w:color="auto"/>
            </w:tcBorders>
          </w:tcPr>
          <w:p w14:paraId="691D5F53"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26DED98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5737160"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3CF83B73"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24008C2F"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D9496B7" w14:textId="77777777" w:rsidR="00877CDE" w:rsidRPr="00877CDE" w:rsidRDefault="00877CDE" w:rsidP="00877CDE">
            <w:pPr>
              <w:jc w:val="center"/>
              <w:rPr>
                <w:color w:val="000000"/>
                <w:sz w:val="18"/>
                <w:szCs w:val="18"/>
              </w:rPr>
            </w:pPr>
          </w:p>
        </w:tc>
      </w:tr>
      <w:tr w:rsidR="00877CDE" w:rsidRPr="007F4FA5" w14:paraId="25EF48C9" w14:textId="0866C107"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2F8C1A0C"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22</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2CCFFE6D"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42605AB0" w14:textId="77777777" w:rsidR="00877CDE" w:rsidRPr="00877CDE" w:rsidRDefault="00877CDE" w:rsidP="00877CDE">
            <w:pPr>
              <w:jc w:val="center"/>
              <w:rPr>
                <w:color w:val="000000"/>
                <w:sz w:val="18"/>
                <w:szCs w:val="18"/>
                <w:lang w:eastAsia="lv-LV"/>
              </w:rPr>
            </w:pPr>
            <w:r w:rsidRPr="00877CDE">
              <w:rPr>
                <w:color w:val="000000"/>
                <w:sz w:val="18"/>
                <w:szCs w:val="18"/>
              </w:rPr>
              <w:t>956320</w:t>
            </w:r>
          </w:p>
        </w:tc>
        <w:tc>
          <w:tcPr>
            <w:tcW w:w="1692" w:type="dxa"/>
            <w:tcBorders>
              <w:top w:val="nil"/>
              <w:left w:val="nil"/>
              <w:bottom w:val="single" w:sz="4" w:space="0" w:color="auto"/>
              <w:right w:val="single" w:sz="4" w:space="0" w:color="auto"/>
            </w:tcBorders>
            <w:shd w:val="clear" w:color="auto" w:fill="auto"/>
            <w:noWrap/>
            <w:vAlign w:val="bottom"/>
          </w:tcPr>
          <w:p w14:paraId="0583E988" w14:textId="77777777" w:rsidR="00877CDE" w:rsidRPr="00877CDE" w:rsidRDefault="00877CDE" w:rsidP="00877CDE">
            <w:pPr>
              <w:jc w:val="center"/>
              <w:rPr>
                <w:color w:val="000000"/>
                <w:sz w:val="18"/>
                <w:szCs w:val="18"/>
                <w:lang w:eastAsia="lv-LV"/>
              </w:rPr>
            </w:pPr>
            <w:r w:rsidRPr="00877CDE">
              <w:rPr>
                <w:color w:val="000000"/>
                <w:sz w:val="18"/>
                <w:szCs w:val="18"/>
              </w:rPr>
              <w:t>900.200.0598-420MM LG.</w:t>
            </w:r>
          </w:p>
        </w:tc>
        <w:tc>
          <w:tcPr>
            <w:tcW w:w="2454" w:type="dxa"/>
            <w:tcBorders>
              <w:top w:val="nil"/>
              <w:left w:val="nil"/>
              <w:bottom w:val="single" w:sz="4" w:space="0" w:color="auto"/>
              <w:right w:val="single" w:sz="4" w:space="0" w:color="auto"/>
            </w:tcBorders>
            <w:shd w:val="clear" w:color="auto" w:fill="auto"/>
            <w:noWrap/>
            <w:vAlign w:val="bottom"/>
          </w:tcPr>
          <w:p w14:paraId="30A2C6D9" w14:textId="77777777" w:rsidR="00877CDE" w:rsidRPr="00877CDE" w:rsidRDefault="00877CDE" w:rsidP="00877CDE">
            <w:pPr>
              <w:jc w:val="center"/>
              <w:rPr>
                <w:color w:val="000000"/>
                <w:sz w:val="18"/>
                <w:szCs w:val="18"/>
                <w:lang w:eastAsia="lv-LV"/>
              </w:rPr>
            </w:pPr>
            <w:r w:rsidRPr="00877CDE">
              <w:rPr>
                <w:color w:val="000000"/>
                <w:sz w:val="18"/>
                <w:szCs w:val="18"/>
              </w:rPr>
              <w:t xml:space="preserve">VOLLGUMMISTAB 55MM </w:t>
            </w:r>
            <w:r w:rsidRPr="00877CDE">
              <w:rPr>
                <w:color w:val="000000"/>
                <w:sz w:val="18"/>
                <w:szCs w:val="18"/>
              </w:rPr>
              <w:br/>
              <w:t>DURCHM.</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6FB32E66" w14:textId="77777777" w:rsidR="00877CDE" w:rsidRPr="00877CDE" w:rsidRDefault="00877CDE" w:rsidP="00877CDE">
            <w:pPr>
              <w:jc w:val="center"/>
              <w:rPr>
                <w:color w:val="000000"/>
                <w:sz w:val="18"/>
                <w:szCs w:val="18"/>
                <w:lang w:eastAsia="lv-LV"/>
              </w:rPr>
            </w:pPr>
            <w:r w:rsidRPr="00877CDE">
              <w:rPr>
                <w:color w:val="000000"/>
                <w:sz w:val="18"/>
                <w:szCs w:val="18"/>
              </w:rPr>
              <w:t>180</w:t>
            </w:r>
          </w:p>
        </w:tc>
        <w:tc>
          <w:tcPr>
            <w:tcW w:w="1417" w:type="dxa"/>
            <w:tcBorders>
              <w:top w:val="nil"/>
              <w:left w:val="single" w:sz="4" w:space="0" w:color="auto"/>
              <w:bottom w:val="single" w:sz="4" w:space="0" w:color="auto"/>
              <w:right w:val="single" w:sz="4" w:space="0" w:color="auto"/>
            </w:tcBorders>
          </w:tcPr>
          <w:p w14:paraId="4807E867"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726BA03D"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4BD0CD6"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1091D682"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7F9F4124"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907D526" w14:textId="77777777" w:rsidR="00877CDE" w:rsidRPr="00877CDE" w:rsidRDefault="00877CDE" w:rsidP="00877CDE">
            <w:pPr>
              <w:jc w:val="center"/>
              <w:rPr>
                <w:color w:val="000000"/>
                <w:sz w:val="18"/>
                <w:szCs w:val="18"/>
              </w:rPr>
            </w:pPr>
          </w:p>
        </w:tc>
      </w:tr>
      <w:tr w:rsidR="00877CDE" w:rsidRPr="007F4FA5" w14:paraId="1D3E097D" w14:textId="6C890811"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67C80DF9"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23</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00CD0A30" w14:textId="77777777" w:rsidR="00877CDE" w:rsidRPr="00877CDE" w:rsidRDefault="00877CDE" w:rsidP="00877CDE">
            <w:pPr>
              <w:jc w:val="center"/>
              <w:rPr>
                <w:color w:val="000000"/>
                <w:sz w:val="18"/>
                <w:szCs w:val="18"/>
                <w:lang w:eastAsia="lv-LV"/>
              </w:rPr>
            </w:pPr>
            <w:r w:rsidRPr="00877CDE">
              <w:rPr>
                <w:color w:val="000000"/>
                <w:sz w:val="18"/>
                <w:szCs w:val="18"/>
              </w:rPr>
              <w:t>EB-PBR104VIIIS</w:t>
            </w:r>
          </w:p>
        </w:tc>
        <w:tc>
          <w:tcPr>
            <w:tcW w:w="1002" w:type="dxa"/>
            <w:tcBorders>
              <w:top w:val="nil"/>
              <w:left w:val="nil"/>
              <w:bottom w:val="single" w:sz="4" w:space="0" w:color="auto"/>
              <w:right w:val="single" w:sz="4" w:space="0" w:color="auto"/>
            </w:tcBorders>
            <w:shd w:val="clear" w:color="auto" w:fill="auto"/>
            <w:noWrap/>
            <w:vAlign w:val="bottom"/>
          </w:tcPr>
          <w:p w14:paraId="550C8929" w14:textId="77777777" w:rsidR="00877CDE" w:rsidRPr="00877CDE" w:rsidRDefault="00877CDE" w:rsidP="00877CDE">
            <w:pPr>
              <w:jc w:val="center"/>
              <w:rPr>
                <w:color w:val="000000"/>
                <w:sz w:val="18"/>
                <w:szCs w:val="18"/>
                <w:lang w:eastAsia="lv-LV"/>
              </w:rPr>
            </w:pPr>
            <w:r w:rsidRPr="00877CDE">
              <w:rPr>
                <w:color w:val="000000"/>
                <w:sz w:val="18"/>
                <w:szCs w:val="18"/>
              </w:rPr>
              <w:t>412420</w:t>
            </w:r>
          </w:p>
        </w:tc>
        <w:tc>
          <w:tcPr>
            <w:tcW w:w="1692" w:type="dxa"/>
            <w:tcBorders>
              <w:top w:val="nil"/>
              <w:left w:val="nil"/>
              <w:bottom w:val="single" w:sz="4" w:space="0" w:color="auto"/>
              <w:right w:val="single" w:sz="4" w:space="0" w:color="auto"/>
            </w:tcBorders>
            <w:shd w:val="clear" w:color="auto" w:fill="auto"/>
            <w:noWrap/>
            <w:vAlign w:val="bottom"/>
          </w:tcPr>
          <w:p w14:paraId="5CF6CCCD" w14:textId="77777777" w:rsidR="00877CDE" w:rsidRPr="00877CDE" w:rsidRDefault="00877CDE" w:rsidP="00877CDE">
            <w:pPr>
              <w:jc w:val="center"/>
              <w:rPr>
                <w:color w:val="000000"/>
                <w:sz w:val="18"/>
                <w:szCs w:val="18"/>
                <w:lang w:eastAsia="lv-LV"/>
              </w:rPr>
            </w:pPr>
            <w:r w:rsidRPr="00877CDE">
              <w:rPr>
                <w:color w:val="000000"/>
                <w:sz w:val="18"/>
                <w:szCs w:val="18"/>
              </w:rPr>
              <w:t>CRW600.2166</w:t>
            </w:r>
          </w:p>
        </w:tc>
        <w:tc>
          <w:tcPr>
            <w:tcW w:w="2454" w:type="dxa"/>
            <w:tcBorders>
              <w:top w:val="nil"/>
              <w:left w:val="nil"/>
              <w:bottom w:val="single" w:sz="4" w:space="0" w:color="auto"/>
              <w:right w:val="single" w:sz="4" w:space="0" w:color="auto"/>
            </w:tcBorders>
            <w:shd w:val="clear" w:color="auto" w:fill="auto"/>
            <w:noWrap/>
            <w:vAlign w:val="bottom"/>
          </w:tcPr>
          <w:p w14:paraId="031BB0CA" w14:textId="77777777" w:rsidR="00877CDE" w:rsidRPr="00877CDE" w:rsidRDefault="00877CDE" w:rsidP="00877CDE">
            <w:pPr>
              <w:jc w:val="center"/>
              <w:rPr>
                <w:color w:val="000000"/>
                <w:sz w:val="18"/>
                <w:szCs w:val="18"/>
                <w:lang w:eastAsia="lv-LV"/>
              </w:rPr>
            </w:pPr>
            <w:r w:rsidRPr="00877CDE">
              <w:rPr>
                <w:color w:val="000000"/>
                <w:sz w:val="18"/>
                <w:szCs w:val="18"/>
              </w:rPr>
              <w:t>VERSCHLEISSLEISTE</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5859E077"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0B052016"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5EAC90DB"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2E33957"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16986B22"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71107E6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0075847" w14:textId="77777777" w:rsidR="00877CDE" w:rsidRPr="00877CDE" w:rsidRDefault="00877CDE" w:rsidP="00877CDE">
            <w:pPr>
              <w:jc w:val="center"/>
              <w:rPr>
                <w:color w:val="000000"/>
                <w:sz w:val="18"/>
                <w:szCs w:val="18"/>
              </w:rPr>
            </w:pPr>
          </w:p>
        </w:tc>
      </w:tr>
      <w:tr w:rsidR="00877CDE" w:rsidRPr="007F4FA5" w14:paraId="2653DF37" w14:textId="14D28F69"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6FFEB169"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24</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18E90168"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3DE7BACA" w14:textId="77777777" w:rsidR="00877CDE" w:rsidRPr="00877CDE" w:rsidRDefault="00877CDE" w:rsidP="00877CDE">
            <w:pPr>
              <w:jc w:val="center"/>
              <w:rPr>
                <w:color w:val="000000"/>
                <w:sz w:val="18"/>
                <w:szCs w:val="18"/>
                <w:lang w:eastAsia="lv-LV"/>
              </w:rPr>
            </w:pPr>
            <w:r w:rsidRPr="00877CDE">
              <w:rPr>
                <w:color w:val="000000"/>
                <w:sz w:val="18"/>
                <w:szCs w:val="18"/>
              </w:rPr>
              <w:t>412422</w:t>
            </w:r>
          </w:p>
        </w:tc>
        <w:tc>
          <w:tcPr>
            <w:tcW w:w="1692" w:type="dxa"/>
            <w:tcBorders>
              <w:top w:val="nil"/>
              <w:left w:val="nil"/>
              <w:bottom w:val="single" w:sz="4" w:space="0" w:color="auto"/>
              <w:right w:val="single" w:sz="4" w:space="0" w:color="auto"/>
            </w:tcBorders>
            <w:shd w:val="clear" w:color="auto" w:fill="auto"/>
            <w:noWrap/>
            <w:vAlign w:val="bottom"/>
          </w:tcPr>
          <w:p w14:paraId="7DF5A036" w14:textId="77777777" w:rsidR="00877CDE" w:rsidRPr="00877CDE" w:rsidRDefault="00877CDE" w:rsidP="00877CDE">
            <w:pPr>
              <w:jc w:val="center"/>
              <w:rPr>
                <w:color w:val="000000"/>
                <w:sz w:val="18"/>
                <w:szCs w:val="18"/>
                <w:lang w:eastAsia="lv-LV"/>
              </w:rPr>
            </w:pPr>
            <w:r w:rsidRPr="00877CDE">
              <w:rPr>
                <w:color w:val="000000"/>
                <w:sz w:val="18"/>
                <w:szCs w:val="18"/>
              </w:rPr>
              <w:t>CRW600.2168</w:t>
            </w:r>
          </w:p>
        </w:tc>
        <w:tc>
          <w:tcPr>
            <w:tcW w:w="2454" w:type="dxa"/>
            <w:tcBorders>
              <w:top w:val="nil"/>
              <w:left w:val="nil"/>
              <w:bottom w:val="single" w:sz="4" w:space="0" w:color="auto"/>
              <w:right w:val="single" w:sz="4" w:space="0" w:color="auto"/>
            </w:tcBorders>
            <w:shd w:val="clear" w:color="auto" w:fill="auto"/>
            <w:noWrap/>
            <w:vAlign w:val="bottom"/>
          </w:tcPr>
          <w:p w14:paraId="531026BC" w14:textId="77777777" w:rsidR="00877CDE" w:rsidRPr="00877CDE" w:rsidRDefault="00877CDE" w:rsidP="00877CDE">
            <w:pPr>
              <w:jc w:val="center"/>
              <w:rPr>
                <w:color w:val="000000"/>
                <w:sz w:val="18"/>
                <w:szCs w:val="18"/>
                <w:lang w:eastAsia="lv-LV"/>
              </w:rPr>
            </w:pPr>
            <w:r w:rsidRPr="00877CDE">
              <w:rPr>
                <w:color w:val="000000"/>
                <w:sz w:val="18"/>
                <w:szCs w:val="18"/>
              </w:rPr>
              <w:t>VERSCHLEISSLEISTE</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2DAAE286"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0FC0FB8F"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797F5E5C"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2675C20"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2D3426EA"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0158FDC3"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CD46D08" w14:textId="77777777" w:rsidR="00877CDE" w:rsidRPr="00877CDE" w:rsidRDefault="00877CDE" w:rsidP="00877CDE">
            <w:pPr>
              <w:jc w:val="center"/>
              <w:rPr>
                <w:color w:val="000000"/>
                <w:sz w:val="18"/>
                <w:szCs w:val="18"/>
              </w:rPr>
            </w:pPr>
          </w:p>
        </w:tc>
      </w:tr>
      <w:tr w:rsidR="00877CDE" w:rsidRPr="007F4FA5" w14:paraId="70C92CE6" w14:textId="2C67CD75"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7AA71B1E"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25</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77C83B71"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579D4D78" w14:textId="77777777" w:rsidR="00877CDE" w:rsidRPr="00877CDE" w:rsidRDefault="00877CDE" w:rsidP="00877CDE">
            <w:pPr>
              <w:jc w:val="center"/>
              <w:rPr>
                <w:color w:val="000000"/>
                <w:sz w:val="18"/>
                <w:szCs w:val="18"/>
                <w:lang w:eastAsia="lv-LV"/>
              </w:rPr>
            </w:pPr>
            <w:r w:rsidRPr="00877CDE">
              <w:rPr>
                <w:color w:val="000000"/>
                <w:sz w:val="18"/>
                <w:szCs w:val="18"/>
              </w:rPr>
              <w:t>412422</w:t>
            </w:r>
          </w:p>
        </w:tc>
        <w:tc>
          <w:tcPr>
            <w:tcW w:w="1692" w:type="dxa"/>
            <w:tcBorders>
              <w:top w:val="nil"/>
              <w:left w:val="nil"/>
              <w:bottom w:val="single" w:sz="4" w:space="0" w:color="auto"/>
              <w:right w:val="single" w:sz="4" w:space="0" w:color="auto"/>
            </w:tcBorders>
            <w:shd w:val="clear" w:color="auto" w:fill="auto"/>
            <w:noWrap/>
            <w:vAlign w:val="bottom"/>
          </w:tcPr>
          <w:p w14:paraId="48B1D254" w14:textId="77777777" w:rsidR="00877CDE" w:rsidRPr="00877CDE" w:rsidRDefault="00877CDE" w:rsidP="00877CDE">
            <w:pPr>
              <w:jc w:val="center"/>
              <w:rPr>
                <w:color w:val="000000"/>
                <w:sz w:val="18"/>
                <w:szCs w:val="18"/>
                <w:lang w:eastAsia="lv-LV"/>
              </w:rPr>
            </w:pPr>
            <w:r w:rsidRPr="00877CDE">
              <w:rPr>
                <w:color w:val="000000"/>
                <w:sz w:val="18"/>
                <w:szCs w:val="18"/>
              </w:rPr>
              <w:t>CRW600.2169</w:t>
            </w:r>
          </w:p>
        </w:tc>
        <w:tc>
          <w:tcPr>
            <w:tcW w:w="2454" w:type="dxa"/>
            <w:tcBorders>
              <w:top w:val="nil"/>
              <w:left w:val="nil"/>
              <w:bottom w:val="single" w:sz="4" w:space="0" w:color="auto"/>
              <w:right w:val="single" w:sz="4" w:space="0" w:color="auto"/>
            </w:tcBorders>
            <w:shd w:val="clear" w:color="auto" w:fill="auto"/>
            <w:noWrap/>
            <w:vAlign w:val="bottom"/>
          </w:tcPr>
          <w:p w14:paraId="68DEC345" w14:textId="77777777" w:rsidR="00877CDE" w:rsidRPr="00877CDE" w:rsidRDefault="00877CDE" w:rsidP="00877CDE">
            <w:pPr>
              <w:jc w:val="center"/>
              <w:rPr>
                <w:color w:val="000000"/>
                <w:sz w:val="18"/>
                <w:szCs w:val="18"/>
                <w:lang w:eastAsia="lv-LV"/>
              </w:rPr>
            </w:pPr>
            <w:r w:rsidRPr="00877CDE">
              <w:rPr>
                <w:color w:val="000000"/>
                <w:sz w:val="18"/>
                <w:szCs w:val="18"/>
              </w:rPr>
              <w:t>VERSCHLEISSLEISTE</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44F61757"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2FEA4650"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49983F8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4912661F"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6F31BB6F"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36E97743"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541DD98" w14:textId="77777777" w:rsidR="00877CDE" w:rsidRPr="00877CDE" w:rsidRDefault="00877CDE" w:rsidP="00877CDE">
            <w:pPr>
              <w:jc w:val="center"/>
              <w:rPr>
                <w:color w:val="000000"/>
                <w:sz w:val="18"/>
                <w:szCs w:val="18"/>
              </w:rPr>
            </w:pPr>
          </w:p>
        </w:tc>
      </w:tr>
      <w:tr w:rsidR="00877CDE" w:rsidRPr="007F4FA5" w14:paraId="27C07A20" w14:textId="6ADECCC2"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70CC691D"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26</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6CE97D96" w14:textId="77777777" w:rsidR="00877CDE" w:rsidRPr="00877CDE" w:rsidRDefault="00877CDE" w:rsidP="00877CDE">
            <w:pPr>
              <w:jc w:val="center"/>
              <w:rPr>
                <w:color w:val="000000"/>
                <w:sz w:val="18"/>
                <w:szCs w:val="18"/>
                <w:lang w:eastAsia="lv-LV"/>
              </w:rPr>
            </w:pPr>
            <w:r w:rsidRPr="00877CDE">
              <w:rPr>
                <w:color w:val="000000"/>
                <w:sz w:val="18"/>
                <w:szCs w:val="18"/>
              </w:rPr>
              <w:t>EB-HY-S.4831-01-</w:t>
            </w:r>
            <w:r w:rsidRPr="00877CDE">
              <w:rPr>
                <w:color w:val="000000"/>
                <w:sz w:val="18"/>
                <w:szCs w:val="18"/>
              </w:rPr>
              <w:br/>
              <w:t>ENGL./RUSS.</w:t>
            </w:r>
          </w:p>
        </w:tc>
        <w:tc>
          <w:tcPr>
            <w:tcW w:w="1002" w:type="dxa"/>
            <w:tcBorders>
              <w:top w:val="nil"/>
              <w:left w:val="nil"/>
              <w:bottom w:val="single" w:sz="4" w:space="0" w:color="auto"/>
              <w:right w:val="single" w:sz="4" w:space="0" w:color="auto"/>
            </w:tcBorders>
            <w:shd w:val="clear" w:color="auto" w:fill="auto"/>
            <w:noWrap/>
            <w:vAlign w:val="bottom"/>
          </w:tcPr>
          <w:p w14:paraId="5483CDAA" w14:textId="77777777" w:rsidR="00877CDE" w:rsidRPr="00877CDE" w:rsidRDefault="00877CDE" w:rsidP="00877CDE">
            <w:pPr>
              <w:jc w:val="center"/>
              <w:rPr>
                <w:color w:val="000000"/>
                <w:sz w:val="18"/>
                <w:szCs w:val="18"/>
                <w:lang w:eastAsia="lv-LV"/>
              </w:rPr>
            </w:pPr>
            <w:r w:rsidRPr="00877CDE">
              <w:rPr>
                <w:color w:val="000000"/>
                <w:sz w:val="18"/>
                <w:szCs w:val="18"/>
              </w:rPr>
              <w:t>398951</w:t>
            </w:r>
          </w:p>
        </w:tc>
        <w:tc>
          <w:tcPr>
            <w:tcW w:w="1692" w:type="dxa"/>
            <w:tcBorders>
              <w:top w:val="nil"/>
              <w:left w:val="nil"/>
              <w:bottom w:val="single" w:sz="4" w:space="0" w:color="auto"/>
              <w:right w:val="single" w:sz="4" w:space="0" w:color="auto"/>
            </w:tcBorders>
            <w:shd w:val="clear" w:color="auto" w:fill="auto"/>
            <w:noWrap/>
            <w:vAlign w:val="bottom"/>
          </w:tcPr>
          <w:p w14:paraId="5F75DB6E" w14:textId="77777777" w:rsidR="00877CDE" w:rsidRPr="00877CDE" w:rsidRDefault="00877CDE" w:rsidP="00877CDE">
            <w:pPr>
              <w:jc w:val="center"/>
              <w:rPr>
                <w:color w:val="000000"/>
                <w:sz w:val="18"/>
                <w:szCs w:val="18"/>
                <w:lang w:eastAsia="lv-LV"/>
              </w:rPr>
            </w:pPr>
            <w:r w:rsidRPr="00877CDE">
              <w:rPr>
                <w:color w:val="000000"/>
                <w:sz w:val="18"/>
                <w:szCs w:val="18"/>
              </w:rPr>
              <w:t>HY6RSJ-B</w:t>
            </w:r>
          </w:p>
        </w:tc>
        <w:tc>
          <w:tcPr>
            <w:tcW w:w="2454" w:type="dxa"/>
            <w:tcBorders>
              <w:top w:val="nil"/>
              <w:left w:val="nil"/>
              <w:bottom w:val="single" w:sz="4" w:space="0" w:color="auto"/>
              <w:right w:val="single" w:sz="4" w:space="0" w:color="auto"/>
            </w:tcBorders>
            <w:shd w:val="clear" w:color="auto" w:fill="auto"/>
            <w:noWrap/>
            <w:vAlign w:val="bottom"/>
          </w:tcPr>
          <w:p w14:paraId="477001A6" w14:textId="77777777" w:rsidR="00877CDE" w:rsidRPr="00877CDE" w:rsidRDefault="00877CDE" w:rsidP="00877CDE">
            <w:pPr>
              <w:jc w:val="center"/>
              <w:rPr>
                <w:color w:val="000000"/>
                <w:sz w:val="18"/>
                <w:szCs w:val="18"/>
                <w:lang w:eastAsia="lv-LV"/>
              </w:rPr>
            </w:pPr>
            <w:r w:rsidRPr="00877CDE">
              <w:rPr>
                <w:color w:val="000000"/>
                <w:sz w:val="18"/>
                <w:szCs w:val="18"/>
              </w:rPr>
              <w:t>VENTIL</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2EFC0C5B"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1672CABD"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4CD879AB"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7CC72B5"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637F0BA3"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1CDBA893"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06225B1" w14:textId="77777777" w:rsidR="00877CDE" w:rsidRPr="00877CDE" w:rsidRDefault="00877CDE" w:rsidP="00877CDE">
            <w:pPr>
              <w:jc w:val="center"/>
              <w:rPr>
                <w:color w:val="000000"/>
                <w:sz w:val="18"/>
                <w:szCs w:val="18"/>
              </w:rPr>
            </w:pPr>
          </w:p>
        </w:tc>
      </w:tr>
      <w:tr w:rsidR="00877CDE" w:rsidRPr="007F4FA5" w14:paraId="7CAE61D7" w14:textId="504CAA7A"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1E19F1C6"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27</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645CEBBB"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5BCC449E" w14:textId="426AC99B" w:rsidR="00877CDE" w:rsidRPr="00877CDE" w:rsidRDefault="00925C51" w:rsidP="00877CDE">
            <w:pPr>
              <w:jc w:val="center"/>
              <w:rPr>
                <w:color w:val="000000"/>
                <w:sz w:val="18"/>
                <w:szCs w:val="18"/>
                <w:lang w:eastAsia="lv-LV"/>
              </w:rPr>
            </w:pPr>
            <w:ins w:id="268" w:author="Inga Upenāja" w:date="2024-03-05T13:29:00Z">
              <w:r w:rsidRPr="004E484B">
                <w:rPr>
                  <w:color w:val="000000"/>
                  <w:sz w:val="20"/>
                  <w:szCs w:val="20"/>
                </w:rPr>
                <w:t>84330</w:t>
              </w:r>
            </w:ins>
            <w:del w:id="269" w:author="Inga Upenāja" w:date="2024-03-05T13:29:00Z">
              <w:r w:rsidR="00877CDE" w:rsidRPr="00877CDE" w:rsidDel="00925C51">
                <w:rPr>
                  <w:color w:val="000000"/>
                  <w:sz w:val="18"/>
                  <w:szCs w:val="18"/>
                </w:rPr>
                <w:delText>59800</w:delText>
              </w:r>
            </w:del>
          </w:p>
        </w:tc>
        <w:tc>
          <w:tcPr>
            <w:tcW w:w="1692" w:type="dxa"/>
            <w:tcBorders>
              <w:top w:val="nil"/>
              <w:left w:val="nil"/>
              <w:bottom w:val="single" w:sz="4" w:space="0" w:color="auto"/>
              <w:right w:val="single" w:sz="4" w:space="0" w:color="auto"/>
            </w:tcBorders>
            <w:shd w:val="clear" w:color="auto" w:fill="auto"/>
            <w:noWrap/>
            <w:vAlign w:val="bottom"/>
          </w:tcPr>
          <w:p w14:paraId="46713984" w14:textId="77777777" w:rsidR="00877CDE" w:rsidRPr="00877CDE" w:rsidRDefault="00877CDE" w:rsidP="00877CDE">
            <w:pPr>
              <w:jc w:val="center"/>
              <w:rPr>
                <w:color w:val="000000"/>
                <w:sz w:val="18"/>
                <w:szCs w:val="18"/>
                <w:lang w:eastAsia="lv-LV"/>
              </w:rPr>
            </w:pPr>
            <w:r w:rsidRPr="00877CDE">
              <w:rPr>
                <w:color w:val="000000"/>
                <w:sz w:val="18"/>
                <w:szCs w:val="18"/>
              </w:rPr>
              <w:t>90204</w:t>
            </w:r>
          </w:p>
        </w:tc>
        <w:tc>
          <w:tcPr>
            <w:tcW w:w="2454" w:type="dxa"/>
            <w:tcBorders>
              <w:top w:val="nil"/>
              <w:left w:val="nil"/>
              <w:bottom w:val="single" w:sz="4" w:space="0" w:color="auto"/>
              <w:right w:val="single" w:sz="4" w:space="0" w:color="auto"/>
            </w:tcBorders>
            <w:shd w:val="clear" w:color="auto" w:fill="auto"/>
            <w:noWrap/>
            <w:vAlign w:val="bottom"/>
          </w:tcPr>
          <w:p w14:paraId="00B847D0" w14:textId="77777777" w:rsidR="00877CDE" w:rsidRPr="00877CDE" w:rsidRDefault="00877CDE" w:rsidP="00877CDE">
            <w:pPr>
              <w:jc w:val="center"/>
              <w:rPr>
                <w:color w:val="000000"/>
                <w:sz w:val="18"/>
                <w:szCs w:val="18"/>
                <w:lang w:eastAsia="lv-LV"/>
              </w:rPr>
            </w:pPr>
            <w:r w:rsidRPr="00877CDE">
              <w:rPr>
                <w:color w:val="000000"/>
                <w:sz w:val="18"/>
                <w:szCs w:val="18"/>
              </w:rPr>
              <w:t>SICHERHEITSVENTIL</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38A79549"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1016D722"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5747E87A"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058090E"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1EF9B926"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4A0981DC"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834E67C" w14:textId="77777777" w:rsidR="00877CDE" w:rsidRPr="00877CDE" w:rsidRDefault="00877CDE" w:rsidP="00877CDE">
            <w:pPr>
              <w:jc w:val="center"/>
              <w:rPr>
                <w:color w:val="000000"/>
                <w:sz w:val="18"/>
                <w:szCs w:val="18"/>
              </w:rPr>
            </w:pPr>
          </w:p>
        </w:tc>
      </w:tr>
      <w:tr w:rsidR="00DD78E7" w:rsidRPr="007F4FA5" w14:paraId="2C9586D9" w14:textId="107AF4F2"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48EC66EC" w14:textId="264BF0EB" w:rsidR="00DD78E7" w:rsidRPr="00877CDE" w:rsidRDefault="00DD78E7" w:rsidP="00DD78E7">
            <w:pPr>
              <w:jc w:val="center"/>
              <w:rPr>
                <w:color w:val="000000"/>
                <w:sz w:val="18"/>
                <w:szCs w:val="18"/>
                <w:lang w:eastAsia="lv-LV"/>
              </w:rPr>
            </w:pPr>
            <w:ins w:id="270" w:author="Inga Upenāja" w:date="2024-03-14T14:01:00Z">
              <w:r w:rsidRPr="001E2B35">
                <w:rPr>
                  <w:rFonts w:ascii="Arial" w:hAnsi="Arial" w:cs="Arial"/>
                  <w:color w:val="000000"/>
                  <w:sz w:val="18"/>
                  <w:szCs w:val="18"/>
                </w:rPr>
                <w:t>28</w:t>
              </w:r>
            </w:ins>
            <w:del w:id="271" w:author="Inga Upenāja" w:date="2024-03-14T14:01:00Z">
              <w:r w:rsidRPr="00877CDE" w:rsidDel="00F929F0">
                <w:rPr>
                  <w:color w:val="000000"/>
                  <w:sz w:val="18"/>
                  <w:szCs w:val="18"/>
                  <w:lang w:eastAsia="lv-LV"/>
                </w:rPr>
                <w:delText>28</w:delText>
              </w:r>
            </w:del>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30354247" w14:textId="4DC41E9A" w:rsidR="00DD78E7" w:rsidRPr="00877CDE" w:rsidRDefault="00DD78E7" w:rsidP="00DD78E7">
            <w:pPr>
              <w:jc w:val="center"/>
              <w:rPr>
                <w:color w:val="000000"/>
                <w:sz w:val="18"/>
                <w:szCs w:val="18"/>
                <w:lang w:eastAsia="lv-LV"/>
              </w:rPr>
            </w:pPr>
            <w:ins w:id="272" w:author="Inga Upenāja" w:date="2024-03-14T14:01:00Z">
              <w:r w:rsidRPr="001E2B35">
                <w:rPr>
                  <w:rFonts w:ascii="Arial" w:hAnsi="Arial" w:cs="Arial"/>
                  <w:color w:val="000000"/>
                  <w:sz w:val="18"/>
                  <w:szCs w:val="18"/>
                </w:rPr>
                <w:t>EB-PBR196IIIE</w:t>
              </w:r>
            </w:ins>
            <w:del w:id="273" w:author="Inga Upenāja" w:date="2024-03-14T14:01:00Z">
              <w:r w:rsidRPr="00877CDE" w:rsidDel="00F929F0">
                <w:rPr>
                  <w:color w:val="000000"/>
                  <w:sz w:val="18"/>
                  <w:szCs w:val="18"/>
                </w:rPr>
                <w:delText>EB-PBR196IIIE</w:delText>
              </w:r>
            </w:del>
          </w:p>
        </w:tc>
        <w:tc>
          <w:tcPr>
            <w:tcW w:w="1002" w:type="dxa"/>
            <w:tcBorders>
              <w:top w:val="nil"/>
              <w:left w:val="nil"/>
              <w:bottom w:val="single" w:sz="4" w:space="0" w:color="auto"/>
              <w:right w:val="single" w:sz="4" w:space="0" w:color="auto"/>
            </w:tcBorders>
            <w:shd w:val="clear" w:color="auto" w:fill="auto"/>
            <w:noWrap/>
            <w:vAlign w:val="bottom"/>
          </w:tcPr>
          <w:p w14:paraId="063C6FC5" w14:textId="0895CB8A" w:rsidR="00DD78E7" w:rsidRPr="00877CDE" w:rsidRDefault="00DD78E7" w:rsidP="00DD78E7">
            <w:pPr>
              <w:jc w:val="center"/>
              <w:rPr>
                <w:color w:val="000000"/>
                <w:sz w:val="18"/>
                <w:szCs w:val="18"/>
                <w:lang w:eastAsia="lv-LV"/>
              </w:rPr>
            </w:pPr>
            <w:ins w:id="274" w:author="Inga Upenāja" w:date="2024-03-14T14:01:00Z">
              <w:r w:rsidRPr="001E2B35">
                <w:rPr>
                  <w:rFonts w:ascii="Arial" w:hAnsi="Arial" w:cs="Arial"/>
                  <w:color w:val="000000"/>
                  <w:sz w:val="18"/>
                  <w:szCs w:val="18"/>
                </w:rPr>
                <w:t>726321</w:t>
              </w:r>
            </w:ins>
            <w:del w:id="275" w:author="Inga Upenāja" w:date="2024-03-14T14:01:00Z">
              <w:r w:rsidRPr="00877CDE" w:rsidDel="00F929F0">
                <w:rPr>
                  <w:color w:val="000000"/>
                  <w:sz w:val="18"/>
                  <w:szCs w:val="18"/>
                </w:rPr>
                <w:delText>726321</w:delText>
              </w:r>
            </w:del>
          </w:p>
        </w:tc>
        <w:tc>
          <w:tcPr>
            <w:tcW w:w="1692" w:type="dxa"/>
            <w:tcBorders>
              <w:top w:val="nil"/>
              <w:left w:val="nil"/>
              <w:bottom w:val="single" w:sz="4" w:space="0" w:color="auto"/>
              <w:right w:val="single" w:sz="4" w:space="0" w:color="auto"/>
            </w:tcBorders>
            <w:shd w:val="clear" w:color="auto" w:fill="auto"/>
            <w:noWrap/>
            <w:vAlign w:val="bottom"/>
          </w:tcPr>
          <w:p w14:paraId="5798811A" w14:textId="3384D996" w:rsidR="00DD78E7" w:rsidRPr="00877CDE" w:rsidRDefault="00DD78E7" w:rsidP="00DD78E7">
            <w:pPr>
              <w:jc w:val="center"/>
              <w:rPr>
                <w:color w:val="000000"/>
                <w:sz w:val="18"/>
                <w:szCs w:val="18"/>
                <w:lang w:eastAsia="lv-LV"/>
              </w:rPr>
            </w:pPr>
            <w:ins w:id="276" w:author="Inga Upenāja" w:date="2024-03-14T14:01:00Z">
              <w:r w:rsidRPr="001E2B35">
                <w:rPr>
                  <w:rFonts w:ascii="Arial" w:hAnsi="Arial" w:cs="Arial"/>
                  <w:color w:val="000000"/>
                  <w:sz w:val="18"/>
                  <w:szCs w:val="18"/>
                </w:rPr>
                <w:t>WN100.99</w:t>
              </w:r>
            </w:ins>
            <w:del w:id="277" w:author="Inga Upenāja" w:date="2024-03-14T14:01:00Z">
              <w:r w:rsidRPr="00877CDE" w:rsidDel="00F929F0">
                <w:rPr>
                  <w:color w:val="000000"/>
                  <w:sz w:val="18"/>
                  <w:szCs w:val="18"/>
                </w:rPr>
                <w:delText>WN100.99</w:delText>
              </w:r>
            </w:del>
          </w:p>
        </w:tc>
        <w:tc>
          <w:tcPr>
            <w:tcW w:w="2454" w:type="dxa"/>
            <w:tcBorders>
              <w:top w:val="nil"/>
              <w:left w:val="nil"/>
              <w:bottom w:val="single" w:sz="4" w:space="0" w:color="auto"/>
              <w:right w:val="single" w:sz="4" w:space="0" w:color="auto"/>
            </w:tcBorders>
            <w:shd w:val="clear" w:color="auto" w:fill="auto"/>
            <w:noWrap/>
            <w:vAlign w:val="bottom"/>
          </w:tcPr>
          <w:p w14:paraId="109DA68D" w14:textId="23F5F309" w:rsidR="00DD78E7" w:rsidRPr="00877CDE" w:rsidRDefault="00DD78E7" w:rsidP="00DD78E7">
            <w:pPr>
              <w:jc w:val="center"/>
              <w:rPr>
                <w:color w:val="000000"/>
                <w:sz w:val="18"/>
                <w:szCs w:val="18"/>
                <w:lang w:eastAsia="lv-LV"/>
              </w:rPr>
            </w:pPr>
            <w:ins w:id="278" w:author="Inga Upenāja" w:date="2024-03-14T14:01:00Z">
              <w:r w:rsidRPr="001E2B35">
                <w:rPr>
                  <w:rFonts w:ascii="Arial" w:hAnsi="Arial" w:cs="Arial"/>
                  <w:color w:val="000000"/>
                  <w:sz w:val="18"/>
                  <w:szCs w:val="18"/>
                </w:rPr>
                <w:t>VERRIEGELUNG</w:t>
              </w:r>
            </w:ins>
            <w:del w:id="279" w:author="Inga Upenāja" w:date="2024-03-14T14:01:00Z">
              <w:r w:rsidRPr="00877CDE" w:rsidDel="00F929F0">
                <w:rPr>
                  <w:color w:val="000000"/>
                  <w:sz w:val="18"/>
                  <w:szCs w:val="18"/>
                </w:rPr>
                <w:delText>VERRIEGELUNG</w:delText>
              </w:r>
            </w:del>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0B0B3C7A" w14:textId="25C4B313" w:rsidR="00DD78E7" w:rsidRPr="00877CDE" w:rsidRDefault="00DD78E7" w:rsidP="00DD78E7">
            <w:pPr>
              <w:jc w:val="center"/>
              <w:rPr>
                <w:color w:val="000000"/>
                <w:sz w:val="18"/>
                <w:szCs w:val="18"/>
                <w:lang w:eastAsia="lv-LV"/>
              </w:rPr>
            </w:pPr>
            <w:ins w:id="280" w:author="Inga Upenāja" w:date="2024-03-14T14:01:00Z">
              <w:r w:rsidRPr="001E2B35">
                <w:rPr>
                  <w:rFonts w:ascii="Arial" w:hAnsi="Arial" w:cs="Arial"/>
                  <w:color w:val="000000"/>
                  <w:sz w:val="18"/>
                  <w:szCs w:val="18"/>
                </w:rPr>
                <w:t>2</w:t>
              </w:r>
            </w:ins>
            <w:del w:id="281" w:author="Inga Upenāja" w:date="2024-03-14T14:01:00Z">
              <w:r w:rsidRPr="00877CDE" w:rsidDel="00F929F0">
                <w:rPr>
                  <w:color w:val="000000"/>
                  <w:sz w:val="18"/>
                  <w:szCs w:val="18"/>
                </w:rPr>
                <w:delText>2</w:delText>
              </w:r>
            </w:del>
          </w:p>
        </w:tc>
        <w:tc>
          <w:tcPr>
            <w:tcW w:w="1417" w:type="dxa"/>
            <w:tcBorders>
              <w:top w:val="nil"/>
              <w:left w:val="single" w:sz="4" w:space="0" w:color="auto"/>
              <w:bottom w:val="single" w:sz="4" w:space="0" w:color="auto"/>
              <w:right w:val="single" w:sz="4" w:space="0" w:color="auto"/>
            </w:tcBorders>
          </w:tcPr>
          <w:p w14:paraId="491BD236" w14:textId="77777777" w:rsidR="00DD78E7" w:rsidRPr="00877CDE" w:rsidRDefault="00DD78E7" w:rsidP="00DD78E7">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4B5C3CCE" w14:textId="77777777" w:rsidR="00DD78E7" w:rsidRPr="00877CDE" w:rsidRDefault="00DD78E7" w:rsidP="00DD78E7">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F4073F3" w14:textId="77777777" w:rsidR="00DD78E7" w:rsidRPr="00877CDE" w:rsidRDefault="00DD78E7" w:rsidP="00DD78E7">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64349943" w14:textId="77777777" w:rsidR="00DD78E7" w:rsidRPr="00877CDE" w:rsidRDefault="00DD78E7" w:rsidP="00DD78E7">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2ACD946E" w14:textId="77777777" w:rsidR="00DD78E7" w:rsidRPr="00877CDE" w:rsidRDefault="00DD78E7" w:rsidP="00DD78E7">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813AFD8" w14:textId="77777777" w:rsidR="00DD78E7" w:rsidRPr="00877CDE" w:rsidRDefault="00DD78E7" w:rsidP="00DD78E7">
            <w:pPr>
              <w:jc w:val="center"/>
              <w:rPr>
                <w:color w:val="000000"/>
                <w:sz w:val="18"/>
                <w:szCs w:val="18"/>
              </w:rPr>
            </w:pPr>
          </w:p>
        </w:tc>
      </w:tr>
      <w:tr w:rsidR="00DD78E7" w:rsidRPr="007F4FA5" w14:paraId="129947F0" w14:textId="77777777" w:rsidTr="00F929F0">
        <w:tblPrEx>
          <w:tblW w:w="15593" w:type="dxa"/>
          <w:tblInd w:w="-289" w:type="dxa"/>
          <w:tblLayout w:type="fixed"/>
          <w:tblPrExChange w:id="282" w:author="Inga Upenāja" w:date="2024-03-14T14:01:00Z">
            <w:tblPrEx>
              <w:tblW w:w="15593" w:type="dxa"/>
              <w:tblInd w:w="-289" w:type="dxa"/>
              <w:tblLayout w:type="fixed"/>
            </w:tblPrEx>
          </w:tblPrExChange>
        </w:tblPrEx>
        <w:trPr>
          <w:trHeight w:val="300"/>
          <w:ins w:id="283" w:author="Inga Upenāja" w:date="2024-03-14T14:01:00Z"/>
          <w:trPrChange w:id="284" w:author="Inga Upenāja" w:date="2024-03-14T14:01:00Z">
            <w:trPr>
              <w:trHeight w:val="300"/>
            </w:trPr>
          </w:trPrChange>
        </w:trPr>
        <w:tc>
          <w:tcPr>
            <w:tcW w:w="500" w:type="dxa"/>
            <w:tcBorders>
              <w:top w:val="nil"/>
              <w:left w:val="single" w:sz="4" w:space="0" w:color="auto"/>
              <w:bottom w:val="single" w:sz="4" w:space="0" w:color="auto"/>
              <w:right w:val="single" w:sz="4" w:space="0" w:color="auto"/>
            </w:tcBorders>
            <w:shd w:val="clear" w:color="auto" w:fill="auto"/>
            <w:noWrap/>
            <w:tcPrChange w:id="285" w:author="Inga Upenāja" w:date="2024-03-14T14:01:00Z">
              <w:tcPr>
                <w:tcW w:w="500" w:type="dxa"/>
                <w:tcBorders>
                  <w:top w:val="nil"/>
                  <w:left w:val="single" w:sz="4" w:space="0" w:color="auto"/>
                  <w:bottom w:val="single" w:sz="4" w:space="0" w:color="auto"/>
                  <w:right w:val="single" w:sz="4" w:space="0" w:color="auto"/>
                </w:tcBorders>
                <w:shd w:val="clear" w:color="auto" w:fill="auto"/>
                <w:noWrap/>
              </w:tcPr>
            </w:tcPrChange>
          </w:tcPr>
          <w:p w14:paraId="5E57DDA1" w14:textId="06169D92" w:rsidR="00DD78E7" w:rsidRPr="00877CDE" w:rsidRDefault="00DD78E7" w:rsidP="00DD78E7">
            <w:pPr>
              <w:jc w:val="center"/>
              <w:rPr>
                <w:ins w:id="286" w:author="Inga Upenāja" w:date="2024-03-14T14:01:00Z"/>
                <w:color w:val="000000"/>
                <w:sz w:val="18"/>
                <w:szCs w:val="18"/>
                <w:lang w:eastAsia="lv-LV"/>
              </w:rPr>
            </w:pPr>
            <w:ins w:id="287" w:author="Inga Upenāja" w:date="2024-03-14T14:01:00Z">
              <w:r w:rsidRPr="001E2B35">
                <w:rPr>
                  <w:rFonts w:ascii="Arial" w:hAnsi="Arial" w:cs="Arial"/>
                  <w:color w:val="000000"/>
                  <w:sz w:val="18"/>
                  <w:szCs w:val="18"/>
                </w:rPr>
                <w:t>28.1</w:t>
              </w:r>
            </w:ins>
          </w:p>
        </w:tc>
        <w:tc>
          <w:tcPr>
            <w:tcW w:w="1485" w:type="dxa"/>
            <w:tcBorders>
              <w:top w:val="nil"/>
              <w:left w:val="single" w:sz="4" w:space="0" w:color="auto"/>
              <w:bottom w:val="single" w:sz="4" w:space="0" w:color="auto"/>
              <w:right w:val="single" w:sz="4" w:space="0" w:color="auto"/>
            </w:tcBorders>
            <w:shd w:val="clear" w:color="auto" w:fill="auto"/>
            <w:noWrap/>
            <w:tcPrChange w:id="288" w:author="Inga Upenāja" w:date="2024-03-14T14:01:00Z">
              <w:tcPr>
                <w:tcW w:w="1485" w:type="dxa"/>
                <w:tcBorders>
                  <w:top w:val="nil"/>
                  <w:left w:val="single" w:sz="4" w:space="0" w:color="auto"/>
                  <w:bottom w:val="single" w:sz="4" w:space="0" w:color="auto"/>
                  <w:right w:val="single" w:sz="4" w:space="0" w:color="auto"/>
                </w:tcBorders>
                <w:shd w:val="clear" w:color="auto" w:fill="auto"/>
                <w:noWrap/>
                <w:vAlign w:val="bottom"/>
              </w:tcPr>
            </w:tcPrChange>
          </w:tcPr>
          <w:p w14:paraId="6BDE5C80" w14:textId="2CA7B053" w:rsidR="00DD78E7" w:rsidRPr="00877CDE" w:rsidRDefault="00DD78E7" w:rsidP="00DD78E7">
            <w:pPr>
              <w:jc w:val="center"/>
              <w:rPr>
                <w:ins w:id="289" w:author="Inga Upenāja" w:date="2024-03-14T14:01:00Z"/>
                <w:color w:val="000000"/>
                <w:sz w:val="18"/>
                <w:szCs w:val="18"/>
              </w:rPr>
            </w:pPr>
            <w:ins w:id="290" w:author="Inga Upenāja" w:date="2024-03-14T14:01:00Z">
              <w:r w:rsidRPr="001E2B35">
                <w:rPr>
                  <w:rFonts w:ascii="Arial" w:hAnsi="Arial" w:cs="Arial"/>
                  <w:color w:val="000000"/>
                  <w:sz w:val="18"/>
                  <w:szCs w:val="18"/>
                </w:rPr>
                <w:t>EB-PBR196IIIE</w:t>
              </w:r>
            </w:ins>
          </w:p>
        </w:tc>
        <w:tc>
          <w:tcPr>
            <w:tcW w:w="1002" w:type="dxa"/>
            <w:tcBorders>
              <w:top w:val="nil"/>
              <w:left w:val="nil"/>
              <w:bottom w:val="single" w:sz="4" w:space="0" w:color="auto"/>
              <w:right w:val="single" w:sz="4" w:space="0" w:color="auto"/>
            </w:tcBorders>
            <w:shd w:val="clear" w:color="auto" w:fill="auto"/>
            <w:noWrap/>
            <w:tcPrChange w:id="291" w:author="Inga Upenāja" w:date="2024-03-14T14:01:00Z">
              <w:tcPr>
                <w:tcW w:w="1002" w:type="dxa"/>
                <w:tcBorders>
                  <w:top w:val="nil"/>
                  <w:left w:val="nil"/>
                  <w:bottom w:val="single" w:sz="4" w:space="0" w:color="auto"/>
                  <w:right w:val="single" w:sz="4" w:space="0" w:color="auto"/>
                </w:tcBorders>
                <w:shd w:val="clear" w:color="auto" w:fill="auto"/>
                <w:noWrap/>
                <w:vAlign w:val="bottom"/>
              </w:tcPr>
            </w:tcPrChange>
          </w:tcPr>
          <w:p w14:paraId="4C8F93BC" w14:textId="3824222A" w:rsidR="00DD78E7" w:rsidRPr="00877CDE" w:rsidRDefault="00DD78E7" w:rsidP="00DD78E7">
            <w:pPr>
              <w:jc w:val="center"/>
              <w:rPr>
                <w:ins w:id="292" w:author="Inga Upenāja" w:date="2024-03-14T14:01:00Z"/>
                <w:color w:val="000000"/>
                <w:sz w:val="18"/>
                <w:szCs w:val="18"/>
              </w:rPr>
            </w:pPr>
            <w:ins w:id="293" w:author="Inga Upenāja" w:date="2024-03-14T14:01:00Z">
              <w:r w:rsidRPr="001E2B35">
                <w:rPr>
                  <w:rFonts w:ascii="Arial" w:hAnsi="Arial" w:cs="Arial"/>
                  <w:color w:val="000000"/>
                  <w:sz w:val="18"/>
                  <w:szCs w:val="18"/>
                </w:rPr>
                <w:t>488156</w:t>
              </w:r>
            </w:ins>
          </w:p>
        </w:tc>
        <w:tc>
          <w:tcPr>
            <w:tcW w:w="1692" w:type="dxa"/>
            <w:tcBorders>
              <w:top w:val="nil"/>
              <w:left w:val="nil"/>
              <w:bottom w:val="single" w:sz="4" w:space="0" w:color="auto"/>
              <w:right w:val="single" w:sz="4" w:space="0" w:color="auto"/>
            </w:tcBorders>
            <w:shd w:val="clear" w:color="auto" w:fill="auto"/>
            <w:noWrap/>
            <w:tcPrChange w:id="294" w:author="Inga Upenāja" w:date="2024-03-14T14:01:00Z">
              <w:tcPr>
                <w:tcW w:w="1692" w:type="dxa"/>
                <w:tcBorders>
                  <w:top w:val="nil"/>
                  <w:left w:val="nil"/>
                  <w:bottom w:val="single" w:sz="4" w:space="0" w:color="auto"/>
                  <w:right w:val="single" w:sz="4" w:space="0" w:color="auto"/>
                </w:tcBorders>
                <w:shd w:val="clear" w:color="auto" w:fill="auto"/>
                <w:noWrap/>
                <w:vAlign w:val="bottom"/>
              </w:tcPr>
            </w:tcPrChange>
          </w:tcPr>
          <w:p w14:paraId="3B23693E" w14:textId="5D3F8012" w:rsidR="00DD78E7" w:rsidRPr="00877CDE" w:rsidRDefault="00DD78E7" w:rsidP="00DD78E7">
            <w:pPr>
              <w:jc w:val="center"/>
              <w:rPr>
                <w:ins w:id="295" w:author="Inga Upenāja" w:date="2024-03-14T14:01:00Z"/>
                <w:color w:val="000000"/>
                <w:sz w:val="18"/>
                <w:szCs w:val="18"/>
              </w:rPr>
            </w:pPr>
            <w:ins w:id="296" w:author="Inga Upenāja" w:date="2024-03-14T14:01:00Z">
              <w:r w:rsidRPr="001E2B35">
                <w:rPr>
                  <w:rFonts w:ascii="Arial" w:hAnsi="Arial" w:cs="Arial"/>
                  <w:color w:val="000000"/>
                  <w:sz w:val="18"/>
                  <w:szCs w:val="18"/>
                </w:rPr>
                <w:t>WN100.99-01</w:t>
              </w:r>
            </w:ins>
          </w:p>
        </w:tc>
        <w:tc>
          <w:tcPr>
            <w:tcW w:w="2454" w:type="dxa"/>
            <w:tcBorders>
              <w:top w:val="nil"/>
              <w:left w:val="nil"/>
              <w:bottom w:val="single" w:sz="4" w:space="0" w:color="auto"/>
              <w:right w:val="single" w:sz="4" w:space="0" w:color="auto"/>
            </w:tcBorders>
            <w:shd w:val="clear" w:color="auto" w:fill="auto"/>
            <w:noWrap/>
            <w:tcPrChange w:id="297" w:author="Inga Upenāja" w:date="2024-03-14T14:01:00Z">
              <w:tcPr>
                <w:tcW w:w="2454" w:type="dxa"/>
                <w:tcBorders>
                  <w:top w:val="nil"/>
                  <w:left w:val="nil"/>
                  <w:bottom w:val="single" w:sz="4" w:space="0" w:color="auto"/>
                  <w:right w:val="single" w:sz="4" w:space="0" w:color="auto"/>
                </w:tcBorders>
                <w:shd w:val="clear" w:color="auto" w:fill="auto"/>
                <w:noWrap/>
                <w:vAlign w:val="bottom"/>
              </w:tcPr>
            </w:tcPrChange>
          </w:tcPr>
          <w:p w14:paraId="5889301C" w14:textId="68211212" w:rsidR="00DD78E7" w:rsidRPr="00877CDE" w:rsidRDefault="00DD78E7" w:rsidP="00DD78E7">
            <w:pPr>
              <w:jc w:val="center"/>
              <w:rPr>
                <w:ins w:id="298" w:author="Inga Upenāja" w:date="2024-03-14T14:01:00Z"/>
                <w:color w:val="000000"/>
                <w:sz w:val="18"/>
                <w:szCs w:val="18"/>
              </w:rPr>
            </w:pPr>
            <w:ins w:id="299" w:author="Inga Upenāja" w:date="2024-03-14T14:01:00Z">
              <w:r w:rsidRPr="001E2B35">
                <w:rPr>
                  <w:rFonts w:ascii="Arial" w:hAnsi="Arial" w:cs="Arial"/>
                  <w:color w:val="000000"/>
                  <w:sz w:val="18"/>
                  <w:szCs w:val="18"/>
                </w:rPr>
                <w:t>SOCKET</w:t>
              </w:r>
            </w:ins>
          </w:p>
        </w:tc>
        <w:tc>
          <w:tcPr>
            <w:tcW w:w="806" w:type="dxa"/>
            <w:tcBorders>
              <w:top w:val="nil"/>
              <w:left w:val="single" w:sz="4" w:space="0" w:color="auto"/>
              <w:bottom w:val="single" w:sz="4" w:space="0" w:color="auto"/>
              <w:right w:val="single" w:sz="4" w:space="0" w:color="auto"/>
            </w:tcBorders>
            <w:shd w:val="clear" w:color="auto" w:fill="auto"/>
            <w:noWrap/>
            <w:tcPrChange w:id="300" w:author="Inga Upenāja" w:date="2024-03-14T14:01:00Z">
              <w:tcPr>
                <w:tcW w:w="806" w:type="dxa"/>
                <w:tcBorders>
                  <w:top w:val="nil"/>
                  <w:left w:val="single" w:sz="4" w:space="0" w:color="auto"/>
                  <w:bottom w:val="single" w:sz="4" w:space="0" w:color="auto"/>
                  <w:right w:val="single" w:sz="4" w:space="0" w:color="auto"/>
                </w:tcBorders>
                <w:shd w:val="clear" w:color="auto" w:fill="auto"/>
                <w:noWrap/>
                <w:vAlign w:val="bottom"/>
              </w:tcPr>
            </w:tcPrChange>
          </w:tcPr>
          <w:p w14:paraId="2207920B" w14:textId="57BF2D15" w:rsidR="00DD78E7" w:rsidRPr="00877CDE" w:rsidRDefault="00DD78E7" w:rsidP="00DD78E7">
            <w:pPr>
              <w:jc w:val="center"/>
              <w:rPr>
                <w:ins w:id="301" w:author="Inga Upenāja" w:date="2024-03-14T14:01:00Z"/>
                <w:color w:val="000000"/>
                <w:sz w:val="18"/>
                <w:szCs w:val="18"/>
              </w:rPr>
            </w:pPr>
            <w:ins w:id="302" w:author="Inga Upenāja" w:date="2024-03-14T14:01:00Z">
              <w:r w:rsidRPr="001E2B35">
                <w:rPr>
                  <w:rFonts w:ascii="Arial" w:hAnsi="Arial" w:cs="Arial"/>
                  <w:color w:val="000000"/>
                  <w:sz w:val="18"/>
                  <w:szCs w:val="18"/>
                </w:rPr>
                <w:t>2</w:t>
              </w:r>
            </w:ins>
          </w:p>
        </w:tc>
        <w:tc>
          <w:tcPr>
            <w:tcW w:w="1417" w:type="dxa"/>
            <w:tcBorders>
              <w:top w:val="nil"/>
              <w:left w:val="single" w:sz="4" w:space="0" w:color="auto"/>
              <w:bottom w:val="single" w:sz="4" w:space="0" w:color="auto"/>
              <w:right w:val="single" w:sz="4" w:space="0" w:color="auto"/>
            </w:tcBorders>
            <w:tcPrChange w:id="303" w:author="Inga Upenāja" w:date="2024-03-14T14:01:00Z">
              <w:tcPr>
                <w:tcW w:w="1417" w:type="dxa"/>
                <w:tcBorders>
                  <w:top w:val="nil"/>
                  <w:left w:val="single" w:sz="4" w:space="0" w:color="auto"/>
                  <w:bottom w:val="single" w:sz="4" w:space="0" w:color="auto"/>
                  <w:right w:val="single" w:sz="4" w:space="0" w:color="auto"/>
                </w:tcBorders>
              </w:tcPr>
            </w:tcPrChange>
          </w:tcPr>
          <w:p w14:paraId="177A6ABE" w14:textId="77777777" w:rsidR="00DD78E7" w:rsidRPr="00877CDE" w:rsidRDefault="00DD78E7" w:rsidP="00DD78E7">
            <w:pPr>
              <w:jc w:val="center"/>
              <w:rPr>
                <w:ins w:id="304" w:author="Inga Upenāja" w:date="2024-03-14T14:01:00Z"/>
                <w:color w:val="000000"/>
                <w:sz w:val="18"/>
                <w:szCs w:val="18"/>
              </w:rPr>
            </w:pPr>
          </w:p>
        </w:tc>
        <w:tc>
          <w:tcPr>
            <w:tcW w:w="1560" w:type="dxa"/>
            <w:tcBorders>
              <w:top w:val="nil"/>
              <w:left w:val="single" w:sz="4" w:space="0" w:color="auto"/>
              <w:bottom w:val="single" w:sz="4" w:space="0" w:color="auto"/>
              <w:right w:val="single" w:sz="4" w:space="0" w:color="auto"/>
            </w:tcBorders>
            <w:tcPrChange w:id="305" w:author="Inga Upenāja" w:date="2024-03-14T14:01:00Z">
              <w:tcPr>
                <w:tcW w:w="1560" w:type="dxa"/>
                <w:tcBorders>
                  <w:top w:val="nil"/>
                  <w:left w:val="single" w:sz="4" w:space="0" w:color="auto"/>
                  <w:bottom w:val="single" w:sz="4" w:space="0" w:color="auto"/>
                  <w:right w:val="single" w:sz="4" w:space="0" w:color="auto"/>
                </w:tcBorders>
              </w:tcPr>
            </w:tcPrChange>
          </w:tcPr>
          <w:p w14:paraId="4E5DBE15" w14:textId="77777777" w:rsidR="00DD78E7" w:rsidRPr="00877CDE" w:rsidRDefault="00DD78E7" w:rsidP="00DD78E7">
            <w:pPr>
              <w:jc w:val="center"/>
              <w:rPr>
                <w:ins w:id="306" w:author="Inga Upenāja" w:date="2024-03-14T14:01:00Z"/>
                <w:color w:val="000000"/>
                <w:sz w:val="18"/>
                <w:szCs w:val="18"/>
              </w:rPr>
            </w:pPr>
          </w:p>
        </w:tc>
        <w:tc>
          <w:tcPr>
            <w:tcW w:w="1134" w:type="dxa"/>
            <w:tcBorders>
              <w:top w:val="nil"/>
              <w:left w:val="single" w:sz="4" w:space="0" w:color="auto"/>
              <w:bottom w:val="single" w:sz="4" w:space="0" w:color="auto"/>
              <w:right w:val="single" w:sz="4" w:space="0" w:color="auto"/>
            </w:tcBorders>
            <w:tcPrChange w:id="307" w:author="Inga Upenāja" w:date="2024-03-14T14:01:00Z">
              <w:tcPr>
                <w:tcW w:w="1134" w:type="dxa"/>
                <w:tcBorders>
                  <w:top w:val="nil"/>
                  <w:left w:val="single" w:sz="4" w:space="0" w:color="auto"/>
                  <w:bottom w:val="single" w:sz="4" w:space="0" w:color="auto"/>
                  <w:right w:val="single" w:sz="4" w:space="0" w:color="auto"/>
                </w:tcBorders>
              </w:tcPr>
            </w:tcPrChange>
          </w:tcPr>
          <w:p w14:paraId="7D521B45" w14:textId="77777777" w:rsidR="00DD78E7" w:rsidRPr="00877CDE" w:rsidRDefault="00DD78E7" w:rsidP="00DD78E7">
            <w:pPr>
              <w:jc w:val="center"/>
              <w:rPr>
                <w:ins w:id="308" w:author="Inga Upenāja" w:date="2024-03-14T14:01:00Z"/>
                <w:color w:val="000000"/>
                <w:sz w:val="18"/>
                <w:szCs w:val="18"/>
              </w:rPr>
            </w:pPr>
          </w:p>
        </w:tc>
        <w:tc>
          <w:tcPr>
            <w:tcW w:w="992" w:type="dxa"/>
            <w:tcBorders>
              <w:top w:val="nil"/>
              <w:left w:val="single" w:sz="4" w:space="0" w:color="auto"/>
              <w:bottom w:val="single" w:sz="4" w:space="0" w:color="auto"/>
              <w:right w:val="single" w:sz="4" w:space="0" w:color="auto"/>
            </w:tcBorders>
            <w:tcPrChange w:id="309" w:author="Inga Upenāja" w:date="2024-03-14T14:01:00Z">
              <w:tcPr>
                <w:tcW w:w="992" w:type="dxa"/>
                <w:tcBorders>
                  <w:top w:val="nil"/>
                  <w:left w:val="single" w:sz="4" w:space="0" w:color="auto"/>
                  <w:bottom w:val="single" w:sz="4" w:space="0" w:color="auto"/>
                  <w:right w:val="single" w:sz="4" w:space="0" w:color="auto"/>
                </w:tcBorders>
              </w:tcPr>
            </w:tcPrChange>
          </w:tcPr>
          <w:p w14:paraId="51ED18A2" w14:textId="77777777" w:rsidR="00DD78E7" w:rsidRPr="00877CDE" w:rsidRDefault="00DD78E7" w:rsidP="00DD78E7">
            <w:pPr>
              <w:jc w:val="center"/>
              <w:rPr>
                <w:ins w:id="310" w:author="Inga Upenāja" w:date="2024-03-14T14:01:00Z"/>
                <w:color w:val="000000"/>
                <w:sz w:val="18"/>
                <w:szCs w:val="18"/>
              </w:rPr>
            </w:pPr>
          </w:p>
        </w:tc>
        <w:tc>
          <w:tcPr>
            <w:tcW w:w="1417" w:type="dxa"/>
            <w:tcBorders>
              <w:top w:val="nil"/>
              <w:left w:val="single" w:sz="4" w:space="0" w:color="auto"/>
              <w:bottom w:val="single" w:sz="4" w:space="0" w:color="auto"/>
              <w:right w:val="single" w:sz="4" w:space="0" w:color="auto"/>
            </w:tcBorders>
            <w:tcPrChange w:id="311" w:author="Inga Upenāja" w:date="2024-03-14T14:01:00Z">
              <w:tcPr>
                <w:tcW w:w="1417" w:type="dxa"/>
                <w:tcBorders>
                  <w:top w:val="nil"/>
                  <w:left w:val="single" w:sz="4" w:space="0" w:color="auto"/>
                  <w:bottom w:val="single" w:sz="4" w:space="0" w:color="auto"/>
                  <w:right w:val="single" w:sz="4" w:space="0" w:color="auto"/>
                </w:tcBorders>
              </w:tcPr>
            </w:tcPrChange>
          </w:tcPr>
          <w:p w14:paraId="0FD6CE5B" w14:textId="77777777" w:rsidR="00DD78E7" w:rsidRPr="00877CDE" w:rsidRDefault="00DD78E7" w:rsidP="00DD78E7">
            <w:pPr>
              <w:jc w:val="center"/>
              <w:rPr>
                <w:ins w:id="312" w:author="Inga Upenāja" w:date="2024-03-14T14:01:00Z"/>
                <w:color w:val="000000"/>
                <w:sz w:val="18"/>
                <w:szCs w:val="18"/>
              </w:rPr>
            </w:pPr>
          </w:p>
        </w:tc>
        <w:tc>
          <w:tcPr>
            <w:tcW w:w="1134" w:type="dxa"/>
            <w:tcBorders>
              <w:top w:val="nil"/>
              <w:left w:val="single" w:sz="4" w:space="0" w:color="auto"/>
              <w:bottom w:val="single" w:sz="4" w:space="0" w:color="auto"/>
              <w:right w:val="single" w:sz="4" w:space="0" w:color="auto"/>
            </w:tcBorders>
            <w:tcPrChange w:id="313" w:author="Inga Upenāja" w:date="2024-03-14T14:01:00Z">
              <w:tcPr>
                <w:tcW w:w="1134" w:type="dxa"/>
                <w:tcBorders>
                  <w:top w:val="nil"/>
                  <w:left w:val="single" w:sz="4" w:space="0" w:color="auto"/>
                  <w:bottom w:val="single" w:sz="4" w:space="0" w:color="auto"/>
                  <w:right w:val="single" w:sz="4" w:space="0" w:color="auto"/>
                </w:tcBorders>
              </w:tcPr>
            </w:tcPrChange>
          </w:tcPr>
          <w:p w14:paraId="3EB721D2" w14:textId="77777777" w:rsidR="00DD78E7" w:rsidRPr="00877CDE" w:rsidRDefault="00DD78E7" w:rsidP="00DD78E7">
            <w:pPr>
              <w:jc w:val="center"/>
              <w:rPr>
                <w:ins w:id="314" w:author="Inga Upenāja" w:date="2024-03-14T14:01:00Z"/>
                <w:color w:val="000000"/>
                <w:sz w:val="18"/>
                <w:szCs w:val="18"/>
              </w:rPr>
            </w:pPr>
          </w:p>
        </w:tc>
      </w:tr>
      <w:tr w:rsidR="00DD78E7" w:rsidRPr="007F4FA5" w14:paraId="3EDEE7D1" w14:textId="77777777" w:rsidTr="00F929F0">
        <w:tblPrEx>
          <w:tblW w:w="15593" w:type="dxa"/>
          <w:tblInd w:w="-289" w:type="dxa"/>
          <w:tblLayout w:type="fixed"/>
          <w:tblPrExChange w:id="315" w:author="Inga Upenāja" w:date="2024-03-14T14:01:00Z">
            <w:tblPrEx>
              <w:tblW w:w="15593" w:type="dxa"/>
              <w:tblInd w:w="-289" w:type="dxa"/>
              <w:tblLayout w:type="fixed"/>
            </w:tblPrEx>
          </w:tblPrExChange>
        </w:tblPrEx>
        <w:trPr>
          <w:trHeight w:val="300"/>
          <w:ins w:id="316" w:author="Inga Upenāja" w:date="2024-03-14T14:01:00Z"/>
          <w:trPrChange w:id="317" w:author="Inga Upenāja" w:date="2024-03-14T14:01:00Z">
            <w:trPr>
              <w:trHeight w:val="300"/>
            </w:trPr>
          </w:trPrChange>
        </w:trPr>
        <w:tc>
          <w:tcPr>
            <w:tcW w:w="500" w:type="dxa"/>
            <w:tcBorders>
              <w:top w:val="nil"/>
              <w:left w:val="single" w:sz="4" w:space="0" w:color="auto"/>
              <w:bottom w:val="single" w:sz="4" w:space="0" w:color="auto"/>
              <w:right w:val="single" w:sz="4" w:space="0" w:color="auto"/>
            </w:tcBorders>
            <w:shd w:val="clear" w:color="auto" w:fill="auto"/>
            <w:noWrap/>
            <w:tcPrChange w:id="318" w:author="Inga Upenāja" w:date="2024-03-14T14:01:00Z">
              <w:tcPr>
                <w:tcW w:w="500" w:type="dxa"/>
                <w:tcBorders>
                  <w:top w:val="nil"/>
                  <w:left w:val="single" w:sz="4" w:space="0" w:color="auto"/>
                  <w:bottom w:val="single" w:sz="4" w:space="0" w:color="auto"/>
                  <w:right w:val="single" w:sz="4" w:space="0" w:color="auto"/>
                </w:tcBorders>
                <w:shd w:val="clear" w:color="auto" w:fill="auto"/>
                <w:noWrap/>
              </w:tcPr>
            </w:tcPrChange>
          </w:tcPr>
          <w:p w14:paraId="0A3F09FE" w14:textId="5C3151B9" w:rsidR="00DD78E7" w:rsidRPr="00877CDE" w:rsidRDefault="00DD78E7" w:rsidP="00DD78E7">
            <w:pPr>
              <w:jc w:val="center"/>
              <w:rPr>
                <w:ins w:id="319" w:author="Inga Upenāja" w:date="2024-03-14T14:01:00Z"/>
                <w:color w:val="000000"/>
                <w:sz w:val="18"/>
                <w:szCs w:val="18"/>
                <w:lang w:eastAsia="lv-LV"/>
              </w:rPr>
            </w:pPr>
            <w:ins w:id="320" w:author="Inga Upenāja" w:date="2024-03-14T14:01:00Z">
              <w:r w:rsidRPr="001E2B35">
                <w:rPr>
                  <w:rFonts w:ascii="Arial" w:hAnsi="Arial" w:cs="Arial"/>
                  <w:color w:val="000000"/>
                  <w:sz w:val="18"/>
                  <w:szCs w:val="18"/>
                </w:rPr>
                <w:t>28.2</w:t>
              </w:r>
            </w:ins>
          </w:p>
        </w:tc>
        <w:tc>
          <w:tcPr>
            <w:tcW w:w="1485" w:type="dxa"/>
            <w:tcBorders>
              <w:top w:val="nil"/>
              <w:left w:val="single" w:sz="4" w:space="0" w:color="auto"/>
              <w:bottom w:val="single" w:sz="4" w:space="0" w:color="auto"/>
              <w:right w:val="single" w:sz="4" w:space="0" w:color="auto"/>
            </w:tcBorders>
            <w:shd w:val="clear" w:color="auto" w:fill="auto"/>
            <w:noWrap/>
            <w:tcPrChange w:id="321" w:author="Inga Upenāja" w:date="2024-03-14T14:01:00Z">
              <w:tcPr>
                <w:tcW w:w="1485" w:type="dxa"/>
                <w:tcBorders>
                  <w:top w:val="nil"/>
                  <w:left w:val="single" w:sz="4" w:space="0" w:color="auto"/>
                  <w:bottom w:val="single" w:sz="4" w:space="0" w:color="auto"/>
                  <w:right w:val="single" w:sz="4" w:space="0" w:color="auto"/>
                </w:tcBorders>
                <w:shd w:val="clear" w:color="auto" w:fill="auto"/>
                <w:noWrap/>
                <w:vAlign w:val="bottom"/>
              </w:tcPr>
            </w:tcPrChange>
          </w:tcPr>
          <w:p w14:paraId="2F6F09A7" w14:textId="6B1910E7" w:rsidR="00DD78E7" w:rsidRPr="00877CDE" w:rsidRDefault="00DD78E7" w:rsidP="00DD78E7">
            <w:pPr>
              <w:jc w:val="center"/>
              <w:rPr>
                <w:ins w:id="322" w:author="Inga Upenāja" w:date="2024-03-14T14:01:00Z"/>
                <w:color w:val="000000"/>
                <w:sz w:val="18"/>
                <w:szCs w:val="18"/>
              </w:rPr>
            </w:pPr>
            <w:ins w:id="323" w:author="Inga Upenāja" w:date="2024-03-14T14:01:00Z">
              <w:r w:rsidRPr="001E2B35">
                <w:rPr>
                  <w:rFonts w:ascii="Arial" w:hAnsi="Arial" w:cs="Arial"/>
                  <w:color w:val="000000"/>
                  <w:sz w:val="18"/>
                  <w:szCs w:val="18"/>
                </w:rPr>
                <w:t>EB-PBR196IIIE</w:t>
              </w:r>
            </w:ins>
          </w:p>
        </w:tc>
        <w:tc>
          <w:tcPr>
            <w:tcW w:w="1002" w:type="dxa"/>
            <w:tcBorders>
              <w:top w:val="nil"/>
              <w:left w:val="nil"/>
              <w:bottom w:val="single" w:sz="4" w:space="0" w:color="auto"/>
              <w:right w:val="single" w:sz="4" w:space="0" w:color="auto"/>
            </w:tcBorders>
            <w:shd w:val="clear" w:color="auto" w:fill="auto"/>
            <w:noWrap/>
            <w:tcPrChange w:id="324" w:author="Inga Upenāja" w:date="2024-03-14T14:01:00Z">
              <w:tcPr>
                <w:tcW w:w="1002" w:type="dxa"/>
                <w:tcBorders>
                  <w:top w:val="nil"/>
                  <w:left w:val="nil"/>
                  <w:bottom w:val="single" w:sz="4" w:space="0" w:color="auto"/>
                  <w:right w:val="single" w:sz="4" w:space="0" w:color="auto"/>
                </w:tcBorders>
                <w:shd w:val="clear" w:color="auto" w:fill="auto"/>
                <w:noWrap/>
                <w:vAlign w:val="bottom"/>
              </w:tcPr>
            </w:tcPrChange>
          </w:tcPr>
          <w:p w14:paraId="51D2095F" w14:textId="3BAA60EF" w:rsidR="00DD78E7" w:rsidRPr="00877CDE" w:rsidRDefault="00DD78E7" w:rsidP="00DD78E7">
            <w:pPr>
              <w:jc w:val="center"/>
              <w:rPr>
                <w:ins w:id="325" w:author="Inga Upenāja" w:date="2024-03-14T14:01:00Z"/>
                <w:color w:val="000000"/>
                <w:sz w:val="18"/>
                <w:szCs w:val="18"/>
              </w:rPr>
            </w:pPr>
            <w:ins w:id="326" w:author="Inga Upenāja" w:date="2024-03-14T14:01:00Z">
              <w:r w:rsidRPr="001E2B35">
                <w:rPr>
                  <w:rFonts w:ascii="Arial" w:hAnsi="Arial" w:cs="Arial"/>
                  <w:color w:val="000000"/>
                  <w:sz w:val="18"/>
                  <w:szCs w:val="18"/>
                </w:rPr>
                <w:t>488157</w:t>
              </w:r>
            </w:ins>
          </w:p>
        </w:tc>
        <w:tc>
          <w:tcPr>
            <w:tcW w:w="1692" w:type="dxa"/>
            <w:tcBorders>
              <w:top w:val="nil"/>
              <w:left w:val="nil"/>
              <w:bottom w:val="single" w:sz="4" w:space="0" w:color="auto"/>
              <w:right w:val="single" w:sz="4" w:space="0" w:color="auto"/>
            </w:tcBorders>
            <w:shd w:val="clear" w:color="auto" w:fill="auto"/>
            <w:noWrap/>
            <w:tcPrChange w:id="327" w:author="Inga Upenāja" w:date="2024-03-14T14:01:00Z">
              <w:tcPr>
                <w:tcW w:w="1692" w:type="dxa"/>
                <w:tcBorders>
                  <w:top w:val="nil"/>
                  <w:left w:val="nil"/>
                  <w:bottom w:val="single" w:sz="4" w:space="0" w:color="auto"/>
                  <w:right w:val="single" w:sz="4" w:space="0" w:color="auto"/>
                </w:tcBorders>
                <w:shd w:val="clear" w:color="auto" w:fill="auto"/>
                <w:noWrap/>
                <w:vAlign w:val="bottom"/>
              </w:tcPr>
            </w:tcPrChange>
          </w:tcPr>
          <w:p w14:paraId="01BE5E77" w14:textId="125583C6" w:rsidR="00DD78E7" w:rsidRPr="00877CDE" w:rsidRDefault="00DD78E7" w:rsidP="00DD78E7">
            <w:pPr>
              <w:jc w:val="center"/>
              <w:rPr>
                <w:ins w:id="328" w:author="Inga Upenāja" w:date="2024-03-14T14:01:00Z"/>
                <w:color w:val="000000"/>
                <w:sz w:val="18"/>
                <w:szCs w:val="18"/>
              </w:rPr>
            </w:pPr>
            <w:ins w:id="329" w:author="Inga Upenāja" w:date="2024-03-14T14:01:00Z">
              <w:r w:rsidRPr="001E2B35">
                <w:rPr>
                  <w:rFonts w:ascii="Arial" w:hAnsi="Arial" w:cs="Arial"/>
                  <w:color w:val="000000"/>
                  <w:sz w:val="18"/>
                  <w:szCs w:val="18"/>
                </w:rPr>
                <w:t>WN100.99-02</w:t>
              </w:r>
            </w:ins>
          </w:p>
        </w:tc>
        <w:tc>
          <w:tcPr>
            <w:tcW w:w="2454" w:type="dxa"/>
            <w:tcBorders>
              <w:top w:val="nil"/>
              <w:left w:val="nil"/>
              <w:bottom w:val="single" w:sz="4" w:space="0" w:color="auto"/>
              <w:right w:val="single" w:sz="4" w:space="0" w:color="auto"/>
            </w:tcBorders>
            <w:shd w:val="clear" w:color="auto" w:fill="auto"/>
            <w:noWrap/>
            <w:tcPrChange w:id="330" w:author="Inga Upenāja" w:date="2024-03-14T14:01:00Z">
              <w:tcPr>
                <w:tcW w:w="2454" w:type="dxa"/>
                <w:tcBorders>
                  <w:top w:val="nil"/>
                  <w:left w:val="nil"/>
                  <w:bottom w:val="single" w:sz="4" w:space="0" w:color="auto"/>
                  <w:right w:val="single" w:sz="4" w:space="0" w:color="auto"/>
                </w:tcBorders>
                <w:shd w:val="clear" w:color="auto" w:fill="auto"/>
                <w:noWrap/>
                <w:vAlign w:val="bottom"/>
              </w:tcPr>
            </w:tcPrChange>
          </w:tcPr>
          <w:p w14:paraId="7F3AA809" w14:textId="75ACF953" w:rsidR="00DD78E7" w:rsidRPr="00877CDE" w:rsidRDefault="00DD78E7" w:rsidP="00DD78E7">
            <w:pPr>
              <w:jc w:val="center"/>
              <w:rPr>
                <w:ins w:id="331" w:author="Inga Upenāja" w:date="2024-03-14T14:01:00Z"/>
                <w:color w:val="000000"/>
                <w:sz w:val="18"/>
                <w:szCs w:val="18"/>
              </w:rPr>
            </w:pPr>
            <w:ins w:id="332" w:author="Inga Upenāja" w:date="2024-03-14T14:01:00Z">
              <w:r w:rsidRPr="001E2B35">
                <w:rPr>
                  <w:rFonts w:ascii="Arial" w:hAnsi="Arial" w:cs="Arial"/>
                  <w:color w:val="000000"/>
                  <w:sz w:val="18"/>
                  <w:szCs w:val="18"/>
                </w:rPr>
                <w:t>SPLIT TAPER SOCKET</w:t>
              </w:r>
            </w:ins>
          </w:p>
        </w:tc>
        <w:tc>
          <w:tcPr>
            <w:tcW w:w="806" w:type="dxa"/>
            <w:tcBorders>
              <w:top w:val="nil"/>
              <w:left w:val="single" w:sz="4" w:space="0" w:color="auto"/>
              <w:bottom w:val="single" w:sz="4" w:space="0" w:color="auto"/>
              <w:right w:val="single" w:sz="4" w:space="0" w:color="auto"/>
            </w:tcBorders>
            <w:shd w:val="clear" w:color="auto" w:fill="auto"/>
            <w:noWrap/>
            <w:tcPrChange w:id="333" w:author="Inga Upenāja" w:date="2024-03-14T14:01:00Z">
              <w:tcPr>
                <w:tcW w:w="806" w:type="dxa"/>
                <w:tcBorders>
                  <w:top w:val="nil"/>
                  <w:left w:val="single" w:sz="4" w:space="0" w:color="auto"/>
                  <w:bottom w:val="single" w:sz="4" w:space="0" w:color="auto"/>
                  <w:right w:val="single" w:sz="4" w:space="0" w:color="auto"/>
                </w:tcBorders>
                <w:shd w:val="clear" w:color="auto" w:fill="auto"/>
                <w:noWrap/>
                <w:vAlign w:val="bottom"/>
              </w:tcPr>
            </w:tcPrChange>
          </w:tcPr>
          <w:p w14:paraId="084D52F1" w14:textId="07E5E06A" w:rsidR="00DD78E7" w:rsidRPr="00877CDE" w:rsidRDefault="00DD78E7" w:rsidP="00DD78E7">
            <w:pPr>
              <w:jc w:val="center"/>
              <w:rPr>
                <w:ins w:id="334" w:author="Inga Upenāja" w:date="2024-03-14T14:01:00Z"/>
                <w:color w:val="000000"/>
                <w:sz w:val="18"/>
                <w:szCs w:val="18"/>
              </w:rPr>
            </w:pPr>
            <w:ins w:id="335" w:author="Inga Upenāja" w:date="2024-03-14T14:01:00Z">
              <w:r w:rsidRPr="001E2B35">
                <w:rPr>
                  <w:rFonts w:ascii="Arial" w:hAnsi="Arial" w:cs="Arial"/>
                  <w:color w:val="000000"/>
                  <w:sz w:val="18"/>
                  <w:szCs w:val="18"/>
                </w:rPr>
                <w:t>2</w:t>
              </w:r>
            </w:ins>
          </w:p>
        </w:tc>
        <w:tc>
          <w:tcPr>
            <w:tcW w:w="1417" w:type="dxa"/>
            <w:tcBorders>
              <w:top w:val="nil"/>
              <w:left w:val="single" w:sz="4" w:space="0" w:color="auto"/>
              <w:bottom w:val="single" w:sz="4" w:space="0" w:color="auto"/>
              <w:right w:val="single" w:sz="4" w:space="0" w:color="auto"/>
            </w:tcBorders>
            <w:tcPrChange w:id="336" w:author="Inga Upenāja" w:date="2024-03-14T14:01:00Z">
              <w:tcPr>
                <w:tcW w:w="1417" w:type="dxa"/>
                <w:tcBorders>
                  <w:top w:val="nil"/>
                  <w:left w:val="single" w:sz="4" w:space="0" w:color="auto"/>
                  <w:bottom w:val="single" w:sz="4" w:space="0" w:color="auto"/>
                  <w:right w:val="single" w:sz="4" w:space="0" w:color="auto"/>
                </w:tcBorders>
              </w:tcPr>
            </w:tcPrChange>
          </w:tcPr>
          <w:p w14:paraId="1973A0B9" w14:textId="77777777" w:rsidR="00DD78E7" w:rsidRPr="00877CDE" w:rsidRDefault="00DD78E7" w:rsidP="00DD78E7">
            <w:pPr>
              <w:jc w:val="center"/>
              <w:rPr>
                <w:ins w:id="337" w:author="Inga Upenāja" w:date="2024-03-14T14:01:00Z"/>
                <w:color w:val="000000"/>
                <w:sz w:val="18"/>
                <w:szCs w:val="18"/>
              </w:rPr>
            </w:pPr>
          </w:p>
        </w:tc>
        <w:tc>
          <w:tcPr>
            <w:tcW w:w="1560" w:type="dxa"/>
            <w:tcBorders>
              <w:top w:val="nil"/>
              <w:left w:val="single" w:sz="4" w:space="0" w:color="auto"/>
              <w:bottom w:val="single" w:sz="4" w:space="0" w:color="auto"/>
              <w:right w:val="single" w:sz="4" w:space="0" w:color="auto"/>
            </w:tcBorders>
            <w:tcPrChange w:id="338" w:author="Inga Upenāja" w:date="2024-03-14T14:01:00Z">
              <w:tcPr>
                <w:tcW w:w="1560" w:type="dxa"/>
                <w:tcBorders>
                  <w:top w:val="nil"/>
                  <w:left w:val="single" w:sz="4" w:space="0" w:color="auto"/>
                  <w:bottom w:val="single" w:sz="4" w:space="0" w:color="auto"/>
                  <w:right w:val="single" w:sz="4" w:space="0" w:color="auto"/>
                </w:tcBorders>
              </w:tcPr>
            </w:tcPrChange>
          </w:tcPr>
          <w:p w14:paraId="03E9A364" w14:textId="77777777" w:rsidR="00DD78E7" w:rsidRPr="00877CDE" w:rsidRDefault="00DD78E7" w:rsidP="00DD78E7">
            <w:pPr>
              <w:jc w:val="center"/>
              <w:rPr>
                <w:ins w:id="339" w:author="Inga Upenāja" w:date="2024-03-14T14:01:00Z"/>
                <w:color w:val="000000"/>
                <w:sz w:val="18"/>
                <w:szCs w:val="18"/>
              </w:rPr>
            </w:pPr>
          </w:p>
        </w:tc>
        <w:tc>
          <w:tcPr>
            <w:tcW w:w="1134" w:type="dxa"/>
            <w:tcBorders>
              <w:top w:val="nil"/>
              <w:left w:val="single" w:sz="4" w:space="0" w:color="auto"/>
              <w:bottom w:val="single" w:sz="4" w:space="0" w:color="auto"/>
              <w:right w:val="single" w:sz="4" w:space="0" w:color="auto"/>
            </w:tcBorders>
            <w:tcPrChange w:id="340" w:author="Inga Upenāja" w:date="2024-03-14T14:01:00Z">
              <w:tcPr>
                <w:tcW w:w="1134" w:type="dxa"/>
                <w:tcBorders>
                  <w:top w:val="nil"/>
                  <w:left w:val="single" w:sz="4" w:space="0" w:color="auto"/>
                  <w:bottom w:val="single" w:sz="4" w:space="0" w:color="auto"/>
                  <w:right w:val="single" w:sz="4" w:space="0" w:color="auto"/>
                </w:tcBorders>
              </w:tcPr>
            </w:tcPrChange>
          </w:tcPr>
          <w:p w14:paraId="352DE010" w14:textId="77777777" w:rsidR="00DD78E7" w:rsidRPr="00877CDE" w:rsidRDefault="00DD78E7" w:rsidP="00DD78E7">
            <w:pPr>
              <w:jc w:val="center"/>
              <w:rPr>
                <w:ins w:id="341" w:author="Inga Upenāja" w:date="2024-03-14T14:01:00Z"/>
                <w:color w:val="000000"/>
                <w:sz w:val="18"/>
                <w:szCs w:val="18"/>
              </w:rPr>
            </w:pPr>
          </w:p>
        </w:tc>
        <w:tc>
          <w:tcPr>
            <w:tcW w:w="992" w:type="dxa"/>
            <w:tcBorders>
              <w:top w:val="nil"/>
              <w:left w:val="single" w:sz="4" w:space="0" w:color="auto"/>
              <w:bottom w:val="single" w:sz="4" w:space="0" w:color="auto"/>
              <w:right w:val="single" w:sz="4" w:space="0" w:color="auto"/>
            </w:tcBorders>
            <w:tcPrChange w:id="342" w:author="Inga Upenāja" w:date="2024-03-14T14:01:00Z">
              <w:tcPr>
                <w:tcW w:w="992" w:type="dxa"/>
                <w:tcBorders>
                  <w:top w:val="nil"/>
                  <w:left w:val="single" w:sz="4" w:space="0" w:color="auto"/>
                  <w:bottom w:val="single" w:sz="4" w:space="0" w:color="auto"/>
                  <w:right w:val="single" w:sz="4" w:space="0" w:color="auto"/>
                </w:tcBorders>
              </w:tcPr>
            </w:tcPrChange>
          </w:tcPr>
          <w:p w14:paraId="3BF98A26" w14:textId="77777777" w:rsidR="00DD78E7" w:rsidRPr="00877CDE" w:rsidRDefault="00DD78E7" w:rsidP="00DD78E7">
            <w:pPr>
              <w:jc w:val="center"/>
              <w:rPr>
                <w:ins w:id="343" w:author="Inga Upenāja" w:date="2024-03-14T14:01:00Z"/>
                <w:color w:val="000000"/>
                <w:sz w:val="18"/>
                <w:szCs w:val="18"/>
              </w:rPr>
            </w:pPr>
          </w:p>
        </w:tc>
        <w:tc>
          <w:tcPr>
            <w:tcW w:w="1417" w:type="dxa"/>
            <w:tcBorders>
              <w:top w:val="nil"/>
              <w:left w:val="single" w:sz="4" w:space="0" w:color="auto"/>
              <w:bottom w:val="single" w:sz="4" w:space="0" w:color="auto"/>
              <w:right w:val="single" w:sz="4" w:space="0" w:color="auto"/>
            </w:tcBorders>
            <w:tcPrChange w:id="344" w:author="Inga Upenāja" w:date="2024-03-14T14:01:00Z">
              <w:tcPr>
                <w:tcW w:w="1417" w:type="dxa"/>
                <w:tcBorders>
                  <w:top w:val="nil"/>
                  <w:left w:val="single" w:sz="4" w:space="0" w:color="auto"/>
                  <w:bottom w:val="single" w:sz="4" w:space="0" w:color="auto"/>
                  <w:right w:val="single" w:sz="4" w:space="0" w:color="auto"/>
                </w:tcBorders>
              </w:tcPr>
            </w:tcPrChange>
          </w:tcPr>
          <w:p w14:paraId="6F35A074" w14:textId="77777777" w:rsidR="00DD78E7" w:rsidRPr="00877CDE" w:rsidRDefault="00DD78E7" w:rsidP="00DD78E7">
            <w:pPr>
              <w:jc w:val="center"/>
              <w:rPr>
                <w:ins w:id="345" w:author="Inga Upenāja" w:date="2024-03-14T14:01:00Z"/>
                <w:color w:val="000000"/>
                <w:sz w:val="18"/>
                <w:szCs w:val="18"/>
              </w:rPr>
            </w:pPr>
          </w:p>
        </w:tc>
        <w:tc>
          <w:tcPr>
            <w:tcW w:w="1134" w:type="dxa"/>
            <w:tcBorders>
              <w:top w:val="nil"/>
              <w:left w:val="single" w:sz="4" w:space="0" w:color="auto"/>
              <w:bottom w:val="single" w:sz="4" w:space="0" w:color="auto"/>
              <w:right w:val="single" w:sz="4" w:space="0" w:color="auto"/>
            </w:tcBorders>
            <w:tcPrChange w:id="346" w:author="Inga Upenāja" w:date="2024-03-14T14:01:00Z">
              <w:tcPr>
                <w:tcW w:w="1134" w:type="dxa"/>
                <w:tcBorders>
                  <w:top w:val="nil"/>
                  <w:left w:val="single" w:sz="4" w:space="0" w:color="auto"/>
                  <w:bottom w:val="single" w:sz="4" w:space="0" w:color="auto"/>
                  <w:right w:val="single" w:sz="4" w:space="0" w:color="auto"/>
                </w:tcBorders>
              </w:tcPr>
            </w:tcPrChange>
          </w:tcPr>
          <w:p w14:paraId="77597B5F" w14:textId="77777777" w:rsidR="00DD78E7" w:rsidRPr="00877CDE" w:rsidRDefault="00DD78E7" w:rsidP="00DD78E7">
            <w:pPr>
              <w:jc w:val="center"/>
              <w:rPr>
                <w:ins w:id="347" w:author="Inga Upenāja" w:date="2024-03-14T14:01:00Z"/>
                <w:color w:val="000000"/>
                <w:sz w:val="18"/>
                <w:szCs w:val="18"/>
              </w:rPr>
            </w:pPr>
          </w:p>
        </w:tc>
      </w:tr>
      <w:tr w:rsidR="00DD78E7" w:rsidRPr="007F4FA5" w14:paraId="75383063" w14:textId="77777777" w:rsidTr="00F929F0">
        <w:tblPrEx>
          <w:tblW w:w="15593" w:type="dxa"/>
          <w:tblInd w:w="-289" w:type="dxa"/>
          <w:tblLayout w:type="fixed"/>
          <w:tblPrExChange w:id="348" w:author="Inga Upenāja" w:date="2024-03-14T14:01:00Z">
            <w:tblPrEx>
              <w:tblW w:w="15593" w:type="dxa"/>
              <w:tblInd w:w="-289" w:type="dxa"/>
              <w:tblLayout w:type="fixed"/>
            </w:tblPrEx>
          </w:tblPrExChange>
        </w:tblPrEx>
        <w:trPr>
          <w:trHeight w:val="300"/>
          <w:ins w:id="349" w:author="Inga Upenāja" w:date="2024-03-14T14:01:00Z"/>
          <w:trPrChange w:id="350" w:author="Inga Upenāja" w:date="2024-03-14T14:01:00Z">
            <w:trPr>
              <w:trHeight w:val="300"/>
            </w:trPr>
          </w:trPrChange>
        </w:trPr>
        <w:tc>
          <w:tcPr>
            <w:tcW w:w="500" w:type="dxa"/>
            <w:tcBorders>
              <w:top w:val="nil"/>
              <w:left w:val="single" w:sz="4" w:space="0" w:color="auto"/>
              <w:bottom w:val="single" w:sz="4" w:space="0" w:color="auto"/>
              <w:right w:val="single" w:sz="4" w:space="0" w:color="auto"/>
            </w:tcBorders>
            <w:shd w:val="clear" w:color="auto" w:fill="auto"/>
            <w:noWrap/>
            <w:tcPrChange w:id="351" w:author="Inga Upenāja" w:date="2024-03-14T14:01:00Z">
              <w:tcPr>
                <w:tcW w:w="500" w:type="dxa"/>
                <w:tcBorders>
                  <w:top w:val="nil"/>
                  <w:left w:val="single" w:sz="4" w:space="0" w:color="auto"/>
                  <w:bottom w:val="single" w:sz="4" w:space="0" w:color="auto"/>
                  <w:right w:val="single" w:sz="4" w:space="0" w:color="auto"/>
                </w:tcBorders>
                <w:shd w:val="clear" w:color="auto" w:fill="auto"/>
                <w:noWrap/>
              </w:tcPr>
            </w:tcPrChange>
          </w:tcPr>
          <w:p w14:paraId="4381FA33" w14:textId="18DEEE58" w:rsidR="00DD78E7" w:rsidRPr="00877CDE" w:rsidRDefault="00DD78E7" w:rsidP="00DD78E7">
            <w:pPr>
              <w:jc w:val="center"/>
              <w:rPr>
                <w:ins w:id="352" w:author="Inga Upenāja" w:date="2024-03-14T14:01:00Z"/>
                <w:color w:val="000000"/>
                <w:sz w:val="18"/>
                <w:szCs w:val="18"/>
                <w:lang w:eastAsia="lv-LV"/>
              </w:rPr>
            </w:pPr>
            <w:ins w:id="353" w:author="Inga Upenāja" w:date="2024-03-14T14:01:00Z">
              <w:r w:rsidRPr="001E2B35">
                <w:rPr>
                  <w:rFonts w:ascii="Arial" w:hAnsi="Arial" w:cs="Arial"/>
                  <w:color w:val="000000"/>
                  <w:sz w:val="18"/>
                  <w:szCs w:val="18"/>
                </w:rPr>
                <w:t>28.3</w:t>
              </w:r>
            </w:ins>
          </w:p>
        </w:tc>
        <w:tc>
          <w:tcPr>
            <w:tcW w:w="1485" w:type="dxa"/>
            <w:tcBorders>
              <w:top w:val="nil"/>
              <w:left w:val="single" w:sz="4" w:space="0" w:color="auto"/>
              <w:bottom w:val="single" w:sz="4" w:space="0" w:color="auto"/>
              <w:right w:val="single" w:sz="4" w:space="0" w:color="auto"/>
            </w:tcBorders>
            <w:shd w:val="clear" w:color="auto" w:fill="auto"/>
            <w:noWrap/>
            <w:tcPrChange w:id="354" w:author="Inga Upenāja" w:date="2024-03-14T14:01:00Z">
              <w:tcPr>
                <w:tcW w:w="1485" w:type="dxa"/>
                <w:tcBorders>
                  <w:top w:val="nil"/>
                  <w:left w:val="single" w:sz="4" w:space="0" w:color="auto"/>
                  <w:bottom w:val="single" w:sz="4" w:space="0" w:color="auto"/>
                  <w:right w:val="single" w:sz="4" w:space="0" w:color="auto"/>
                </w:tcBorders>
                <w:shd w:val="clear" w:color="auto" w:fill="auto"/>
                <w:noWrap/>
                <w:vAlign w:val="bottom"/>
              </w:tcPr>
            </w:tcPrChange>
          </w:tcPr>
          <w:p w14:paraId="6C68542F" w14:textId="3B6A6369" w:rsidR="00DD78E7" w:rsidRPr="00877CDE" w:rsidRDefault="00DD78E7" w:rsidP="00DD78E7">
            <w:pPr>
              <w:jc w:val="center"/>
              <w:rPr>
                <w:ins w:id="355" w:author="Inga Upenāja" w:date="2024-03-14T14:01:00Z"/>
                <w:color w:val="000000"/>
                <w:sz w:val="18"/>
                <w:szCs w:val="18"/>
              </w:rPr>
            </w:pPr>
            <w:ins w:id="356" w:author="Inga Upenāja" w:date="2024-03-14T14:01:00Z">
              <w:r w:rsidRPr="001E2B35">
                <w:rPr>
                  <w:rFonts w:ascii="Arial" w:hAnsi="Arial" w:cs="Arial"/>
                  <w:color w:val="000000"/>
                  <w:sz w:val="18"/>
                  <w:szCs w:val="18"/>
                </w:rPr>
                <w:t>EB-PBR196IIIE</w:t>
              </w:r>
            </w:ins>
          </w:p>
        </w:tc>
        <w:tc>
          <w:tcPr>
            <w:tcW w:w="1002" w:type="dxa"/>
            <w:tcBorders>
              <w:top w:val="nil"/>
              <w:left w:val="nil"/>
              <w:bottom w:val="single" w:sz="4" w:space="0" w:color="auto"/>
              <w:right w:val="single" w:sz="4" w:space="0" w:color="auto"/>
            </w:tcBorders>
            <w:shd w:val="clear" w:color="auto" w:fill="auto"/>
            <w:noWrap/>
            <w:tcPrChange w:id="357" w:author="Inga Upenāja" w:date="2024-03-14T14:01:00Z">
              <w:tcPr>
                <w:tcW w:w="1002" w:type="dxa"/>
                <w:tcBorders>
                  <w:top w:val="nil"/>
                  <w:left w:val="nil"/>
                  <w:bottom w:val="single" w:sz="4" w:space="0" w:color="auto"/>
                  <w:right w:val="single" w:sz="4" w:space="0" w:color="auto"/>
                </w:tcBorders>
                <w:shd w:val="clear" w:color="auto" w:fill="auto"/>
                <w:noWrap/>
                <w:vAlign w:val="bottom"/>
              </w:tcPr>
            </w:tcPrChange>
          </w:tcPr>
          <w:p w14:paraId="79729139" w14:textId="7B748AE2" w:rsidR="00DD78E7" w:rsidRPr="00877CDE" w:rsidRDefault="00DD78E7" w:rsidP="00DD78E7">
            <w:pPr>
              <w:jc w:val="center"/>
              <w:rPr>
                <w:ins w:id="358" w:author="Inga Upenāja" w:date="2024-03-14T14:01:00Z"/>
                <w:color w:val="000000"/>
                <w:sz w:val="18"/>
                <w:szCs w:val="18"/>
              </w:rPr>
            </w:pPr>
            <w:ins w:id="359" w:author="Inga Upenāja" w:date="2024-03-14T14:01:00Z">
              <w:r w:rsidRPr="001E2B35">
                <w:rPr>
                  <w:rFonts w:ascii="Arial" w:hAnsi="Arial" w:cs="Arial"/>
                  <w:color w:val="000000"/>
                  <w:sz w:val="18"/>
                  <w:szCs w:val="18"/>
                </w:rPr>
                <w:t>37702</w:t>
              </w:r>
            </w:ins>
          </w:p>
        </w:tc>
        <w:tc>
          <w:tcPr>
            <w:tcW w:w="1692" w:type="dxa"/>
            <w:tcBorders>
              <w:top w:val="nil"/>
              <w:left w:val="nil"/>
              <w:bottom w:val="single" w:sz="4" w:space="0" w:color="auto"/>
              <w:right w:val="single" w:sz="4" w:space="0" w:color="auto"/>
            </w:tcBorders>
            <w:shd w:val="clear" w:color="auto" w:fill="auto"/>
            <w:noWrap/>
            <w:tcPrChange w:id="360" w:author="Inga Upenāja" w:date="2024-03-14T14:01:00Z">
              <w:tcPr>
                <w:tcW w:w="1692" w:type="dxa"/>
                <w:tcBorders>
                  <w:top w:val="nil"/>
                  <w:left w:val="nil"/>
                  <w:bottom w:val="single" w:sz="4" w:space="0" w:color="auto"/>
                  <w:right w:val="single" w:sz="4" w:space="0" w:color="auto"/>
                </w:tcBorders>
                <w:shd w:val="clear" w:color="auto" w:fill="auto"/>
                <w:noWrap/>
                <w:vAlign w:val="bottom"/>
              </w:tcPr>
            </w:tcPrChange>
          </w:tcPr>
          <w:p w14:paraId="3B3A252E" w14:textId="4100F4D7" w:rsidR="00DD78E7" w:rsidRPr="00877CDE" w:rsidRDefault="00DD78E7" w:rsidP="00DD78E7">
            <w:pPr>
              <w:jc w:val="center"/>
              <w:rPr>
                <w:ins w:id="361" w:author="Inga Upenāja" w:date="2024-03-14T14:01:00Z"/>
                <w:color w:val="000000"/>
                <w:sz w:val="18"/>
                <w:szCs w:val="18"/>
              </w:rPr>
            </w:pPr>
            <w:ins w:id="362" w:author="Inga Upenāja" w:date="2024-03-14T14:01:00Z">
              <w:r w:rsidRPr="001E2B35">
                <w:rPr>
                  <w:rFonts w:ascii="Arial" w:hAnsi="Arial" w:cs="Arial"/>
                  <w:color w:val="000000"/>
                  <w:sz w:val="18"/>
                  <w:szCs w:val="18"/>
                </w:rPr>
                <w:t>G150.83</w:t>
              </w:r>
            </w:ins>
          </w:p>
        </w:tc>
        <w:tc>
          <w:tcPr>
            <w:tcW w:w="2454" w:type="dxa"/>
            <w:tcBorders>
              <w:top w:val="nil"/>
              <w:left w:val="nil"/>
              <w:bottom w:val="single" w:sz="4" w:space="0" w:color="auto"/>
              <w:right w:val="single" w:sz="4" w:space="0" w:color="auto"/>
            </w:tcBorders>
            <w:shd w:val="clear" w:color="auto" w:fill="auto"/>
            <w:noWrap/>
            <w:tcPrChange w:id="363" w:author="Inga Upenāja" w:date="2024-03-14T14:01:00Z">
              <w:tcPr>
                <w:tcW w:w="2454" w:type="dxa"/>
                <w:tcBorders>
                  <w:top w:val="nil"/>
                  <w:left w:val="nil"/>
                  <w:bottom w:val="single" w:sz="4" w:space="0" w:color="auto"/>
                  <w:right w:val="single" w:sz="4" w:space="0" w:color="auto"/>
                </w:tcBorders>
                <w:shd w:val="clear" w:color="auto" w:fill="auto"/>
                <w:noWrap/>
                <w:vAlign w:val="bottom"/>
              </w:tcPr>
            </w:tcPrChange>
          </w:tcPr>
          <w:p w14:paraId="40B117B9" w14:textId="5CBDB5F1" w:rsidR="00DD78E7" w:rsidRPr="00877CDE" w:rsidRDefault="00DD78E7" w:rsidP="00DD78E7">
            <w:pPr>
              <w:jc w:val="center"/>
              <w:rPr>
                <w:ins w:id="364" w:author="Inga Upenāja" w:date="2024-03-14T14:01:00Z"/>
                <w:color w:val="000000"/>
                <w:sz w:val="18"/>
                <w:szCs w:val="18"/>
              </w:rPr>
            </w:pPr>
            <w:ins w:id="365" w:author="Inga Upenāja" w:date="2024-03-14T14:01:00Z">
              <w:r w:rsidRPr="001E2B35">
                <w:rPr>
                  <w:rFonts w:ascii="Arial" w:hAnsi="Arial" w:cs="Arial"/>
                  <w:color w:val="000000"/>
                  <w:sz w:val="18"/>
                  <w:szCs w:val="18"/>
                </w:rPr>
                <w:t>PRESSURE SPRING</w:t>
              </w:r>
            </w:ins>
          </w:p>
        </w:tc>
        <w:tc>
          <w:tcPr>
            <w:tcW w:w="806" w:type="dxa"/>
            <w:tcBorders>
              <w:top w:val="nil"/>
              <w:left w:val="single" w:sz="4" w:space="0" w:color="auto"/>
              <w:bottom w:val="single" w:sz="4" w:space="0" w:color="auto"/>
              <w:right w:val="single" w:sz="4" w:space="0" w:color="auto"/>
            </w:tcBorders>
            <w:shd w:val="clear" w:color="auto" w:fill="auto"/>
            <w:noWrap/>
            <w:tcPrChange w:id="366" w:author="Inga Upenāja" w:date="2024-03-14T14:01:00Z">
              <w:tcPr>
                <w:tcW w:w="806" w:type="dxa"/>
                <w:tcBorders>
                  <w:top w:val="nil"/>
                  <w:left w:val="single" w:sz="4" w:space="0" w:color="auto"/>
                  <w:bottom w:val="single" w:sz="4" w:space="0" w:color="auto"/>
                  <w:right w:val="single" w:sz="4" w:space="0" w:color="auto"/>
                </w:tcBorders>
                <w:shd w:val="clear" w:color="auto" w:fill="auto"/>
                <w:noWrap/>
                <w:vAlign w:val="bottom"/>
              </w:tcPr>
            </w:tcPrChange>
          </w:tcPr>
          <w:p w14:paraId="64E7EF05" w14:textId="74F9D695" w:rsidR="00DD78E7" w:rsidRPr="00877CDE" w:rsidRDefault="00DD78E7" w:rsidP="00DD78E7">
            <w:pPr>
              <w:jc w:val="center"/>
              <w:rPr>
                <w:ins w:id="367" w:author="Inga Upenāja" w:date="2024-03-14T14:01:00Z"/>
                <w:color w:val="000000"/>
                <w:sz w:val="18"/>
                <w:szCs w:val="18"/>
              </w:rPr>
            </w:pPr>
            <w:ins w:id="368" w:author="Inga Upenāja" w:date="2024-03-14T14:01:00Z">
              <w:r w:rsidRPr="001E2B35">
                <w:rPr>
                  <w:rFonts w:ascii="Arial" w:hAnsi="Arial" w:cs="Arial"/>
                  <w:color w:val="000000"/>
                  <w:sz w:val="18"/>
                  <w:szCs w:val="18"/>
                </w:rPr>
                <w:t>2</w:t>
              </w:r>
            </w:ins>
          </w:p>
        </w:tc>
        <w:tc>
          <w:tcPr>
            <w:tcW w:w="1417" w:type="dxa"/>
            <w:tcBorders>
              <w:top w:val="nil"/>
              <w:left w:val="single" w:sz="4" w:space="0" w:color="auto"/>
              <w:bottom w:val="single" w:sz="4" w:space="0" w:color="auto"/>
              <w:right w:val="single" w:sz="4" w:space="0" w:color="auto"/>
            </w:tcBorders>
            <w:tcPrChange w:id="369" w:author="Inga Upenāja" w:date="2024-03-14T14:01:00Z">
              <w:tcPr>
                <w:tcW w:w="1417" w:type="dxa"/>
                <w:tcBorders>
                  <w:top w:val="nil"/>
                  <w:left w:val="single" w:sz="4" w:space="0" w:color="auto"/>
                  <w:bottom w:val="single" w:sz="4" w:space="0" w:color="auto"/>
                  <w:right w:val="single" w:sz="4" w:space="0" w:color="auto"/>
                </w:tcBorders>
              </w:tcPr>
            </w:tcPrChange>
          </w:tcPr>
          <w:p w14:paraId="30C9725A" w14:textId="77777777" w:rsidR="00DD78E7" w:rsidRPr="00877CDE" w:rsidRDefault="00DD78E7" w:rsidP="00DD78E7">
            <w:pPr>
              <w:jc w:val="center"/>
              <w:rPr>
                <w:ins w:id="370" w:author="Inga Upenāja" w:date="2024-03-14T14:01:00Z"/>
                <w:color w:val="000000"/>
                <w:sz w:val="18"/>
                <w:szCs w:val="18"/>
              </w:rPr>
            </w:pPr>
          </w:p>
        </w:tc>
        <w:tc>
          <w:tcPr>
            <w:tcW w:w="1560" w:type="dxa"/>
            <w:tcBorders>
              <w:top w:val="nil"/>
              <w:left w:val="single" w:sz="4" w:space="0" w:color="auto"/>
              <w:bottom w:val="single" w:sz="4" w:space="0" w:color="auto"/>
              <w:right w:val="single" w:sz="4" w:space="0" w:color="auto"/>
            </w:tcBorders>
            <w:tcPrChange w:id="371" w:author="Inga Upenāja" w:date="2024-03-14T14:01:00Z">
              <w:tcPr>
                <w:tcW w:w="1560" w:type="dxa"/>
                <w:tcBorders>
                  <w:top w:val="nil"/>
                  <w:left w:val="single" w:sz="4" w:space="0" w:color="auto"/>
                  <w:bottom w:val="single" w:sz="4" w:space="0" w:color="auto"/>
                  <w:right w:val="single" w:sz="4" w:space="0" w:color="auto"/>
                </w:tcBorders>
              </w:tcPr>
            </w:tcPrChange>
          </w:tcPr>
          <w:p w14:paraId="3B34B0E0" w14:textId="77777777" w:rsidR="00DD78E7" w:rsidRPr="00877CDE" w:rsidRDefault="00DD78E7" w:rsidP="00DD78E7">
            <w:pPr>
              <w:jc w:val="center"/>
              <w:rPr>
                <w:ins w:id="372" w:author="Inga Upenāja" w:date="2024-03-14T14:01:00Z"/>
                <w:color w:val="000000"/>
                <w:sz w:val="18"/>
                <w:szCs w:val="18"/>
              </w:rPr>
            </w:pPr>
          </w:p>
        </w:tc>
        <w:tc>
          <w:tcPr>
            <w:tcW w:w="1134" w:type="dxa"/>
            <w:tcBorders>
              <w:top w:val="nil"/>
              <w:left w:val="single" w:sz="4" w:space="0" w:color="auto"/>
              <w:bottom w:val="single" w:sz="4" w:space="0" w:color="auto"/>
              <w:right w:val="single" w:sz="4" w:space="0" w:color="auto"/>
            </w:tcBorders>
            <w:tcPrChange w:id="373" w:author="Inga Upenāja" w:date="2024-03-14T14:01:00Z">
              <w:tcPr>
                <w:tcW w:w="1134" w:type="dxa"/>
                <w:tcBorders>
                  <w:top w:val="nil"/>
                  <w:left w:val="single" w:sz="4" w:space="0" w:color="auto"/>
                  <w:bottom w:val="single" w:sz="4" w:space="0" w:color="auto"/>
                  <w:right w:val="single" w:sz="4" w:space="0" w:color="auto"/>
                </w:tcBorders>
              </w:tcPr>
            </w:tcPrChange>
          </w:tcPr>
          <w:p w14:paraId="6F725478" w14:textId="77777777" w:rsidR="00DD78E7" w:rsidRPr="00877CDE" w:rsidRDefault="00DD78E7" w:rsidP="00DD78E7">
            <w:pPr>
              <w:jc w:val="center"/>
              <w:rPr>
                <w:ins w:id="374" w:author="Inga Upenāja" w:date="2024-03-14T14:01:00Z"/>
                <w:color w:val="000000"/>
                <w:sz w:val="18"/>
                <w:szCs w:val="18"/>
              </w:rPr>
            </w:pPr>
          </w:p>
        </w:tc>
        <w:tc>
          <w:tcPr>
            <w:tcW w:w="992" w:type="dxa"/>
            <w:tcBorders>
              <w:top w:val="nil"/>
              <w:left w:val="single" w:sz="4" w:space="0" w:color="auto"/>
              <w:bottom w:val="single" w:sz="4" w:space="0" w:color="auto"/>
              <w:right w:val="single" w:sz="4" w:space="0" w:color="auto"/>
            </w:tcBorders>
            <w:tcPrChange w:id="375" w:author="Inga Upenāja" w:date="2024-03-14T14:01:00Z">
              <w:tcPr>
                <w:tcW w:w="992" w:type="dxa"/>
                <w:tcBorders>
                  <w:top w:val="nil"/>
                  <w:left w:val="single" w:sz="4" w:space="0" w:color="auto"/>
                  <w:bottom w:val="single" w:sz="4" w:space="0" w:color="auto"/>
                  <w:right w:val="single" w:sz="4" w:space="0" w:color="auto"/>
                </w:tcBorders>
              </w:tcPr>
            </w:tcPrChange>
          </w:tcPr>
          <w:p w14:paraId="101F6A4B" w14:textId="77777777" w:rsidR="00DD78E7" w:rsidRPr="00877CDE" w:rsidRDefault="00DD78E7" w:rsidP="00DD78E7">
            <w:pPr>
              <w:jc w:val="center"/>
              <w:rPr>
                <w:ins w:id="376" w:author="Inga Upenāja" w:date="2024-03-14T14:01:00Z"/>
                <w:color w:val="000000"/>
                <w:sz w:val="18"/>
                <w:szCs w:val="18"/>
              </w:rPr>
            </w:pPr>
          </w:p>
        </w:tc>
        <w:tc>
          <w:tcPr>
            <w:tcW w:w="1417" w:type="dxa"/>
            <w:tcBorders>
              <w:top w:val="nil"/>
              <w:left w:val="single" w:sz="4" w:space="0" w:color="auto"/>
              <w:bottom w:val="single" w:sz="4" w:space="0" w:color="auto"/>
              <w:right w:val="single" w:sz="4" w:space="0" w:color="auto"/>
            </w:tcBorders>
            <w:tcPrChange w:id="377" w:author="Inga Upenāja" w:date="2024-03-14T14:01:00Z">
              <w:tcPr>
                <w:tcW w:w="1417" w:type="dxa"/>
                <w:tcBorders>
                  <w:top w:val="nil"/>
                  <w:left w:val="single" w:sz="4" w:space="0" w:color="auto"/>
                  <w:bottom w:val="single" w:sz="4" w:space="0" w:color="auto"/>
                  <w:right w:val="single" w:sz="4" w:space="0" w:color="auto"/>
                </w:tcBorders>
              </w:tcPr>
            </w:tcPrChange>
          </w:tcPr>
          <w:p w14:paraId="203D8BE6" w14:textId="77777777" w:rsidR="00DD78E7" w:rsidRPr="00877CDE" w:rsidRDefault="00DD78E7" w:rsidP="00DD78E7">
            <w:pPr>
              <w:jc w:val="center"/>
              <w:rPr>
                <w:ins w:id="378" w:author="Inga Upenāja" w:date="2024-03-14T14:01:00Z"/>
                <w:color w:val="000000"/>
                <w:sz w:val="18"/>
                <w:szCs w:val="18"/>
              </w:rPr>
            </w:pPr>
          </w:p>
        </w:tc>
        <w:tc>
          <w:tcPr>
            <w:tcW w:w="1134" w:type="dxa"/>
            <w:tcBorders>
              <w:top w:val="nil"/>
              <w:left w:val="single" w:sz="4" w:space="0" w:color="auto"/>
              <w:bottom w:val="single" w:sz="4" w:space="0" w:color="auto"/>
              <w:right w:val="single" w:sz="4" w:space="0" w:color="auto"/>
            </w:tcBorders>
            <w:tcPrChange w:id="379" w:author="Inga Upenāja" w:date="2024-03-14T14:01:00Z">
              <w:tcPr>
                <w:tcW w:w="1134" w:type="dxa"/>
                <w:tcBorders>
                  <w:top w:val="nil"/>
                  <w:left w:val="single" w:sz="4" w:space="0" w:color="auto"/>
                  <w:bottom w:val="single" w:sz="4" w:space="0" w:color="auto"/>
                  <w:right w:val="single" w:sz="4" w:space="0" w:color="auto"/>
                </w:tcBorders>
              </w:tcPr>
            </w:tcPrChange>
          </w:tcPr>
          <w:p w14:paraId="742CC96C" w14:textId="77777777" w:rsidR="00DD78E7" w:rsidRPr="00877CDE" w:rsidRDefault="00DD78E7" w:rsidP="00DD78E7">
            <w:pPr>
              <w:jc w:val="center"/>
              <w:rPr>
                <w:ins w:id="380" w:author="Inga Upenāja" w:date="2024-03-14T14:01:00Z"/>
                <w:color w:val="000000"/>
                <w:sz w:val="18"/>
                <w:szCs w:val="18"/>
              </w:rPr>
            </w:pPr>
          </w:p>
        </w:tc>
      </w:tr>
      <w:tr w:rsidR="00DD78E7" w:rsidRPr="007F4FA5" w14:paraId="7FFF0069" w14:textId="77777777" w:rsidTr="00F929F0">
        <w:tblPrEx>
          <w:tblW w:w="15593" w:type="dxa"/>
          <w:tblInd w:w="-289" w:type="dxa"/>
          <w:tblLayout w:type="fixed"/>
          <w:tblPrExChange w:id="381" w:author="Inga Upenāja" w:date="2024-03-14T14:01:00Z">
            <w:tblPrEx>
              <w:tblW w:w="15593" w:type="dxa"/>
              <w:tblInd w:w="-289" w:type="dxa"/>
              <w:tblLayout w:type="fixed"/>
            </w:tblPrEx>
          </w:tblPrExChange>
        </w:tblPrEx>
        <w:trPr>
          <w:trHeight w:val="300"/>
          <w:ins w:id="382" w:author="Inga Upenāja" w:date="2024-03-14T14:01:00Z"/>
          <w:trPrChange w:id="383" w:author="Inga Upenāja" w:date="2024-03-14T14:01:00Z">
            <w:trPr>
              <w:trHeight w:val="300"/>
            </w:trPr>
          </w:trPrChange>
        </w:trPr>
        <w:tc>
          <w:tcPr>
            <w:tcW w:w="500" w:type="dxa"/>
            <w:tcBorders>
              <w:top w:val="nil"/>
              <w:left w:val="single" w:sz="4" w:space="0" w:color="auto"/>
              <w:bottom w:val="single" w:sz="4" w:space="0" w:color="auto"/>
              <w:right w:val="single" w:sz="4" w:space="0" w:color="auto"/>
            </w:tcBorders>
            <w:shd w:val="clear" w:color="auto" w:fill="auto"/>
            <w:noWrap/>
            <w:tcPrChange w:id="384" w:author="Inga Upenāja" w:date="2024-03-14T14:01:00Z">
              <w:tcPr>
                <w:tcW w:w="500" w:type="dxa"/>
                <w:tcBorders>
                  <w:top w:val="nil"/>
                  <w:left w:val="single" w:sz="4" w:space="0" w:color="auto"/>
                  <w:bottom w:val="single" w:sz="4" w:space="0" w:color="auto"/>
                  <w:right w:val="single" w:sz="4" w:space="0" w:color="auto"/>
                </w:tcBorders>
                <w:shd w:val="clear" w:color="auto" w:fill="auto"/>
                <w:noWrap/>
              </w:tcPr>
            </w:tcPrChange>
          </w:tcPr>
          <w:p w14:paraId="1828D25E" w14:textId="2FAA11E2" w:rsidR="00DD78E7" w:rsidRPr="00877CDE" w:rsidRDefault="00DD78E7" w:rsidP="00DD78E7">
            <w:pPr>
              <w:jc w:val="center"/>
              <w:rPr>
                <w:ins w:id="385" w:author="Inga Upenāja" w:date="2024-03-14T14:01:00Z"/>
                <w:color w:val="000000"/>
                <w:sz w:val="18"/>
                <w:szCs w:val="18"/>
                <w:lang w:eastAsia="lv-LV"/>
              </w:rPr>
            </w:pPr>
            <w:ins w:id="386" w:author="Inga Upenāja" w:date="2024-03-14T14:01:00Z">
              <w:r w:rsidRPr="001E2B35">
                <w:rPr>
                  <w:rFonts w:ascii="Arial" w:hAnsi="Arial" w:cs="Arial"/>
                  <w:color w:val="000000"/>
                  <w:sz w:val="18"/>
                  <w:szCs w:val="18"/>
                </w:rPr>
                <w:t>28.4</w:t>
              </w:r>
            </w:ins>
          </w:p>
        </w:tc>
        <w:tc>
          <w:tcPr>
            <w:tcW w:w="1485" w:type="dxa"/>
            <w:tcBorders>
              <w:top w:val="nil"/>
              <w:left w:val="single" w:sz="4" w:space="0" w:color="auto"/>
              <w:bottom w:val="single" w:sz="4" w:space="0" w:color="auto"/>
              <w:right w:val="single" w:sz="4" w:space="0" w:color="auto"/>
            </w:tcBorders>
            <w:shd w:val="clear" w:color="auto" w:fill="auto"/>
            <w:noWrap/>
            <w:tcPrChange w:id="387" w:author="Inga Upenāja" w:date="2024-03-14T14:01:00Z">
              <w:tcPr>
                <w:tcW w:w="1485" w:type="dxa"/>
                <w:tcBorders>
                  <w:top w:val="nil"/>
                  <w:left w:val="single" w:sz="4" w:space="0" w:color="auto"/>
                  <w:bottom w:val="single" w:sz="4" w:space="0" w:color="auto"/>
                  <w:right w:val="single" w:sz="4" w:space="0" w:color="auto"/>
                </w:tcBorders>
                <w:shd w:val="clear" w:color="auto" w:fill="auto"/>
                <w:noWrap/>
                <w:vAlign w:val="bottom"/>
              </w:tcPr>
            </w:tcPrChange>
          </w:tcPr>
          <w:p w14:paraId="711B1891" w14:textId="2A7CD967" w:rsidR="00DD78E7" w:rsidRPr="00877CDE" w:rsidRDefault="00DD78E7" w:rsidP="00DD78E7">
            <w:pPr>
              <w:jc w:val="center"/>
              <w:rPr>
                <w:ins w:id="388" w:author="Inga Upenāja" w:date="2024-03-14T14:01:00Z"/>
                <w:color w:val="000000"/>
                <w:sz w:val="18"/>
                <w:szCs w:val="18"/>
              </w:rPr>
            </w:pPr>
            <w:ins w:id="389" w:author="Inga Upenāja" w:date="2024-03-14T14:01:00Z">
              <w:r w:rsidRPr="001E2B35">
                <w:rPr>
                  <w:rFonts w:ascii="Arial" w:hAnsi="Arial" w:cs="Arial"/>
                  <w:color w:val="000000"/>
                  <w:sz w:val="18"/>
                  <w:szCs w:val="18"/>
                </w:rPr>
                <w:t>EB-PBR196IIIE</w:t>
              </w:r>
            </w:ins>
          </w:p>
        </w:tc>
        <w:tc>
          <w:tcPr>
            <w:tcW w:w="1002" w:type="dxa"/>
            <w:tcBorders>
              <w:top w:val="nil"/>
              <w:left w:val="nil"/>
              <w:bottom w:val="single" w:sz="4" w:space="0" w:color="auto"/>
              <w:right w:val="single" w:sz="4" w:space="0" w:color="auto"/>
            </w:tcBorders>
            <w:shd w:val="clear" w:color="auto" w:fill="auto"/>
            <w:noWrap/>
            <w:tcPrChange w:id="390" w:author="Inga Upenāja" w:date="2024-03-14T14:01:00Z">
              <w:tcPr>
                <w:tcW w:w="1002" w:type="dxa"/>
                <w:tcBorders>
                  <w:top w:val="nil"/>
                  <w:left w:val="nil"/>
                  <w:bottom w:val="single" w:sz="4" w:space="0" w:color="auto"/>
                  <w:right w:val="single" w:sz="4" w:space="0" w:color="auto"/>
                </w:tcBorders>
                <w:shd w:val="clear" w:color="auto" w:fill="auto"/>
                <w:noWrap/>
                <w:vAlign w:val="bottom"/>
              </w:tcPr>
            </w:tcPrChange>
          </w:tcPr>
          <w:p w14:paraId="378A6A43" w14:textId="12AD1724" w:rsidR="00DD78E7" w:rsidRPr="00877CDE" w:rsidRDefault="00DD78E7" w:rsidP="00DD78E7">
            <w:pPr>
              <w:jc w:val="center"/>
              <w:rPr>
                <w:ins w:id="391" w:author="Inga Upenāja" w:date="2024-03-14T14:01:00Z"/>
                <w:color w:val="000000"/>
                <w:sz w:val="18"/>
                <w:szCs w:val="18"/>
              </w:rPr>
            </w:pPr>
            <w:ins w:id="392" w:author="Inga Upenāja" w:date="2024-03-14T14:01:00Z">
              <w:r w:rsidRPr="001E2B35">
                <w:rPr>
                  <w:rFonts w:ascii="Arial" w:hAnsi="Arial" w:cs="Arial"/>
                  <w:color w:val="000000"/>
                  <w:sz w:val="18"/>
                  <w:szCs w:val="18"/>
                </w:rPr>
                <w:t>37703</w:t>
              </w:r>
            </w:ins>
          </w:p>
        </w:tc>
        <w:tc>
          <w:tcPr>
            <w:tcW w:w="1692" w:type="dxa"/>
            <w:tcBorders>
              <w:top w:val="nil"/>
              <w:left w:val="nil"/>
              <w:bottom w:val="single" w:sz="4" w:space="0" w:color="auto"/>
              <w:right w:val="single" w:sz="4" w:space="0" w:color="auto"/>
            </w:tcBorders>
            <w:shd w:val="clear" w:color="auto" w:fill="auto"/>
            <w:noWrap/>
            <w:tcPrChange w:id="393" w:author="Inga Upenāja" w:date="2024-03-14T14:01:00Z">
              <w:tcPr>
                <w:tcW w:w="1692" w:type="dxa"/>
                <w:tcBorders>
                  <w:top w:val="nil"/>
                  <w:left w:val="nil"/>
                  <w:bottom w:val="single" w:sz="4" w:space="0" w:color="auto"/>
                  <w:right w:val="single" w:sz="4" w:space="0" w:color="auto"/>
                </w:tcBorders>
                <w:shd w:val="clear" w:color="auto" w:fill="auto"/>
                <w:noWrap/>
                <w:vAlign w:val="bottom"/>
              </w:tcPr>
            </w:tcPrChange>
          </w:tcPr>
          <w:p w14:paraId="541B6248" w14:textId="155D87F0" w:rsidR="00DD78E7" w:rsidRPr="00877CDE" w:rsidRDefault="00DD78E7" w:rsidP="00DD78E7">
            <w:pPr>
              <w:jc w:val="center"/>
              <w:rPr>
                <w:ins w:id="394" w:author="Inga Upenāja" w:date="2024-03-14T14:01:00Z"/>
                <w:color w:val="000000"/>
                <w:sz w:val="18"/>
                <w:szCs w:val="18"/>
              </w:rPr>
            </w:pPr>
            <w:ins w:id="395" w:author="Inga Upenāja" w:date="2024-03-14T14:01:00Z">
              <w:r w:rsidRPr="001E2B35">
                <w:rPr>
                  <w:rFonts w:ascii="Arial" w:hAnsi="Arial" w:cs="Arial"/>
                  <w:color w:val="000000"/>
                  <w:sz w:val="18"/>
                  <w:szCs w:val="18"/>
                </w:rPr>
                <w:t>G150.84</w:t>
              </w:r>
            </w:ins>
          </w:p>
        </w:tc>
        <w:tc>
          <w:tcPr>
            <w:tcW w:w="2454" w:type="dxa"/>
            <w:tcBorders>
              <w:top w:val="nil"/>
              <w:left w:val="nil"/>
              <w:bottom w:val="single" w:sz="4" w:space="0" w:color="auto"/>
              <w:right w:val="single" w:sz="4" w:space="0" w:color="auto"/>
            </w:tcBorders>
            <w:shd w:val="clear" w:color="auto" w:fill="auto"/>
            <w:noWrap/>
            <w:tcPrChange w:id="396" w:author="Inga Upenāja" w:date="2024-03-14T14:01:00Z">
              <w:tcPr>
                <w:tcW w:w="2454" w:type="dxa"/>
                <w:tcBorders>
                  <w:top w:val="nil"/>
                  <w:left w:val="nil"/>
                  <w:bottom w:val="single" w:sz="4" w:space="0" w:color="auto"/>
                  <w:right w:val="single" w:sz="4" w:space="0" w:color="auto"/>
                </w:tcBorders>
                <w:shd w:val="clear" w:color="auto" w:fill="auto"/>
                <w:noWrap/>
                <w:vAlign w:val="bottom"/>
              </w:tcPr>
            </w:tcPrChange>
          </w:tcPr>
          <w:p w14:paraId="39964B1C" w14:textId="4034BD15" w:rsidR="00DD78E7" w:rsidRPr="00877CDE" w:rsidRDefault="00DD78E7" w:rsidP="00DD78E7">
            <w:pPr>
              <w:jc w:val="center"/>
              <w:rPr>
                <w:ins w:id="397" w:author="Inga Upenāja" w:date="2024-03-14T14:01:00Z"/>
                <w:color w:val="000000"/>
                <w:sz w:val="18"/>
                <w:szCs w:val="18"/>
              </w:rPr>
            </w:pPr>
            <w:ins w:id="398" w:author="Inga Upenāja" w:date="2024-03-14T14:01:00Z">
              <w:r w:rsidRPr="001E2B35">
                <w:rPr>
                  <w:rFonts w:ascii="Arial" w:hAnsi="Arial" w:cs="Arial"/>
                  <w:color w:val="000000"/>
                  <w:sz w:val="18"/>
                  <w:szCs w:val="18"/>
                </w:rPr>
                <w:t>BUFFER STOP DISC</w:t>
              </w:r>
            </w:ins>
          </w:p>
        </w:tc>
        <w:tc>
          <w:tcPr>
            <w:tcW w:w="806" w:type="dxa"/>
            <w:tcBorders>
              <w:top w:val="nil"/>
              <w:left w:val="single" w:sz="4" w:space="0" w:color="auto"/>
              <w:bottom w:val="single" w:sz="4" w:space="0" w:color="auto"/>
              <w:right w:val="single" w:sz="4" w:space="0" w:color="auto"/>
            </w:tcBorders>
            <w:shd w:val="clear" w:color="auto" w:fill="auto"/>
            <w:noWrap/>
            <w:tcPrChange w:id="399" w:author="Inga Upenāja" w:date="2024-03-14T14:01:00Z">
              <w:tcPr>
                <w:tcW w:w="806" w:type="dxa"/>
                <w:tcBorders>
                  <w:top w:val="nil"/>
                  <w:left w:val="single" w:sz="4" w:space="0" w:color="auto"/>
                  <w:bottom w:val="single" w:sz="4" w:space="0" w:color="auto"/>
                  <w:right w:val="single" w:sz="4" w:space="0" w:color="auto"/>
                </w:tcBorders>
                <w:shd w:val="clear" w:color="auto" w:fill="auto"/>
                <w:noWrap/>
                <w:vAlign w:val="bottom"/>
              </w:tcPr>
            </w:tcPrChange>
          </w:tcPr>
          <w:p w14:paraId="55CC3AAD" w14:textId="42469FA0" w:rsidR="00DD78E7" w:rsidRPr="00877CDE" w:rsidRDefault="00DD78E7" w:rsidP="00DD78E7">
            <w:pPr>
              <w:jc w:val="center"/>
              <w:rPr>
                <w:ins w:id="400" w:author="Inga Upenāja" w:date="2024-03-14T14:01:00Z"/>
                <w:color w:val="000000"/>
                <w:sz w:val="18"/>
                <w:szCs w:val="18"/>
              </w:rPr>
            </w:pPr>
            <w:ins w:id="401" w:author="Inga Upenāja" w:date="2024-03-14T14:01:00Z">
              <w:r w:rsidRPr="001E2B35">
                <w:rPr>
                  <w:rFonts w:ascii="Arial" w:hAnsi="Arial" w:cs="Arial"/>
                  <w:color w:val="000000"/>
                  <w:sz w:val="18"/>
                  <w:szCs w:val="18"/>
                </w:rPr>
                <w:t>2</w:t>
              </w:r>
            </w:ins>
          </w:p>
        </w:tc>
        <w:tc>
          <w:tcPr>
            <w:tcW w:w="1417" w:type="dxa"/>
            <w:tcBorders>
              <w:top w:val="nil"/>
              <w:left w:val="single" w:sz="4" w:space="0" w:color="auto"/>
              <w:bottom w:val="single" w:sz="4" w:space="0" w:color="auto"/>
              <w:right w:val="single" w:sz="4" w:space="0" w:color="auto"/>
            </w:tcBorders>
            <w:tcPrChange w:id="402" w:author="Inga Upenāja" w:date="2024-03-14T14:01:00Z">
              <w:tcPr>
                <w:tcW w:w="1417" w:type="dxa"/>
                <w:tcBorders>
                  <w:top w:val="nil"/>
                  <w:left w:val="single" w:sz="4" w:space="0" w:color="auto"/>
                  <w:bottom w:val="single" w:sz="4" w:space="0" w:color="auto"/>
                  <w:right w:val="single" w:sz="4" w:space="0" w:color="auto"/>
                </w:tcBorders>
              </w:tcPr>
            </w:tcPrChange>
          </w:tcPr>
          <w:p w14:paraId="16F3DFF5" w14:textId="77777777" w:rsidR="00DD78E7" w:rsidRPr="00877CDE" w:rsidRDefault="00DD78E7" w:rsidP="00DD78E7">
            <w:pPr>
              <w:jc w:val="center"/>
              <w:rPr>
                <w:ins w:id="403" w:author="Inga Upenāja" w:date="2024-03-14T14:01:00Z"/>
                <w:color w:val="000000"/>
                <w:sz w:val="18"/>
                <w:szCs w:val="18"/>
              </w:rPr>
            </w:pPr>
          </w:p>
        </w:tc>
        <w:tc>
          <w:tcPr>
            <w:tcW w:w="1560" w:type="dxa"/>
            <w:tcBorders>
              <w:top w:val="nil"/>
              <w:left w:val="single" w:sz="4" w:space="0" w:color="auto"/>
              <w:bottom w:val="single" w:sz="4" w:space="0" w:color="auto"/>
              <w:right w:val="single" w:sz="4" w:space="0" w:color="auto"/>
            </w:tcBorders>
            <w:tcPrChange w:id="404" w:author="Inga Upenāja" w:date="2024-03-14T14:01:00Z">
              <w:tcPr>
                <w:tcW w:w="1560" w:type="dxa"/>
                <w:tcBorders>
                  <w:top w:val="nil"/>
                  <w:left w:val="single" w:sz="4" w:space="0" w:color="auto"/>
                  <w:bottom w:val="single" w:sz="4" w:space="0" w:color="auto"/>
                  <w:right w:val="single" w:sz="4" w:space="0" w:color="auto"/>
                </w:tcBorders>
              </w:tcPr>
            </w:tcPrChange>
          </w:tcPr>
          <w:p w14:paraId="24E37D11" w14:textId="77777777" w:rsidR="00DD78E7" w:rsidRPr="00877CDE" w:rsidRDefault="00DD78E7" w:rsidP="00DD78E7">
            <w:pPr>
              <w:jc w:val="center"/>
              <w:rPr>
                <w:ins w:id="405" w:author="Inga Upenāja" w:date="2024-03-14T14:01:00Z"/>
                <w:color w:val="000000"/>
                <w:sz w:val="18"/>
                <w:szCs w:val="18"/>
              </w:rPr>
            </w:pPr>
          </w:p>
        </w:tc>
        <w:tc>
          <w:tcPr>
            <w:tcW w:w="1134" w:type="dxa"/>
            <w:tcBorders>
              <w:top w:val="nil"/>
              <w:left w:val="single" w:sz="4" w:space="0" w:color="auto"/>
              <w:bottom w:val="single" w:sz="4" w:space="0" w:color="auto"/>
              <w:right w:val="single" w:sz="4" w:space="0" w:color="auto"/>
            </w:tcBorders>
            <w:tcPrChange w:id="406" w:author="Inga Upenāja" w:date="2024-03-14T14:01:00Z">
              <w:tcPr>
                <w:tcW w:w="1134" w:type="dxa"/>
                <w:tcBorders>
                  <w:top w:val="nil"/>
                  <w:left w:val="single" w:sz="4" w:space="0" w:color="auto"/>
                  <w:bottom w:val="single" w:sz="4" w:space="0" w:color="auto"/>
                  <w:right w:val="single" w:sz="4" w:space="0" w:color="auto"/>
                </w:tcBorders>
              </w:tcPr>
            </w:tcPrChange>
          </w:tcPr>
          <w:p w14:paraId="4641BE75" w14:textId="77777777" w:rsidR="00DD78E7" w:rsidRPr="00877CDE" w:rsidRDefault="00DD78E7" w:rsidP="00DD78E7">
            <w:pPr>
              <w:jc w:val="center"/>
              <w:rPr>
                <w:ins w:id="407" w:author="Inga Upenāja" w:date="2024-03-14T14:01:00Z"/>
                <w:color w:val="000000"/>
                <w:sz w:val="18"/>
                <w:szCs w:val="18"/>
              </w:rPr>
            </w:pPr>
          </w:p>
        </w:tc>
        <w:tc>
          <w:tcPr>
            <w:tcW w:w="992" w:type="dxa"/>
            <w:tcBorders>
              <w:top w:val="nil"/>
              <w:left w:val="single" w:sz="4" w:space="0" w:color="auto"/>
              <w:bottom w:val="single" w:sz="4" w:space="0" w:color="auto"/>
              <w:right w:val="single" w:sz="4" w:space="0" w:color="auto"/>
            </w:tcBorders>
            <w:tcPrChange w:id="408" w:author="Inga Upenāja" w:date="2024-03-14T14:01:00Z">
              <w:tcPr>
                <w:tcW w:w="992" w:type="dxa"/>
                <w:tcBorders>
                  <w:top w:val="nil"/>
                  <w:left w:val="single" w:sz="4" w:space="0" w:color="auto"/>
                  <w:bottom w:val="single" w:sz="4" w:space="0" w:color="auto"/>
                  <w:right w:val="single" w:sz="4" w:space="0" w:color="auto"/>
                </w:tcBorders>
              </w:tcPr>
            </w:tcPrChange>
          </w:tcPr>
          <w:p w14:paraId="63345AB4" w14:textId="77777777" w:rsidR="00DD78E7" w:rsidRPr="00877CDE" w:rsidRDefault="00DD78E7" w:rsidP="00DD78E7">
            <w:pPr>
              <w:jc w:val="center"/>
              <w:rPr>
                <w:ins w:id="409" w:author="Inga Upenāja" w:date="2024-03-14T14:01:00Z"/>
                <w:color w:val="000000"/>
                <w:sz w:val="18"/>
                <w:szCs w:val="18"/>
              </w:rPr>
            </w:pPr>
          </w:p>
        </w:tc>
        <w:tc>
          <w:tcPr>
            <w:tcW w:w="1417" w:type="dxa"/>
            <w:tcBorders>
              <w:top w:val="nil"/>
              <w:left w:val="single" w:sz="4" w:space="0" w:color="auto"/>
              <w:bottom w:val="single" w:sz="4" w:space="0" w:color="auto"/>
              <w:right w:val="single" w:sz="4" w:space="0" w:color="auto"/>
            </w:tcBorders>
            <w:tcPrChange w:id="410" w:author="Inga Upenāja" w:date="2024-03-14T14:01:00Z">
              <w:tcPr>
                <w:tcW w:w="1417" w:type="dxa"/>
                <w:tcBorders>
                  <w:top w:val="nil"/>
                  <w:left w:val="single" w:sz="4" w:space="0" w:color="auto"/>
                  <w:bottom w:val="single" w:sz="4" w:space="0" w:color="auto"/>
                  <w:right w:val="single" w:sz="4" w:space="0" w:color="auto"/>
                </w:tcBorders>
              </w:tcPr>
            </w:tcPrChange>
          </w:tcPr>
          <w:p w14:paraId="6A88A12D" w14:textId="77777777" w:rsidR="00DD78E7" w:rsidRPr="00877CDE" w:rsidRDefault="00DD78E7" w:rsidP="00DD78E7">
            <w:pPr>
              <w:jc w:val="center"/>
              <w:rPr>
                <w:ins w:id="411" w:author="Inga Upenāja" w:date="2024-03-14T14:01:00Z"/>
                <w:color w:val="000000"/>
                <w:sz w:val="18"/>
                <w:szCs w:val="18"/>
              </w:rPr>
            </w:pPr>
          </w:p>
        </w:tc>
        <w:tc>
          <w:tcPr>
            <w:tcW w:w="1134" w:type="dxa"/>
            <w:tcBorders>
              <w:top w:val="nil"/>
              <w:left w:val="single" w:sz="4" w:space="0" w:color="auto"/>
              <w:bottom w:val="single" w:sz="4" w:space="0" w:color="auto"/>
              <w:right w:val="single" w:sz="4" w:space="0" w:color="auto"/>
            </w:tcBorders>
            <w:tcPrChange w:id="412" w:author="Inga Upenāja" w:date="2024-03-14T14:01:00Z">
              <w:tcPr>
                <w:tcW w:w="1134" w:type="dxa"/>
                <w:tcBorders>
                  <w:top w:val="nil"/>
                  <w:left w:val="single" w:sz="4" w:space="0" w:color="auto"/>
                  <w:bottom w:val="single" w:sz="4" w:space="0" w:color="auto"/>
                  <w:right w:val="single" w:sz="4" w:space="0" w:color="auto"/>
                </w:tcBorders>
              </w:tcPr>
            </w:tcPrChange>
          </w:tcPr>
          <w:p w14:paraId="169C29DF" w14:textId="77777777" w:rsidR="00DD78E7" w:rsidRPr="00877CDE" w:rsidRDefault="00DD78E7" w:rsidP="00DD78E7">
            <w:pPr>
              <w:jc w:val="center"/>
              <w:rPr>
                <w:ins w:id="413" w:author="Inga Upenāja" w:date="2024-03-14T14:01:00Z"/>
                <w:color w:val="000000"/>
                <w:sz w:val="18"/>
                <w:szCs w:val="18"/>
              </w:rPr>
            </w:pPr>
          </w:p>
        </w:tc>
      </w:tr>
      <w:tr w:rsidR="00DD78E7" w:rsidRPr="007F4FA5" w14:paraId="3886D2DA" w14:textId="77777777" w:rsidTr="00F929F0">
        <w:tblPrEx>
          <w:tblW w:w="15593" w:type="dxa"/>
          <w:tblInd w:w="-289" w:type="dxa"/>
          <w:tblLayout w:type="fixed"/>
          <w:tblPrExChange w:id="414" w:author="Inga Upenāja" w:date="2024-03-14T14:01:00Z">
            <w:tblPrEx>
              <w:tblW w:w="15593" w:type="dxa"/>
              <w:tblInd w:w="-289" w:type="dxa"/>
              <w:tblLayout w:type="fixed"/>
            </w:tblPrEx>
          </w:tblPrExChange>
        </w:tblPrEx>
        <w:trPr>
          <w:trHeight w:val="300"/>
          <w:ins w:id="415" w:author="Inga Upenāja" w:date="2024-03-14T14:01:00Z"/>
          <w:trPrChange w:id="416" w:author="Inga Upenāja" w:date="2024-03-14T14:01:00Z">
            <w:trPr>
              <w:trHeight w:val="300"/>
            </w:trPr>
          </w:trPrChange>
        </w:trPr>
        <w:tc>
          <w:tcPr>
            <w:tcW w:w="500" w:type="dxa"/>
            <w:tcBorders>
              <w:top w:val="nil"/>
              <w:left w:val="single" w:sz="4" w:space="0" w:color="auto"/>
              <w:bottom w:val="single" w:sz="4" w:space="0" w:color="auto"/>
              <w:right w:val="single" w:sz="4" w:space="0" w:color="auto"/>
            </w:tcBorders>
            <w:shd w:val="clear" w:color="auto" w:fill="auto"/>
            <w:noWrap/>
            <w:tcPrChange w:id="417" w:author="Inga Upenāja" w:date="2024-03-14T14:01:00Z">
              <w:tcPr>
                <w:tcW w:w="500" w:type="dxa"/>
                <w:tcBorders>
                  <w:top w:val="nil"/>
                  <w:left w:val="single" w:sz="4" w:space="0" w:color="auto"/>
                  <w:bottom w:val="single" w:sz="4" w:space="0" w:color="auto"/>
                  <w:right w:val="single" w:sz="4" w:space="0" w:color="auto"/>
                </w:tcBorders>
                <w:shd w:val="clear" w:color="auto" w:fill="auto"/>
                <w:noWrap/>
              </w:tcPr>
            </w:tcPrChange>
          </w:tcPr>
          <w:p w14:paraId="4C616B7E" w14:textId="2A66A487" w:rsidR="00DD78E7" w:rsidRPr="00877CDE" w:rsidRDefault="00DD78E7" w:rsidP="00DD78E7">
            <w:pPr>
              <w:jc w:val="center"/>
              <w:rPr>
                <w:ins w:id="418" w:author="Inga Upenāja" w:date="2024-03-14T14:01:00Z"/>
                <w:color w:val="000000"/>
                <w:sz w:val="18"/>
                <w:szCs w:val="18"/>
                <w:lang w:eastAsia="lv-LV"/>
              </w:rPr>
            </w:pPr>
            <w:ins w:id="419" w:author="Inga Upenāja" w:date="2024-03-14T14:01:00Z">
              <w:r w:rsidRPr="001E2B35">
                <w:rPr>
                  <w:rFonts w:ascii="Arial" w:hAnsi="Arial" w:cs="Arial"/>
                  <w:color w:val="000000"/>
                  <w:sz w:val="18"/>
                  <w:szCs w:val="18"/>
                </w:rPr>
                <w:t>28.5</w:t>
              </w:r>
            </w:ins>
          </w:p>
        </w:tc>
        <w:tc>
          <w:tcPr>
            <w:tcW w:w="1485" w:type="dxa"/>
            <w:tcBorders>
              <w:top w:val="nil"/>
              <w:left w:val="single" w:sz="4" w:space="0" w:color="auto"/>
              <w:bottom w:val="single" w:sz="4" w:space="0" w:color="auto"/>
              <w:right w:val="single" w:sz="4" w:space="0" w:color="auto"/>
            </w:tcBorders>
            <w:shd w:val="clear" w:color="auto" w:fill="auto"/>
            <w:noWrap/>
            <w:tcPrChange w:id="420" w:author="Inga Upenāja" w:date="2024-03-14T14:01:00Z">
              <w:tcPr>
                <w:tcW w:w="1485" w:type="dxa"/>
                <w:tcBorders>
                  <w:top w:val="nil"/>
                  <w:left w:val="single" w:sz="4" w:space="0" w:color="auto"/>
                  <w:bottom w:val="single" w:sz="4" w:space="0" w:color="auto"/>
                  <w:right w:val="single" w:sz="4" w:space="0" w:color="auto"/>
                </w:tcBorders>
                <w:shd w:val="clear" w:color="auto" w:fill="auto"/>
                <w:noWrap/>
                <w:vAlign w:val="bottom"/>
              </w:tcPr>
            </w:tcPrChange>
          </w:tcPr>
          <w:p w14:paraId="50659B83" w14:textId="3EC29BFF" w:rsidR="00DD78E7" w:rsidRPr="00877CDE" w:rsidRDefault="00DD78E7" w:rsidP="00DD78E7">
            <w:pPr>
              <w:jc w:val="center"/>
              <w:rPr>
                <w:ins w:id="421" w:author="Inga Upenāja" w:date="2024-03-14T14:01:00Z"/>
                <w:color w:val="000000"/>
                <w:sz w:val="18"/>
                <w:szCs w:val="18"/>
              </w:rPr>
            </w:pPr>
            <w:ins w:id="422" w:author="Inga Upenāja" w:date="2024-03-14T14:01:00Z">
              <w:r w:rsidRPr="001E2B35">
                <w:rPr>
                  <w:rFonts w:ascii="Arial" w:hAnsi="Arial" w:cs="Arial"/>
                  <w:color w:val="000000"/>
                  <w:sz w:val="18"/>
                  <w:szCs w:val="18"/>
                </w:rPr>
                <w:t>EB-PBR196IIIE</w:t>
              </w:r>
            </w:ins>
          </w:p>
        </w:tc>
        <w:tc>
          <w:tcPr>
            <w:tcW w:w="1002" w:type="dxa"/>
            <w:tcBorders>
              <w:top w:val="nil"/>
              <w:left w:val="nil"/>
              <w:bottom w:val="single" w:sz="4" w:space="0" w:color="auto"/>
              <w:right w:val="single" w:sz="4" w:space="0" w:color="auto"/>
            </w:tcBorders>
            <w:shd w:val="clear" w:color="auto" w:fill="auto"/>
            <w:noWrap/>
            <w:tcPrChange w:id="423" w:author="Inga Upenāja" w:date="2024-03-14T14:01:00Z">
              <w:tcPr>
                <w:tcW w:w="1002" w:type="dxa"/>
                <w:tcBorders>
                  <w:top w:val="nil"/>
                  <w:left w:val="nil"/>
                  <w:bottom w:val="single" w:sz="4" w:space="0" w:color="auto"/>
                  <w:right w:val="single" w:sz="4" w:space="0" w:color="auto"/>
                </w:tcBorders>
                <w:shd w:val="clear" w:color="auto" w:fill="auto"/>
                <w:noWrap/>
                <w:vAlign w:val="bottom"/>
              </w:tcPr>
            </w:tcPrChange>
          </w:tcPr>
          <w:p w14:paraId="650BC927" w14:textId="4AE74E04" w:rsidR="00DD78E7" w:rsidRPr="00877CDE" w:rsidRDefault="00DD78E7" w:rsidP="00DD78E7">
            <w:pPr>
              <w:jc w:val="center"/>
              <w:rPr>
                <w:ins w:id="424" w:author="Inga Upenāja" w:date="2024-03-14T14:01:00Z"/>
                <w:color w:val="000000"/>
                <w:sz w:val="18"/>
                <w:szCs w:val="18"/>
              </w:rPr>
            </w:pPr>
            <w:ins w:id="425" w:author="Inga Upenāja" w:date="2024-03-14T14:01:00Z">
              <w:r w:rsidRPr="001E2B35">
                <w:rPr>
                  <w:rFonts w:ascii="Arial" w:hAnsi="Arial" w:cs="Arial"/>
                  <w:color w:val="000000"/>
                  <w:sz w:val="18"/>
                  <w:szCs w:val="18"/>
                </w:rPr>
                <w:t>12717</w:t>
              </w:r>
            </w:ins>
          </w:p>
        </w:tc>
        <w:tc>
          <w:tcPr>
            <w:tcW w:w="1692" w:type="dxa"/>
            <w:tcBorders>
              <w:top w:val="nil"/>
              <w:left w:val="nil"/>
              <w:bottom w:val="single" w:sz="4" w:space="0" w:color="auto"/>
              <w:right w:val="single" w:sz="4" w:space="0" w:color="auto"/>
            </w:tcBorders>
            <w:shd w:val="clear" w:color="auto" w:fill="auto"/>
            <w:noWrap/>
            <w:tcPrChange w:id="426" w:author="Inga Upenāja" w:date="2024-03-14T14:01:00Z">
              <w:tcPr>
                <w:tcW w:w="1692" w:type="dxa"/>
                <w:tcBorders>
                  <w:top w:val="nil"/>
                  <w:left w:val="nil"/>
                  <w:bottom w:val="single" w:sz="4" w:space="0" w:color="auto"/>
                  <w:right w:val="single" w:sz="4" w:space="0" w:color="auto"/>
                </w:tcBorders>
                <w:shd w:val="clear" w:color="auto" w:fill="auto"/>
                <w:noWrap/>
                <w:vAlign w:val="bottom"/>
              </w:tcPr>
            </w:tcPrChange>
          </w:tcPr>
          <w:p w14:paraId="1030D1D6" w14:textId="26A8DB20" w:rsidR="00DD78E7" w:rsidRPr="00877CDE" w:rsidRDefault="00DD78E7" w:rsidP="00DD78E7">
            <w:pPr>
              <w:jc w:val="center"/>
              <w:rPr>
                <w:ins w:id="427" w:author="Inga Upenāja" w:date="2024-03-14T14:01:00Z"/>
                <w:color w:val="000000"/>
                <w:sz w:val="18"/>
                <w:szCs w:val="18"/>
              </w:rPr>
            </w:pPr>
            <w:ins w:id="428" w:author="Inga Upenāja" w:date="2024-03-14T14:01:00Z">
              <w:r w:rsidRPr="001E2B35">
                <w:rPr>
                  <w:rFonts w:ascii="Arial" w:hAnsi="Arial" w:cs="Arial"/>
                  <w:color w:val="000000"/>
                  <w:sz w:val="18"/>
                  <w:szCs w:val="18"/>
                </w:rPr>
                <w:t>PN90.05</w:t>
              </w:r>
            </w:ins>
          </w:p>
        </w:tc>
        <w:tc>
          <w:tcPr>
            <w:tcW w:w="2454" w:type="dxa"/>
            <w:tcBorders>
              <w:top w:val="nil"/>
              <w:left w:val="nil"/>
              <w:bottom w:val="single" w:sz="4" w:space="0" w:color="auto"/>
              <w:right w:val="single" w:sz="4" w:space="0" w:color="auto"/>
            </w:tcBorders>
            <w:shd w:val="clear" w:color="auto" w:fill="auto"/>
            <w:noWrap/>
            <w:tcPrChange w:id="429" w:author="Inga Upenāja" w:date="2024-03-14T14:01:00Z">
              <w:tcPr>
                <w:tcW w:w="2454" w:type="dxa"/>
                <w:tcBorders>
                  <w:top w:val="nil"/>
                  <w:left w:val="nil"/>
                  <w:bottom w:val="single" w:sz="4" w:space="0" w:color="auto"/>
                  <w:right w:val="single" w:sz="4" w:space="0" w:color="auto"/>
                </w:tcBorders>
                <w:shd w:val="clear" w:color="auto" w:fill="auto"/>
                <w:noWrap/>
                <w:vAlign w:val="bottom"/>
              </w:tcPr>
            </w:tcPrChange>
          </w:tcPr>
          <w:p w14:paraId="3BEEAB1A" w14:textId="36EB3524" w:rsidR="00DD78E7" w:rsidRPr="00877CDE" w:rsidRDefault="00DD78E7" w:rsidP="00DD78E7">
            <w:pPr>
              <w:jc w:val="center"/>
              <w:rPr>
                <w:ins w:id="430" w:author="Inga Upenāja" w:date="2024-03-14T14:01:00Z"/>
                <w:color w:val="000000"/>
                <w:sz w:val="18"/>
                <w:szCs w:val="18"/>
              </w:rPr>
            </w:pPr>
            <w:ins w:id="431" w:author="Inga Upenāja" w:date="2024-03-14T14:01:00Z">
              <w:r w:rsidRPr="001E2B35">
                <w:rPr>
                  <w:rFonts w:ascii="Arial" w:hAnsi="Arial" w:cs="Arial"/>
                  <w:color w:val="000000"/>
                  <w:sz w:val="18"/>
                  <w:szCs w:val="18"/>
                </w:rPr>
                <w:t>FIXING BOLT</w:t>
              </w:r>
            </w:ins>
          </w:p>
        </w:tc>
        <w:tc>
          <w:tcPr>
            <w:tcW w:w="806" w:type="dxa"/>
            <w:tcBorders>
              <w:top w:val="nil"/>
              <w:left w:val="single" w:sz="4" w:space="0" w:color="auto"/>
              <w:bottom w:val="single" w:sz="4" w:space="0" w:color="auto"/>
              <w:right w:val="single" w:sz="4" w:space="0" w:color="auto"/>
            </w:tcBorders>
            <w:shd w:val="clear" w:color="auto" w:fill="auto"/>
            <w:noWrap/>
            <w:tcPrChange w:id="432" w:author="Inga Upenāja" w:date="2024-03-14T14:01:00Z">
              <w:tcPr>
                <w:tcW w:w="806" w:type="dxa"/>
                <w:tcBorders>
                  <w:top w:val="nil"/>
                  <w:left w:val="single" w:sz="4" w:space="0" w:color="auto"/>
                  <w:bottom w:val="single" w:sz="4" w:space="0" w:color="auto"/>
                  <w:right w:val="single" w:sz="4" w:space="0" w:color="auto"/>
                </w:tcBorders>
                <w:shd w:val="clear" w:color="auto" w:fill="auto"/>
                <w:noWrap/>
                <w:vAlign w:val="bottom"/>
              </w:tcPr>
            </w:tcPrChange>
          </w:tcPr>
          <w:p w14:paraId="4E26CC4D" w14:textId="786269BC" w:rsidR="00DD78E7" w:rsidRPr="00877CDE" w:rsidRDefault="00DD78E7" w:rsidP="00DD78E7">
            <w:pPr>
              <w:jc w:val="center"/>
              <w:rPr>
                <w:ins w:id="433" w:author="Inga Upenāja" w:date="2024-03-14T14:01:00Z"/>
                <w:color w:val="000000"/>
                <w:sz w:val="18"/>
                <w:szCs w:val="18"/>
              </w:rPr>
            </w:pPr>
            <w:ins w:id="434" w:author="Inga Upenāja" w:date="2024-03-14T14:01:00Z">
              <w:r w:rsidRPr="001E2B35">
                <w:rPr>
                  <w:rFonts w:ascii="Arial" w:hAnsi="Arial" w:cs="Arial"/>
                  <w:color w:val="000000"/>
                  <w:sz w:val="18"/>
                  <w:szCs w:val="18"/>
                </w:rPr>
                <w:t>2</w:t>
              </w:r>
            </w:ins>
          </w:p>
        </w:tc>
        <w:tc>
          <w:tcPr>
            <w:tcW w:w="1417" w:type="dxa"/>
            <w:tcBorders>
              <w:top w:val="nil"/>
              <w:left w:val="single" w:sz="4" w:space="0" w:color="auto"/>
              <w:bottom w:val="single" w:sz="4" w:space="0" w:color="auto"/>
              <w:right w:val="single" w:sz="4" w:space="0" w:color="auto"/>
            </w:tcBorders>
            <w:tcPrChange w:id="435" w:author="Inga Upenāja" w:date="2024-03-14T14:01:00Z">
              <w:tcPr>
                <w:tcW w:w="1417" w:type="dxa"/>
                <w:tcBorders>
                  <w:top w:val="nil"/>
                  <w:left w:val="single" w:sz="4" w:space="0" w:color="auto"/>
                  <w:bottom w:val="single" w:sz="4" w:space="0" w:color="auto"/>
                  <w:right w:val="single" w:sz="4" w:space="0" w:color="auto"/>
                </w:tcBorders>
              </w:tcPr>
            </w:tcPrChange>
          </w:tcPr>
          <w:p w14:paraId="4178873B" w14:textId="77777777" w:rsidR="00DD78E7" w:rsidRPr="00877CDE" w:rsidRDefault="00DD78E7" w:rsidP="00DD78E7">
            <w:pPr>
              <w:jc w:val="center"/>
              <w:rPr>
                <w:ins w:id="436" w:author="Inga Upenāja" w:date="2024-03-14T14:01:00Z"/>
                <w:color w:val="000000"/>
                <w:sz w:val="18"/>
                <w:szCs w:val="18"/>
              </w:rPr>
            </w:pPr>
          </w:p>
        </w:tc>
        <w:tc>
          <w:tcPr>
            <w:tcW w:w="1560" w:type="dxa"/>
            <w:tcBorders>
              <w:top w:val="nil"/>
              <w:left w:val="single" w:sz="4" w:space="0" w:color="auto"/>
              <w:bottom w:val="single" w:sz="4" w:space="0" w:color="auto"/>
              <w:right w:val="single" w:sz="4" w:space="0" w:color="auto"/>
            </w:tcBorders>
            <w:tcPrChange w:id="437" w:author="Inga Upenāja" w:date="2024-03-14T14:01:00Z">
              <w:tcPr>
                <w:tcW w:w="1560" w:type="dxa"/>
                <w:tcBorders>
                  <w:top w:val="nil"/>
                  <w:left w:val="single" w:sz="4" w:space="0" w:color="auto"/>
                  <w:bottom w:val="single" w:sz="4" w:space="0" w:color="auto"/>
                  <w:right w:val="single" w:sz="4" w:space="0" w:color="auto"/>
                </w:tcBorders>
              </w:tcPr>
            </w:tcPrChange>
          </w:tcPr>
          <w:p w14:paraId="47E8B36E" w14:textId="77777777" w:rsidR="00DD78E7" w:rsidRPr="00877CDE" w:rsidRDefault="00DD78E7" w:rsidP="00DD78E7">
            <w:pPr>
              <w:jc w:val="center"/>
              <w:rPr>
                <w:ins w:id="438" w:author="Inga Upenāja" w:date="2024-03-14T14:01:00Z"/>
                <w:color w:val="000000"/>
                <w:sz w:val="18"/>
                <w:szCs w:val="18"/>
              </w:rPr>
            </w:pPr>
          </w:p>
        </w:tc>
        <w:tc>
          <w:tcPr>
            <w:tcW w:w="1134" w:type="dxa"/>
            <w:tcBorders>
              <w:top w:val="nil"/>
              <w:left w:val="single" w:sz="4" w:space="0" w:color="auto"/>
              <w:bottom w:val="single" w:sz="4" w:space="0" w:color="auto"/>
              <w:right w:val="single" w:sz="4" w:space="0" w:color="auto"/>
            </w:tcBorders>
            <w:tcPrChange w:id="439" w:author="Inga Upenāja" w:date="2024-03-14T14:01:00Z">
              <w:tcPr>
                <w:tcW w:w="1134" w:type="dxa"/>
                <w:tcBorders>
                  <w:top w:val="nil"/>
                  <w:left w:val="single" w:sz="4" w:space="0" w:color="auto"/>
                  <w:bottom w:val="single" w:sz="4" w:space="0" w:color="auto"/>
                  <w:right w:val="single" w:sz="4" w:space="0" w:color="auto"/>
                </w:tcBorders>
              </w:tcPr>
            </w:tcPrChange>
          </w:tcPr>
          <w:p w14:paraId="45386A5D" w14:textId="77777777" w:rsidR="00DD78E7" w:rsidRPr="00877CDE" w:rsidRDefault="00DD78E7" w:rsidP="00DD78E7">
            <w:pPr>
              <w:jc w:val="center"/>
              <w:rPr>
                <w:ins w:id="440" w:author="Inga Upenāja" w:date="2024-03-14T14:01:00Z"/>
                <w:color w:val="000000"/>
                <w:sz w:val="18"/>
                <w:szCs w:val="18"/>
              </w:rPr>
            </w:pPr>
          </w:p>
        </w:tc>
        <w:tc>
          <w:tcPr>
            <w:tcW w:w="992" w:type="dxa"/>
            <w:tcBorders>
              <w:top w:val="nil"/>
              <w:left w:val="single" w:sz="4" w:space="0" w:color="auto"/>
              <w:bottom w:val="single" w:sz="4" w:space="0" w:color="auto"/>
              <w:right w:val="single" w:sz="4" w:space="0" w:color="auto"/>
            </w:tcBorders>
            <w:tcPrChange w:id="441" w:author="Inga Upenāja" w:date="2024-03-14T14:01:00Z">
              <w:tcPr>
                <w:tcW w:w="992" w:type="dxa"/>
                <w:tcBorders>
                  <w:top w:val="nil"/>
                  <w:left w:val="single" w:sz="4" w:space="0" w:color="auto"/>
                  <w:bottom w:val="single" w:sz="4" w:space="0" w:color="auto"/>
                  <w:right w:val="single" w:sz="4" w:space="0" w:color="auto"/>
                </w:tcBorders>
              </w:tcPr>
            </w:tcPrChange>
          </w:tcPr>
          <w:p w14:paraId="20553EBD" w14:textId="77777777" w:rsidR="00DD78E7" w:rsidRPr="00877CDE" w:rsidRDefault="00DD78E7" w:rsidP="00DD78E7">
            <w:pPr>
              <w:jc w:val="center"/>
              <w:rPr>
                <w:ins w:id="442" w:author="Inga Upenāja" w:date="2024-03-14T14:01:00Z"/>
                <w:color w:val="000000"/>
                <w:sz w:val="18"/>
                <w:szCs w:val="18"/>
              </w:rPr>
            </w:pPr>
          </w:p>
        </w:tc>
        <w:tc>
          <w:tcPr>
            <w:tcW w:w="1417" w:type="dxa"/>
            <w:tcBorders>
              <w:top w:val="nil"/>
              <w:left w:val="single" w:sz="4" w:space="0" w:color="auto"/>
              <w:bottom w:val="single" w:sz="4" w:space="0" w:color="auto"/>
              <w:right w:val="single" w:sz="4" w:space="0" w:color="auto"/>
            </w:tcBorders>
            <w:tcPrChange w:id="443" w:author="Inga Upenāja" w:date="2024-03-14T14:01:00Z">
              <w:tcPr>
                <w:tcW w:w="1417" w:type="dxa"/>
                <w:tcBorders>
                  <w:top w:val="nil"/>
                  <w:left w:val="single" w:sz="4" w:space="0" w:color="auto"/>
                  <w:bottom w:val="single" w:sz="4" w:space="0" w:color="auto"/>
                  <w:right w:val="single" w:sz="4" w:space="0" w:color="auto"/>
                </w:tcBorders>
              </w:tcPr>
            </w:tcPrChange>
          </w:tcPr>
          <w:p w14:paraId="0154A10C" w14:textId="77777777" w:rsidR="00DD78E7" w:rsidRPr="00877CDE" w:rsidRDefault="00DD78E7" w:rsidP="00DD78E7">
            <w:pPr>
              <w:jc w:val="center"/>
              <w:rPr>
                <w:ins w:id="444" w:author="Inga Upenāja" w:date="2024-03-14T14:01:00Z"/>
                <w:color w:val="000000"/>
                <w:sz w:val="18"/>
                <w:szCs w:val="18"/>
              </w:rPr>
            </w:pPr>
          </w:p>
        </w:tc>
        <w:tc>
          <w:tcPr>
            <w:tcW w:w="1134" w:type="dxa"/>
            <w:tcBorders>
              <w:top w:val="nil"/>
              <w:left w:val="single" w:sz="4" w:space="0" w:color="auto"/>
              <w:bottom w:val="single" w:sz="4" w:space="0" w:color="auto"/>
              <w:right w:val="single" w:sz="4" w:space="0" w:color="auto"/>
            </w:tcBorders>
            <w:tcPrChange w:id="445" w:author="Inga Upenāja" w:date="2024-03-14T14:01:00Z">
              <w:tcPr>
                <w:tcW w:w="1134" w:type="dxa"/>
                <w:tcBorders>
                  <w:top w:val="nil"/>
                  <w:left w:val="single" w:sz="4" w:space="0" w:color="auto"/>
                  <w:bottom w:val="single" w:sz="4" w:space="0" w:color="auto"/>
                  <w:right w:val="single" w:sz="4" w:space="0" w:color="auto"/>
                </w:tcBorders>
              </w:tcPr>
            </w:tcPrChange>
          </w:tcPr>
          <w:p w14:paraId="26B2E84E" w14:textId="77777777" w:rsidR="00DD78E7" w:rsidRPr="00877CDE" w:rsidRDefault="00DD78E7" w:rsidP="00DD78E7">
            <w:pPr>
              <w:jc w:val="center"/>
              <w:rPr>
                <w:ins w:id="446" w:author="Inga Upenāja" w:date="2024-03-14T14:01:00Z"/>
                <w:color w:val="000000"/>
                <w:sz w:val="18"/>
                <w:szCs w:val="18"/>
              </w:rPr>
            </w:pPr>
          </w:p>
        </w:tc>
      </w:tr>
      <w:tr w:rsidR="00DD78E7" w:rsidRPr="007F4FA5" w14:paraId="0ECC3B08" w14:textId="77777777" w:rsidTr="00F929F0">
        <w:tblPrEx>
          <w:tblW w:w="15593" w:type="dxa"/>
          <w:tblInd w:w="-289" w:type="dxa"/>
          <w:tblLayout w:type="fixed"/>
          <w:tblPrExChange w:id="447" w:author="Inga Upenāja" w:date="2024-03-14T14:01:00Z">
            <w:tblPrEx>
              <w:tblW w:w="15593" w:type="dxa"/>
              <w:tblInd w:w="-289" w:type="dxa"/>
              <w:tblLayout w:type="fixed"/>
            </w:tblPrEx>
          </w:tblPrExChange>
        </w:tblPrEx>
        <w:trPr>
          <w:trHeight w:val="300"/>
          <w:ins w:id="448" w:author="Inga Upenāja" w:date="2024-03-14T14:01:00Z"/>
          <w:trPrChange w:id="449" w:author="Inga Upenāja" w:date="2024-03-14T14:01:00Z">
            <w:trPr>
              <w:trHeight w:val="300"/>
            </w:trPr>
          </w:trPrChange>
        </w:trPr>
        <w:tc>
          <w:tcPr>
            <w:tcW w:w="500" w:type="dxa"/>
            <w:tcBorders>
              <w:top w:val="nil"/>
              <w:left w:val="single" w:sz="4" w:space="0" w:color="auto"/>
              <w:bottom w:val="single" w:sz="4" w:space="0" w:color="auto"/>
              <w:right w:val="single" w:sz="4" w:space="0" w:color="auto"/>
            </w:tcBorders>
            <w:shd w:val="clear" w:color="auto" w:fill="auto"/>
            <w:noWrap/>
            <w:tcPrChange w:id="450" w:author="Inga Upenāja" w:date="2024-03-14T14:01:00Z">
              <w:tcPr>
                <w:tcW w:w="500" w:type="dxa"/>
                <w:tcBorders>
                  <w:top w:val="nil"/>
                  <w:left w:val="single" w:sz="4" w:space="0" w:color="auto"/>
                  <w:bottom w:val="single" w:sz="4" w:space="0" w:color="auto"/>
                  <w:right w:val="single" w:sz="4" w:space="0" w:color="auto"/>
                </w:tcBorders>
                <w:shd w:val="clear" w:color="auto" w:fill="auto"/>
                <w:noWrap/>
              </w:tcPr>
            </w:tcPrChange>
          </w:tcPr>
          <w:p w14:paraId="1734A923" w14:textId="727F5252" w:rsidR="00DD78E7" w:rsidRPr="00877CDE" w:rsidRDefault="00DD78E7" w:rsidP="00DD78E7">
            <w:pPr>
              <w:jc w:val="center"/>
              <w:rPr>
                <w:ins w:id="451" w:author="Inga Upenāja" w:date="2024-03-14T14:01:00Z"/>
                <w:color w:val="000000"/>
                <w:sz w:val="18"/>
                <w:szCs w:val="18"/>
                <w:lang w:eastAsia="lv-LV"/>
              </w:rPr>
            </w:pPr>
            <w:ins w:id="452" w:author="Inga Upenāja" w:date="2024-03-14T14:01:00Z">
              <w:r w:rsidRPr="001E2B35">
                <w:rPr>
                  <w:rFonts w:ascii="Arial" w:hAnsi="Arial" w:cs="Arial"/>
                  <w:color w:val="000000"/>
                  <w:sz w:val="18"/>
                  <w:szCs w:val="18"/>
                </w:rPr>
                <w:t>28.6</w:t>
              </w:r>
            </w:ins>
          </w:p>
        </w:tc>
        <w:tc>
          <w:tcPr>
            <w:tcW w:w="1485" w:type="dxa"/>
            <w:tcBorders>
              <w:top w:val="nil"/>
              <w:left w:val="single" w:sz="4" w:space="0" w:color="auto"/>
              <w:bottom w:val="single" w:sz="4" w:space="0" w:color="auto"/>
              <w:right w:val="single" w:sz="4" w:space="0" w:color="auto"/>
            </w:tcBorders>
            <w:shd w:val="clear" w:color="auto" w:fill="auto"/>
            <w:noWrap/>
            <w:tcPrChange w:id="453" w:author="Inga Upenāja" w:date="2024-03-14T14:01:00Z">
              <w:tcPr>
                <w:tcW w:w="1485" w:type="dxa"/>
                <w:tcBorders>
                  <w:top w:val="nil"/>
                  <w:left w:val="single" w:sz="4" w:space="0" w:color="auto"/>
                  <w:bottom w:val="single" w:sz="4" w:space="0" w:color="auto"/>
                  <w:right w:val="single" w:sz="4" w:space="0" w:color="auto"/>
                </w:tcBorders>
                <w:shd w:val="clear" w:color="auto" w:fill="auto"/>
                <w:noWrap/>
                <w:vAlign w:val="bottom"/>
              </w:tcPr>
            </w:tcPrChange>
          </w:tcPr>
          <w:p w14:paraId="5A496C2B" w14:textId="19860BE7" w:rsidR="00DD78E7" w:rsidRPr="00877CDE" w:rsidRDefault="00DD78E7" w:rsidP="00DD78E7">
            <w:pPr>
              <w:jc w:val="center"/>
              <w:rPr>
                <w:ins w:id="454" w:author="Inga Upenāja" w:date="2024-03-14T14:01:00Z"/>
                <w:color w:val="000000"/>
                <w:sz w:val="18"/>
                <w:szCs w:val="18"/>
              </w:rPr>
            </w:pPr>
            <w:ins w:id="455" w:author="Inga Upenāja" w:date="2024-03-14T14:01:00Z">
              <w:r w:rsidRPr="001E2B35">
                <w:rPr>
                  <w:rFonts w:ascii="Arial" w:hAnsi="Arial" w:cs="Arial"/>
                  <w:color w:val="000000"/>
                  <w:sz w:val="18"/>
                  <w:szCs w:val="18"/>
                </w:rPr>
                <w:t>EB-PBR196IIIE</w:t>
              </w:r>
            </w:ins>
          </w:p>
        </w:tc>
        <w:tc>
          <w:tcPr>
            <w:tcW w:w="1002" w:type="dxa"/>
            <w:tcBorders>
              <w:top w:val="nil"/>
              <w:left w:val="nil"/>
              <w:bottom w:val="single" w:sz="4" w:space="0" w:color="auto"/>
              <w:right w:val="single" w:sz="4" w:space="0" w:color="auto"/>
            </w:tcBorders>
            <w:shd w:val="clear" w:color="auto" w:fill="auto"/>
            <w:noWrap/>
            <w:tcPrChange w:id="456" w:author="Inga Upenāja" w:date="2024-03-14T14:01:00Z">
              <w:tcPr>
                <w:tcW w:w="1002" w:type="dxa"/>
                <w:tcBorders>
                  <w:top w:val="nil"/>
                  <w:left w:val="nil"/>
                  <w:bottom w:val="single" w:sz="4" w:space="0" w:color="auto"/>
                  <w:right w:val="single" w:sz="4" w:space="0" w:color="auto"/>
                </w:tcBorders>
                <w:shd w:val="clear" w:color="auto" w:fill="auto"/>
                <w:noWrap/>
                <w:vAlign w:val="bottom"/>
              </w:tcPr>
            </w:tcPrChange>
          </w:tcPr>
          <w:p w14:paraId="4DC7A043" w14:textId="468356FD" w:rsidR="00DD78E7" w:rsidRPr="00877CDE" w:rsidRDefault="00DD78E7" w:rsidP="00DD78E7">
            <w:pPr>
              <w:jc w:val="center"/>
              <w:rPr>
                <w:ins w:id="457" w:author="Inga Upenāja" w:date="2024-03-14T14:01:00Z"/>
                <w:color w:val="000000"/>
                <w:sz w:val="18"/>
                <w:szCs w:val="18"/>
              </w:rPr>
            </w:pPr>
            <w:ins w:id="458" w:author="Inga Upenāja" w:date="2024-03-14T14:01:00Z">
              <w:r w:rsidRPr="001E2B35">
                <w:rPr>
                  <w:rFonts w:ascii="Arial" w:hAnsi="Arial" w:cs="Arial"/>
                  <w:color w:val="000000"/>
                  <w:sz w:val="18"/>
                  <w:szCs w:val="18"/>
                </w:rPr>
                <w:t>10368</w:t>
              </w:r>
            </w:ins>
          </w:p>
        </w:tc>
        <w:tc>
          <w:tcPr>
            <w:tcW w:w="1692" w:type="dxa"/>
            <w:tcBorders>
              <w:top w:val="nil"/>
              <w:left w:val="nil"/>
              <w:bottom w:val="single" w:sz="4" w:space="0" w:color="auto"/>
              <w:right w:val="single" w:sz="4" w:space="0" w:color="auto"/>
            </w:tcBorders>
            <w:shd w:val="clear" w:color="auto" w:fill="auto"/>
            <w:noWrap/>
            <w:tcPrChange w:id="459" w:author="Inga Upenāja" w:date="2024-03-14T14:01:00Z">
              <w:tcPr>
                <w:tcW w:w="1692" w:type="dxa"/>
                <w:tcBorders>
                  <w:top w:val="nil"/>
                  <w:left w:val="nil"/>
                  <w:bottom w:val="single" w:sz="4" w:space="0" w:color="auto"/>
                  <w:right w:val="single" w:sz="4" w:space="0" w:color="auto"/>
                </w:tcBorders>
                <w:shd w:val="clear" w:color="auto" w:fill="auto"/>
                <w:noWrap/>
                <w:vAlign w:val="bottom"/>
              </w:tcPr>
            </w:tcPrChange>
          </w:tcPr>
          <w:p w14:paraId="7E5C00BB" w14:textId="37ACF8FC" w:rsidR="00DD78E7" w:rsidRPr="00877CDE" w:rsidRDefault="00DD78E7" w:rsidP="00DD78E7">
            <w:pPr>
              <w:jc w:val="center"/>
              <w:rPr>
                <w:ins w:id="460" w:author="Inga Upenāja" w:date="2024-03-14T14:01:00Z"/>
                <w:color w:val="000000"/>
                <w:sz w:val="18"/>
                <w:szCs w:val="18"/>
              </w:rPr>
            </w:pPr>
            <w:ins w:id="461" w:author="Inga Upenāja" w:date="2024-03-14T14:01:00Z">
              <w:r w:rsidRPr="001E2B35">
                <w:rPr>
                  <w:rFonts w:ascii="Arial" w:hAnsi="Arial" w:cs="Arial"/>
                  <w:color w:val="000000"/>
                  <w:sz w:val="18"/>
                  <w:szCs w:val="18"/>
                </w:rPr>
                <w:t>2,5X24DIN1481</w:t>
              </w:r>
            </w:ins>
          </w:p>
        </w:tc>
        <w:tc>
          <w:tcPr>
            <w:tcW w:w="2454" w:type="dxa"/>
            <w:tcBorders>
              <w:top w:val="nil"/>
              <w:left w:val="nil"/>
              <w:bottom w:val="single" w:sz="4" w:space="0" w:color="auto"/>
              <w:right w:val="single" w:sz="4" w:space="0" w:color="auto"/>
            </w:tcBorders>
            <w:shd w:val="clear" w:color="auto" w:fill="auto"/>
            <w:noWrap/>
            <w:tcPrChange w:id="462" w:author="Inga Upenāja" w:date="2024-03-14T14:01:00Z">
              <w:tcPr>
                <w:tcW w:w="2454" w:type="dxa"/>
                <w:tcBorders>
                  <w:top w:val="nil"/>
                  <w:left w:val="nil"/>
                  <w:bottom w:val="single" w:sz="4" w:space="0" w:color="auto"/>
                  <w:right w:val="single" w:sz="4" w:space="0" w:color="auto"/>
                </w:tcBorders>
                <w:shd w:val="clear" w:color="auto" w:fill="auto"/>
                <w:noWrap/>
                <w:vAlign w:val="bottom"/>
              </w:tcPr>
            </w:tcPrChange>
          </w:tcPr>
          <w:p w14:paraId="2A94F055" w14:textId="01D8A38F" w:rsidR="00DD78E7" w:rsidRPr="00877CDE" w:rsidRDefault="00DD78E7" w:rsidP="00DD78E7">
            <w:pPr>
              <w:jc w:val="center"/>
              <w:rPr>
                <w:ins w:id="463" w:author="Inga Upenāja" w:date="2024-03-14T14:01:00Z"/>
                <w:color w:val="000000"/>
                <w:sz w:val="18"/>
                <w:szCs w:val="18"/>
              </w:rPr>
            </w:pPr>
            <w:ins w:id="464" w:author="Inga Upenāja" w:date="2024-03-14T14:01:00Z">
              <w:r w:rsidRPr="001E2B35">
                <w:rPr>
                  <w:rFonts w:ascii="Arial" w:hAnsi="Arial" w:cs="Arial"/>
                  <w:color w:val="000000"/>
                  <w:sz w:val="18"/>
                  <w:szCs w:val="18"/>
                </w:rPr>
                <w:t>SPRING PIN</w:t>
              </w:r>
            </w:ins>
          </w:p>
        </w:tc>
        <w:tc>
          <w:tcPr>
            <w:tcW w:w="806" w:type="dxa"/>
            <w:tcBorders>
              <w:top w:val="nil"/>
              <w:left w:val="single" w:sz="4" w:space="0" w:color="auto"/>
              <w:bottom w:val="single" w:sz="4" w:space="0" w:color="auto"/>
              <w:right w:val="single" w:sz="4" w:space="0" w:color="auto"/>
            </w:tcBorders>
            <w:shd w:val="clear" w:color="auto" w:fill="auto"/>
            <w:noWrap/>
            <w:tcPrChange w:id="465" w:author="Inga Upenāja" w:date="2024-03-14T14:01:00Z">
              <w:tcPr>
                <w:tcW w:w="806" w:type="dxa"/>
                <w:tcBorders>
                  <w:top w:val="nil"/>
                  <w:left w:val="single" w:sz="4" w:space="0" w:color="auto"/>
                  <w:bottom w:val="single" w:sz="4" w:space="0" w:color="auto"/>
                  <w:right w:val="single" w:sz="4" w:space="0" w:color="auto"/>
                </w:tcBorders>
                <w:shd w:val="clear" w:color="auto" w:fill="auto"/>
                <w:noWrap/>
                <w:vAlign w:val="bottom"/>
              </w:tcPr>
            </w:tcPrChange>
          </w:tcPr>
          <w:p w14:paraId="2ED4C406" w14:textId="6F07476A" w:rsidR="00DD78E7" w:rsidRPr="00877CDE" w:rsidRDefault="00DD78E7" w:rsidP="00DD78E7">
            <w:pPr>
              <w:jc w:val="center"/>
              <w:rPr>
                <w:ins w:id="466" w:author="Inga Upenāja" w:date="2024-03-14T14:01:00Z"/>
                <w:color w:val="000000"/>
                <w:sz w:val="18"/>
                <w:szCs w:val="18"/>
              </w:rPr>
            </w:pPr>
            <w:ins w:id="467" w:author="Inga Upenāja" w:date="2024-03-14T14:01:00Z">
              <w:r w:rsidRPr="001E2B35">
                <w:rPr>
                  <w:rFonts w:ascii="Arial" w:hAnsi="Arial" w:cs="Arial"/>
                  <w:color w:val="000000"/>
                  <w:sz w:val="18"/>
                  <w:szCs w:val="18"/>
                </w:rPr>
                <w:t>2</w:t>
              </w:r>
            </w:ins>
          </w:p>
        </w:tc>
        <w:tc>
          <w:tcPr>
            <w:tcW w:w="1417" w:type="dxa"/>
            <w:tcBorders>
              <w:top w:val="nil"/>
              <w:left w:val="single" w:sz="4" w:space="0" w:color="auto"/>
              <w:bottom w:val="single" w:sz="4" w:space="0" w:color="auto"/>
              <w:right w:val="single" w:sz="4" w:space="0" w:color="auto"/>
            </w:tcBorders>
            <w:tcPrChange w:id="468" w:author="Inga Upenāja" w:date="2024-03-14T14:01:00Z">
              <w:tcPr>
                <w:tcW w:w="1417" w:type="dxa"/>
                <w:tcBorders>
                  <w:top w:val="nil"/>
                  <w:left w:val="single" w:sz="4" w:space="0" w:color="auto"/>
                  <w:bottom w:val="single" w:sz="4" w:space="0" w:color="auto"/>
                  <w:right w:val="single" w:sz="4" w:space="0" w:color="auto"/>
                </w:tcBorders>
              </w:tcPr>
            </w:tcPrChange>
          </w:tcPr>
          <w:p w14:paraId="3370D72C" w14:textId="77777777" w:rsidR="00DD78E7" w:rsidRPr="00877CDE" w:rsidRDefault="00DD78E7" w:rsidP="00DD78E7">
            <w:pPr>
              <w:jc w:val="center"/>
              <w:rPr>
                <w:ins w:id="469" w:author="Inga Upenāja" w:date="2024-03-14T14:01:00Z"/>
                <w:color w:val="000000"/>
                <w:sz w:val="18"/>
                <w:szCs w:val="18"/>
              </w:rPr>
            </w:pPr>
          </w:p>
        </w:tc>
        <w:tc>
          <w:tcPr>
            <w:tcW w:w="1560" w:type="dxa"/>
            <w:tcBorders>
              <w:top w:val="nil"/>
              <w:left w:val="single" w:sz="4" w:space="0" w:color="auto"/>
              <w:bottom w:val="single" w:sz="4" w:space="0" w:color="auto"/>
              <w:right w:val="single" w:sz="4" w:space="0" w:color="auto"/>
            </w:tcBorders>
            <w:tcPrChange w:id="470" w:author="Inga Upenāja" w:date="2024-03-14T14:01:00Z">
              <w:tcPr>
                <w:tcW w:w="1560" w:type="dxa"/>
                <w:tcBorders>
                  <w:top w:val="nil"/>
                  <w:left w:val="single" w:sz="4" w:space="0" w:color="auto"/>
                  <w:bottom w:val="single" w:sz="4" w:space="0" w:color="auto"/>
                  <w:right w:val="single" w:sz="4" w:space="0" w:color="auto"/>
                </w:tcBorders>
              </w:tcPr>
            </w:tcPrChange>
          </w:tcPr>
          <w:p w14:paraId="0AFB8748" w14:textId="77777777" w:rsidR="00DD78E7" w:rsidRPr="00877CDE" w:rsidRDefault="00DD78E7" w:rsidP="00DD78E7">
            <w:pPr>
              <w:jc w:val="center"/>
              <w:rPr>
                <w:ins w:id="471" w:author="Inga Upenāja" w:date="2024-03-14T14:01:00Z"/>
                <w:color w:val="000000"/>
                <w:sz w:val="18"/>
                <w:szCs w:val="18"/>
              </w:rPr>
            </w:pPr>
          </w:p>
        </w:tc>
        <w:tc>
          <w:tcPr>
            <w:tcW w:w="1134" w:type="dxa"/>
            <w:tcBorders>
              <w:top w:val="nil"/>
              <w:left w:val="single" w:sz="4" w:space="0" w:color="auto"/>
              <w:bottom w:val="single" w:sz="4" w:space="0" w:color="auto"/>
              <w:right w:val="single" w:sz="4" w:space="0" w:color="auto"/>
            </w:tcBorders>
            <w:tcPrChange w:id="472" w:author="Inga Upenāja" w:date="2024-03-14T14:01:00Z">
              <w:tcPr>
                <w:tcW w:w="1134" w:type="dxa"/>
                <w:tcBorders>
                  <w:top w:val="nil"/>
                  <w:left w:val="single" w:sz="4" w:space="0" w:color="auto"/>
                  <w:bottom w:val="single" w:sz="4" w:space="0" w:color="auto"/>
                  <w:right w:val="single" w:sz="4" w:space="0" w:color="auto"/>
                </w:tcBorders>
              </w:tcPr>
            </w:tcPrChange>
          </w:tcPr>
          <w:p w14:paraId="6E8195E4" w14:textId="77777777" w:rsidR="00DD78E7" w:rsidRPr="00877CDE" w:rsidRDefault="00DD78E7" w:rsidP="00DD78E7">
            <w:pPr>
              <w:jc w:val="center"/>
              <w:rPr>
                <w:ins w:id="473" w:author="Inga Upenāja" w:date="2024-03-14T14:01:00Z"/>
                <w:color w:val="000000"/>
                <w:sz w:val="18"/>
                <w:szCs w:val="18"/>
              </w:rPr>
            </w:pPr>
          </w:p>
        </w:tc>
        <w:tc>
          <w:tcPr>
            <w:tcW w:w="992" w:type="dxa"/>
            <w:tcBorders>
              <w:top w:val="nil"/>
              <w:left w:val="single" w:sz="4" w:space="0" w:color="auto"/>
              <w:bottom w:val="single" w:sz="4" w:space="0" w:color="auto"/>
              <w:right w:val="single" w:sz="4" w:space="0" w:color="auto"/>
            </w:tcBorders>
            <w:tcPrChange w:id="474" w:author="Inga Upenāja" w:date="2024-03-14T14:01:00Z">
              <w:tcPr>
                <w:tcW w:w="992" w:type="dxa"/>
                <w:tcBorders>
                  <w:top w:val="nil"/>
                  <w:left w:val="single" w:sz="4" w:space="0" w:color="auto"/>
                  <w:bottom w:val="single" w:sz="4" w:space="0" w:color="auto"/>
                  <w:right w:val="single" w:sz="4" w:space="0" w:color="auto"/>
                </w:tcBorders>
              </w:tcPr>
            </w:tcPrChange>
          </w:tcPr>
          <w:p w14:paraId="7C6049A1" w14:textId="77777777" w:rsidR="00DD78E7" w:rsidRPr="00877CDE" w:rsidRDefault="00DD78E7" w:rsidP="00DD78E7">
            <w:pPr>
              <w:jc w:val="center"/>
              <w:rPr>
                <w:ins w:id="475" w:author="Inga Upenāja" w:date="2024-03-14T14:01:00Z"/>
                <w:color w:val="000000"/>
                <w:sz w:val="18"/>
                <w:szCs w:val="18"/>
              </w:rPr>
            </w:pPr>
          </w:p>
        </w:tc>
        <w:tc>
          <w:tcPr>
            <w:tcW w:w="1417" w:type="dxa"/>
            <w:tcBorders>
              <w:top w:val="nil"/>
              <w:left w:val="single" w:sz="4" w:space="0" w:color="auto"/>
              <w:bottom w:val="single" w:sz="4" w:space="0" w:color="auto"/>
              <w:right w:val="single" w:sz="4" w:space="0" w:color="auto"/>
            </w:tcBorders>
            <w:tcPrChange w:id="476" w:author="Inga Upenāja" w:date="2024-03-14T14:01:00Z">
              <w:tcPr>
                <w:tcW w:w="1417" w:type="dxa"/>
                <w:tcBorders>
                  <w:top w:val="nil"/>
                  <w:left w:val="single" w:sz="4" w:space="0" w:color="auto"/>
                  <w:bottom w:val="single" w:sz="4" w:space="0" w:color="auto"/>
                  <w:right w:val="single" w:sz="4" w:space="0" w:color="auto"/>
                </w:tcBorders>
              </w:tcPr>
            </w:tcPrChange>
          </w:tcPr>
          <w:p w14:paraId="14F5A4CB" w14:textId="77777777" w:rsidR="00DD78E7" w:rsidRPr="00877CDE" w:rsidRDefault="00DD78E7" w:rsidP="00DD78E7">
            <w:pPr>
              <w:jc w:val="center"/>
              <w:rPr>
                <w:ins w:id="477" w:author="Inga Upenāja" w:date="2024-03-14T14:01:00Z"/>
                <w:color w:val="000000"/>
                <w:sz w:val="18"/>
                <w:szCs w:val="18"/>
              </w:rPr>
            </w:pPr>
          </w:p>
        </w:tc>
        <w:tc>
          <w:tcPr>
            <w:tcW w:w="1134" w:type="dxa"/>
            <w:tcBorders>
              <w:top w:val="nil"/>
              <w:left w:val="single" w:sz="4" w:space="0" w:color="auto"/>
              <w:bottom w:val="single" w:sz="4" w:space="0" w:color="auto"/>
              <w:right w:val="single" w:sz="4" w:space="0" w:color="auto"/>
            </w:tcBorders>
            <w:tcPrChange w:id="478" w:author="Inga Upenāja" w:date="2024-03-14T14:01:00Z">
              <w:tcPr>
                <w:tcW w:w="1134" w:type="dxa"/>
                <w:tcBorders>
                  <w:top w:val="nil"/>
                  <w:left w:val="single" w:sz="4" w:space="0" w:color="auto"/>
                  <w:bottom w:val="single" w:sz="4" w:space="0" w:color="auto"/>
                  <w:right w:val="single" w:sz="4" w:space="0" w:color="auto"/>
                </w:tcBorders>
              </w:tcPr>
            </w:tcPrChange>
          </w:tcPr>
          <w:p w14:paraId="2EBFCA9A" w14:textId="77777777" w:rsidR="00DD78E7" w:rsidRPr="00877CDE" w:rsidRDefault="00DD78E7" w:rsidP="00DD78E7">
            <w:pPr>
              <w:jc w:val="center"/>
              <w:rPr>
                <w:ins w:id="479" w:author="Inga Upenāja" w:date="2024-03-14T14:01:00Z"/>
                <w:color w:val="000000"/>
                <w:sz w:val="18"/>
                <w:szCs w:val="18"/>
              </w:rPr>
            </w:pPr>
          </w:p>
        </w:tc>
      </w:tr>
      <w:tr w:rsidR="00877CDE" w:rsidRPr="007F4FA5" w14:paraId="7A257F3E" w14:textId="064DD9B3"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7F630EC4"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29</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163A708A" w14:textId="77777777" w:rsidR="00877CDE" w:rsidRPr="00877CDE" w:rsidRDefault="00877CDE" w:rsidP="00877CDE">
            <w:pPr>
              <w:jc w:val="center"/>
              <w:rPr>
                <w:color w:val="000000"/>
                <w:sz w:val="18"/>
                <w:szCs w:val="18"/>
                <w:lang w:eastAsia="lv-LV"/>
              </w:rPr>
            </w:pPr>
            <w:r w:rsidRPr="00877CDE">
              <w:rPr>
                <w:color w:val="000000"/>
                <w:sz w:val="18"/>
                <w:szCs w:val="18"/>
              </w:rPr>
              <w:t>EB-PBR216IU</w:t>
            </w:r>
          </w:p>
        </w:tc>
        <w:tc>
          <w:tcPr>
            <w:tcW w:w="1002" w:type="dxa"/>
            <w:tcBorders>
              <w:top w:val="nil"/>
              <w:left w:val="nil"/>
              <w:bottom w:val="single" w:sz="4" w:space="0" w:color="auto"/>
              <w:right w:val="single" w:sz="4" w:space="0" w:color="auto"/>
            </w:tcBorders>
            <w:shd w:val="clear" w:color="auto" w:fill="auto"/>
            <w:noWrap/>
            <w:vAlign w:val="bottom"/>
          </w:tcPr>
          <w:p w14:paraId="5AFC1102" w14:textId="77777777" w:rsidR="00877CDE" w:rsidRPr="00877CDE" w:rsidRDefault="00877CDE" w:rsidP="00877CDE">
            <w:pPr>
              <w:jc w:val="center"/>
              <w:rPr>
                <w:color w:val="000000"/>
                <w:sz w:val="18"/>
                <w:szCs w:val="18"/>
                <w:lang w:eastAsia="lv-LV"/>
              </w:rPr>
            </w:pPr>
            <w:r w:rsidRPr="00877CDE">
              <w:rPr>
                <w:color w:val="000000"/>
                <w:sz w:val="18"/>
                <w:szCs w:val="18"/>
              </w:rPr>
              <w:t>28516</w:t>
            </w:r>
          </w:p>
        </w:tc>
        <w:tc>
          <w:tcPr>
            <w:tcW w:w="1692" w:type="dxa"/>
            <w:tcBorders>
              <w:top w:val="nil"/>
              <w:left w:val="nil"/>
              <w:bottom w:val="single" w:sz="4" w:space="0" w:color="auto"/>
              <w:right w:val="single" w:sz="4" w:space="0" w:color="auto"/>
            </w:tcBorders>
            <w:shd w:val="clear" w:color="auto" w:fill="auto"/>
            <w:noWrap/>
            <w:vAlign w:val="bottom"/>
          </w:tcPr>
          <w:p w14:paraId="13256062" w14:textId="77777777" w:rsidR="00877CDE" w:rsidRPr="00877CDE" w:rsidRDefault="00877CDE" w:rsidP="00877CDE">
            <w:pPr>
              <w:jc w:val="center"/>
              <w:rPr>
                <w:color w:val="000000"/>
                <w:sz w:val="18"/>
                <w:szCs w:val="18"/>
                <w:lang w:eastAsia="lv-LV"/>
              </w:rPr>
            </w:pPr>
            <w:r w:rsidRPr="00877CDE">
              <w:rPr>
                <w:color w:val="000000"/>
                <w:sz w:val="18"/>
                <w:szCs w:val="18"/>
              </w:rPr>
              <w:t>45X35,4X25</w:t>
            </w:r>
          </w:p>
        </w:tc>
        <w:tc>
          <w:tcPr>
            <w:tcW w:w="2454" w:type="dxa"/>
            <w:tcBorders>
              <w:top w:val="nil"/>
              <w:left w:val="nil"/>
              <w:bottom w:val="single" w:sz="4" w:space="0" w:color="auto"/>
              <w:right w:val="single" w:sz="4" w:space="0" w:color="auto"/>
            </w:tcBorders>
            <w:shd w:val="clear" w:color="auto" w:fill="auto"/>
            <w:noWrap/>
            <w:vAlign w:val="bottom"/>
          </w:tcPr>
          <w:p w14:paraId="1BEF3D3C" w14:textId="77777777" w:rsidR="00877CDE" w:rsidRPr="00877CDE" w:rsidRDefault="00877CDE" w:rsidP="00877CDE">
            <w:pPr>
              <w:jc w:val="center"/>
              <w:rPr>
                <w:color w:val="000000"/>
                <w:sz w:val="18"/>
                <w:szCs w:val="18"/>
                <w:lang w:eastAsia="lv-LV"/>
              </w:rPr>
            </w:pPr>
            <w:r w:rsidRPr="00877CDE">
              <w:rPr>
                <w:color w:val="000000"/>
                <w:sz w:val="18"/>
                <w:szCs w:val="18"/>
              </w:rPr>
              <w:t>SPANNBUCHSE</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440CF206" w14:textId="77777777" w:rsidR="00877CDE" w:rsidRPr="00877CDE" w:rsidRDefault="00877CDE" w:rsidP="00877CDE">
            <w:pPr>
              <w:jc w:val="center"/>
              <w:rPr>
                <w:color w:val="000000"/>
                <w:sz w:val="18"/>
                <w:szCs w:val="18"/>
                <w:lang w:eastAsia="lv-LV"/>
              </w:rPr>
            </w:pPr>
            <w:r w:rsidRPr="00877CDE">
              <w:rPr>
                <w:color w:val="000000"/>
                <w:sz w:val="18"/>
                <w:szCs w:val="18"/>
              </w:rPr>
              <w:t>12</w:t>
            </w:r>
          </w:p>
        </w:tc>
        <w:tc>
          <w:tcPr>
            <w:tcW w:w="1417" w:type="dxa"/>
            <w:tcBorders>
              <w:top w:val="nil"/>
              <w:left w:val="single" w:sz="4" w:space="0" w:color="auto"/>
              <w:bottom w:val="single" w:sz="4" w:space="0" w:color="auto"/>
              <w:right w:val="single" w:sz="4" w:space="0" w:color="auto"/>
            </w:tcBorders>
          </w:tcPr>
          <w:p w14:paraId="3FADB81B"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067CBB2E"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43014414"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06B92F1F"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1A6CBE2F"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73A54E8A" w14:textId="77777777" w:rsidR="00877CDE" w:rsidRPr="00877CDE" w:rsidRDefault="00877CDE" w:rsidP="00877CDE">
            <w:pPr>
              <w:jc w:val="center"/>
              <w:rPr>
                <w:color w:val="000000"/>
                <w:sz w:val="18"/>
                <w:szCs w:val="18"/>
              </w:rPr>
            </w:pPr>
          </w:p>
        </w:tc>
      </w:tr>
      <w:tr w:rsidR="00877CDE" w:rsidRPr="007F4FA5" w14:paraId="24C32CB9" w14:textId="27C2EBE9"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0B8F5BD2" w14:textId="77777777" w:rsidR="00877CDE" w:rsidRPr="00877CDE" w:rsidRDefault="00877CDE" w:rsidP="00877CDE">
            <w:pPr>
              <w:jc w:val="center"/>
              <w:rPr>
                <w:color w:val="000000"/>
                <w:sz w:val="18"/>
                <w:szCs w:val="18"/>
                <w:lang w:eastAsia="lv-LV"/>
              </w:rPr>
            </w:pPr>
            <w:r w:rsidRPr="00877CDE">
              <w:rPr>
                <w:color w:val="000000"/>
                <w:sz w:val="18"/>
                <w:szCs w:val="18"/>
                <w:lang w:eastAsia="lv-LV"/>
              </w:rPr>
              <w:t>30</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15C24927" w14:textId="77777777" w:rsidR="00877CDE" w:rsidRPr="00877CDE" w:rsidRDefault="00877CDE" w:rsidP="00877CDE">
            <w:pPr>
              <w:jc w:val="center"/>
              <w:rPr>
                <w:color w:val="000000"/>
                <w:sz w:val="18"/>
                <w:szCs w:val="18"/>
                <w:lang w:eastAsia="lv-LV"/>
              </w:rPr>
            </w:pPr>
            <w:r w:rsidRPr="00877CDE">
              <w:rPr>
                <w:color w:val="000000"/>
                <w:sz w:val="18"/>
                <w:szCs w:val="18"/>
              </w:rPr>
              <w:t>EB-PBR250IG</w:t>
            </w:r>
          </w:p>
        </w:tc>
        <w:tc>
          <w:tcPr>
            <w:tcW w:w="1002" w:type="dxa"/>
            <w:tcBorders>
              <w:top w:val="nil"/>
              <w:left w:val="nil"/>
              <w:bottom w:val="single" w:sz="4" w:space="0" w:color="auto"/>
              <w:right w:val="single" w:sz="4" w:space="0" w:color="auto"/>
            </w:tcBorders>
            <w:shd w:val="clear" w:color="auto" w:fill="auto"/>
            <w:noWrap/>
            <w:vAlign w:val="bottom"/>
          </w:tcPr>
          <w:p w14:paraId="597D2A0B" w14:textId="77777777" w:rsidR="00877CDE" w:rsidRPr="00877CDE" w:rsidRDefault="00877CDE" w:rsidP="00877CDE">
            <w:pPr>
              <w:jc w:val="center"/>
              <w:rPr>
                <w:color w:val="000000"/>
                <w:sz w:val="18"/>
                <w:szCs w:val="18"/>
                <w:lang w:eastAsia="lv-LV"/>
              </w:rPr>
            </w:pPr>
            <w:r w:rsidRPr="00877CDE">
              <w:rPr>
                <w:color w:val="000000"/>
                <w:sz w:val="18"/>
                <w:szCs w:val="18"/>
              </w:rPr>
              <w:t>79167</w:t>
            </w:r>
          </w:p>
        </w:tc>
        <w:tc>
          <w:tcPr>
            <w:tcW w:w="1692" w:type="dxa"/>
            <w:tcBorders>
              <w:top w:val="nil"/>
              <w:left w:val="nil"/>
              <w:bottom w:val="single" w:sz="4" w:space="0" w:color="auto"/>
              <w:right w:val="single" w:sz="4" w:space="0" w:color="auto"/>
            </w:tcBorders>
            <w:shd w:val="clear" w:color="auto" w:fill="auto"/>
            <w:noWrap/>
            <w:vAlign w:val="bottom"/>
          </w:tcPr>
          <w:p w14:paraId="31C2CFC6" w14:textId="77777777" w:rsidR="00877CDE" w:rsidRPr="00877CDE" w:rsidRDefault="00877CDE" w:rsidP="00877CDE">
            <w:pPr>
              <w:jc w:val="center"/>
              <w:rPr>
                <w:color w:val="000000"/>
                <w:sz w:val="18"/>
                <w:szCs w:val="18"/>
                <w:lang w:eastAsia="lv-LV"/>
              </w:rPr>
            </w:pPr>
            <w:r w:rsidRPr="00877CDE">
              <w:rPr>
                <w:color w:val="000000"/>
                <w:sz w:val="18"/>
                <w:szCs w:val="18"/>
              </w:rPr>
              <w:t>NW80-WARMLUFTSCHLAUCH</w:t>
            </w:r>
          </w:p>
        </w:tc>
        <w:tc>
          <w:tcPr>
            <w:tcW w:w="2454" w:type="dxa"/>
            <w:tcBorders>
              <w:top w:val="nil"/>
              <w:left w:val="nil"/>
              <w:bottom w:val="single" w:sz="4" w:space="0" w:color="auto"/>
              <w:right w:val="single" w:sz="4" w:space="0" w:color="auto"/>
            </w:tcBorders>
            <w:shd w:val="clear" w:color="auto" w:fill="auto"/>
            <w:noWrap/>
            <w:vAlign w:val="bottom"/>
          </w:tcPr>
          <w:p w14:paraId="19A9A85D" w14:textId="77777777" w:rsidR="00877CDE" w:rsidRPr="00877CDE" w:rsidRDefault="00877CDE" w:rsidP="00877CDE">
            <w:pPr>
              <w:jc w:val="center"/>
              <w:rPr>
                <w:color w:val="000000"/>
                <w:sz w:val="18"/>
                <w:szCs w:val="18"/>
                <w:lang w:eastAsia="lv-LV"/>
              </w:rPr>
            </w:pPr>
            <w:r w:rsidRPr="00877CDE">
              <w:rPr>
                <w:color w:val="000000"/>
                <w:sz w:val="18"/>
                <w:szCs w:val="18"/>
              </w:rPr>
              <w:t>WARMLUFSCHLAUCH</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1CACAB90"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273E7A7F"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22EE230B"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EF0B0DE"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133787FE"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2D95B3F1"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7BE11325" w14:textId="77777777" w:rsidR="00877CDE" w:rsidRPr="00877CDE" w:rsidRDefault="00877CDE" w:rsidP="00877CDE">
            <w:pPr>
              <w:jc w:val="center"/>
              <w:rPr>
                <w:color w:val="000000"/>
                <w:sz w:val="18"/>
                <w:szCs w:val="18"/>
              </w:rPr>
            </w:pPr>
          </w:p>
        </w:tc>
      </w:tr>
      <w:tr w:rsidR="00877CDE" w:rsidRPr="007F4FA5" w14:paraId="38F1EE4D" w14:textId="04A879EA"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6E9772DF" w14:textId="77777777" w:rsidR="00877CDE" w:rsidRPr="00877CDE" w:rsidRDefault="00877CDE" w:rsidP="00877CDE">
            <w:pPr>
              <w:jc w:val="center"/>
              <w:rPr>
                <w:color w:val="000000"/>
                <w:sz w:val="18"/>
                <w:szCs w:val="18"/>
                <w:lang w:eastAsia="lv-LV"/>
              </w:rPr>
            </w:pPr>
            <w:r w:rsidRPr="00877CDE">
              <w:rPr>
                <w:color w:val="000000"/>
                <w:sz w:val="18"/>
                <w:szCs w:val="18"/>
                <w:lang w:eastAsia="lv-LV"/>
              </w:rPr>
              <w:lastRenderedPageBreak/>
              <w:t>31</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431EC1A8" w14:textId="77777777" w:rsidR="00877CDE" w:rsidRPr="00877CDE" w:rsidRDefault="00877CDE" w:rsidP="00877CDE">
            <w:pPr>
              <w:jc w:val="center"/>
              <w:rPr>
                <w:color w:val="000000"/>
                <w:sz w:val="18"/>
                <w:szCs w:val="18"/>
                <w:lang w:eastAsia="lv-LV"/>
              </w:rPr>
            </w:pPr>
            <w:r w:rsidRPr="00877CDE">
              <w:rPr>
                <w:color w:val="000000"/>
                <w:sz w:val="18"/>
                <w:szCs w:val="18"/>
              </w:rPr>
              <w:t>EB-PN-S.4831-01-</w:t>
            </w:r>
            <w:r w:rsidRPr="00877CDE">
              <w:rPr>
                <w:color w:val="000000"/>
                <w:sz w:val="18"/>
                <w:szCs w:val="18"/>
              </w:rPr>
              <w:br/>
              <w:t>ENGL./RUSS.</w:t>
            </w:r>
          </w:p>
        </w:tc>
        <w:tc>
          <w:tcPr>
            <w:tcW w:w="1002" w:type="dxa"/>
            <w:tcBorders>
              <w:top w:val="nil"/>
              <w:left w:val="nil"/>
              <w:bottom w:val="single" w:sz="4" w:space="0" w:color="auto"/>
              <w:right w:val="single" w:sz="4" w:space="0" w:color="auto"/>
            </w:tcBorders>
            <w:shd w:val="clear" w:color="auto" w:fill="auto"/>
            <w:noWrap/>
            <w:vAlign w:val="bottom"/>
          </w:tcPr>
          <w:p w14:paraId="0DF8328F" w14:textId="77777777" w:rsidR="00877CDE" w:rsidRPr="00877CDE" w:rsidRDefault="00877CDE" w:rsidP="00877CDE">
            <w:pPr>
              <w:jc w:val="center"/>
              <w:rPr>
                <w:color w:val="000000"/>
                <w:sz w:val="18"/>
                <w:szCs w:val="18"/>
                <w:lang w:eastAsia="lv-LV"/>
              </w:rPr>
            </w:pPr>
            <w:r w:rsidRPr="00877CDE">
              <w:rPr>
                <w:color w:val="000000"/>
                <w:sz w:val="18"/>
                <w:szCs w:val="18"/>
              </w:rPr>
              <w:t>59806</w:t>
            </w:r>
          </w:p>
        </w:tc>
        <w:tc>
          <w:tcPr>
            <w:tcW w:w="1692" w:type="dxa"/>
            <w:tcBorders>
              <w:top w:val="nil"/>
              <w:left w:val="nil"/>
              <w:bottom w:val="single" w:sz="4" w:space="0" w:color="auto"/>
              <w:right w:val="single" w:sz="4" w:space="0" w:color="auto"/>
            </w:tcBorders>
            <w:shd w:val="clear" w:color="auto" w:fill="auto"/>
            <w:noWrap/>
            <w:vAlign w:val="bottom"/>
          </w:tcPr>
          <w:p w14:paraId="05B85A57" w14:textId="77777777" w:rsidR="00877CDE" w:rsidRPr="00877CDE" w:rsidRDefault="00877CDE" w:rsidP="00877CDE">
            <w:pPr>
              <w:jc w:val="center"/>
              <w:rPr>
                <w:color w:val="000000"/>
                <w:sz w:val="18"/>
                <w:szCs w:val="18"/>
                <w:lang w:eastAsia="lv-LV"/>
              </w:rPr>
            </w:pPr>
            <w:r w:rsidRPr="00877CDE">
              <w:rPr>
                <w:color w:val="000000"/>
                <w:sz w:val="18"/>
                <w:szCs w:val="18"/>
              </w:rPr>
              <w:t>90202</w:t>
            </w:r>
          </w:p>
        </w:tc>
        <w:tc>
          <w:tcPr>
            <w:tcW w:w="2454" w:type="dxa"/>
            <w:tcBorders>
              <w:top w:val="nil"/>
              <w:left w:val="nil"/>
              <w:bottom w:val="single" w:sz="4" w:space="0" w:color="auto"/>
              <w:right w:val="single" w:sz="4" w:space="0" w:color="auto"/>
            </w:tcBorders>
            <w:shd w:val="clear" w:color="auto" w:fill="auto"/>
            <w:noWrap/>
            <w:vAlign w:val="bottom"/>
          </w:tcPr>
          <w:p w14:paraId="0C6E6C8A" w14:textId="77777777" w:rsidR="00877CDE" w:rsidRPr="00877CDE" w:rsidRDefault="00877CDE" w:rsidP="00877CDE">
            <w:pPr>
              <w:jc w:val="center"/>
              <w:rPr>
                <w:color w:val="000000"/>
                <w:sz w:val="18"/>
                <w:szCs w:val="18"/>
                <w:lang w:eastAsia="lv-LV"/>
              </w:rPr>
            </w:pPr>
            <w:r w:rsidRPr="00877CDE">
              <w:rPr>
                <w:color w:val="000000"/>
                <w:sz w:val="18"/>
                <w:szCs w:val="18"/>
              </w:rPr>
              <w:t>LEERLAUFVENTIL</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03468EB4"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44DD3514"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754A281E"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9EF2BC4"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52FBB6FE"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1B51AA3F"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4E59C911" w14:textId="77777777" w:rsidR="00877CDE" w:rsidRPr="00877CDE" w:rsidRDefault="00877CDE" w:rsidP="00877CDE">
            <w:pPr>
              <w:jc w:val="center"/>
              <w:rPr>
                <w:color w:val="000000"/>
                <w:sz w:val="18"/>
                <w:szCs w:val="18"/>
              </w:rPr>
            </w:pPr>
          </w:p>
        </w:tc>
      </w:tr>
      <w:tr w:rsidR="00877CDE" w:rsidRPr="007F4FA5" w14:paraId="07561DEC" w14:textId="658380D1"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344FCCED" w14:textId="77777777" w:rsidR="00877CDE" w:rsidRPr="00877CDE" w:rsidRDefault="00877CDE" w:rsidP="00877CDE">
            <w:pPr>
              <w:jc w:val="center"/>
              <w:rPr>
                <w:color w:val="000000"/>
                <w:sz w:val="18"/>
                <w:szCs w:val="18"/>
                <w:lang w:eastAsia="lv-LV"/>
              </w:rPr>
            </w:pPr>
            <w:r w:rsidRPr="00877CDE">
              <w:rPr>
                <w:color w:val="000000"/>
                <w:sz w:val="18"/>
                <w:szCs w:val="18"/>
                <w:lang w:eastAsia="lv-LV"/>
              </w:rPr>
              <w:t>32</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7475687A" w14:textId="77777777" w:rsidR="00877CDE" w:rsidRPr="00877CDE" w:rsidRDefault="00877CDE" w:rsidP="00877CDE">
            <w:pPr>
              <w:jc w:val="center"/>
              <w:rPr>
                <w:color w:val="000000"/>
                <w:sz w:val="18"/>
                <w:szCs w:val="18"/>
                <w:lang w:eastAsia="lv-LV"/>
              </w:rPr>
            </w:pPr>
            <w:r w:rsidRPr="00877CDE">
              <w:rPr>
                <w:color w:val="000000"/>
                <w:sz w:val="18"/>
                <w:szCs w:val="18"/>
              </w:rPr>
              <w:t>EB-PN-S.4831-02-</w:t>
            </w:r>
            <w:r w:rsidRPr="00877CDE">
              <w:rPr>
                <w:color w:val="000000"/>
                <w:sz w:val="18"/>
                <w:szCs w:val="18"/>
              </w:rPr>
              <w:br/>
              <w:t>ENGL./RUSS.</w:t>
            </w:r>
          </w:p>
        </w:tc>
        <w:tc>
          <w:tcPr>
            <w:tcW w:w="1002" w:type="dxa"/>
            <w:tcBorders>
              <w:top w:val="nil"/>
              <w:left w:val="nil"/>
              <w:bottom w:val="single" w:sz="4" w:space="0" w:color="auto"/>
              <w:right w:val="single" w:sz="4" w:space="0" w:color="auto"/>
            </w:tcBorders>
            <w:shd w:val="clear" w:color="auto" w:fill="auto"/>
            <w:noWrap/>
            <w:vAlign w:val="bottom"/>
          </w:tcPr>
          <w:p w14:paraId="5735FBFE" w14:textId="77777777" w:rsidR="00877CDE" w:rsidRPr="00877CDE" w:rsidRDefault="00877CDE" w:rsidP="00877CDE">
            <w:pPr>
              <w:jc w:val="center"/>
              <w:rPr>
                <w:color w:val="000000"/>
                <w:sz w:val="18"/>
                <w:szCs w:val="18"/>
                <w:lang w:eastAsia="lv-LV"/>
              </w:rPr>
            </w:pPr>
            <w:r w:rsidRPr="00877CDE">
              <w:rPr>
                <w:color w:val="000000"/>
                <w:sz w:val="18"/>
                <w:szCs w:val="18"/>
              </w:rPr>
              <w:t>326202</w:t>
            </w:r>
          </w:p>
        </w:tc>
        <w:tc>
          <w:tcPr>
            <w:tcW w:w="1692" w:type="dxa"/>
            <w:tcBorders>
              <w:top w:val="nil"/>
              <w:left w:val="nil"/>
              <w:bottom w:val="single" w:sz="4" w:space="0" w:color="auto"/>
              <w:right w:val="single" w:sz="4" w:space="0" w:color="auto"/>
            </w:tcBorders>
            <w:shd w:val="clear" w:color="auto" w:fill="auto"/>
            <w:noWrap/>
            <w:vAlign w:val="bottom"/>
          </w:tcPr>
          <w:p w14:paraId="4D1119DC" w14:textId="77777777" w:rsidR="00877CDE" w:rsidRPr="00877CDE" w:rsidRDefault="00877CDE" w:rsidP="00877CDE">
            <w:pPr>
              <w:jc w:val="center"/>
              <w:rPr>
                <w:color w:val="000000"/>
                <w:sz w:val="18"/>
                <w:szCs w:val="18"/>
                <w:lang w:eastAsia="lv-LV"/>
              </w:rPr>
            </w:pPr>
            <w:r w:rsidRPr="00877CDE">
              <w:rPr>
                <w:color w:val="000000"/>
                <w:sz w:val="18"/>
                <w:szCs w:val="18"/>
              </w:rPr>
              <w:t>90344</w:t>
            </w:r>
          </w:p>
        </w:tc>
        <w:tc>
          <w:tcPr>
            <w:tcW w:w="2454" w:type="dxa"/>
            <w:tcBorders>
              <w:top w:val="nil"/>
              <w:left w:val="nil"/>
              <w:bottom w:val="single" w:sz="4" w:space="0" w:color="auto"/>
              <w:right w:val="single" w:sz="4" w:space="0" w:color="auto"/>
            </w:tcBorders>
            <w:shd w:val="clear" w:color="auto" w:fill="auto"/>
            <w:noWrap/>
            <w:vAlign w:val="bottom"/>
          </w:tcPr>
          <w:p w14:paraId="2419FDEA" w14:textId="77777777" w:rsidR="00877CDE" w:rsidRPr="00877CDE" w:rsidRDefault="00877CDE" w:rsidP="00877CDE">
            <w:pPr>
              <w:jc w:val="center"/>
              <w:rPr>
                <w:color w:val="000000"/>
                <w:sz w:val="18"/>
                <w:szCs w:val="18"/>
                <w:lang w:eastAsia="lv-LV"/>
              </w:rPr>
            </w:pPr>
            <w:r w:rsidRPr="00877CDE">
              <w:rPr>
                <w:color w:val="000000"/>
                <w:sz w:val="18"/>
                <w:szCs w:val="18"/>
              </w:rPr>
              <w:t>VENTIL</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142ED08E"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63038331"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18CCE411"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EB41A17"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51F01658"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51CA70AD"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0F1C47F" w14:textId="77777777" w:rsidR="00877CDE" w:rsidRPr="00877CDE" w:rsidRDefault="00877CDE" w:rsidP="00877CDE">
            <w:pPr>
              <w:jc w:val="center"/>
              <w:rPr>
                <w:color w:val="000000"/>
                <w:sz w:val="18"/>
                <w:szCs w:val="18"/>
              </w:rPr>
            </w:pPr>
          </w:p>
        </w:tc>
      </w:tr>
      <w:tr w:rsidR="00877CDE" w:rsidRPr="007F4FA5" w14:paraId="53E16238" w14:textId="560BE532"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0DC68DA0" w14:textId="77777777" w:rsidR="00877CDE" w:rsidRPr="00877CDE" w:rsidRDefault="00877CDE" w:rsidP="00877CDE">
            <w:pPr>
              <w:jc w:val="center"/>
              <w:rPr>
                <w:color w:val="000000"/>
                <w:sz w:val="18"/>
                <w:szCs w:val="18"/>
                <w:lang w:eastAsia="lv-LV"/>
              </w:rPr>
            </w:pPr>
            <w:r w:rsidRPr="00877CDE">
              <w:rPr>
                <w:color w:val="000000"/>
                <w:sz w:val="18"/>
                <w:szCs w:val="18"/>
                <w:lang w:eastAsia="lv-LV"/>
              </w:rPr>
              <w:t>33</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1533F105" w14:textId="77777777" w:rsidR="00877CDE" w:rsidRPr="00877CDE" w:rsidRDefault="00877CDE" w:rsidP="00877CDE">
            <w:pPr>
              <w:jc w:val="center"/>
              <w:rPr>
                <w:color w:val="000000"/>
                <w:sz w:val="18"/>
                <w:szCs w:val="18"/>
                <w:lang w:eastAsia="lv-LV"/>
              </w:rPr>
            </w:pPr>
            <w:r w:rsidRPr="00877CDE">
              <w:rPr>
                <w:color w:val="000000"/>
                <w:sz w:val="18"/>
                <w:szCs w:val="18"/>
              </w:rPr>
              <w:t>EB-DS.4831-01-</w:t>
            </w:r>
            <w:r w:rsidRPr="00877CDE">
              <w:rPr>
                <w:color w:val="000000"/>
                <w:sz w:val="18"/>
                <w:szCs w:val="18"/>
              </w:rPr>
              <w:br/>
              <w:t>ENGL./RUSS.</w:t>
            </w:r>
          </w:p>
        </w:tc>
        <w:tc>
          <w:tcPr>
            <w:tcW w:w="1002" w:type="dxa"/>
            <w:tcBorders>
              <w:top w:val="nil"/>
              <w:left w:val="nil"/>
              <w:bottom w:val="single" w:sz="4" w:space="0" w:color="auto"/>
              <w:right w:val="single" w:sz="4" w:space="0" w:color="auto"/>
            </w:tcBorders>
            <w:shd w:val="clear" w:color="auto" w:fill="auto"/>
            <w:noWrap/>
            <w:vAlign w:val="bottom"/>
          </w:tcPr>
          <w:p w14:paraId="04B201A5" w14:textId="77777777" w:rsidR="00877CDE" w:rsidRPr="00877CDE" w:rsidRDefault="00877CDE" w:rsidP="00877CDE">
            <w:pPr>
              <w:jc w:val="center"/>
              <w:rPr>
                <w:color w:val="000000"/>
                <w:sz w:val="18"/>
                <w:szCs w:val="18"/>
                <w:lang w:eastAsia="lv-LV"/>
              </w:rPr>
            </w:pPr>
            <w:r w:rsidRPr="00877CDE">
              <w:rPr>
                <w:color w:val="000000"/>
                <w:sz w:val="18"/>
                <w:szCs w:val="18"/>
              </w:rPr>
              <w:t>179206</w:t>
            </w:r>
          </w:p>
        </w:tc>
        <w:tc>
          <w:tcPr>
            <w:tcW w:w="1692" w:type="dxa"/>
            <w:tcBorders>
              <w:top w:val="nil"/>
              <w:left w:val="nil"/>
              <w:bottom w:val="single" w:sz="4" w:space="0" w:color="auto"/>
              <w:right w:val="single" w:sz="4" w:space="0" w:color="auto"/>
            </w:tcBorders>
            <w:shd w:val="clear" w:color="auto" w:fill="auto"/>
            <w:noWrap/>
            <w:vAlign w:val="bottom"/>
          </w:tcPr>
          <w:p w14:paraId="3BF5CC97" w14:textId="77777777" w:rsidR="00877CDE" w:rsidRPr="00877CDE" w:rsidRDefault="00877CDE" w:rsidP="00877CDE">
            <w:pPr>
              <w:jc w:val="center"/>
              <w:rPr>
                <w:color w:val="000000"/>
                <w:sz w:val="18"/>
                <w:szCs w:val="18"/>
                <w:lang w:eastAsia="lv-LV"/>
              </w:rPr>
            </w:pPr>
            <w:r w:rsidRPr="00877CDE">
              <w:rPr>
                <w:color w:val="000000"/>
                <w:sz w:val="18"/>
                <w:szCs w:val="18"/>
              </w:rPr>
              <w:t>9580234005</w:t>
            </w:r>
          </w:p>
        </w:tc>
        <w:tc>
          <w:tcPr>
            <w:tcW w:w="2454" w:type="dxa"/>
            <w:tcBorders>
              <w:top w:val="nil"/>
              <w:left w:val="nil"/>
              <w:bottom w:val="single" w:sz="4" w:space="0" w:color="auto"/>
              <w:right w:val="single" w:sz="4" w:space="0" w:color="auto"/>
            </w:tcBorders>
            <w:shd w:val="clear" w:color="auto" w:fill="auto"/>
            <w:noWrap/>
            <w:vAlign w:val="bottom"/>
          </w:tcPr>
          <w:p w14:paraId="5FB698CA" w14:textId="77777777" w:rsidR="00877CDE" w:rsidRPr="00877CDE" w:rsidRDefault="00877CDE" w:rsidP="00877CDE">
            <w:pPr>
              <w:jc w:val="center"/>
              <w:rPr>
                <w:color w:val="000000"/>
                <w:sz w:val="18"/>
                <w:szCs w:val="18"/>
                <w:lang w:eastAsia="lv-LV"/>
              </w:rPr>
            </w:pPr>
            <w:r w:rsidRPr="00877CDE">
              <w:rPr>
                <w:color w:val="000000"/>
                <w:sz w:val="18"/>
                <w:szCs w:val="18"/>
              </w:rPr>
              <w:t>KRAFTSTOFFPUMPE 24V</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7B1078B6"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41F3DD92"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438802D4"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F6A494E"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532905AD"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78AFF3AC"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1649DB0" w14:textId="77777777" w:rsidR="00877CDE" w:rsidRPr="00877CDE" w:rsidRDefault="00877CDE" w:rsidP="00877CDE">
            <w:pPr>
              <w:jc w:val="center"/>
              <w:rPr>
                <w:color w:val="000000"/>
                <w:sz w:val="18"/>
                <w:szCs w:val="18"/>
              </w:rPr>
            </w:pPr>
          </w:p>
        </w:tc>
      </w:tr>
      <w:tr w:rsidR="00DD78E7" w:rsidRPr="007F4FA5" w14:paraId="734ADA04" w14:textId="2C0224CF"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0881EB12" w14:textId="6F92BACC" w:rsidR="00DD78E7" w:rsidRPr="00877CDE" w:rsidRDefault="00DD78E7" w:rsidP="00DD78E7">
            <w:pPr>
              <w:jc w:val="center"/>
              <w:rPr>
                <w:color w:val="000000"/>
                <w:sz w:val="18"/>
                <w:szCs w:val="18"/>
                <w:lang w:eastAsia="lv-LV"/>
              </w:rPr>
            </w:pPr>
            <w:ins w:id="480" w:author="Inga Upenāja" w:date="2024-03-14T14:01:00Z">
              <w:r w:rsidRPr="001E2B35">
                <w:rPr>
                  <w:rFonts w:ascii="Arial" w:hAnsi="Arial" w:cs="Arial"/>
                  <w:color w:val="000000"/>
                  <w:sz w:val="18"/>
                  <w:szCs w:val="18"/>
                </w:rPr>
                <w:t>34</w:t>
              </w:r>
            </w:ins>
            <w:del w:id="481" w:author="Inga Upenāja" w:date="2024-03-14T14:01:00Z">
              <w:r w:rsidRPr="00877CDE" w:rsidDel="00757521">
                <w:rPr>
                  <w:color w:val="000000"/>
                  <w:sz w:val="18"/>
                  <w:szCs w:val="18"/>
                  <w:lang w:eastAsia="lv-LV"/>
                </w:rPr>
                <w:delText>34</w:delText>
              </w:r>
            </w:del>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7B23B427" w14:textId="222AE4C0" w:rsidR="00DD78E7" w:rsidRPr="00877CDE" w:rsidRDefault="00DD78E7" w:rsidP="00DD78E7">
            <w:pPr>
              <w:jc w:val="center"/>
              <w:rPr>
                <w:color w:val="000000"/>
                <w:sz w:val="18"/>
                <w:szCs w:val="18"/>
                <w:lang w:eastAsia="lv-LV"/>
              </w:rPr>
            </w:pPr>
            <w:ins w:id="482" w:author="Inga Upenāja" w:date="2024-03-14T14:01:00Z">
              <w:r w:rsidRPr="001E2B35">
                <w:rPr>
                  <w:rFonts w:ascii="Arial" w:hAnsi="Arial" w:cs="Arial"/>
                  <w:color w:val="000000"/>
                  <w:sz w:val="18"/>
                  <w:szCs w:val="18"/>
                </w:rPr>
                <w:t>EB-PBR103IW-03</w:t>
              </w:r>
            </w:ins>
            <w:del w:id="483" w:author="Inga Upenāja" w:date="2024-03-14T14:01:00Z">
              <w:r w:rsidRPr="00877CDE" w:rsidDel="00757521">
                <w:rPr>
                  <w:color w:val="000000"/>
                  <w:sz w:val="18"/>
                  <w:szCs w:val="18"/>
                </w:rPr>
                <w:delText>EB-PBR103IW-03</w:delText>
              </w:r>
            </w:del>
          </w:p>
        </w:tc>
        <w:tc>
          <w:tcPr>
            <w:tcW w:w="1002" w:type="dxa"/>
            <w:tcBorders>
              <w:top w:val="nil"/>
              <w:left w:val="nil"/>
              <w:bottom w:val="single" w:sz="4" w:space="0" w:color="auto"/>
              <w:right w:val="single" w:sz="4" w:space="0" w:color="auto"/>
            </w:tcBorders>
            <w:shd w:val="clear" w:color="auto" w:fill="auto"/>
            <w:noWrap/>
            <w:vAlign w:val="bottom"/>
          </w:tcPr>
          <w:p w14:paraId="23C3393A" w14:textId="3C81EBB5" w:rsidR="00DD78E7" w:rsidRPr="00877CDE" w:rsidRDefault="00DD78E7" w:rsidP="00DD78E7">
            <w:pPr>
              <w:jc w:val="center"/>
              <w:rPr>
                <w:color w:val="000000"/>
                <w:sz w:val="18"/>
                <w:szCs w:val="18"/>
                <w:lang w:eastAsia="lv-LV"/>
              </w:rPr>
            </w:pPr>
            <w:ins w:id="484" w:author="Inga Upenāja" w:date="2024-03-14T14:01:00Z">
              <w:r w:rsidRPr="001E2B35">
                <w:rPr>
                  <w:rFonts w:ascii="Arial" w:hAnsi="Arial" w:cs="Arial"/>
                  <w:sz w:val="18"/>
                  <w:szCs w:val="18"/>
                </w:rPr>
                <w:t> </w:t>
              </w:r>
            </w:ins>
            <w:del w:id="485" w:author="Inga Upenāja" w:date="2024-03-14T14:01:00Z">
              <w:r w:rsidRPr="00877CDE" w:rsidDel="00757521">
                <w:rPr>
                  <w:color w:val="000000"/>
                  <w:sz w:val="18"/>
                  <w:szCs w:val="18"/>
                </w:rPr>
                <w:delText> </w:delText>
              </w:r>
            </w:del>
          </w:p>
        </w:tc>
        <w:tc>
          <w:tcPr>
            <w:tcW w:w="1692" w:type="dxa"/>
            <w:tcBorders>
              <w:top w:val="nil"/>
              <w:left w:val="nil"/>
              <w:bottom w:val="single" w:sz="4" w:space="0" w:color="auto"/>
              <w:right w:val="single" w:sz="4" w:space="0" w:color="auto"/>
            </w:tcBorders>
            <w:shd w:val="clear" w:color="auto" w:fill="auto"/>
            <w:noWrap/>
            <w:vAlign w:val="bottom"/>
          </w:tcPr>
          <w:p w14:paraId="13771FB1" w14:textId="2736E6E1" w:rsidR="00DD78E7" w:rsidRPr="00877CDE" w:rsidRDefault="00DD78E7" w:rsidP="00DD78E7">
            <w:pPr>
              <w:jc w:val="center"/>
              <w:rPr>
                <w:color w:val="000000"/>
                <w:sz w:val="18"/>
                <w:szCs w:val="18"/>
                <w:lang w:eastAsia="lv-LV"/>
              </w:rPr>
            </w:pPr>
            <w:ins w:id="486" w:author="Inga Upenāja" w:date="2024-03-14T14:01:00Z">
              <w:r w:rsidRPr="001E2B35">
                <w:rPr>
                  <w:rFonts w:ascii="Arial" w:hAnsi="Arial" w:cs="Arial"/>
                  <w:color w:val="000000"/>
                  <w:sz w:val="18"/>
                  <w:szCs w:val="18"/>
                </w:rPr>
                <w:t>**354.033.</w:t>
              </w:r>
              <w:r w:rsidRPr="001E2B35">
                <w:rPr>
                  <w:rStyle w:val="Strong"/>
                  <w:rFonts w:ascii="Arial" w:hAnsi="Arial" w:cs="Arial"/>
                  <w:color w:val="000000"/>
                  <w:sz w:val="18"/>
                  <w:szCs w:val="18"/>
                </w:rPr>
                <w:t>5021</w:t>
              </w:r>
            </w:ins>
            <w:del w:id="487" w:author="Inga Upenāja" w:date="2024-03-14T14:01:00Z">
              <w:r w:rsidRPr="00877CDE" w:rsidDel="00757521">
                <w:rPr>
                  <w:color w:val="000000"/>
                  <w:sz w:val="18"/>
                  <w:szCs w:val="18"/>
                </w:rPr>
                <w:delText>**354.033.5021</w:delText>
              </w:r>
            </w:del>
          </w:p>
        </w:tc>
        <w:tc>
          <w:tcPr>
            <w:tcW w:w="2454" w:type="dxa"/>
            <w:tcBorders>
              <w:top w:val="nil"/>
              <w:left w:val="nil"/>
              <w:bottom w:val="single" w:sz="4" w:space="0" w:color="auto"/>
              <w:right w:val="single" w:sz="4" w:space="0" w:color="auto"/>
            </w:tcBorders>
            <w:shd w:val="clear" w:color="auto" w:fill="auto"/>
            <w:noWrap/>
            <w:vAlign w:val="bottom"/>
          </w:tcPr>
          <w:p w14:paraId="5C0796ED" w14:textId="4C2C7419" w:rsidR="00DD78E7" w:rsidRPr="00877CDE" w:rsidRDefault="00DD78E7" w:rsidP="00DD78E7">
            <w:pPr>
              <w:jc w:val="center"/>
              <w:rPr>
                <w:color w:val="000000"/>
                <w:sz w:val="18"/>
                <w:szCs w:val="18"/>
                <w:lang w:eastAsia="lv-LV"/>
              </w:rPr>
            </w:pPr>
            <w:ins w:id="488" w:author="Inga Upenāja" w:date="2024-03-14T14:01:00Z">
              <w:r w:rsidRPr="001E2B35">
                <w:rPr>
                  <w:rFonts w:ascii="Arial" w:hAnsi="Arial" w:cs="Arial"/>
                  <w:color w:val="000000"/>
                  <w:sz w:val="18"/>
                  <w:szCs w:val="18"/>
                </w:rPr>
                <w:t>VERSCHLEISSPLATTE,LI.</w:t>
              </w:r>
            </w:ins>
            <w:del w:id="489" w:author="Inga Upenāja" w:date="2024-03-14T14:01:00Z">
              <w:r w:rsidRPr="00877CDE" w:rsidDel="00757521">
                <w:rPr>
                  <w:color w:val="000000"/>
                  <w:sz w:val="18"/>
                  <w:szCs w:val="18"/>
                </w:rPr>
                <w:delText>VERSCHLEISSPLATTE,LI.</w:delText>
              </w:r>
            </w:del>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2A35E2D5" w14:textId="14B13A05" w:rsidR="00DD78E7" w:rsidRPr="00877CDE" w:rsidRDefault="00DD78E7" w:rsidP="00DD78E7">
            <w:pPr>
              <w:jc w:val="center"/>
              <w:rPr>
                <w:color w:val="000000"/>
                <w:sz w:val="18"/>
                <w:szCs w:val="18"/>
                <w:lang w:eastAsia="lv-LV"/>
              </w:rPr>
            </w:pPr>
            <w:ins w:id="490" w:author="Inga Upenāja" w:date="2024-03-14T14:01:00Z">
              <w:r w:rsidRPr="001E2B35">
                <w:rPr>
                  <w:rFonts w:ascii="Arial" w:hAnsi="Arial" w:cs="Arial"/>
                  <w:color w:val="000000"/>
                  <w:sz w:val="18"/>
                  <w:szCs w:val="18"/>
                </w:rPr>
                <w:t>2</w:t>
              </w:r>
            </w:ins>
            <w:del w:id="491" w:author="Inga Upenāja" w:date="2024-03-14T14:01:00Z">
              <w:r w:rsidRPr="00877CDE" w:rsidDel="00757521">
                <w:rPr>
                  <w:color w:val="000000"/>
                  <w:sz w:val="18"/>
                  <w:szCs w:val="18"/>
                </w:rPr>
                <w:delText>2</w:delText>
              </w:r>
            </w:del>
          </w:p>
        </w:tc>
        <w:tc>
          <w:tcPr>
            <w:tcW w:w="1417" w:type="dxa"/>
            <w:tcBorders>
              <w:top w:val="nil"/>
              <w:left w:val="single" w:sz="4" w:space="0" w:color="auto"/>
              <w:bottom w:val="single" w:sz="4" w:space="0" w:color="auto"/>
              <w:right w:val="single" w:sz="4" w:space="0" w:color="auto"/>
            </w:tcBorders>
          </w:tcPr>
          <w:p w14:paraId="704BCBF5" w14:textId="77777777" w:rsidR="00DD78E7" w:rsidRPr="00877CDE" w:rsidRDefault="00DD78E7" w:rsidP="00DD78E7">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26DC7A41" w14:textId="77777777" w:rsidR="00DD78E7" w:rsidRPr="00877CDE" w:rsidRDefault="00DD78E7" w:rsidP="00DD78E7">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751651DF" w14:textId="77777777" w:rsidR="00DD78E7" w:rsidRPr="00877CDE" w:rsidRDefault="00DD78E7" w:rsidP="00DD78E7">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0BCE7DDA" w14:textId="77777777" w:rsidR="00DD78E7" w:rsidRPr="00877CDE" w:rsidRDefault="00DD78E7" w:rsidP="00DD78E7">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2DF1B8E9" w14:textId="77777777" w:rsidR="00DD78E7" w:rsidRPr="00877CDE" w:rsidRDefault="00DD78E7" w:rsidP="00DD78E7">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94AD1B1" w14:textId="77777777" w:rsidR="00DD78E7" w:rsidRPr="00877CDE" w:rsidRDefault="00DD78E7" w:rsidP="00DD78E7">
            <w:pPr>
              <w:jc w:val="center"/>
              <w:rPr>
                <w:color w:val="000000"/>
                <w:sz w:val="18"/>
                <w:szCs w:val="18"/>
              </w:rPr>
            </w:pPr>
          </w:p>
        </w:tc>
      </w:tr>
      <w:tr w:rsidR="00DD78E7" w:rsidRPr="007F4FA5" w14:paraId="7AB5F224" w14:textId="765B71DA"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199AB375" w14:textId="49A0EFF4" w:rsidR="00DD78E7" w:rsidRPr="00877CDE" w:rsidRDefault="00DD78E7" w:rsidP="00DD78E7">
            <w:pPr>
              <w:jc w:val="center"/>
              <w:rPr>
                <w:color w:val="000000"/>
                <w:sz w:val="18"/>
                <w:szCs w:val="18"/>
                <w:lang w:eastAsia="lv-LV"/>
              </w:rPr>
            </w:pPr>
            <w:ins w:id="492" w:author="Inga Upenāja" w:date="2024-03-14T14:01:00Z">
              <w:r w:rsidRPr="001E2B35">
                <w:rPr>
                  <w:rFonts w:ascii="Arial" w:hAnsi="Arial" w:cs="Arial"/>
                  <w:color w:val="000000"/>
                  <w:sz w:val="18"/>
                  <w:szCs w:val="18"/>
                </w:rPr>
                <w:t>35</w:t>
              </w:r>
            </w:ins>
            <w:del w:id="493" w:author="Inga Upenāja" w:date="2024-03-14T14:01:00Z">
              <w:r w:rsidRPr="00877CDE" w:rsidDel="00757521">
                <w:rPr>
                  <w:color w:val="000000"/>
                  <w:sz w:val="18"/>
                  <w:szCs w:val="18"/>
                  <w:lang w:eastAsia="lv-LV"/>
                </w:rPr>
                <w:delText>35</w:delText>
              </w:r>
            </w:del>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5EE34779" w14:textId="446954AA" w:rsidR="00DD78E7" w:rsidRPr="00877CDE" w:rsidRDefault="00DD78E7" w:rsidP="00DD78E7">
            <w:pPr>
              <w:jc w:val="center"/>
              <w:rPr>
                <w:color w:val="000000"/>
                <w:sz w:val="18"/>
                <w:szCs w:val="18"/>
                <w:lang w:eastAsia="lv-LV"/>
              </w:rPr>
            </w:pPr>
            <w:ins w:id="494" w:author="Inga Upenāja" w:date="2024-03-14T14:01:00Z">
              <w:r w:rsidRPr="001E2B35">
                <w:rPr>
                  <w:rFonts w:ascii="Arial" w:hAnsi="Arial" w:cs="Arial"/>
                  <w:sz w:val="18"/>
                  <w:szCs w:val="18"/>
                </w:rPr>
                <w:t> </w:t>
              </w:r>
            </w:ins>
            <w:del w:id="495" w:author="Inga Upenāja" w:date="2024-03-14T14:01:00Z">
              <w:r w:rsidRPr="00877CDE" w:rsidDel="00757521">
                <w:rPr>
                  <w:color w:val="000000"/>
                  <w:sz w:val="18"/>
                  <w:szCs w:val="18"/>
                </w:rPr>
                <w:delText> </w:delText>
              </w:r>
            </w:del>
          </w:p>
        </w:tc>
        <w:tc>
          <w:tcPr>
            <w:tcW w:w="1002" w:type="dxa"/>
            <w:tcBorders>
              <w:top w:val="nil"/>
              <w:left w:val="nil"/>
              <w:bottom w:val="single" w:sz="4" w:space="0" w:color="auto"/>
              <w:right w:val="single" w:sz="4" w:space="0" w:color="auto"/>
            </w:tcBorders>
            <w:shd w:val="clear" w:color="auto" w:fill="auto"/>
            <w:noWrap/>
            <w:vAlign w:val="bottom"/>
          </w:tcPr>
          <w:p w14:paraId="5039E118" w14:textId="4CF3A772" w:rsidR="00DD78E7" w:rsidRPr="00877CDE" w:rsidRDefault="00DD78E7" w:rsidP="00DD78E7">
            <w:pPr>
              <w:jc w:val="center"/>
              <w:rPr>
                <w:color w:val="000000"/>
                <w:sz w:val="18"/>
                <w:szCs w:val="18"/>
                <w:lang w:eastAsia="lv-LV"/>
              </w:rPr>
            </w:pPr>
            <w:ins w:id="496" w:author="Inga Upenāja" w:date="2024-03-14T14:01:00Z">
              <w:r w:rsidRPr="001E2B35">
                <w:rPr>
                  <w:rFonts w:ascii="Arial" w:hAnsi="Arial" w:cs="Arial"/>
                  <w:sz w:val="18"/>
                  <w:szCs w:val="18"/>
                </w:rPr>
                <w:t> </w:t>
              </w:r>
            </w:ins>
            <w:del w:id="497" w:author="Inga Upenāja" w:date="2024-03-14T14:01:00Z">
              <w:r w:rsidRPr="00877CDE" w:rsidDel="00757521">
                <w:rPr>
                  <w:color w:val="000000"/>
                  <w:sz w:val="18"/>
                  <w:szCs w:val="18"/>
                </w:rPr>
                <w:delText> </w:delText>
              </w:r>
            </w:del>
          </w:p>
        </w:tc>
        <w:tc>
          <w:tcPr>
            <w:tcW w:w="1692" w:type="dxa"/>
            <w:tcBorders>
              <w:top w:val="nil"/>
              <w:left w:val="nil"/>
              <w:bottom w:val="single" w:sz="4" w:space="0" w:color="auto"/>
              <w:right w:val="single" w:sz="4" w:space="0" w:color="auto"/>
            </w:tcBorders>
            <w:shd w:val="clear" w:color="auto" w:fill="auto"/>
            <w:noWrap/>
            <w:vAlign w:val="bottom"/>
          </w:tcPr>
          <w:p w14:paraId="577D4463" w14:textId="4CB904E8" w:rsidR="00DD78E7" w:rsidRPr="00877CDE" w:rsidRDefault="00DD78E7" w:rsidP="00DD78E7">
            <w:pPr>
              <w:jc w:val="center"/>
              <w:rPr>
                <w:color w:val="000000"/>
                <w:sz w:val="18"/>
                <w:szCs w:val="18"/>
                <w:lang w:eastAsia="lv-LV"/>
              </w:rPr>
            </w:pPr>
            <w:ins w:id="498" w:author="Inga Upenāja" w:date="2024-03-14T14:01:00Z">
              <w:r w:rsidRPr="001E2B35">
                <w:rPr>
                  <w:rFonts w:ascii="Arial" w:hAnsi="Arial" w:cs="Arial"/>
                  <w:color w:val="000000"/>
                  <w:sz w:val="18"/>
                  <w:szCs w:val="18"/>
                </w:rPr>
                <w:t>**354.033.5031</w:t>
              </w:r>
            </w:ins>
            <w:del w:id="499" w:author="Inga Upenāja" w:date="2024-03-14T14:01:00Z">
              <w:r w:rsidRPr="00877CDE" w:rsidDel="00757521">
                <w:rPr>
                  <w:color w:val="000000"/>
                  <w:sz w:val="18"/>
                  <w:szCs w:val="18"/>
                </w:rPr>
                <w:delText>**354.033.5021</w:delText>
              </w:r>
            </w:del>
          </w:p>
        </w:tc>
        <w:tc>
          <w:tcPr>
            <w:tcW w:w="2454" w:type="dxa"/>
            <w:tcBorders>
              <w:top w:val="nil"/>
              <w:left w:val="nil"/>
              <w:bottom w:val="single" w:sz="4" w:space="0" w:color="auto"/>
              <w:right w:val="single" w:sz="4" w:space="0" w:color="auto"/>
            </w:tcBorders>
            <w:shd w:val="clear" w:color="auto" w:fill="auto"/>
            <w:noWrap/>
            <w:vAlign w:val="bottom"/>
          </w:tcPr>
          <w:p w14:paraId="7BB56EAA" w14:textId="5E044131" w:rsidR="00DD78E7" w:rsidRPr="00877CDE" w:rsidRDefault="00DD78E7" w:rsidP="00DD78E7">
            <w:pPr>
              <w:jc w:val="center"/>
              <w:rPr>
                <w:color w:val="000000"/>
                <w:sz w:val="18"/>
                <w:szCs w:val="18"/>
                <w:lang w:eastAsia="lv-LV"/>
              </w:rPr>
            </w:pPr>
            <w:ins w:id="500" w:author="Inga Upenāja" w:date="2024-03-14T14:01:00Z">
              <w:r w:rsidRPr="001E2B35">
                <w:rPr>
                  <w:rFonts w:ascii="Arial" w:hAnsi="Arial" w:cs="Arial"/>
                  <w:color w:val="000000"/>
                  <w:sz w:val="18"/>
                  <w:szCs w:val="18"/>
                </w:rPr>
                <w:t>VERSCHLEISSPLATTE,RE.</w:t>
              </w:r>
            </w:ins>
            <w:del w:id="501" w:author="Inga Upenāja" w:date="2024-03-14T14:01:00Z">
              <w:r w:rsidRPr="00877CDE" w:rsidDel="00757521">
                <w:rPr>
                  <w:color w:val="000000"/>
                  <w:sz w:val="18"/>
                  <w:szCs w:val="18"/>
                </w:rPr>
                <w:delText>VERSCHLEISSPLATTE,RE.</w:delText>
              </w:r>
            </w:del>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7A6374C1" w14:textId="66402DCC" w:rsidR="00DD78E7" w:rsidRPr="00877CDE" w:rsidRDefault="00DD78E7" w:rsidP="00DD78E7">
            <w:pPr>
              <w:jc w:val="center"/>
              <w:rPr>
                <w:color w:val="000000"/>
                <w:sz w:val="18"/>
                <w:szCs w:val="18"/>
                <w:lang w:eastAsia="lv-LV"/>
              </w:rPr>
            </w:pPr>
            <w:ins w:id="502" w:author="Inga Upenāja" w:date="2024-03-14T14:01:00Z">
              <w:r w:rsidRPr="001E2B35">
                <w:rPr>
                  <w:rFonts w:ascii="Arial" w:hAnsi="Arial" w:cs="Arial"/>
                  <w:color w:val="000000"/>
                  <w:sz w:val="18"/>
                  <w:szCs w:val="18"/>
                </w:rPr>
                <w:t>1</w:t>
              </w:r>
            </w:ins>
            <w:del w:id="503" w:author="Inga Upenāja" w:date="2024-03-14T14:01:00Z">
              <w:r w:rsidRPr="00877CDE" w:rsidDel="00757521">
                <w:rPr>
                  <w:color w:val="000000"/>
                  <w:sz w:val="18"/>
                  <w:szCs w:val="18"/>
                </w:rPr>
                <w:delText>1</w:delText>
              </w:r>
            </w:del>
          </w:p>
        </w:tc>
        <w:tc>
          <w:tcPr>
            <w:tcW w:w="1417" w:type="dxa"/>
            <w:tcBorders>
              <w:top w:val="nil"/>
              <w:left w:val="single" w:sz="4" w:space="0" w:color="auto"/>
              <w:bottom w:val="single" w:sz="4" w:space="0" w:color="auto"/>
              <w:right w:val="single" w:sz="4" w:space="0" w:color="auto"/>
            </w:tcBorders>
          </w:tcPr>
          <w:p w14:paraId="5482F9D6" w14:textId="77777777" w:rsidR="00DD78E7" w:rsidRPr="00877CDE" w:rsidRDefault="00DD78E7" w:rsidP="00DD78E7">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3FB76BF8" w14:textId="77777777" w:rsidR="00DD78E7" w:rsidRPr="00877CDE" w:rsidRDefault="00DD78E7" w:rsidP="00DD78E7">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71DBC9B" w14:textId="77777777" w:rsidR="00DD78E7" w:rsidRPr="00877CDE" w:rsidRDefault="00DD78E7" w:rsidP="00DD78E7">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333529AE" w14:textId="77777777" w:rsidR="00DD78E7" w:rsidRPr="00877CDE" w:rsidRDefault="00DD78E7" w:rsidP="00DD78E7">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621EF39F" w14:textId="77777777" w:rsidR="00DD78E7" w:rsidRPr="00877CDE" w:rsidRDefault="00DD78E7" w:rsidP="00DD78E7">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D2BB062" w14:textId="77777777" w:rsidR="00DD78E7" w:rsidRPr="00877CDE" w:rsidRDefault="00DD78E7" w:rsidP="00DD78E7">
            <w:pPr>
              <w:jc w:val="center"/>
              <w:rPr>
                <w:color w:val="000000"/>
                <w:sz w:val="18"/>
                <w:szCs w:val="18"/>
              </w:rPr>
            </w:pPr>
          </w:p>
        </w:tc>
      </w:tr>
      <w:tr w:rsidR="00877CDE" w:rsidRPr="007F4FA5" w14:paraId="1837EE4F" w14:textId="001A6092" w:rsidTr="00877CDE">
        <w:trPr>
          <w:trHeight w:val="300"/>
        </w:trPr>
        <w:tc>
          <w:tcPr>
            <w:tcW w:w="7939"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A51EE9D" w14:textId="77777777" w:rsidR="00877CDE" w:rsidRPr="00877CDE" w:rsidRDefault="00877CDE" w:rsidP="00877CDE">
            <w:pPr>
              <w:jc w:val="center"/>
              <w:rPr>
                <w:b/>
                <w:bCs/>
                <w:color w:val="000000"/>
                <w:sz w:val="18"/>
                <w:szCs w:val="18"/>
                <w:lang w:eastAsia="lv-LV"/>
              </w:rPr>
            </w:pPr>
            <w:r w:rsidRPr="00877CDE">
              <w:rPr>
                <w:b/>
                <w:bCs/>
                <w:color w:val="000000"/>
                <w:sz w:val="18"/>
                <w:szCs w:val="18"/>
                <w:lang w:val="lv-LV" w:eastAsia="lv-LV"/>
              </w:rPr>
              <w:t xml:space="preserve">Sarunu procedūras priekšmeta </w:t>
            </w:r>
            <w:r w:rsidRPr="00877CDE">
              <w:rPr>
                <w:b/>
                <w:bCs/>
                <w:color w:val="000000"/>
                <w:sz w:val="18"/>
                <w:szCs w:val="18"/>
                <w:lang w:eastAsia="lv-LV"/>
              </w:rPr>
              <w:t>5</w:t>
            </w:r>
            <w:r w:rsidRPr="00877CDE">
              <w:rPr>
                <w:b/>
                <w:bCs/>
                <w:color w:val="000000"/>
                <w:sz w:val="18"/>
                <w:szCs w:val="18"/>
                <w:lang w:val="lv-LV" w:eastAsia="lv-LV"/>
              </w:rPr>
              <w:t xml:space="preserve">.daļa - </w:t>
            </w:r>
            <w:r w:rsidRPr="00877CDE">
              <w:rPr>
                <w:b/>
                <w:bCs/>
                <w:color w:val="000000"/>
                <w:sz w:val="18"/>
                <w:szCs w:val="18"/>
                <w:lang w:eastAsia="lv-LV"/>
              </w:rPr>
              <w:t>CPE3 BDS – 200 Nr.745</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3BEE7A" w14:textId="77777777" w:rsidR="00877CDE" w:rsidRPr="00877CDE" w:rsidRDefault="00877CDE" w:rsidP="00877CDE">
            <w:pPr>
              <w:jc w:val="center"/>
              <w:rPr>
                <w:b/>
                <w:bCs/>
                <w:color w:val="000000"/>
                <w:sz w:val="18"/>
                <w:szCs w:val="18"/>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38984F" w14:textId="77777777" w:rsidR="00877CDE" w:rsidRPr="00877CDE" w:rsidRDefault="00877CDE" w:rsidP="00877CDE">
            <w:pPr>
              <w:jc w:val="center"/>
              <w:rPr>
                <w:b/>
                <w:bCs/>
                <w:color w:val="000000"/>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E8A7DF" w14:textId="77777777" w:rsidR="00877CDE" w:rsidRPr="00877CDE" w:rsidRDefault="00877CDE" w:rsidP="00877CDE">
            <w:pPr>
              <w:jc w:val="center"/>
              <w:rPr>
                <w:b/>
                <w:bCs/>
                <w:color w:val="000000"/>
                <w:sz w:val="18"/>
                <w:szCs w:val="18"/>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6339E7" w14:textId="77777777" w:rsidR="00877CDE" w:rsidRPr="00877CDE" w:rsidRDefault="00877CDE" w:rsidP="00877CDE">
            <w:pPr>
              <w:jc w:val="center"/>
              <w:rPr>
                <w:b/>
                <w:bCs/>
                <w:color w:val="000000"/>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19F89B" w14:textId="77777777" w:rsidR="00877CDE" w:rsidRPr="00877CDE" w:rsidRDefault="00877CDE" w:rsidP="00877CDE">
            <w:pPr>
              <w:jc w:val="center"/>
              <w:rPr>
                <w:b/>
                <w:bCs/>
                <w:color w:val="000000"/>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F760AA" w14:textId="77777777" w:rsidR="00877CDE" w:rsidRPr="00877CDE" w:rsidRDefault="00877CDE" w:rsidP="00877CDE">
            <w:pPr>
              <w:jc w:val="center"/>
              <w:rPr>
                <w:b/>
                <w:bCs/>
                <w:color w:val="000000"/>
                <w:sz w:val="18"/>
                <w:szCs w:val="18"/>
                <w:lang w:eastAsia="lv-LV"/>
              </w:rPr>
            </w:pPr>
          </w:p>
        </w:tc>
      </w:tr>
      <w:tr w:rsidR="00877CDE" w:rsidRPr="007F4FA5" w14:paraId="646D9392" w14:textId="4343FFE6"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4BE1DD9" w14:textId="77777777" w:rsidR="00877CDE" w:rsidRPr="00877CDE" w:rsidRDefault="00877CDE" w:rsidP="00877CDE">
            <w:pPr>
              <w:jc w:val="center"/>
              <w:rPr>
                <w:bCs/>
                <w:color w:val="000000"/>
                <w:sz w:val="18"/>
                <w:szCs w:val="18"/>
                <w:lang w:eastAsia="lv-LV"/>
              </w:rPr>
            </w:pPr>
            <w:r w:rsidRPr="00877CDE">
              <w:rPr>
                <w:bCs/>
                <w:sz w:val="18"/>
                <w:szCs w:val="18"/>
              </w:rPr>
              <w:t>1</w:t>
            </w:r>
          </w:p>
        </w:tc>
        <w:tc>
          <w:tcPr>
            <w:tcW w:w="1485" w:type="dxa"/>
            <w:tcBorders>
              <w:top w:val="nil"/>
              <w:left w:val="nil"/>
              <w:bottom w:val="single" w:sz="4" w:space="0" w:color="auto"/>
              <w:right w:val="single" w:sz="4" w:space="0" w:color="auto"/>
            </w:tcBorders>
            <w:shd w:val="clear" w:color="auto" w:fill="auto"/>
            <w:noWrap/>
            <w:vAlign w:val="center"/>
          </w:tcPr>
          <w:p w14:paraId="7C8BDCCE" w14:textId="77777777" w:rsidR="00877CDE" w:rsidRPr="00877CDE" w:rsidRDefault="00877CDE" w:rsidP="00877CDE">
            <w:pPr>
              <w:jc w:val="center"/>
              <w:rPr>
                <w:color w:val="000000"/>
                <w:sz w:val="18"/>
                <w:szCs w:val="18"/>
                <w:lang w:eastAsia="lv-LV"/>
              </w:rPr>
            </w:pPr>
            <w:r w:rsidRPr="00877CDE">
              <w:rPr>
                <w:sz w:val="18"/>
                <w:szCs w:val="18"/>
              </w:rPr>
              <w:t>GLF 480 I B</w:t>
            </w:r>
          </w:p>
        </w:tc>
        <w:tc>
          <w:tcPr>
            <w:tcW w:w="1002" w:type="dxa"/>
            <w:tcBorders>
              <w:top w:val="nil"/>
              <w:left w:val="nil"/>
              <w:bottom w:val="single" w:sz="4" w:space="0" w:color="auto"/>
              <w:right w:val="single" w:sz="4" w:space="0" w:color="auto"/>
            </w:tcBorders>
            <w:shd w:val="clear" w:color="auto" w:fill="auto"/>
            <w:noWrap/>
            <w:vAlign w:val="center"/>
          </w:tcPr>
          <w:p w14:paraId="1CA2B5E9" w14:textId="77777777" w:rsidR="00877CDE" w:rsidRPr="00877CDE" w:rsidRDefault="00877CDE" w:rsidP="00877CDE">
            <w:pPr>
              <w:jc w:val="center"/>
              <w:rPr>
                <w:color w:val="000000"/>
                <w:sz w:val="18"/>
                <w:szCs w:val="18"/>
                <w:lang w:eastAsia="lv-LV"/>
              </w:rPr>
            </w:pPr>
            <w:r w:rsidRPr="00877CDE">
              <w:rPr>
                <w:sz w:val="18"/>
                <w:szCs w:val="18"/>
              </w:rPr>
              <w:t>37</w:t>
            </w:r>
          </w:p>
        </w:tc>
        <w:tc>
          <w:tcPr>
            <w:tcW w:w="1692" w:type="dxa"/>
            <w:tcBorders>
              <w:top w:val="nil"/>
              <w:left w:val="nil"/>
              <w:bottom w:val="single" w:sz="4" w:space="0" w:color="auto"/>
              <w:right w:val="single" w:sz="4" w:space="0" w:color="auto"/>
            </w:tcBorders>
            <w:shd w:val="clear" w:color="auto" w:fill="auto"/>
            <w:noWrap/>
            <w:vAlign w:val="center"/>
          </w:tcPr>
          <w:p w14:paraId="292974DA" w14:textId="77777777" w:rsidR="00877CDE" w:rsidRPr="00877CDE" w:rsidRDefault="00877CDE" w:rsidP="00877CDE">
            <w:pPr>
              <w:jc w:val="center"/>
              <w:rPr>
                <w:color w:val="000000"/>
                <w:sz w:val="18"/>
                <w:szCs w:val="18"/>
                <w:lang w:eastAsia="lv-LV"/>
              </w:rPr>
            </w:pPr>
            <w:r w:rsidRPr="00877CDE">
              <w:rPr>
                <w:sz w:val="18"/>
                <w:szCs w:val="18"/>
              </w:rPr>
              <w:t>HZ 70.01-2</w:t>
            </w:r>
          </w:p>
        </w:tc>
        <w:tc>
          <w:tcPr>
            <w:tcW w:w="2454" w:type="dxa"/>
            <w:tcBorders>
              <w:top w:val="nil"/>
              <w:left w:val="nil"/>
              <w:bottom w:val="single" w:sz="4" w:space="0" w:color="auto"/>
              <w:right w:val="single" w:sz="4" w:space="0" w:color="auto"/>
            </w:tcBorders>
            <w:shd w:val="clear" w:color="auto" w:fill="auto"/>
            <w:noWrap/>
            <w:vAlign w:val="center"/>
          </w:tcPr>
          <w:p w14:paraId="3674946E" w14:textId="77777777" w:rsidR="00877CDE" w:rsidRPr="00877CDE" w:rsidRDefault="00877CDE" w:rsidP="00877CDE">
            <w:pPr>
              <w:jc w:val="center"/>
              <w:rPr>
                <w:color w:val="000000"/>
                <w:sz w:val="18"/>
                <w:szCs w:val="18"/>
                <w:lang w:eastAsia="lv-LV"/>
              </w:rPr>
            </w:pPr>
            <w:r w:rsidRPr="00877CDE">
              <w:rPr>
                <w:sz w:val="18"/>
                <w:szCs w:val="18"/>
              </w:rPr>
              <w:t>GELENKKOPF</w:t>
            </w:r>
          </w:p>
        </w:tc>
        <w:tc>
          <w:tcPr>
            <w:tcW w:w="806" w:type="dxa"/>
            <w:tcBorders>
              <w:top w:val="nil"/>
              <w:left w:val="nil"/>
              <w:bottom w:val="single" w:sz="4" w:space="0" w:color="auto"/>
              <w:right w:val="single" w:sz="4" w:space="0" w:color="auto"/>
            </w:tcBorders>
            <w:shd w:val="clear" w:color="auto" w:fill="auto"/>
            <w:noWrap/>
            <w:vAlign w:val="center"/>
          </w:tcPr>
          <w:p w14:paraId="316F1382" w14:textId="77777777" w:rsidR="00877CDE" w:rsidRPr="00877CDE" w:rsidRDefault="00877CDE" w:rsidP="00877CDE">
            <w:pPr>
              <w:jc w:val="center"/>
              <w:rPr>
                <w:color w:val="000000"/>
                <w:sz w:val="18"/>
                <w:szCs w:val="18"/>
                <w:lang w:eastAsia="lv-LV"/>
              </w:rPr>
            </w:pPr>
            <w:r w:rsidRPr="00877CDE">
              <w:rPr>
                <w:sz w:val="18"/>
                <w:szCs w:val="18"/>
              </w:rPr>
              <w:t>4</w:t>
            </w:r>
          </w:p>
        </w:tc>
        <w:tc>
          <w:tcPr>
            <w:tcW w:w="1417" w:type="dxa"/>
            <w:tcBorders>
              <w:top w:val="nil"/>
              <w:left w:val="nil"/>
              <w:bottom w:val="single" w:sz="4" w:space="0" w:color="auto"/>
              <w:right w:val="single" w:sz="4" w:space="0" w:color="auto"/>
            </w:tcBorders>
          </w:tcPr>
          <w:p w14:paraId="0D4C2A03" w14:textId="77777777" w:rsidR="00877CDE" w:rsidRPr="00877CDE" w:rsidRDefault="00877CDE" w:rsidP="00877CDE">
            <w:pPr>
              <w:jc w:val="center"/>
              <w:rPr>
                <w:sz w:val="18"/>
                <w:szCs w:val="18"/>
              </w:rPr>
            </w:pPr>
          </w:p>
        </w:tc>
        <w:tc>
          <w:tcPr>
            <w:tcW w:w="1560" w:type="dxa"/>
            <w:tcBorders>
              <w:top w:val="nil"/>
              <w:left w:val="nil"/>
              <w:bottom w:val="single" w:sz="4" w:space="0" w:color="auto"/>
              <w:right w:val="single" w:sz="4" w:space="0" w:color="auto"/>
            </w:tcBorders>
          </w:tcPr>
          <w:p w14:paraId="3DF46904"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76B92572" w14:textId="77777777" w:rsidR="00877CDE" w:rsidRPr="00877CDE" w:rsidRDefault="00877CDE" w:rsidP="00877CDE">
            <w:pPr>
              <w:jc w:val="center"/>
              <w:rPr>
                <w:sz w:val="18"/>
                <w:szCs w:val="18"/>
              </w:rPr>
            </w:pPr>
          </w:p>
        </w:tc>
        <w:tc>
          <w:tcPr>
            <w:tcW w:w="992" w:type="dxa"/>
            <w:tcBorders>
              <w:top w:val="nil"/>
              <w:left w:val="nil"/>
              <w:bottom w:val="single" w:sz="4" w:space="0" w:color="auto"/>
              <w:right w:val="single" w:sz="4" w:space="0" w:color="auto"/>
            </w:tcBorders>
          </w:tcPr>
          <w:p w14:paraId="71369BCE" w14:textId="77777777" w:rsidR="00877CDE" w:rsidRPr="00877CDE" w:rsidRDefault="00877CDE" w:rsidP="00877CDE">
            <w:pPr>
              <w:jc w:val="center"/>
              <w:rPr>
                <w:sz w:val="18"/>
                <w:szCs w:val="18"/>
              </w:rPr>
            </w:pPr>
          </w:p>
        </w:tc>
        <w:tc>
          <w:tcPr>
            <w:tcW w:w="1417" w:type="dxa"/>
            <w:tcBorders>
              <w:top w:val="nil"/>
              <w:left w:val="nil"/>
              <w:bottom w:val="single" w:sz="4" w:space="0" w:color="auto"/>
              <w:right w:val="single" w:sz="4" w:space="0" w:color="auto"/>
            </w:tcBorders>
          </w:tcPr>
          <w:p w14:paraId="24770F75"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22BCEDDC" w14:textId="77777777" w:rsidR="00877CDE" w:rsidRPr="00877CDE" w:rsidRDefault="00877CDE" w:rsidP="00877CDE">
            <w:pPr>
              <w:jc w:val="center"/>
              <w:rPr>
                <w:sz w:val="18"/>
                <w:szCs w:val="18"/>
              </w:rPr>
            </w:pPr>
          </w:p>
        </w:tc>
      </w:tr>
      <w:tr w:rsidR="00877CDE" w:rsidRPr="007F4FA5" w14:paraId="6D6FE758" w14:textId="44FDCBAA"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5AC32F10" w14:textId="77777777" w:rsidR="00877CDE" w:rsidRPr="00877CDE" w:rsidRDefault="00877CDE" w:rsidP="00877CDE">
            <w:pPr>
              <w:jc w:val="center"/>
              <w:rPr>
                <w:bCs/>
                <w:color w:val="000000"/>
                <w:sz w:val="18"/>
                <w:szCs w:val="18"/>
                <w:lang w:eastAsia="lv-LV"/>
              </w:rPr>
            </w:pPr>
            <w:r w:rsidRPr="00877CDE">
              <w:rPr>
                <w:bCs/>
                <w:sz w:val="18"/>
                <w:szCs w:val="18"/>
              </w:rPr>
              <w:t>2</w:t>
            </w:r>
          </w:p>
        </w:tc>
        <w:tc>
          <w:tcPr>
            <w:tcW w:w="1485" w:type="dxa"/>
            <w:tcBorders>
              <w:top w:val="nil"/>
              <w:left w:val="nil"/>
              <w:bottom w:val="single" w:sz="4" w:space="0" w:color="auto"/>
              <w:right w:val="single" w:sz="4" w:space="0" w:color="auto"/>
            </w:tcBorders>
            <w:shd w:val="clear" w:color="auto" w:fill="auto"/>
            <w:noWrap/>
          </w:tcPr>
          <w:p w14:paraId="0CF16FA7" w14:textId="77777777" w:rsidR="00877CDE" w:rsidRPr="00877CDE" w:rsidRDefault="00877CDE" w:rsidP="00877CDE">
            <w:pPr>
              <w:jc w:val="center"/>
              <w:rPr>
                <w:color w:val="000000"/>
                <w:sz w:val="18"/>
                <w:szCs w:val="18"/>
                <w:lang w:eastAsia="lv-LV"/>
              </w:rPr>
            </w:pPr>
            <w:r w:rsidRPr="00877CDE">
              <w:rPr>
                <w:sz w:val="18"/>
                <w:szCs w:val="18"/>
              </w:rPr>
              <w:t>GLF 480 III B</w:t>
            </w:r>
          </w:p>
        </w:tc>
        <w:tc>
          <w:tcPr>
            <w:tcW w:w="1002" w:type="dxa"/>
            <w:tcBorders>
              <w:top w:val="nil"/>
              <w:left w:val="nil"/>
              <w:bottom w:val="single" w:sz="4" w:space="0" w:color="auto"/>
              <w:right w:val="single" w:sz="4" w:space="0" w:color="auto"/>
            </w:tcBorders>
            <w:shd w:val="clear" w:color="auto" w:fill="auto"/>
            <w:noWrap/>
            <w:vAlign w:val="center"/>
          </w:tcPr>
          <w:p w14:paraId="2555104B" w14:textId="77777777" w:rsidR="00877CDE" w:rsidRPr="00877CDE" w:rsidRDefault="00877CDE" w:rsidP="00877CDE">
            <w:pPr>
              <w:jc w:val="center"/>
              <w:rPr>
                <w:color w:val="000000"/>
                <w:sz w:val="18"/>
                <w:szCs w:val="18"/>
                <w:lang w:eastAsia="lv-LV"/>
              </w:rPr>
            </w:pPr>
            <w:r w:rsidRPr="00877CDE">
              <w:rPr>
                <w:sz w:val="18"/>
                <w:szCs w:val="18"/>
              </w:rPr>
              <w:t>1</w:t>
            </w:r>
          </w:p>
        </w:tc>
        <w:tc>
          <w:tcPr>
            <w:tcW w:w="1692" w:type="dxa"/>
            <w:tcBorders>
              <w:top w:val="nil"/>
              <w:left w:val="nil"/>
              <w:bottom w:val="single" w:sz="4" w:space="0" w:color="auto"/>
              <w:right w:val="single" w:sz="4" w:space="0" w:color="auto"/>
            </w:tcBorders>
            <w:shd w:val="clear" w:color="auto" w:fill="auto"/>
            <w:noWrap/>
            <w:vAlign w:val="center"/>
          </w:tcPr>
          <w:p w14:paraId="4B5ED0AE" w14:textId="77777777" w:rsidR="00877CDE" w:rsidRPr="00877CDE" w:rsidRDefault="00877CDE" w:rsidP="00877CDE">
            <w:pPr>
              <w:jc w:val="center"/>
              <w:rPr>
                <w:color w:val="000000"/>
                <w:sz w:val="18"/>
                <w:szCs w:val="18"/>
                <w:lang w:eastAsia="lv-LV"/>
              </w:rPr>
            </w:pPr>
            <w:r w:rsidRPr="00877CDE">
              <w:rPr>
                <w:sz w:val="18"/>
                <w:szCs w:val="18"/>
              </w:rPr>
              <w:t>HZ 01.063</w:t>
            </w:r>
          </w:p>
        </w:tc>
        <w:tc>
          <w:tcPr>
            <w:tcW w:w="2454" w:type="dxa"/>
            <w:tcBorders>
              <w:top w:val="nil"/>
              <w:left w:val="nil"/>
              <w:bottom w:val="single" w:sz="4" w:space="0" w:color="auto"/>
              <w:right w:val="single" w:sz="4" w:space="0" w:color="auto"/>
            </w:tcBorders>
            <w:shd w:val="clear" w:color="auto" w:fill="auto"/>
            <w:noWrap/>
            <w:vAlign w:val="center"/>
          </w:tcPr>
          <w:p w14:paraId="0F788F56" w14:textId="77777777" w:rsidR="00877CDE" w:rsidRPr="00877CDE" w:rsidRDefault="00877CDE" w:rsidP="00877CDE">
            <w:pPr>
              <w:jc w:val="center"/>
              <w:rPr>
                <w:color w:val="000000"/>
                <w:sz w:val="18"/>
                <w:szCs w:val="18"/>
                <w:lang w:eastAsia="lv-LV"/>
              </w:rPr>
            </w:pPr>
            <w:r w:rsidRPr="00877CDE">
              <w:rPr>
                <w:sz w:val="18"/>
                <w:szCs w:val="18"/>
              </w:rPr>
              <w:t>DICHTUNGSSATZ</w:t>
            </w:r>
          </w:p>
        </w:tc>
        <w:tc>
          <w:tcPr>
            <w:tcW w:w="806" w:type="dxa"/>
            <w:tcBorders>
              <w:top w:val="nil"/>
              <w:left w:val="nil"/>
              <w:bottom w:val="single" w:sz="4" w:space="0" w:color="auto"/>
              <w:right w:val="single" w:sz="4" w:space="0" w:color="auto"/>
            </w:tcBorders>
            <w:shd w:val="clear" w:color="auto" w:fill="auto"/>
            <w:noWrap/>
            <w:vAlign w:val="center"/>
          </w:tcPr>
          <w:p w14:paraId="1F1F8DD7" w14:textId="77777777" w:rsidR="00877CDE" w:rsidRPr="00877CDE" w:rsidRDefault="00877CDE" w:rsidP="00877CDE">
            <w:pPr>
              <w:jc w:val="center"/>
              <w:rPr>
                <w:color w:val="000000"/>
                <w:sz w:val="18"/>
                <w:szCs w:val="18"/>
                <w:lang w:eastAsia="lv-LV"/>
              </w:rPr>
            </w:pPr>
            <w:r w:rsidRPr="00877CDE">
              <w:rPr>
                <w:sz w:val="18"/>
                <w:szCs w:val="18"/>
              </w:rPr>
              <w:t>3</w:t>
            </w:r>
          </w:p>
        </w:tc>
        <w:tc>
          <w:tcPr>
            <w:tcW w:w="1417" w:type="dxa"/>
            <w:tcBorders>
              <w:top w:val="nil"/>
              <w:left w:val="nil"/>
              <w:bottom w:val="single" w:sz="4" w:space="0" w:color="auto"/>
              <w:right w:val="single" w:sz="4" w:space="0" w:color="auto"/>
            </w:tcBorders>
          </w:tcPr>
          <w:p w14:paraId="18914268" w14:textId="77777777" w:rsidR="00877CDE" w:rsidRPr="00877CDE" w:rsidRDefault="00877CDE" w:rsidP="00877CDE">
            <w:pPr>
              <w:jc w:val="center"/>
              <w:rPr>
                <w:sz w:val="18"/>
                <w:szCs w:val="18"/>
              </w:rPr>
            </w:pPr>
          </w:p>
        </w:tc>
        <w:tc>
          <w:tcPr>
            <w:tcW w:w="1560" w:type="dxa"/>
            <w:tcBorders>
              <w:top w:val="nil"/>
              <w:left w:val="nil"/>
              <w:bottom w:val="single" w:sz="4" w:space="0" w:color="auto"/>
              <w:right w:val="single" w:sz="4" w:space="0" w:color="auto"/>
            </w:tcBorders>
          </w:tcPr>
          <w:p w14:paraId="17AD4655"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6D74FD70" w14:textId="77777777" w:rsidR="00877CDE" w:rsidRPr="00877CDE" w:rsidRDefault="00877CDE" w:rsidP="00877CDE">
            <w:pPr>
              <w:jc w:val="center"/>
              <w:rPr>
                <w:sz w:val="18"/>
                <w:szCs w:val="18"/>
              </w:rPr>
            </w:pPr>
          </w:p>
        </w:tc>
        <w:tc>
          <w:tcPr>
            <w:tcW w:w="992" w:type="dxa"/>
            <w:tcBorders>
              <w:top w:val="nil"/>
              <w:left w:val="nil"/>
              <w:bottom w:val="single" w:sz="4" w:space="0" w:color="auto"/>
              <w:right w:val="single" w:sz="4" w:space="0" w:color="auto"/>
            </w:tcBorders>
          </w:tcPr>
          <w:p w14:paraId="55479450" w14:textId="77777777" w:rsidR="00877CDE" w:rsidRPr="00877CDE" w:rsidRDefault="00877CDE" w:rsidP="00877CDE">
            <w:pPr>
              <w:jc w:val="center"/>
              <w:rPr>
                <w:sz w:val="18"/>
                <w:szCs w:val="18"/>
              </w:rPr>
            </w:pPr>
          </w:p>
        </w:tc>
        <w:tc>
          <w:tcPr>
            <w:tcW w:w="1417" w:type="dxa"/>
            <w:tcBorders>
              <w:top w:val="nil"/>
              <w:left w:val="nil"/>
              <w:bottom w:val="single" w:sz="4" w:space="0" w:color="auto"/>
              <w:right w:val="single" w:sz="4" w:space="0" w:color="auto"/>
            </w:tcBorders>
          </w:tcPr>
          <w:p w14:paraId="2F548D1E"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577B222E" w14:textId="77777777" w:rsidR="00877CDE" w:rsidRPr="00877CDE" w:rsidRDefault="00877CDE" w:rsidP="00877CDE">
            <w:pPr>
              <w:jc w:val="center"/>
              <w:rPr>
                <w:sz w:val="18"/>
                <w:szCs w:val="18"/>
              </w:rPr>
            </w:pPr>
          </w:p>
        </w:tc>
      </w:tr>
      <w:tr w:rsidR="00877CDE" w:rsidRPr="007F4FA5" w14:paraId="7DFD4AFD" w14:textId="29DB2E5B"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790B0B35" w14:textId="77777777" w:rsidR="00877CDE" w:rsidRPr="00877CDE" w:rsidRDefault="00877CDE" w:rsidP="00877CDE">
            <w:pPr>
              <w:jc w:val="center"/>
              <w:rPr>
                <w:bCs/>
                <w:color w:val="000000"/>
                <w:sz w:val="18"/>
                <w:szCs w:val="18"/>
                <w:lang w:eastAsia="lv-LV"/>
              </w:rPr>
            </w:pPr>
            <w:r w:rsidRPr="00877CDE">
              <w:rPr>
                <w:bCs/>
                <w:sz w:val="18"/>
                <w:szCs w:val="18"/>
              </w:rPr>
              <w:t>3</w:t>
            </w:r>
          </w:p>
        </w:tc>
        <w:tc>
          <w:tcPr>
            <w:tcW w:w="1485" w:type="dxa"/>
            <w:tcBorders>
              <w:top w:val="nil"/>
              <w:left w:val="nil"/>
              <w:bottom w:val="single" w:sz="4" w:space="0" w:color="auto"/>
              <w:right w:val="single" w:sz="4" w:space="0" w:color="auto"/>
            </w:tcBorders>
            <w:shd w:val="clear" w:color="auto" w:fill="auto"/>
            <w:noWrap/>
          </w:tcPr>
          <w:p w14:paraId="37B9F45A" w14:textId="77777777" w:rsidR="00877CDE" w:rsidRPr="00877CDE" w:rsidRDefault="00877CDE" w:rsidP="00877CDE">
            <w:pPr>
              <w:jc w:val="center"/>
              <w:rPr>
                <w:color w:val="000000"/>
                <w:sz w:val="18"/>
                <w:szCs w:val="18"/>
                <w:lang w:eastAsia="lv-LV"/>
              </w:rPr>
            </w:pPr>
            <w:r w:rsidRPr="00877CDE">
              <w:rPr>
                <w:sz w:val="18"/>
                <w:szCs w:val="18"/>
              </w:rPr>
              <w:t>GLF 480 III B</w:t>
            </w:r>
          </w:p>
        </w:tc>
        <w:tc>
          <w:tcPr>
            <w:tcW w:w="1002" w:type="dxa"/>
            <w:tcBorders>
              <w:top w:val="nil"/>
              <w:left w:val="nil"/>
              <w:bottom w:val="single" w:sz="4" w:space="0" w:color="auto"/>
              <w:right w:val="single" w:sz="4" w:space="0" w:color="auto"/>
            </w:tcBorders>
            <w:shd w:val="clear" w:color="auto" w:fill="auto"/>
            <w:noWrap/>
            <w:vAlign w:val="center"/>
          </w:tcPr>
          <w:p w14:paraId="73E00386" w14:textId="77777777" w:rsidR="00877CDE" w:rsidRPr="00877CDE" w:rsidRDefault="00877CDE" w:rsidP="00877CDE">
            <w:pPr>
              <w:jc w:val="center"/>
              <w:rPr>
                <w:color w:val="000000"/>
                <w:sz w:val="18"/>
                <w:szCs w:val="18"/>
                <w:lang w:eastAsia="lv-LV"/>
              </w:rPr>
            </w:pPr>
            <w:r w:rsidRPr="00877CDE">
              <w:rPr>
                <w:sz w:val="18"/>
                <w:szCs w:val="18"/>
              </w:rPr>
              <w:t>2</w:t>
            </w:r>
          </w:p>
        </w:tc>
        <w:tc>
          <w:tcPr>
            <w:tcW w:w="1692" w:type="dxa"/>
            <w:tcBorders>
              <w:top w:val="nil"/>
              <w:left w:val="nil"/>
              <w:bottom w:val="single" w:sz="4" w:space="0" w:color="auto"/>
              <w:right w:val="single" w:sz="4" w:space="0" w:color="auto"/>
            </w:tcBorders>
            <w:shd w:val="clear" w:color="auto" w:fill="auto"/>
            <w:noWrap/>
            <w:vAlign w:val="center"/>
          </w:tcPr>
          <w:p w14:paraId="73F41BEB" w14:textId="77777777" w:rsidR="00877CDE" w:rsidRPr="00877CDE" w:rsidRDefault="00877CDE" w:rsidP="00877CDE">
            <w:pPr>
              <w:jc w:val="center"/>
              <w:rPr>
                <w:color w:val="000000"/>
                <w:sz w:val="18"/>
                <w:szCs w:val="18"/>
                <w:lang w:eastAsia="lv-LV"/>
              </w:rPr>
            </w:pPr>
            <w:r w:rsidRPr="00877CDE">
              <w:rPr>
                <w:sz w:val="18"/>
                <w:szCs w:val="18"/>
              </w:rPr>
              <w:t>HZ 02.063.036</w:t>
            </w:r>
          </w:p>
        </w:tc>
        <w:tc>
          <w:tcPr>
            <w:tcW w:w="2454" w:type="dxa"/>
            <w:tcBorders>
              <w:top w:val="nil"/>
              <w:left w:val="nil"/>
              <w:bottom w:val="single" w:sz="4" w:space="0" w:color="auto"/>
              <w:right w:val="single" w:sz="4" w:space="0" w:color="auto"/>
            </w:tcBorders>
            <w:shd w:val="clear" w:color="auto" w:fill="auto"/>
            <w:noWrap/>
            <w:vAlign w:val="center"/>
          </w:tcPr>
          <w:p w14:paraId="76E00A77" w14:textId="77777777" w:rsidR="00877CDE" w:rsidRPr="00877CDE" w:rsidRDefault="00877CDE" w:rsidP="00877CDE">
            <w:pPr>
              <w:jc w:val="center"/>
              <w:rPr>
                <w:color w:val="000000"/>
                <w:sz w:val="18"/>
                <w:szCs w:val="18"/>
                <w:lang w:eastAsia="lv-LV"/>
              </w:rPr>
            </w:pPr>
            <w:r w:rsidRPr="00877CDE">
              <w:rPr>
                <w:sz w:val="18"/>
                <w:szCs w:val="18"/>
              </w:rPr>
              <w:t>DICHTUNGSSATZ</w:t>
            </w:r>
          </w:p>
        </w:tc>
        <w:tc>
          <w:tcPr>
            <w:tcW w:w="806" w:type="dxa"/>
            <w:tcBorders>
              <w:top w:val="nil"/>
              <w:left w:val="nil"/>
              <w:bottom w:val="single" w:sz="4" w:space="0" w:color="auto"/>
              <w:right w:val="single" w:sz="4" w:space="0" w:color="auto"/>
            </w:tcBorders>
            <w:shd w:val="clear" w:color="auto" w:fill="auto"/>
            <w:noWrap/>
            <w:vAlign w:val="center"/>
          </w:tcPr>
          <w:p w14:paraId="0BFE806D" w14:textId="77777777" w:rsidR="00877CDE" w:rsidRPr="00877CDE" w:rsidRDefault="00877CDE" w:rsidP="00877CDE">
            <w:pPr>
              <w:jc w:val="center"/>
              <w:rPr>
                <w:color w:val="000000"/>
                <w:sz w:val="18"/>
                <w:szCs w:val="18"/>
                <w:lang w:eastAsia="lv-LV"/>
              </w:rPr>
            </w:pPr>
            <w:r w:rsidRPr="00877CDE">
              <w:rPr>
                <w:sz w:val="18"/>
                <w:szCs w:val="18"/>
              </w:rPr>
              <w:t>3</w:t>
            </w:r>
          </w:p>
        </w:tc>
        <w:tc>
          <w:tcPr>
            <w:tcW w:w="1417" w:type="dxa"/>
            <w:tcBorders>
              <w:top w:val="nil"/>
              <w:left w:val="nil"/>
              <w:bottom w:val="single" w:sz="4" w:space="0" w:color="auto"/>
              <w:right w:val="single" w:sz="4" w:space="0" w:color="auto"/>
            </w:tcBorders>
          </w:tcPr>
          <w:p w14:paraId="3D919F8D" w14:textId="77777777" w:rsidR="00877CDE" w:rsidRPr="00877CDE" w:rsidRDefault="00877CDE" w:rsidP="00877CDE">
            <w:pPr>
              <w:jc w:val="center"/>
              <w:rPr>
                <w:sz w:val="18"/>
                <w:szCs w:val="18"/>
              </w:rPr>
            </w:pPr>
          </w:p>
        </w:tc>
        <w:tc>
          <w:tcPr>
            <w:tcW w:w="1560" w:type="dxa"/>
            <w:tcBorders>
              <w:top w:val="nil"/>
              <w:left w:val="nil"/>
              <w:bottom w:val="single" w:sz="4" w:space="0" w:color="auto"/>
              <w:right w:val="single" w:sz="4" w:space="0" w:color="auto"/>
            </w:tcBorders>
          </w:tcPr>
          <w:p w14:paraId="16A2C8C7"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71A23D07" w14:textId="77777777" w:rsidR="00877CDE" w:rsidRPr="00877CDE" w:rsidRDefault="00877CDE" w:rsidP="00877CDE">
            <w:pPr>
              <w:jc w:val="center"/>
              <w:rPr>
                <w:sz w:val="18"/>
                <w:szCs w:val="18"/>
              </w:rPr>
            </w:pPr>
          </w:p>
        </w:tc>
        <w:tc>
          <w:tcPr>
            <w:tcW w:w="992" w:type="dxa"/>
            <w:tcBorders>
              <w:top w:val="nil"/>
              <w:left w:val="nil"/>
              <w:bottom w:val="single" w:sz="4" w:space="0" w:color="auto"/>
              <w:right w:val="single" w:sz="4" w:space="0" w:color="auto"/>
            </w:tcBorders>
          </w:tcPr>
          <w:p w14:paraId="5BEF0768" w14:textId="77777777" w:rsidR="00877CDE" w:rsidRPr="00877CDE" w:rsidRDefault="00877CDE" w:rsidP="00877CDE">
            <w:pPr>
              <w:jc w:val="center"/>
              <w:rPr>
                <w:sz w:val="18"/>
                <w:szCs w:val="18"/>
              </w:rPr>
            </w:pPr>
          </w:p>
        </w:tc>
        <w:tc>
          <w:tcPr>
            <w:tcW w:w="1417" w:type="dxa"/>
            <w:tcBorders>
              <w:top w:val="nil"/>
              <w:left w:val="nil"/>
              <w:bottom w:val="single" w:sz="4" w:space="0" w:color="auto"/>
              <w:right w:val="single" w:sz="4" w:space="0" w:color="auto"/>
            </w:tcBorders>
          </w:tcPr>
          <w:p w14:paraId="4A38C5E5"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588E2542" w14:textId="77777777" w:rsidR="00877CDE" w:rsidRPr="00877CDE" w:rsidRDefault="00877CDE" w:rsidP="00877CDE">
            <w:pPr>
              <w:jc w:val="center"/>
              <w:rPr>
                <w:sz w:val="18"/>
                <w:szCs w:val="18"/>
              </w:rPr>
            </w:pPr>
          </w:p>
        </w:tc>
      </w:tr>
      <w:tr w:rsidR="00877CDE" w:rsidRPr="007F4FA5" w14:paraId="4A12C74D" w14:textId="60384AC3"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7932BDCC" w14:textId="77777777" w:rsidR="00877CDE" w:rsidRPr="00877CDE" w:rsidRDefault="00877CDE" w:rsidP="00877CDE">
            <w:pPr>
              <w:jc w:val="center"/>
              <w:rPr>
                <w:bCs/>
                <w:color w:val="000000"/>
                <w:sz w:val="18"/>
                <w:szCs w:val="18"/>
                <w:lang w:eastAsia="lv-LV"/>
              </w:rPr>
            </w:pPr>
            <w:r w:rsidRPr="00877CDE">
              <w:rPr>
                <w:bCs/>
                <w:sz w:val="18"/>
                <w:szCs w:val="18"/>
              </w:rPr>
              <w:t>4</w:t>
            </w:r>
          </w:p>
        </w:tc>
        <w:tc>
          <w:tcPr>
            <w:tcW w:w="1485" w:type="dxa"/>
            <w:tcBorders>
              <w:top w:val="nil"/>
              <w:left w:val="nil"/>
              <w:bottom w:val="single" w:sz="4" w:space="0" w:color="auto"/>
              <w:right w:val="single" w:sz="4" w:space="0" w:color="auto"/>
            </w:tcBorders>
            <w:shd w:val="clear" w:color="auto" w:fill="auto"/>
            <w:noWrap/>
          </w:tcPr>
          <w:p w14:paraId="2AA83EE9" w14:textId="77777777" w:rsidR="00877CDE" w:rsidRPr="00877CDE" w:rsidRDefault="00877CDE" w:rsidP="00877CDE">
            <w:pPr>
              <w:jc w:val="center"/>
              <w:rPr>
                <w:color w:val="000000"/>
                <w:sz w:val="18"/>
                <w:szCs w:val="18"/>
                <w:lang w:eastAsia="lv-LV"/>
              </w:rPr>
            </w:pPr>
            <w:r w:rsidRPr="00877CDE">
              <w:rPr>
                <w:sz w:val="18"/>
                <w:szCs w:val="18"/>
              </w:rPr>
              <w:t>GLF 480 III B</w:t>
            </w:r>
          </w:p>
        </w:tc>
        <w:tc>
          <w:tcPr>
            <w:tcW w:w="1002" w:type="dxa"/>
            <w:tcBorders>
              <w:top w:val="nil"/>
              <w:left w:val="nil"/>
              <w:bottom w:val="single" w:sz="4" w:space="0" w:color="auto"/>
              <w:right w:val="single" w:sz="4" w:space="0" w:color="auto"/>
            </w:tcBorders>
            <w:shd w:val="clear" w:color="auto" w:fill="auto"/>
            <w:noWrap/>
            <w:vAlign w:val="center"/>
          </w:tcPr>
          <w:p w14:paraId="1382379B" w14:textId="77777777" w:rsidR="00877CDE" w:rsidRPr="00877CDE" w:rsidRDefault="00877CDE" w:rsidP="00877CDE">
            <w:pPr>
              <w:jc w:val="center"/>
              <w:rPr>
                <w:color w:val="000000"/>
                <w:sz w:val="18"/>
                <w:szCs w:val="18"/>
                <w:lang w:eastAsia="lv-LV"/>
              </w:rPr>
            </w:pPr>
            <w:r w:rsidRPr="00877CDE">
              <w:rPr>
                <w:sz w:val="18"/>
                <w:szCs w:val="18"/>
              </w:rPr>
              <w:t>3</w:t>
            </w:r>
          </w:p>
        </w:tc>
        <w:tc>
          <w:tcPr>
            <w:tcW w:w="1692" w:type="dxa"/>
            <w:tcBorders>
              <w:top w:val="nil"/>
              <w:left w:val="nil"/>
              <w:bottom w:val="single" w:sz="4" w:space="0" w:color="auto"/>
              <w:right w:val="single" w:sz="4" w:space="0" w:color="auto"/>
            </w:tcBorders>
            <w:shd w:val="clear" w:color="auto" w:fill="auto"/>
            <w:noWrap/>
            <w:vAlign w:val="center"/>
          </w:tcPr>
          <w:p w14:paraId="059BE950" w14:textId="77777777" w:rsidR="00877CDE" w:rsidRPr="00877CDE" w:rsidRDefault="00877CDE" w:rsidP="00877CDE">
            <w:pPr>
              <w:jc w:val="center"/>
              <w:rPr>
                <w:color w:val="000000"/>
                <w:sz w:val="18"/>
                <w:szCs w:val="18"/>
                <w:lang w:eastAsia="lv-LV"/>
              </w:rPr>
            </w:pPr>
            <w:r w:rsidRPr="00877CDE">
              <w:rPr>
                <w:sz w:val="18"/>
                <w:szCs w:val="18"/>
              </w:rPr>
              <w:t>HZ 10.063.036.0265.2</w:t>
            </w:r>
          </w:p>
        </w:tc>
        <w:tc>
          <w:tcPr>
            <w:tcW w:w="2454" w:type="dxa"/>
            <w:tcBorders>
              <w:top w:val="nil"/>
              <w:left w:val="nil"/>
              <w:bottom w:val="single" w:sz="4" w:space="0" w:color="auto"/>
              <w:right w:val="single" w:sz="4" w:space="0" w:color="auto"/>
            </w:tcBorders>
            <w:shd w:val="clear" w:color="auto" w:fill="auto"/>
            <w:noWrap/>
            <w:vAlign w:val="center"/>
          </w:tcPr>
          <w:p w14:paraId="495257C9" w14:textId="77777777" w:rsidR="00877CDE" w:rsidRPr="00877CDE" w:rsidRDefault="00877CDE" w:rsidP="00877CDE">
            <w:pPr>
              <w:jc w:val="center"/>
              <w:rPr>
                <w:color w:val="000000"/>
                <w:sz w:val="18"/>
                <w:szCs w:val="18"/>
                <w:lang w:eastAsia="lv-LV"/>
              </w:rPr>
            </w:pPr>
            <w:r w:rsidRPr="00877CDE">
              <w:rPr>
                <w:sz w:val="18"/>
                <w:szCs w:val="18"/>
              </w:rPr>
              <w:t>KOLBENSTANGE KPL</w:t>
            </w:r>
          </w:p>
        </w:tc>
        <w:tc>
          <w:tcPr>
            <w:tcW w:w="806" w:type="dxa"/>
            <w:tcBorders>
              <w:top w:val="nil"/>
              <w:left w:val="nil"/>
              <w:bottom w:val="single" w:sz="4" w:space="0" w:color="auto"/>
              <w:right w:val="single" w:sz="4" w:space="0" w:color="auto"/>
            </w:tcBorders>
            <w:shd w:val="clear" w:color="auto" w:fill="auto"/>
            <w:noWrap/>
            <w:vAlign w:val="center"/>
          </w:tcPr>
          <w:p w14:paraId="76FE9CEC" w14:textId="77777777" w:rsidR="00877CDE" w:rsidRPr="00877CDE" w:rsidRDefault="00877CDE" w:rsidP="00877CDE">
            <w:pPr>
              <w:jc w:val="center"/>
              <w:rPr>
                <w:color w:val="000000"/>
                <w:sz w:val="18"/>
                <w:szCs w:val="18"/>
                <w:lang w:eastAsia="lv-LV"/>
              </w:rPr>
            </w:pPr>
            <w:r w:rsidRPr="00877CDE">
              <w:rPr>
                <w:sz w:val="18"/>
                <w:szCs w:val="18"/>
              </w:rPr>
              <w:t>2</w:t>
            </w:r>
          </w:p>
        </w:tc>
        <w:tc>
          <w:tcPr>
            <w:tcW w:w="1417" w:type="dxa"/>
            <w:tcBorders>
              <w:top w:val="nil"/>
              <w:left w:val="nil"/>
              <w:bottom w:val="single" w:sz="4" w:space="0" w:color="auto"/>
              <w:right w:val="single" w:sz="4" w:space="0" w:color="auto"/>
            </w:tcBorders>
          </w:tcPr>
          <w:p w14:paraId="20D700F3" w14:textId="77777777" w:rsidR="00877CDE" w:rsidRPr="00877CDE" w:rsidRDefault="00877CDE" w:rsidP="00877CDE">
            <w:pPr>
              <w:jc w:val="center"/>
              <w:rPr>
                <w:sz w:val="18"/>
                <w:szCs w:val="18"/>
              </w:rPr>
            </w:pPr>
          </w:p>
        </w:tc>
        <w:tc>
          <w:tcPr>
            <w:tcW w:w="1560" w:type="dxa"/>
            <w:tcBorders>
              <w:top w:val="nil"/>
              <w:left w:val="nil"/>
              <w:bottom w:val="single" w:sz="4" w:space="0" w:color="auto"/>
              <w:right w:val="single" w:sz="4" w:space="0" w:color="auto"/>
            </w:tcBorders>
          </w:tcPr>
          <w:p w14:paraId="734C1D73"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02EA8697" w14:textId="77777777" w:rsidR="00877CDE" w:rsidRPr="00877CDE" w:rsidRDefault="00877CDE" w:rsidP="00877CDE">
            <w:pPr>
              <w:jc w:val="center"/>
              <w:rPr>
                <w:sz w:val="18"/>
                <w:szCs w:val="18"/>
              </w:rPr>
            </w:pPr>
          </w:p>
        </w:tc>
        <w:tc>
          <w:tcPr>
            <w:tcW w:w="992" w:type="dxa"/>
            <w:tcBorders>
              <w:top w:val="nil"/>
              <w:left w:val="nil"/>
              <w:bottom w:val="single" w:sz="4" w:space="0" w:color="auto"/>
              <w:right w:val="single" w:sz="4" w:space="0" w:color="auto"/>
            </w:tcBorders>
          </w:tcPr>
          <w:p w14:paraId="1184A0FE" w14:textId="77777777" w:rsidR="00877CDE" w:rsidRPr="00877CDE" w:rsidRDefault="00877CDE" w:rsidP="00877CDE">
            <w:pPr>
              <w:jc w:val="center"/>
              <w:rPr>
                <w:sz w:val="18"/>
                <w:szCs w:val="18"/>
              </w:rPr>
            </w:pPr>
          </w:p>
        </w:tc>
        <w:tc>
          <w:tcPr>
            <w:tcW w:w="1417" w:type="dxa"/>
            <w:tcBorders>
              <w:top w:val="nil"/>
              <w:left w:val="nil"/>
              <w:bottom w:val="single" w:sz="4" w:space="0" w:color="auto"/>
              <w:right w:val="single" w:sz="4" w:space="0" w:color="auto"/>
            </w:tcBorders>
          </w:tcPr>
          <w:p w14:paraId="26FAEC0E"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6A99095B" w14:textId="77777777" w:rsidR="00877CDE" w:rsidRPr="00877CDE" w:rsidRDefault="00877CDE" w:rsidP="00877CDE">
            <w:pPr>
              <w:jc w:val="center"/>
              <w:rPr>
                <w:sz w:val="18"/>
                <w:szCs w:val="18"/>
              </w:rPr>
            </w:pPr>
          </w:p>
        </w:tc>
      </w:tr>
      <w:tr w:rsidR="00877CDE" w:rsidRPr="007F4FA5" w14:paraId="1CA0F984" w14:textId="0C08E531"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4D74BEFF" w14:textId="77777777" w:rsidR="00877CDE" w:rsidRPr="00877CDE" w:rsidRDefault="00877CDE" w:rsidP="00877CDE">
            <w:pPr>
              <w:jc w:val="center"/>
              <w:rPr>
                <w:bCs/>
                <w:color w:val="000000"/>
                <w:sz w:val="18"/>
                <w:szCs w:val="18"/>
                <w:lang w:eastAsia="lv-LV"/>
              </w:rPr>
            </w:pPr>
            <w:r w:rsidRPr="00877CDE">
              <w:rPr>
                <w:bCs/>
                <w:sz w:val="18"/>
                <w:szCs w:val="18"/>
              </w:rPr>
              <w:t>5</w:t>
            </w:r>
          </w:p>
        </w:tc>
        <w:tc>
          <w:tcPr>
            <w:tcW w:w="1485" w:type="dxa"/>
            <w:tcBorders>
              <w:top w:val="nil"/>
              <w:left w:val="nil"/>
              <w:bottom w:val="single" w:sz="4" w:space="0" w:color="auto"/>
              <w:right w:val="single" w:sz="4" w:space="0" w:color="auto"/>
            </w:tcBorders>
            <w:shd w:val="clear" w:color="auto" w:fill="auto"/>
            <w:noWrap/>
          </w:tcPr>
          <w:p w14:paraId="12D0174E" w14:textId="77777777" w:rsidR="00877CDE" w:rsidRPr="00877CDE" w:rsidRDefault="00877CDE" w:rsidP="00877CDE">
            <w:pPr>
              <w:jc w:val="center"/>
              <w:rPr>
                <w:color w:val="000000"/>
                <w:sz w:val="18"/>
                <w:szCs w:val="18"/>
                <w:lang w:eastAsia="lv-LV"/>
              </w:rPr>
            </w:pPr>
            <w:r w:rsidRPr="00877CDE">
              <w:rPr>
                <w:sz w:val="18"/>
                <w:szCs w:val="18"/>
              </w:rPr>
              <w:t>GLF 490 IV A</w:t>
            </w:r>
          </w:p>
        </w:tc>
        <w:tc>
          <w:tcPr>
            <w:tcW w:w="1002" w:type="dxa"/>
            <w:tcBorders>
              <w:top w:val="nil"/>
              <w:left w:val="nil"/>
              <w:bottom w:val="single" w:sz="4" w:space="0" w:color="auto"/>
              <w:right w:val="single" w:sz="4" w:space="0" w:color="auto"/>
            </w:tcBorders>
            <w:shd w:val="clear" w:color="auto" w:fill="auto"/>
            <w:noWrap/>
            <w:vAlign w:val="center"/>
          </w:tcPr>
          <w:p w14:paraId="541AB692" w14:textId="77777777" w:rsidR="00877CDE" w:rsidRPr="00877CDE" w:rsidRDefault="00877CDE" w:rsidP="00877CDE">
            <w:pPr>
              <w:jc w:val="center"/>
              <w:rPr>
                <w:color w:val="000000"/>
                <w:sz w:val="18"/>
                <w:szCs w:val="18"/>
                <w:lang w:eastAsia="lv-LV"/>
              </w:rPr>
            </w:pPr>
            <w:r w:rsidRPr="00877CDE">
              <w:rPr>
                <w:sz w:val="18"/>
                <w:szCs w:val="18"/>
              </w:rPr>
              <w:t>1</w:t>
            </w:r>
          </w:p>
        </w:tc>
        <w:tc>
          <w:tcPr>
            <w:tcW w:w="1692" w:type="dxa"/>
            <w:tcBorders>
              <w:top w:val="nil"/>
              <w:left w:val="nil"/>
              <w:bottom w:val="single" w:sz="4" w:space="0" w:color="auto"/>
              <w:right w:val="single" w:sz="4" w:space="0" w:color="auto"/>
            </w:tcBorders>
            <w:shd w:val="clear" w:color="auto" w:fill="auto"/>
            <w:noWrap/>
            <w:vAlign w:val="center"/>
          </w:tcPr>
          <w:p w14:paraId="1FDAD176" w14:textId="77777777" w:rsidR="00877CDE" w:rsidRPr="00877CDE" w:rsidRDefault="00877CDE" w:rsidP="00877CDE">
            <w:pPr>
              <w:jc w:val="center"/>
              <w:rPr>
                <w:color w:val="000000"/>
                <w:sz w:val="18"/>
                <w:szCs w:val="18"/>
                <w:lang w:eastAsia="lv-LV"/>
              </w:rPr>
            </w:pPr>
            <w:r w:rsidRPr="00877CDE">
              <w:rPr>
                <w:sz w:val="18"/>
                <w:szCs w:val="18"/>
              </w:rPr>
              <w:t>HZ.01.040</w:t>
            </w:r>
          </w:p>
        </w:tc>
        <w:tc>
          <w:tcPr>
            <w:tcW w:w="2454" w:type="dxa"/>
            <w:tcBorders>
              <w:top w:val="nil"/>
              <w:left w:val="nil"/>
              <w:bottom w:val="single" w:sz="4" w:space="0" w:color="auto"/>
              <w:right w:val="single" w:sz="4" w:space="0" w:color="auto"/>
            </w:tcBorders>
            <w:shd w:val="clear" w:color="auto" w:fill="auto"/>
            <w:noWrap/>
            <w:vAlign w:val="center"/>
          </w:tcPr>
          <w:p w14:paraId="28A26E37" w14:textId="77777777" w:rsidR="00877CDE" w:rsidRPr="00877CDE" w:rsidRDefault="00877CDE" w:rsidP="00877CDE">
            <w:pPr>
              <w:jc w:val="center"/>
              <w:rPr>
                <w:color w:val="000000"/>
                <w:sz w:val="18"/>
                <w:szCs w:val="18"/>
                <w:lang w:eastAsia="lv-LV"/>
              </w:rPr>
            </w:pPr>
            <w:r w:rsidRPr="00877CDE">
              <w:rPr>
                <w:sz w:val="18"/>
                <w:szCs w:val="18"/>
              </w:rPr>
              <w:t>DICHTUNGSSATZ</w:t>
            </w:r>
          </w:p>
        </w:tc>
        <w:tc>
          <w:tcPr>
            <w:tcW w:w="806" w:type="dxa"/>
            <w:tcBorders>
              <w:top w:val="nil"/>
              <w:left w:val="nil"/>
              <w:bottom w:val="single" w:sz="4" w:space="0" w:color="auto"/>
              <w:right w:val="single" w:sz="4" w:space="0" w:color="auto"/>
            </w:tcBorders>
            <w:shd w:val="clear" w:color="auto" w:fill="auto"/>
            <w:noWrap/>
            <w:vAlign w:val="center"/>
          </w:tcPr>
          <w:p w14:paraId="7A6AFF5B" w14:textId="77777777" w:rsidR="00877CDE" w:rsidRPr="00877CDE" w:rsidRDefault="00877CDE" w:rsidP="00877CDE">
            <w:pPr>
              <w:jc w:val="center"/>
              <w:rPr>
                <w:color w:val="000000"/>
                <w:sz w:val="18"/>
                <w:szCs w:val="18"/>
                <w:lang w:eastAsia="lv-LV"/>
              </w:rPr>
            </w:pPr>
            <w:r w:rsidRPr="00877CDE">
              <w:rPr>
                <w:sz w:val="18"/>
                <w:szCs w:val="18"/>
              </w:rPr>
              <w:t>3</w:t>
            </w:r>
          </w:p>
        </w:tc>
        <w:tc>
          <w:tcPr>
            <w:tcW w:w="1417" w:type="dxa"/>
            <w:tcBorders>
              <w:top w:val="nil"/>
              <w:left w:val="nil"/>
              <w:bottom w:val="single" w:sz="4" w:space="0" w:color="auto"/>
              <w:right w:val="single" w:sz="4" w:space="0" w:color="auto"/>
            </w:tcBorders>
          </w:tcPr>
          <w:p w14:paraId="75D33BEB" w14:textId="77777777" w:rsidR="00877CDE" w:rsidRPr="00877CDE" w:rsidRDefault="00877CDE" w:rsidP="00877CDE">
            <w:pPr>
              <w:jc w:val="center"/>
              <w:rPr>
                <w:sz w:val="18"/>
                <w:szCs w:val="18"/>
              </w:rPr>
            </w:pPr>
          </w:p>
        </w:tc>
        <w:tc>
          <w:tcPr>
            <w:tcW w:w="1560" w:type="dxa"/>
            <w:tcBorders>
              <w:top w:val="nil"/>
              <w:left w:val="nil"/>
              <w:bottom w:val="single" w:sz="4" w:space="0" w:color="auto"/>
              <w:right w:val="single" w:sz="4" w:space="0" w:color="auto"/>
            </w:tcBorders>
          </w:tcPr>
          <w:p w14:paraId="43AE9BEF"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1DA951DE" w14:textId="77777777" w:rsidR="00877CDE" w:rsidRPr="00877CDE" w:rsidRDefault="00877CDE" w:rsidP="00877CDE">
            <w:pPr>
              <w:jc w:val="center"/>
              <w:rPr>
                <w:sz w:val="18"/>
                <w:szCs w:val="18"/>
              </w:rPr>
            </w:pPr>
          </w:p>
        </w:tc>
        <w:tc>
          <w:tcPr>
            <w:tcW w:w="992" w:type="dxa"/>
            <w:tcBorders>
              <w:top w:val="nil"/>
              <w:left w:val="nil"/>
              <w:bottom w:val="single" w:sz="4" w:space="0" w:color="auto"/>
              <w:right w:val="single" w:sz="4" w:space="0" w:color="auto"/>
            </w:tcBorders>
          </w:tcPr>
          <w:p w14:paraId="0F751DF2" w14:textId="77777777" w:rsidR="00877CDE" w:rsidRPr="00877CDE" w:rsidRDefault="00877CDE" w:rsidP="00877CDE">
            <w:pPr>
              <w:jc w:val="center"/>
              <w:rPr>
                <w:sz w:val="18"/>
                <w:szCs w:val="18"/>
              </w:rPr>
            </w:pPr>
          </w:p>
        </w:tc>
        <w:tc>
          <w:tcPr>
            <w:tcW w:w="1417" w:type="dxa"/>
            <w:tcBorders>
              <w:top w:val="nil"/>
              <w:left w:val="nil"/>
              <w:bottom w:val="single" w:sz="4" w:space="0" w:color="auto"/>
              <w:right w:val="single" w:sz="4" w:space="0" w:color="auto"/>
            </w:tcBorders>
          </w:tcPr>
          <w:p w14:paraId="125CFEBA"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4C4D4950" w14:textId="77777777" w:rsidR="00877CDE" w:rsidRPr="00877CDE" w:rsidRDefault="00877CDE" w:rsidP="00877CDE">
            <w:pPr>
              <w:jc w:val="center"/>
              <w:rPr>
                <w:sz w:val="18"/>
                <w:szCs w:val="18"/>
              </w:rPr>
            </w:pPr>
          </w:p>
        </w:tc>
      </w:tr>
      <w:tr w:rsidR="00877CDE" w:rsidRPr="007F4FA5" w14:paraId="49115379" w14:textId="4C026AF6"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669100B0" w14:textId="77777777" w:rsidR="00877CDE" w:rsidRPr="00877CDE" w:rsidRDefault="00877CDE" w:rsidP="00877CDE">
            <w:pPr>
              <w:jc w:val="center"/>
              <w:rPr>
                <w:bCs/>
                <w:color w:val="000000"/>
                <w:sz w:val="18"/>
                <w:szCs w:val="18"/>
                <w:lang w:eastAsia="lv-LV"/>
              </w:rPr>
            </w:pPr>
            <w:r w:rsidRPr="00877CDE">
              <w:rPr>
                <w:bCs/>
                <w:sz w:val="18"/>
                <w:szCs w:val="18"/>
              </w:rPr>
              <w:t>6</w:t>
            </w:r>
          </w:p>
        </w:tc>
        <w:tc>
          <w:tcPr>
            <w:tcW w:w="1485" w:type="dxa"/>
            <w:tcBorders>
              <w:top w:val="nil"/>
              <w:left w:val="nil"/>
              <w:bottom w:val="single" w:sz="4" w:space="0" w:color="auto"/>
              <w:right w:val="single" w:sz="4" w:space="0" w:color="auto"/>
            </w:tcBorders>
            <w:shd w:val="clear" w:color="auto" w:fill="auto"/>
            <w:noWrap/>
          </w:tcPr>
          <w:p w14:paraId="63D44191" w14:textId="77777777" w:rsidR="00877CDE" w:rsidRPr="00877CDE" w:rsidRDefault="00877CDE" w:rsidP="00877CDE">
            <w:pPr>
              <w:jc w:val="center"/>
              <w:rPr>
                <w:color w:val="000000"/>
                <w:sz w:val="18"/>
                <w:szCs w:val="18"/>
                <w:lang w:eastAsia="lv-LV"/>
              </w:rPr>
            </w:pPr>
            <w:r w:rsidRPr="00877CDE">
              <w:rPr>
                <w:sz w:val="18"/>
                <w:szCs w:val="18"/>
              </w:rPr>
              <w:t>GLF 490 IV A</w:t>
            </w:r>
          </w:p>
        </w:tc>
        <w:tc>
          <w:tcPr>
            <w:tcW w:w="1002" w:type="dxa"/>
            <w:tcBorders>
              <w:top w:val="nil"/>
              <w:left w:val="nil"/>
              <w:bottom w:val="single" w:sz="4" w:space="0" w:color="auto"/>
              <w:right w:val="single" w:sz="4" w:space="0" w:color="auto"/>
            </w:tcBorders>
            <w:shd w:val="clear" w:color="auto" w:fill="auto"/>
            <w:noWrap/>
            <w:vAlign w:val="center"/>
          </w:tcPr>
          <w:p w14:paraId="60E44B83" w14:textId="77777777" w:rsidR="00877CDE" w:rsidRPr="00877CDE" w:rsidRDefault="00877CDE" w:rsidP="00877CDE">
            <w:pPr>
              <w:jc w:val="center"/>
              <w:rPr>
                <w:color w:val="000000"/>
                <w:sz w:val="18"/>
                <w:szCs w:val="18"/>
                <w:lang w:eastAsia="lv-LV"/>
              </w:rPr>
            </w:pPr>
            <w:r w:rsidRPr="00877CDE">
              <w:rPr>
                <w:sz w:val="18"/>
                <w:szCs w:val="18"/>
              </w:rPr>
              <w:t>2</w:t>
            </w:r>
          </w:p>
        </w:tc>
        <w:tc>
          <w:tcPr>
            <w:tcW w:w="1692" w:type="dxa"/>
            <w:tcBorders>
              <w:top w:val="nil"/>
              <w:left w:val="nil"/>
              <w:bottom w:val="single" w:sz="4" w:space="0" w:color="auto"/>
              <w:right w:val="single" w:sz="4" w:space="0" w:color="auto"/>
            </w:tcBorders>
            <w:shd w:val="clear" w:color="auto" w:fill="auto"/>
            <w:noWrap/>
            <w:vAlign w:val="center"/>
          </w:tcPr>
          <w:p w14:paraId="3131D9C0" w14:textId="77777777" w:rsidR="00877CDE" w:rsidRPr="00877CDE" w:rsidRDefault="00877CDE" w:rsidP="00877CDE">
            <w:pPr>
              <w:jc w:val="center"/>
              <w:rPr>
                <w:color w:val="000000"/>
                <w:sz w:val="18"/>
                <w:szCs w:val="18"/>
                <w:lang w:eastAsia="lv-LV"/>
              </w:rPr>
            </w:pPr>
            <w:r w:rsidRPr="00877CDE">
              <w:rPr>
                <w:sz w:val="18"/>
                <w:szCs w:val="18"/>
              </w:rPr>
              <w:t>HZ02.040.025</w:t>
            </w:r>
          </w:p>
        </w:tc>
        <w:tc>
          <w:tcPr>
            <w:tcW w:w="2454" w:type="dxa"/>
            <w:tcBorders>
              <w:top w:val="nil"/>
              <w:left w:val="nil"/>
              <w:bottom w:val="single" w:sz="4" w:space="0" w:color="auto"/>
              <w:right w:val="single" w:sz="4" w:space="0" w:color="auto"/>
            </w:tcBorders>
            <w:shd w:val="clear" w:color="auto" w:fill="auto"/>
            <w:noWrap/>
            <w:vAlign w:val="center"/>
          </w:tcPr>
          <w:p w14:paraId="607B6993" w14:textId="77777777" w:rsidR="00877CDE" w:rsidRPr="00877CDE" w:rsidRDefault="00877CDE" w:rsidP="00877CDE">
            <w:pPr>
              <w:jc w:val="center"/>
              <w:rPr>
                <w:color w:val="000000"/>
                <w:sz w:val="18"/>
                <w:szCs w:val="18"/>
                <w:lang w:eastAsia="lv-LV"/>
              </w:rPr>
            </w:pPr>
            <w:r w:rsidRPr="00877CDE">
              <w:rPr>
                <w:sz w:val="18"/>
                <w:szCs w:val="18"/>
              </w:rPr>
              <w:t>DICHTUNGSSATZ</w:t>
            </w:r>
          </w:p>
        </w:tc>
        <w:tc>
          <w:tcPr>
            <w:tcW w:w="806" w:type="dxa"/>
            <w:tcBorders>
              <w:top w:val="nil"/>
              <w:left w:val="nil"/>
              <w:bottom w:val="single" w:sz="4" w:space="0" w:color="auto"/>
              <w:right w:val="single" w:sz="4" w:space="0" w:color="auto"/>
            </w:tcBorders>
            <w:shd w:val="clear" w:color="auto" w:fill="auto"/>
            <w:noWrap/>
            <w:vAlign w:val="center"/>
          </w:tcPr>
          <w:p w14:paraId="798E0989" w14:textId="77777777" w:rsidR="00877CDE" w:rsidRPr="00877CDE" w:rsidRDefault="00877CDE" w:rsidP="00877CDE">
            <w:pPr>
              <w:jc w:val="center"/>
              <w:rPr>
                <w:color w:val="000000"/>
                <w:sz w:val="18"/>
                <w:szCs w:val="18"/>
                <w:lang w:eastAsia="lv-LV"/>
              </w:rPr>
            </w:pPr>
            <w:r w:rsidRPr="00877CDE">
              <w:rPr>
                <w:sz w:val="18"/>
                <w:szCs w:val="18"/>
              </w:rPr>
              <w:t>3</w:t>
            </w:r>
          </w:p>
        </w:tc>
        <w:tc>
          <w:tcPr>
            <w:tcW w:w="1417" w:type="dxa"/>
            <w:tcBorders>
              <w:top w:val="nil"/>
              <w:left w:val="nil"/>
              <w:bottom w:val="single" w:sz="4" w:space="0" w:color="auto"/>
              <w:right w:val="single" w:sz="4" w:space="0" w:color="auto"/>
            </w:tcBorders>
          </w:tcPr>
          <w:p w14:paraId="5910C481" w14:textId="77777777" w:rsidR="00877CDE" w:rsidRPr="00877CDE" w:rsidRDefault="00877CDE" w:rsidP="00877CDE">
            <w:pPr>
              <w:jc w:val="center"/>
              <w:rPr>
                <w:sz w:val="18"/>
                <w:szCs w:val="18"/>
              </w:rPr>
            </w:pPr>
          </w:p>
        </w:tc>
        <w:tc>
          <w:tcPr>
            <w:tcW w:w="1560" w:type="dxa"/>
            <w:tcBorders>
              <w:top w:val="nil"/>
              <w:left w:val="nil"/>
              <w:bottom w:val="single" w:sz="4" w:space="0" w:color="auto"/>
              <w:right w:val="single" w:sz="4" w:space="0" w:color="auto"/>
            </w:tcBorders>
          </w:tcPr>
          <w:p w14:paraId="734F6CE4"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092F78D5" w14:textId="77777777" w:rsidR="00877CDE" w:rsidRPr="00877CDE" w:rsidRDefault="00877CDE" w:rsidP="00877CDE">
            <w:pPr>
              <w:jc w:val="center"/>
              <w:rPr>
                <w:sz w:val="18"/>
                <w:szCs w:val="18"/>
              </w:rPr>
            </w:pPr>
          </w:p>
        </w:tc>
        <w:tc>
          <w:tcPr>
            <w:tcW w:w="992" w:type="dxa"/>
            <w:tcBorders>
              <w:top w:val="nil"/>
              <w:left w:val="nil"/>
              <w:bottom w:val="single" w:sz="4" w:space="0" w:color="auto"/>
              <w:right w:val="single" w:sz="4" w:space="0" w:color="auto"/>
            </w:tcBorders>
          </w:tcPr>
          <w:p w14:paraId="7C3A1604" w14:textId="77777777" w:rsidR="00877CDE" w:rsidRPr="00877CDE" w:rsidRDefault="00877CDE" w:rsidP="00877CDE">
            <w:pPr>
              <w:jc w:val="center"/>
              <w:rPr>
                <w:sz w:val="18"/>
                <w:szCs w:val="18"/>
              </w:rPr>
            </w:pPr>
          </w:p>
        </w:tc>
        <w:tc>
          <w:tcPr>
            <w:tcW w:w="1417" w:type="dxa"/>
            <w:tcBorders>
              <w:top w:val="nil"/>
              <w:left w:val="nil"/>
              <w:bottom w:val="single" w:sz="4" w:space="0" w:color="auto"/>
              <w:right w:val="single" w:sz="4" w:space="0" w:color="auto"/>
            </w:tcBorders>
          </w:tcPr>
          <w:p w14:paraId="14F37558"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13CE4499" w14:textId="77777777" w:rsidR="00877CDE" w:rsidRPr="00877CDE" w:rsidRDefault="00877CDE" w:rsidP="00877CDE">
            <w:pPr>
              <w:jc w:val="center"/>
              <w:rPr>
                <w:sz w:val="18"/>
                <w:szCs w:val="18"/>
              </w:rPr>
            </w:pPr>
          </w:p>
        </w:tc>
      </w:tr>
      <w:tr w:rsidR="00877CDE" w:rsidRPr="007F4FA5" w14:paraId="4DC7970A" w14:textId="6B2A6444"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8BC317C" w14:textId="77777777" w:rsidR="00877CDE" w:rsidRPr="00877CDE" w:rsidRDefault="00877CDE" w:rsidP="00877CDE">
            <w:pPr>
              <w:jc w:val="center"/>
              <w:rPr>
                <w:bCs/>
                <w:color w:val="000000"/>
                <w:sz w:val="18"/>
                <w:szCs w:val="18"/>
                <w:lang w:eastAsia="lv-LV"/>
              </w:rPr>
            </w:pPr>
            <w:r w:rsidRPr="00877CDE">
              <w:rPr>
                <w:bCs/>
                <w:sz w:val="18"/>
                <w:szCs w:val="18"/>
              </w:rPr>
              <w:t>7</w:t>
            </w:r>
          </w:p>
        </w:tc>
        <w:tc>
          <w:tcPr>
            <w:tcW w:w="1485" w:type="dxa"/>
            <w:tcBorders>
              <w:top w:val="nil"/>
              <w:left w:val="nil"/>
              <w:bottom w:val="single" w:sz="4" w:space="0" w:color="auto"/>
              <w:right w:val="single" w:sz="4" w:space="0" w:color="auto"/>
            </w:tcBorders>
            <w:shd w:val="clear" w:color="auto" w:fill="auto"/>
            <w:noWrap/>
          </w:tcPr>
          <w:p w14:paraId="26C3246F" w14:textId="77777777" w:rsidR="00877CDE" w:rsidRPr="00877CDE" w:rsidRDefault="00877CDE" w:rsidP="00877CDE">
            <w:pPr>
              <w:jc w:val="center"/>
              <w:rPr>
                <w:color w:val="000000"/>
                <w:sz w:val="18"/>
                <w:szCs w:val="18"/>
                <w:lang w:eastAsia="lv-LV"/>
              </w:rPr>
            </w:pPr>
            <w:r w:rsidRPr="00877CDE">
              <w:rPr>
                <w:sz w:val="18"/>
                <w:szCs w:val="18"/>
              </w:rPr>
              <w:t>GLF 490 IV A</w:t>
            </w:r>
          </w:p>
        </w:tc>
        <w:tc>
          <w:tcPr>
            <w:tcW w:w="1002" w:type="dxa"/>
            <w:tcBorders>
              <w:top w:val="nil"/>
              <w:left w:val="nil"/>
              <w:bottom w:val="single" w:sz="4" w:space="0" w:color="auto"/>
              <w:right w:val="single" w:sz="4" w:space="0" w:color="auto"/>
            </w:tcBorders>
            <w:shd w:val="clear" w:color="auto" w:fill="auto"/>
            <w:noWrap/>
            <w:vAlign w:val="center"/>
          </w:tcPr>
          <w:p w14:paraId="27598D9E" w14:textId="77777777" w:rsidR="00877CDE" w:rsidRPr="00877CDE" w:rsidRDefault="00877CDE" w:rsidP="00877CDE">
            <w:pPr>
              <w:jc w:val="center"/>
              <w:rPr>
                <w:color w:val="000000"/>
                <w:sz w:val="18"/>
                <w:szCs w:val="18"/>
                <w:lang w:eastAsia="lv-LV"/>
              </w:rPr>
            </w:pPr>
            <w:r w:rsidRPr="00877CDE">
              <w:rPr>
                <w:sz w:val="18"/>
                <w:szCs w:val="18"/>
              </w:rPr>
              <w:t>3</w:t>
            </w:r>
          </w:p>
        </w:tc>
        <w:tc>
          <w:tcPr>
            <w:tcW w:w="1692" w:type="dxa"/>
            <w:tcBorders>
              <w:top w:val="nil"/>
              <w:left w:val="nil"/>
              <w:bottom w:val="single" w:sz="4" w:space="0" w:color="auto"/>
              <w:right w:val="single" w:sz="4" w:space="0" w:color="auto"/>
            </w:tcBorders>
            <w:shd w:val="clear" w:color="auto" w:fill="auto"/>
            <w:noWrap/>
            <w:vAlign w:val="center"/>
          </w:tcPr>
          <w:p w14:paraId="319AB154" w14:textId="77777777" w:rsidR="00877CDE" w:rsidRPr="00877CDE" w:rsidRDefault="00877CDE" w:rsidP="00877CDE">
            <w:pPr>
              <w:jc w:val="center"/>
              <w:rPr>
                <w:color w:val="000000"/>
                <w:sz w:val="18"/>
                <w:szCs w:val="18"/>
                <w:lang w:eastAsia="lv-LV"/>
              </w:rPr>
            </w:pPr>
            <w:r w:rsidRPr="00877CDE">
              <w:rPr>
                <w:sz w:val="18"/>
                <w:szCs w:val="18"/>
              </w:rPr>
              <w:t>HZ 10.040.025.0150.1</w:t>
            </w:r>
          </w:p>
        </w:tc>
        <w:tc>
          <w:tcPr>
            <w:tcW w:w="2454" w:type="dxa"/>
            <w:tcBorders>
              <w:top w:val="nil"/>
              <w:left w:val="nil"/>
              <w:bottom w:val="single" w:sz="4" w:space="0" w:color="auto"/>
              <w:right w:val="single" w:sz="4" w:space="0" w:color="auto"/>
            </w:tcBorders>
            <w:shd w:val="clear" w:color="auto" w:fill="auto"/>
            <w:noWrap/>
            <w:vAlign w:val="center"/>
          </w:tcPr>
          <w:p w14:paraId="1691AF92" w14:textId="77777777" w:rsidR="00877CDE" w:rsidRPr="00877CDE" w:rsidRDefault="00877CDE" w:rsidP="00877CDE">
            <w:pPr>
              <w:jc w:val="center"/>
              <w:rPr>
                <w:color w:val="000000"/>
                <w:sz w:val="18"/>
                <w:szCs w:val="18"/>
                <w:lang w:eastAsia="lv-LV"/>
              </w:rPr>
            </w:pPr>
            <w:r w:rsidRPr="00877CDE">
              <w:rPr>
                <w:sz w:val="18"/>
                <w:szCs w:val="18"/>
              </w:rPr>
              <w:t>KOLBENSTANGE KPL</w:t>
            </w:r>
          </w:p>
        </w:tc>
        <w:tc>
          <w:tcPr>
            <w:tcW w:w="806" w:type="dxa"/>
            <w:tcBorders>
              <w:top w:val="nil"/>
              <w:left w:val="nil"/>
              <w:bottom w:val="single" w:sz="4" w:space="0" w:color="auto"/>
              <w:right w:val="single" w:sz="4" w:space="0" w:color="auto"/>
            </w:tcBorders>
            <w:shd w:val="clear" w:color="auto" w:fill="auto"/>
            <w:noWrap/>
            <w:vAlign w:val="center"/>
          </w:tcPr>
          <w:p w14:paraId="6E093586" w14:textId="77777777" w:rsidR="00877CDE" w:rsidRPr="00877CDE" w:rsidRDefault="00877CDE" w:rsidP="00877CDE">
            <w:pPr>
              <w:jc w:val="center"/>
              <w:rPr>
                <w:color w:val="000000"/>
                <w:sz w:val="18"/>
                <w:szCs w:val="18"/>
                <w:lang w:eastAsia="lv-LV"/>
              </w:rPr>
            </w:pPr>
            <w:r w:rsidRPr="00877CDE">
              <w:rPr>
                <w:sz w:val="18"/>
                <w:szCs w:val="18"/>
              </w:rPr>
              <w:t>2</w:t>
            </w:r>
          </w:p>
        </w:tc>
        <w:tc>
          <w:tcPr>
            <w:tcW w:w="1417" w:type="dxa"/>
            <w:tcBorders>
              <w:top w:val="nil"/>
              <w:left w:val="nil"/>
              <w:bottom w:val="single" w:sz="4" w:space="0" w:color="auto"/>
              <w:right w:val="single" w:sz="4" w:space="0" w:color="auto"/>
            </w:tcBorders>
          </w:tcPr>
          <w:p w14:paraId="72574C70" w14:textId="77777777" w:rsidR="00877CDE" w:rsidRPr="00877CDE" w:rsidRDefault="00877CDE" w:rsidP="00877CDE">
            <w:pPr>
              <w:jc w:val="center"/>
              <w:rPr>
                <w:sz w:val="18"/>
                <w:szCs w:val="18"/>
              </w:rPr>
            </w:pPr>
          </w:p>
        </w:tc>
        <w:tc>
          <w:tcPr>
            <w:tcW w:w="1560" w:type="dxa"/>
            <w:tcBorders>
              <w:top w:val="nil"/>
              <w:left w:val="nil"/>
              <w:bottom w:val="single" w:sz="4" w:space="0" w:color="auto"/>
              <w:right w:val="single" w:sz="4" w:space="0" w:color="auto"/>
            </w:tcBorders>
          </w:tcPr>
          <w:p w14:paraId="1A1C6125"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649A36E2" w14:textId="77777777" w:rsidR="00877CDE" w:rsidRPr="00877CDE" w:rsidRDefault="00877CDE" w:rsidP="00877CDE">
            <w:pPr>
              <w:jc w:val="center"/>
              <w:rPr>
                <w:sz w:val="18"/>
                <w:szCs w:val="18"/>
              </w:rPr>
            </w:pPr>
          </w:p>
        </w:tc>
        <w:tc>
          <w:tcPr>
            <w:tcW w:w="992" w:type="dxa"/>
            <w:tcBorders>
              <w:top w:val="nil"/>
              <w:left w:val="nil"/>
              <w:bottom w:val="single" w:sz="4" w:space="0" w:color="auto"/>
              <w:right w:val="single" w:sz="4" w:space="0" w:color="auto"/>
            </w:tcBorders>
          </w:tcPr>
          <w:p w14:paraId="47A0710E" w14:textId="77777777" w:rsidR="00877CDE" w:rsidRPr="00877CDE" w:rsidRDefault="00877CDE" w:rsidP="00877CDE">
            <w:pPr>
              <w:jc w:val="center"/>
              <w:rPr>
                <w:sz w:val="18"/>
                <w:szCs w:val="18"/>
              </w:rPr>
            </w:pPr>
          </w:p>
        </w:tc>
        <w:tc>
          <w:tcPr>
            <w:tcW w:w="1417" w:type="dxa"/>
            <w:tcBorders>
              <w:top w:val="nil"/>
              <w:left w:val="nil"/>
              <w:bottom w:val="single" w:sz="4" w:space="0" w:color="auto"/>
              <w:right w:val="single" w:sz="4" w:space="0" w:color="auto"/>
            </w:tcBorders>
          </w:tcPr>
          <w:p w14:paraId="49FDF5B6"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545577DE" w14:textId="77777777" w:rsidR="00877CDE" w:rsidRPr="00877CDE" w:rsidRDefault="00877CDE" w:rsidP="00877CDE">
            <w:pPr>
              <w:jc w:val="center"/>
              <w:rPr>
                <w:sz w:val="18"/>
                <w:szCs w:val="18"/>
              </w:rPr>
            </w:pPr>
          </w:p>
        </w:tc>
      </w:tr>
      <w:tr w:rsidR="00877CDE" w:rsidRPr="007F4FA5" w14:paraId="605642AC" w14:textId="6DE46087"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7CFA4939" w14:textId="77777777" w:rsidR="00877CDE" w:rsidRPr="00877CDE" w:rsidRDefault="00877CDE" w:rsidP="00877CDE">
            <w:pPr>
              <w:jc w:val="center"/>
              <w:rPr>
                <w:bCs/>
                <w:color w:val="000000"/>
                <w:sz w:val="18"/>
                <w:szCs w:val="18"/>
                <w:lang w:eastAsia="lv-LV"/>
              </w:rPr>
            </w:pPr>
            <w:r w:rsidRPr="00877CDE">
              <w:rPr>
                <w:bCs/>
                <w:sz w:val="18"/>
                <w:szCs w:val="18"/>
              </w:rPr>
              <w:t>8</w:t>
            </w:r>
          </w:p>
        </w:tc>
        <w:tc>
          <w:tcPr>
            <w:tcW w:w="1485" w:type="dxa"/>
            <w:tcBorders>
              <w:top w:val="nil"/>
              <w:left w:val="nil"/>
              <w:bottom w:val="single" w:sz="4" w:space="0" w:color="auto"/>
              <w:right w:val="single" w:sz="4" w:space="0" w:color="auto"/>
            </w:tcBorders>
            <w:shd w:val="clear" w:color="auto" w:fill="auto"/>
            <w:noWrap/>
          </w:tcPr>
          <w:p w14:paraId="28D813CF" w14:textId="77777777" w:rsidR="00877CDE" w:rsidRPr="00877CDE" w:rsidRDefault="00877CDE" w:rsidP="00877CDE">
            <w:pPr>
              <w:jc w:val="center"/>
              <w:rPr>
                <w:color w:val="000000"/>
                <w:sz w:val="18"/>
                <w:szCs w:val="18"/>
                <w:lang w:eastAsia="lv-LV"/>
              </w:rPr>
            </w:pPr>
            <w:r w:rsidRPr="00877CDE">
              <w:rPr>
                <w:sz w:val="18"/>
                <w:szCs w:val="18"/>
              </w:rPr>
              <w:t>GLF 490 IV A</w:t>
            </w:r>
          </w:p>
        </w:tc>
        <w:tc>
          <w:tcPr>
            <w:tcW w:w="1002" w:type="dxa"/>
            <w:tcBorders>
              <w:top w:val="nil"/>
              <w:left w:val="nil"/>
              <w:bottom w:val="single" w:sz="4" w:space="0" w:color="auto"/>
              <w:right w:val="single" w:sz="4" w:space="0" w:color="auto"/>
            </w:tcBorders>
            <w:shd w:val="clear" w:color="auto" w:fill="auto"/>
            <w:noWrap/>
            <w:vAlign w:val="center"/>
          </w:tcPr>
          <w:p w14:paraId="047CA8AC" w14:textId="77777777" w:rsidR="00877CDE" w:rsidRPr="00877CDE" w:rsidRDefault="00877CDE" w:rsidP="00877CDE">
            <w:pPr>
              <w:jc w:val="center"/>
              <w:rPr>
                <w:color w:val="000000"/>
                <w:sz w:val="18"/>
                <w:szCs w:val="18"/>
                <w:lang w:eastAsia="lv-LV"/>
              </w:rPr>
            </w:pPr>
            <w:r w:rsidRPr="00877CDE">
              <w:rPr>
                <w:sz w:val="18"/>
                <w:szCs w:val="18"/>
              </w:rPr>
              <w:t>5</w:t>
            </w:r>
          </w:p>
        </w:tc>
        <w:tc>
          <w:tcPr>
            <w:tcW w:w="1692" w:type="dxa"/>
            <w:tcBorders>
              <w:top w:val="nil"/>
              <w:left w:val="nil"/>
              <w:bottom w:val="single" w:sz="4" w:space="0" w:color="auto"/>
              <w:right w:val="single" w:sz="4" w:space="0" w:color="auto"/>
            </w:tcBorders>
            <w:shd w:val="clear" w:color="auto" w:fill="auto"/>
            <w:noWrap/>
            <w:vAlign w:val="center"/>
          </w:tcPr>
          <w:p w14:paraId="3D5F7200" w14:textId="77777777" w:rsidR="00877CDE" w:rsidRPr="00877CDE" w:rsidRDefault="00877CDE" w:rsidP="00877CDE">
            <w:pPr>
              <w:jc w:val="center"/>
              <w:rPr>
                <w:color w:val="000000"/>
                <w:sz w:val="18"/>
                <w:szCs w:val="18"/>
                <w:lang w:eastAsia="lv-LV"/>
              </w:rPr>
            </w:pPr>
            <w:r w:rsidRPr="00877CDE">
              <w:rPr>
                <w:sz w:val="18"/>
                <w:szCs w:val="18"/>
              </w:rPr>
              <w:t>HZ06.040.025</w:t>
            </w:r>
          </w:p>
        </w:tc>
        <w:tc>
          <w:tcPr>
            <w:tcW w:w="2454" w:type="dxa"/>
            <w:tcBorders>
              <w:top w:val="nil"/>
              <w:left w:val="nil"/>
              <w:bottom w:val="single" w:sz="4" w:space="0" w:color="auto"/>
              <w:right w:val="single" w:sz="4" w:space="0" w:color="auto"/>
            </w:tcBorders>
            <w:shd w:val="clear" w:color="auto" w:fill="auto"/>
            <w:noWrap/>
            <w:vAlign w:val="center"/>
          </w:tcPr>
          <w:p w14:paraId="11A54797" w14:textId="77777777" w:rsidR="00877CDE" w:rsidRPr="00877CDE" w:rsidRDefault="00877CDE" w:rsidP="00877CDE">
            <w:pPr>
              <w:jc w:val="center"/>
              <w:rPr>
                <w:color w:val="000000"/>
                <w:sz w:val="18"/>
                <w:szCs w:val="18"/>
                <w:lang w:eastAsia="lv-LV"/>
              </w:rPr>
            </w:pPr>
            <w:r w:rsidRPr="00877CDE">
              <w:rPr>
                <w:sz w:val="18"/>
                <w:szCs w:val="18"/>
              </w:rPr>
              <w:t>FUEHRUNGSBUECHSE</w:t>
            </w:r>
          </w:p>
        </w:tc>
        <w:tc>
          <w:tcPr>
            <w:tcW w:w="806" w:type="dxa"/>
            <w:tcBorders>
              <w:top w:val="nil"/>
              <w:left w:val="nil"/>
              <w:bottom w:val="single" w:sz="4" w:space="0" w:color="auto"/>
              <w:right w:val="single" w:sz="4" w:space="0" w:color="auto"/>
            </w:tcBorders>
            <w:shd w:val="clear" w:color="auto" w:fill="auto"/>
            <w:noWrap/>
            <w:vAlign w:val="center"/>
          </w:tcPr>
          <w:p w14:paraId="0CB81A51" w14:textId="77777777" w:rsidR="00877CDE" w:rsidRPr="00877CDE" w:rsidRDefault="00877CDE" w:rsidP="00877CDE">
            <w:pPr>
              <w:jc w:val="center"/>
              <w:rPr>
                <w:color w:val="000000"/>
                <w:sz w:val="18"/>
                <w:szCs w:val="18"/>
                <w:lang w:eastAsia="lv-LV"/>
              </w:rPr>
            </w:pPr>
            <w:r w:rsidRPr="00877CDE">
              <w:rPr>
                <w:sz w:val="18"/>
                <w:szCs w:val="18"/>
              </w:rPr>
              <w:t>2</w:t>
            </w:r>
          </w:p>
        </w:tc>
        <w:tc>
          <w:tcPr>
            <w:tcW w:w="1417" w:type="dxa"/>
            <w:tcBorders>
              <w:top w:val="nil"/>
              <w:left w:val="nil"/>
              <w:bottom w:val="single" w:sz="4" w:space="0" w:color="auto"/>
              <w:right w:val="single" w:sz="4" w:space="0" w:color="auto"/>
            </w:tcBorders>
          </w:tcPr>
          <w:p w14:paraId="0DD63A38" w14:textId="77777777" w:rsidR="00877CDE" w:rsidRPr="00877CDE" w:rsidRDefault="00877CDE" w:rsidP="00877CDE">
            <w:pPr>
              <w:jc w:val="center"/>
              <w:rPr>
                <w:sz w:val="18"/>
                <w:szCs w:val="18"/>
              </w:rPr>
            </w:pPr>
          </w:p>
        </w:tc>
        <w:tc>
          <w:tcPr>
            <w:tcW w:w="1560" w:type="dxa"/>
            <w:tcBorders>
              <w:top w:val="nil"/>
              <w:left w:val="nil"/>
              <w:bottom w:val="single" w:sz="4" w:space="0" w:color="auto"/>
              <w:right w:val="single" w:sz="4" w:space="0" w:color="auto"/>
            </w:tcBorders>
          </w:tcPr>
          <w:p w14:paraId="6E8430EF"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0D9035D8" w14:textId="77777777" w:rsidR="00877CDE" w:rsidRPr="00877CDE" w:rsidRDefault="00877CDE" w:rsidP="00877CDE">
            <w:pPr>
              <w:jc w:val="center"/>
              <w:rPr>
                <w:sz w:val="18"/>
                <w:szCs w:val="18"/>
              </w:rPr>
            </w:pPr>
          </w:p>
        </w:tc>
        <w:tc>
          <w:tcPr>
            <w:tcW w:w="992" w:type="dxa"/>
            <w:tcBorders>
              <w:top w:val="nil"/>
              <w:left w:val="nil"/>
              <w:bottom w:val="single" w:sz="4" w:space="0" w:color="auto"/>
              <w:right w:val="single" w:sz="4" w:space="0" w:color="auto"/>
            </w:tcBorders>
          </w:tcPr>
          <w:p w14:paraId="29D87747" w14:textId="77777777" w:rsidR="00877CDE" w:rsidRPr="00877CDE" w:rsidRDefault="00877CDE" w:rsidP="00877CDE">
            <w:pPr>
              <w:jc w:val="center"/>
              <w:rPr>
                <w:sz w:val="18"/>
                <w:szCs w:val="18"/>
              </w:rPr>
            </w:pPr>
          </w:p>
        </w:tc>
        <w:tc>
          <w:tcPr>
            <w:tcW w:w="1417" w:type="dxa"/>
            <w:tcBorders>
              <w:top w:val="nil"/>
              <w:left w:val="nil"/>
              <w:bottom w:val="single" w:sz="4" w:space="0" w:color="auto"/>
              <w:right w:val="single" w:sz="4" w:space="0" w:color="auto"/>
            </w:tcBorders>
          </w:tcPr>
          <w:p w14:paraId="4E51CC6D"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6D5815EC" w14:textId="77777777" w:rsidR="00877CDE" w:rsidRPr="00877CDE" w:rsidRDefault="00877CDE" w:rsidP="00877CDE">
            <w:pPr>
              <w:jc w:val="center"/>
              <w:rPr>
                <w:sz w:val="18"/>
                <w:szCs w:val="18"/>
              </w:rPr>
            </w:pPr>
          </w:p>
        </w:tc>
      </w:tr>
      <w:tr w:rsidR="00877CDE" w:rsidRPr="007F4FA5" w14:paraId="3BA5B580" w14:textId="674DFABD"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6848B871" w14:textId="77777777" w:rsidR="00877CDE" w:rsidRPr="00877CDE" w:rsidRDefault="00877CDE" w:rsidP="00877CDE">
            <w:pPr>
              <w:jc w:val="center"/>
              <w:rPr>
                <w:bCs/>
                <w:sz w:val="18"/>
                <w:szCs w:val="18"/>
              </w:rPr>
            </w:pPr>
            <w:r w:rsidRPr="00877CDE">
              <w:rPr>
                <w:bCs/>
                <w:sz w:val="18"/>
                <w:szCs w:val="18"/>
              </w:rPr>
              <w:t>9</w:t>
            </w:r>
          </w:p>
        </w:tc>
        <w:tc>
          <w:tcPr>
            <w:tcW w:w="1485" w:type="dxa"/>
            <w:tcBorders>
              <w:top w:val="nil"/>
              <w:left w:val="nil"/>
              <w:bottom w:val="single" w:sz="4" w:space="0" w:color="auto"/>
              <w:right w:val="single" w:sz="4" w:space="0" w:color="auto"/>
            </w:tcBorders>
            <w:shd w:val="clear" w:color="auto" w:fill="auto"/>
            <w:noWrap/>
            <w:vAlign w:val="center"/>
          </w:tcPr>
          <w:p w14:paraId="48D8BFD6" w14:textId="77777777" w:rsidR="00877CDE" w:rsidRPr="00877CDE" w:rsidRDefault="00877CDE" w:rsidP="00877CDE">
            <w:pPr>
              <w:jc w:val="center"/>
              <w:rPr>
                <w:sz w:val="18"/>
                <w:szCs w:val="18"/>
              </w:rPr>
            </w:pPr>
            <w:r w:rsidRPr="00877CDE">
              <w:rPr>
                <w:sz w:val="18"/>
                <w:szCs w:val="18"/>
              </w:rPr>
              <w:t>PN-BDS 1001/1</w:t>
            </w:r>
          </w:p>
        </w:tc>
        <w:tc>
          <w:tcPr>
            <w:tcW w:w="1002" w:type="dxa"/>
            <w:tcBorders>
              <w:top w:val="nil"/>
              <w:left w:val="nil"/>
              <w:bottom w:val="single" w:sz="4" w:space="0" w:color="auto"/>
              <w:right w:val="single" w:sz="4" w:space="0" w:color="auto"/>
            </w:tcBorders>
            <w:shd w:val="clear" w:color="auto" w:fill="auto"/>
            <w:noWrap/>
            <w:vAlign w:val="center"/>
          </w:tcPr>
          <w:p w14:paraId="3E444717" w14:textId="77777777" w:rsidR="00877CDE" w:rsidRPr="00877CDE" w:rsidRDefault="00877CDE" w:rsidP="00877CDE">
            <w:pPr>
              <w:jc w:val="center"/>
              <w:rPr>
                <w:sz w:val="18"/>
                <w:szCs w:val="18"/>
              </w:rPr>
            </w:pPr>
            <w:r w:rsidRPr="00877CDE">
              <w:rPr>
                <w:sz w:val="18"/>
                <w:szCs w:val="18"/>
              </w:rPr>
              <w:t>50</w:t>
            </w:r>
          </w:p>
        </w:tc>
        <w:tc>
          <w:tcPr>
            <w:tcW w:w="1692" w:type="dxa"/>
            <w:tcBorders>
              <w:top w:val="nil"/>
              <w:left w:val="nil"/>
              <w:bottom w:val="single" w:sz="4" w:space="0" w:color="auto"/>
              <w:right w:val="single" w:sz="4" w:space="0" w:color="auto"/>
            </w:tcBorders>
            <w:shd w:val="clear" w:color="auto" w:fill="auto"/>
            <w:noWrap/>
            <w:vAlign w:val="center"/>
          </w:tcPr>
          <w:p w14:paraId="5C6808BB" w14:textId="77777777" w:rsidR="00877CDE" w:rsidRPr="00877CDE" w:rsidRDefault="00877CDE" w:rsidP="00877CDE">
            <w:pPr>
              <w:jc w:val="center"/>
              <w:rPr>
                <w:sz w:val="18"/>
                <w:szCs w:val="18"/>
              </w:rPr>
            </w:pPr>
            <w:r w:rsidRPr="00877CDE">
              <w:rPr>
                <w:sz w:val="18"/>
                <w:szCs w:val="18"/>
              </w:rPr>
              <w:t>175940/002-DS</w:t>
            </w:r>
          </w:p>
        </w:tc>
        <w:tc>
          <w:tcPr>
            <w:tcW w:w="2454" w:type="dxa"/>
            <w:tcBorders>
              <w:top w:val="nil"/>
              <w:left w:val="nil"/>
              <w:bottom w:val="single" w:sz="4" w:space="0" w:color="auto"/>
              <w:right w:val="single" w:sz="4" w:space="0" w:color="auto"/>
            </w:tcBorders>
            <w:shd w:val="clear" w:color="auto" w:fill="auto"/>
            <w:noWrap/>
            <w:vAlign w:val="center"/>
          </w:tcPr>
          <w:p w14:paraId="1E23E3CC" w14:textId="77777777" w:rsidR="00877CDE" w:rsidRPr="00877CDE" w:rsidRDefault="00877CDE" w:rsidP="00877CDE">
            <w:pPr>
              <w:jc w:val="center"/>
              <w:rPr>
                <w:sz w:val="18"/>
                <w:szCs w:val="18"/>
              </w:rPr>
            </w:pPr>
            <w:r w:rsidRPr="00877CDE">
              <w:rPr>
                <w:sz w:val="18"/>
                <w:szCs w:val="18"/>
              </w:rPr>
              <w:t>DICHTSATZ</w:t>
            </w:r>
          </w:p>
        </w:tc>
        <w:tc>
          <w:tcPr>
            <w:tcW w:w="806" w:type="dxa"/>
            <w:tcBorders>
              <w:top w:val="nil"/>
              <w:left w:val="nil"/>
              <w:bottom w:val="single" w:sz="4" w:space="0" w:color="auto"/>
              <w:right w:val="single" w:sz="4" w:space="0" w:color="auto"/>
            </w:tcBorders>
            <w:shd w:val="clear" w:color="auto" w:fill="auto"/>
            <w:noWrap/>
            <w:vAlign w:val="center"/>
          </w:tcPr>
          <w:p w14:paraId="61E6D83B" w14:textId="77777777" w:rsidR="00877CDE" w:rsidRPr="00877CDE" w:rsidRDefault="00877CDE" w:rsidP="00877CDE">
            <w:pPr>
              <w:jc w:val="center"/>
              <w:rPr>
                <w:sz w:val="18"/>
                <w:szCs w:val="18"/>
              </w:rPr>
            </w:pPr>
            <w:r w:rsidRPr="00877CDE">
              <w:rPr>
                <w:sz w:val="18"/>
                <w:szCs w:val="18"/>
              </w:rPr>
              <w:t>1</w:t>
            </w:r>
          </w:p>
        </w:tc>
        <w:tc>
          <w:tcPr>
            <w:tcW w:w="1417" w:type="dxa"/>
            <w:tcBorders>
              <w:top w:val="nil"/>
              <w:left w:val="nil"/>
              <w:bottom w:val="single" w:sz="4" w:space="0" w:color="auto"/>
              <w:right w:val="single" w:sz="4" w:space="0" w:color="auto"/>
            </w:tcBorders>
          </w:tcPr>
          <w:p w14:paraId="70024871" w14:textId="77777777" w:rsidR="00877CDE" w:rsidRPr="00877CDE" w:rsidRDefault="00877CDE" w:rsidP="00877CDE">
            <w:pPr>
              <w:jc w:val="center"/>
              <w:rPr>
                <w:sz w:val="18"/>
                <w:szCs w:val="18"/>
              </w:rPr>
            </w:pPr>
          </w:p>
        </w:tc>
        <w:tc>
          <w:tcPr>
            <w:tcW w:w="1560" w:type="dxa"/>
            <w:tcBorders>
              <w:top w:val="nil"/>
              <w:left w:val="nil"/>
              <w:bottom w:val="single" w:sz="4" w:space="0" w:color="auto"/>
              <w:right w:val="single" w:sz="4" w:space="0" w:color="auto"/>
            </w:tcBorders>
          </w:tcPr>
          <w:p w14:paraId="22A1FE4E"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53DE1AAC" w14:textId="77777777" w:rsidR="00877CDE" w:rsidRPr="00877CDE" w:rsidRDefault="00877CDE" w:rsidP="00877CDE">
            <w:pPr>
              <w:jc w:val="center"/>
              <w:rPr>
                <w:sz w:val="18"/>
                <w:szCs w:val="18"/>
              </w:rPr>
            </w:pPr>
          </w:p>
        </w:tc>
        <w:tc>
          <w:tcPr>
            <w:tcW w:w="992" w:type="dxa"/>
            <w:tcBorders>
              <w:top w:val="nil"/>
              <w:left w:val="nil"/>
              <w:bottom w:val="single" w:sz="4" w:space="0" w:color="auto"/>
              <w:right w:val="single" w:sz="4" w:space="0" w:color="auto"/>
            </w:tcBorders>
          </w:tcPr>
          <w:p w14:paraId="5E43679D" w14:textId="77777777" w:rsidR="00877CDE" w:rsidRPr="00877CDE" w:rsidRDefault="00877CDE" w:rsidP="00877CDE">
            <w:pPr>
              <w:jc w:val="center"/>
              <w:rPr>
                <w:sz w:val="18"/>
                <w:szCs w:val="18"/>
              </w:rPr>
            </w:pPr>
          </w:p>
        </w:tc>
        <w:tc>
          <w:tcPr>
            <w:tcW w:w="1417" w:type="dxa"/>
            <w:tcBorders>
              <w:top w:val="nil"/>
              <w:left w:val="nil"/>
              <w:bottom w:val="single" w:sz="4" w:space="0" w:color="auto"/>
              <w:right w:val="single" w:sz="4" w:space="0" w:color="auto"/>
            </w:tcBorders>
          </w:tcPr>
          <w:p w14:paraId="601F3281"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3599162D" w14:textId="77777777" w:rsidR="00877CDE" w:rsidRPr="00877CDE" w:rsidRDefault="00877CDE" w:rsidP="00877CDE">
            <w:pPr>
              <w:jc w:val="center"/>
              <w:rPr>
                <w:sz w:val="18"/>
                <w:szCs w:val="18"/>
              </w:rPr>
            </w:pPr>
          </w:p>
        </w:tc>
      </w:tr>
    </w:tbl>
    <w:p w14:paraId="034B0836" w14:textId="77777777" w:rsidR="00877CDE" w:rsidRPr="00877CDE" w:rsidRDefault="00877CDE" w:rsidP="008F484C">
      <w:pPr>
        <w:ind w:left="1455" w:hanging="1565"/>
        <w:contextualSpacing/>
        <w:rPr>
          <w:i/>
          <w:iCs/>
          <w:color w:val="000000" w:themeColor="text1"/>
          <w:sz w:val="22"/>
          <w:szCs w:val="22"/>
        </w:rPr>
      </w:pPr>
    </w:p>
    <w:p w14:paraId="5BEB7500" w14:textId="77777777" w:rsidR="00877CDE" w:rsidRPr="007828C5" w:rsidRDefault="00877CDE" w:rsidP="00877CDE">
      <w:pPr>
        <w:overflowPunct w:val="0"/>
        <w:autoSpaceDE w:val="0"/>
        <w:autoSpaceDN w:val="0"/>
        <w:adjustRightInd w:val="0"/>
        <w:ind w:right="-144" w:firstLine="720"/>
        <w:jc w:val="both"/>
        <w:textAlignment w:val="baseline"/>
        <w:rPr>
          <w:lang w:val="lv-LV" w:eastAsia="lv-LV"/>
        </w:rPr>
      </w:pPr>
      <w:r w:rsidRPr="007828C5">
        <w:rPr>
          <w:bCs/>
          <w:lang w:val="lv-LV"/>
        </w:rPr>
        <w:t>Rezerves daļu</w:t>
      </w:r>
      <w:r w:rsidRPr="00877CDE">
        <w:rPr>
          <w:bCs/>
        </w:rPr>
        <w:t xml:space="preserve"> </w:t>
      </w:r>
      <w:r w:rsidRPr="007828C5">
        <w:rPr>
          <w:bCs/>
          <w:lang w:val="lv-LV"/>
        </w:rPr>
        <w:t>garantija – 1 (gads) gadi no pieņemšanas dokumentu parakstīšanas dienas.</w:t>
      </w:r>
    </w:p>
    <w:p w14:paraId="72F477FC" w14:textId="272C53D2" w:rsidR="00877CDE" w:rsidRPr="007828C5" w:rsidRDefault="00877CDE" w:rsidP="00877CDE">
      <w:pPr>
        <w:ind w:right="-144" w:firstLine="720"/>
        <w:jc w:val="both"/>
        <w:rPr>
          <w:lang w:val="lv-LV"/>
        </w:rPr>
      </w:pPr>
      <w:r w:rsidRPr="007828C5">
        <w:rPr>
          <w:lang w:val="lv-LV"/>
        </w:rPr>
        <w:t xml:space="preserve">Rezerves daļu piegāde </w:t>
      </w:r>
      <w:r w:rsidR="005C56DD" w:rsidRPr="007828C5">
        <w:rPr>
          <w:lang w:val="lv-LV"/>
        </w:rPr>
        <w:t xml:space="preserve">pilnā apjomā </w:t>
      </w:r>
      <w:r w:rsidRPr="007828C5">
        <w:rPr>
          <w:lang w:val="lv-LV"/>
        </w:rPr>
        <w:t xml:space="preserve">ir </w:t>
      </w:r>
      <w:r w:rsidR="00D1734F" w:rsidRPr="007828C5">
        <w:rPr>
          <w:b/>
          <w:bCs/>
          <w:lang w:val="lv-LV"/>
        </w:rPr>
        <w:t>7</w:t>
      </w:r>
      <w:r w:rsidRPr="007828C5">
        <w:rPr>
          <w:b/>
          <w:bCs/>
          <w:lang w:val="lv-LV"/>
        </w:rPr>
        <w:t xml:space="preserve"> </w:t>
      </w:r>
      <w:r w:rsidR="00745FFB" w:rsidRPr="007828C5">
        <w:rPr>
          <w:b/>
          <w:bCs/>
          <w:lang w:val="lv-LV"/>
        </w:rPr>
        <w:t>(</w:t>
      </w:r>
      <w:r w:rsidRPr="007828C5">
        <w:rPr>
          <w:b/>
          <w:bCs/>
          <w:lang w:val="lv-LV"/>
        </w:rPr>
        <w:t>se</w:t>
      </w:r>
      <w:r w:rsidR="00D1734F" w:rsidRPr="007828C5">
        <w:rPr>
          <w:b/>
          <w:bCs/>
          <w:lang w:val="lv-LV"/>
        </w:rPr>
        <w:t>ptiņ</w:t>
      </w:r>
      <w:r w:rsidR="005C56DD" w:rsidRPr="007828C5">
        <w:rPr>
          <w:b/>
          <w:bCs/>
          <w:lang w:val="lv-LV"/>
        </w:rPr>
        <w:t>i</w:t>
      </w:r>
      <w:r w:rsidR="00745FFB" w:rsidRPr="007828C5">
        <w:rPr>
          <w:lang w:val="lv-LV"/>
        </w:rPr>
        <w:t>)</w:t>
      </w:r>
      <w:r w:rsidRPr="007828C5">
        <w:rPr>
          <w:lang w:val="lv-LV"/>
        </w:rPr>
        <w:t xml:space="preserve"> mēneš</w:t>
      </w:r>
      <w:r w:rsidR="007828C5" w:rsidRPr="007828C5">
        <w:rPr>
          <w:lang w:val="lv-LV"/>
        </w:rPr>
        <w:t xml:space="preserve">u </w:t>
      </w:r>
      <w:r w:rsidR="007828C5" w:rsidRPr="007828C5">
        <w:rPr>
          <w:color w:val="000000"/>
          <w:lang w:val="lv-LV"/>
        </w:rPr>
        <w:t>laikā</w:t>
      </w:r>
      <w:r w:rsidR="007828C5" w:rsidRPr="007828C5">
        <w:rPr>
          <w:b/>
          <w:bCs/>
          <w:color w:val="000000"/>
          <w:lang w:val="lv-LV"/>
        </w:rPr>
        <w:t xml:space="preserve"> </w:t>
      </w:r>
      <w:r w:rsidR="007828C5" w:rsidRPr="007828C5">
        <w:rPr>
          <w:color w:val="000000"/>
          <w:lang w:val="lv-LV"/>
        </w:rPr>
        <w:t>no līguma noslēgšanas brīža</w:t>
      </w:r>
      <w:r w:rsidRPr="007828C5">
        <w:rPr>
          <w:lang w:val="lv-LV"/>
        </w:rPr>
        <w:t>, vienojoties ar piegādātāju par pieteikuma izpildes termiņu.</w:t>
      </w:r>
    </w:p>
    <w:p w14:paraId="28314CBB" w14:textId="77777777" w:rsidR="00877CDE" w:rsidRPr="007828C5" w:rsidRDefault="00877CDE" w:rsidP="00877CDE">
      <w:pPr>
        <w:ind w:right="-144" w:firstLine="720"/>
        <w:rPr>
          <w:lang w:val="lv-LV"/>
        </w:rPr>
      </w:pPr>
      <w:r w:rsidRPr="007828C5">
        <w:rPr>
          <w:lang w:val="lv-LV"/>
        </w:rPr>
        <w:t xml:space="preserve">Preces piegādes vieta: </w:t>
      </w:r>
    </w:p>
    <w:p w14:paraId="0928823B" w14:textId="3BF103F3" w:rsidR="00877CDE" w:rsidRPr="007828C5" w:rsidRDefault="00877CDE" w:rsidP="00877CDE">
      <w:pPr>
        <w:ind w:right="-144" w:firstLine="720"/>
        <w:rPr>
          <w:lang w:val="lv-LV"/>
        </w:rPr>
      </w:pPr>
      <w:r w:rsidRPr="007828C5">
        <w:rPr>
          <w:lang w:val="lv-LV"/>
        </w:rPr>
        <w:t>VAS „Latvijas dzelzceļš” Sliežu ceļu pārvalde, Altonavas iela 11a, Rīga (Doumatic 08-32 CT Nr.3257 un USP2005SW Nr.825).</w:t>
      </w:r>
    </w:p>
    <w:p w14:paraId="396CA5A8" w14:textId="06597868" w:rsidR="00877CDE" w:rsidRPr="007828C5" w:rsidRDefault="00877CDE" w:rsidP="00877CDE">
      <w:pPr>
        <w:ind w:right="-144" w:firstLine="720"/>
        <w:rPr>
          <w:lang w:val="lv-LV"/>
        </w:rPr>
      </w:pPr>
      <w:r w:rsidRPr="007828C5">
        <w:rPr>
          <w:lang w:val="lv-LV"/>
        </w:rPr>
        <w:t xml:space="preserve">VAS „Latvijas dzelzceļš” Sliežu ceļu pārvalde, 2 Preču, Daugavpils (Doumatic 08-32 CT Nr.3262, USP2005SW Nr.827 un BDS200 Nr.745). </w:t>
      </w:r>
    </w:p>
    <w:p w14:paraId="181BECEF" w14:textId="77777777" w:rsidR="00877CDE" w:rsidRPr="007828C5" w:rsidRDefault="00877CDE" w:rsidP="00877CDE">
      <w:pPr>
        <w:ind w:right="-144" w:firstLine="720"/>
        <w:rPr>
          <w:lang w:val="lv-LV"/>
        </w:rPr>
      </w:pPr>
    </w:p>
    <w:bookmarkEnd w:id="244"/>
    <w:p w14:paraId="17947D0C" w14:textId="3FFC83B9" w:rsidR="00877CDE" w:rsidRPr="00877CDE" w:rsidRDefault="00877CDE" w:rsidP="00877CDE">
      <w:pPr>
        <w:rPr>
          <w:rFonts w:eastAsiaTheme="minorHAnsi"/>
          <w:lang w:val="lv-LV" w:bidi="lo-LA"/>
        </w:rPr>
      </w:pPr>
      <w:r w:rsidRPr="00877CDE">
        <w:rPr>
          <w:rFonts w:eastAsiaTheme="minorHAnsi"/>
          <w:lang w:val="lv-LV" w:bidi="lo-LA"/>
        </w:rPr>
        <w:t>Tehniskās specifikācijas saturs aktualizēts:2024.gada 20.februārī.</w:t>
      </w:r>
    </w:p>
    <w:p w14:paraId="0154A6F1" w14:textId="77777777" w:rsidR="00877CDE" w:rsidRPr="00877CDE" w:rsidRDefault="00877CDE" w:rsidP="00877CDE">
      <w:pPr>
        <w:autoSpaceDE w:val="0"/>
        <w:autoSpaceDN w:val="0"/>
        <w:adjustRightInd w:val="0"/>
        <w:rPr>
          <w:b/>
          <w:lang w:val="lv-LV"/>
        </w:rPr>
      </w:pPr>
      <w:r w:rsidRPr="00877CDE">
        <w:rPr>
          <w:b/>
          <w:lang w:val="lv-LV"/>
        </w:rPr>
        <w:t>Ar šo apstiprinām un garantējam sniegto ziņu patiesumu un precizitāti.</w:t>
      </w:r>
    </w:p>
    <w:p w14:paraId="27950C85" w14:textId="77777777" w:rsidR="00877CDE" w:rsidRPr="00877CDE" w:rsidRDefault="00877CDE" w:rsidP="00877CDE">
      <w:pPr>
        <w:autoSpaceDE w:val="0"/>
        <w:autoSpaceDN w:val="0"/>
        <w:adjustRightInd w:val="0"/>
        <w:rPr>
          <w:b/>
          <w:lang w:val="lv-LV"/>
        </w:rPr>
      </w:pPr>
    </w:p>
    <w:p w14:paraId="1C0E2129" w14:textId="77777777" w:rsidR="00877CDE" w:rsidRPr="00877CDE" w:rsidRDefault="00877CDE" w:rsidP="00877CDE">
      <w:pPr>
        <w:autoSpaceDE w:val="0"/>
        <w:autoSpaceDN w:val="0"/>
        <w:adjustRightInd w:val="0"/>
        <w:rPr>
          <w:lang w:val="lv-LV" w:eastAsia="lv-LV"/>
        </w:rPr>
      </w:pPr>
      <w:r w:rsidRPr="00877CDE">
        <w:rPr>
          <w:lang w:val="lv-LV" w:eastAsia="lv-LV"/>
        </w:rPr>
        <w:t>Pretendenta vadītāja vai pilnvarotās personas paraksts: __________________________________</w:t>
      </w:r>
    </w:p>
    <w:p w14:paraId="563128CD" w14:textId="77777777" w:rsidR="00877CDE" w:rsidRPr="00877CDE" w:rsidRDefault="00877CDE" w:rsidP="00877CDE">
      <w:pPr>
        <w:rPr>
          <w:rFonts w:eastAsiaTheme="minorHAnsi"/>
          <w:lang w:val="lv-LV" w:bidi="lo-LA"/>
        </w:rPr>
      </w:pPr>
      <w:r w:rsidRPr="00877CDE">
        <w:rPr>
          <w:lang w:val="lv-LV" w:eastAsia="lv-LV"/>
        </w:rPr>
        <w:t>Pretendenta vadītāja vai pilnvarotās personas vārds, uzvārds, amats ________________________</w:t>
      </w:r>
    </w:p>
    <w:p w14:paraId="36F72687" w14:textId="77777777" w:rsidR="00877CDE" w:rsidRPr="00877CDE" w:rsidRDefault="00877CDE" w:rsidP="00877CDE">
      <w:pPr>
        <w:spacing w:after="160" w:line="259" w:lineRule="auto"/>
        <w:rPr>
          <w:lang w:val="lv-LV" w:eastAsia="lv-LV"/>
        </w:rPr>
      </w:pPr>
      <w:r w:rsidRPr="00877CDE">
        <w:rPr>
          <w:lang w:val="lv-LV" w:eastAsia="lv-LV"/>
        </w:rPr>
        <w:br w:type="page"/>
      </w:r>
    </w:p>
    <w:p w14:paraId="00B46D22" w14:textId="77777777" w:rsidR="00251D0B" w:rsidRPr="00E44C6A" w:rsidRDefault="00251D0B" w:rsidP="0016588E">
      <w:pPr>
        <w:spacing w:line="0" w:lineRule="atLeast"/>
        <w:jc w:val="center"/>
        <w:rPr>
          <w:b/>
          <w:highlight w:val="yellow"/>
          <w:lang w:val="lv-LV"/>
        </w:rPr>
        <w:sectPr w:rsidR="00251D0B" w:rsidRPr="00E44C6A" w:rsidSect="00925B15">
          <w:footerReference w:type="even" r:id="rId13"/>
          <w:footerReference w:type="default" r:id="rId14"/>
          <w:pgSz w:w="16838" w:h="11906" w:orient="landscape"/>
          <w:pgMar w:top="709" w:right="1134" w:bottom="851" w:left="1134" w:header="709" w:footer="709" w:gutter="0"/>
          <w:pgNumType w:chapStyle="1"/>
          <w:cols w:space="708"/>
          <w:titlePg/>
          <w:docGrid w:linePitch="360"/>
        </w:sectPr>
      </w:pPr>
    </w:p>
    <w:p w14:paraId="0D72AB74" w14:textId="77777777" w:rsidR="0059336A" w:rsidRPr="00E44C6A" w:rsidRDefault="0059336A" w:rsidP="0059336A">
      <w:pPr>
        <w:spacing w:line="0" w:lineRule="atLeast"/>
        <w:jc w:val="right"/>
        <w:rPr>
          <w:b/>
          <w:lang w:val="lv-LV"/>
        </w:rPr>
      </w:pPr>
      <w:r w:rsidRPr="00E44C6A">
        <w:rPr>
          <w:b/>
          <w:lang w:val="lv-LV"/>
        </w:rPr>
        <w:lastRenderedPageBreak/>
        <w:t>4.pielikums</w:t>
      </w:r>
    </w:p>
    <w:p w14:paraId="03283093" w14:textId="77777777" w:rsidR="0059336A" w:rsidRPr="00E44C6A" w:rsidRDefault="0059336A" w:rsidP="0059336A">
      <w:pPr>
        <w:spacing w:line="0" w:lineRule="atLeast"/>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14462CD7" w14:textId="69DF42E3" w:rsidR="0059336A" w:rsidRPr="00E44C6A" w:rsidRDefault="008F2C2D" w:rsidP="008F2C2D">
      <w:pPr>
        <w:overflowPunct w:val="0"/>
        <w:autoSpaceDE w:val="0"/>
        <w:autoSpaceDN w:val="0"/>
        <w:adjustRightInd w:val="0"/>
        <w:jc w:val="right"/>
        <w:textAlignment w:val="baseline"/>
        <w:rPr>
          <w:lang w:val="lv-LV" w:eastAsia="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6332DEBD" w14:textId="77777777" w:rsidR="0059336A" w:rsidRPr="00E44C6A" w:rsidRDefault="0059336A" w:rsidP="0059336A">
      <w:pPr>
        <w:rPr>
          <w:b/>
          <w:lang w:val="lv-LV"/>
        </w:rPr>
      </w:pPr>
    </w:p>
    <w:p w14:paraId="25F1EDA7" w14:textId="77777777" w:rsidR="008F2C2D" w:rsidRPr="00E44C6A" w:rsidRDefault="008F2C2D" w:rsidP="0059336A">
      <w:pPr>
        <w:jc w:val="center"/>
        <w:rPr>
          <w:b/>
          <w:lang w:val="lv-LV"/>
        </w:rPr>
      </w:pPr>
    </w:p>
    <w:p w14:paraId="3197E010" w14:textId="3515F201" w:rsidR="0059336A" w:rsidRPr="00E44C6A" w:rsidRDefault="0059336A" w:rsidP="0059336A">
      <w:pPr>
        <w:jc w:val="center"/>
        <w:rPr>
          <w:b/>
          <w:lang w:val="lv-LV"/>
        </w:rPr>
      </w:pPr>
      <w:r w:rsidRPr="00E44C6A">
        <w:rPr>
          <w:b/>
          <w:lang w:val="lv-LV"/>
        </w:rPr>
        <w:t>INFORMĀCIJA PAR PRETENDENTA FINANŠU APGROZĪJUMU</w:t>
      </w:r>
    </w:p>
    <w:p w14:paraId="2A7B92C4" w14:textId="77777777" w:rsidR="0059336A" w:rsidRPr="00E44C6A" w:rsidRDefault="0059336A" w:rsidP="0059336A">
      <w:pPr>
        <w:jc w:val="center"/>
        <w:rPr>
          <w:i/>
          <w:lang w:val="lv-LV"/>
        </w:rPr>
      </w:pPr>
      <w:r w:rsidRPr="00E44C6A">
        <w:rPr>
          <w:i/>
          <w:lang w:val="lv-LV"/>
        </w:rPr>
        <w:t>/forma/</w:t>
      </w:r>
    </w:p>
    <w:p w14:paraId="61BA3195" w14:textId="77777777" w:rsidR="0059336A" w:rsidRPr="00E44C6A" w:rsidRDefault="0059336A" w:rsidP="0059336A">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59336A" w:rsidRPr="00E44C6A" w14:paraId="08CD2393" w14:textId="77777777" w:rsidTr="005B1D69">
        <w:tc>
          <w:tcPr>
            <w:tcW w:w="8963" w:type="dxa"/>
            <w:gridSpan w:val="3"/>
            <w:vAlign w:val="center"/>
          </w:tcPr>
          <w:p w14:paraId="3F0D0CCD" w14:textId="77777777" w:rsidR="0059336A" w:rsidRPr="00E44C6A" w:rsidRDefault="0059336A" w:rsidP="005B1D69">
            <w:pPr>
              <w:jc w:val="center"/>
              <w:rPr>
                <w:b/>
                <w:lang w:val="lv-LV"/>
              </w:rPr>
            </w:pPr>
            <w:r w:rsidRPr="00E44C6A">
              <w:rPr>
                <w:b/>
                <w:lang w:val="lv-LV"/>
              </w:rPr>
              <w:t>Apgrozījums par 3 (trīs)</w:t>
            </w:r>
            <w:r w:rsidRPr="00E44C6A">
              <w:rPr>
                <w:rStyle w:val="FootnoteReference"/>
                <w:b/>
                <w:lang w:val="lv-LV"/>
              </w:rPr>
              <w:footnoteReference w:id="9"/>
            </w:r>
            <w:r w:rsidRPr="00E44C6A">
              <w:rPr>
                <w:b/>
                <w:lang w:val="lv-LV"/>
              </w:rPr>
              <w:t xml:space="preserve"> gadiem</w:t>
            </w:r>
          </w:p>
          <w:p w14:paraId="72B0EEFC" w14:textId="77777777" w:rsidR="0059336A" w:rsidRPr="00E44C6A" w:rsidRDefault="0059336A" w:rsidP="005B1D69">
            <w:pPr>
              <w:jc w:val="center"/>
              <w:rPr>
                <w:bCs/>
                <w:lang w:val="lv-LV"/>
              </w:rPr>
            </w:pPr>
            <w:r w:rsidRPr="00E44C6A">
              <w:rPr>
                <w:b/>
                <w:lang w:val="lv-LV"/>
              </w:rPr>
              <w:t>(EUR bez PVN)</w:t>
            </w:r>
          </w:p>
        </w:tc>
      </w:tr>
      <w:tr w:rsidR="0059336A" w:rsidRPr="00E44C6A" w14:paraId="536FFF6D" w14:textId="77777777" w:rsidTr="005B1D69">
        <w:tc>
          <w:tcPr>
            <w:tcW w:w="3539" w:type="dxa"/>
          </w:tcPr>
          <w:p w14:paraId="40DA72C7" w14:textId="77777777" w:rsidR="0059336A" w:rsidRPr="00E44C6A" w:rsidRDefault="0059336A" w:rsidP="005B1D69">
            <w:pPr>
              <w:jc w:val="center"/>
              <w:rPr>
                <w:bCs/>
                <w:lang w:val="lv-LV"/>
              </w:rPr>
            </w:pPr>
            <w:r w:rsidRPr="00E44C6A">
              <w:rPr>
                <w:bCs/>
                <w:lang w:val="lv-LV"/>
              </w:rPr>
              <w:t>20__.gadā</w:t>
            </w:r>
          </w:p>
        </w:tc>
        <w:tc>
          <w:tcPr>
            <w:tcW w:w="3170" w:type="dxa"/>
          </w:tcPr>
          <w:p w14:paraId="177214DC" w14:textId="77777777" w:rsidR="0059336A" w:rsidRPr="00E44C6A" w:rsidRDefault="0059336A" w:rsidP="005B1D69">
            <w:pPr>
              <w:jc w:val="center"/>
              <w:rPr>
                <w:bCs/>
                <w:lang w:val="lv-LV"/>
              </w:rPr>
            </w:pPr>
            <w:r w:rsidRPr="00E44C6A">
              <w:rPr>
                <w:bCs/>
                <w:lang w:val="lv-LV"/>
              </w:rPr>
              <w:t>20__.gadā</w:t>
            </w:r>
          </w:p>
        </w:tc>
        <w:tc>
          <w:tcPr>
            <w:tcW w:w="2254" w:type="dxa"/>
          </w:tcPr>
          <w:p w14:paraId="0E970A3A" w14:textId="77777777" w:rsidR="0059336A" w:rsidRPr="00E44C6A" w:rsidRDefault="0059336A" w:rsidP="005B1D69">
            <w:pPr>
              <w:jc w:val="center"/>
              <w:rPr>
                <w:bCs/>
                <w:lang w:val="lv-LV"/>
              </w:rPr>
            </w:pPr>
            <w:r w:rsidRPr="00E44C6A">
              <w:rPr>
                <w:bCs/>
                <w:lang w:val="lv-LV"/>
              </w:rPr>
              <w:t>20__.gadā</w:t>
            </w:r>
          </w:p>
        </w:tc>
      </w:tr>
      <w:tr w:rsidR="0059336A" w:rsidRPr="00E44C6A" w14:paraId="133C0EF1" w14:textId="77777777" w:rsidTr="005B1D69">
        <w:tc>
          <w:tcPr>
            <w:tcW w:w="3539" w:type="dxa"/>
          </w:tcPr>
          <w:p w14:paraId="0AA6E6D2" w14:textId="77777777" w:rsidR="0059336A" w:rsidRPr="00E44C6A" w:rsidRDefault="0059336A" w:rsidP="005B1D69">
            <w:pPr>
              <w:jc w:val="center"/>
              <w:rPr>
                <w:bCs/>
                <w:lang w:val="lv-LV"/>
              </w:rPr>
            </w:pPr>
          </w:p>
        </w:tc>
        <w:tc>
          <w:tcPr>
            <w:tcW w:w="3170" w:type="dxa"/>
          </w:tcPr>
          <w:p w14:paraId="3FF1C12F" w14:textId="77777777" w:rsidR="0059336A" w:rsidRPr="00E44C6A" w:rsidRDefault="0059336A" w:rsidP="005B1D69">
            <w:pPr>
              <w:jc w:val="center"/>
              <w:rPr>
                <w:bCs/>
                <w:lang w:val="lv-LV"/>
              </w:rPr>
            </w:pPr>
          </w:p>
        </w:tc>
        <w:tc>
          <w:tcPr>
            <w:tcW w:w="2254" w:type="dxa"/>
          </w:tcPr>
          <w:p w14:paraId="388CF913" w14:textId="77777777" w:rsidR="0059336A" w:rsidRPr="00E44C6A" w:rsidRDefault="0059336A" w:rsidP="005B1D69">
            <w:pPr>
              <w:jc w:val="center"/>
              <w:rPr>
                <w:bCs/>
                <w:lang w:val="lv-LV"/>
              </w:rPr>
            </w:pPr>
          </w:p>
        </w:tc>
      </w:tr>
      <w:tr w:rsidR="0059336A" w:rsidRPr="00E44C6A" w14:paraId="1B54BF33" w14:textId="77777777" w:rsidTr="005B1D69">
        <w:tc>
          <w:tcPr>
            <w:tcW w:w="6709" w:type="dxa"/>
            <w:gridSpan w:val="2"/>
          </w:tcPr>
          <w:p w14:paraId="02160082" w14:textId="77777777" w:rsidR="0059336A" w:rsidRPr="00E44C6A" w:rsidRDefault="0059336A" w:rsidP="005B1D69">
            <w:pPr>
              <w:jc w:val="right"/>
              <w:rPr>
                <w:bCs/>
                <w:lang w:val="lv-LV"/>
              </w:rPr>
            </w:pPr>
            <w:r w:rsidRPr="00E44C6A">
              <w:rPr>
                <w:bCs/>
                <w:lang w:val="lv-LV"/>
              </w:rPr>
              <w:t>Apgrozījums kopā:</w:t>
            </w:r>
          </w:p>
        </w:tc>
        <w:tc>
          <w:tcPr>
            <w:tcW w:w="2254" w:type="dxa"/>
          </w:tcPr>
          <w:p w14:paraId="211E1D3F" w14:textId="77777777" w:rsidR="0059336A" w:rsidRPr="00E44C6A" w:rsidRDefault="0059336A" w:rsidP="005B1D69">
            <w:pPr>
              <w:jc w:val="center"/>
              <w:rPr>
                <w:bCs/>
                <w:lang w:val="lv-LV"/>
              </w:rPr>
            </w:pPr>
          </w:p>
        </w:tc>
      </w:tr>
      <w:tr w:rsidR="0059336A" w:rsidRPr="00E44C6A" w14:paraId="154FD31D" w14:textId="77777777" w:rsidTr="005B1D69">
        <w:trPr>
          <w:trHeight w:val="290"/>
        </w:trPr>
        <w:tc>
          <w:tcPr>
            <w:tcW w:w="6709" w:type="dxa"/>
            <w:gridSpan w:val="2"/>
          </w:tcPr>
          <w:p w14:paraId="1D37D2AF" w14:textId="5F395E32" w:rsidR="0059336A" w:rsidRPr="00E44C6A" w:rsidRDefault="00F90EDC" w:rsidP="005B1D69">
            <w:pPr>
              <w:jc w:val="right"/>
              <w:rPr>
                <w:bCs/>
                <w:lang w:val="lv-LV"/>
              </w:rPr>
            </w:pPr>
            <w:r w:rsidRPr="00E44C6A">
              <w:rPr>
                <w:bCs/>
                <w:lang w:val="lv-LV"/>
              </w:rPr>
              <w:t>Gada v</w:t>
            </w:r>
            <w:r w:rsidR="0059336A" w:rsidRPr="00E44C6A">
              <w:rPr>
                <w:bCs/>
                <w:lang w:val="lv-LV"/>
              </w:rPr>
              <w:t>idējais apgrozījums 3 (trīs) gados:</w:t>
            </w:r>
          </w:p>
        </w:tc>
        <w:tc>
          <w:tcPr>
            <w:tcW w:w="2254" w:type="dxa"/>
          </w:tcPr>
          <w:p w14:paraId="019A3E2C" w14:textId="77777777" w:rsidR="0059336A" w:rsidRPr="00E44C6A" w:rsidRDefault="0059336A" w:rsidP="005B1D69">
            <w:pPr>
              <w:jc w:val="center"/>
              <w:rPr>
                <w:bCs/>
                <w:lang w:val="lv-LV"/>
              </w:rPr>
            </w:pPr>
          </w:p>
        </w:tc>
      </w:tr>
    </w:tbl>
    <w:p w14:paraId="3262AAB2" w14:textId="77777777" w:rsidR="0059336A" w:rsidRPr="00E44C6A" w:rsidRDefault="0059336A" w:rsidP="0059336A">
      <w:pPr>
        <w:jc w:val="center"/>
        <w:rPr>
          <w:bCs/>
          <w:lang w:val="lv-LV" w:eastAsia="lv-LV"/>
        </w:rPr>
      </w:pPr>
    </w:p>
    <w:p w14:paraId="0E3B459F" w14:textId="77777777" w:rsidR="0059336A" w:rsidRPr="00E44C6A" w:rsidRDefault="0059336A" w:rsidP="0059336A">
      <w:pPr>
        <w:rPr>
          <w:lang w:val="lv-LV"/>
        </w:rPr>
      </w:pPr>
    </w:p>
    <w:p w14:paraId="12EAA384" w14:textId="77777777" w:rsidR="0059336A" w:rsidRPr="00E44C6A" w:rsidRDefault="0059336A" w:rsidP="0059336A">
      <w:pPr>
        <w:rPr>
          <w:lang w:val="lv-LV"/>
        </w:rPr>
      </w:pPr>
    </w:p>
    <w:p w14:paraId="4E8FCA5E" w14:textId="77777777" w:rsidR="0059336A" w:rsidRPr="00E44C6A" w:rsidRDefault="0059336A" w:rsidP="0059336A">
      <w:pPr>
        <w:autoSpaceDE w:val="0"/>
        <w:autoSpaceDN w:val="0"/>
        <w:adjustRightInd w:val="0"/>
        <w:rPr>
          <w:lang w:val="lv-LV" w:eastAsia="lv-LV"/>
        </w:rPr>
      </w:pPr>
      <w:r w:rsidRPr="00E44C6A">
        <w:rPr>
          <w:lang w:val="lv-LV" w:eastAsia="lv-LV"/>
        </w:rPr>
        <w:t>Vadītāja vai pilnvarotās personas paraksts: __________________________________</w:t>
      </w:r>
    </w:p>
    <w:p w14:paraId="7D535E4F" w14:textId="77777777" w:rsidR="0059336A" w:rsidRPr="00E44C6A" w:rsidRDefault="0059336A" w:rsidP="0059336A">
      <w:pPr>
        <w:autoSpaceDE w:val="0"/>
        <w:autoSpaceDN w:val="0"/>
        <w:adjustRightInd w:val="0"/>
        <w:rPr>
          <w:lang w:val="lv-LV" w:eastAsia="lv-LV"/>
        </w:rPr>
      </w:pPr>
    </w:p>
    <w:p w14:paraId="02560346" w14:textId="77777777" w:rsidR="0059336A" w:rsidRPr="00E44C6A" w:rsidRDefault="0059336A" w:rsidP="0059336A">
      <w:pPr>
        <w:autoSpaceDE w:val="0"/>
        <w:autoSpaceDN w:val="0"/>
        <w:adjustRightInd w:val="0"/>
        <w:rPr>
          <w:lang w:val="lv-LV" w:eastAsia="lv-LV"/>
        </w:rPr>
      </w:pPr>
      <w:r w:rsidRPr="00E44C6A">
        <w:rPr>
          <w:lang w:val="lv-LV" w:eastAsia="lv-LV"/>
        </w:rPr>
        <w:t>Vadītāja vai pilnvarotās personas vārds, uzvārds, amats ________________________</w:t>
      </w:r>
    </w:p>
    <w:p w14:paraId="38C85099" w14:textId="77777777" w:rsidR="0059336A" w:rsidRPr="00E44C6A" w:rsidRDefault="0059336A" w:rsidP="0059336A">
      <w:pPr>
        <w:autoSpaceDE w:val="0"/>
        <w:autoSpaceDN w:val="0"/>
        <w:adjustRightInd w:val="0"/>
        <w:ind w:left="7200" w:firstLine="720"/>
        <w:rPr>
          <w:lang w:val="lv-LV" w:eastAsia="lv-LV"/>
        </w:rPr>
      </w:pPr>
      <w:r w:rsidRPr="00E44C6A">
        <w:rPr>
          <w:lang w:val="lv-LV" w:eastAsia="lv-LV"/>
        </w:rPr>
        <w:t>z.v.</w:t>
      </w:r>
    </w:p>
    <w:p w14:paraId="77C8D1F3" w14:textId="77777777" w:rsidR="0059336A" w:rsidRPr="00E44C6A" w:rsidRDefault="0059336A" w:rsidP="0059336A">
      <w:pPr>
        <w:rPr>
          <w:lang w:val="lv-LV" w:eastAsia="lv-LV"/>
        </w:rPr>
      </w:pPr>
    </w:p>
    <w:p w14:paraId="6E2B5C59" w14:textId="77777777" w:rsidR="0059336A" w:rsidRPr="00E44C6A" w:rsidRDefault="0059336A" w:rsidP="0059336A">
      <w:pPr>
        <w:rPr>
          <w:lang w:val="lv-LV" w:eastAsia="lv-LV"/>
        </w:rPr>
      </w:pPr>
    </w:p>
    <w:p w14:paraId="1082B2F4" w14:textId="77777777" w:rsidR="0059336A" w:rsidRPr="00E44C6A" w:rsidRDefault="0059336A" w:rsidP="0059336A">
      <w:pPr>
        <w:rPr>
          <w:lang w:val="lv-LV" w:eastAsia="lv-LV"/>
        </w:rPr>
      </w:pPr>
    </w:p>
    <w:p w14:paraId="0117EE6C" w14:textId="77777777" w:rsidR="0059336A" w:rsidRPr="00E44C6A" w:rsidRDefault="0059336A" w:rsidP="0059336A">
      <w:pPr>
        <w:rPr>
          <w:lang w:val="lv-LV" w:eastAsia="lv-LV"/>
        </w:rPr>
      </w:pPr>
    </w:p>
    <w:p w14:paraId="0E22460E" w14:textId="77777777" w:rsidR="0059336A" w:rsidRPr="00E44C6A" w:rsidRDefault="0059336A" w:rsidP="0059336A">
      <w:pPr>
        <w:rPr>
          <w:lang w:val="lv-LV" w:eastAsia="lv-LV"/>
        </w:rPr>
      </w:pPr>
    </w:p>
    <w:p w14:paraId="53E64FFE" w14:textId="77777777" w:rsidR="0059336A" w:rsidRPr="00E44C6A" w:rsidRDefault="0059336A" w:rsidP="0059336A">
      <w:pPr>
        <w:rPr>
          <w:lang w:val="lv-LV" w:eastAsia="lv-LV"/>
        </w:rPr>
      </w:pPr>
    </w:p>
    <w:p w14:paraId="45979E80" w14:textId="77777777" w:rsidR="0059336A" w:rsidRPr="00E44C6A" w:rsidRDefault="0059336A" w:rsidP="0059336A">
      <w:pPr>
        <w:rPr>
          <w:lang w:val="lv-LV" w:eastAsia="lv-LV"/>
        </w:rPr>
      </w:pPr>
    </w:p>
    <w:p w14:paraId="64A860C6" w14:textId="77777777" w:rsidR="0059336A" w:rsidRPr="00E44C6A" w:rsidRDefault="0059336A" w:rsidP="0059336A">
      <w:pPr>
        <w:rPr>
          <w:lang w:val="lv-LV" w:eastAsia="lv-LV"/>
        </w:rPr>
      </w:pPr>
    </w:p>
    <w:p w14:paraId="2A9588B0" w14:textId="77777777" w:rsidR="0059336A" w:rsidRPr="00E44C6A" w:rsidRDefault="0059336A" w:rsidP="0059336A">
      <w:pPr>
        <w:rPr>
          <w:lang w:val="lv-LV" w:eastAsia="lv-LV"/>
        </w:rPr>
      </w:pPr>
    </w:p>
    <w:p w14:paraId="45A98BF9" w14:textId="77777777" w:rsidR="0059336A" w:rsidRPr="00E44C6A" w:rsidRDefault="0059336A" w:rsidP="0059336A">
      <w:pPr>
        <w:tabs>
          <w:tab w:val="left" w:pos="6710"/>
        </w:tabs>
        <w:rPr>
          <w:lang w:val="lv-LV" w:eastAsia="lv-LV"/>
        </w:rPr>
      </w:pPr>
      <w:r w:rsidRPr="00E44C6A">
        <w:rPr>
          <w:lang w:val="lv-LV" w:eastAsia="lv-LV"/>
        </w:rPr>
        <w:tab/>
      </w:r>
    </w:p>
    <w:p w14:paraId="146BA69A" w14:textId="07B246A9" w:rsidR="00FE0E3A" w:rsidRDefault="00FE0E3A">
      <w:pPr>
        <w:spacing w:after="160" w:line="259" w:lineRule="auto"/>
        <w:rPr>
          <w:highlight w:val="yellow"/>
          <w:lang w:val="lv-LV" w:eastAsia="lv-LV"/>
        </w:rPr>
      </w:pPr>
      <w:r>
        <w:rPr>
          <w:highlight w:val="yellow"/>
          <w:lang w:val="lv-LV" w:eastAsia="lv-LV"/>
        </w:rPr>
        <w:br w:type="page"/>
      </w:r>
    </w:p>
    <w:p w14:paraId="11029FF8" w14:textId="77777777" w:rsidR="0059336A" w:rsidRPr="00E44C6A" w:rsidRDefault="0059336A" w:rsidP="0059336A">
      <w:pPr>
        <w:spacing w:line="0" w:lineRule="atLeast"/>
        <w:jc w:val="right"/>
        <w:rPr>
          <w:b/>
          <w:lang w:val="lv-LV"/>
        </w:rPr>
      </w:pPr>
      <w:r w:rsidRPr="00E44C6A">
        <w:rPr>
          <w:b/>
          <w:lang w:val="lv-LV"/>
        </w:rPr>
        <w:lastRenderedPageBreak/>
        <w:t>5.pielikums</w:t>
      </w:r>
    </w:p>
    <w:p w14:paraId="2CBFAC09" w14:textId="77777777" w:rsidR="0059336A" w:rsidRPr="00E44C6A" w:rsidRDefault="0059336A" w:rsidP="0059336A">
      <w:pPr>
        <w:spacing w:line="0" w:lineRule="atLeast"/>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00D8B2C8" w14:textId="4D36D89D" w:rsidR="0059336A" w:rsidRPr="00E44C6A" w:rsidRDefault="008F2C2D" w:rsidP="008F2C2D">
      <w:pPr>
        <w:jc w:val="right"/>
        <w:rPr>
          <w:bCs/>
          <w:lang w:val="lv-LV" w:eastAsia="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144F5D7A" w14:textId="77777777" w:rsidR="0059336A" w:rsidRPr="00E44C6A" w:rsidRDefault="0059336A" w:rsidP="0059336A">
      <w:pPr>
        <w:jc w:val="center"/>
        <w:rPr>
          <w:bCs/>
          <w:lang w:val="lv-LV" w:eastAsia="lv-LV"/>
        </w:rPr>
      </w:pPr>
    </w:p>
    <w:p w14:paraId="2371D7F2" w14:textId="77777777" w:rsidR="008F2C2D" w:rsidRPr="00E44C6A" w:rsidRDefault="008F2C2D" w:rsidP="0059336A">
      <w:pPr>
        <w:pStyle w:val="Heading4"/>
        <w:jc w:val="center"/>
        <w:rPr>
          <w:highlight w:val="yellow"/>
        </w:rPr>
      </w:pPr>
    </w:p>
    <w:p w14:paraId="43C1DB5A" w14:textId="4C20DAAC" w:rsidR="0059336A" w:rsidRPr="00E44C6A" w:rsidRDefault="0059336A" w:rsidP="0059336A">
      <w:pPr>
        <w:pStyle w:val="Heading4"/>
        <w:jc w:val="center"/>
      </w:pPr>
      <w:r w:rsidRPr="00E44C6A">
        <w:t>INFORMĀCIJA PAR PĒDĒJO 3 (TRĪS)</w:t>
      </w:r>
      <w:r w:rsidRPr="00E44C6A">
        <w:rPr>
          <w:rStyle w:val="FootnoteReference"/>
        </w:rPr>
        <w:footnoteReference w:id="10"/>
      </w:r>
      <w:r w:rsidRPr="00E44C6A">
        <w:t xml:space="preserve"> DARBĪBAS GADU LAIKĀ PRETENDENTA SEKMĪGI IZPILDĪTU (-IEM) LĪDZĪGU (-IEM) LĪGUMU (-IEM)</w:t>
      </w:r>
    </w:p>
    <w:p w14:paraId="7F08DC5A" w14:textId="77777777" w:rsidR="0059336A" w:rsidRPr="00E44C6A" w:rsidRDefault="0059336A" w:rsidP="0059336A">
      <w:pPr>
        <w:keepNext/>
        <w:contextualSpacing/>
        <w:jc w:val="center"/>
        <w:outlineLvl w:val="3"/>
        <w:rPr>
          <w:bCs/>
          <w:i/>
          <w:lang w:val="lv-LV"/>
        </w:rPr>
      </w:pPr>
      <w:r w:rsidRPr="00E44C6A">
        <w:rPr>
          <w:bCs/>
          <w:i/>
          <w:lang w:val="lv-LV"/>
        </w:rPr>
        <w:t>(nosacījums: vismaz 1 (viens) līgums)</w:t>
      </w:r>
    </w:p>
    <w:p w14:paraId="11FA6A53" w14:textId="77777777" w:rsidR="0059336A" w:rsidRPr="00E44C6A" w:rsidRDefault="0059336A" w:rsidP="0059336A">
      <w:pPr>
        <w:keepNext/>
        <w:contextualSpacing/>
        <w:jc w:val="center"/>
        <w:outlineLvl w:val="3"/>
        <w:rPr>
          <w:bCs/>
          <w:i/>
          <w:lang w:val="lv-LV"/>
        </w:rPr>
      </w:pPr>
    </w:p>
    <w:p w14:paraId="4ECDAEEB" w14:textId="77777777" w:rsidR="0059336A" w:rsidRPr="00E44C6A" w:rsidRDefault="0059336A" w:rsidP="0059336A">
      <w:pPr>
        <w:jc w:val="center"/>
        <w:rPr>
          <w:i/>
          <w:lang w:val="lv-LV"/>
        </w:rPr>
      </w:pPr>
      <w:r w:rsidRPr="00E44C6A">
        <w:rPr>
          <w:i/>
          <w:lang w:val="lv-LV"/>
        </w:rPr>
        <w:t>/forma/</w:t>
      </w:r>
    </w:p>
    <w:p w14:paraId="43BC5320" w14:textId="77777777" w:rsidR="0059336A" w:rsidRPr="00E44C6A" w:rsidRDefault="0059336A" w:rsidP="0059336A">
      <w:pPr>
        <w:jc w:val="center"/>
        <w:rPr>
          <w:bCs/>
          <w:lang w:val="lv-LV" w:eastAsia="lv-LV"/>
        </w:rPr>
      </w:pPr>
    </w:p>
    <w:p w14:paraId="2ACDBFBA" w14:textId="77777777" w:rsidR="0059336A" w:rsidRPr="00E44C6A" w:rsidRDefault="0059336A" w:rsidP="0059336A">
      <w:pPr>
        <w:rPr>
          <w:lang w:val="lv-LV"/>
        </w:rPr>
      </w:pPr>
    </w:p>
    <w:tbl>
      <w:tblPr>
        <w:tblpPr w:leftFromText="180" w:rightFromText="180" w:vertAnchor="text" w:tblpY="1"/>
        <w:tblOverlap w:val="neve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302"/>
        <w:gridCol w:w="1660"/>
        <w:gridCol w:w="1798"/>
        <w:gridCol w:w="1835"/>
        <w:gridCol w:w="2176"/>
      </w:tblGrid>
      <w:tr w:rsidR="0059336A" w:rsidRPr="00E44C6A" w14:paraId="4EAB29A2" w14:textId="77777777" w:rsidTr="00E37208">
        <w:trPr>
          <w:trHeight w:val="287"/>
        </w:trPr>
        <w:tc>
          <w:tcPr>
            <w:tcW w:w="630" w:type="dxa"/>
            <w:vMerge w:val="restart"/>
            <w:vAlign w:val="center"/>
          </w:tcPr>
          <w:p w14:paraId="324118E4" w14:textId="77777777" w:rsidR="0059336A" w:rsidRPr="00E44C6A" w:rsidRDefault="0059336A" w:rsidP="005B1D69">
            <w:pPr>
              <w:contextualSpacing/>
              <w:jc w:val="center"/>
              <w:rPr>
                <w:lang w:val="lv-LV"/>
              </w:rPr>
            </w:pPr>
            <w:r w:rsidRPr="00E44C6A">
              <w:rPr>
                <w:lang w:val="lv-LV"/>
              </w:rPr>
              <w:t>Nr.</w:t>
            </w:r>
          </w:p>
          <w:p w14:paraId="06649FE6" w14:textId="77777777" w:rsidR="0059336A" w:rsidRPr="00E44C6A" w:rsidRDefault="0059336A" w:rsidP="005B1D69">
            <w:pPr>
              <w:contextualSpacing/>
              <w:jc w:val="center"/>
              <w:rPr>
                <w:lang w:val="lv-LV"/>
              </w:rPr>
            </w:pPr>
            <w:r w:rsidRPr="00E44C6A">
              <w:rPr>
                <w:lang w:val="lv-LV"/>
              </w:rPr>
              <w:t>p.k.</w:t>
            </w:r>
          </w:p>
        </w:tc>
        <w:tc>
          <w:tcPr>
            <w:tcW w:w="1302" w:type="dxa"/>
            <w:vMerge w:val="restart"/>
            <w:vAlign w:val="center"/>
          </w:tcPr>
          <w:p w14:paraId="5D56EF74" w14:textId="77777777" w:rsidR="0059336A" w:rsidRPr="00E44C6A" w:rsidRDefault="0059336A" w:rsidP="005B1D69">
            <w:pPr>
              <w:contextualSpacing/>
              <w:jc w:val="center"/>
              <w:rPr>
                <w:lang w:val="lv-LV"/>
              </w:rPr>
            </w:pPr>
            <w:r w:rsidRPr="00E44C6A">
              <w:rPr>
                <w:lang w:val="lv-LV"/>
              </w:rPr>
              <w:t xml:space="preserve">Līguma priekšmeta (t.sk. arī veikto piegāžu) apraksts </w:t>
            </w:r>
          </w:p>
        </w:tc>
        <w:tc>
          <w:tcPr>
            <w:tcW w:w="1660" w:type="dxa"/>
            <w:vMerge w:val="restart"/>
            <w:vAlign w:val="center"/>
          </w:tcPr>
          <w:p w14:paraId="6B2D181E" w14:textId="77777777" w:rsidR="0059336A" w:rsidRPr="00E44C6A" w:rsidRDefault="0059336A" w:rsidP="005B1D69">
            <w:pPr>
              <w:contextualSpacing/>
              <w:jc w:val="center"/>
              <w:rPr>
                <w:lang w:val="lv-LV"/>
              </w:rPr>
            </w:pPr>
            <w:r w:rsidRPr="00E44C6A">
              <w:rPr>
                <w:lang w:val="lv-LV"/>
              </w:rPr>
              <w:t>Līguma summa (t.sk. arī piegādātais daudzuma apjoms) EUR (bez PVN)</w:t>
            </w:r>
          </w:p>
        </w:tc>
        <w:tc>
          <w:tcPr>
            <w:tcW w:w="3633" w:type="dxa"/>
            <w:gridSpan w:val="2"/>
            <w:vAlign w:val="center"/>
          </w:tcPr>
          <w:p w14:paraId="3C033514" w14:textId="77777777" w:rsidR="0059336A" w:rsidRPr="00E44C6A" w:rsidRDefault="0059336A" w:rsidP="005B1D69">
            <w:pPr>
              <w:contextualSpacing/>
              <w:jc w:val="center"/>
              <w:rPr>
                <w:lang w:val="lv-LV"/>
              </w:rPr>
            </w:pPr>
            <w:r w:rsidRPr="00E44C6A">
              <w:rPr>
                <w:lang w:val="lv-LV"/>
              </w:rPr>
              <w:t>Preču saņēmējs (pasūtītājs)</w:t>
            </w:r>
          </w:p>
        </w:tc>
        <w:tc>
          <w:tcPr>
            <w:tcW w:w="2176" w:type="dxa"/>
            <w:vMerge w:val="restart"/>
            <w:vAlign w:val="center"/>
          </w:tcPr>
          <w:p w14:paraId="6218159B" w14:textId="77777777" w:rsidR="0059336A" w:rsidRPr="00E44C6A" w:rsidRDefault="0059336A" w:rsidP="005B1D69">
            <w:pPr>
              <w:contextualSpacing/>
              <w:jc w:val="center"/>
              <w:rPr>
                <w:lang w:val="lv-LV"/>
              </w:rPr>
            </w:pPr>
            <w:r w:rsidRPr="00E44C6A">
              <w:rPr>
                <w:lang w:val="lv-LV"/>
              </w:rPr>
              <w:t>Pasūtījuma izpildes laiks</w:t>
            </w:r>
          </w:p>
          <w:p w14:paraId="5101D73D" w14:textId="77777777" w:rsidR="0059336A" w:rsidRPr="00E44C6A" w:rsidRDefault="0059336A" w:rsidP="005B1D69">
            <w:pPr>
              <w:contextualSpacing/>
              <w:jc w:val="center"/>
              <w:rPr>
                <w:lang w:val="lv-LV"/>
              </w:rPr>
            </w:pPr>
            <w:r w:rsidRPr="00E44C6A">
              <w:rPr>
                <w:lang w:val="lv-LV"/>
              </w:rPr>
              <w:t>(no.. līdz..) (līguma termiņš)</w:t>
            </w:r>
          </w:p>
        </w:tc>
      </w:tr>
      <w:tr w:rsidR="0059336A" w:rsidRPr="00E44C6A" w14:paraId="54BDC0FA" w14:textId="77777777" w:rsidTr="00E37208">
        <w:trPr>
          <w:trHeight w:val="1809"/>
        </w:trPr>
        <w:tc>
          <w:tcPr>
            <w:tcW w:w="630" w:type="dxa"/>
            <w:vMerge/>
          </w:tcPr>
          <w:p w14:paraId="176909F7" w14:textId="77777777" w:rsidR="0059336A" w:rsidRPr="00E44C6A" w:rsidRDefault="0059336A" w:rsidP="005B1D69">
            <w:pPr>
              <w:rPr>
                <w:lang w:val="lv-LV"/>
              </w:rPr>
            </w:pPr>
          </w:p>
        </w:tc>
        <w:tc>
          <w:tcPr>
            <w:tcW w:w="1302" w:type="dxa"/>
            <w:vMerge/>
          </w:tcPr>
          <w:p w14:paraId="33B0019A" w14:textId="77777777" w:rsidR="0059336A" w:rsidRPr="00E44C6A" w:rsidRDefault="0059336A" w:rsidP="005B1D69">
            <w:pPr>
              <w:rPr>
                <w:lang w:val="lv-LV"/>
              </w:rPr>
            </w:pPr>
          </w:p>
        </w:tc>
        <w:tc>
          <w:tcPr>
            <w:tcW w:w="1660" w:type="dxa"/>
            <w:vMerge/>
          </w:tcPr>
          <w:p w14:paraId="023A459E" w14:textId="77777777" w:rsidR="0059336A" w:rsidRPr="00E44C6A" w:rsidRDefault="0059336A" w:rsidP="005B1D69">
            <w:pPr>
              <w:rPr>
                <w:lang w:val="lv-LV"/>
              </w:rPr>
            </w:pPr>
          </w:p>
        </w:tc>
        <w:tc>
          <w:tcPr>
            <w:tcW w:w="1798" w:type="dxa"/>
            <w:vAlign w:val="center"/>
          </w:tcPr>
          <w:p w14:paraId="108D7B9E" w14:textId="77777777" w:rsidR="0059336A" w:rsidRPr="00E44C6A" w:rsidRDefault="0059336A" w:rsidP="005B1D69">
            <w:pPr>
              <w:jc w:val="center"/>
              <w:rPr>
                <w:lang w:val="lv-LV"/>
              </w:rPr>
            </w:pPr>
            <w:r w:rsidRPr="00E44C6A">
              <w:rPr>
                <w:lang w:val="lv-LV"/>
              </w:rPr>
              <w:t>Juridiskās personas nosaukums</w:t>
            </w:r>
          </w:p>
        </w:tc>
        <w:tc>
          <w:tcPr>
            <w:tcW w:w="1835" w:type="dxa"/>
            <w:vAlign w:val="center"/>
          </w:tcPr>
          <w:p w14:paraId="1ECC1F3D" w14:textId="77777777" w:rsidR="0059336A" w:rsidRPr="00E44C6A" w:rsidRDefault="0059336A" w:rsidP="005B1D69">
            <w:pPr>
              <w:jc w:val="center"/>
              <w:rPr>
                <w:lang w:val="lv-LV"/>
              </w:rPr>
            </w:pPr>
            <w:r w:rsidRPr="00E44C6A">
              <w:rPr>
                <w:lang w:val="lv-LV"/>
              </w:rPr>
              <w:t>Kontaktpersonas vārds, uzvārds, amats, tālrunis</w:t>
            </w:r>
          </w:p>
          <w:p w14:paraId="17D7328A" w14:textId="77777777" w:rsidR="0059336A" w:rsidRPr="00E44C6A" w:rsidRDefault="0059336A" w:rsidP="005B1D69">
            <w:pPr>
              <w:jc w:val="center"/>
              <w:rPr>
                <w:lang w:val="lv-LV"/>
              </w:rPr>
            </w:pPr>
            <w:r w:rsidRPr="00E44C6A">
              <w:rPr>
                <w:lang w:val="lv-LV"/>
              </w:rPr>
              <w:t>(atsauksmju sniegšanai)</w:t>
            </w:r>
          </w:p>
        </w:tc>
        <w:tc>
          <w:tcPr>
            <w:tcW w:w="2176" w:type="dxa"/>
            <w:vMerge/>
          </w:tcPr>
          <w:p w14:paraId="35BAA7A2" w14:textId="77777777" w:rsidR="0059336A" w:rsidRPr="00E44C6A" w:rsidRDefault="0059336A" w:rsidP="005B1D69">
            <w:pPr>
              <w:rPr>
                <w:lang w:val="lv-LV"/>
              </w:rPr>
            </w:pPr>
          </w:p>
        </w:tc>
      </w:tr>
      <w:tr w:rsidR="0059336A" w:rsidRPr="00E44C6A" w14:paraId="231BE9EC" w14:textId="77777777" w:rsidTr="00E37208">
        <w:trPr>
          <w:trHeight w:val="287"/>
        </w:trPr>
        <w:tc>
          <w:tcPr>
            <w:tcW w:w="630" w:type="dxa"/>
          </w:tcPr>
          <w:p w14:paraId="0EA10978" w14:textId="77777777" w:rsidR="0059336A" w:rsidRPr="00E44C6A" w:rsidRDefault="0059336A" w:rsidP="005B1D69">
            <w:pPr>
              <w:rPr>
                <w:lang w:val="lv-LV"/>
              </w:rPr>
            </w:pPr>
            <w:r w:rsidRPr="00E44C6A">
              <w:rPr>
                <w:lang w:val="lv-LV"/>
              </w:rPr>
              <w:t>1.</w:t>
            </w:r>
          </w:p>
        </w:tc>
        <w:tc>
          <w:tcPr>
            <w:tcW w:w="1302" w:type="dxa"/>
          </w:tcPr>
          <w:p w14:paraId="52F5017B" w14:textId="77777777" w:rsidR="0059336A" w:rsidRPr="00E44C6A" w:rsidRDefault="0059336A" w:rsidP="005B1D69">
            <w:pPr>
              <w:rPr>
                <w:lang w:val="lv-LV"/>
              </w:rPr>
            </w:pPr>
          </w:p>
        </w:tc>
        <w:tc>
          <w:tcPr>
            <w:tcW w:w="1660" w:type="dxa"/>
          </w:tcPr>
          <w:p w14:paraId="1C46B110" w14:textId="77777777" w:rsidR="0059336A" w:rsidRPr="00E44C6A" w:rsidRDefault="0059336A" w:rsidP="005B1D69">
            <w:pPr>
              <w:rPr>
                <w:lang w:val="lv-LV"/>
              </w:rPr>
            </w:pPr>
          </w:p>
        </w:tc>
        <w:tc>
          <w:tcPr>
            <w:tcW w:w="1798" w:type="dxa"/>
          </w:tcPr>
          <w:p w14:paraId="5F03836F" w14:textId="77777777" w:rsidR="0059336A" w:rsidRPr="00E44C6A" w:rsidRDefault="0059336A" w:rsidP="005B1D69">
            <w:pPr>
              <w:rPr>
                <w:lang w:val="lv-LV"/>
              </w:rPr>
            </w:pPr>
          </w:p>
        </w:tc>
        <w:tc>
          <w:tcPr>
            <w:tcW w:w="1835" w:type="dxa"/>
          </w:tcPr>
          <w:p w14:paraId="24D62440" w14:textId="77777777" w:rsidR="0059336A" w:rsidRPr="00E44C6A" w:rsidRDefault="0059336A" w:rsidP="005B1D69">
            <w:pPr>
              <w:rPr>
                <w:lang w:val="lv-LV"/>
              </w:rPr>
            </w:pPr>
          </w:p>
        </w:tc>
        <w:tc>
          <w:tcPr>
            <w:tcW w:w="2176" w:type="dxa"/>
          </w:tcPr>
          <w:p w14:paraId="46396671" w14:textId="77777777" w:rsidR="0059336A" w:rsidRPr="00E44C6A" w:rsidRDefault="0059336A" w:rsidP="005B1D69">
            <w:pPr>
              <w:rPr>
                <w:lang w:val="lv-LV"/>
              </w:rPr>
            </w:pPr>
          </w:p>
        </w:tc>
      </w:tr>
      <w:tr w:rsidR="0059336A" w:rsidRPr="00E44C6A" w14:paraId="337C08A6" w14:textId="77777777" w:rsidTr="00E37208">
        <w:trPr>
          <w:trHeight w:val="287"/>
        </w:trPr>
        <w:tc>
          <w:tcPr>
            <w:tcW w:w="630" w:type="dxa"/>
          </w:tcPr>
          <w:p w14:paraId="00E9D9A8" w14:textId="77777777" w:rsidR="0059336A" w:rsidRPr="00E44C6A" w:rsidRDefault="0059336A" w:rsidP="005B1D69">
            <w:pPr>
              <w:rPr>
                <w:lang w:val="lv-LV"/>
              </w:rPr>
            </w:pPr>
            <w:r w:rsidRPr="00E44C6A">
              <w:rPr>
                <w:lang w:val="lv-LV"/>
              </w:rPr>
              <w:t>2.</w:t>
            </w:r>
          </w:p>
        </w:tc>
        <w:tc>
          <w:tcPr>
            <w:tcW w:w="1302" w:type="dxa"/>
          </w:tcPr>
          <w:p w14:paraId="264FAA1F" w14:textId="77777777" w:rsidR="0059336A" w:rsidRPr="00E44C6A" w:rsidRDefault="0059336A" w:rsidP="005B1D69">
            <w:pPr>
              <w:rPr>
                <w:lang w:val="lv-LV"/>
              </w:rPr>
            </w:pPr>
          </w:p>
        </w:tc>
        <w:tc>
          <w:tcPr>
            <w:tcW w:w="1660" w:type="dxa"/>
          </w:tcPr>
          <w:p w14:paraId="593E218E" w14:textId="77777777" w:rsidR="0059336A" w:rsidRPr="00E44C6A" w:rsidRDefault="0059336A" w:rsidP="005B1D69">
            <w:pPr>
              <w:rPr>
                <w:lang w:val="lv-LV"/>
              </w:rPr>
            </w:pPr>
          </w:p>
        </w:tc>
        <w:tc>
          <w:tcPr>
            <w:tcW w:w="1798" w:type="dxa"/>
          </w:tcPr>
          <w:p w14:paraId="3F9A3611" w14:textId="77777777" w:rsidR="0059336A" w:rsidRPr="00E44C6A" w:rsidRDefault="0059336A" w:rsidP="005B1D69">
            <w:pPr>
              <w:rPr>
                <w:lang w:val="lv-LV"/>
              </w:rPr>
            </w:pPr>
          </w:p>
        </w:tc>
        <w:tc>
          <w:tcPr>
            <w:tcW w:w="1835" w:type="dxa"/>
          </w:tcPr>
          <w:p w14:paraId="1A18F482" w14:textId="77777777" w:rsidR="0059336A" w:rsidRPr="00E44C6A" w:rsidRDefault="0059336A" w:rsidP="005B1D69">
            <w:pPr>
              <w:rPr>
                <w:lang w:val="lv-LV"/>
              </w:rPr>
            </w:pPr>
          </w:p>
        </w:tc>
        <w:tc>
          <w:tcPr>
            <w:tcW w:w="2176" w:type="dxa"/>
          </w:tcPr>
          <w:p w14:paraId="4A68D9E5" w14:textId="77777777" w:rsidR="0059336A" w:rsidRPr="00E44C6A" w:rsidRDefault="0059336A" w:rsidP="005B1D69">
            <w:pPr>
              <w:rPr>
                <w:lang w:val="lv-LV"/>
              </w:rPr>
            </w:pPr>
          </w:p>
        </w:tc>
      </w:tr>
      <w:tr w:rsidR="0059336A" w:rsidRPr="00E44C6A" w14:paraId="5B295438" w14:textId="77777777" w:rsidTr="00E37208">
        <w:trPr>
          <w:trHeight w:val="287"/>
        </w:trPr>
        <w:tc>
          <w:tcPr>
            <w:tcW w:w="630" w:type="dxa"/>
          </w:tcPr>
          <w:p w14:paraId="386495B5" w14:textId="77777777" w:rsidR="0059336A" w:rsidRPr="00E44C6A" w:rsidRDefault="0059336A" w:rsidP="005B1D69">
            <w:pPr>
              <w:rPr>
                <w:lang w:val="lv-LV"/>
              </w:rPr>
            </w:pPr>
            <w:r w:rsidRPr="00E44C6A">
              <w:rPr>
                <w:lang w:val="lv-LV"/>
              </w:rPr>
              <w:t>3.</w:t>
            </w:r>
          </w:p>
        </w:tc>
        <w:tc>
          <w:tcPr>
            <w:tcW w:w="1302" w:type="dxa"/>
          </w:tcPr>
          <w:p w14:paraId="05D00C96" w14:textId="77777777" w:rsidR="0059336A" w:rsidRPr="00E44C6A" w:rsidRDefault="0059336A" w:rsidP="005B1D69">
            <w:pPr>
              <w:rPr>
                <w:lang w:val="lv-LV"/>
              </w:rPr>
            </w:pPr>
          </w:p>
        </w:tc>
        <w:tc>
          <w:tcPr>
            <w:tcW w:w="1660" w:type="dxa"/>
          </w:tcPr>
          <w:p w14:paraId="197F8314" w14:textId="77777777" w:rsidR="0059336A" w:rsidRPr="00E44C6A" w:rsidRDefault="0059336A" w:rsidP="005B1D69">
            <w:pPr>
              <w:rPr>
                <w:lang w:val="lv-LV"/>
              </w:rPr>
            </w:pPr>
          </w:p>
        </w:tc>
        <w:tc>
          <w:tcPr>
            <w:tcW w:w="1798" w:type="dxa"/>
          </w:tcPr>
          <w:p w14:paraId="4BD44CAA" w14:textId="77777777" w:rsidR="0059336A" w:rsidRPr="00E44C6A" w:rsidRDefault="0059336A" w:rsidP="005B1D69">
            <w:pPr>
              <w:rPr>
                <w:lang w:val="lv-LV"/>
              </w:rPr>
            </w:pPr>
          </w:p>
        </w:tc>
        <w:tc>
          <w:tcPr>
            <w:tcW w:w="1835" w:type="dxa"/>
          </w:tcPr>
          <w:p w14:paraId="2A8DEAA7" w14:textId="77777777" w:rsidR="0059336A" w:rsidRPr="00E44C6A" w:rsidRDefault="0059336A" w:rsidP="005B1D69">
            <w:pPr>
              <w:rPr>
                <w:lang w:val="lv-LV"/>
              </w:rPr>
            </w:pPr>
          </w:p>
        </w:tc>
        <w:tc>
          <w:tcPr>
            <w:tcW w:w="2176" w:type="dxa"/>
          </w:tcPr>
          <w:p w14:paraId="216FDACB" w14:textId="77777777" w:rsidR="0059336A" w:rsidRPr="00E44C6A" w:rsidRDefault="0059336A" w:rsidP="005B1D69">
            <w:pPr>
              <w:rPr>
                <w:lang w:val="lv-LV"/>
              </w:rPr>
            </w:pPr>
          </w:p>
        </w:tc>
      </w:tr>
      <w:tr w:rsidR="0059336A" w:rsidRPr="00E44C6A" w14:paraId="0C577302" w14:textId="77777777" w:rsidTr="00E37208">
        <w:trPr>
          <w:trHeight w:val="287"/>
        </w:trPr>
        <w:tc>
          <w:tcPr>
            <w:tcW w:w="630" w:type="dxa"/>
          </w:tcPr>
          <w:p w14:paraId="5B90C434" w14:textId="77777777" w:rsidR="0059336A" w:rsidRPr="00E44C6A" w:rsidRDefault="0059336A" w:rsidP="005B1D69">
            <w:pPr>
              <w:rPr>
                <w:lang w:val="lv-LV"/>
              </w:rPr>
            </w:pPr>
            <w:r w:rsidRPr="00E44C6A">
              <w:rPr>
                <w:lang w:val="lv-LV"/>
              </w:rPr>
              <w:t>…</w:t>
            </w:r>
          </w:p>
        </w:tc>
        <w:tc>
          <w:tcPr>
            <w:tcW w:w="1302" w:type="dxa"/>
          </w:tcPr>
          <w:p w14:paraId="5BC3F341" w14:textId="77777777" w:rsidR="0059336A" w:rsidRPr="00E44C6A" w:rsidRDefault="0059336A" w:rsidP="005B1D69">
            <w:pPr>
              <w:rPr>
                <w:lang w:val="lv-LV"/>
              </w:rPr>
            </w:pPr>
          </w:p>
        </w:tc>
        <w:tc>
          <w:tcPr>
            <w:tcW w:w="1660" w:type="dxa"/>
          </w:tcPr>
          <w:p w14:paraId="0757E1D4" w14:textId="77777777" w:rsidR="0059336A" w:rsidRPr="00E44C6A" w:rsidRDefault="0059336A" w:rsidP="005B1D69">
            <w:pPr>
              <w:rPr>
                <w:lang w:val="lv-LV"/>
              </w:rPr>
            </w:pPr>
          </w:p>
        </w:tc>
        <w:tc>
          <w:tcPr>
            <w:tcW w:w="1798" w:type="dxa"/>
          </w:tcPr>
          <w:p w14:paraId="517F33FE" w14:textId="77777777" w:rsidR="0059336A" w:rsidRPr="00E44C6A" w:rsidRDefault="0059336A" w:rsidP="005B1D69">
            <w:pPr>
              <w:rPr>
                <w:lang w:val="lv-LV"/>
              </w:rPr>
            </w:pPr>
          </w:p>
        </w:tc>
        <w:tc>
          <w:tcPr>
            <w:tcW w:w="1835" w:type="dxa"/>
          </w:tcPr>
          <w:p w14:paraId="17FA7709" w14:textId="77777777" w:rsidR="0059336A" w:rsidRPr="00E44C6A" w:rsidRDefault="0059336A" w:rsidP="005B1D69">
            <w:pPr>
              <w:rPr>
                <w:lang w:val="lv-LV"/>
              </w:rPr>
            </w:pPr>
          </w:p>
        </w:tc>
        <w:tc>
          <w:tcPr>
            <w:tcW w:w="2176" w:type="dxa"/>
          </w:tcPr>
          <w:p w14:paraId="7EB54CFD" w14:textId="77777777" w:rsidR="0059336A" w:rsidRPr="00E44C6A" w:rsidRDefault="0059336A" w:rsidP="005B1D69">
            <w:pPr>
              <w:rPr>
                <w:lang w:val="lv-LV"/>
              </w:rPr>
            </w:pPr>
          </w:p>
        </w:tc>
      </w:tr>
    </w:tbl>
    <w:p w14:paraId="11E3D930" w14:textId="77777777" w:rsidR="0059336A" w:rsidRPr="00E44C6A" w:rsidRDefault="0059336A" w:rsidP="0059336A">
      <w:pPr>
        <w:rPr>
          <w:lang w:val="lv-LV"/>
        </w:rPr>
      </w:pPr>
    </w:p>
    <w:p w14:paraId="6D0FC886" w14:textId="77777777" w:rsidR="0059336A" w:rsidRPr="00E44C6A" w:rsidRDefault="0059336A" w:rsidP="0059336A">
      <w:pPr>
        <w:rPr>
          <w:lang w:val="lv-LV"/>
        </w:rPr>
      </w:pPr>
    </w:p>
    <w:p w14:paraId="118C9E77" w14:textId="77777777" w:rsidR="0059336A" w:rsidRPr="00E44C6A" w:rsidRDefault="0059336A" w:rsidP="0059336A">
      <w:pPr>
        <w:rPr>
          <w:lang w:val="lv-LV"/>
        </w:rPr>
      </w:pPr>
    </w:p>
    <w:p w14:paraId="5AA7F05A" w14:textId="77777777" w:rsidR="0059336A" w:rsidRPr="00E44C6A" w:rsidRDefault="0059336A" w:rsidP="0059336A">
      <w:pPr>
        <w:rPr>
          <w:lang w:val="lv-LV"/>
        </w:rPr>
      </w:pPr>
    </w:p>
    <w:p w14:paraId="77BCA494" w14:textId="77777777" w:rsidR="0059336A" w:rsidRPr="00E44C6A" w:rsidRDefault="0059336A" w:rsidP="0059336A">
      <w:pPr>
        <w:autoSpaceDE w:val="0"/>
        <w:autoSpaceDN w:val="0"/>
        <w:adjustRightInd w:val="0"/>
        <w:rPr>
          <w:lang w:val="lv-LV" w:eastAsia="lv-LV"/>
        </w:rPr>
      </w:pPr>
      <w:r w:rsidRPr="00E44C6A">
        <w:rPr>
          <w:lang w:val="lv-LV" w:eastAsia="lv-LV"/>
        </w:rPr>
        <w:t>Vadītāja vai pilnvarotās personas paraksts: __________________________________</w:t>
      </w:r>
    </w:p>
    <w:p w14:paraId="1B02B396" w14:textId="77777777" w:rsidR="0059336A" w:rsidRPr="00E44C6A" w:rsidRDefault="0059336A" w:rsidP="0059336A">
      <w:pPr>
        <w:autoSpaceDE w:val="0"/>
        <w:autoSpaceDN w:val="0"/>
        <w:adjustRightInd w:val="0"/>
        <w:rPr>
          <w:lang w:val="lv-LV" w:eastAsia="lv-LV"/>
        </w:rPr>
      </w:pPr>
    </w:p>
    <w:p w14:paraId="51B031AC" w14:textId="77777777" w:rsidR="0059336A" w:rsidRPr="00E44C6A" w:rsidRDefault="0059336A" w:rsidP="0059336A">
      <w:pPr>
        <w:autoSpaceDE w:val="0"/>
        <w:autoSpaceDN w:val="0"/>
        <w:adjustRightInd w:val="0"/>
        <w:rPr>
          <w:lang w:val="lv-LV" w:eastAsia="lv-LV"/>
        </w:rPr>
      </w:pPr>
      <w:r w:rsidRPr="00E44C6A">
        <w:rPr>
          <w:lang w:val="lv-LV" w:eastAsia="lv-LV"/>
        </w:rPr>
        <w:t>Vadītāja vai pilnvarotās personas vārds, uzvārds, amats ________________________</w:t>
      </w:r>
    </w:p>
    <w:p w14:paraId="6F6E6574" w14:textId="77777777" w:rsidR="0059336A" w:rsidRPr="00E44C6A" w:rsidRDefault="0059336A" w:rsidP="0059336A">
      <w:pPr>
        <w:autoSpaceDE w:val="0"/>
        <w:autoSpaceDN w:val="0"/>
        <w:adjustRightInd w:val="0"/>
        <w:ind w:left="7200" w:firstLine="720"/>
        <w:rPr>
          <w:lang w:val="lv-LV" w:eastAsia="lv-LV"/>
        </w:rPr>
        <w:sectPr w:rsidR="0059336A" w:rsidRPr="00E44C6A" w:rsidSect="005B1D69">
          <w:pgSz w:w="11906" w:h="16838"/>
          <w:pgMar w:top="1134" w:right="851" w:bottom="1134" w:left="1701" w:header="709" w:footer="709" w:gutter="0"/>
          <w:pgNumType w:chapStyle="1"/>
          <w:cols w:space="708"/>
          <w:titlePg/>
          <w:docGrid w:linePitch="360"/>
        </w:sectPr>
      </w:pPr>
      <w:r w:rsidRPr="00E44C6A">
        <w:rPr>
          <w:lang w:val="lv-LV" w:eastAsia="lv-LV"/>
        </w:rPr>
        <w:t>z.v.</w:t>
      </w:r>
    </w:p>
    <w:p w14:paraId="79370866" w14:textId="5C37AC3F" w:rsidR="0059336A" w:rsidRPr="00E44C6A" w:rsidRDefault="0059336A" w:rsidP="0059336A">
      <w:pPr>
        <w:spacing w:line="0" w:lineRule="atLeast"/>
        <w:ind w:right="28"/>
        <w:jc w:val="right"/>
        <w:rPr>
          <w:b/>
          <w:lang w:val="lv-LV"/>
        </w:rPr>
      </w:pPr>
      <w:r w:rsidRPr="00E44C6A">
        <w:rPr>
          <w:b/>
          <w:lang w:val="lv-LV"/>
        </w:rPr>
        <w:lastRenderedPageBreak/>
        <w:t>6.pielikums</w:t>
      </w:r>
    </w:p>
    <w:p w14:paraId="4F4A3B99" w14:textId="77777777" w:rsidR="0059336A" w:rsidRPr="00E44C6A" w:rsidRDefault="0059336A" w:rsidP="0059336A">
      <w:pPr>
        <w:spacing w:line="0" w:lineRule="atLeast"/>
        <w:ind w:right="28" w:hanging="284"/>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59A8E87A" w14:textId="0C07FCD8" w:rsidR="0059336A" w:rsidRPr="00E44C6A" w:rsidRDefault="008F2C2D" w:rsidP="0059336A">
      <w:pPr>
        <w:overflowPunct w:val="0"/>
        <w:autoSpaceDE w:val="0"/>
        <w:autoSpaceDN w:val="0"/>
        <w:adjustRightInd w:val="0"/>
        <w:ind w:right="28" w:hanging="142"/>
        <w:contextualSpacing/>
        <w:jc w:val="right"/>
        <w:textAlignment w:val="baseline"/>
        <w:rPr>
          <w:lang w:val="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297BAE6E" w14:textId="77777777" w:rsidR="008F2C2D" w:rsidRPr="00E44C6A" w:rsidRDefault="008F2C2D" w:rsidP="0059336A">
      <w:pPr>
        <w:overflowPunct w:val="0"/>
        <w:autoSpaceDE w:val="0"/>
        <w:autoSpaceDN w:val="0"/>
        <w:adjustRightInd w:val="0"/>
        <w:ind w:right="28" w:hanging="142"/>
        <w:contextualSpacing/>
        <w:jc w:val="right"/>
        <w:textAlignment w:val="baseline"/>
        <w:rPr>
          <w:b/>
          <w:i/>
          <w:lang w:val="lv-LV"/>
        </w:rPr>
      </w:pPr>
    </w:p>
    <w:p w14:paraId="3FEB67C3" w14:textId="77777777" w:rsidR="0059336A" w:rsidRPr="00351AC1" w:rsidRDefault="0059336A" w:rsidP="0059336A">
      <w:pPr>
        <w:pStyle w:val="Title"/>
        <w:ind w:right="28"/>
        <w:jc w:val="right"/>
        <w:rPr>
          <w:b w:val="0"/>
          <w:i/>
          <w:u w:val="none"/>
        </w:rPr>
      </w:pPr>
      <w:r w:rsidRPr="00351AC1">
        <w:rPr>
          <w:b w:val="0"/>
          <w:i/>
          <w:u w:val="none"/>
        </w:rPr>
        <w:t>PROJEKTS</w:t>
      </w:r>
    </w:p>
    <w:p w14:paraId="4516E72E" w14:textId="77777777" w:rsidR="00351AC1" w:rsidRPr="00351AC1" w:rsidRDefault="00351AC1" w:rsidP="00351AC1">
      <w:pPr>
        <w:ind w:right="28"/>
        <w:jc w:val="center"/>
        <w:rPr>
          <w:b/>
          <w:lang w:val="lv-LV"/>
        </w:rPr>
      </w:pPr>
      <w:r w:rsidRPr="00351AC1">
        <w:rPr>
          <w:b/>
          <w:lang w:val="lv-LV"/>
        </w:rPr>
        <w:t>L Ī G U M S Nr.</w:t>
      </w:r>
      <w:r w:rsidRPr="00351AC1">
        <w:t xml:space="preserve"> </w:t>
      </w:r>
      <w:r w:rsidRPr="00351AC1">
        <w:rPr>
          <w:b/>
          <w:lang w:val="lv-LV"/>
        </w:rPr>
        <w:t>____________</w:t>
      </w:r>
    </w:p>
    <w:p w14:paraId="1AAFB16C" w14:textId="77777777" w:rsidR="00351AC1" w:rsidRPr="00351AC1" w:rsidRDefault="00351AC1" w:rsidP="00351AC1">
      <w:pPr>
        <w:overflowPunct w:val="0"/>
        <w:autoSpaceDE w:val="0"/>
        <w:autoSpaceDN w:val="0"/>
        <w:adjustRightInd w:val="0"/>
        <w:contextualSpacing/>
        <w:jc w:val="center"/>
        <w:textAlignment w:val="baseline"/>
        <w:rPr>
          <w:b/>
          <w:lang w:val="lv-LV"/>
        </w:rPr>
      </w:pPr>
      <w:r w:rsidRPr="00351AC1">
        <w:rPr>
          <w:b/>
          <w:lang w:val="lv-LV"/>
        </w:rPr>
        <w:t xml:space="preserve">par </w:t>
      </w:r>
      <w:r w:rsidRPr="00351AC1">
        <w:rPr>
          <w:b/>
          <w:color w:val="222222"/>
          <w:lang w:val="lv-LV"/>
        </w:rPr>
        <w:t>s</w:t>
      </w:r>
      <w:r w:rsidRPr="00351AC1">
        <w:rPr>
          <w:b/>
          <w:lang w:val="lv-LV"/>
        </w:rPr>
        <w:t>liežu ceļu mašīnu rezerves daļu piegādi</w:t>
      </w:r>
    </w:p>
    <w:p w14:paraId="61362A50" w14:textId="77777777" w:rsidR="00351AC1" w:rsidRPr="00351AC1" w:rsidRDefault="00351AC1" w:rsidP="00351AC1">
      <w:pPr>
        <w:ind w:right="28"/>
        <w:rPr>
          <w:lang w:val="lv-LV"/>
        </w:rPr>
      </w:pPr>
    </w:p>
    <w:p w14:paraId="76023419" w14:textId="3787662A" w:rsidR="00351AC1" w:rsidRPr="00351AC1" w:rsidRDefault="00351AC1" w:rsidP="00351AC1">
      <w:pPr>
        <w:tabs>
          <w:tab w:val="left" w:pos="2127"/>
        </w:tabs>
        <w:ind w:right="55"/>
        <w:jc w:val="both"/>
        <w:rPr>
          <w:i/>
          <w:lang w:val="lv-LV"/>
        </w:rPr>
      </w:pPr>
      <w:r w:rsidRPr="00351AC1">
        <w:rPr>
          <w:lang w:val="lv-LV"/>
        </w:rPr>
        <w:t xml:space="preserve">Rīgā, </w:t>
      </w:r>
      <w:r w:rsidRPr="00351AC1">
        <w:rPr>
          <w:lang w:val="lv-LV"/>
        </w:rPr>
        <w:tab/>
      </w:r>
      <w:r w:rsidRPr="00351AC1">
        <w:rPr>
          <w:i/>
          <w:color w:val="7F7F7F" w:themeColor="text1" w:themeTint="80"/>
          <w:lang w:val="lv-LV"/>
        </w:rPr>
        <w:tab/>
      </w:r>
      <w:r w:rsidRPr="00351AC1">
        <w:rPr>
          <w:i/>
          <w:color w:val="7F7F7F" w:themeColor="text1" w:themeTint="80"/>
          <w:lang w:val="lv-LV"/>
        </w:rPr>
        <w:tab/>
      </w:r>
      <w:r w:rsidRPr="00351AC1">
        <w:rPr>
          <w:i/>
          <w:color w:val="7F7F7F" w:themeColor="text1" w:themeTint="80"/>
          <w:lang w:val="lv-LV"/>
        </w:rPr>
        <w:tab/>
      </w:r>
      <w:r w:rsidRPr="00351AC1">
        <w:rPr>
          <w:i/>
          <w:color w:val="7F7F7F" w:themeColor="text1" w:themeTint="80"/>
          <w:lang w:val="lv-LV"/>
        </w:rPr>
        <w:tab/>
      </w:r>
      <w:r w:rsidRPr="00351AC1">
        <w:rPr>
          <w:i/>
          <w:color w:val="7F7F7F" w:themeColor="text1" w:themeTint="80"/>
          <w:lang w:val="lv-LV"/>
        </w:rPr>
        <w:tab/>
      </w:r>
      <w:r>
        <w:rPr>
          <w:i/>
          <w:color w:val="7F7F7F" w:themeColor="text1" w:themeTint="80"/>
          <w:lang w:val="lv-LV"/>
        </w:rPr>
        <w:tab/>
      </w:r>
      <w:r w:rsidRPr="00351AC1">
        <w:rPr>
          <w:lang w:val="lv-LV"/>
        </w:rPr>
        <w:t xml:space="preserve">2024.gada ___.______________ </w:t>
      </w:r>
    </w:p>
    <w:p w14:paraId="4D9598A5" w14:textId="77777777" w:rsidR="00351AC1" w:rsidRPr="00351AC1" w:rsidRDefault="00351AC1" w:rsidP="00351AC1">
      <w:pPr>
        <w:ind w:right="28"/>
        <w:rPr>
          <w:i/>
          <w:iCs/>
          <w:highlight w:val="yellow"/>
          <w:u w:val="single"/>
          <w:lang w:val="lv-LV"/>
        </w:rPr>
      </w:pPr>
    </w:p>
    <w:p w14:paraId="7F0DCBA1" w14:textId="77777777" w:rsidR="00351AC1" w:rsidRPr="00351AC1" w:rsidRDefault="00351AC1" w:rsidP="00351AC1">
      <w:pPr>
        <w:ind w:right="28" w:firstLine="720"/>
        <w:contextualSpacing/>
        <w:jc w:val="both"/>
        <w:rPr>
          <w:bCs/>
          <w:lang w:val="lv-LV"/>
        </w:rPr>
      </w:pPr>
      <w:r w:rsidRPr="00351AC1">
        <w:rPr>
          <w:b/>
          <w:bCs/>
          <w:lang w:val="lv-LV"/>
        </w:rPr>
        <w:t xml:space="preserve">Valsts akciju sabiedrība </w:t>
      </w:r>
      <w:r w:rsidRPr="00351AC1">
        <w:rPr>
          <w:b/>
          <w:lang w:val="lv-LV"/>
        </w:rPr>
        <w:t>„</w:t>
      </w:r>
      <w:r w:rsidRPr="00351AC1">
        <w:rPr>
          <w:b/>
          <w:bCs/>
          <w:lang w:val="lv-LV"/>
        </w:rPr>
        <w:t>Latvijas dzelzceļš”</w:t>
      </w:r>
      <w:r w:rsidRPr="00351AC1">
        <w:rPr>
          <w:bCs/>
          <w:lang w:val="lv-LV"/>
        </w:rPr>
        <w:t xml:space="preserve">, vienotais reģ.Nr.40003032065, turpmāk - PIRCĒJS, tās </w:t>
      </w:r>
      <w:r w:rsidRPr="00351AC1">
        <w:rPr>
          <w:color w:val="000000"/>
          <w:lang w:val="lv-LV"/>
        </w:rPr>
        <w:t xml:space="preserve">_______________ personā, kurš rīkojas saskaņā ar _________________________ </w:t>
      </w:r>
      <w:r w:rsidRPr="00351AC1">
        <w:rPr>
          <w:lang w:val="lv-LV"/>
        </w:rPr>
        <w:t>pamata</w:t>
      </w:r>
      <w:r w:rsidRPr="00351AC1">
        <w:rPr>
          <w:bCs/>
          <w:iCs/>
          <w:lang w:val="lv-LV"/>
        </w:rPr>
        <w:t>,</w:t>
      </w:r>
      <w:r w:rsidRPr="00351AC1">
        <w:rPr>
          <w:bCs/>
          <w:lang w:val="lv-LV"/>
        </w:rPr>
        <w:t xml:space="preserve"> no vienas puses, un</w:t>
      </w:r>
    </w:p>
    <w:p w14:paraId="4F49C996" w14:textId="77777777" w:rsidR="00351AC1" w:rsidRPr="00351AC1" w:rsidRDefault="00351AC1" w:rsidP="00351AC1">
      <w:pPr>
        <w:ind w:right="28" w:firstLine="709"/>
        <w:contextualSpacing/>
        <w:jc w:val="both"/>
        <w:rPr>
          <w:bCs/>
          <w:lang w:val="lv-LV"/>
        </w:rPr>
      </w:pPr>
      <w:r w:rsidRPr="00351AC1">
        <w:rPr>
          <w:b/>
          <w:bCs/>
          <w:lang w:val="lv-LV"/>
        </w:rPr>
        <w:t>_____________________________,</w:t>
      </w:r>
      <w:r w:rsidRPr="00351AC1">
        <w:rPr>
          <w:bCs/>
          <w:lang w:val="lv-LV"/>
        </w:rPr>
        <w:t xml:space="preserve"> reģ.Nr.</w:t>
      </w:r>
      <w:r w:rsidRPr="00351AC1">
        <w:rPr>
          <w:lang w:val="lv-LV"/>
        </w:rPr>
        <w:t xml:space="preserve"> </w:t>
      </w:r>
      <w:r w:rsidRPr="00351AC1">
        <w:rPr>
          <w:bCs/>
          <w:lang w:val="lv-LV"/>
        </w:rPr>
        <w:t xml:space="preserve">_______________, turpmāk- PĀRDEVĒJS, tās _________________________ personā, </w:t>
      </w:r>
      <w:r w:rsidRPr="00351AC1">
        <w:rPr>
          <w:lang w:val="lv-LV"/>
        </w:rPr>
        <w:t>kurš/i rīkojas uz ________________________ pamata</w:t>
      </w:r>
      <w:r w:rsidRPr="00351AC1">
        <w:rPr>
          <w:bCs/>
          <w:lang w:val="lv-LV"/>
        </w:rPr>
        <w:t xml:space="preserve"> no otras puses, abi kopā saukti – Puses, noslēdz šo līgumu, turpmāk – Līgums, par sekojošo:</w:t>
      </w:r>
    </w:p>
    <w:p w14:paraId="5CC7611F" w14:textId="77777777" w:rsidR="00351AC1" w:rsidRPr="00351AC1" w:rsidRDefault="00351AC1" w:rsidP="00351AC1">
      <w:pPr>
        <w:ind w:firstLine="709"/>
        <w:contextualSpacing/>
        <w:jc w:val="both"/>
        <w:rPr>
          <w:bCs/>
          <w:highlight w:val="yellow"/>
          <w:lang w:val="lv-LV"/>
        </w:rPr>
      </w:pPr>
    </w:p>
    <w:p w14:paraId="67E5D619" w14:textId="77777777" w:rsidR="00351AC1" w:rsidRPr="00351AC1" w:rsidRDefault="00351AC1" w:rsidP="00351AC1">
      <w:pPr>
        <w:pStyle w:val="Pamatteksts1"/>
        <w:numPr>
          <w:ilvl w:val="0"/>
          <w:numId w:val="11"/>
        </w:numPr>
        <w:spacing w:line="240" w:lineRule="auto"/>
        <w:jc w:val="center"/>
        <w:rPr>
          <w:rFonts w:cs="Times New Roman"/>
          <w:b/>
          <w:szCs w:val="24"/>
        </w:rPr>
      </w:pPr>
      <w:r w:rsidRPr="00351AC1">
        <w:rPr>
          <w:rFonts w:cs="Times New Roman"/>
          <w:b/>
          <w:szCs w:val="24"/>
        </w:rPr>
        <w:t>Līguma priekšmets</w:t>
      </w:r>
    </w:p>
    <w:p w14:paraId="7753763D" w14:textId="77777777" w:rsidR="00351AC1" w:rsidRPr="00351AC1" w:rsidRDefault="00351AC1" w:rsidP="00351AC1">
      <w:pPr>
        <w:pStyle w:val="Pamatteksts1"/>
        <w:numPr>
          <w:ilvl w:val="1"/>
          <w:numId w:val="11"/>
        </w:numPr>
        <w:tabs>
          <w:tab w:val="left" w:pos="567"/>
        </w:tabs>
        <w:spacing w:line="240" w:lineRule="auto"/>
        <w:ind w:left="0" w:firstLine="0"/>
        <w:rPr>
          <w:rFonts w:cs="Times New Roman"/>
          <w:b/>
          <w:szCs w:val="24"/>
        </w:rPr>
      </w:pPr>
      <w:r w:rsidRPr="00351AC1">
        <w:rPr>
          <w:rFonts w:cs="Times New Roman"/>
          <w:szCs w:val="24"/>
        </w:rPr>
        <w:t xml:space="preserve">PĀRDEVĒJS pārdod un PIRCĒJS pērk </w:t>
      </w:r>
      <w:r w:rsidRPr="00351AC1">
        <w:rPr>
          <w:rFonts w:cs="Times New Roman"/>
          <w:color w:val="222222"/>
          <w:szCs w:val="24"/>
        </w:rPr>
        <w:t>s</w:t>
      </w:r>
      <w:r w:rsidRPr="00351AC1">
        <w:rPr>
          <w:rFonts w:cs="Times New Roman"/>
          <w:szCs w:val="24"/>
        </w:rPr>
        <w:t xml:space="preserve">liežu ceļu mašīnu rezerves daļas (turpmāk – Prece) atbilstoši PIRCĒJA organizētās sarunu procedūras ar publikāciju </w:t>
      </w:r>
      <w:r w:rsidRPr="00351AC1">
        <w:rPr>
          <w:rFonts w:cs="Times New Roman"/>
          <w:color w:val="222222"/>
          <w:szCs w:val="24"/>
        </w:rPr>
        <w:t>„</w:t>
      </w:r>
      <w:r w:rsidRPr="00351AC1">
        <w:rPr>
          <w:rFonts w:cs="Times New Roman"/>
          <w:szCs w:val="24"/>
        </w:rPr>
        <w:t>Sliežu ceļu mašīnu rezerves daļu piegāde</w:t>
      </w:r>
      <w:r w:rsidRPr="00351AC1">
        <w:rPr>
          <w:rFonts w:cs="Times New Roman"/>
          <w:color w:val="222222"/>
          <w:szCs w:val="24"/>
        </w:rPr>
        <w:t xml:space="preserve">” </w:t>
      </w:r>
      <w:r w:rsidRPr="00351AC1">
        <w:rPr>
          <w:rFonts w:cs="Times New Roman"/>
          <w:szCs w:val="24"/>
        </w:rPr>
        <w:t>nolikumam (apstiprināts ar VAS „Latvijas dzelzceļš” iepirkuma komisijas 2024.gada ____________ 1.sēdes protokolu), PĀRDEVĒJA piedāvājumam (2024.gada ______________ pieteikums Nr._____________) un rezultātam (2024.gada _________ rīkojums Nr.</w:t>
      </w:r>
      <w:r w:rsidRPr="00351AC1">
        <w:rPr>
          <w:rFonts w:cs="Times New Roman"/>
          <w:noProof/>
          <w:szCs w:val="24"/>
        </w:rPr>
        <w:t xml:space="preserve"> ________________</w:t>
      </w:r>
      <w:r w:rsidRPr="00351AC1">
        <w:rPr>
          <w:rFonts w:cs="Times New Roman"/>
          <w:szCs w:val="24"/>
        </w:rPr>
        <w:t>), Specifikācijai (Līguma 1.pielikums), __________ un Līgumam.</w:t>
      </w:r>
    </w:p>
    <w:p w14:paraId="57EBF759" w14:textId="77777777" w:rsidR="00351AC1" w:rsidRPr="00351AC1" w:rsidRDefault="00351AC1" w:rsidP="00351AC1">
      <w:pPr>
        <w:pStyle w:val="Pamatteksts1"/>
        <w:spacing w:line="240" w:lineRule="auto"/>
        <w:ind w:firstLine="0"/>
        <w:rPr>
          <w:rFonts w:cs="Times New Roman"/>
          <w:b/>
          <w:szCs w:val="24"/>
        </w:rPr>
      </w:pPr>
    </w:p>
    <w:p w14:paraId="127CEE79" w14:textId="77777777" w:rsidR="00351AC1" w:rsidRPr="00351AC1" w:rsidRDefault="00351AC1" w:rsidP="00351AC1">
      <w:pPr>
        <w:numPr>
          <w:ilvl w:val="0"/>
          <w:numId w:val="11"/>
        </w:numPr>
        <w:ind w:right="566"/>
        <w:jc w:val="center"/>
        <w:rPr>
          <w:b/>
          <w:bCs/>
          <w:lang w:val="lv-LV"/>
        </w:rPr>
      </w:pPr>
      <w:r w:rsidRPr="00351AC1">
        <w:rPr>
          <w:b/>
          <w:bCs/>
          <w:lang w:val="lv-LV"/>
        </w:rPr>
        <w:t>Līguma summa un norēķinu kārtība</w:t>
      </w:r>
    </w:p>
    <w:p w14:paraId="5DD542F7" w14:textId="77777777" w:rsidR="00351AC1" w:rsidRPr="00351AC1" w:rsidRDefault="00351AC1" w:rsidP="00351AC1">
      <w:pPr>
        <w:pStyle w:val="ListParagraph"/>
        <w:numPr>
          <w:ilvl w:val="1"/>
          <w:numId w:val="11"/>
        </w:numPr>
        <w:tabs>
          <w:tab w:val="left" w:pos="567"/>
        </w:tabs>
        <w:ind w:left="0" w:right="28" w:firstLine="0"/>
        <w:jc w:val="both"/>
        <w:rPr>
          <w:bCs/>
          <w:lang w:val="lv-LV"/>
        </w:rPr>
      </w:pPr>
      <w:r w:rsidRPr="00351AC1">
        <w:rPr>
          <w:lang w:val="lv-LV"/>
        </w:rPr>
        <w:t xml:space="preserve">Līguma summa par Līguma 1.1.punktā minētās Preces piegādi ir </w:t>
      </w:r>
      <w:bookmarkStart w:id="504" w:name="_Hlk104300056"/>
      <w:r w:rsidRPr="00351AC1">
        <w:rPr>
          <w:b/>
          <w:bCs/>
          <w:lang w:val="lv-LV"/>
        </w:rPr>
        <w:t>________________ EUR</w:t>
      </w:r>
      <w:r w:rsidRPr="00351AC1">
        <w:rPr>
          <w:lang w:val="lv-LV"/>
        </w:rPr>
        <w:t xml:space="preserve"> (______________________ euro un ____________centi)</w:t>
      </w:r>
      <w:bookmarkEnd w:id="504"/>
      <w:r w:rsidRPr="00351AC1">
        <w:rPr>
          <w:lang w:val="lv-LV"/>
        </w:rPr>
        <w:t xml:space="preserve"> bez pievienotās vērtības nodokļa (turpmāk – PVN). </w:t>
      </w:r>
    </w:p>
    <w:p w14:paraId="5976E19C" w14:textId="77777777" w:rsidR="00351AC1" w:rsidRPr="00351AC1" w:rsidRDefault="00351AC1" w:rsidP="00351AC1">
      <w:pPr>
        <w:pStyle w:val="ListParagraph"/>
        <w:numPr>
          <w:ilvl w:val="1"/>
          <w:numId w:val="11"/>
        </w:numPr>
        <w:tabs>
          <w:tab w:val="left" w:pos="567"/>
        </w:tabs>
        <w:ind w:left="0" w:firstLine="0"/>
        <w:jc w:val="both"/>
        <w:rPr>
          <w:lang w:val="lv-LV"/>
        </w:rPr>
      </w:pPr>
      <w:r w:rsidRPr="00351AC1">
        <w:rPr>
          <w:iCs/>
          <w:lang w:val="lv-LV"/>
        </w:rPr>
        <w:t>PĀRDEVĒJAM</w:t>
      </w:r>
      <w:r w:rsidRPr="00351AC1">
        <w:rPr>
          <w:lang w:val="lv-LV"/>
        </w:rPr>
        <w:t xml:space="preserve"> ir derīgs Eiropas Savienības dalībvalsts PVN maksātāja reģistrācijas numurs, līdz ar to PVN tiek aprēķināts atbilstoši darījuma brīdī spēkā esošiem Eiropas Savienības normatīvajiem aktiem.</w:t>
      </w:r>
    </w:p>
    <w:p w14:paraId="40B9FC62" w14:textId="06BE12DA" w:rsidR="00351AC1" w:rsidRPr="00351AC1" w:rsidRDefault="00351AC1" w:rsidP="00351AC1">
      <w:pPr>
        <w:pStyle w:val="ListParagraph"/>
        <w:numPr>
          <w:ilvl w:val="1"/>
          <w:numId w:val="11"/>
        </w:numPr>
        <w:tabs>
          <w:tab w:val="left" w:pos="567"/>
        </w:tabs>
        <w:ind w:left="0" w:right="28" w:firstLine="0"/>
        <w:jc w:val="both"/>
        <w:rPr>
          <w:bCs/>
          <w:lang w:val="lv-LV"/>
        </w:rPr>
      </w:pPr>
      <w:r w:rsidRPr="00351AC1">
        <w:rPr>
          <w:lang w:val="lv-LV"/>
        </w:rPr>
        <w:t>Līguma summā tiek iekļauti visi PĀRDEVĒJA izdevumi saistībā ar Preces piegādi, t.sk., Preces cena, Preces iekraušanas, transportēšanas līdz Preces piegādes vietai un pārkraušanas izmaksas, personāla un administratīvās izmaksas, muitas,</w:t>
      </w:r>
      <w:r w:rsidR="00642062" w:rsidRPr="00642062">
        <w:rPr>
          <w:lang w:val="lv-LV"/>
        </w:rPr>
        <w:t xml:space="preserve"> </w:t>
      </w:r>
      <w:r w:rsidR="00642062">
        <w:rPr>
          <w:lang w:val="lv-LV"/>
        </w:rPr>
        <w:t>atmuitošanas,</w:t>
      </w:r>
      <w:r w:rsidRPr="00351AC1">
        <w:rPr>
          <w:lang w:val="lv-LV"/>
        </w:rPr>
        <w:t xml:space="preserve"> dabas resursu, sociālais u.c. nodokļi (izņemot PVN) saskaņā ar Latvijas Republikas tiesību aktiem, pieskaitāmās izmaksas, ar peļņu un riska faktoriem saistītās izmaksas, neparedzamie izdevumi u.tml.;</w:t>
      </w:r>
    </w:p>
    <w:p w14:paraId="3A1405DB" w14:textId="77777777" w:rsidR="00351AC1" w:rsidRPr="00351AC1" w:rsidRDefault="00351AC1" w:rsidP="00351AC1">
      <w:pPr>
        <w:pStyle w:val="ListParagraph"/>
        <w:numPr>
          <w:ilvl w:val="1"/>
          <w:numId w:val="11"/>
        </w:numPr>
        <w:tabs>
          <w:tab w:val="left" w:pos="567"/>
        </w:tabs>
        <w:ind w:left="0" w:right="28" w:firstLine="0"/>
        <w:jc w:val="both"/>
        <w:rPr>
          <w:bCs/>
          <w:lang w:val="lv-LV"/>
        </w:rPr>
      </w:pPr>
      <w:r w:rsidRPr="00351AC1">
        <w:rPr>
          <w:lang w:val="lv-LV"/>
        </w:rPr>
        <w:t>Izvērsts Līguma summas aprēķins ietverts Līguma 1.pielikumā.</w:t>
      </w:r>
    </w:p>
    <w:p w14:paraId="2D317CA0" w14:textId="77777777" w:rsidR="00351AC1" w:rsidRPr="00351AC1" w:rsidRDefault="00351AC1" w:rsidP="00351AC1">
      <w:pPr>
        <w:pStyle w:val="ListParagraph"/>
        <w:numPr>
          <w:ilvl w:val="1"/>
          <w:numId w:val="11"/>
        </w:numPr>
        <w:tabs>
          <w:tab w:val="left" w:pos="567"/>
        </w:tabs>
        <w:ind w:left="0" w:right="28" w:firstLine="0"/>
        <w:jc w:val="both"/>
        <w:rPr>
          <w:bCs/>
          <w:lang w:val="lv-LV"/>
        </w:rPr>
      </w:pPr>
      <w:r w:rsidRPr="00351AC1">
        <w:rPr>
          <w:color w:val="000000"/>
          <w:kern w:val="3"/>
          <w:lang w:val="lv-LV"/>
        </w:rPr>
        <w:t>Tikai pusēm vienojoties,</w:t>
      </w:r>
      <w:r w:rsidRPr="00351AC1">
        <w:rPr>
          <w:i/>
          <w:iCs/>
          <w:lang w:val="lv-LV"/>
        </w:rPr>
        <w:t xml:space="preserve"> </w:t>
      </w:r>
      <w:r w:rsidRPr="00351AC1">
        <w:rPr>
          <w:lang w:val="lv-LV"/>
        </w:rPr>
        <w:t xml:space="preserve">PIRCĒJS var ne vairāk kā par </w:t>
      </w:r>
      <w:r w:rsidRPr="00351AC1">
        <w:rPr>
          <w:color w:val="000000"/>
          <w:kern w:val="3"/>
          <w:lang w:val="lv-LV"/>
        </w:rPr>
        <w:t xml:space="preserve">20% (divdesmit procentiem) </w:t>
      </w:r>
      <w:r w:rsidRPr="00351AC1">
        <w:rPr>
          <w:lang w:val="lv-LV"/>
        </w:rPr>
        <w:t xml:space="preserve">no šī Līguma summas iegādāties no PĀRDEVĒJA papildus Preci par šī Līguma 1.pielikumā norādītajām cenām vai samazināt šajā Līgumā nolīgto Preces iegādes apjomu, </w:t>
      </w:r>
      <w:r w:rsidRPr="00351AC1">
        <w:rPr>
          <w:color w:val="000000"/>
          <w:kern w:val="3"/>
          <w:lang w:val="lv-LV"/>
        </w:rPr>
        <w:t xml:space="preserve">noslēdzot par to atsevišķu rakstisku vienošanos ar PĀRDEVĒJU, saglabājot noslēgtā Līguma nosacījumus. </w:t>
      </w:r>
    </w:p>
    <w:p w14:paraId="5E86C656" w14:textId="38FAA634" w:rsidR="00351AC1" w:rsidRPr="00351AC1" w:rsidRDefault="00351AC1" w:rsidP="00351AC1">
      <w:pPr>
        <w:pStyle w:val="ListParagraph"/>
        <w:numPr>
          <w:ilvl w:val="1"/>
          <w:numId w:val="11"/>
        </w:numPr>
        <w:tabs>
          <w:tab w:val="left" w:pos="567"/>
        </w:tabs>
        <w:ind w:left="0" w:right="28" w:firstLine="0"/>
        <w:jc w:val="both"/>
        <w:rPr>
          <w:bCs/>
          <w:highlight w:val="lightGray"/>
          <w:lang w:val="lv-LV"/>
        </w:rPr>
      </w:pPr>
      <w:r w:rsidRPr="00351AC1">
        <w:rPr>
          <w:lang w:val="lv-LV"/>
        </w:rPr>
        <w:t>Preces iegādei nav paredzēta priekšapmaksa (avanss)</w:t>
      </w:r>
      <w:r w:rsidRPr="00351AC1">
        <w:rPr>
          <w:highlight w:val="lightGray"/>
          <w:lang w:val="lv-LV"/>
        </w:rPr>
        <w:t>.</w:t>
      </w:r>
    </w:p>
    <w:p w14:paraId="7373C4A1" w14:textId="45CAE13F" w:rsidR="00351AC1" w:rsidRPr="00351AC1" w:rsidRDefault="00351AC1" w:rsidP="00351AC1">
      <w:pPr>
        <w:pStyle w:val="ListParagraph"/>
        <w:numPr>
          <w:ilvl w:val="1"/>
          <w:numId w:val="11"/>
        </w:numPr>
        <w:tabs>
          <w:tab w:val="left" w:pos="567"/>
        </w:tabs>
        <w:ind w:left="0" w:right="28" w:firstLine="0"/>
        <w:jc w:val="both"/>
        <w:rPr>
          <w:bCs/>
          <w:lang w:val="lv-LV"/>
        </w:rPr>
      </w:pPr>
      <w:r w:rsidRPr="00351AC1">
        <w:rPr>
          <w:iCs/>
          <w:lang w:val="lv-LV"/>
        </w:rPr>
        <w:t>PĀRDEVĒJS</w:t>
      </w:r>
      <w:r w:rsidRPr="00351AC1">
        <w:rPr>
          <w:i/>
          <w:lang w:val="lv-LV"/>
        </w:rPr>
        <w:t xml:space="preserve"> </w:t>
      </w:r>
      <w:r w:rsidRPr="00351AC1">
        <w:rPr>
          <w:lang w:val="lv-LV"/>
        </w:rPr>
        <w:t xml:space="preserve">rēķinu (Invoice) par Preces pārdošanu nosūta PIRCĒJAM elektroniski uz e-pasta adresi: </w:t>
      </w:r>
      <w:hyperlink r:id="rId15" w:history="1">
        <w:r w:rsidRPr="00351AC1">
          <w:rPr>
            <w:rStyle w:val="Hyperlink"/>
            <w:lang w:val="lv-LV"/>
          </w:rPr>
          <w:t>rekini@ldz.lv</w:t>
        </w:r>
      </w:hyperlink>
      <w:r w:rsidRPr="00351AC1">
        <w:rPr>
          <w:lang w:val="lv-LV"/>
        </w:rPr>
        <w:t xml:space="preserve">. </w:t>
      </w:r>
      <w:r w:rsidRPr="00351AC1">
        <w:rPr>
          <w:iCs/>
          <w:lang w:val="lv-LV"/>
        </w:rPr>
        <w:t xml:space="preserve">PĀRDEVĒJS rēķinā </w:t>
      </w:r>
      <w:r w:rsidRPr="00351AC1">
        <w:rPr>
          <w:lang w:val="lv-LV"/>
        </w:rPr>
        <w:t xml:space="preserve">(Invoice) </w:t>
      </w:r>
      <w:r w:rsidRPr="00351AC1">
        <w:rPr>
          <w:iCs/>
          <w:lang w:val="lv-LV"/>
        </w:rPr>
        <w:t>norāda PIRCĒJA juridisko adresi un PIRCĒJA rekvizītus (sk. šī Līguma 1</w:t>
      </w:r>
      <w:r w:rsidR="00642062">
        <w:rPr>
          <w:iCs/>
          <w:lang w:val="lv-LV"/>
        </w:rPr>
        <w:t>3</w:t>
      </w:r>
      <w:r w:rsidRPr="00351AC1">
        <w:rPr>
          <w:iCs/>
          <w:lang w:val="lv-LV"/>
        </w:rPr>
        <w:t>.sadaļu), kā arī PIRCĒJA piešķirto Līguma numuru un datumu</w:t>
      </w:r>
      <w:r w:rsidRPr="00351AC1">
        <w:rPr>
          <w:lang w:val="lv-LV"/>
        </w:rPr>
        <w:t>.</w:t>
      </w:r>
    </w:p>
    <w:p w14:paraId="3B4B4A34" w14:textId="3674076C" w:rsidR="00351AC1" w:rsidRPr="00351AC1" w:rsidRDefault="00351AC1" w:rsidP="00351AC1">
      <w:pPr>
        <w:pStyle w:val="ListParagraph"/>
        <w:numPr>
          <w:ilvl w:val="1"/>
          <w:numId w:val="11"/>
        </w:numPr>
        <w:tabs>
          <w:tab w:val="left" w:pos="567"/>
        </w:tabs>
        <w:ind w:left="0" w:right="28" w:firstLine="0"/>
        <w:jc w:val="both"/>
        <w:rPr>
          <w:bCs/>
          <w:lang w:val="lv-LV"/>
        </w:rPr>
      </w:pPr>
      <w:r w:rsidRPr="00351AC1">
        <w:rPr>
          <w:iCs/>
          <w:lang w:val="lv-LV"/>
        </w:rPr>
        <w:t>PIRCĒJS samaksā PĀRDEVĒJAM par piegādāto</w:t>
      </w:r>
      <w:r w:rsidRPr="00351AC1">
        <w:rPr>
          <w:lang w:val="lv-LV"/>
        </w:rPr>
        <w:t xml:space="preserve"> Preci 30 (trīsdesmit) kalendār</w:t>
      </w:r>
      <w:r w:rsidR="00642062">
        <w:rPr>
          <w:lang w:val="lv-LV"/>
        </w:rPr>
        <w:t>a</w:t>
      </w:r>
      <w:r w:rsidRPr="00351AC1">
        <w:rPr>
          <w:lang w:val="lv-LV"/>
        </w:rPr>
        <w:t xml:space="preserve"> dienu laikā pēc rēķina (Invoice) saņemšanas un Preces piegādes dokumenta (</w:t>
      </w:r>
      <w:r w:rsidRPr="00351AC1">
        <w:rPr>
          <w:bCs/>
          <w:lang w:val="lv-LV"/>
        </w:rPr>
        <w:t>pavadzīme)</w:t>
      </w:r>
      <w:r w:rsidRPr="00351AC1">
        <w:rPr>
          <w:lang w:val="lv-LV"/>
        </w:rPr>
        <w:t xml:space="preserve"> abpusējas parakstīšanas dienas. Maksājums saskaņā ar šo Līgumu tiek veikts ar pārskaitījumu uz PĀRDEVĒJA Līgumā norādīto </w:t>
      </w:r>
      <w:r w:rsidRPr="00351AC1">
        <w:rPr>
          <w:bCs/>
          <w:lang w:val="lv-LV"/>
        </w:rPr>
        <w:t>norēķinu</w:t>
      </w:r>
      <w:r w:rsidRPr="00351AC1">
        <w:rPr>
          <w:b/>
          <w:bCs/>
          <w:lang w:val="lv-LV"/>
        </w:rPr>
        <w:t xml:space="preserve"> </w:t>
      </w:r>
      <w:r w:rsidRPr="00351AC1">
        <w:rPr>
          <w:lang w:val="lv-LV"/>
        </w:rPr>
        <w:t>kontu.</w:t>
      </w:r>
    </w:p>
    <w:p w14:paraId="526A6E27" w14:textId="77777777" w:rsidR="00351AC1" w:rsidRPr="00351AC1" w:rsidRDefault="00351AC1" w:rsidP="00351AC1">
      <w:pPr>
        <w:pStyle w:val="ListParagraph"/>
        <w:numPr>
          <w:ilvl w:val="1"/>
          <w:numId w:val="11"/>
        </w:numPr>
        <w:tabs>
          <w:tab w:val="left" w:pos="567"/>
        </w:tabs>
        <w:ind w:left="0" w:right="28" w:firstLine="0"/>
        <w:jc w:val="both"/>
        <w:rPr>
          <w:bCs/>
          <w:lang w:val="lv-LV"/>
        </w:rPr>
      </w:pPr>
      <w:r w:rsidRPr="00351AC1">
        <w:rPr>
          <w:lang w:val="lv-LV"/>
        </w:rPr>
        <w:lastRenderedPageBreak/>
        <w:t xml:space="preserve">Gadījumā, ja </w:t>
      </w:r>
      <w:r w:rsidRPr="00351AC1">
        <w:rPr>
          <w:bCs/>
          <w:lang w:val="lv-LV"/>
        </w:rPr>
        <w:t>Preces pavaddokumenti</w:t>
      </w:r>
      <w:r w:rsidRPr="00351AC1">
        <w:rPr>
          <w:lang w:val="lv-LV"/>
        </w:rPr>
        <w:t xml:space="preserve"> vai rēķins (Invoice)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5810B006" w14:textId="77777777" w:rsidR="00351AC1" w:rsidRPr="00351AC1" w:rsidRDefault="00351AC1" w:rsidP="00351AC1">
      <w:pPr>
        <w:pStyle w:val="ListParagraph"/>
        <w:ind w:left="709" w:right="28"/>
        <w:jc w:val="both"/>
        <w:rPr>
          <w:bCs/>
          <w:lang w:val="lv-LV"/>
        </w:rPr>
      </w:pPr>
    </w:p>
    <w:p w14:paraId="133DB890" w14:textId="77777777" w:rsidR="00351AC1" w:rsidRPr="00351AC1" w:rsidRDefault="00351AC1" w:rsidP="00351AC1">
      <w:pPr>
        <w:pStyle w:val="ListParagraph"/>
        <w:numPr>
          <w:ilvl w:val="0"/>
          <w:numId w:val="11"/>
        </w:numPr>
        <w:tabs>
          <w:tab w:val="num" w:pos="426"/>
        </w:tabs>
        <w:ind w:right="566"/>
        <w:jc w:val="center"/>
        <w:rPr>
          <w:b/>
          <w:lang w:val="lv-LV"/>
        </w:rPr>
      </w:pPr>
      <w:r w:rsidRPr="00351AC1">
        <w:rPr>
          <w:b/>
          <w:lang w:val="lv-LV"/>
        </w:rPr>
        <w:t>Līguma izpildes termiņš</w:t>
      </w:r>
    </w:p>
    <w:p w14:paraId="41DE32BF" w14:textId="77777777" w:rsidR="00351AC1" w:rsidRPr="00351AC1" w:rsidRDefault="00351AC1" w:rsidP="00351AC1">
      <w:pPr>
        <w:pStyle w:val="ListParagraph"/>
        <w:numPr>
          <w:ilvl w:val="1"/>
          <w:numId w:val="11"/>
        </w:numPr>
        <w:tabs>
          <w:tab w:val="left" w:pos="567"/>
        </w:tabs>
        <w:ind w:left="0" w:right="28" w:firstLine="0"/>
        <w:jc w:val="both"/>
        <w:rPr>
          <w:lang w:val="lv-LV"/>
        </w:rPr>
      </w:pPr>
      <w:r w:rsidRPr="00351AC1">
        <w:rPr>
          <w:lang w:val="lv-LV"/>
        </w:rPr>
        <w:t>Līgums stājas spēkā ar tā abpusēju parakstīšanas brīdi un ir spēkā līdz Pušu saistību pilnīgai izpildei.</w:t>
      </w:r>
    </w:p>
    <w:p w14:paraId="044D9957" w14:textId="77777777" w:rsidR="00351AC1" w:rsidRPr="00351AC1" w:rsidRDefault="00351AC1" w:rsidP="00351AC1">
      <w:pPr>
        <w:ind w:right="28"/>
        <w:jc w:val="center"/>
        <w:rPr>
          <w:b/>
          <w:lang w:val="lv-LV"/>
        </w:rPr>
      </w:pPr>
      <w:r w:rsidRPr="00351AC1">
        <w:rPr>
          <w:b/>
          <w:lang w:val="lv-LV"/>
        </w:rPr>
        <w:t>4. Preces kvalitāte un garantijas</w:t>
      </w:r>
    </w:p>
    <w:p w14:paraId="30004AD1" w14:textId="77777777" w:rsidR="00351AC1" w:rsidRPr="00351AC1" w:rsidRDefault="00351AC1" w:rsidP="00351AC1">
      <w:pPr>
        <w:pStyle w:val="ListParagraph"/>
        <w:numPr>
          <w:ilvl w:val="1"/>
          <w:numId w:val="45"/>
        </w:numPr>
        <w:tabs>
          <w:tab w:val="left" w:pos="567"/>
        </w:tabs>
        <w:ind w:left="0" w:right="28" w:firstLine="0"/>
        <w:jc w:val="both"/>
        <w:rPr>
          <w:bCs/>
          <w:lang w:val="lv-LV"/>
        </w:rPr>
      </w:pPr>
      <w:r w:rsidRPr="00351AC1">
        <w:rPr>
          <w:bCs/>
          <w:lang w:val="lv-LV"/>
        </w:rPr>
        <w:t>Preces kvalitātei jāatbilst Līguma 1.1.punktā minēto dokumentu, kā arī Civillikuma 1593. un 1612.-1618.panta prasībām.</w:t>
      </w:r>
    </w:p>
    <w:p w14:paraId="1642EDD9" w14:textId="77777777" w:rsidR="00351AC1" w:rsidRPr="00351AC1" w:rsidRDefault="00351AC1" w:rsidP="00351AC1">
      <w:pPr>
        <w:pStyle w:val="ListParagraph"/>
        <w:numPr>
          <w:ilvl w:val="1"/>
          <w:numId w:val="45"/>
        </w:numPr>
        <w:tabs>
          <w:tab w:val="left" w:pos="567"/>
        </w:tabs>
        <w:ind w:left="0" w:right="28" w:firstLine="0"/>
        <w:jc w:val="both"/>
        <w:rPr>
          <w:bCs/>
          <w:lang w:val="lv-LV"/>
        </w:rPr>
      </w:pPr>
      <w:r w:rsidRPr="00351AC1">
        <w:rPr>
          <w:bCs/>
          <w:lang w:val="lv-LV"/>
        </w:rPr>
        <w:t>PĀRDEVĒJS garantē, ka Prece ir jauna un iepriekš nav lietota.</w:t>
      </w:r>
    </w:p>
    <w:p w14:paraId="20AB60F8" w14:textId="77777777" w:rsidR="00351AC1" w:rsidRPr="00351AC1" w:rsidRDefault="00351AC1" w:rsidP="00351AC1">
      <w:pPr>
        <w:pStyle w:val="ListParagraph"/>
        <w:numPr>
          <w:ilvl w:val="1"/>
          <w:numId w:val="45"/>
        </w:numPr>
        <w:tabs>
          <w:tab w:val="left" w:pos="567"/>
        </w:tabs>
        <w:ind w:left="0" w:right="28" w:firstLine="0"/>
        <w:jc w:val="both"/>
        <w:rPr>
          <w:bCs/>
          <w:lang w:val="lv-LV"/>
        </w:rPr>
      </w:pPr>
      <w:r w:rsidRPr="00351AC1">
        <w:rPr>
          <w:bCs/>
          <w:lang w:val="lv-LV"/>
        </w:rPr>
        <w:t xml:space="preserve">Precei tiek noteikts garantijas termiņš 1 (viens gads) no Preces saņemšanas rēķina </w:t>
      </w:r>
      <w:r w:rsidRPr="00351AC1">
        <w:rPr>
          <w:lang w:val="lv-LV"/>
        </w:rPr>
        <w:t>(Invoice)</w:t>
      </w:r>
      <w:r w:rsidRPr="00351AC1">
        <w:rPr>
          <w:bCs/>
          <w:lang w:val="lv-LV"/>
        </w:rPr>
        <w:t xml:space="preserve"> </w:t>
      </w:r>
      <w:r w:rsidRPr="00351AC1">
        <w:rPr>
          <w:lang w:val="lv-LV"/>
        </w:rPr>
        <w:t>un Preces piegādes dokumenta abpusējas parakstīšanas</w:t>
      </w:r>
      <w:r w:rsidRPr="00351AC1">
        <w:rPr>
          <w:bCs/>
          <w:lang w:val="lv-LV"/>
        </w:rPr>
        <w:t xml:space="preserve"> datuma. </w:t>
      </w:r>
    </w:p>
    <w:p w14:paraId="69B3DA57" w14:textId="77777777" w:rsidR="00351AC1" w:rsidRPr="00351AC1" w:rsidRDefault="00351AC1" w:rsidP="00351AC1">
      <w:pPr>
        <w:pStyle w:val="ListParagraph"/>
        <w:numPr>
          <w:ilvl w:val="1"/>
          <w:numId w:val="45"/>
        </w:numPr>
        <w:tabs>
          <w:tab w:val="left" w:pos="567"/>
        </w:tabs>
        <w:ind w:left="0" w:right="28" w:firstLine="0"/>
        <w:jc w:val="both"/>
        <w:rPr>
          <w:bCs/>
          <w:lang w:val="lv-LV"/>
        </w:rPr>
      </w:pPr>
      <w:r w:rsidRPr="00351AC1">
        <w:rPr>
          <w:bCs/>
          <w:lang w:val="lv-LV"/>
        </w:rPr>
        <w:t>Ja pēc Preces saņemšanas un pavadzīmes parakstīšanas garantijas termiņa laikā PIRCĒJS konstatē Preces neatbilstību, PIRCĒJS nosūta PĀRDEVĒJAM uz PĀRDEVĒJA norādīto pasta adresi, faksa numuru vai e-pasta adresi uzaicinājumu veikt Preces apskati, norādot saprātīgu PĀRDEVĒJA ierašanās termiņu, kas nevar būt īsāks par 20 (divdesmit) darba dienām no brīža, kad PIRCĒJS ir nosūtījis PĀRDEVĒJAM minēto uzaicinājumu. Šajā gadījumā Puses savstarpēji vienojas par Preces neatbilstības novēršanas termiņu.</w:t>
      </w:r>
    </w:p>
    <w:p w14:paraId="33CC2A0D" w14:textId="77777777" w:rsidR="00351AC1" w:rsidRPr="00351AC1" w:rsidRDefault="00351AC1" w:rsidP="00351AC1">
      <w:pPr>
        <w:pStyle w:val="ListParagraph"/>
        <w:numPr>
          <w:ilvl w:val="1"/>
          <w:numId w:val="45"/>
        </w:numPr>
        <w:tabs>
          <w:tab w:val="left" w:pos="567"/>
        </w:tabs>
        <w:ind w:left="0" w:right="28" w:firstLine="0"/>
        <w:jc w:val="both"/>
        <w:rPr>
          <w:bCs/>
          <w:lang w:val="lv-LV"/>
        </w:rPr>
      </w:pPr>
      <w:r w:rsidRPr="00351AC1">
        <w:rPr>
          <w:bCs/>
          <w:lang w:val="lv-LV"/>
        </w:rPr>
        <w:t>Ja PĀRDEVĒJA pārstāvis neierodas PIRCĒJA noteiktajā termiņā, PIRCĒJS vienpusēji sastāda aktu par Preces neatbilstību un uzskatāms, ka PĀRDEVĒJS ir atteicies no pretenzijām pret minēto aktu.</w:t>
      </w:r>
    </w:p>
    <w:p w14:paraId="3A760486" w14:textId="77777777" w:rsidR="00351AC1" w:rsidRPr="00351AC1" w:rsidRDefault="00351AC1" w:rsidP="00351AC1">
      <w:pPr>
        <w:pStyle w:val="ListParagraph"/>
        <w:numPr>
          <w:ilvl w:val="1"/>
          <w:numId w:val="45"/>
        </w:numPr>
        <w:tabs>
          <w:tab w:val="left" w:pos="567"/>
        </w:tabs>
        <w:ind w:left="0" w:right="28" w:firstLine="0"/>
        <w:jc w:val="both"/>
        <w:rPr>
          <w:bCs/>
          <w:lang w:val="lv-LV"/>
        </w:rPr>
      </w:pPr>
      <w:r w:rsidRPr="00351AC1">
        <w:rPr>
          <w:bCs/>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5C984D50" w14:textId="77777777" w:rsidR="00351AC1" w:rsidRPr="00351AC1" w:rsidRDefault="00351AC1" w:rsidP="00351AC1">
      <w:pPr>
        <w:pStyle w:val="ListParagraph"/>
        <w:numPr>
          <w:ilvl w:val="1"/>
          <w:numId w:val="45"/>
        </w:numPr>
        <w:tabs>
          <w:tab w:val="left" w:pos="567"/>
        </w:tabs>
        <w:ind w:left="0" w:right="28" w:firstLine="0"/>
        <w:jc w:val="both"/>
        <w:rPr>
          <w:bCs/>
          <w:lang w:val="lv-LV"/>
        </w:rPr>
      </w:pPr>
      <w:r w:rsidRPr="00351AC1">
        <w:rPr>
          <w:bCs/>
          <w:lang w:val="lv-LV"/>
        </w:rPr>
        <w:t>Ja ekspertīzes slēdziens apstiprina Preces neatbilstību, PĀRDEVĒJAM ir pienākums atmaksāt PIRCĒJAM izdevumus, kas saistīti ar ekspertīzes veikšanu un Preces nogādāšanu ekspertīzei.</w:t>
      </w:r>
    </w:p>
    <w:p w14:paraId="59DADE96" w14:textId="77777777" w:rsidR="00351AC1" w:rsidRPr="00351AC1" w:rsidRDefault="00351AC1" w:rsidP="00351AC1">
      <w:pPr>
        <w:pStyle w:val="ListParagraph"/>
        <w:numPr>
          <w:ilvl w:val="1"/>
          <w:numId w:val="45"/>
        </w:numPr>
        <w:tabs>
          <w:tab w:val="left" w:pos="567"/>
        </w:tabs>
        <w:ind w:left="0" w:right="28" w:firstLine="0"/>
        <w:jc w:val="both"/>
        <w:rPr>
          <w:bCs/>
          <w:lang w:val="lv-LV"/>
        </w:rPr>
      </w:pPr>
      <w:r w:rsidRPr="00351AC1">
        <w:rPr>
          <w:bCs/>
          <w:lang w:val="lv-LV"/>
        </w:rPr>
        <w:t>Ja garantijas termiņa laikā ir konstatēta Preces neatbilstība, PĀRDEVĒJAM ir pienākums pēc attiecīga PIRCĒJA pieprasījuma nosūtīšanas un PIRCĒJA noteiktajā saprātīgā termiņā, kas nevar būt īsāks par 20 (divdesmit) kalendārajām dienām no pieprasījuma nosūtīšanas dienas, bez papildus samaksas un pēc PIRCĒJA izvēles veikt kādu no darbībām:</w:t>
      </w:r>
    </w:p>
    <w:p w14:paraId="3C9A093E" w14:textId="77777777" w:rsidR="00351AC1" w:rsidRPr="00351AC1" w:rsidRDefault="00351AC1" w:rsidP="00351AC1">
      <w:pPr>
        <w:pStyle w:val="ListParagraph"/>
        <w:numPr>
          <w:ilvl w:val="2"/>
          <w:numId w:val="45"/>
        </w:numPr>
        <w:tabs>
          <w:tab w:val="left" w:pos="1134"/>
        </w:tabs>
        <w:ind w:left="567" w:right="28" w:firstLine="0"/>
        <w:jc w:val="both"/>
        <w:rPr>
          <w:bCs/>
          <w:lang w:val="lv-LV"/>
        </w:rPr>
      </w:pPr>
      <w:r w:rsidRPr="00351AC1">
        <w:rPr>
          <w:bCs/>
          <w:lang w:val="lv-LV"/>
        </w:rPr>
        <w:t>apmainīt neatbilstošu Preci pret atbilstošu;</w:t>
      </w:r>
    </w:p>
    <w:p w14:paraId="7C6166D0" w14:textId="77777777" w:rsidR="00351AC1" w:rsidRPr="00351AC1" w:rsidRDefault="00351AC1" w:rsidP="00351AC1">
      <w:pPr>
        <w:pStyle w:val="ListParagraph"/>
        <w:numPr>
          <w:ilvl w:val="2"/>
          <w:numId w:val="45"/>
        </w:numPr>
        <w:tabs>
          <w:tab w:val="left" w:pos="1134"/>
        </w:tabs>
        <w:ind w:left="567" w:right="28" w:firstLine="0"/>
        <w:jc w:val="both"/>
        <w:rPr>
          <w:bCs/>
          <w:lang w:val="lv-LV"/>
        </w:rPr>
      </w:pPr>
      <w:r w:rsidRPr="00351AC1">
        <w:rPr>
          <w:bCs/>
          <w:lang w:val="lv-LV"/>
        </w:rPr>
        <w:t>būtiska un neatjaunojama defekta gadījumā atmaksāt PIRCĒJAM neatbilstošās Preces cenu.</w:t>
      </w:r>
    </w:p>
    <w:p w14:paraId="3FB22ADB" w14:textId="77777777" w:rsidR="00351AC1" w:rsidRPr="00351AC1" w:rsidRDefault="00351AC1" w:rsidP="00351AC1">
      <w:pPr>
        <w:pStyle w:val="ListParagraph"/>
        <w:numPr>
          <w:ilvl w:val="1"/>
          <w:numId w:val="45"/>
        </w:numPr>
        <w:ind w:right="28"/>
        <w:jc w:val="both"/>
        <w:rPr>
          <w:bCs/>
          <w:lang w:val="lv-LV"/>
        </w:rPr>
      </w:pPr>
      <w:r w:rsidRPr="00351AC1">
        <w:rPr>
          <w:bCs/>
          <w:lang w:val="lv-LV"/>
        </w:rPr>
        <w:t xml:space="preserve"> PIRCĒJS zaudē tiesības uz konkrētās Preces garantiju šādos gadījumos:</w:t>
      </w:r>
    </w:p>
    <w:p w14:paraId="3122DF9D" w14:textId="77777777" w:rsidR="00351AC1" w:rsidRPr="00351AC1" w:rsidRDefault="00351AC1" w:rsidP="00351AC1">
      <w:pPr>
        <w:pStyle w:val="ListParagraph"/>
        <w:numPr>
          <w:ilvl w:val="2"/>
          <w:numId w:val="45"/>
        </w:numPr>
        <w:tabs>
          <w:tab w:val="left" w:pos="1134"/>
        </w:tabs>
        <w:ind w:left="567" w:right="28" w:firstLine="0"/>
        <w:jc w:val="both"/>
        <w:rPr>
          <w:bCs/>
          <w:lang w:val="lv-LV"/>
        </w:rPr>
      </w:pPr>
      <w:r w:rsidRPr="00351AC1">
        <w:rPr>
          <w:bCs/>
          <w:lang w:val="lv-LV"/>
        </w:rPr>
        <w:t>ja PIRCĒJS nepareizi uzstādījis vai neievēro uzstādītās Preces ekspluatācijas noteikumus, kurus ir noteicis Preces izgatavotājs;</w:t>
      </w:r>
    </w:p>
    <w:p w14:paraId="21E94B86" w14:textId="77777777" w:rsidR="00351AC1" w:rsidRPr="00351AC1" w:rsidRDefault="00351AC1" w:rsidP="00351AC1">
      <w:pPr>
        <w:pStyle w:val="ListParagraph"/>
        <w:numPr>
          <w:ilvl w:val="2"/>
          <w:numId w:val="45"/>
        </w:numPr>
        <w:tabs>
          <w:tab w:val="left" w:pos="1134"/>
        </w:tabs>
        <w:ind w:left="567" w:right="28" w:firstLine="0"/>
        <w:jc w:val="both"/>
        <w:rPr>
          <w:bCs/>
          <w:lang w:val="lv-LV"/>
        </w:rPr>
      </w:pPr>
      <w:r w:rsidRPr="00351AC1">
        <w:rPr>
          <w:bCs/>
          <w:lang w:val="lv-LV"/>
        </w:rPr>
        <w:t>ja PIRCĒJS vai trešā persona Precei ir radījuši mehāniskus bojājumus;</w:t>
      </w:r>
    </w:p>
    <w:p w14:paraId="0E032415" w14:textId="77777777" w:rsidR="00351AC1" w:rsidRPr="00351AC1" w:rsidRDefault="00351AC1" w:rsidP="00351AC1">
      <w:pPr>
        <w:pStyle w:val="ListParagraph"/>
        <w:numPr>
          <w:ilvl w:val="2"/>
          <w:numId w:val="45"/>
        </w:numPr>
        <w:tabs>
          <w:tab w:val="left" w:pos="1134"/>
        </w:tabs>
        <w:ind w:left="567" w:right="28" w:firstLine="0"/>
        <w:jc w:val="both"/>
        <w:rPr>
          <w:bCs/>
          <w:lang w:val="lv-LV"/>
        </w:rPr>
      </w:pPr>
      <w:r w:rsidRPr="00351AC1">
        <w:rPr>
          <w:bCs/>
          <w:lang w:val="lv-LV"/>
        </w:rPr>
        <w:t>ja Precei ir dabīgais nodilums;</w:t>
      </w:r>
    </w:p>
    <w:p w14:paraId="298BE949" w14:textId="77777777" w:rsidR="00351AC1" w:rsidRPr="00351AC1" w:rsidRDefault="00351AC1" w:rsidP="00351AC1">
      <w:pPr>
        <w:pStyle w:val="ListParagraph"/>
        <w:numPr>
          <w:ilvl w:val="1"/>
          <w:numId w:val="45"/>
        </w:numPr>
        <w:tabs>
          <w:tab w:val="left" w:pos="567"/>
        </w:tabs>
        <w:ind w:left="0" w:right="28" w:firstLine="0"/>
        <w:jc w:val="both"/>
        <w:rPr>
          <w:bCs/>
          <w:lang w:val="lv-LV"/>
        </w:rPr>
      </w:pPr>
      <w:r w:rsidRPr="00351AC1">
        <w:rPr>
          <w:lang w:val="lv-LV"/>
        </w:rPr>
        <w:t xml:space="preserve">Preces apmaiņas gadījumā garantijas termiņa laikā, </w:t>
      </w:r>
      <w:r w:rsidRPr="00351AC1">
        <w:rPr>
          <w:iCs/>
          <w:lang w:val="lv-LV"/>
        </w:rPr>
        <w:t>PIRCĒJS</w:t>
      </w:r>
      <w:r w:rsidRPr="00351AC1">
        <w:rPr>
          <w:lang w:val="lv-LV"/>
        </w:rPr>
        <w:t xml:space="preserve"> saņem apmainītajai Precei iepriekšējos garantijas noteikumus.</w:t>
      </w:r>
    </w:p>
    <w:p w14:paraId="77815D13" w14:textId="77777777" w:rsidR="00351AC1" w:rsidRPr="00351AC1" w:rsidRDefault="00351AC1" w:rsidP="00351AC1">
      <w:pPr>
        <w:pStyle w:val="ListParagraph"/>
        <w:ind w:left="709" w:right="28"/>
        <w:jc w:val="both"/>
        <w:rPr>
          <w:bCs/>
          <w:highlight w:val="yellow"/>
          <w:lang w:val="lv-LV"/>
        </w:rPr>
      </w:pPr>
    </w:p>
    <w:p w14:paraId="38DC8DA6" w14:textId="77777777" w:rsidR="00351AC1" w:rsidRPr="00351AC1" w:rsidRDefault="00351AC1" w:rsidP="00351AC1">
      <w:pPr>
        <w:shd w:val="clear" w:color="auto" w:fill="FFFFFF"/>
        <w:suppressAutoHyphens/>
        <w:ind w:right="184"/>
        <w:jc w:val="center"/>
        <w:rPr>
          <w:b/>
          <w:bCs/>
          <w:lang w:val="lv-LV"/>
        </w:rPr>
      </w:pPr>
      <w:r w:rsidRPr="00351AC1">
        <w:rPr>
          <w:b/>
          <w:bCs/>
          <w:lang w:val="lv-LV"/>
        </w:rPr>
        <w:t>5. Preces piegādes un pieņemšanas noteikumi</w:t>
      </w:r>
    </w:p>
    <w:p w14:paraId="0032FAF1" w14:textId="657322E0" w:rsidR="00351AC1" w:rsidRPr="007828C5" w:rsidRDefault="00351AC1" w:rsidP="00351AC1">
      <w:pPr>
        <w:pStyle w:val="ListParagraph"/>
        <w:numPr>
          <w:ilvl w:val="1"/>
          <w:numId w:val="46"/>
        </w:numPr>
        <w:shd w:val="clear" w:color="auto" w:fill="FFFFFF"/>
        <w:tabs>
          <w:tab w:val="left" w:pos="567"/>
        </w:tabs>
        <w:suppressAutoHyphens/>
        <w:ind w:left="0" w:right="184" w:firstLine="0"/>
        <w:jc w:val="both"/>
        <w:rPr>
          <w:lang w:val="lv-LV"/>
        </w:rPr>
      </w:pPr>
      <w:r w:rsidRPr="00351AC1">
        <w:rPr>
          <w:lang w:val="lv-LV"/>
        </w:rPr>
        <w:t xml:space="preserve">PĀRDEVĒJS apņemas </w:t>
      </w:r>
      <w:r w:rsidRPr="007828C5">
        <w:rPr>
          <w:lang w:val="lv-LV"/>
        </w:rPr>
        <w:t xml:space="preserve">piegādāt Preci saskaņā ar Specifikāciju (Līguma 1.pielikums). Preces piegādes termiņš pilnā apjomā ir </w:t>
      </w:r>
      <w:r w:rsidR="00D1734F" w:rsidRPr="007828C5">
        <w:rPr>
          <w:b/>
          <w:bCs/>
          <w:color w:val="000000"/>
          <w:lang w:val="lv-LV"/>
        </w:rPr>
        <w:t>7</w:t>
      </w:r>
      <w:r w:rsidRPr="007828C5">
        <w:rPr>
          <w:b/>
          <w:bCs/>
          <w:color w:val="000000"/>
          <w:lang w:val="lv-LV"/>
        </w:rPr>
        <w:t xml:space="preserve"> (</w:t>
      </w:r>
      <w:r w:rsidR="00745FFB" w:rsidRPr="007828C5">
        <w:rPr>
          <w:b/>
          <w:bCs/>
          <w:color w:val="000000"/>
          <w:lang w:val="lv-LV"/>
        </w:rPr>
        <w:t>se</w:t>
      </w:r>
      <w:r w:rsidR="00D1734F" w:rsidRPr="007828C5">
        <w:rPr>
          <w:b/>
          <w:bCs/>
          <w:color w:val="000000"/>
          <w:lang w:val="lv-LV"/>
        </w:rPr>
        <w:t>ptiņu</w:t>
      </w:r>
      <w:r w:rsidRPr="007828C5">
        <w:rPr>
          <w:b/>
          <w:bCs/>
          <w:color w:val="000000"/>
          <w:lang w:val="lv-LV"/>
        </w:rPr>
        <w:t>) kalendār</w:t>
      </w:r>
      <w:r w:rsidR="00642062" w:rsidRPr="007828C5">
        <w:rPr>
          <w:b/>
          <w:bCs/>
          <w:color w:val="000000"/>
          <w:lang w:val="lv-LV"/>
        </w:rPr>
        <w:t>a</w:t>
      </w:r>
      <w:r w:rsidRPr="007828C5">
        <w:rPr>
          <w:b/>
          <w:bCs/>
          <w:color w:val="000000"/>
          <w:lang w:val="lv-LV"/>
        </w:rPr>
        <w:t xml:space="preserve"> mēnešu laikā</w:t>
      </w:r>
      <w:r w:rsidRPr="007828C5">
        <w:rPr>
          <w:b/>
          <w:bCs/>
          <w:lang w:val="lv-LV"/>
        </w:rPr>
        <w:t xml:space="preserve"> no Līguma noslēgšanas brīža.</w:t>
      </w:r>
    </w:p>
    <w:p w14:paraId="3ED196AA" w14:textId="77777777" w:rsidR="00351AC1" w:rsidRPr="007828C5" w:rsidRDefault="00351AC1" w:rsidP="00351AC1">
      <w:pPr>
        <w:pStyle w:val="ListParagraph"/>
        <w:numPr>
          <w:ilvl w:val="1"/>
          <w:numId w:val="46"/>
        </w:numPr>
        <w:shd w:val="clear" w:color="auto" w:fill="FFFFFF"/>
        <w:tabs>
          <w:tab w:val="left" w:pos="567"/>
        </w:tabs>
        <w:suppressAutoHyphens/>
        <w:ind w:left="0" w:right="184" w:firstLine="0"/>
        <w:jc w:val="both"/>
        <w:rPr>
          <w:lang w:val="lv-LV"/>
        </w:rPr>
      </w:pPr>
      <w:r w:rsidRPr="007828C5">
        <w:rPr>
          <w:lang w:val="lv-LV"/>
        </w:rPr>
        <w:t>PĀRDEVĒJS informē PIRCĒJA pārstāvi par konkrētu Preces piegādes laiku ne vēlāk kā 2 (divas) darba dienas pirms piegādes.</w:t>
      </w:r>
    </w:p>
    <w:p w14:paraId="098DCA8F" w14:textId="77777777" w:rsidR="00351AC1" w:rsidRPr="00351AC1" w:rsidRDefault="00351AC1" w:rsidP="00351AC1">
      <w:pPr>
        <w:pStyle w:val="ListParagraph"/>
        <w:numPr>
          <w:ilvl w:val="1"/>
          <w:numId w:val="46"/>
        </w:numPr>
        <w:shd w:val="clear" w:color="auto" w:fill="FFFFFF"/>
        <w:tabs>
          <w:tab w:val="left" w:pos="567"/>
        </w:tabs>
        <w:suppressAutoHyphens/>
        <w:ind w:left="0" w:right="184" w:firstLine="0"/>
        <w:jc w:val="both"/>
        <w:rPr>
          <w:lang w:val="lv-LV"/>
        </w:rPr>
      </w:pPr>
      <w:r w:rsidRPr="00351AC1">
        <w:rPr>
          <w:lang w:val="lv-LV"/>
        </w:rPr>
        <w:lastRenderedPageBreak/>
        <w:t xml:space="preserve">Preces piegādes adrese ir Altonavas iela 11a, Rīga, LV-1004, Latvija un/vai 2.Preču iela, Daugavpils, LV-5401, Latvija. Prece piegādājama darba dienās darba laikā (I-IV:8.00-17.00; V: 8.00-14.30.). </w:t>
      </w:r>
    </w:p>
    <w:p w14:paraId="1FA086CD" w14:textId="54E0A39A" w:rsidR="00351AC1" w:rsidRPr="00351AC1" w:rsidRDefault="00642062" w:rsidP="00351AC1">
      <w:pPr>
        <w:pStyle w:val="ListParagraph"/>
        <w:numPr>
          <w:ilvl w:val="1"/>
          <w:numId w:val="46"/>
        </w:numPr>
        <w:shd w:val="clear" w:color="auto" w:fill="FFFFFF"/>
        <w:tabs>
          <w:tab w:val="left" w:pos="567"/>
        </w:tabs>
        <w:suppressAutoHyphens/>
        <w:ind w:left="0" w:right="184" w:firstLine="0"/>
        <w:jc w:val="both"/>
        <w:rPr>
          <w:lang w:val="lv-LV"/>
        </w:rPr>
      </w:pPr>
      <w:r w:rsidRPr="00351AC1">
        <w:rPr>
          <w:lang w:val="lv-LV"/>
        </w:rPr>
        <w:t xml:space="preserve">PĀRDEVĒJS </w:t>
      </w:r>
      <w:r>
        <w:rPr>
          <w:lang w:val="lv-LV"/>
        </w:rPr>
        <w:t xml:space="preserve">apņemas </w:t>
      </w:r>
      <w:r w:rsidRPr="00351AC1">
        <w:rPr>
          <w:lang w:val="lv-LV"/>
        </w:rPr>
        <w:t>piegādā</w:t>
      </w:r>
      <w:r>
        <w:rPr>
          <w:lang w:val="lv-LV"/>
        </w:rPr>
        <w:t>t</w:t>
      </w:r>
      <w:r w:rsidRPr="00351AC1">
        <w:rPr>
          <w:lang w:val="lv-LV"/>
        </w:rPr>
        <w:t xml:space="preserve"> preces PIRCĒJA pārstāvja norādītajā vietā</w:t>
      </w:r>
      <w:r w:rsidR="00351AC1" w:rsidRPr="00351AC1">
        <w:rPr>
          <w:lang w:val="lv-LV"/>
        </w:rPr>
        <w:t>.</w:t>
      </w:r>
    </w:p>
    <w:p w14:paraId="6C601873" w14:textId="659BAA82" w:rsidR="00351AC1" w:rsidRPr="00351AC1" w:rsidRDefault="00351AC1" w:rsidP="00351AC1">
      <w:pPr>
        <w:pStyle w:val="ListParagraph"/>
        <w:numPr>
          <w:ilvl w:val="1"/>
          <w:numId w:val="46"/>
        </w:numPr>
        <w:tabs>
          <w:tab w:val="left" w:pos="567"/>
        </w:tabs>
        <w:ind w:left="0" w:firstLine="0"/>
        <w:jc w:val="both"/>
        <w:rPr>
          <w:lang w:val="lv-LV"/>
        </w:rPr>
      </w:pPr>
      <w:r w:rsidRPr="00351AC1">
        <w:rPr>
          <w:lang w:val="lv-LV"/>
        </w:rPr>
        <w:t xml:space="preserve">PĀRDEVĒJS apņemas Preces piegādes dokumentā norādīt Preces starptautisko kodu, Preces izcelsmes valsti, Preces bruto un neto svaru, iepakojumu pa materiāla veidiem un katra atsevišķā materiāla svaru, elektronisko un kaitīgo vielu klātbūtni Precē, ja tāda ir. Ja tas nav norādīts </w:t>
      </w:r>
      <w:r w:rsidR="00642062">
        <w:rPr>
          <w:lang w:val="lv-LV"/>
        </w:rPr>
        <w:t>(</w:t>
      </w:r>
      <w:r w:rsidRPr="00351AC1">
        <w:rPr>
          <w:lang w:val="lv-LV"/>
        </w:rPr>
        <w:t>Invoice</w:t>
      </w:r>
      <w:r w:rsidR="00642062">
        <w:rPr>
          <w:lang w:val="lv-LV"/>
        </w:rPr>
        <w:t>)</w:t>
      </w:r>
      <w:r w:rsidRPr="00351AC1">
        <w:rPr>
          <w:lang w:val="lv-LV"/>
        </w:rPr>
        <w:t xml:space="preserve"> rēķinā vai Preces piegādes dokumentā, Precei jābūt pievienotam iepakojuma lapas oriģinālam ar parakstu un zīmogu.</w:t>
      </w:r>
    </w:p>
    <w:p w14:paraId="3D96D389" w14:textId="77777777" w:rsidR="00351AC1" w:rsidRPr="00351AC1" w:rsidRDefault="00351AC1" w:rsidP="00351AC1">
      <w:pPr>
        <w:pStyle w:val="ListParagraph"/>
        <w:numPr>
          <w:ilvl w:val="1"/>
          <w:numId w:val="46"/>
        </w:numPr>
        <w:tabs>
          <w:tab w:val="left" w:pos="567"/>
        </w:tabs>
        <w:ind w:left="0" w:firstLine="0"/>
        <w:jc w:val="both"/>
        <w:rPr>
          <w:lang w:val="lv-LV"/>
        </w:rPr>
      </w:pPr>
      <w:r w:rsidRPr="00351AC1">
        <w:rPr>
          <w:lang w:val="lv-LV"/>
        </w:rPr>
        <w:t>Par Preces pieņemšanu tiek uzskatīts datums, kad PIRCĒJA atbildīgā persona ir parakstījusi attiecīgos Preces piegādes dokumentus.</w:t>
      </w:r>
      <w:r w:rsidRPr="00351AC1">
        <w:rPr>
          <w:color w:val="000000"/>
          <w:lang w:val="lv-LV"/>
        </w:rPr>
        <w:t xml:space="preserve"> Citu personu parakstīti dokumenti </w:t>
      </w:r>
      <w:r w:rsidRPr="00351AC1">
        <w:rPr>
          <w:iCs/>
          <w:color w:val="000000"/>
          <w:lang w:val="lv-LV"/>
        </w:rPr>
        <w:t>PIRCĒJAM</w:t>
      </w:r>
      <w:r w:rsidRPr="00351AC1">
        <w:rPr>
          <w:color w:val="000000"/>
          <w:lang w:val="lv-LV"/>
        </w:rPr>
        <w:t xml:space="preserve"> nav saistoši.</w:t>
      </w:r>
    </w:p>
    <w:p w14:paraId="5E3E0E00" w14:textId="77777777" w:rsidR="00351AC1" w:rsidRPr="00351AC1" w:rsidRDefault="00351AC1" w:rsidP="00351AC1">
      <w:pPr>
        <w:pStyle w:val="ListParagraph"/>
        <w:numPr>
          <w:ilvl w:val="1"/>
          <w:numId w:val="46"/>
        </w:numPr>
        <w:shd w:val="clear" w:color="auto" w:fill="FFFFFF"/>
        <w:tabs>
          <w:tab w:val="left" w:pos="567"/>
        </w:tabs>
        <w:suppressAutoHyphens/>
        <w:ind w:left="0" w:right="184" w:firstLine="0"/>
        <w:jc w:val="both"/>
        <w:rPr>
          <w:lang w:val="lv-LV"/>
        </w:rPr>
      </w:pPr>
      <w:r w:rsidRPr="00351AC1">
        <w:rPr>
          <w:lang w:val="lv-LV"/>
        </w:rPr>
        <w:t>PIRCĒJA atbildīgā persona (kontaktpersona) par Līguma izpildi: Sliežu ceļu pārvaldes Mehanizācijas daļas ________, mob.t. +371 _______, e-pasta adrese: _______________</w:t>
      </w:r>
    </w:p>
    <w:p w14:paraId="0DAC1109" w14:textId="77777777" w:rsidR="00351AC1" w:rsidRPr="00351AC1" w:rsidRDefault="00351AC1" w:rsidP="00351AC1">
      <w:pPr>
        <w:pStyle w:val="ListParagraph"/>
        <w:numPr>
          <w:ilvl w:val="1"/>
          <w:numId w:val="46"/>
        </w:numPr>
        <w:shd w:val="clear" w:color="auto" w:fill="FFFFFF"/>
        <w:tabs>
          <w:tab w:val="left" w:pos="567"/>
        </w:tabs>
        <w:suppressAutoHyphens/>
        <w:ind w:left="0" w:right="184" w:firstLine="0"/>
        <w:jc w:val="both"/>
        <w:rPr>
          <w:lang w:val="lv-LV"/>
        </w:rPr>
      </w:pPr>
      <w:r w:rsidRPr="00351AC1">
        <w:rPr>
          <w:lang w:val="lv-LV"/>
        </w:rPr>
        <w:t xml:space="preserve">PIRCĒJA atbildīgā persona (kontaktpersona) par Preces pieņemšanu, tajā skaitā, ar šo Līgumu tiek pilnvarota parakstīt Līguma 5.5.punktā minētos ar Preces piegādi un pieņemšanu saistītos dokumentus: Sliežu ceļu pārvaldes Rīgas ekspluatācijas daļas noliktavas pārzine ______________, mob.t. +371 __________, e-pasta adrese: </w:t>
      </w:r>
      <w:r>
        <w:fldChar w:fldCharType="begin"/>
      </w:r>
      <w:r w:rsidRPr="00925C51">
        <w:rPr>
          <w:lang w:val="lv-LV"/>
          <w:rPrChange w:id="505" w:author="Inga Upenāja" w:date="2024-03-05T13:28:00Z">
            <w:rPr/>
          </w:rPrChange>
        </w:rPr>
        <w:instrText>HYPERLINK "mailto:nina.sklarova@ldz.lv"</w:instrText>
      </w:r>
      <w:r>
        <w:fldChar w:fldCharType="separate"/>
      </w:r>
      <w:r w:rsidRPr="00351AC1">
        <w:rPr>
          <w:rStyle w:val="Hyperlink"/>
          <w:lang w:val="lv-LV"/>
        </w:rPr>
        <w:t>__________________</w:t>
      </w:r>
      <w:r>
        <w:rPr>
          <w:rStyle w:val="Hyperlink"/>
          <w:lang w:val="lv-LV"/>
        </w:rPr>
        <w:fldChar w:fldCharType="end"/>
      </w:r>
      <w:r w:rsidRPr="00351AC1">
        <w:rPr>
          <w:lang w:val="lv-LV"/>
        </w:rPr>
        <w:t>.</w:t>
      </w:r>
    </w:p>
    <w:p w14:paraId="1D16437D" w14:textId="77777777" w:rsidR="00351AC1" w:rsidRPr="00351AC1" w:rsidRDefault="00351AC1" w:rsidP="00351AC1">
      <w:pPr>
        <w:pStyle w:val="ListParagraph"/>
        <w:numPr>
          <w:ilvl w:val="1"/>
          <w:numId w:val="46"/>
        </w:numPr>
        <w:shd w:val="clear" w:color="auto" w:fill="FFFFFF"/>
        <w:tabs>
          <w:tab w:val="left" w:pos="567"/>
        </w:tabs>
        <w:suppressAutoHyphens/>
        <w:ind w:left="0" w:right="184" w:firstLine="0"/>
        <w:jc w:val="both"/>
        <w:rPr>
          <w:lang w:val="lv-LV"/>
        </w:rPr>
      </w:pPr>
      <w:r w:rsidRPr="00351AC1">
        <w:rPr>
          <w:lang w:val="lv-LV"/>
        </w:rPr>
        <w:t xml:space="preserve">PĀRDEVĒJA kontaktpersona par Līguma izpildi: ______________, tālrunis: ____________, e-pasta adrese: </w:t>
      </w:r>
      <w:hyperlink r:id="rId16" w:history="1">
        <w:r w:rsidRPr="00351AC1">
          <w:rPr>
            <w:rStyle w:val="Hyperlink"/>
            <w:iCs/>
            <w:lang w:val="lv-LV"/>
          </w:rPr>
          <w:t>_____________.</w:t>
        </w:r>
      </w:hyperlink>
    </w:p>
    <w:p w14:paraId="7A27D53E" w14:textId="77777777" w:rsidR="00351AC1" w:rsidRPr="00351AC1" w:rsidRDefault="00351AC1" w:rsidP="00351AC1">
      <w:pPr>
        <w:pStyle w:val="ListParagraph"/>
        <w:numPr>
          <w:ilvl w:val="1"/>
          <w:numId w:val="46"/>
        </w:numPr>
        <w:shd w:val="clear" w:color="auto" w:fill="FFFFFF"/>
        <w:tabs>
          <w:tab w:val="left" w:pos="567"/>
        </w:tabs>
        <w:suppressAutoHyphens/>
        <w:ind w:left="0" w:right="184" w:firstLine="0"/>
        <w:jc w:val="both"/>
        <w:rPr>
          <w:lang w:val="lv-LV"/>
        </w:rPr>
      </w:pPr>
      <w:r w:rsidRPr="00351AC1">
        <w:rPr>
          <w:lang w:val="lv-LV"/>
        </w:rPr>
        <w:t xml:space="preserve">PĀRDEVĒJA kontaktpersona par Preces pieņemšanu, tajā skaitā, ar šo Līgumu tiek pilnvarota parakstīt Līguma 5.5.punktā minēto Preces pieņemšanas aktu un Līguma 5.6.punktā minēto Preces pavadzīmi: ____________, tālrunis: +371 _____________; e-pasta adrese: </w:t>
      </w:r>
      <w:r>
        <w:fldChar w:fldCharType="begin"/>
      </w:r>
      <w:r w:rsidRPr="00925C51">
        <w:rPr>
          <w:lang w:val="lv-LV"/>
          <w:rPrChange w:id="506" w:author="Inga Upenāja" w:date="2024-03-05T13:28:00Z">
            <w:rPr/>
          </w:rPrChange>
        </w:rPr>
        <w:instrText>HYPERLINK "mailto:valerijs@railmaster.ee"</w:instrText>
      </w:r>
      <w:r>
        <w:fldChar w:fldCharType="separate"/>
      </w:r>
      <w:r w:rsidRPr="00351AC1">
        <w:rPr>
          <w:rStyle w:val="Hyperlink"/>
          <w:lang w:val="lv-LV"/>
        </w:rPr>
        <w:t>___________________</w:t>
      </w:r>
      <w:r>
        <w:rPr>
          <w:rStyle w:val="Hyperlink"/>
          <w:lang w:val="lv-LV"/>
        </w:rPr>
        <w:fldChar w:fldCharType="end"/>
      </w:r>
      <w:r w:rsidRPr="00351AC1">
        <w:rPr>
          <w:lang w:val="lv-LV"/>
        </w:rPr>
        <w:t>.</w:t>
      </w:r>
    </w:p>
    <w:p w14:paraId="652CAC9F" w14:textId="77777777" w:rsidR="00351AC1" w:rsidRPr="00351AC1" w:rsidRDefault="00351AC1" w:rsidP="00351AC1">
      <w:pPr>
        <w:pStyle w:val="ListParagraph"/>
        <w:numPr>
          <w:ilvl w:val="1"/>
          <w:numId w:val="46"/>
        </w:numPr>
        <w:shd w:val="clear" w:color="auto" w:fill="FFFFFF"/>
        <w:tabs>
          <w:tab w:val="left" w:pos="567"/>
        </w:tabs>
        <w:suppressAutoHyphens/>
        <w:ind w:left="0" w:right="184" w:firstLine="0"/>
        <w:jc w:val="both"/>
        <w:rPr>
          <w:lang w:val="lv-LV"/>
        </w:rPr>
      </w:pPr>
      <w:r w:rsidRPr="00351AC1">
        <w:rPr>
          <w:lang w:val="lv-LV"/>
        </w:rPr>
        <w:t>Ja PIRCĒJA pārstāvis Preces pieņemšanas laikā konstatē Preces vai tās kvalitātes neatbilstību Līguma noteikumiem un/vai Specifikācijai (Līguma 1.pielikums), viņš ir tiesīgs atteikties pieņemt Preci un parakstīt Preces piegādes dokumentu.</w:t>
      </w:r>
    </w:p>
    <w:p w14:paraId="4601BCF2" w14:textId="77777777" w:rsidR="00642062" w:rsidRDefault="00642062" w:rsidP="00642062">
      <w:pPr>
        <w:pStyle w:val="ListParagraph"/>
        <w:numPr>
          <w:ilvl w:val="1"/>
          <w:numId w:val="46"/>
        </w:numPr>
        <w:shd w:val="clear" w:color="auto" w:fill="FFFFFF"/>
        <w:tabs>
          <w:tab w:val="left" w:pos="567"/>
        </w:tabs>
        <w:suppressAutoHyphens/>
        <w:ind w:left="0" w:right="184" w:firstLine="0"/>
        <w:jc w:val="both"/>
        <w:rPr>
          <w:lang w:val="lv-LV"/>
        </w:rPr>
      </w:pPr>
      <w:r w:rsidRPr="00C62ABD">
        <w:rPr>
          <w:lang w:val="lv-LV"/>
        </w:rPr>
        <w:t>Neatbilstošas Preces piegāde vai nepilnīga Preces piegāde, izņemot daļēju Preces piegādi, nav uzskatāma par Preces piegādi saskaņā ar šī Līguma noteikumiem.</w:t>
      </w:r>
    </w:p>
    <w:p w14:paraId="0E5E12B6" w14:textId="19A40FE0" w:rsidR="00351AC1" w:rsidRPr="00642062" w:rsidRDefault="00642062" w:rsidP="00642062">
      <w:pPr>
        <w:pStyle w:val="ListParagraph"/>
        <w:numPr>
          <w:ilvl w:val="1"/>
          <w:numId w:val="46"/>
        </w:numPr>
        <w:shd w:val="clear" w:color="auto" w:fill="FFFFFF"/>
        <w:tabs>
          <w:tab w:val="left" w:pos="567"/>
        </w:tabs>
        <w:suppressAutoHyphens/>
        <w:ind w:left="0" w:right="184" w:firstLine="0"/>
        <w:jc w:val="both"/>
        <w:rPr>
          <w:lang w:val="lv-LV"/>
        </w:rPr>
      </w:pPr>
      <w:r w:rsidRPr="00642062">
        <w:rPr>
          <w:lang w:val="lv-LV"/>
        </w:rPr>
        <w:t>Līdz Preces pieņemšanas dokumenta abpusējai parakstīšanai PĀRDEVĒJS uzņemas visu risku saistībā ar preci, tai skaitā risku par preces nozaudēšanu, jebkādiem Preces bojājumiem un Preces nejaušu bojāeju.</w:t>
      </w:r>
    </w:p>
    <w:p w14:paraId="4A007FEC" w14:textId="77777777" w:rsidR="00351AC1" w:rsidRPr="00351AC1" w:rsidRDefault="00351AC1" w:rsidP="00351AC1">
      <w:pPr>
        <w:pStyle w:val="BodyText2"/>
        <w:numPr>
          <w:ilvl w:val="0"/>
          <w:numId w:val="41"/>
        </w:numPr>
        <w:spacing w:after="0" w:line="240" w:lineRule="auto"/>
        <w:ind w:right="28"/>
        <w:contextualSpacing/>
        <w:jc w:val="center"/>
        <w:rPr>
          <w:b/>
          <w:sz w:val="24"/>
          <w:szCs w:val="24"/>
        </w:rPr>
      </w:pPr>
      <w:r w:rsidRPr="00351AC1">
        <w:rPr>
          <w:b/>
          <w:sz w:val="24"/>
          <w:szCs w:val="24"/>
        </w:rPr>
        <w:t>Pušu atbildība</w:t>
      </w:r>
    </w:p>
    <w:p w14:paraId="1038563B"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sz w:val="24"/>
          <w:szCs w:val="24"/>
        </w:rPr>
      </w:pPr>
      <w:r w:rsidRPr="00351AC1">
        <w:rPr>
          <w:sz w:val="24"/>
          <w:szCs w:val="24"/>
        </w:rPr>
        <w:t>Puses atbild par pienācīgu Līguma izpildi saskaņā ar spēkā esošiem Latvijas Republikas tiesību aktiem un Līguma nosacījumiem.</w:t>
      </w:r>
    </w:p>
    <w:p w14:paraId="5C50D293"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sz w:val="24"/>
          <w:szCs w:val="24"/>
        </w:rPr>
      </w:pPr>
      <w:r w:rsidRPr="00351AC1">
        <w:rPr>
          <w:sz w:val="24"/>
          <w:szCs w:val="24"/>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351AC1">
        <w:rPr>
          <w:bCs/>
          <w:sz w:val="24"/>
          <w:szCs w:val="24"/>
        </w:rPr>
        <w:t xml:space="preserve">bet kopumā ne vairāk par 5% (pieciem procentiem) no neizpildītās saistības apmēra. Līgumsodu aprēķina, sākot no 21 (divdesmit pirmās) Preces piegādes nokavējuma dienas. </w:t>
      </w:r>
      <w:r w:rsidRPr="00351AC1">
        <w:rPr>
          <w:sz w:val="24"/>
          <w:szCs w:val="24"/>
        </w:rPr>
        <w:t>Šī ir vienīgā kompensācija, kas PIRCĒJAM pienākas par Preces vai Preču daļu piegādes kavēšanos.</w:t>
      </w:r>
    </w:p>
    <w:p w14:paraId="23AB33A3"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sz w:val="24"/>
          <w:szCs w:val="24"/>
        </w:rPr>
      </w:pPr>
      <w:r w:rsidRPr="00351AC1">
        <w:rPr>
          <w:sz w:val="24"/>
          <w:szCs w:val="24"/>
        </w:rPr>
        <w:t>Ja PIRCĒJS Līgumā noteiktajā termiņā neveic samaksu par saņemto Preci, PĀRDEVĒJAM ir tiesības pieprasīt no PIRCĒJA līgumsodu 0,1% (nulle komats viena procenta) apmērā no savlaicīgi nesamaksātās summas par</w:t>
      </w:r>
      <w:r w:rsidRPr="00351AC1">
        <w:rPr>
          <w:b/>
          <w:sz w:val="24"/>
          <w:szCs w:val="24"/>
        </w:rPr>
        <w:t xml:space="preserve"> </w:t>
      </w:r>
      <w:r w:rsidRPr="00351AC1">
        <w:rPr>
          <w:sz w:val="24"/>
          <w:szCs w:val="24"/>
        </w:rPr>
        <w:t xml:space="preserve">katru nokavēto dienu, </w:t>
      </w:r>
      <w:r w:rsidRPr="00351AC1">
        <w:rPr>
          <w:bCs/>
          <w:sz w:val="24"/>
          <w:szCs w:val="24"/>
        </w:rPr>
        <w:t>bet kopumā ne vairāk par 5% (pieciem procentiem) no neizpildītās saistības apmēra. Līgumsodu aprēķina, sākot no 21 (divdesmit pirmās) samaksas nokavējuma dienas.</w:t>
      </w:r>
    </w:p>
    <w:p w14:paraId="79E8ACB5"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sz w:val="24"/>
          <w:szCs w:val="24"/>
        </w:rPr>
      </w:pPr>
      <w:r w:rsidRPr="00351AC1">
        <w:rPr>
          <w:sz w:val="24"/>
          <w:szCs w:val="24"/>
        </w:rPr>
        <w:t>Līgumsoda samaksa neatbrīvo Puses no Līguma izpildes pienākuma.</w:t>
      </w:r>
    </w:p>
    <w:p w14:paraId="6E369A4E"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sz w:val="24"/>
          <w:szCs w:val="24"/>
        </w:rPr>
      </w:pPr>
      <w:r w:rsidRPr="00351AC1">
        <w:rPr>
          <w:sz w:val="24"/>
          <w:szCs w:val="24"/>
        </w:rPr>
        <w:t>Ja VID apturēs PĀRDEVĒJA saimniecisko darbību, PIRCĒJS ievēros likuma „Par nodokļiem un nodevām” 34.1pantā noteikto.</w:t>
      </w:r>
    </w:p>
    <w:p w14:paraId="3FCA9A99" w14:textId="460FEAB9" w:rsidR="00351AC1" w:rsidRPr="00351AC1" w:rsidRDefault="00642062" w:rsidP="00351AC1">
      <w:pPr>
        <w:pStyle w:val="ListParagraph"/>
        <w:numPr>
          <w:ilvl w:val="1"/>
          <w:numId w:val="41"/>
        </w:numPr>
        <w:tabs>
          <w:tab w:val="left" w:pos="567"/>
        </w:tabs>
        <w:ind w:left="0" w:firstLine="0"/>
        <w:jc w:val="both"/>
        <w:rPr>
          <w:lang w:val="lv-LV"/>
        </w:rPr>
      </w:pPr>
      <w:r w:rsidRPr="00C62ABD">
        <w:rPr>
          <w:lang w:val="lv-LV"/>
        </w:rPr>
        <w:t>PĀRDEVĒJS garantē un apliecina, ka PĀRDEVĒJS</w:t>
      </w:r>
      <w:r w:rsidRPr="00C74414">
        <w:rPr>
          <w:lang w:val="lv-LV"/>
        </w:rPr>
        <w:t xml:space="preserve">, kā arī (pēc pienācīgas pārbaudes) </w:t>
      </w:r>
      <w:r w:rsidRPr="00C62ABD">
        <w:rPr>
          <w:lang w:val="lv-LV"/>
        </w:rPr>
        <w:t xml:space="preserve">piegādātā Prece, </w:t>
      </w:r>
      <w:r>
        <w:rPr>
          <w:lang w:val="lv-LV"/>
        </w:rPr>
        <w:t>P</w:t>
      </w:r>
      <w:r w:rsidRPr="00C74414">
        <w:rPr>
          <w:lang w:val="lv-LV"/>
        </w:rPr>
        <w:t>reces pārstrādes (ražošanas) procesā izmantotie dzelzs un tērauda izejmateriāli</w:t>
      </w:r>
      <w:r w:rsidRPr="00C62ABD">
        <w:rPr>
          <w:lang w:val="lv-LV"/>
        </w:rPr>
        <w:t xml:space="preserve">, preces piegādes ķēdes dalībnieki nav iekļauti un uz tiem nav attiecināmas starptautiskās vai nacionālās sankcijas atbilstoši Eiropas Savienības tiesību aktos un Latvijas Republikas </w:t>
      </w:r>
      <w:r w:rsidRPr="00C62ABD">
        <w:rPr>
          <w:lang w:val="lv-LV"/>
        </w:rPr>
        <w:lastRenderedPageBreak/>
        <w:t>nacionālajos tiesību aktos norādītajam. Ja</w:t>
      </w:r>
      <w:r w:rsidRPr="00351AC1">
        <w:rPr>
          <w:lang w:val="lv-LV"/>
        </w:rPr>
        <w:t xml:space="preserve"> Līguma izpildes laikā šādas sankcijas tiks piemērotas vai kļūs attiecināmas, PĀRDEVĒJS nekavējoties rakstveidā par to paziņos PIRCĒJAM.</w:t>
      </w:r>
    </w:p>
    <w:p w14:paraId="5A99A796" w14:textId="77777777" w:rsidR="00351AC1" w:rsidRPr="00351AC1" w:rsidRDefault="00351AC1" w:rsidP="00351AC1">
      <w:pPr>
        <w:pStyle w:val="BodyText2"/>
        <w:numPr>
          <w:ilvl w:val="1"/>
          <w:numId w:val="41"/>
        </w:numPr>
        <w:tabs>
          <w:tab w:val="left" w:pos="567"/>
        </w:tabs>
        <w:spacing w:after="0" w:line="240" w:lineRule="auto"/>
        <w:ind w:left="0" w:right="-1" w:firstLine="0"/>
        <w:contextualSpacing/>
        <w:jc w:val="both"/>
        <w:rPr>
          <w:sz w:val="24"/>
          <w:szCs w:val="24"/>
        </w:rPr>
      </w:pPr>
      <w:r w:rsidRPr="00351AC1">
        <w:rPr>
          <w:sz w:val="24"/>
          <w:szCs w:val="24"/>
        </w:rPr>
        <w:t>PĀRDEVĒJS garantē un apliecina neiesaistīties, izbeigt un neuzturēt darījuma attiecības ar personām, kuras pārkāpj Līguma 6.6.punktā norādītās tiesiskās normas, sankcijas un ierobežojumus.</w:t>
      </w:r>
    </w:p>
    <w:p w14:paraId="53BF14AF" w14:textId="77777777" w:rsidR="00351AC1" w:rsidRPr="00351AC1" w:rsidRDefault="00351AC1" w:rsidP="00351AC1">
      <w:pPr>
        <w:pStyle w:val="BodyText2"/>
        <w:spacing w:after="0" w:line="240" w:lineRule="auto"/>
        <w:ind w:left="709" w:right="-1"/>
        <w:contextualSpacing/>
        <w:jc w:val="both"/>
        <w:rPr>
          <w:sz w:val="24"/>
          <w:szCs w:val="24"/>
        </w:rPr>
      </w:pPr>
    </w:p>
    <w:p w14:paraId="64896CB1" w14:textId="77777777" w:rsidR="00351AC1" w:rsidRPr="00351AC1" w:rsidRDefault="00351AC1" w:rsidP="00351AC1">
      <w:pPr>
        <w:pStyle w:val="BodyText2"/>
        <w:numPr>
          <w:ilvl w:val="0"/>
          <w:numId w:val="41"/>
        </w:numPr>
        <w:spacing w:after="0" w:line="240" w:lineRule="auto"/>
        <w:ind w:right="28"/>
        <w:jc w:val="center"/>
        <w:rPr>
          <w:b/>
          <w:sz w:val="24"/>
          <w:szCs w:val="24"/>
        </w:rPr>
      </w:pPr>
      <w:r w:rsidRPr="00351AC1">
        <w:rPr>
          <w:b/>
          <w:sz w:val="24"/>
          <w:szCs w:val="24"/>
        </w:rPr>
        <w:t>Atbildības ierobežojums</w:t>
      </w:r>
    </w:p>
    <w:p w14:paraId="071BAA74"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sz w:val="24"/>
          <w:szCs w:val="24"/>
        </w:rPr>
        <w:t>PĀRDEVĒJS nav atbildīgs par lietošanas neiespējamību, atrauto peļņu, līgumu zaudēšanu vai jebkādiem netiešiem vai izrietošiem zaudējumiem, kas PIRCĒJAM var rasties saistībā ar šo Līgumu.</w:t>
      </w:r>
    </w:p>
    <w:p w14:paraId="4B66EA0C"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sz w:val="24"/>
          <w:szCs w:val="24"/>
        </w:rPr>
        <w:t>PĀRDEVĒJA kopējā atbildība jebkādā saistībā ar Līguma izpildi ir ierobežota un nepārsniedz Līguma summu, kas noteikta Līguma 2.1.punktā.</w:t>
      </w:r>
    </w:p>
    <w:p w14:paraId="462DBA42" w14:textId="77777777" w:rsidR="00351AC1" w:rsidRPr="00351AC1" w:rsidRDefault="00351AC1" w:rsidP="00351AC1">
      <w:pPr>
        <w:pStyle w:val="BodyText2"/>
        <w:spacing w:after="0" w:line="240" w:lineRule="auto"/>
        <w:ind w:left="709" w:right="28"/>
        <w:rPr>
          <w:b/>
          <w:sz w:val="24"/>
          <w:szCs w:val="24"/>
        </w:rPr>
      </w:pPr>
    </w:p>
    <w:p w14:paraId="634F3F08" w14:textId="77777777" w:rsidR="00351AC1" w:rsidRPr="00351AC1" w:rsidRDefault="00351AC1" w:rsidP="00351AC1">
      <w:pPr>
        <w:pStyle w:val="BodyText2"/>
        <w:numPr>
          <w:ilvl w:val="0"/>
          <w:numId w:val="41"/>
        </w:numPr>
        <w:spacing w:after="0" w:line="240" w:lineRule="auto"/>
        <w:ind w:right="28"/>
        <w:jc w:val="center"/>
        <w:rPr>
          <w:b/>
          <w:sz w:val="24"/>
          <w:szCs w:val="24"/>
        </w:rPr>
      </w:pPr>
      <w:r w:rsidRPr="00351AC1">
        <w:rPr>
          <w:b/>
          <w:sz w:val="24"/>
          <w:szCs w:val="24"/>
        </w:rPr>
        <w:t>Nepārvaramā vara (</w:t>
      </w:r>
      <w:r w:rsidRPr="00351AC1">
        <w:rPr>
          <w:b/>
          <w:i/>
          <w:sz w:val="24"/>
          <w:szCs w:val="24"/>
        </w:rPr>
        <w:t>force majeure</w:t>
      </w:r>
      <w:r w:rsidRPr="00351AC1">
        <w:rPr>
          <w:b/>
          <w:sz w:val="24"/>
          <w:szCs w:val="24"/>
        </w:rPr>
        <w:t>)</w:t>
      </w:r>
    </w:p>
    <w:p w14:paraId="7231F390"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sz w:val="24"/>
          <w:szCs w:val="24"/>
        </w:rPr>
        <w:t>Ja kāda no Pusēm kopumā vai daļēji nevar izpildīt savas saistības saskaņā ar minēto Līgumu nepārvaramas varas apstākļu dēļ, tostarp, bet ne tikai, karš, karadarbība, iebrukums, sacelšanās, terorisms, revolūcija, sacelšanās, militāra vai uzurpēta vara, pilsoņu karš, nemieri, nemieri, nekārtības, streiki vai lokauts, piegādes ķēžu pārrāvumi, piesārņojums, dabas katastrofas, zemestrīces, viesuļvētras, taifūns, vulkāniskas aktivitātes, pandēmijas vai epidēmijas,</w:t>
      </w:r>
      <w:r w:rsidRPr="00351AC1">
        <w:rPr>
          <w:i/>
          <w:iCs/>
          <w:sz w:val="24"/>
          <w:szCs w:val="24"/>
        </w:rPr>
        <w:t xml:space="preserve"> </w:t>
      </w:r>
      <w:r w:rsidRPr="00351AC1">
        <w:rPr>
          <w:sz w:val="24"/>
          <w:szCs w:val="24"/>
        </w:rPr>
        <w:t>tad Līguma saistību izpildes termiņus Puses pagarina attiecīgi par šo apstākļu darbības laiku.</w:t>
      </w:r>
    </w:p>
    <w:p w14:paraId="0159DD78"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sz w:val="24"/>
          <w:szCs w:val="24"/>
        </w:rPr>
        <w:t>Ja šie apstākļi ilgst vairāk nekā trīs mēneši, katra Puse ir tiesīga atteikties no tālākas Līguma saistību izpildes un nevienai no Pusēm nav tiesības prasīt, lai otra Puse atlīdzinātu jebkura rakstura zaudējumus.</w:t>
      </w:r>
    </w:p>
    <w:p w14:paraId="6F91E556"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sz w:val="24"/>
          <w:szCs w:val="24"/>
        </w:rPr>
        <w:t>Puse, kurai Līguma saistību izpilde kļuvusi neiespējama, paziņo otrai Pusei rakstveidā par šādu apstākļu darbības sākumu un beigām ne vēlāk kā 14 (četrpadsmit) dienu laikā</w:t>
      </w:r>
      <w:r w:rsidRPr="00351AC1">
        <w:rPr>
          <w:bCs/>
          <w:sz w:val="24"/>
          <w:szCs w:val="24"/>
        </w:rPr>
        <w:t>.</w:t>
      </w:r>
    </w:p>
    <w:p w14:paraId="4B17FC8B" w14:textId="77777777" w:rsidR="00351AC1" w:rsidRPr="00351AC1" w:rsidRDefault="00351AC1" w:rsidP="00351AC1">
      <w:pPr>
        <w:pStyle w:val="BodyTextIndent"/>
        <w:tabs>
          <w:tab w:val="left" w:pos="3686"/>
        </w:tabs>
        <w:ind w:right="566" w:firstLine="0"/>
        <w:jc w:val="left"/>
        <w:rPr>
          <w:b/>
          <w:sz w:val="24"/>
          <w:highlight w:val="yellow"/>
          <w:lang w:val="lv-LV"/>
        </w:rPr>
      </w:pPr>
    </w:p>
    <w:p w14:paraId="72403FE1" w14:textId="77777777" w:rsidR="00351AC1" w:rsidRPr="00351AC1" w:rsidRDefault="00351AC1" w:rsidP="00351AC1">
      <w:pPr>
        <w:pStyle w:val="BodyTextIndent"/>
        <w:numPr>
          <w:ilvl w:val="0"/>
          <w:numId w:val="41"/>
        </w:numPr>
        <w:tabs>
          <w:tab w:val="left" w:pos="3686"/>
        </w:tabs>
        <w:ind w:right="28"/>
        <w:jc w:val="center"/>
        <w:rPr>
          <w:b/>
          <w:sz w:val="24"/>
          <w:lang w:val="lv-LV"/>
        </w:rPr>
      </w:pPr>
      <w:r w:rsidRPr="00351AC1">
        <w:rPr>
          <w:b/>
          <w:sz w:val="24"/>
          <w:lang w:val="lv-LV"/>
        </w:rPr>
        <w:t>Līguma pirmstermiņa izbeigšana</w:t>
      </w:r>
    </w:p>
    <w:p w14:paraId="25DF7D59" w14:textId="77777777" w:rsidR="00351AC1" w:rsidRPr="00351AC1" w:rsidRDefault="00351AC1" w:rsidP="00351AC1">
      <w:pPr>
        <w:pStyle w:val="BodyTextIndent"/>
        <w:numPr>
          <w:ilvl w:val="1"/>
          <w:numId w:val="41"/>
        </w:numPr>
        <w:ind w:left="567" w:right="28" w:hanging="567"/>
        <w:rPr>
          <w:b/>
          <w:sz w:val="24"/>
          <w:lang w:val="lv-LV"/>
        </w:rPr>
      </w:pPr>
      <w:r w:rsidRPr="00351AC1">
        <w:rPr>
          <w:sz w:val="24"/>
          <w:lang w:val="lv-LV"/>
        </w:rPr>
        <w:t>Līgumu var izbeigt, Pusēm rakstveidā vienojoties.</w:t>
      </w:r>
    </w:p>
    <w:p w14:paraId="09D8744F" w14:textId="77777777" w:rsidR="00351AC1" w:rsidRPr="00351AC1" w:rsidRDefault="00351AC1" w:rsidP="00351AC1">
      <w:pPr>
        <w:pStyle w:val="BodyTextIndent"/>
        <w:numPr>
          <w:ilvl w:val="1"/>
          <w:numId w:val="41"/>
        </w:numPr>
        <w:ind w:left="567" w:right="28" w:hanging="567"/>
        <w:rPr>
          <w:b/>
          <w:sz w:val="24"/>
          <w:lang w:val="lv-LV"/>
        </w:rPr>
      </w:pPr>
      <w:r w:rsidRPr="00351AC1">
        <w:rPr>
          <w:sz w:val="24"/>
          <w:lang w:val="lv-LV"/>
        </w:rPr>
        <w:t>PIRCĒJS var vienpusēji izbeigt Līgumu jebkurā no sekojošiem gadījumiem:</w:t>
      </w:r>
    </w:p>
    <w:p w14:paraId="4FF2BE49" w14:textId="77777777" w:rsidR="00351AC1" w:rsidRPr="00351AC1" w:rsidRDefault="00351AC1" w:rsidP="00351AC1">
      <w:pPr>
        <w:pStyle w:val="BodyTextIndent"/>
        <w:numPr>
          <w:ilvl w:val="2"/>
          <w:numId w:val="41"/>
        </w:numPr>
        <w:tabs>
          <w:tab w:val="left" w:pos="1134"/>
        </w:tabs>
        <w:ind w:left="567" w:right="28" w:firstLine="0"/>
        <w:rPr>
          <w:b/>
          <w:sz w:val="24"/>
          <w:lang w:val="lv-LV"/>
        </w:rPr>
      </w:pPr>
      <w:r w:rsidRPr="00351AC1">
        <w:rPr>
          <w:sz w:val="24"/>
          <w:lang w:val="lv-LV"/>
        </w:rPr>
        <w:t>ja PĀRDEVĒJS bez saskaņošanas ar PIRCĒJU maina Līguma 1.pielikumā noteikto Preces cenu;</w:t>
      </w:r>
    </w:p>
    <w:p w14:paraId="2E7ACA37" w14:textId="77777777" w:rsidR="00351AC1" w:rsidRPr="00351AC1" w:rsidRDefault="00351AC1" w:rsidP="00351AC1">
      <w:pPr>
        <w:pStyle w:val="BodyTextIndent"/>
        <w:numPr>
          <w:ilvl w:val="2"/>
          <w:numId w:val="41"/>
        </w:numPr>
        <w:tabs>
          <w:tab w:val="left" w:pos="1134"/>
        </w:tabs>
        <w:ind w:left="567" w:right="28" w:firstLine="0"/>
        <w:rPr>
          <w:b/>
          <w:sz w:val="24"/>
          <w:lang w:val="lv-LV"/>
        </w:rPr>
      </w:pPr>
      <w:r w:rsidRPr="00351AC1">
        <w:rPr>
          <w:sz w:val="24"/>
          <w:lang w:val="lv-LV"/>
        </w:rPr>
        <w:t>ja piegādātās Preces kvalitāte būtiski un neatgriezeniski neatbilst standartam, Specifikācijai un šim Līgumam;</w:t>
      </w:r>
    </w:p>
    <w:p w14:paraId="37AC75B3" w14:textId="77777777" w:rsidR="00351AC1" w:rsidRPr="00351AC1" w:rsidRDefault="00351AC1" w:rsidP="00351AC1">
      <w:pPr>
        <w:pStyle w:val="BodyTextIndent"/>
        <w:numPr>
          <w:ilvl w:val="2"/>
          <w:numId w:val="41"/>
        </w:numPr>
        <w:tabs>
          <w:tab w:val="left" w:pos="1134"/>
        </w:tabs>
        <w:ind w:left="567" w:right="28" w:firstLine="0"/>
        <w:rPr>
          <w:b/>
          <w:sz w:val="24"/>
          <w:lang w:val="lv-LV"/>
        </w:rPr>
      </w:pPr>
      <w:r w:rsidRPr="00351AC1">
        <w:rPr>
          <w:sz w:val="24"/>
          <w:lang w:val="lv-LV"/>
        </w:rPr>
        <w:t>ja netiek ievēroti Preces piegādes termiņi un ir sasniegts līgumsoda maksimums (5% no Preces vērtības);</w:t>
      </w:r>
    </w:p>
    <w:p w14:paraId="6E2C2612" w14:textId="77777777" w:rsidR="00351AC1" w:rsidRPr="00351AC1" w:rsidRDefault="00351AC1" w:rsidP="00351AC1">
      <w:pPr>
        <w:pStyle w:val="BodyTextIndent"/>
        <w:numPr>
          <w:ilvl w:val="2"/>
          <w:numId w:val="41"/>
        </w:numPr>
        <w:tabs>
          <w:tab w:val="left" w:pos="1134"/>
        </w:tabs>
        <w:ind w:left="567" w:right="28" w:firstLine="0"/>
        <w:rPr>
          <w:b/>
          <w:sz w:val="24"/>
          <w:lang w:val="lv-LV"/>
        </w:rPr>
      </w:pPr>
      <w:r w:rsidRPr="00351AC1">
        <w:rPr>
          <w:sz w:val="24"/>
          <w:lang w:val="lv-LV"/>
        </w:rPr>
        <w:t>ja Līguma izpildes laikā saskaņā ar attiecīgas institūcijas lēmumu tiek apturēta vai pārtraukta PĀRDEVĒJA saimnieciskā darbība vai uzsākts maksātnespējas process;</w:t>
      </w:r>
    </w:p>
    <w:p w14:paraId="2EBD7CC6" w14:textId="77777777" w:rsidR="00351AC1" w:rsidRPr="00351AC1" w:rsidRDefault="00351AC1" w:rsidP="00351AC1">
      <w:pPr>
        <w:pStyle w:val="BodyTextIndent"/>
        <w:numPr>
          <w:ilvl w:val="2"/>
          <w:numId w:val="41"/>
        </w:numPr>
        <w:tabs>
          <w:tab w:val="left" w:pos="1134"/>
        </w:tabs>
        <w:ind w:left="567" w:right="28" w:firstLine="0"/>
        <w:rPr>
          <w:b/>
          <w:sz w:val="24"/>
          <w:lang w:val="lv-LV"/>
        </w:rPr>
      </w:pPr>
      <w:r w:rsidRPr="00351AC1">
        <w:rPr>
          <w:sz w:val="24"/>
          <w:lang w:val="lv-LV"/>
        </w:rPr>
        <w:t>ja Līgumu nav iespējams izpildīt tādēļ, ka ir piemērotas starptautiskās vai nacionālās sankcijas vai būtiskas finanšu un kapitāla tirgus intereses ietekmējošas Eiropas Savienības vai Ziemeļatlantijas līguma organizācijas dalībvalsts noteiktās sankcijas, kas ietekmē Līguma izpildi.</w:t>
      </w:r>
    </w:p>
    <w:p w14:paraId="366871B3" w14:textId="77777777" w:rsidR="00351AC1" w:rsidRPr="00351AC1" w:rsidRDefault="00351AC1" w:rsidP="00351AC1">
      <w:pPr>
        <w:pStyle w:val="BodyTextIndent"/>
        <w:numPr>
          <w:ilvl w:val="1"/>
          <w:numId w:val="41"/>
        </w:numPr>
        <w:tabs>
          <w:tab w:val="left" w:pos="567"/>
        </w:tabs>
        <w:ind w:left="0" w:right="28" w:firstLine="0"/>
        <w:rPr>
          <w:b/>
          <w:sz w:val="24"/>
          <w:lang w:val="lv-LV"/>
        </w:rPr>
      </w:pPr>
      <w:r w:rsidRPr="00351AC1">
        <w:rPr>
          <w:sz w:val="24"/>
          <w:lang w:val="lv-LV"/>
        </w:rPr>
        <w:t>Ja Līgums tiek izbeigts saskaņā ar Līguma 9.2.1. – 9.2.3.apakšpunktu noteikumiem, Pasūtītājs nosūta par to rakstisku paziņojumu Izpildītājam pa pastu un Līgums tiek uzskatīts par izbeigtu Pasūtītāja noteiktajā termiņā, kas nevar būt īsāks par 8 (astoņām) kalendārajām dienām no paziņojuma nosūtīšanas dienas, bet Līguma 9.2.4. un 9.2.5.apakšpunktos noteiktajos gadījumos - nekavējoties.</w:t>
      </w:r>
    </w:p>
    <w:p w14:paraId="5FDEBB97" w14:textId="77777777" w:rsidR="00351AC1" w:rsidRPr="00351AC1" w:rsidRDefault="00351AC1" w:rsidP="00351AC1">
      <w:pPr>
        <w:pStyle w:val="BodyTextIndent"/>
        <w:numPr>
          <w:ilvl w:val="1"/>
          <w:numId w:val="41"/>
        </w:numPr>
        <w:tabs>
          <w:tab w:val="left" w:pos="567"/>
        </w:tabs>
        <w:ind w:left="0" w:right="28" w:firstLine="0"/>
        <w:rPr>
          <w:b/>
          <w:sz w:val="24"/>
          <w:lang w:val="lv-LV"/>
        </w:rPr>
      </w:pPr>
      <w:r w:rsidRPr="00351AC1">
        <w:rPr>
          <w:sz w:val="24"/>
          <w:lang w:val="lv-LV"/>
        </w:rPr>
        <w:t>Pusēm</w:t>
      </w:r>
      <w:r w:rsidRPr="00351AC1">
        <w:rPr>
          <w:rFonts w:eastAsia="Arial Unicode MS"/>
          <w:sz w:val="24"/>
          <w:lang w:val="lv-LV"/>
        </w:rPr>
        <w:t xml:space="preserve"> ir tiesības vienpusēji izbeigt Līgumu par to rakstveidā brīdinot otru Pusi, nosūtot attiecīgu vēstuli, ja ir uzsākta Puses labprātīga vai piespiedu likvidācijas vai maksātnespējas procedūra. Šajā gadījumā, Līgums tiks izbeigts ar datumu, kas tiks norādīts vēstulē. Gadījumā, ja iestājas Līguma 9.4.punkta noteikumi, PIRCĒJS norēķinās ar PĀRDEVĒJU par faktiski piegādāto preci atbilstoši abpusēji parakstītai Preces pavadzīmei.</w:t>
      </w:r>
    </w:p>
    <w:p w14:paraId="7ECF6858" w14:textId="77777777" w:rsidR="00351AC1" w:rsidRPr="00351AC1" w:rsidRDefault="00351AC1" w:rsidP="00351AC1">
      <w:pPr>
        <w:pStyle w:val="BodyTextIndent"/>
        <w:numPr>
          <w:ilvl w:val="1"/>
          <w:numId w:val="41"/>
        </w:numPr>
        <w:tabs>
          <w:tab w:val="left" w:pos="567"/>
        </w:tabs>
        <w:ind w:left="0" w:right="28" w:firstLine="0"/>
        <w:rPr>
          <w:b/>
          <w:sz w:val="24"/>
          <w:lang w:val="lv-LV"/>
        </w:rPr>
      </w:pPr>
      <w:r w:rsidRPr="00351AC1">
        <w:rPr>
          <w:sz w:val="24"/>
          <w:lang w:val="lv-LV"/>
        </w:rPr>
        <w:t xml:space="preserve">Ja Līguma 9.2.5. punktā piemēroto sankciju dēļ PIRCĒJAM nav tiesības veikt samaksu PĀRDEVĒJAM, PIRCĒJS atliek samaksas veikšanu un samaksai noteiktie termiņi tiek </w:t>
      </w:r>
      <w:r w:rsidRPr="00351AC1">
        <w:rPr>
          <w:sz w:val="24"/>
          <w:lang w:val="lv-LV"/>
        </w:rPr>
        <w:lastRenderedPageBreak/>
        <w:t>pagarināti līdz brīdim, kad pret PĀRDEVĒJU tiek atceltas sankcijas un maksājumus ir iespējams veikt un šajā gadījumā piegādātā Prece pāriet PIRCĒJA īpašumā pirms maksājuma veikšanas.</w:t>
      </w:r>
    </w:p>
    <w:p w14:paraId="75E2E5A9" w14:textId="77777777" w:rsidR="00351AC1" w:rsidRPr="00351AC1" w:rsidRDefault="00351AC1" w:rsidP="00351AC1">
      <w:pPr>
        <w:pStyle w:val="BodyTextIndent"/>
        <w:ind w:left="709" w:right="28" w:firstLine="0"/>
        <w:rPr>
          <w:b/>
          <w:sz w:val="24"/>
          <w:highlight w:val="yellow"/>
          <w:lang w:val="lv-LV"/>
        </w:rPr>
      </w:pPr>
    </w:p>
    <w:p w14:paraId="1C91819A" w14:textId="77777777" w:rsidR="00351AC1" w:rsidRPr="00351AC1" w:rsidRDefault="00351AC1" w:rsidP="00351AC1">
      <w:pPr>
        <w:pStyle w:val="BodyText2"/>
        <w:numPr>
          <w:ilvl w:val="0"/>
          <w:numId w:val="41"/>
        </w:numPr>
        <w:spacing w:after="0" w:line="240" w:lineRule="auto"/>
        <w:ind w:left="357" w:right="28" w:hanging="357"/>
        <w:jc w:val="center"/>
        <w:rPr>
          <w:b/>
          <w:sz w:val="24"/>
          <w:szCs w:val="24"/>
        </w:rPr>
      </w:pPr>
      <w:r w:rsidRPr="00351AC1">
        <w:rPr>
          <w:b/>
          <w:sz w:val="24"/>
          <w:szCs w:val="24"/>
        </w:rPr>
        <w:t>Personas datu aizsardzība un komercnoslēpums</w:t>
      </w:r>
    </w:p>
    <w:p w14:paraId="1525B881"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6323F23F"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sz w:val="24"/>
          <w:szCs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5113C5E"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sz w:val="24"/>
          <w:szCs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145C80D"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sz w:val="24"/>
          <w:szCs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D1875C2"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sz w:val="24"/>
          <w:szCs w:val="24"/>
        </w:rPr>
        <w:t>Puses apņemas iznīcināt otras Puses iesniegtos personas datus, tiklīdz izbeidzas nepieciešamība tos apstrādāt.</w:t>
      </w:r>
    </w:p>
    <w:p w14:paraId="0E6A87EB"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bCs/>
          <w:sz w:val="24"/>
          <w:szCs w:val="24"/>
        </w:rPr>
        <w:t xml:space="preserve">Šī Līguma noteikumi, kā arī informācija, kas saistīta ar Pušu sadarbību šī Līguma izpildīšanas rezultātā, </w:t>
      </w:r>
      <w:r w:rsidRPr="00351AC1">
        <w:rPr>
          <w:sz w:val="24"/>
          <w:szCs w:val="24"/>
        </w:rPr>
        <w:t>uzskatāma par Pušu</w:t>
      </w:r>
      <w:r w:rsidRPr="00351AC1">
        <w:rPr>
          <w:bCs/>
          <w:sz w:val="24"/>
          <w:szCs w:val="24"/>
        </w:rPr>
        <w:t xml:space="preserve"> komercnoslēpumu, un tā bez iepriekšējas Puses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27ED0030"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bCs/>
          <w:sz w:val="24"/>
          <w:szCs w:val="24"/>
        </w:rPr>
        <w:t>Saņemto Pušu komercnoslēpumu saturošo informāciju Puses</w:t>
      </w:r>
      <w:r w:rsidRPr="00351AC1">
        <w:rPr>
          <w:sz w:val="24"/>
          <w:szCs w:val="24"/>
        </w:rPr>
        <w:t xml:space="preserve"> </w:t>
      </w:r>
      <w:r w:rsidRPr="00351AC1">
        <w:rPr>
          <w:bCs/>
          <w:sz w:val="24"/>
          <w:szCs w:val="24"/>
        </w:rPr>
        <w:t>apņemas izmantot vienīgi šī Līguma 1.1.punktā norādītajam mērķim, ievērojot Pušu komercintereses un šo konfidencialitātes pienākumu.</w:t>
      </w:r>
    </w:p>
    <w:p w14:paraId="4A2D05A8" w14:textId="77777777" w:rsidR="00351AC1" w:rsidRPr="00351AC1" w:rsidRDefault="00351AC1" w:rsidP="00351AC1">
      <w:pPr>
        <w:pStyle w:val="BodyText2"/>
        <w:spacing w:after="0" w:line="240" w:lineRule="auto"/>
        <w:ind w:left="709" w:right="28"/>
        <w:jc w:val="both"/>
        <w:rPr>
          <w:b/>
          <w:sz w:val="24"/>
          <w:szCs w:val="24"/>
          <w:highlight w:val="yellow"/>
        </w:rPr>
      </w:pPr>
    </w:p>
    <w:p w14:paraId="3C3EDE2A" w14:textId="77777777" w:rsidR="00351AC1" w:rsidRPr="00351AC1" w:rsidRDefault="00351AC1" w:rsidP="00351AC1">
      <w:pPr>
        <w:pStyle w:val="ListParagraph"/>
        <w:numPr>
          <w:ilvl w:val="0"/>
          <w:numId w:val="41"/>
        </w:numPr>
        <w:suppressAutoHyphens/>
        <w:spacing w:after="20"/>
        <w:ind w:right="28"/>
        <w:jc w:val="center"/>
        <w:rPr>
          <w:b/>
          <w:bCs/>
          <w:iCs/>
          <w:lang w:val="lv-LV"/>
        </w:rPr>
      </w:pPr>
      <w:r w:rsidRPr="00351AC1">
        <w:rPr>
          <w:b/>
          <w:color w:val="222222"/>
          <w:lang w:val="lv-LV"/>
        </w:rPr>
        <w:t>„</w:t>
      </w:r>
      <w:r w:rsidRPr="00351AC1">
        <w:rPr>
          <w:b/>
          <w:bCs/>
          <w:iCs/>
          <w:lang w:val="lv-LV"/>
        </w:rPr>
        <w:t xml:space="preserve">Latvijas dzelzceļš” koncerna sadarbības </w:t>
      </w:r>
    </w:p>
    <w:p w14:paraId="52DDCCD2" w14:textId="77777777" w:rsidR="00351AC1" w:rsidRPr="00351AC1" w:rsidRDefault="00351AC1" w:rsidP="00351AC1">
      <w:pPr>
        <w:pStyle w:val="ListParagraph"/>
        <w:suppressAutoHyphens/>
        <w:spacing w:after="20"/>
        <w:ind w:left="360" w:right="28"/>
        <w:jc w:val="center"/>
        <w:rPr>
          <w:b/>
          <w:bCs/>
          <w:iCs/>
          <w:lang w:val="lv-LV"/>
        </w:rPr>
      </w:pPr>
      <w:r w:rsidRPr="00351AC1">
        <w:rPr>
          <w:b/>
          <w:bCs/>
          <w:iCs/>
          <w:lang w:val="lv-LV"/>
        </w:rPr>
        <w:t>partneru biznesa ētikas pamatprincipi</w:t>
      </w:r>
    </w:p>
    <w:p w14:paraId="22076CC8"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b/>
          <w:sz w:val="24"/>
          <w:szCs w:val="24"/>
        </w:rPr>
      </w:pPr>
      <w:r w:rsidRPr="00351AC1">
        <w:rPr>
          <w:sz w:val="24"/>
          <w:szCs w:val="24"/>
        </w:rPr>
        <w:t>PĀRDEVĒJS</w:t>
      </w:r>
      <w:r w:rsidRPr="00351AC1">
        <w:rPr>
          <w:sz w:val="24"/>
          <w:szCs w:val="24"/>
          <w:lang w:eastAsia="lv-LV"/>
        </w:rPr>
        <w:t xml:space="preserve">, parakstot Līgumu, apliecina, ka ir iepazinies ar koncerna mājas lapā: </w:t>
      </w:r>
      <w:r w:rsidRPr="00351AC1">
        <w:rPr>
          <w:i/>
          <w:sz w:val="24"/>
          <w:szCs w:val="24"/>
          <w:lang w:eastAsia="lv-LV"/>
        </w:rPr>
        <w:t>www.ldz.lv</w:t>
      </w:r>
      <w:r w:rsidRPr="00351AC1">
        <w:rPr>
          <w:sz w:val="24"/>
          <w:szCs w:val="24"/>
          <w:lang w:eastAsia="lv-LV"/>
        </w:rPr>
        <w:t xml:space="preserve"> publicētajiem </w:t>
      </w:r>
      <w:r w:rsidRPr="00351AC1">
        <w:rPr>
          <w:sz w:val="24"/>
          <w:szCs w:val="24"/>
        </w:rPr>
        <w:t>„</w:t>
      </w:r>
      <w:r w:rsidRPr="00351AC1">
        <w:rPr>
          <w:sz w:val="24"/>
          <w:szCs w:val="24"/>
          <w:lang w:eastAsia="lv-LV"/>
        </w:rPr>
        <w:t>Latvijas dzelzceļš” koncerna sadarbības partneru biznesa ētikas pamatprincipiem, atbilst tiem un apņemas arī turpmāk strikti tos ievērot pats un nodrošināt, ka tos ievēro arī tā darbinieki</w:t>
      </w:r>
      <w:r w:rsidRPr="00351AC1">
        <w:rPr>
          <w:bCs/>
          <w:sz w:val="24"/>
          <w:szCs w:val="24"/>
        </w:rPr>
        <w:t>.</w:t>
      </w:r>
    </w:p>
    <w:p w14:paraId="11E4FBFE"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b/>
          <w:sz w:val="24"/>
          <w:szCs w:val="24"/>
        </w:rPr>
      </w:pPr>
      <w:r w:rsidRPr="00351AC1">
        <w:rPr>
          <w:sz w:val="24"/>
          <w:szCs w:val="24"/>
        </w:rPr>
        <w:t xml:space="preserve">PĀRDEVĒJAM </w:t>
      </w:r>
      <w:r w:rsidRPr="00351AC1">
        <w:rPr>
          <w:sz w:val="24"/>
          <w:szCs w:val="24"/>
          <w:lang w:eastAsia="lv-LV"/>
        </w:rPr>
        <w:t xml:space="preserve">ir pienākums nekavējoties informēt </w:t>
      </w:r>
      <w:r w:rsidRPr="00351AC1">
        <w:rPr>
          <w:sz w:val="24"/>
          <w:szCs w:val="24"/>
        </w:rPr>
        <w:t>PIRCĒJU</w:t>
      </w:r>
      <w:r w:rsidRPr="00351AC1">
        <w:rPr>
          <w:sz w:val="24"/>
          <w:szCs w:val="24"/>
          <w:lang w:eastAsia="lv-LV"/>
        </w:rPr>
        <w:t xml:space="preserve">, ja identificēta situācija, kad pārkāpts kāds no </w:t>
      </w:r>
      <w:r w:rsidRPr="00351AC1">
        <w:rPr>
          <w:sz w:val="24"/>
          <w:szCs w:val="24"/>
        </w:rPr>
        <w:t>„</w:t>
      </w:r>
      <w:r w:rsidRPr="00351AC1">
        <w:rPr>
          <w:sz w:val="24"/>
          <w:szCs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351AC1">
        <w:rPr>
          <w:sz w:val="24"/>
          <w:szCs w:val="24"/>
        </w:rPr>
        <w:t>PIRCĒJAM</w:t>
      </w:r>
      <w:r w:rsidRPr="00351AC1">
        <w:rPr>
          <w:sz w:val="24"/>
          <w:szCs w:val="24"/>
          <w:lang w:eastAsia="lv-LV"/>
        </w:rPr>
        <w:t xml:space="preserve"> kļūst zināms, ka PĀRDEVĒ</w:t>
      </w:r>
      <w:r w:rsidRPr="00351AC1">
        <w:rPr>
          <w:sz w:val="24"/>
          <w:szCs w:val="24"/>
        </w:rPr>
        <w:t xml:space="preserve">JS </w:t>
      </w:r>
      <w:r w:rsidRPr="00351AC1">
        <w:rPr>
          <w:sz w:val="24"/>
          <w:szCs w:val="24"/>
          <w:lang w:eastAsia="lv-LV"/>
        </w:rPr>
        <w:t xml:space="preserve">ir pārkāpis kādu no </w:t>
      </w:r>
      <w:r w:rsidRPr="00351AC1">
        <w:rPr>
          <w:sz w:val="24"/>
          <w:szCs w:val="24"/>
        </w:rPr>
        <w:t>„</w:t>
      </w:r>
      <w:r w:rsidRPr="00351AC1">
        <w:rPr>
          <w:sz w:val="24"/>
          <w:szCs w:val="24"/>
          <w:lang w:eastAsia="lv-LV"/>
        </w:rPr>
        <w:t>Latvijas dzelzceļš” koncerna sadarbības partneru biznesa ētikas pamatprincipiem, tiks izvērtēta turpmākā sadarbība likumā noteiktajā kārtībā un apjomā.</w:t>
      </w:r>
    </w:p>
    <w:p w14:paraId="18A3EFC1"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b/>
          <w:sz w:val="24"/>
          <w:szCs w:val="24"/>
        </w:rPr>
      </w:pPr>
      <w:r w:rsidRPr="00351AC1">
        <w:rPr>
          <w:sz w:val="24"/>
          <w:szCs w:val="24"/>
          <w:lang w:eastAsia="lv-LV"/>
        </w:rPr>
        <w:t>Ja PĀRDEVĒ</w:t>
      </w:r>
      <w:r w:rsidRPr="00351AC1">
        <w:rPr>
          <w:sz w:val="24"/>
          <w:szCs w:val="24"/>
        </w:rPr>
        <w:t xml:space="preserve">JA </w:t>
      </w:r>
      <w:r w:rsidRPr="00351AC1">
        <w:rPr>
          <w:sz w:val="24"/>
          <w:szCs w:val="24"/>
          <w:lang w:eastAsia="lv-LV"/>
        </w:rPr>
        <w:t xml:space="preserve">rīcībā Līguma izpildes ietvaros nonāk informācija vai pamatotas aizdomas, ka </w:t>
      </w:r>
      <w:r w:rsidRPr="00351AC1">
        <w:rPr>
          <w:sz w:val="24"/>
          <w:szCs w:val="24"/>
        </w:rPr>
        <w:t>„</w:t>
      </w:r>
      <w:r w:rsidRPr="00351AC1">
        <w:rPr>
          <w:sz w:val="24"/>
          <w:szCs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351AC1">
        <w:rPr>
          <w:sz w:val="24"/>
          <w:szCs w:val="24"/>
        </w:rPr>
        <w:t>PIRCĒJA</w:t>
      </w:r>
      <w:r w:rsidRPr="00351AC1">
        <w:rPr>
          <w:sz w:val="24"/>
          <w:szCs w:val="24"/>
          <w:lang w:eastAsia="lv-LV"/>
        </w:rPr>
        <w:t xml:space="preserve"> vai jebkādu citu personu interesēs, PĀRDEVĒJ</w:t>
      </w:r>
      <w:r w:rsidRPr="00351AC1">
        <w:rPr>
          <w:sz w:val="24"/>
          <w:szCs w:val="24"/>
        </w:rPr>
        <w:t xml:space="preserve">AM </w:t>
      </w:r>
      <w:r w:rsidRPr="00351AC1">
        <w:rPr>
          <w:sz w:val="24"/>
          <w:szCs w:val="24"/>
          <w:lang w:eastAsia="lv-LV"/>
        </w:rPr>
        <w:t xml:space="preserve">ir pienākums par to nekavējoties informēt </w:t>
      </w:r>
      <w:r w:rsidRPr="00351AC1">
        <w:rPr>
          <w:sz w:val="24"/>
          <w:szCs w:val="24"/>
        </w:rPr>
        <w:t>„</w:t>
      </w:r>
      <w:r w:rsidRPr="00351AC1">
        <w:rPr>
          <w:sz w:val="24"/>
          <w:szCs w:val="24"/>
          <w:lang w:eastAsia="lv-LV"/>
        </w:rPr>
        <w:t xml:space="preserve">Latvijas dzelzceļš” koncerna valdošā uzņēmuma Drošības direkciju, izmantojot ziņošanas </w:t>
      </w:r>
      <w:r w:rsidRPr="00351AC1">
        <w:rPr>
          <w:sz w:val="24"/>
          <w:szCs w:val="24"/>
          <w:lang w:eastAsia="lv-LV"/>
        </w:rPr>
        <w:lastRenderedPageBreak/>
        <w:t xml:space="preserve">iespējas koncerna mājas lapā: </w:t>
      </w:r>
      <w:r w:rsidRPr="00351AC1">
        <w:rPr>
          <w:i/>
          <w:sz w:val="24"/>
          <w:szCs w:val="24"/>
          <w:lang w:eastAsia="lv-LV"/>
        </w:rPr>
        <w:t>www.ldz.lv</w:t>
      </w:r>
      <w:r w:rsidRPr="00351AC1">
        <w:rPr>
          <w:sz w:val="24"/>
          <w:szCs w:val="24"/>
          <w:lang w:eastAsia="lv-LV"/>
        </w:rPr>
        <w:t xml:space="preserve">. Paziņojumā jābūt iekļautai informācijai, faktiem vai materiāliem, kas ticami norāda uz minētajām darbībām vai sniedz pamatotu iemeslu aizdomām par šādām darbībām. </w:t>
      </w:r>
      <w:r w:rsidRPr="00351AC1">
        <w:rPr>
          <w:sz w:val="24"/>
          <w:szCs w:val="24"/>
        </w:rPr>
        <w:t>PIRCĒJS</w:t>
      </w:r>
      <w:r w:rsidRPr="00351AC1">
        <w:rPr>
          <w:sz w:val="24"/>
          <w:szCs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64318698" w14:textId="77777777" w:rsidR="00351AC1" w:rsidRPr="00351AC1" w:rsidRDefault="00351AC1" w:rsidP="00351AC1">
      <w:pPr>
        <w:pStyle w:val="BodyText2"/>
        <w:spacing w:after="0" w:line="240" w:lineRule="auto"/>
        <w:ind w:left="709" w:right="28"/>
        <w:contextualSpacing/>
        <w:jc w:val="both"/>
        <w:rPr>
          <w:b/>
          <w:sz w:val="24"/>
          <w:szCs w:val="24"/>
        </w:rPr>
      </w:pPr>
    </w:p>
    <w:p w14:paraId="5B0559FF" w14:textId="77777777" w:rsidR="00351AC1" w:rsidRPr="00351AC1" w:rsidRDefault="00351AC1" w:rsidP="00351AC1">
      <w:pPr>
        <w:pStyle w:val="BodyText2"/>
        <w:numPr>
          <w:ilvl w:val="0"/>
          <w:numId w:val="41"/>
        </w:numPr>
        <w:spacing w:after="0" w:line="240" w:lineRule="auto"/>
        <w:ind w:right="28"/>
        <w:contextualSpacing/>
        <w:jc w:val="center"/>
        <w:rPr>
          <w:b/>
          <w:sz w:val="24"/>
          <w:szCs w:val="24"/>
        </w:rPr>
      </w:pPr>
      <w:r w:rsidRPr="00351AC1">
        <w:rPr>
          <w:b/>
          <w:sz w:val="24"/>
          <w:szCs w:val="24"/>
        </w:rPr>
        <w:t>Citi noteikumi</w:t>
      </w:r>
    </w:p>
    <w:p w14:paraId="775A713D"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bCs/>
          <w:sz w:val="24"/>
          <w:szCs w:val="24"/>
        </w:rPr>
      </w:pPr>
      <w:r w:rsidRPr="00351AC1">
        <w:rPr>
          <w:bCs/>
          <w:sz w:val="24"/>
          <w:szCs w:val="24"/>
        </w:rPr>
        <w:t>Nevienai no Pusēm nav tiesību nodot savas tiesības un pienākumus trešajai pusei bez otras līgumslēdzējas Puses rakstveida piekrišanas.</w:t>
      </w:r>
    </w:p>
    <w:p w14:paraId="63B716B0"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bCs/>
          <w:sz w:val="24"/>
          <w:szCs w:val="24"/>
        </w:rPr>
      </w:pPr>
      <w:r w:rsidRPr="00351AC1">
        <w:rPr>
          <w:bCs/>
          <w:sz w:val="24"/>
          <w:szCs w:val="24"/>
        </w:rPr>
        <w:t>Visi šī Līguma grozījumi un papildinājumi ir spēkā tikai tad, ja tie noformēti rakstveidā un ir abu Pušu parakstīti. Tie pievienojami Līgumam un kļūst par tā neatņemamu sastāvdaļu.</w:t>
      </w:r>
    </w:p>
    <w:p w14:paraId="01EE3C93"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bCs/>
          <w:sz w:val="24"/>
          <w:szCs w:val="24"/>
        </w:rPr>
      </w:pPr>
      <w:r w:rsidRPr="00351AC1">
        <w:rPr>
          <w:bCs/>
          <w:sz w:val="24"/>
          <w:szCs w:val="24"/>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(paraksttiesīgā persona) uzņēmumā.</w:t>
      </w:r>
    </w:p>
    <w:p w14:paraId="2B9696B1" w14:textId="0493CF46"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bCs/>
          <w:sz w:val="24"/>
          <w:szCs w:val="24"/>
        </w:rPr>
      </w:pPr>
      <w:r w:rsidRPr="00351AC1">
        <w:rPr>
          <w:bCs/>
          <w:sz w:val="24"/>
          <w:szCs w:val="24"/>
        </w:rPr>
        <w:t>Visus strīdus un domstarpības, kas var rasties no šī Līguma vai sakarā ar šo Līgumu, risina Pusēm vienojoties sarunu ceļā. Ja pēc 3 (trīs) kalend</w:t>
      </w:r>
      <w:r w:rsidRPr="00351AC1">
        <w:rPr>
          <w:sz w:val="24"/>
          <w:szCs w:val="24"/>
        </w:rPr>
        <w:t>ā</w:t>
      </w:r>
      <w:r w:rsidRPr="00351AC1">
        <w:rPr>
          <w:bCs/>
          <w:sz w:val="24"/>
          <w:szCs w:val="24"/>
        </w:rPr>
        <w:t xml:space="preserve">ros mēnešus vienošanās netiek panākta, strīdus nodod izskatīšanai </w:t>
      </w:r>
      <w:r w:rsidRPr="00351AC1">
        <w:rPr>
          <w:sz w:val="24"/>
          <w:szCs w:val="24"/>
        </w:rPr>
        <w:t>Rīgas pilsētas Latgales priekšpilsētas. No Līguma izrietošās saistības  apspriežamas saskaņā ar Latvijas Republikas tiesību aktiem.</w:t>
      </w:r>
    </w:p>
    <w:p w14:paraId="4B1FBC20"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bCs/>
          <w:sz w:val="24"/>
          <w:szCs w:val="24"/>
        </w:rPr>
      </w:pPr>
      <w:r w:rsidRPr="00351AC1">
        <w:rPr>
          <w:sz w:val="24"/>
          <w:szCs w:val="24"/>
        </w:rPr>
        <w:t>Ja kāds no Līguma noteikumiem zaudē juridisko spēku, tad tas neietekmē citus Līguma noteikumus.</w:t>
      </w:r>
    </w:p>
    <w:p w14:paraId="1B80EE78"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bCs/>
          <w:sz w:val="24"/>
          <w:szCs w:val="24"/>
        </w:rPr>
      </w:pPr>
      <w:r w:rsidRPr="00351AC1">
        <w:rPr>
          <w:sz w:val="24"/>
          <w:szCs w:val="24"/>
        </w:rPr>
        <w:t>Līgums ir noformēts uz 9 (deviņām) lapām kopā ar 1 (vienu) pielikumu latviešu valodā un parakstīts 2 (divos) vienādos eksemplāros, no kuriem viens nodots –</w:t>
      </w:r>
      <w:r w:rsidRPr="00351AC1">
        <w:rPr>
          <w:bCs/>
          <w:caps/>
          <w:sz w:val="24"/>
          <w:szCs w:val="24"/>
        </w:rPr>
        <w:t xml:space="preserve"> </w:t>
      </w:r>
      <w:r w:rsidRPr="00351AC1">
        <w:rPr>
          <w:bCs/>
          <w:i/>
          <w:iCs/>
          <w:sz w:val="24"/>
          <w:szCs w:val="24"/>
        </w:rPr>
        <w:t>Pircējam</w:t>
      </w:r>
      <w:r w:rsidRPr="00351AC1">
        <w:rPr>
          <w:sz w:val="24"/>
          <w:szCs w:val="24"/>
        </w:rPr>
        <w:t xml:space="preserve">, otrs – </w:t>
      </w:r>
      <w:r w:rsidRPr="00351AC1">
        <w:rPr>
          <w:bCs/>
          <w:i/>
          <w:iCs/>
          <w:sz w:val="24"/>
          <w:szCs w:val="24"/>
        </w:rPr>
        <w:t>Pārdevējam</w:t>
      </w:r>
      <w:r w:rsidRPr="00351AC1">
        <w:rPr>
          <w:i/>
          <w:iCs/>
          <w:sz w:val="24"/>
          <w:szCs w:val="24"/>
        </w:rPr>
        <w:t>,</w:t>
      </w:r>
      <w:r w:rsidRPr="00351AC1">
        <w:rPr>
          <w:sz w:val="24"/>
          <w:szCs w:val="24"/>
        </w:rPr>
        <w:t xml:space="preserve"> abiem Līguma eksemplāriem ir vienāds juridisks spēks.</w:t>
      </w:r>
    </w:p>
    <w:p w14:paraId="3C493913" w14:textId="77777777" w:rsidR="00351AC1" w:rsidRPr="00351AC1" w:rsidRDefault="00351AC1" w:rsidP="00351AC1">
      <w:pPr>
        <w:pStyle w:val="BodyText2"/>
        <w:spacing w:after="0" w:line="240" w:lineRule="auto"/>
        <w:ind w:left="709" w:right="28"/>
        <w:contextualSpacing/>
        <w:jc w:val="both"/>
        <w:rPr>
          <w:bCs/>
          <w:sz w:val="24"/>
          <w:szCs w:val="24"/>
          <w:highlight w:val="yellow"/>
        </w:rPr>
      </w:pPr>
    </w:p>
    <w:p w14:paraId="601F72AE" w14:textId="77777777" w:rsidR="00351AC1" w:rsidRPr="00351AC1" w:rsidRDefault="00351AC1" w:rsidP="00351AC1">
      <w:pPr>
        <w:pStyle w:val="ListParagraph"/>
        <w:numPr>
          <w:ilvl w:val="0"/>
          <w:numId w:val="50"/>
        </w:numPr>
        <w:jc w:val="center"/>
        <w:rPr>
          <w:b/>
          <w:lang w:val="lv-LV"/>
        </w:rPr>
      </w:pPr>
      <w:r w:rsidRPr="00351AC1">
        <w:rPr>
          <w:b/>
          <w:lang w:val="lv-LV"/>
        </w:rPr>
        <w:t>Pušu rekvizīti</w:t>
      </w:r>
    </w:p>
    <w:p w14:paraId="317F62D1" w14:textId="77777777" w:rsidR="00351AC1" w:rsidRPr="00351AC1" w:rsidRDefault="00351AC1" w:rsidP="00351AC1">
      <w:pPr>
        <w:pStyle w:val="ListParagraph"/>
        <w:numPr>
          <w:ilvl w:val="1"/>
          <w:numId w:val="50"/>
        </w:numPr>
        <w:tabs>
          <w:tab w:val="left" w:pos="567"/>
        </w:tabs>
        <w:ind w:left="0" w:firstLine="0"/>
        <w:jc w:val="both"/>
        <w:outlineLvl w:val="0"/>
        <w:rPr>
          <w:b/>
          <w:lang w:val="lv-LV"/>
        </w:rPr>
      </w:pPr>
      <w:r w:rsidRPr="00351AC1">
        <w:rPr>
          <w:bCs/>
          <w:iCs/>
          <w:lang w:val="lv-LV"/>
        </w:rPr>
        <w:t>PIRCĒJS</w:t>
      </w:r>
      <w:r w:rsidRPr="00351AC1">
        <w:rPr>
          <w:bCs/>
          <w:lang w:val="lv-LV"/>
        </w:rPr>
        <w:t xml:space="preserve">: </w:t>
      </w:r>
      <w:r w:rsidRPr="00351AC1">
        <w:rPr>
          <w:b/>
          <w:lang w:val="lv-LV"/>
        </w:rPr>
        <w:t>VAS “Latvijas dzelzceļš”,</w:t>
      </w:r>
      <w:r w:rsidRPr="00351AC1">
        <w:rPr>
          <w:lang w:val="lv-LV"/>
        </w:rPr>
        <w:t xml:space="preserve"> juridiskā adrese: Gogoļa iela 3, Rīga, LV-1547. V</w:t>
      </w:r>
      <w:r w:rsidRPr="00351AC1">
        <w:rPr>
          <w:lang w:val="lv-LV" w:eastAsia="ar-SA"/>
        </w:rPr>
        <w:t>ienotais reģistrācijas Nr.</w:t>
      </w:r>
      <w:r w:rsidRPr="00351AC1">
        <w:rPr>
          <w:lang w:val="lv-LV"/>
        </w:rPr>
        <w:t xml:space="preserve">40003032065, PVN </w:t>
      </w:r>
      <w:r w:rsidRPr="00351AC1">
        <w:rPr>
          <w:lang w:val="lv-LV" w:eastAsia="ar-SA"/>
        </w:rPr>
        <w:t xml:space="preserve">reģistrācijas </w:t>
      </w:r>
      <w:r w:rsidRPr="00351AC1">
        <w:rPr>
          <w:lang w:val="lv-LV"/>
        </w:rPr>
        <w:t xml:space="preserve">Nr.LV40003032065. Banka: Luminor Bank AS Latvijas filiāle, konta Nr.LV17RIKO0000080249645, SWIFT kods: RIKOLV2X, e-pasts: </w:t>
      </w:r>
      <w:r>
        <w:fldChar w:fldCharType="begin"/>
      </w:r>
      <w:r w:rsidRPr="00925C51">
        <w:rPr>
          <w:lang w:val="lv-LV"/>
          <w:rPrChange w:id="507" w:author="Inga Upenāja" w:date="2024-03-05T13:27:00Z">
            <w:rPr/>
          </w:rPrChange>
        </w:rPr>
        <w:instrText>HYPERLINK "mailto:"</w:instrText>
      </w:r>
      <w:r w:rsidR="00000000">
        <w:fldChar w:fldCharType="separate"/>
      </w:r>
      <w:r>
        <w:fldChar w:fldCharType="end"/>
      </w:r>
      <w:r w:rsidRPr="00351AC1">
        <w:rPr>
          <w:color w:val="0000FF"/>
          <w:u w:val="single"/>
          <w:lang w:val="lv-LV"/>
        </w:rPr>
        <w:t>info@ldz.lv</w:t>
      </w:r>
      <w:r w:rsidRPr="00351AC1">
        <w:rPr>
          <w:lang w:val="lv-LV"/>
        </w:rPr>
        <w:t>.</w:t>
      </w:r>
    </w:p>
    <w:p w14:paraId="7EFEAB16" w14:textId="77777777" w:rsidR="00351AC1" w:rsidRPr="00351AC1" w:rsidRDefault="00351AC1" w:rsidP="00351AC1">
      <w:pPr>
        <w:tabs>
          <w:tab w:val="left" w:pos="567"/>
        </w:tabs>
        <w:contextualSpacing/>
        <w:jc w:val="both"/>
        <w:outlineLvl w:val="0"/>
        <w:rPr>
          <w:bCs/>
          <w:lang w:val="lv-LV"/>
        </w:rPr>
      </w:pPr>
      <w:r w:rsidRPr="00351AC1">
        <w:rPr>
          <w:bCs/>
          <w:u w:val="single"/>
          <w:lang w:val="lv-LV"/>
        </w:rPr>
        <w:t xml:space="preserve">Preces pieņēmējs (Pasūtītāja struktūrvienība): </w:t>
      </w:r>
      <w:r w:rsidRPr="00351AC1">
        <w:rPr>
          <w:bCs/>
          <w:lang w:val="lv-LV"/>
        </w:rPr>
        <w:t xml:space="preserve">VAS “Latvijas dzelzceļš” Sliežu ceļu pārvalde. Faktiskā adrese: Gogoļa iela 3, Rīga, LV-1547. E-pasts: </w:t>
      </w:r>
      <w:hyperlink r:id="rId17" w:history="1">
        <w:r w:rsidRPr="00351AC1">
          <w:rPr>
            <w:rStyle w:val="Hyperlink"/>
            <w:lang w:val="lv-LV"/>
          </w:rPr>
          <w:t>scp@ldz.lv</w:t>
        </w:r>
      </w:hyperlink>
      <w:r w:rsidRPr="00351AC1">
        <w:rPr>
          <w:lang w:val="lv-LV"/>
        </w:rPr>
        <w:t xml:space="preserve"> </w:t>
      </w:r>
    </w:p>
    <w:p w14:paraId="0AF66FEB" w14:textId="77777777" w:rsidR="00351AC1" w:rsidRPr="00351AC1" w:rsidRDefault="00351AC1" w:rsidP="00351AC1">
      <w:pPr>
        <w:tabs>
          <w:tab w:val="left" w:pos="567"/>
        </w:tabs>
        <w:contextualSpacing/>
        <w:jc w:val="both"/>
        <w:outlineLvl w:val="0"/>
        <w:rPr>
          <w:i/>
          <w:iCs/>
          <w:color w:val="7F7F7F" w:themeColor="text1" w:themeTint="80"/>
          <w:lang w:val="lv-LV"/>
        </w:rPr>
      </w:pPr>
      <w:r w:rsidRPr="00351AC1">
        <w:rPr>
          <w:u w:val="single"/>
          <w:lang w:val="lv-LV"/>
        </w:rPr>
        <w:t xml:space="preserve">Pircēja atbildīgā kontaktpersona </w:t>
      </w:r>
      <w:r w:rsidRPr="00351AC1">
        <w:rPr>
          <w:lang w:val="lv-LV"/>
        </w:rPr>
        <w:t xml:space="preserve">_____________, mob.t. +371 ____________, e-pasta adrese: </w:t>
      </w:r>
      <w:hyperlink r:id="rId18" w:history="1">
        <w:r w:rsidRPr="00351AC1">
          <w:rPr>
            <w:rStyle w:val="Hyperlink"/>
            <w:lang w:val="lv-LV"/>
          </w:rPr>
          <w:t>____________</w:t>
        </w:r>
      </w:hyperlink>
      <w:r w:rsidRPr="00351AC1">
        <w:rPr>
          <w:lang w:val="lv-LV"/>
        </w:rPr>
        <w:t>.</w:t>
      </w:r>
    </w:p>
    <w:p w14:paraId="2B3046D7" w14:textId="77777777" w:rsidR="00351AC1" w:rsidRPr="00351AC1" w:rsidRDefault="00351AC1" w:rsidP="00351AC1">
      <w:pPr>
        <w:ind w:left="709" w:hanging="709"/>
        <w:contextualSpacing/>
        <w:outlineLvl w:val="0"/>
        <w:rPr>
          <w:b/>
          <w:lang w:val="lv-LV"/>
        </w:rPr>
      </w:pPr>
    </w:p>
    <w:p w14:paraId="761A6FFB" w14:textId="77777777" w:rsidR="00351AC1" w:rsidRPr="00351AC1" w:rsidRDefault="00351AC1" w:rsidP="00351AC1">
      <w:pPr>
        <w:pStyle w:val="ListParagraph"/>
        <w:numPr>
          <w:ilvl w:val="1"/>
          <w:numId w:val="50"/>
        </w:numPr>
        <w:tabs>
          <w:tab w:val="left" w:pos="567"/>
        </w:tabs>
        <w:ind w:left="0" w:firstLine="0"/>
        <w:jc w:val="both"/>
        <w:outlineLvl w:val="0"/>
        <w:rPr>
          <w:b/>
          <w:lang w:val="lv-LV"/>
        </w:rPr>
      </w:pPr>
      <w:r w:rsidRPr="00351AC1">
        <w:rPr>
          <w:bCs/>
          <w:iCs/>
          <w:lang w:val="lv-LV"/>
        </w:rPr>
        <w:t>PĀRDEVĒJS</w:t>
      </w:r>
      <w:r w:rsidRPr="00351AC1">
        <w:rPr>
          <w:bCs/>
          <w:lang w:val="lv-LV"/>
        </w:rPr>
        <w:t xml:space="preserve">: </w:t>
      </w:r>
      <w:r w:rsidRPr="00351AC1">
        <w:rPr>
          <w:b/>
          <w:lang w:val="lv-LV"/>
        </w:rPr>
        <w:t>______________________,</w:t>
      </w:r>
      <w:r w:rsidRPr="00351AC1">
        <w:rPr>
          <w:b/>
          <w:bCs/>
          <w:color w:val="000000"/>
          <w:lang w:val="lv-LV"/>
        </w:rPr>
        <w:t xml:space="preserve"> </w:t>
      </w:r>
      <w:r w:rsidRPr="00351AC1">
        <w:rPr>
          <w:lang w:val="lv-LV"/>
        </w:rPr>
        <w:t xml:space="preserve">juridiskā adrese: _____________, </w:t>
      </w:r>
      <w:r w:rsidRPr="00351AC1">
        <w:rPr>
          <w:lang w:val="lv-LV" w:eastAsia="ar-SA"/>
        </w:rPr>
        <w:t>reģistrācijas Nr. ______________,</w:t>
      </w:r>
      <w:r w:rsidRPr="00351AC1">
        <w:rPr>
          <w:lang w:val="lv-LV"/>
        </w:rPr>
        <w:t xml:space="preserve"> banka: _____________________, konta Nr___________________, SWIFT kods: ______________, e-pasts: </w:t>
      </w:r>
      <w:hyperlink r:id="rId19" w:history="1">
        <w:r w:rsidRPr="00351AC1">
          <w:rPr>
            <w:rStyle w:val="Hyperlink"/>
            <w:lang w:val="lv-LV"/>
          </w:rPr>
          <w:t>_________________________</w:t>
        </w:r>
      </w:hyperlink>
      <w:r w:rsidRPr="00351AC1">
        <w:rPr>
          <w:lang w:val="lv-LV"/>
        </w:rPr>
        <w:t>.</w:t>
      </w:r>
    </w:p>
    <w:p w14:paraId="6F46F421" w14:textId="77777777" w:rsidR="00351AC1" w:rsidRPr="00351AC1" w:rsidRDefault="00351AC1" w:rsidP="00351AC1">
      <w:pPr>
        <w:tabs>
          <w:tab w:val="left" w:pos="567"/>
        </w:tabs>
        <w:contextualSpacing/>
        <w:outlineLvl w:val="0"/>
        <w:rPr>
          <w:b/>
          <w:lang w:val="lv-LV"/>
        </w:rPr>
      </w:pPr>
      <w:r w:rsidRPr="00351AC1">
        <w:rPr>
          <w:u w:val="single"/>
          <w:lang w:val="lv-LV"/>
        </w:rPr>
        <w:t>Pārdevēja atbildīgā persona</w:t>
      </w:r>
      <w:r w:rsidRPr="00351AC1">
        <w:rPr>
          <w:lang w:val="lv-LV"/>
        </w:rPr>
        <w:t xml:space="preserve"> (</w:t>
      </w:r>
      <w:r w:rsidRPr="00351AC1">
        <w:rPr>
          <w:i/>
          <w:iCs/>
          <w:lang w:val="lv-LV"/>
        </w:rPr>
        <w:t>kontaktpersona, kura ir tiesība risināt visus jautājumu par Līgumā noteikto saistību izpildi</w:t>
      </w:r>
      <w:r w:rsidRPr="00351AC1">
        <w:rPr>
          <w:lang w:val="lv-LV"/>
        </w:rPr>
        <w:t>):</w:t>
      </w:r>
      <w:r w:rsidRPr="00351AC1">
        <w:rPr>
          <w:color w:val="7F7F7F" w:themeColor="text1" w:themeTint="80"/>
          <w:lang w:val="lv-LV"/>
        </w:rPr>
        <w:t xml:space="preserve"> </w:t>
      </w:r>
      <w:r w:rsidRPr="00351AC1">
        <w:rPr>
          <w:lang w:val="lv-LV"/>
        </w:rPr>
        <w:t xml:space="preserve">____________, tālrunis: +________________, e-pasta adrese: </w:t>
      </w:r>
      <w:r>
        <w:fldChar w:fldCharType="begin"/>
      </w:r>
      <w:r w:rsidRPr="00925C51">
        <w:rPr>
          <w:lang w:val="lv-LV"/>
          <w:rPrChange w:id="508" w:author="Inga Upenāja" w:date="2024-03-05T13:28:00Z">
            <w:rPr/>
          </w:rPrChange>
        </w:rPr>
        <w:instrText>HYPERLINK "mailto:priit@railmaster.ee."</w:instrText>
      </w:r>
      <w:r>
        <w:fldChar w:fldCharType="separate"/>
      </w:r>
      <w:r w:rsidRPr="00351AC1">
        <w:rPr>
          <w:rStyle w:val="Hyperlink"/>
          <w:iCs/>
          <w:lang w:val="lv-LV"/>
        </w:rPr>
        <w:t>______________.</w:t>
      </w:r>
      <w:r>
        <w:rPr>
          <w:rStyle w:val="Hyperlink"/>
          <w:iCs/>
          <w:lang w:val="lv-LV"/>
        </w:rPr>
        <w:fldChar w:fldCharType="end"/>
      </w:r>
    </w:p>
    <w:p w14:paraId="10109140" w14:textId="77777777" w:rsidR="00351AC1" w:rsidRPr="00351AC1" w:rsidRDefault="00351AC1" w:rsidP="00351AC1">
      <w:pPr>
        <w:contextualSpacing/>
        <w:rPr>
          <w:rFonts w:eastAsiaTheme="minorHAnsi"/>
          <w:lang w:val="lv-LV"/>
        </w:rPr>
      </w:pPr>
    </w:p>
    <w:tbl>
      <w:tblPr>
        <w:tblStyle w:val="CVtable2"/>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555"/>
        <w:gridCol w:w="4656"/>
      </w:tblGrid>
      <w:tr w:rsidR="00351AC1" w:rsidRPr="00351AC1" w14:paraId="2EC16D8D" w14:textId="77777777" w:rsidTr="00152A82">
        <w:tc>
          <w:tcPr>
            <w:tcW w:w="4003" w:type="dxa"/>
          </w:tcPr>
          <w:p w14:paraId="66A0F015" w14:textId="77777777" w:rsidR="00351AC1" w:rsidRPr="00351AC1" w:rsidRDefault="00351AC1" w:rsidP="00152A82">
            <w:pPr>
              <w:jc w:val="left"/>
              <w:rPr>
                <w:rFonts w:eastAsiaTheme="minorHAnsi"/>
                <w:b/>
                <w:bCs/>
                <w:lang w:val="lv-LV"/>
              </w:rPr>
            </w:pPr>
            <w:r w:rsidRPr="00351AC1">
              <w:rPr>
                <w:rFonts w:eastAsiaTheme="minorHAnsi"/>
                <w:b/>
                <w:lang w:val="lv-LV"/>
              </w:rPr>
              <w:t>PIRCĒJS</w:t>
            </w:r>
            <w:r w:rsidRPr="00351AC1" w:rsidDel="006165EA">
              <w:rPr>
                <w:rFonts w:eastAsiaTheme="minorHAnsi"/>
                <w:b/>
                <w:caps/>
                <w:lang w:val="lv-LV"/>
              </w:rPr>
              <w:t xml:space="preserve"> </w:t>
            </w:r>
            <w:r w:rsidRPr="00351AC1">
              <w:rPr>
                <w:rFonts w:eastAsiaTheme="minorHAnsi"/>
                <w:b/>
                <w:caps/>
                <w:lang w:val="lv-LV"/>
              </w:rPr>
              <w:t>:</w:t>
            </w:r>
          </w:p>
        </w:tc>
        <w:tc>
          <w:tcPr>
            <w:tcW w:w="555" w:type="dxa"/>
          </w:tcPr>
          <w:p w14:paraId="4727396F" w14:textId="77777777" w:rsidR="00351AC1" w:rsidRPr="00351AC1" w:rsidRDefault="00351AC1" w:rsidP="00152A82">
            <w:pPr>
              <w:jc w:val="left"/>
              <w:rPr>
                <w:rFonts w:eastAsiaTheme="minorHAnsi"/>
                <w:b/>
                <w:caps/>
                <w:lang w:val="lv-LV"/>
              </w:rPr>
            </w:pPr>
          </w:p>
        </w:tc>
        <w:tc>
          <w:tcPr>
            <w:tcW w:w="4656" w:type="dxa"/>
          </w:tcPr>
          <w:p w14:paraId="46D32F11" w14:textId="77777777" w:rsidR="00351AC1" w:rsidRPr="00351AC1" w:rsidRDefault="00351AC1" w:rsidP="00152A82">
            <w:pPr>
              <w:jc w:val="left"/>
              <w:rPr>
                <w:rFonts w:eastAsiaTheme="minorHAnsi"/>
                <w:b/>
                <w:bCs/>
                <w:lang w:val="lv-LV"/>
              </w:rPr>
            </w:pPr>
            <w:r w:rsidRPr="00351AC1">
              <w:rPr>
                <w:rFonts w:eastAsiaTheme="minorHAnsi"/>
                <w:b/>
                <w:lang w:val="lv-LV"/>
              </w:rPr>
              <w:t>PĀRDEVĒJS</w:t>
            </w:r>
            <w:r w:rsidRPr="00351AC1">
              <w:rPr>
                <w:rFonts w:eastAsiaTheme="minorHAnsi"/>
                <w:b/>
                <w:caps/>
                <w:lang w:val="lv-LV"/>
              </w:rPr>
              <w:t>:</w:t>
            </w:r>
          </w:p>
        </w:tc>
      </w:tr>
      <w:tr w:rsidR="00351AC1" w:rsidRPr="00351AC1" w14:paraId="3057FF82" w14:textId="77777777" w:rsidTr="00152A82">
        <w:trPr>
          <w:trHeight w:val="455"/>
        </w:trPr>
        <w:tc>
          <w:tcPr>
            <w:tcW w:w="4003" w:type="dxa"/>
            <w:tcBorders>
              <w:bottom w:val="single" w:sz="4" w:space="0" w:color="auto"/>
            </w:tcBorders>
            <w:vAlign w:val="bottom"/>
          </w:tcPr>
          <w:p w14:paraId="4D9493E9" w14:textId="77777777" w:rsidR="00351AC1" w:rsidRPr="00351AC1" w:rsidRDefault="00351AC1" w:rsidP="00152A82">
            <w:pPr>
              <w:jc w:val="left"/>
              <w:rPr>
                <w:rFonts w:eastAsiaTheme="minorHAnsi"/>
                <w:b/>
                <w:bCs/>
                <w:lang w:val="lv-LV"/>
              </w:rPr>
            </w:pPr>
          </w:p>
        </w:tc>
        <w:tc>
          <w:tcPr>
            <w:tcW w:w="555" w:type="dxa"/>
            <w:vAlign w:val="bottom"/>
          </w:tcPr>
          <w:p w14:paraId="57FB3BBE" w14:textId="77777777" w:rsidR="00351AC1" w:rsidRPr="00351AC1" w:rsidRDefault="00351AC1" w:rsidP="00152A82">
            <w:pPr>
              <w:jc w:val="left"/>
              <w:rPr>
                <w:rFonts w:eastAsiaTheme="minorHAnsi"/>
                <w:i/>
                <w:iCs/>
                <w:lang w:val="lv-LV"/>
              </w:rPr>
            </w:pPr>
          </w:p>
        </w:tc>
        <w:tc>
          <w:tcPr>
            <w:tcW w:w="4656" w:type="dxa"/>
            <w:tcBorders>
              <w:bottom w:val="single" w:sz="4" w:space="0" w:color="auto"/>
            </w:tcBorders>
            <w:vAlign w:val="bottom"/>
          </w:tcPr>
          <w:p w14:paraId="5C2FC9A7" w14:textId="77777777" w:rsidR="00351AC1" w:rsidRPr="00351AC1" w:rsidRDefault="00351AC1" w:rsidP="00152A82">
            <w:pPr>
              <w:jc w:val="left"/>
              <w:rPr>
                <w:rFonts w:eastAsiaTheme="minorHAnsi"/>
                <w:i/>
                <w:iCs/>
                <w:lang w:val="lv-LV"/>
              </w:rPr>
            </w:pPr>
          </w:p>
        </w:tc>
      </w:tr>
      <w:tr w:rsidR="00351AC1" w:rsidRPr="00351AC1" w14:paraId="12B1E8F3" w14:textId="77777777" w:rsidTr="00152A82">
        <w:tc>
          <w:tcPr>
            <w:tcW w:w="4003" w:type="dxa"/>
            <w:tcBorders>
              <w:top w:val="single" w:sz="4" w:space="0" w:color="auto"/>
            </w:tcBorders>
          </w:tcPr>
          <w:p w14:paraId="3AF1F106" w14:textId="77777777" w:rsidR="00351AC1" w:rsidRPr="00351AC1" w:rsidRDefault="00351AC1" w:rsidP="00152A82">
            <w:pPr>
              <w:jc w:val="left"/>
              <w:rPr>
                <w:rFonts w:eastAsiaTheme="minorHAnsi"/>
                <w:lang w:val="lv-LV"/>
              </w:rPr>
            </w:pPr>
          </w:p>
        </w:tc>
        <w:tc>
          <w:tcPr>
            <w:tcW w:w="555" w:type="dxa"/>
          </w:tcPr>
          <w:p w14:paraId="6EB84200" w14:textId="77777777" w:rsidR="00351AC1" w:rsidRPr="00351AC1" w:rsidRDefault="00351AC1" w:rsidP="00152A82">
            <w:pPr>
              <w:jc w:val="left"/>
              <w:rPr>
                <w:rFonts w:eastAsiaTheme="minorHAnsi"/>
                <w:i/>
                <w:iCs/>
                <w:lang w:val="lv-LV"/>
              </w:rPr>
            </w:pPr>
          </w:p>
        </w:tc>
        <w:tc>
          <w:tcPr>
            <w:tcW w:w="4656" w:type="dxa"/>
            <w:tcBorders>
              <w:top w:val="single" w:sz="4" w:space="0" w:color="auto"/>
            </w:tcBorders>
          </w:tcPr>
          <w:p w14:paraId="2DC8FD80" w14:textId="77777777" w:rsidR="00351AC1" w:rsidRPr="00351AC1" w:rsidRDefault="00351AC1" w:rsidP="00152A82">
            <w:pPr>
              <w:rPr>
                <w:rFonts w:eastAsiaTheme="minorHAnsi"/>
                <w:b/>
                <w:bCs/>
                <w:lang w:val="lv-LV"/>
              </w:rPr>
            </w:pPr>
          </w:p>
        </w:tc>
      </w:tr>
    </w:tbl>
    <w:p w14:paraId="17AD3123" w14:textId="77777777" w:rsidR="00351AC1" w:rsidRPr="005B4443" w:rsidRDefault="00351AC1" w:rsidP="00351AC1">
      <w:pPr>
        <w:pStyle w:val="BodyTextIndent31"/>
        <w:ind w:left="2160" w:right="170"/>
        <w:jc w:val="right"/>
        <w:rPr>
          <w:rFonts w:ascii="Arial" w:hAnsi="Arial" w:cs="Arial"/>
          <w:sz w:val="20"/>
          <w:szCs w:val="20"/>
        </w:rPr>
      </w:pPr>
    </w:p>
    <w:p w14:paraId="6A42D631" w14:textId="77777777" w:rsidR="00351AC1" w:rsidRPr="005B4443" w:rsidRDefault="00351AC1" w:rsidP="00351AC1">
      <w:pPr>
        <w:spacing w:after="200" w:line="276" w:lineRule="auto"/>
        <w:rPr>
          <w:rFonts w:ascii="Arial" w:hAnsi="Arial" w:cs="Arial"/>
          <w:sz w:val="20"/>
          <w:szCs w:val="20"/>
          <w:lang w:val="lv-LV"/>
        </w:rPr>
      </w:pPr>
      <w:r w:rsidRPr="005B4443">
        <w:rPr>
          <w:rFonts w:ascii="Arial" w:hAnsi="Arial" w:cs="Arial"/>
          <w:sz w:val="20"/>
          <w:szCs w:val="20"/>
        </w:rPr>
        <w:br w:type="page"/>
      </w:r>
    </w:p>
    <w:p w14:paraId="730028BA" w14:textId="68274F0B" w:rsidR="002E43B0" w:rsidRPr="002E43B0" w:rsidRDefault="002E43B0" w:rsidP="002E43B0">
      <w:pPr>
        <w:contextualSpacing/>
        <w:rPr>
          <w:b/>
          <w:lang w:val="lv-LV"/>
        </w:rPr>
      </w:pPr>
    </w:p>
    <w:p w14:paraId="1498BE40" w14:textId="77777777" w:rsidR="005F6888" w:rsidRPr="005F6888" w:rsidRDefault="005F6888" w:rsidP="005F6888">
      <w:pPr>
        <w:pStyle w:val="BodyTextIndent31"/>
        <w:ind w:right="170" w:firstLine="0"/>
        <w:rPr>
          <w:rFonts w:ascii="Times New Roman" w:hAnsi="Times New Roman"/>
        </w:rPr>
      </w:pPr>
    </w:p>
    <w:p w14:paraId="42C75C1D" w14:textId="77777777" w:rsidR="005F6888" w:rsidRPr="005F6888" w:rsidRDefault="005F6888" w:rsidP="005F6888">
      <w:pPr>
        <w:pStyle w:val="BodyTextIndent31"/>
        <w:ind w:left="2160" w:right="170"/>
        <w:jc w:val="right"/>
        <w:rPr>
          <w:rFonts w:ascii="Times New Roman" w:hAnsi="Times New Roman"/>
        </w:rPr>
      </w:pPr>
      <w:r w:rsidRPr="005F6888">
        <w:rPr>
          <w:rFonts w:ascii="Times New Roman" w:hAnsi="Times New Roman"/>
        </w:rPr>
        <w:t>______ līguma Nr._______</w:t>
      </w:r>
    </w:p>
    <w:p w14:paraId="7525AD95" w14:textId="77777777" w:rsidR="005F6888" w:rsidRPr="005F6888" w:rsidRDefault="005F6888" w:rsidP="005F6888">
      <w:pPr>
        <w:spacing w:line="0" w:lineRule="atLeast"/>
        <w:ind w:right="170"/>
        <w:jc w:val="right"/>
        <w:rPr>
          <w:lang w:val="lv-LV"/>
        </w:rPr>
      </w:pPr>
      <w:r w:rsidRPr="005F6888">
        <w:rPr>
          <w:lang w:val="lv-LV"/>
        </w:rPr>
        <w:t>1.pielikums</w:t>
      </w:r>
    </w:p>
    <w:p w14:paraId="4181204B" w14:textId="77777777" w:rsidR="005F6888" w:rsidRPr="005F6888" w:rsidRDefault="005F6888" w:rsidP="005F6888">
      <w:pPr>
        <w:pStyle w:val="Title"/>
        <w:ind w:right="170"/>
        <w:rPr>
          <w:u w:val="none"/>
        </w:rPr>
      </w:pPr>
      <w:r w:rsidRPr="005F6888">
        <w:rPr>
          <w:u w:val="none"/>
        </w:rPr>
        <w:t>SPECIFIKĀCIJA</w:t>
      </w:r>
    </w:p>
    <w:p w14:paraId="11C0BE22" w14:textId="04A82F12" w:rsidR="005F6888" w:rsidRPr="005F6888" w:rsidRDefault="005F6888" w:rsidP="005F6888">
      <w:pPr>
        <w:ind w:right="170"/>
        <w:jc w:val="center"/>
        <w:rPr>
          <w:i/>
          <w:lang w:val="lv-LV"/>
        </w:rPr>
      </w:pPr>
      <w:r w:rsidRPr="005F6888">
        <w:rPr>
          <w:i/>
          <w:lang w:val="lv-LV"/>
        </w:rPr>
        <w:t xml:space="preserve">(informācija tiks papildināta atbilstoši uzvarētāja iesniegtajam finanšu piedāvājumam un sarunu procedūras nolikuma </w:t>
      </w:r>
      <w:r w:rsidR="00351AC1">
        <w:rPr>
          <w:i/>
          <w:lang w:val="lv-LV"/>
        </w:rPr>
        <w:t>3</w:t>
      </w:r>
      <w:r w:rsidRPr="005F6888">
        <w:rPr>
          <w:i/>
          <w:lang w:val="lv-LV"/>
        </w:rPr>
        <w:t xml:space="preserve">.pielikumam </w:t>
      </w:r>
      <w:r w:rsidRPr="005F6888">
        <w:rPr>
          <w:i/>
          <w:color w:val="222222"/>
          <w:lang w:val="lv-LV"/>
        </w:rPr>
        <w:t>„Tehniskā specifikācija”</w:t>
      </w:r>
      <w:r w:rsidRPr="005F6888">
        <w:rPr>
          <w:i/>
          <w:lang w:val="lv-LV"/>
        </w:rPr>
        <w:t>)</w:t>
      </w:r>
    </w:p>
    <w:p w14:paraId="2A4ACC82" w14:textId="77777777" w:rsidR="005F6888" w:rsidRPr="005F6888" w:rsidRDefault="005F6888" w:rsidP="005F6888">
      <w:pPr>
        <w:pStyle w:val="Title"/>
        <w:ind w:right="170"/>
        <w:rPr>
          <w:u w:val="none"/>
        </w:rPr>
      </w:pPr>
    </w:p>
    <w:p w14:paraId="12946CDF" w14:textId="77777777" w:rsidR="005F6888" w:rsidRPr="005F6888" w:rsidRDefault="005F6888" w:rsidP="005F6888">
      <w:pPr>
        <w:jc w:val="right"/>
        <w:rPr>
          <w:b/>
          <w:bCs/>
          <w:i/>
          <w:iCs/>
          <w:lang w:val="lv-LV"/>
        </w:rPr>
      </w:pPr>
    </w:p>
    <w:p w14:paraId="63217217" w14:textId="77777777" w:rsidR="005F6888" w:rsidRPr="005F6888" w:rsidRDefault="005F6888" w:rsidP="005F6888">
      <w:pPr>
        <w:rPr>
          <w:lang w:val="lv-LV"/>
        </w:rPr>
      </w:pPr>
    </w:p>
    <w:tbl>
      <w:tblPr>
        <w:tblW w:w="12368" w:type="dxa"/>
        <w:tblInd w:w="-142" w:type="dxa"/>
        <w:tblLook w:val="04A0" w:firstRow="1" w:lastRow="0" w:firstColumn="1" w:lastColumn="0" w:noHBand="0" w:noVBand="1"/>
      </w:tblPr>
      <w:tblGrid>
        <w:gridCol w:w="6361"/>
        <w:gridCol w:w="6007"/>
      </w:tblGrid>
      <w:tr w:rsidR="005F6888" w:rsidRPr="00B93AA5" w14:paraId="09E501DB" w14:textId="77777777" w:rsidTr="006B1EA8">
        <w:trPr>
          <w:trHeight w:val="939"/>
        </w:trPr>
        <w:tc>
          <w:tcPr>
            <w:tcW w:w="6361" w:type="dxa"/>
            <w:shd w:val="clear" w:color="auto" w:fill="auto"/>
          </w:tcPr>
          <w:p w14:paraId="1522B659" w14:textId="77777777" w:rsidR="005F6888" w:rsidRPr="005F6888" w:rsidRDefault="005F6888" w:rsidP="006B1EA8">
            <w:pPr>
              <w:contextualSpacing/>
              <w:rPr>
                <w:lang w:val="lv-LV"/>
              </w:rPr>
            </w:pPr>
            <w:r w:rsidRPr="005F6888">
              <w:rPr>
                <w:b/>
                <w:lang w:val="lv-LV"/>
              </w:rPr>
              <w:t xml:space="preserve">PIRCĒJS: </w:t>
            </w:r>
            <w:r w:rsidRPr="005F6888">
              <w:rPr>
                <w:b/>
                <w:lang w:val="lv-LV"/>
              </w:rPr>
              <w:tab/>
            </w:r>
            <w:r w:rsidRPr="005F6888">
              <w:rPr>
                <w:b/>
                <w:lang w:val="lv-LV"/>
              </w:rPr>
              <w:tab/>
            </w:r>
            <w:r w:rsidRPr="005F6888">
              <w:rPr>
                <w:b/>
                <w:lang w:val="lv-LV"/>
              </w:rPr>
              <w:tab/>
            </w:r>
          </w:p>
          <w:p w14:paraId="6FBA2D93" w14:textId="77777777" w:rsidR="005F6888" w:rsidRPr="005F6888" w:rsidRDefault="005F6888" w:rsidP="006B1EA8">
            <w:pPr>
              <w:tabs>
                <w:tab w:val="left" w:pos="426"/>
                <w:tab w:val="left" w:pos="567"/>
              </w:tabs>
              <w:ind w:left="284" w:hanging="284"/>
              <w:contextualSpacing/>
              <w:rPr>
                <w:lang w:val="lv-LV"/>
              </w:rPr>
            </w:pPr>
            <w:r w:rsidRPr="005F6888">
              <w:rPr>
                <w:lang w:val="lv-LV"/>
              </w:rPr>
              <w:t xml:space="preserve">__________________ </w:t>
            </w:r>
          </w:p>
          <w:p w14:paraId="547357E9" w14:textId="77777777" w:rsidR="005F6888" w:rsidRPr="005F6888" w:rsidRDefault="005F6888" w:rsidP="006B1EA8">
            <w:pPr>
              <w:tabs>
                <w:tab w:val="left" w:pos="426"/>
                <w:tab w:val="left" w:pos="567"/>
              </w:tabs>
              <w:ind w:left="284" w:hanging="284"/>
              <w:contextualSpacing/>
              <w:rPr>
                <w:lang w:val="lv-LV"/>
              </w:rPr>
            </w:pPr>
          </w:p>
          <w:p w14:paraId="68007B0E" w14:textId="77777777" w:rsidR="005F6888" w:rsidRPr="005F6888" w:rsidRDefault="005F6888" w:rsidP="006B1EA8">
            <w:pPr>
              <w:ind w:left="284" w:hanging="284"/>
              <w:contextualSpacing/>
              <w:rPr>
                <w:lang w:val="lv-LV"/>
              </w:rPr>
            </w:pPr>
          </w:p>
          <w:p w14:paraId="757DBA20" w14:textId="3D09A534" w:rsidR="005F6888" w:rsidRPr="005F6888" w:rsidRDefault="005F6888" w:rsidP="006B1EA8">
            <w:pPr>
              <w:pStyle w:val="NoSpacing"/>
              <w:contextualSpacing/>
              <w:rPr>
                <w:szCs w:val="24"/>
              </w:rPr>
            </w:pPr>
          </w:p>
        </w:tc>
        <w:tc>
          <w:tcPr>
            <w:tcW w:w="6007" w:type="dxa"/>
            <w:shd w:val="clear" w:color="auto" w:fill="auto"/>
          </w:tcPr>
          <w:p w14:paraId="735A48FF" w14:textId="77777777" w:rsidR="005F6888" w:rsidRPr="005F6888" w:rsidRDefault="005F6888" w:rsidP="006B1EA8">
            <w:pPr>
              <w:contextualSpacing/>
              <w:rPr>
                <w:lang w:val="lv-LV"/>
              </w:rPr>
            </w:pPr>
            <w:r w:rsidRPr="005F6888">
              <w:rPr>
                <w:b/>
                <w:lang w:val="lv-LV"/>
              </w:rPr>
              <w:t xml:space="preserve">PĀRDEVĒJS: </w:t>
            </w:r>
            <w:r w:rsidRPr="005F6888">
              <w:rPr>
                <w:b/>
                <w:lang w:val="lv-LV"/>
              </w:rPr>
              <w:tab/>
            </w:r>
            <w:r w:rsidRPr="005F6888">
              <w:rPr>
                <w:b/>
                <w:lang w:val="lv-LV"/>
              </w:rPr>
              <w:tab/>
            </w:r>
            <w:r w:rsidRPr="005F6888">
              <w:rPr>
                <w:b/>
                <w:lang w:val="lv-LV"/>
              </w:rPr>
              <w:tab/>
            </w:r>
          </w:p>
          <w:p w14:paraId="69AF43B6" w14:textId="6CE9B8D2" w:rsidR="005F6888" w:rsidRPr="005F6888" w:rsidRDefault="005F6888" w:rsidP="006B1EA8">
            <w:pPr>
              <w:tabs>
                <w:tab w:val="left" w:pos="567"/>
              </w:tabs>
              <w:ind w:left="284" w:right="-763" w:hanging="279"/>
              <w:contextualSpacing/>
              <w:rPr>
                <w:lang w:val="lv-LV"/>
              </w:rPr>
            </w:pPr>
            <w:r w:rsidRPr="005F6888">
              <w:rPr>
                <w:lang w:val="lv-LV"/>
              </w:rPr>
              <w:t xml:space="preserve">__________________ </w:t>
            </w:r>
          </w:p>
          <w:p w14:paraId="03C59EAC" w14:textId="77777777" w:rsidR="005F6888" w:rsidRPr="005F6888" w:rsidRDefault="005F6888" w:rsidP="006B1EA8">
            <w:pPr>
              <w:tabs>
                <w:tab w:val="left" w:pos="567"/>
              </w:tabs>
              <w:ind w:left="284" w:right="-763" w:hanging="279"/>
              <w:contextualSpacing/>
              <w:rPr>
                <w:lang w:val="lv-LV"/>
              </w:rPr>
            </w:pPr>
          </w:p>
          <w:p w14:paraId="4F64E222" w14:textId="77777777" w:rsidR="005F6888" w:rsidRPr="005F6888" w:rsidRDefault="005F6888" w:rsidP="006B1EA8">
            <w:pPr>
              <w:tabs>
                <w:tab w:val="left" w:pos="567"/>
              </w:tabs>
              <w:ind w:left="284" w:right="-763" w:hanging="279"/>
              <w:contextualSpacing/>
              <w:rPr>
                <w:lang w:val="lv-LV"/>
              </w:rPr>
            </w:pPr>
          </w:p>
          <w:p w14:paraId="6C440E49" w14:textId="361397E7" w:rsidR="005F6888" w:rsidRPr="005F6888" w:rsidRDefault="005F6888" w:rsidP="006B1EA8">
            <w:pPr>
              <w:pStyle w:val="NoSpacing"/>
              <w:contextualSpacing/>
              <w:rPr>
                <w:szCs w:val="24"/>
              </w:rPr>
            </w:pPr>
          </w:p>
        </w:tc>
      </w:tr>
    </w:tbl>
    <w:p w14:paraId="0BD4EF91" w14:textId="77777777" w:rsidR="0059336A" w:rsidRPr="005F6888" w:rsidRDefault="0059336A" w:rsidP="0059336A">
      <w:pPr>
        <w:pStyle w:val="Title"/>
        <w:ind w:right="28"/>
        <w:jc w:val="both"/>
        <w:rPr>
          <w:i/>
          <w:u w:val="none"/>
        </w:rPr>
      </w:pPr>
    </w:p>
    <w:sectPr w:rsidR="0059336A" w:rsidRPr="005F6888" w:rsidSect="00351AC1">
      <w:footerReference w:type="default" r:id="rId20"/>
      <w:pgSz w:w="11906" w:h="16838"/>
      <w:pgMar w:top="709" w:right="1133" w:bottom="993" w:left="1560" w:header="708"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D7CC3" w14:textId="77777777" w:rsidR="006524A2" w:rsidRDefault="006524A2" w:rsidP="0059336A">
      <w:r>
        <w:separator/>
      </w:r>
    </w:p>
  </w:endnote>
  <w:endnote w:type="continuationSeparator" w:id="0">
    <w:p w14:paraId="057074D8" w14:textId="77777777" w:rsidR="006524A2" w:rsidRDefault="006524A2" w:rsidP="0059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55FB69B1" w14:textId="77777777" w:rsidR="005B1D69" w:rsidRDefault="005B1D69">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29128D75" w14:textId="77777777" w:rsidR="005B1D69" w:rsidRPr="00C933BB" w:rsidRDefault="005B1D69" w:rsidP="005B1D69">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1C0E9401" w14:textId="77777777" w:rsidR="005B1D69" w:rsidRDefault="005B1D69">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7650BBCF" w14:textId="77777777" w:rsidR="005B1D69" w:rsidRDefault="005B1D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C05F" w14:textId="77777777" w:rsidR="005F6888" w:rsidRDefault="005F6888" w:rsidP="009A2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B8D07CE" w14:textId="77777777" w:rsidR="005F6888" w:rsidRDefault="005F68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989302"/>
      <w:docPartObj>
        <w:docPartGallery w:val="Page Numbers (Bottom of Page)"/>
        <w:docPartUnique/>
      </w:docPartObj>
    </w:sdtPr>
    <w:sdtEndPr>
      <w:rPr>
        <w:noProof/>
      </w:rPr>
    </w:sdtEndPr>
    <w:sdtContent>
      <w:p w14:paraId="0E5B2B40" w14:textId="77777777" w:rsidR="005F6888" w:rsidRDefault="005F6888">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5A96EB13" w14:textId="77777777" w:rsidR="005F6888" w:rsidRDefault="005F6888" w:rsidP="009A21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AA1A" w14:textId="77777777" w:rsidR="005B1D69" w:rsidRDefault="005B1D69" w:rsidP="005B1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48859A5" w14:textId="77777777" w:rsidR="005B1D69" w:rsidRDefault="005B1D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1F6B241B" w14:textId="77777777" w:rsidR="005B1D69" w:rsidRDefault="005B1D69">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6C54EEA1" w14:textId="77777777" w:rsidR="005B1D69" w:rsidRDefault="005B1D69" w:rsidP="005B1D6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180120"/>
      <w:docPartObj>
        <w:docPartGallery w:val="Page Numbers (Bottom of Page)"/>
        <w:docPartUnique/>
      </w:docPartObj>
    </w:sdtPr>
    <w:sdtEndPr>
      <w:rPr>
        <w:noProof/>
      </w:rPr>
    </w:sdtEndPr>
    <w:sdtContent>
      <w:p w14:paraId="51C945FA" w14:textId="77777777" w:rsidR="005F6888" w:rsidRDefault="005F6888">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318E5BD1" w14:textId="77777777" w:rsidR="005F6888" w:rsidRDefault="005F6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24B0" w14:textId="77777777" w:rsidR="006524A2" w:rsidRDefault="006524A2" w:rsidP="0059336A">
      <w:r>
        <w:separator/>
      </w:r>
    </w:p>
  </w:footnote>
  <w:footnote w:type="continuationSeparator" w:id="0">
    <w:p w14:paraId="7535D1BA" w14:textId="77777777" w:rsidR="006524A2" w:rsidRDefault="006524A2" w:rsidP="0059336A">
      <w:r>
        <w:continuationSeparator/>
      </w:r>
    </w:p>
  </w:footnote>
  <w:footnote w:id="1">
    <w:p w14:paraId="5DF7570A" w14:textId="77777777" w:rsidR="00F8609E" w:rsidRPr="00C27E4C" w:rsidRDefault="00F8609E" w:rsidP="00F8609E">
      <w:pPr>
        <w:pStyle w:val="FootnoteText"/>
        <w:jc w:val="both"/>
        <w:rPr>
          <w:rFonts w:ascii="Arial" w:hAnsi="Arial" w:cs="Arial"/>
          <w:sz w:val="16"/>
          <w:szCs w:val="16"/>
          <w:lang w:val="lv-LV" w:eastAsia="lv-LV"/>
        </w:rPr>
      </w:pPr>
      <w:r w:rsidRPr="00C27E4C">
        <w:rPr>
          <w:rStyle w:val="FootnoteReference"/>
          <w:rFonts w:ascii="Arial" w:hAnsi="Arial" w:cs="Arial"/>
          <w:sz w:val="16"/>
          <w:szCs w:val="16"/>
        </w:rPr>
        <w:footnoteRef/>
      </w:r>
      <w:r w:rsidRPr="00C27E4C">
        <w:rPr>
          <w:rFonts w:ascii="Arial" w:hAnsi="Arial" w:cs="Arial"/>
          <w:sz w:val="16"/>
          <w:szCs w:val="16"/>
          <w:lang w:val="lv-LV"/>
        </w:rPr>
        <w:t xml:space="preserve"> </w:t>
      </w:r>
      <w:r>
        <w:rPr>
          <w:rFonts w:ascii="Arial" w:hAnsi="Arial" w:cs="Arial"/>
          <w:sz w:val="16"/>
          <w:szCs w:val="16"/>
          <w:lang w:val="lv-LV"/>
        </w:rPr>
        <w:t>P</w:t>
      </w:r>
      <w:r w:rsidRPr="00C27E4C">
        <w:rPr>
          <w:rFonts w:ascii="Arial" w:hAnsi="Arial" w:cs="Arial"/>
          <w:sz w:val="16"/>
          <w:szCs w:val="16"/>
          <w:lang w:val="lv-LV"/>
        </w:rPr>
        <w:t xml:space="preserve">iedāvājumu atvēršanas sanāksme nav atklāta – </w:t>
      </w:r>
      <w:bookmarkStart w:id="7" w:name="_Hlk118717694"/>
      <w:r w:rsidRPr="00C27E4C">
        <w:rPr>
          <w:rFonts w:ascii="Arial" w:hAnsi="Arial" w:cs="Arial"/>
          <w:sz w:val="16"/>
          <w:szCs w:val="16"/>
          <w:lang w:val="lv-LV" w:eastAsia="lv-LV"/>
        </w:rPr>
        <w:t>piegādātāju pārstāvji tajā nepiedalās. Ņemot vērā, ka saskaņā ar nolikuma 4.2.5.</w:t>
      </w:r>
      <w:r>
        <w:rPr>
          <w:rFonts w:ascii="Arial" w:hAnsi="Arial" w:cs="Arial"/>
          <w:sz w:val="16"/>
          <w:szCs w:val="16"/>
          <w:lang w:val="lv-LV" w:eastAsia="lv-LV"/>
        </w:rPr>
        <w:t xml:space="preserve"> </w:t>
      </w:r>
      <w:r w:rsidRPr="00C27E4C">
        <w:rPr>
          <w:rFonts w:ascii="Arial" w:hAnsi="Arial" w:cs="Arial"/>
          <w:sz w:val="16"/>
          <w:szCs w:val="16"/>
          <w:lang w:val="lv-LV" w:eastAsia="lv-LV"/>
        </w:rPr>
        <w:t xml:space="preserve">punktu </w:t>
      </w:r>
      <w:r w:rsidRPr="00C27E4C">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C27E4C">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Pr>
          <w:rFonts w:ascii="Arial" w:hAnsi="Arial" w:cs="Arial"/>
          <w:sz w:val="16"/>
          <w:szCs w:val="16"/>
          <w:lang w:val="lv-LV" w:eastAsia="lv-LV"/>
        </w:rPr>
        <w:t>inga</w:t>
      </w:r>
      <w:r w:rsidRPr="00C27E4C">
        <w:rPr>
          <w:rFonts w:ascii="Arial" w:hAnsi="Arial" w:cs="Arial"/>
          <w:sz w:val="16"/>
          <w:szCs w:val="16"/>
          <w:lang w:val="lv-LV" w:eastAsia="lv-LV"/>
        </w:rPr>
        <w:t>.</w:t>
      </w:r>
      <w:r>
        <w:rPr>
          <w:rFonts w:ascii="Arial" w:hAnsi="Arial" w:cs="Arial"/>
          <w:sz w:val="16"/>
          <w:szCs w:val="16"/>
          <w:lang w:val="lv-LV" w:eastAsia="lv-LV"/>
        </w:rPr>
        <w:t>upenaja</w:t>
      </w:r>
      <w:r w:rsidRPr="00C27E4C">
        <w:rPr>
          <w:rFonts w:ascii="Arial" w:hAnsi="Arial" w:cs="Arial"/>
          <w:sz w:val="16"/>
          <w:szCs w:val="16"/>
          <w:lang w:val="lv-LV" w:eastAsia="lv-LV"/>
        </w:rPr>
        <w:t>@ldz.lv) tiks nosūtīta iespējami ātri, bet ne vēlāk kā kopā ar sarunu procedūras rezultātu paziņošanu</w:t>
      </w:r>
      <w:bookmarkEnd w:id="7"/>
      <w:r w:rsidRPr="00C27E4C">
        <w:rPr>
          <w:rFonts w:ascii="Arial" w:hAnsi="Arial" w:cs="Arial"/>
          <w:sz w:val="16"/>
          <w:szCs w:val="16"/>
          <w:lang w:val="lv-LV" w:eastAsia="lv-LV"/>
        </w:rPr>
        <w:t>. </w:t>
      </w:r>
    </w:p>
    <w:p w14:paraId="74D2F598" w14:textId="77777777" w:rsidR="00F8609E" w:rsidRPr="00EB395F" w:rsidRDefault="00F8609E" w:rsidP="00F8609E">
      <w:pPr>
        <w:pStyle w:val="FootnoteText"/>
        <w:jc w:val="both"/>
        <w:rPr>
          <w:sz w:val="16"/>
          <w:szCs w:val="16"/>
          <w:lang w:val="lv-LV" w:eastAsia="lv-LV"/>
        </w:rPr>
      </w:pPr>
    </w:p>
    <w:p w14:paraId="5C24B5B0" w14:textId="77777777" w:rsidR="00F8609E" w:rsidRPr="00D67073" w:rsidRDefault="00F8609E" w:rsidP="00F8609E">
      <w:pPr>
        <w:pStyle w:val="FootnoteText"/>
        <w:rPr>
          <w:lang w:val="lv-LV"/>
        </w:rPr>
      </w:pPr>
    </w:p>
  </w:footnote>
  <w:footnote w:id="2">
    <w:p w14:paraId="23642075" w14:textId="6CF56B81" w:rsidR="005B1D69" w:rsidRPr="003B3CA3" w:rsidRDefault="005B1D69" w:rsidP="0059336A">
      <w:pPr>
        <w:pStyle w:val="FootnoteText"/>
        <w:rPr>
          <w:lang w:val="lv-LV"/>
        </w:rPr>
      </w:pPr>
      <w:r w:rsidRPr="003B3CA3">
        <w:rPr>
          <w:rStyle w:val="FootnoteReference"/>
          <w:lang w:val="lv-LV"/>
        </w:rPr>
        <w:footnoteRef/>
      </w:r>
      <w:r w:rsidRPr="003B3CA3">
        <w:rPr>
          <w:lang w:val="lv-LV"/>
        </w:rPr>
        <w:t xml:space="preserve">Papildus </w:t>
      </w:r>
      <w:r w:rsidRPr="00D71B27">
        <w:rPr>
          <w:lang w:val="lv-LV"/>
        </w:rPr>
        <w:t>skat. nolikuma 1.</w:t>
      </w:r>
      <w:r w:rsidR="00D71B27" w:rsidRPr="00D71B27">
        <w:rPr>
          <w:lang w:val="lv-LV"/>
        </w:rPr>
        <w:t>9</w:t>
      </w:r>
      <w:r w:rsidRPr="00D71B27">
        <w:rPr>
          <w:lang w:val="lv-LV"/>
        </w:rPr>
        <w:t>.2.punktu.</w:t>
      </w:r>
    </w:p>
  </w:footnote>
  <w:footnote w:id="3">
    <w:p w14:paraId="6B32AFC6" w14:textId="77777777" w:rsidR="00540492" w:rsidRPr="000642A7" w:rsidRDefault="00540492" w:rsidP="0059336A">
      <w:pPr>
        <w:pStyle w:val="FootnoteText"/>
        <w:ind w:left="-709"/>
        <w:jc w:val="both"/>
        <w:rPr>
          <w:i/>
          <w:iCs/>
          <w:lang w:val="lv-LV"/>
        </w:rPr>
      </w:pPr>
      <w:r w:rsidRPr="000642A7">
        <w:rPr>
          <w:rStyle w:val="FootnoteReference"/>
          <w:i/>
          <w:iCs/>
        </w:rPr>
        <w:footnoteRef/>
      </w:r>
      <w:r w:rsidRPr="000642A7">
        <w:rPr>
          <w:i/>
          <w:iCs/>
          <w:lang w:val="lv-LV"/>
        </w:rPr>
        <w:t xml:space="preserve"> </w:t>
      </w:r>
      <w:r w:rsidRPr="000642A7">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4">
    <w:p w14:paraId="128E316C" w14:textId="77777777" w:rsidR="00540492" w:rsidRPr="000642A7" w:rsidRDefault="00540492" w:rsidP="0059336A">
      <w:pPr>
        <w:ind w:left="-709" w:right="-28"/>
        <w:contextualSpacing/>
        <w:jc w:val="both"/>
        <w:rPr>
          <w:i/>
          <w:iCs/>
          <w:sz w:val="20"/>
          <w:szCs w:val="20"/>
          <w:lang w:val="lv-LV"/>
        </w:rPr>
      </w:pPr>
      <w:r w:rsidRPr="000642A7">
        <w:rPr>
          <w:rStyle w:val="FootnoteReference"/>
          <w:i/>
          <w:iCs/>
          <w:sz w:val="20"/>
          <w:szCs w:val="20"/>
        </w:rPr>
        <w:footnoteRef/>
      </w:r>
      <w:r w:rsidRPr="000642A7">
        <w:rPr>
          <w:i/>
          <w:iCs/>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5">
    <w:p w14:paraId="740AC4B0" w14:textId="77777777" w:rsidR="00540492" w:rsidRPr="00D94CC4" w:rsidRDefault="00540492" w:rsidP="0059336A">
      <w:pPr>
        <w:pStyle w:val="FootnoteText"/>
        <w:ind w:left="-709"/>
        <w:jc w:val="both"/>
        <w:rPr>
          <w:lang w:val="lv-LV"/>
        </w:rPr>
      </w:pPr>
      <w:r w:rsidRPr="000642A7">
        <w:rPr>
          <w:rStyle w:val="FootnoteReference"/>
          <w:i/>
          <w:iCs/>
        </w:rPr>
        <w:footnoteRef/>
      </w:r>
      <w:r w:rsidRPr="000642A7">
        <w:rPr>
          <w:i/>
          <w:iCs/>
          <w:lang w:val="lv-LV"/>
        </w:rPr>
        <w:t>Ārvalsts pretendentam,</w:t>
      </w:r>
      <w:r w:rsidRPr="000642A7">
        <w:rPr>
          <w:i/>
          <w:iCs/>
          <w:color w:val="FF0000"/>
          <w:lang w:val="lv-LV"/>
        </w:rPr>
        <w:t xml:space="preserve"> </w:t>
      </w:r>
      <w:r w:rsidRPr="000642A7">
        <w:rPr>
          <w:i/>
          <w:iCs/>
          <w:lang w:val="lv-LV"/>
        </w:rPr>
        <w:t>lai izpildītu sarunu procedūras nolikumā minētās prasības attiecībā uz dokumentu iesniegšanu, ir tiesības iesniegt ekvivalentus dokumentus šī pielikuma 1.9.4. un 1.9.5.punktā</w:t>
      </w:r>
      <w:r w:rsidRPr="00F47444">
        <w:rPr>
          <w:i/>
          <w:iCs/>
          <w:lang w:val="lv-LV"/>
        </w:rPr>
        <w:t xml:space="preserve">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6">
    <w:p w14:paraId="41723911" w14:textId="77777777" w:rsidR="00E22235" w:rsidRPr="001C2BBC" w:rsidRDefault="00E22235" w:rsidP="00AE480D">
      <w:pPr>
        <w:pStyle w:val="FootnoteText"/>
        <w:ind w:left="-709"/>
        <w:jc w:val="both"/>
        <w:rPr>
          <w:rFonts w:ascii="Arial" w:hAnsi="Arial" w:cs="Arial"/>
          <w:i/>
          <w:iCs/>
          <w:sz w:val="18"/>
          <w:szCs w:val="18"/>
          <w:lang w:val="lv-LV"/>
        </w:rPr>
      </w:pPr>
      <w:r w:rsidRPr="00AE480D">
        <w:rPr>
          <w:lang w:val="lv-LV"/>
        </w:rPr>
        <w:footnoteRef/>
      </w:r>
      <w:r w:rsidRPr="00AE480D">
        <w:rPr>
          <w:i/>
          <w:iCs/>
          <w:lang w:val="lv-LV"/>
        </w:rPr>
        <w:t xml:space="preserve"> Prasība attiecināma uz katru personu apvienības dalībnieku, ja pretendents ir personu apvienība, kā arī pretendenta sadarbības partneri, ja tāds tiek piesaistīts atbilstoši nolikuma prasībās paredzētajam.</w:t>
      </w:r>
    </w:p>
  </w:footnote>
  <w:footnote w:id="7">
    <w:p w14:paraId="5C288694" w14:textId="1E266A24" w:rsidR="00540492" w:rsidRPr="00DA6FA7" w:rsidRDefault="00540492" w:rsidP="0059336A">
      <w:pPr>
        <w:jc w:val="both"/>
        <w:rPr>
          <w:rFonts w:ascii="Segoe UI" w:hAnsi="Segoe UI" w:cs="Segoe UI"/>
          <w:i/>
          <w:iCs/>
          <w:sz w:val="20"/>
          <w:szCs w:val="20"/>
          <w:lang w:val="lv-LV" w:eastAsia="lv-LV"/>
        </w:rPr>
      </w:pPr>
      <w:r w:rsidRPr="00DA6FA7">
        <w:rPr>
          <w:rStyle w:val="FootnoteReference"/>
          <w:i/>
          <w:iCs/>
          <w:sz w:val="20"/>
          <w:szCs w:val="20"/>
        </w:rPr>
        <w:footnoteRef/>
      </w:r>
      <w:r w:rsidRPr="00DA6FA7">
        <w:rPr>
          <w:i/>
          <w:iCs/>
          <w:sz w:val="20"/>
          <w:szCs w:val="20"/>
          <w:lang w:val="lv-LV" w:eastAsia="lv-LV"/>
        </w:rPr>
        <w:t xml:space="preserve">Iepirkuma komisija izslēgšanas noteikuma neattiecināmības pārbaudi veic piedāvājumu atvēršanas dienā un dienā, kad tiek pieņemts iepirkuma komisijas lēmums par sarunu procedūras rezultātu. </w:t>
      </w:r>
    </w:p>
    <w:p w14:paraId="19BFB24F" w14:textId="77777777" w:rsidR="00540492" w:rsidRPr="00DA6FA7" w:rsidRDefault="00540492" w:rsidP="0059336A">
      <w:pPr>
        <w:pStyle w:val="FootnoteText"/>
        <w:rPr>
          <w:lang w:val="lv-LV"/>
        </w:rPr>
      </w:pPr>
    </w:p>
  </w:footnote>
  <w:footnote w:id="8">
    <w:p w14:paraId="4E3FC606" w14:textId="77777777" w:rsidR="005F6888" w:rsidRPr="002C41C8" w:rsidRDefault="005F6888" w:rsidP="005F6888">
      <w:pPr>
        <w:pStyle w:val="FootnoteText"/>
        <w:jc w:val="both"/>
        <w:rPr>
          <w:i/>
          <w:iCs/>
          <w:lang w:val="lv-LV"/>
        </w:rPr>
      </w:pPr>
      <w:r w:rsidRPr="002C41C8">
        <w:rPr>
          <w:rStyle w:val="FootnoteReference"/>
          <w:i/>
          <w:iCs/>
        </w:rPr>
        <w:footnoteRef/>
      </w:r>
      <w:r w:rsidRPr="002C41C8">
        <w:rPr>
          <w:i/>
          <w:iCs/>
          <w:lang w:val="lv-LV"/>
        </w:rPr>
        <w:t xml:space="preserve"> J</w:t>
      </w:r>
      <w:r w:rsidRPr="002C41C8">
        <w:rPr>
          <w:rFonts w:eastAsia="Calibri"/>
          <w:i/>
          <w:iCs/>
          <w:lang w:val="lv-LV"/>
        </w:rPr>
        <w:t>a pieteikumu dalībai sarunu procedūras iepirkumā paraksta pretendenta pilnvarotā persona, tad piedāvājumam jāpievieno atbilstoši sarunu procedūras nolikuma prasībām noformēta pilnvara.</w:t>
      </w:r>
    </w:p>
  </w:footnote>
  <w:footnote w:id="9">
    <w:p w14:paraId="27F85F63" w14:textId="6E41DF3B" w:rsidR="005B1D69" w:rsidRPr="007506BE" w:rsidRDefault="005B1D69" w:rsidP="0059336A">
      <w:pPr>
        <w:pStyle w:val="FootnoteText"/>
        <w:jc w:val="both"/>
        <w:rPr>
          <w:i/>
          <w:lang w:val="lv-LV"/>
        </w:rPr>
      </w:pPr>
      <w:r w:rsidRPr="00487573">
        <w:rPr>
          <w:rStyle w:val="FootnoteReference"/>
          <w:i/>
        </w:rPr>
        <w:footnoteRef/>
      </w:r>
      <w:r w:rsidRPr="00487573">
        <w:rPr>
          <w:i/>
          <w:lang w:val="lv-LV"/>
        </w:rPr>
        <w:t xml:space="preserve">Informācija par </w:t>
      </w:r>
      <w:r w:rsidR="00F90EDC">
        <w:rPr>
          <w:i/>
          <w:lang w:val="lv-LV"/>
        </w:rPr>
        <w:t xml:space="preserve">gada </w:t>
      </w:r>
      <w:r w:rsidRPr="00487573">
        <w:rPr>
          <w:i/>
          <w:lang w:val="lv-LV"/>
        </w:rPr>
        <w:t xml:space="preserve">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w:t>
      </w:r>
      <w:r w:rsidR="00F90EDC">
        <w:rPr>
          <w:i/>
          <w:lang w:val="lv-LV"/>
        </w:rPr>
        <w:t xml:space="preserve">gada </w:t>
      </w:r>
      <w:r w:rsidRPr="00EE3E98">
        <w:rPr>
          <w:i/>
          <w:lang w:val="lv-LV"/>
        </w:rPr>
        <w:t xml:space="preserve">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7E7016B4" w14:textId="77777777" w:rsidR="005B1D69" w:rsidRPr="00487573" w:rsidRDefault="005B1D69" w:rsidP="0059336A">
      <w:pPr>
        <w:pStyle w:val="FootnoteText"/>
        <w:jc w:val="both"/>
        <w:rPr>
          <w:bCs/>
          <w:i/>
          <w:lang w:val="lv-LV"/>
        </w:rPr>
      </w:pPr>
    </w:p>
  </w:footnote>
  <w:footnote w:id="10">
    <w:p w14:paraId="2D23EB02" w14:textId="77777777" w:rsidR="005B1D69" w:rsidRPr="00487573" w:rsidRDefault="005B1D69" w:rsidP="0059336A">
      <w:pPr>
        <w:pStyle w:val="FootnoteText"/>
        <w:jc w:val="both"/>
        <w:rPr>
          <w:i/>
          <w:lang w:val="lv-LV"/>
        </w:rPr>
      </w:pPr>
      <w:r w:rsidRPr="00487573">
        <w:rPr>
          <w:rStyle w:val="FootnoteReference"/>
          <w:i/>
        </w:rPr>
        <w:footnoteRef/>
      </w:r>
      <w:r w:rsidRPr="00487573">
        <w:rPr>
          <w:i/>
          <w:lang w:val="lv-LV"/>
        </w:rPr>
        <w:t>Pretendenti, kuri darbojas īsāku laika periodu nekā 3 (trīs)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3A3FD4"/>
    <w:multiLevelType w:val="multilevel"/>
    <w:tmpl w:val="BDC843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9505781"/>
    <w:multiLevelType w:val="hybridMultilevel"/>
    <w:tmpl w:val="D8B64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5"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64460A"/>
    <w:multiLevelType w:val="multilevel"/>
    <w:tmpl w:val="FFAE81E0"/>
    <w:lvl w:ilvl="0">
      <w:start w:val="13"/>
      <w:numFmt w:val="decimal"/>
      <w:lvlText w:val="%1."/>
      <w:lvlJc w:val="left"/>
      <w:pPr>
        <w:ind w:left="480" w:hanging="480"/>
      </w:pPr>
      <w:rPr>
        <w:rFonts w:hint="default"/>
        <w:b/>
        <w:bCs/>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95167A"/>
    <w:multiLevelType w:val="multilevel"/>
    <w:tmpl w:val="441E82FA"/>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strike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4"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9864CF"/>
    <w:multiLevelType w:val="multilevel"/>
    <w:tmpl w:val="49B401FE"/>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0"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4FF122C9"/>
    <w:multiLevelType w:val="multilevel"/>
    <w:tmpl w:val="5C28E8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58E342E5"/>
    <w:multiLevelType w:val="multilevel"/>
    <w:tmpl w:val="073E576C"/>
    <w:lvl w:ilvl="0">
      <w:start w:val="14"/>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6" w15:restartNumberingAfterBreak="0">
    <w:nsid w:val="5D793015"/>
    <w:multiLevelType w:val="multilevel"/>
    <w:tmpl w:val="F0105E6E"/>
    <w:lvl w:ilvl="0">
      <w:start w:val="1"/>
      <w:numFmt w:val="decimal"/>
      <w:lvlText w:val="%1."/>
      <w:lvlJc w:val="left"/>
      <w:pPr>
        <w:ind w:left="644" w:hanging="360"/>
      </w:pPr>
    </w:lvl>
    <w:lvl w:ilvl="1">
      <w:start w:val="1"/>
      <w:numFmt w:val="decimal"/>
      <w:lvlText w:val="%1.%2."/>
      <w:lvlJc w:val="left"/>
      <w:pPr>
        <w:ind w:left="644" w:hanging="360"/>
      </w:pPr>
      <w:rPr>
        <w:b/>
      </w:rPr>
    </w:lvl>
    <w:lvl w:ilvl="2">
      <w:start w:val="1"/>
      <w:numFmt w:val="decimal"/>
      <w:lvlText w:val="%1.%2.%3."/>
      <w:lvlJc w:val="left"/>
      <w:pPr>
        <w:ind w:left="1430" w:hanging="720"/>
      </w:pPr>
      <w:rPr>
        <w:b w:val="0"/>
        <w:color w:val="auto"/>
        <w:sz w:val="24"/>
        <w:szCs w:val="24"/>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7"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61CC18FE"/>
    <w:multiLevelType w:val="multilevel"/>
    <w:tmpl w:val="DD189F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3"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5"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1263418831">
    <w:abstractNumId w:val="16"/>
  </w:num>
  <w:num w:numId="2" w16cid:durableId="846485887">
    <w:abstractNumId w:val="38"/>
  </w:num>
  <w:num w:numId="3" w16cid:durableId="860777795">
    <w:abstractNumId w:val="41"/>
  </w:num>
  <w:num w:numId="4" w16cid:durableId="16197713">
    <w:abstractNumId w:val="6"/>
  </w:num>
  <w:num w:numId="5" w16cid:durableId="1123771084">
    <w:abstractNumId w:val="23"/>
  </w:num>
  <w:num w:numId="6" w16cid:durableId="378167984">
    <w:abstractNumId w:val="21"/>
  </w:num>
  <w:num w:numId="7" w16cid:durableId="1527909164">
    <w:abstractNumId w:val="30"/>
  </w:num>
  <w:num w:numId="8" w16cid:durableId="4567958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9645773">
    <w:abstractNumId w:val="29"/>
  </w:num>
  <w:num w:numId="10" w16cid:durableId="124391418">
    <w:abstractNumId w:val="40"/>
  </w:num>
  <w:num w:numId="11" w16cid:durableId="881212913">
    <w:abstractNumId w:val="19"/>
  </w:num>
  <w:num w:numId="12" w16cid:durableId="1188788151">
    <w:abstractNumId w:val="28"/>
  </w:num>
  <w:num w:numId="13" w16cid:durableId="17017090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4656199">
    <w:abstractNumId w:val="15"/>
  </w:num>
  <w:num w:numId="15" w16cid:durableId="1284919284">
    <w:abstractNumId w:val="24"/>
  </w:num>
  <w:num w:numId="16" w16cid:durableId="721170661">
    <w:abstractNumId w:val="46"/>
  </w:num>
  <w:num w:numId="17" w16cid:durableId="1116296154">
    <w:abstractNumId w:val="27"/>
  </w:num>
  <w:num w:numId="18" w16cid:durableId="644237540">
    <w:abstractNumId w:val="11"/>
  </w:num>
  <w:num w:numId="19" w16cid:durableId="623774382">
    <w:abstractNumId w:val="12"/>
  </w:num>
  <w:num w:numId="20" w16cid:durableId="1988392917">
    <w:abstractNumId w:val="32"/>
  </w:num>
  <w:num w:numId="21" w16cid:durableId="1078945507">
    <w:abstractNumId w:val="9"/>
  </w:num>
  <w:num w:numId="22" w16cid:durableId="263415749">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1203288">
    <w:abstractNumId w:val="20"/>
  </w:num>
  <w:num w:numId="24" w16cid:durableId="42026162">
    <w:abstractNumId w:val="48"/>
  </w:num>
  <w:num w:numId="25" w16cid:durableId="28653818">
    <w:abstractNumId w:val="4"/>
  </w:num>
  <w:num w:numId="26" w16cid:durableId="675040069">
    <w:abstractNumId w:val="43"/>
  </w:num>
  <w:num w:numId="27" w16cid:durableId="1339042799">
    <w:abstractNumId w:val="42"/>
  </w:num>
  <w:num w:numId="28" w16cid:durableId="969172269">
    <w:abstractNumId w:val="14"/>
  </w:num>
  <w:num w:numId="29" w16cid:durableId="1178427732">
    <w:abstractNumId w:val="0"/>
  </w:num>
  <w:num w:numId="30" w16cid:durableId="1588416101">
    <w:abstractNumId w:val="44"/>
  </w:num>
  <w:num w:numId="31" w16cid:durableId="11544944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07660927">
    <w:abstractNumId w:val="18"/>
  </w:num>
  <w:num w:numId="33" w16cid:durableId="1726875246">
    <w:abstractNumId w:val="22"/>
  </w:num>
  <w:num w:numId="34" w16cid:durableId="1697807697">
    <w:abstractNumId w:val="33"/>
  </w:num>
  <w:num w:numId="35" w16cid:durableId="8223111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1436184">
    <w:abstractNumId w:val="1"/>
  </w:num>
  <w:num w:numId="37" w16cid:durableId="2123767548">
    <w:abstractNumId w:val="2"/>
  </w:num>
  <w:num w:numId="38" w16cid:durableId="1170871283">
    <w:abstractNumId w:val="26"/>
  </w:num>
  <w:num w:numId="39" w16cid:durableId="1735739559">
    <w:abstractNumId w:val="10"/>
  </w:num>
  <w:num w:numId="40" w16cid:durableId="165481515">
    <w:abstractNumId w:val="13"/>
  </w:num>
  <w:num w:numId="41" w16cid:durableId="1248004488">
    <w:abstractNumId w:val="37"/>
  </w:num>
  <w:num w:numId="42" w16cid:durableId="1731268365">
    <w:abstractNumId w:val="8"/>
  </w:num>
  <w:num w:numId="43" w16cid:durableId="695085518">
    <w:abstractNumId w:val="7"/>
  </w:num>
  <w:num w:numId="44" w16cid:durableId="98450111">
    <w:abstractNumId w:val="5"/>
  </w:num>
  <w:num w:numId="45" w16cid:durableId="218715426">
    <w:abstractNumId w:val="39"/>
  </w:num>
  <w:num w:numId="46" w16cid:durableId="901718656">
    <w:abstractNumId w:val="31"/>
  </w:num>
  <w:num w:numId="47" w16cid:durableId="1554344960">
    <w:abstractNumId w:val="25"/>
  </w:num>
  <w:num w:numId="48" w16cid:durableId="969672338">
    <w:abstractNumId w:val="3"/>
  </w:num>
  <w:num w:numId="49" w16cid:durableId="451361639">
    <w:abstractNumId w:val="34"/>
  </w:num>
  <w:num w:numId="50" w16cid:durableId="183410260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a Upenāja">
    <w15:presenceInfo w15:providerId="AD" w15:userId="S::UpenajaI@ldz.lv::e5a29b58-5610-4324-8a48-1f8029ac6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6A"/>
    <w:rsid w:val="000041CE"/>
    <w:rsid w:val="0003158A"/>
    <w:rsid w:val="00032F46"/>
    <w:rsid w:val="00035CD9"/>
    <w:rsid w:val="000421AE"/>
    <w:rsid w:val="00043C8C"/>
    <w:rsid w:val="00055958"/>
    <w:rsid w:val="00060026"/>
    <w:rsid w:val="000642A7"/>
    <w:rsid w:val="00095F04"/>
    <w:rsid w:val="00096EFC"/>
    <w:rsid w:val="000A57AA"/>
    <w:rsid w:val="000B6AD9"/>
    <w:rsid w:val="000C1412"/>
    <w:rsid w:val="000E4692"/>
    <w:rsid w:val="000E4E04"/>
    <w:rsid w:val="00100989"/>
    <w:rsid w:val="00112931"/>
    <w:rsid w:val="001621FA"/>
    <w:rsid w:val="0016588E"/>
    <w:rsid w:val="00171958"/>
    <w:rsid w:val="001B359E"/>
    <w:rsid w:val="001B4296"/>
    <w:rsid w:val="00233078"/>
    <w:rsid w:val="00251D0B"/>
    <w:rsid w:val="00260CA3"/>
    <w:rsid w:val="002631AF"/>
    <w:rsid w:val="00284437"/>
    <w:rsid w:val="00292BCE"/>
    <w:rsid w:val="00294FAA"/>
    <w:rsid w:val="002B486D"/>
    <w:rsid w:val="002C4F6A"/>
    <w:rsid w:val="002E43B0"/>
    <w:rsid w:val="003053B9"/>
    <w:rsid w:val="003204EA"/>
    <w:rsid w:val="00351AC1"/>
    <w:rsid w:val="003645A6"/>
    <w:rsid w:val="003845F2"/>
    <w:rsid w:val="003D4300"/>
    <w:rsid w:val="003F0B87"/>
    <w:rsid w:val="00416563"/>
    <w:rsid w:val="004502C5"/>
    <w:rsid w:val="00450B2C"/>
    <w:rsid w:val="00471FFA"/>
    <w:rsid w:val="004C7DD9"/>
    <w:rsid w:val="004E110C"/>
    <w:rsid w:val="004E30FF"/>
    <w:rsid w:val="004E484B"/>
    <w:rsid w:val="004E51A9"/>
    <w:rsid w:val="00501A96"/>
    <w:rsid w:val="005117E6"/>
    <w:rsid w:val="00517B24"/>
    <w:rsid w:val="0052113E"/>
    <w:rsid w:val="00531506"/>
    <w:rsid w:val="00540492"/>
    <w:rsid w:val="00554B1C"/>
    <w:rsid w:val="0056428F"/>
    <w:rsid w:val="00573619"/>
    <w:rsid w:val="0057462D"/>
    <w:rsid w:val="0059336A"/>
    <w:rsid w:val="005A091E"/>
    <w:rsid w:val="005A283B"/>
    <w:rsid w:val="005B1D69"/>
    <w:rsid w:val="005B71AB"/>
    <w:rsid w:val="005C4397"/>
    <w:rsid w:val="005C56DD"/>
    <w:rsid w:val="005F3C96"/>
    <w:rsid w:val="005F6888"/>
    <w:rsid w:val="00617874"/>
    <w:rsid w:val="00630A1E"/>
    <w:rsid w:val="006372CD"/>
    <w:rsid w:val="006416FC"/>
    <w:rsid w:val="00642062"/>
    <w:rsid w:val="006524A2"/>
    <w:rsid w:val="00662711"/>
    <w:rsid w:val="00663D22"/>
    <w:rsid w:val="00690B4F"/>
    <w:rsid w:val="00696787"/>
    <w:rsid w:val="006C337C"/>
    <w:rsid w:val="006C4E7D"/>
    <w:rsid w:val="006D5F5E"/>
    <w:rsid w:val="006D68B0"/>
    <w:rsid w:val="006F73D8"/>
    <w:rsid w:val="00716CE8"/>
    <w:rsid w:val="00723CB9"/>
    <w:rsid w:val="007273F9"/>
    <w:rsid w:val="007326EA"/>
    <w:rsid w:val="00741B53"/>
    <w:rsid w:val="00745FFB"/>
    <w:rsid w:val="007828C5"/>
    <w:rsid w:val="007B07BE"/>
    <w:rsid w:val="007C1BEA"/>
    <w:rsid w:val="007F3805"/>
    <w:rsid w:val="007F6391"/>
    <w:rsid w:val="00803439"/>
    <w:rsid w:val="00820B23"/>
    <w:rsid w:val="00835FB7"/>
    <w:rsid w:val="00840474"/>
    <w:rsid w:val="0085786B"/>
    <w:rsid w:val="00865C4C"/>
    <w:rsid w:val="008726D4"/>
    <w:rsid w:val="00877CDE"/>
    <w:rsid w:val="00895C10"/>
    <w:rsid w:val="008C41CC"/>
    <w:rsid w:val="008E494E"/>
    <w:rsid w:val="008F2C2D"/>
    <w:rsid w:val="008F484C"/>
    <w:rsid w:val="008F5DF3"/>
    <w:rsid w:val="00904272"/>
    <w:rsid w:val="0091412A"/>
    <w:rsid w:val="00925B15"/>
    <w:rsid w:val="00925C51"/>
    <w:rsid w:val="00934838"/>
    <w:rsid w:val="00964558"/>
    <w:rsid w:val="0096644F"/>
    <w:rsid w:val="00974B6E"/>
    <w:rsid w:val="00981651"/>
    <w:rsid w:val="0098236C"/>
    <w:rsid w:val="00987727"/>
    <w:rsid w:val="009C6EE4"/>
    <w:rsid w:val="009D149A"/>
    <w:rsid w:val="009E10BF"/>
    <w:rsid w:val="00A06EBC"/>
    <w:rsid w:val="00A1390F"/>
    <w:rsid w:val="00A147EB"/>
    <w:rsid w:val="00A30D08"/>
    <w:rsid w:val="00A32365"/>
    <w:rsid w:val="00A81894"/>
    <w:rsid w:val="00A83934"/>
    <w:rsid w:val="00A9656C"/>
    <w:rsid w:val="00AA65A8"/>
    <w:rsid w:val="00AB1C4A"/>
    <w:rsid w:val="00AD5AFD"/>
    <w:rsid w:val="00AE4CC8"/>
    <w:rsid w:val="00B068C4"/>
    <w:rsid w:val="00B40240"/>
    <w:rsid w:val="00B60C83"/>
    <w:rsid w:val="00B638F0"/>
    <w:rsid w:val="00B75C53"/>
    <w:rsid w:val="00B933E8"/>
    <w:rsid w:val="00B93AA5"/>
    <w:rsid w:val="00BA397A"/>
    <w:rsid w:val="00BB75F6"/>
    <w:rsid w:val="00BD2D3E"/>
    <w:rsid w:val="00BE077E"/>
    <w:rsid w:val="00BE189A"/>
    <w:rsid w:val="00C10EBA"/>
    <w:rsid w:val="00C20434"/>
    <w:rsid w:val="00C23C89"/>
    <w:rsid w:val="00C4177F"/>
    <w:rsid w:val="00C426A4"/>
    <w:rsid w:val="00C468CE"/>
    <w:rsid w:val="00C60303"/>
    <w:rsid w:val="00C85430"/>
    <w:rsid w:val="00CA1276"/>
    <w:rsid w:val="00CA1B2E"/>
    <w:rsid w:val="00CD4AB5"/>
    <w:rsid w:val="00CE41CC"/>
    <w:rsid w:val="00D06E85"/>
    <w:rsid w:val="00D1734F"/>
    <w:rsid w:val="00D23E5D"/>
    <w:rsid w:val="00D3177D"/>
    <w:rsid w:val="00D3734F"/>
    <w:rsid w:val="00D56B63"/>
    <w:rsid w:val="00D71B27"/>
    <w:rsid w:val="00D75687"/>
    <w:rsid w:val="00D75717"/>
    <w:rsid w:val="00D816D8"/>
    <w:rsid w:val="00D81E5C"/>
    <w:rsid w:val="00DA5AAE"/>
    <w:rsid w:val="00DD355B"/>
    <w:rsid w:val="00DD78E7"/>
    <w:rsid w:val="00DE3BB0"/>
    <w:rsid w:val="00DE5BBE"/>
    <w:rsid w:val="00DF47F7"/>
    <w:rsid w:val="00E17ABB"/>
    <w:rsid w:val="00E22235"/>
    <w:rsid w:val="00E313F5"/>
    <w:rsid w:val="00E326A5"/>
    <w:rsid w:val="00E33381"/>
    <w:rsid w:val="00E37208"/>
    <w:rsid w:val="00E44C6A"/>
    <w:rsid w:val="00E527C8"/>
    <w:rsid w:val="00E57397"/>
    <w:rsid w:val="00E624A5"/>
    <w:rsid w:val="00E62DBE"/>
    <w:rsid w:val="00E63507"/>
    <w:rsid w:val="00E71F5A"/>
    <w:rsid w:val="00E736EA"/>
    <w:rsid w:val="00ED5DE7"/>
    <w:rsid w:val="00EF1D9F"/>
    <w:rsid w:val="00F10D8F"/>
    <w:rsid w:val="00F43A4F"/>
    <w:rsid w:val="00F635FD"/>
    <w:rsid w:val="00F8609E"/>
    <w:rsid w:val="00F90EDC"/>
    <w:rsid w:val="00F9561C"/>
    <w:rsid w:val="00FD7421"/>
    <w:rsid w:val="00FE0E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F70D6"/>
  <w15:chartTrackingRefBased/>
  <w15:docId w15:val="{5B2EE7F9-E2FD-4A60-AF67-E5880445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36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9336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9336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59336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59336A"/>
    <w:pPr>
      <w:keepNext/>
      <w:outlineLvl w:val="3"/>
    </w:pPr>
    <w:rPr>
      <w:b/>
      <w:bCs/>
      <w:lang w:val="lv-LV"/>
    </w:rPr>
  </w:style>
  <w:style w:type="paragraph" w:styleId="Heading5">
    <w:name w:val="heading 5"/>
    <w:basedOn w:val="Normal"/>
    <w:next w:val="Normal"/>
    <w:link w:val="Heading5Char"/>
    <w:qFormat/>
    <w:rsid w:val="0059336A"/>
    <w:pPr>
      <w:keepNext/>
      <w:ind w:firstLine="567"/>
      <w:jc w:val="right"/>
      <w:outlineLvl w:val="4"/>
    </w:pPr>
    <w:rPr>
      <w:bCs/>
      <w:lang w:val="lv-LV"/>
    </w:rPr>
  </w:style>
  <w:style w:type="paragraph" w:styleId="Heading6">
    <w:name w:val="heading 6"/>
    <w:basedOn w:val="Normal"/>
    <w:next w:val="Normal"/>
    <w:link w:val="Heading6Char"/>
    <w:qFormat/>
    <w:rsid w:val="0059336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rsid w:val="0059336A"/>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59336A"/>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59336A"/>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59336A"/>
    <w:pPr>
      <w:spacing w:before="120" w:after="120" w:line="240" w:lineRule="auto"/>
      <w:jc w:val="center"/>
    </w:pPr>
    <w:rPr>
      <w:rFonts w:ascii="Times New Roman" w:eastAsia="Times New Roman" w:hAnsi="Times New Roman" w:cs="Times New Roman"/>
      <w:b/>
      <w:bCs/>
      <w:sz w:val="32"/>
      <w:szCs w:val="24"/>
      <w:lang w:eastAsia="ar-SA"/>
    </w:rPr>
  </w:style>
  <w:style w:type="character" w:customStyle="1" w:styleId="Heading1Char">
    <w:name w:val="Heading 1 Char"/>
    <w:basedOn w:val="DefaultParagraphFont"/>
    <w:link w:val="Heading1"/>
    <w:rsid w:val="0059336A"/>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59336A"/>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59336A"/>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59336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59336A"/>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59336A"/>
    <w:rPr>
      <w:rFonts w:ascii="Times New Roman" w:eastAsia="Times New Roman" w:hAnsi="Times New Roman" w:cs="Times New Roman"/>
      <w:b/>
      <w:bCs/>
      <w:lang w:val="en-GB"/>
    </w:rPr>
  </w:style>
  <w:style w:type="numbering" w:customStyle="1" w:styleId="Style1">
    <w:name w:val="Style1"/>
    <w:rsid w:val="0059336A"/>
    <w:pPr>
      <w:numPr>
        <w:numId w:val="1"/>
      </w:numPr>
    </w:pPr>
  </w:style>
  <w:style w:type="paragraph" w:styleId="Header">
    <w:name w:val="header"/>
    <w:aliases w:val="Header Char Char"/>
    <w:basedOn w:val="Normal"/>
    <w:link w:val="HeaderChar"/>
    <w:rsid w:val="0059336A"/>
    <w:pPr>
      <w:tabs>
        <w:tab w:val="center" w:pos="4153"/>
        <w:tab w:val="right" w:pos="8306"/>
      </w:tabs>
    </w:pPr>
  </w:style>
  <w:style w:type="character" w:customStyle="1" w:styleId="HeaderChar">
    <w:name w:val="Header Char"/>
    <w:aliases w:val="Header Char Char Char1"/>
    <w:basedOn w:val="DefaultParagraphFont"/>
    <w:link w:val="Header"/>
    <w:rsid w:val="0059336A"/>
    <w:rPr>
      <w:rFonts w:ascii="Times New Roman" w:eastAsia="Times New Roman" w:hAnsi="Times New Roman" w:cs="Times New Roman"/>
      <w:sz w:val="24"/>
      <w:szCs w:val="24"/>
      <w:lang w:val="en-GB"/>
    </w:rPr>
  </w:style>
  <w:style w:type="paragraph" w:styleId="Footer">
    <w:name w:val="footer"/>
    <w:basedOn w:val="Normal"/>
    <w:link w:val="FooterChar"/>
    <w:uiPriority w:val="99"/>
    <w:rsid w:val="0059336A"/>
    <w:pPr>
      <w:tabs>
        <w:tab w:val="center" w:pos="4153"/>
        <w:tab w:val="right" w:pos="8306"/>
      </w:tabs>
    </w:pPr>
  </w:style>
  <w:style w:type="character" w:customStyle="1" w:styleId="FooterChar">
    <w:name w:val="Footer Char"/>
    <w:basedOn w:val="DefaultParagraphFont"/>
    <w:link w:val="Footer"/>
    <w:uiPriority w:val="99"/>
    <w:rsid w:val="0059336A"/>
    <w:rPr>
      <w:rFonts w:ascii="Times New Roman" w:eastAsia="Times New Roman" w:hAnsi="Times New Roman" w:cs="Times New Roman"/>
      <w:sz w:val="24"/>
      <w:szCs w:val="24"/>
      <w:lang w:val="en-GB"/>
    </w:rPr>
  </w:style>
  <w:style w:type="table" w:styleId="TableGrid">
    <w:name w:val="Table Grid"/>
    <w:basedOn w:val="TableNormal"/>
    <w:uiPriority w:val="59"/>
    <w:rsid w:val="0059336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9336A"/>
    <w:pPr>
      <w:ind w:firstLine="720"/>
      <w:jc w:val="both"/>
    </w:pPr>
    <w:rPr>
      <w:sz w:val="22"/>
      <w:lang w:val="ru-RU"/>
    </w:rPr>
  </w:style>
  <w:style w:type="character" w:customStyle="1" w:styleId="BodyTextIndentChar">
    <w:name w:val="Body Text Indent Char"/>
    <w:basedOn w:val="DefaultParagraphFont"/>
    <w:link w:val="BodyTextIndent"/>
    <w:rsid w:val="0059336A"/>
    <w:rPr>
      <w:rFonts w:ascii="Times New Roman" w:eastAsia="Times New Roman" w:hAnsi="Times New Roman" w:cs="Times New Roman"/>
      <w:szCs w:val="24"/>
      <w:lang w:val="ru-RU"/>
    </w:rPr>
  </w:style>
  <w:style w:type="paragraph" w:customStyle="1" w:styleId="Tabnos">
    <w:name w:val="Tab_nos"/>
    <w:rsid w:val="0059336A"/>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59336A"/>
    <w:pPr>
      <w:numPr>
        <w:ilvl w:val="1"/>
        <w:numId w:val="3"/>
      </w:numPr>
      <w:tabs>
        <w:tab w:val="clear" w:pos="426"/>
        <w:tab w:val="left" w:pos="709"/>
      </w:tabs>
      <w:ind w:left="709" w:hanging="709"/>
    </w:pPr>
  </w:style>
  <w:style w:type="paragraph" w:customStyle="1" w:styleId="TekstsN2">
    <w:name w:val="TekstsN2"/>
    <w:basedOn w:val="Teksts"/>
    <w:rsid w:val="0059336A"/>
    <w:pPr>
      <w:numPr>
        <w:ilvl w:val="2"/>
        <w:numId w:val="3"/>
      </w:numPr>
      <w:tabs>
        <w:tab w:val="clear" w:pos="426"/>
        <w:tab w:val="left" w:pos="709"/>
        <w:tab w:val="left" w:pos="992"/>
      </w:tabs>
      <w:ind w:left="720" w:hanging="720"/>
    </w:pPr>
  </w:style>
  <w:style w:type="paragraph" w:customStyle="1" w:styleId="TekstsN3">
    <w:name w:val="TekstsN3"/>
    <w:basedOn w:val="Teksts"/>
    <w:rsid w:val="0059336A"/>
    <w:pPr>
      <w:numPr>
        <w:ilvl w:val="3"/>
        <w:numId w:val="3"/>
      </w:numPr>
      <w:tabs>
        <w:tab w:val="clear" w:pos="426"/>
        <w:tab w:val="left" w:pos="1134"/>
      </w:tabs>
      <w:ind w:left="709" w:hanging="709"/>
    </w:pPr>
  </w:style>
  <w:style w:type="paragraph" w:customStyle="1" w:styleId="TekstsN4">
    <w:name w:val="TekstsN4"/>
    <w:basedOn w:val="Teksts"/>
    <w:rsid w:val="0059336A"/>
    <w:pPr>
      <w:numPr>
        <w:ilvl w:val="4"/>
        <w:numId w:val="3"/>
      </w:numPr>
      <w:ind w:left="709" w:hanging="709"/>
    </w:pPr>
  </w:style>
  <w:style w:type="paragraph" w:customStyle="1" w:styleId="naisf">
    <w:name w:val="naisf"/>
    <w:basedOn w:val="Normal"/>
    <w:rsid w:val="0059336A"/>
    <w:pPr>
      <w:spacing w:before="100" w:beforeAutospacing="1" w:after="100" w:afterAutospacing="1"/>
    </w:pPr>
    <w:rPr>
      <w:lang w:val="lv-LV" w:eastAsia="lv-LV"/>
    </w:rPr>
  </w:style>
  <w:style w:type="paragraph" w:customStyle="1" w:styleId="BodyText21">
    <w:name w:val="Body Text 21"/>
    <w:basedOn w:val="Normal"/>
    <w:link w:val="BodyText21Char"/>
    <w:rsid w:val="0059336A"/>
    <w:pPr>
      <w:jc w:val="both"/>
    </w:pPr>
    <w:rPr>
      <w:szCs w:val="20"/>
      <w:lang w:val="lv-LV"/>
    </w:rPr>
  </w:style>
  <w:style w:type="paragraph" w:customStyle="1" w:styleId="BodyTextIndent31">
    <w:name w:val="Body Text Indent 31"/>
    <w:basedOn w:val="Normal"/>
    <w:rsid w:val="0059336A"/>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59336A"/>
    <w:pPr>
      <w:spacing w:after="120"/>
    </w:pPr>
  </w:style>
  <w:style w:type="character" w:customStyle="1" w:styleId="BodyTextChar">
    <w:name w:val="Body Text Char"/>
    <w:basedOn w:val="DefaultParagraphFont"/>
    <w:link w:val="BodyText"/>
    <w:uiPriority w:val="99"/>
    <w:rsid w:val="0059336A"/>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59336A"/>
    <w:rPr>
      <w:vertAlign w:val="superscript"/>
    </w:rPr>
  </w:style>
  <w:style w:type="paragraph" w:styleId="BodyText2">
    <w:name w:val="Body Text 2"/>
    <w:basedOn w:val="Normal"/>
    <w:link w:val="BodyText2Char"/>
    <w:rsid w:val="0059336A"/>
    <w:pPr>
      <w:spacing w:after="120" w:line="480" w:lineRule="auto"/>
    </w:pPr>
    <w:rPr>
      <w:sz w:val="20"/>
      <w:szCs w:val="20"/>
      <w:lang w:val="lv-LV"/>
    </w:rPr>
  </w:style>
  <w:style w:type="character" w:customStyle="1" w:styleId="BodyText2Char">
    <w:name w:val="Body Text 2 Char"/>
    <w:basedOn w:val="DefaultParagraphFont"/>
    <w:link w:val="BodyText2"/>
    <w:rsid w:val="0059336A"/>
    <w:rPr>
      <w:rFonts w:ascii="Times New Roman" w:eastAsia="Times New Roman" w:hAnsi="Times New Roman" w:cs="Times New Roman"/>
      <w:sz w:val="20"/>
      <w:szCs w:val="20"/>
    </w:rPr>
  </w:style>
  <w:style w:type="character" w:styleId="PageNumber">
    <w:name w:val="page number"/>
    <w:basedOn w:val="DefaultParagraphFont"/>
    <w:rsid w:val="0059336A"/>
  </w:style>
  <w:style w:type="paragraph" w:styleId="BodyTextIndent2">
    <w:name w:val="Body Text Indent 2"/>
    <w:basedOn w:val="Normal"/>
    <w:link w:val="BodyTextIndent2Char"/>
    <w:rsid w:val="0059336A"/>
    <w:pPr>
      <w:spacing w:after="120" w:line="480" w:lineRule="auto"/>
      <w:ind w:left="283"/>
    </w:pPr>
  </w:style>
  <w:style w:type="character" w:customStyle="1" w:styleId="BodyTextIndent2Char">
    <w:name w:val="Body Text Indent 2 Char"/>
    <w:basedOn w:val="DefaultParagraphFont"/>
    <w:link w:val="BodyTextIndent2"/>
    <w:rsid w:val="0059336A"/>
    <w:rPr>
      <w:rFonts w:ascii="Times New Roman" w:eastAsia="Times New Roman" w:hAnsi="Times New Roman" w:cs="Times New Roman"/>
      <w:sz w:val="24"/>
      <w:szCs w:val="24"/>
      <w:lang w:val="en-GB"/>
    </w:rPr>
  </w:style>
  <w:style w:type="paragraph" w:customStyle="1" w:styleId="Teksts1">
    <w:name w:val="Teksts1"/>
    <w:basedOn w:val="Normal"/>
    <w:rsid w:val="0059336A"/>
    <w:pPr>
      <w:widowControl w:val="0"/>
      <w:spacing w:after="320"/>
    </w:pPr>
    <w:rPr>
      <w:rFonts w:ascii="BaltTimes" w:hAnsi="BaltTimes"/>
      <w:szCs w:val="20"/>
      <w:lang w:val="lv-LV"/>
    </w:rPr>
  </w:style>
  <w:style w:type="character" w:customStyle="1" w:styleId="CharChar8">
    <w:name w:val="Char Char8"/>
    <w:semiHidden/>
    <w:locked/>
    <w:rsid w:val="0059336A"/>
    <w:rPr>
      <w:rFonts w:ascii="BaltHelvetica" w:hAnsi="BaltHelvetica"/>
      <w:sz w:val="24"/>
      <w:lang w:val="ru-RU" w:eastAsia="en-US" w:bidi="ar-SA"/>
    </w:rPr>
  </w:style>
  <w:style w:type="paragraph" w:styleId="BalloonText">
    <w:name w:val="Balloon Text"/>
    <w:basedOn w:val="Normal"/>
    <w:link w:val="BalloonTextChar"/>
    <w:uiPriority w:val="99"/>
    <w:semiHidden/>
    <w:rsid w:val="0059336A"/>
    <w:rPr>
      <w:rFonts w:ascii="Tahoma" w:hAnsi="Tahoma" w:cs="Tahoma"/>
      <w:sz w:val="16"/>
      <w:szCs w:val="16"/>
    </w:rPr>
  </w:style>
  <w:style w:type="character" w:customStyle="1" w:styleId="BalloonTextChar">
    <w:name w:val="Balloon Text Char"/>
    <w:basedOn w:val="DefaultParagraphFont"/>
    <w:link w:val="BalloonText"/>
    <w:uiPriority w:val="99"/>
    <w:semiHidden/>
    <w:rsid w:val="0059336A"/>
    <w:rPr>
      <w:rFonts w:ascii="Tahoma" w:eastAsia="Times New Roman" w:hAnsi="Tahoma" w:cs="Tahoma"/>
      <w:sz w:val="16"/>
      <w:szCs w:val="16"/>
      <w:lang w:val="en-GB"/>
    </w:rPr>
  </w:style>
  <w:style w:type="paragraph" w:customStyle="1" w:styleId="Default">
    <w:name w:val="Default"/>
    <w:rsid w:val="0059336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59336A"/>
    <w:rPr>
      <w:sz w:val="16"/>
      <w:szCs w:val="16"/>
    </w:rPr>
  </w:style>
  <w:style w:type="paragraph" w:styleId="CommentText">
    <w:name w:val="annotation text"/>
    <w:basedOn w:val="Normal"/>
    <w:link w:val="CommentTextChar"/>
    <w:uiPriority w:val="99"/>
    <w:qFormat/>
    <w:rsid w:val="0059336A"/>
    <w:rPr>
      <w:sz w:val="20"/>
      <w:szCs w:val="20"/>
    </w:rPr>
  </w:style>
  <w:style w:type="character" w:customStyle="1" w:styleId="CommentTextChar">
    <w:name w:val="Comment Text Char"/>
    <w:basedOn w:val="DefaultParagraphFont"/>
    <w:link w:val="CommentText"/>
    <w:uiPriority w:val="99"/>
    <w:qFormat/>
    <w:rsid w:val="0059336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59336A"/>
    <w:rPr>
      <w:b/>
      <w:bCs/>
    </w:rPr>
  </w:style>
  <w:style w:type="character" w:customStyle="1" w:styleId="CommentSubjectChar">
    <w:name w:val="Comment Subject Char"/>
    <w:basedOn w:val="CommentTextChar"/>
    <w:link w:val="CommentSubject"/>
    <w:uiPriority w:val="99"/>
    <w:rsid w:val="0059336A"/>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59336A"/>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Saraksta rindkopa,l"/>
    <w:basedOn w:val="Normal"/>
    <w:link w:val="ListParagraphChar"/>
    <w:uiPriority w:val="34"/>
    <w:qFormat/>
    <w:rsid w:val="0059336A"/>
    <w:pPr>
      <w:ind w:left="720"/>
      <w:contextualSpacing/>
    </w:pPr>
  </w:style>
  <w:style w:type="character" w:styleId="Hyperlink">
    <w:name w:val="Hyperlink"/>
    <w:uiPriority w:val="99"/>
    <w:rsid w:val="0059336A"/>
    <w:rPr>
      <w:rFonts w:cs="Times New Roman"/>
      <w:color w:val="0000FF"/>
      <w:u w:val="single"/>
    </w:rPr>
  </w:style>
  <w:style w:type="character" w:customStyle="1" w:styleId="BodyText21Char">
    <w:name w:val="Body Text 21 Char"/>
    <w:link w:val="BodyText21"/>
    <w:locked/>
    <w:rsid w:val="0059336A"/>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59336A"/>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59336A"/>
    <w:rPr>
      <w:rFonts w:ascii="Times New Roman" w:eastAsia="Times New Roman" w:hAnsi="Times New Roman" w:cs="Times New Roman"/>
      <w:sz w:val="20"/>
      <w:szCs w:val="20"/>
      <w:lang w:val="en-GB"/>
    </w:rPr>
  </w:style>
  <w:style w:type="paragraph" w:styleId="Revision">
    <w:name w:val="Revision"/>
    <w:hidden/>
    <w:uiPriority w:val="99"/>
    <w:semiHidden/>
    <w:rsid w:val="0059336A"/>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59336A"/>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l Char"/>
    <w:link w:val="ListParagraph"/>
    <w:uiPriority w:val="34"/>
    <w:qFormat/>
    <w:locked/>
    <w:rsid w:val="0059336A"/>
    <w:rPr>
      <w:rFonts w:ascii="Times New Roman" w:eastAsia="Times New Roman" w:hAnsi="Times New Roman" w:cs="Times New Roman"/>
      <w:sz w:val="24"/>
      <w:szCs w:val="24"/>
      <w:lang w:val="en-GB"/>
    </w:rPr>
  </w:style>
  <w:style w:type="paragraph" w:customStyle="1" w:styleId="xl106">
    <w:name w:val="xl106"/>
    <w:basedOn w:val="Normal"/>
    <w:rsid w:val="0059336A"/>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59336A"/>
  </w:style>
  <w:style w:type="character" w:styleId="Emphasis">
    <w:name w:val="Emphasis"/>
    <w:basedOn w:val="DefaultParagraphFont"/>
    <w:uiPriority w:val="20"/>
    <w:qFormat/>
    <w:rsid w:val="0059336A"/>
    <w:rPr>
      <w:b/>
      <w:bCs/>
      <w:i w:val="0"/>
      <w:iCs w:val="0"/>
    </w:rPr>
  </w:style>
  <w:style w:type="paragraph" w:styleId="Title">
    <w:name w:val="Title"/>
    <w:basedOn w:val="Normal"/>
    <w:link w:val="TitleChar"/>
    <w:qFormat/>
    <w:rsid w:val="0059336A"/>
    <w:pPr>
      <w:jc w:val="center"/>
    </w:pPr>
    <w:rPr>
      <w:b/>
      <w:bCs/>
      <w:u w:val="single"/>
      <w:lang w:val="lv-LV"/>
    </w:rPr>
  </w:style>
  <w:style w:type="character" w:customStyle="1" w:styleId="TitleChar">
    <w:name w:val="Title Char"/>
    <w:basedOn w:val="DefaultParagraphFont"/>
    <w:link w:val="Title"/>
    <w:rsid w:val="0059336A"/>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59336A"/>
    <w:pPr>
      <w:jc w:val="center"/>
    </w:pPr>
    <w:rPr>
      <w:szCs w:val="20"/>
      <w:lang w:val="lv-LV"/>
    </w:rPr>
  </w:style>
  <w:style w:type="character" w:customStyle="1" w:styleId="SubtitleChar">
    <w:name w:val="Subtitle Char"/>
    <w:basedOn w:val="DefaultParagraphFont"/>
    <w:link w:val="Subtitle"/>
    <w:uiPriority w:val="11"/>
    <w:rsid w:val="0059336A"/>
    <w:rPr>
      <w:rFonts w:ascii="Times New Roman" w:eastAsia="Times New Roman" w:hAnsi="Times New Roman" w:cs="Times New Roman"/>
      <w:sz w:val="24"/>
      <w:szCs w:val="20"/>
    </w:rPr>
  </w:style>
  <w:style w:type="paragraph" w:styleId="NormalWeb">
    <w:name w:val="Normal (Web)"/>
    <w:basedOn w:val="Normal"/>
    <w:rsid w:val="0059336A"/>
    <w:rPr>
      <w:lang w:val="lv-LV" w:eastAsia="lv-LV"/>
    </w:rPr>
  </w:style>
  <w:style w:type="character" w:styleId="FollowedHyperlink">
    <w:name w:val="FollowedHyperlink"/>
    <w:basedOn w:val="DefaultParagraphFont"/>
    <w:uiPriority w:val="99"/>
    <w:semiHidden/>
    <w:unhideWhenUsed/>
    <w:rsid w:val="0059336A"/>
    <w:rPr>
      <w:color w:val="800080"/>
      <w:u w:val="single"/>
    </w:rPr>
  </w:style>
  <w:style w:type="paragraph" w:customStyle="1" w:styleId="font5">
    <w:name w:val="font5"/>
    <w:basedOn w:val="Normal"/>
    <w:rsid w:val="0059336A"/>
    <w:pPr>
      <w:spacing w:before="100" w:beforeAutospacing="1" w:after="100" w:afterAutospacing="1"/>
    </w:pPr>
    <w:rPr>
      <w:b/>
      <w:bCs/>
      <w:lang w:val="lv-LV" w:eastAsia="lv-LV"/>
    </w:rPr>
  </w:style>
  <w:style w:type="paragraph" w:customStyle="1" w:styleId="font6">
    <w:name w:val="font6"/>
    <w:basedOn w:val="Normal"/>
    <w:rsid w:val="0059336A"/>
    <w:pPr>
      <w:spacing w:before="100" w:beforeAutospacing="1" w:after="100" w:afterAutospacing="1"/>
    </w:pPr>
    <w:rPr>
      <w:b/>
      <w:bCs/>
      <w:i/>
      <w:iCs/>
      <w:sz w:val="22"/>
      <w:szCs w:val="22"/>
      <w:lang w:val="lv-LV" w:eastAsia="lv-LV"/>
    </w:rPr>
  </w:style>
  <w:style w:type="paragraph" w:customStyle="1" w:styleId="font7">
    <w:name w:val="font7"/>
    <w:basedOn w:val="Normal"/>
    <w:rsid w:val="0059336A"/>
    <w:pPr>
      <w:spacing w:before="100" w:beforeAutospacing="1" w:after="100" w:afterAutospacing="1"/>
    </w:pPr>
    <w:rPr>
      <w:b/>
      <w:bCs/>
      <w:sz w:val="22"/>
      <w:szCs w:val="22"/>
      <w:lang w:val="lv-LV" w:eastAsia="lv-LV"/>
    </w:rPr>
  </w:style>
  <w:style w:type="paragraph" w:customStyle="1" w:styleId="xl65">
    <w:name w:val="xl65"/>
    <w:basedOn w:val="Normal"/>
    <w:rsid w:val="0059336A"/>
    <w:pPr>
      <w:spacing w:before="100" w:beforeAutospacing="1" w:after="100" w:afterAutospacing="1"/>
      <w:jc w:val="center"/>
    </w:pPr>
    <w:rPr>
      <w:lang w:val="lv-LV" w:eastAsia="lv-LV"/>
    </w:rPr>
  </w:style>
  <w:style w:type="paragraph" w:customStyle="1" w:styleId="xl66">
    <w:name w:val="xl66"/>
    <w:basedOn w:val="Normal"/>
    <w:rsid w:val="0059336A"/>
    <w:pPr>
      <w:spacing w:before="100" w:beforeAutospacing="1" w:after="100" w:afterAutospacing="1"/>
    </w:pPr>
    <w:rPr>
      <w:lang w:val="lv-LV" w:eastAsia="lv-LV"/>
    </w:rPr>
  </w:style>
  <w:style w:type="paragraph" w:customStyle="1" w:styleId="xl67">
    <w:name w:val="xl67"/>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59336A"/>
    <w:pPr>
      <w:jc w:val="both"/>
    </w:pPr>
    <w:rPr>
      <w:szCs w:val="20"/>
      <w:lang w:val="lv-LV"/>
    </w:rPr>
  </w:style>
  <w:style w:type="paragraph" w:customStyle="1" w:styleId="LDZHeading">
    <w:name w:val="LDZ Heading"/>
    <w:basedOn w:val="Normal"/>
    <w:next w:val="Normal"/>
    <w:rsid w:val="0059336A"/>
    <w:pPr>
      <w:ind w:left="4536"/>
    </w:pPr>
    <w:rPr>
      <w:b/>
      <w:szCs w:val="20"/>
      <w:lang w:val="lv-LV"/>
    </w:rPr>
  </w:style>
  <w:style w:type="paragraph" w:styleId="HTMLPreformatted">
    <w:name w:val="HTML Preformatted"/>
    <w:basedOn w:val="Normal"/>
    <w:link w:val="HTMLPreformattedChar"/>
    <w:rsid w:val="0059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59336A"/>
    <w:rPr>
      <w:rFonts w:ascii="Courier New" w:eastAsia="Courier New" w:hAnsi="Courier New" w:cs="Times New Roman"/>
      <w:sz w:val="20"/>
      <w:szCs w:val="20"/>
      <w:lang w:val="en-GB"/>
    </w:rPr>
  </w:style>
  <w:style w:type="paragraph" w:styleId="BodyText3">
    <w:name w:val="Body Text 3"/>
    <w:basedOn w:val="Normal"/>
    <w:link w:val="BodyText3Char"/>
    <w:rsid w:val="0059336A"/>
    <w:pPr>
      <w:spacing w:after="120"/>
    </w:pPr>
    <w:rPr>
      <w:sz w:val="16"/>
      <w:szCs w:val="16"/>
      <w:lang w:val="x-none"/>
    </w:rPr>
  </w:style>
  <w:style w:type="character" w:customStyle="1" w:styleId="BodyText3Char">
    <w:name w:val="Body Text 3 Char"/>
    <w:basedOn w:val="DefaultParagraphFont"/>
    <w:link w:val="BodyText3"/>
    <w:rsid w:val="0059336A"/>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59336A"/>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59336A"/>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59336A"/>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59336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59336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59336A"/>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59336A"/>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59336A"/>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59336A"/>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59336A"/>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59336A"/>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59336A"/>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59336A"/>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59336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59336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59336A"/>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59336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59336A"/>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59336A"/>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59336A"/>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59336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59336A"/>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59336A"/>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59336A"/>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59336A"/>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59336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59336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59336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59336A"/>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59336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593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59336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593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59336A"/>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59336A"/>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59336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59336A"/>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59336A"/>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59336A"/>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59336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59336A"/>
  </w:style>
  <w:style w:type="paragraph" w:styleId="NoSpacing">
    <w:name w:val="No Spacing"/>
    <w:uiPriority w:val="1"/>
    <w:qFormat/>
    <w:rsid w:val="0059336A"/>
    <w:pPr>
      <w:spacing w:after="0" w:line="240" w:lineRule="auto"/>
      <w:jc w:val="both"/>
    </w:pPr>
    <w:rPr>
      <w:rFonts w:ascii="Times New Roman" w:hAnsi="Times New Roman" w:cs="Times New Roman"/>
      <w:sz w:val="24"/>
    </w:rPr>
  </w:style>
  <w:style w:type="paragraph" w:customStyle="1" w:styleId="txt1">
    <w:name w:val="txt1"/>
    <w:rsid w:val="0059336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59336A"/>
    <w:pPr>
      <w:spacing w:line="276" w:lineRule="auto"/>
      <w:ind w:firstLine="720"/>
      <w:contextualSpacing/>
    </w:pPr>
    <w:rPr>
      <w:rFonts w:cstheme="minorBidi"/>
    </w:rPr>
  </w:style>
  <w:style w:type="table" w:styleId="PlainTable2">
    <w:name w:val="Plain Table 2"/>
    <w:basedOn w:val="TableNormal"/>
    <w:uiPriority w:val="42"/>
    <w:rsid w:val="0059336A"/>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59336A"/>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59336A"/>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59336A"/>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59336A"/>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59336A"/>
    <w:rPr>
      <w:rFonts w:ascii="Arial" w:eastAsia="Times New Roman" w:hAnsi="Arial" w:cs="Arial"/>
      <w:vanish/>
      <w:sz w:val="16"/>
      <w:szCs w:val="16"/>
      <w:lang w:eastAsia="lv-LV"/>
    </w:rPr>
  </w:style>
  <w:style w:type="character" w:customStyle="1" w:styleId="FontStyle37">
    <w:name w:val="Font Style37"/>
    <w:uiPriority w:val="99"/>
    <w:rsid w:val="0059336A"/>
    <w:rPr>
      <w:rFonts w:ascii="Times New Roman" w:hAnsi="Times New Roman" w:cs="Times New Roman"/>
      <w:sz w:val="22"/>
      <w:szCs w:val="22"/>
    </w:rPr>
  </w:style>
  <w:style w:type="paragraph" w:customStyle="1" w:styleId="msonormal0">
    <w:name w:val="msonormal"/>
    <w:basedOn w:val="Normal"/>
    <w:rsid w:val="0059336A"/>
    <w:pPr>
      <w:spacing w:before="100" w:beforeAutospacing="1" w:after="100" w:afterAutospacing="1"/>
    </w:pPr>
    <w:rPr>
      <w:lang w:val="lv-LV" w:eastAsia="lv-LV"/>
    </w:rPr>
  </w:style>
  <w:style w:type="paragraph" w:customStyle="1" w:styleId="xl63">
    <w:name w:val="xl63"/>
    <w:basedOn w:val="Normal"/>
    <w:rsid w:val="0059336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59336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59336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59336A"/>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59336A"/>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59336A"/>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59336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59336A"/>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59336A"/>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59336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59336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59336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5933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5933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59336A"/>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59336A"/>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5933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5933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59336A"/>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59336A"/>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59336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59336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59336A"/>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59336A"/>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5933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59336A"/>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59336A"/>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59336A"/>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59336A"/>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5933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59336A"/>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59336A"/>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59336A"/>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59336A"/>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59336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59336A"/>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59336A"/>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59336A"/>
    <w:rPr>
      <w:sz w:val="20"/>
      <w:szCs w:val="20"/>
    </w:rPr>
  </w:style>
  <w:style w:type="character" w:customStyle="1" w:styleId="EndnoteTextChar">
    <w:name w:val="Endnote Text Char"/>
    <w:basedOn w:val="DefaultParagraphFont"/>
    <w:link w:val="EndnoteText"/>
    <w:uiPriority w:val="99"/>
    <w:semiHidden/>
    <w:rsid w:val="0059336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59336A"/>
    <w:rPr>
      <w:vertAlign w:val="superscript"/>
    </w:rPr>
  </w:style>
  <w:style w:type="paragraph" w:customStyle="1" w:styleId="a">
    <w:name w:val="Обычный + по ширине"/>
    <w:aliases w:val="Слева:  2,49 см"/>
    <w:basedOn w:val="Normal"/>
    <w:rsid w:val="0059336A"/>
    <w:pPr>
      <w:tabs>
        <w:tab w:val="left" w:pos="180"/>
      </w:tabs>
      <w:ind w:left="1410"/>
      <w:jc w:val="both"/>
    </w:pPr>
    <w:rPr>
      <w:lang w:val="lv-LV" w:eastAsia="ru-RU"/>
    </w:rPr>
  </w:style>
  <w:style w:type="paragraph" w:styleId="BodyTextIndent3">
    <w:name w:val="Body Text Indent 3"/>
    <w:basedOn w:val="Normal"/>
    <w:link w:val="BodyTextIndent3Char"/>
    <w:rsid w:val="0059336A"/>
    <w:pPr>
      <w:spacing w:after="120"/>
      <w:ind w:left="283"/>
    </w:pPr>
    <w:rPr>
      <w:sz w:val="16"/>
      <w:szCs w:val="16"/>
      <w:lang w:val="en-US"/>
    </w:rPr>
  </w:style>
  <w:style w:type="character" w:customStyle="1" w:styleId="BodyTextIndent3Char">
    <w:name w:val="Body Text Indent 3 Char"/>
    <w:basedOn w:val="DefaultParagraphFont"/>
    <w:link w:val="BodyTextIndent3"/>
    <w:rsid w:val="0059336A"/>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59336A"/>
    <w:rPr>
      <w:color w:val="605E5C"/>
      <w:shd w:val="clear" w:color="auto" w:fill="E1DFDD"/>
    </w:rPr>
  </w:style>
  <w:style w:type="character" w:customStyle="1" w:styleId="a0">
    <w:name w:val="Основной текст_"/>
    <w:basedOn w:val="DefaultParagraphFont"/>
    <w:link w:val="1"/>
    <w:rsid w:val="005117E6"/>
    <w:rPr>
      <w:rFonts w:ascii="Times New Roman" w:eastAsia="Times New Roman" w:hAnsi="Times New Roman" w:cs="Times New Roman"/>
      <w:sz w:val="21"/>
      <w:szCs w:val="21"/>
      <w:shd w:val="clear" w:color="auto" w:fill="FFFFFF"/>
    </w:rPr>
  </w:style>
  <w:style w:type="paragraph" w:customStyle="1" w:styleId="1">
    <w:name w:val="Основной текст1"/>
    <w:basedOn w:val="Normal"/>
    <w:link w:val="a0"/>
    <w:rsid w:val="005117E6"/>
    <w:pPr>
      <w:widowControl w:val="0"/>
      <w:shd w:val="clear" w:color="auto" w:fill="FFFFFF"/>
      <w:spacing w:before="360" w:after="60" w:line="274" w:lineRule="exact"/>
      <w:jc w:val="both"/>
    </w:pPr>
    <w:rPr>
      <w:sz w:val="21"/>
      <w:szCs w:val="21"/>
      <w:lang w:val="lv-LV"/>
    </w:rPr>
  </w:style>
  <w:style w:type="paragraph" w:customStyle="1" w:styleId="CharCharCharChar">
    <w:name w:val="Char Char Char Char"/>
    <w:aliases w:val="Char2"/>
    <w:basedOn w:val="Normal"/>
    <w:next w:val="Normal"/>
    <w:link w:val="FootnoteReference"/>
    <w:rsid w:val="00B933E8"/>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table" w:customStyle="1" w:styleId="CVtable1">
    <w:name w:val="CV table1"/>
    <w:basedOn w:val="TableNormal"/>
    <w:next w:val="TableGrid"/>
    <w:uiPriority w:val="39"/>
    <w:rsid w:val="002E43B0"/>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Vtable2">
    <w:name w:val="CV table2"/>
    <w:basedOn w:val="TableNormal"/>
    <w:next w:val="TableGrid"/>
    <w:uiPriority w:val="39"/>
    <w:rsid w:val="002E43B0"/>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51">
    <w:name w:val="cf51"/>
    <w:rsid w:val="00F8609E"/>
    <w:rPr>
      <w:rFonts w:ascii="Segoe UI" w:hAnsi="Segoe UI" w:cs="Segoe UI" w:hint="default"/>
      <w:sz w:val="18"/>
      <w:szCs w:val="18"/>
    </w:rPr>
  </w:style>
  <w:style w:type="character" w:customStyle="1" w:styleId="cf61">
    <w:name w:val="cf61"/>
    <w:rsid w:val="00F8609E"/>
    <w:rPr>
      <w:rFonts w:ascii="Segoe UI" w:hAnsi="Segoe UI" w:cs="Segoe UI" w:hint="default"/>
      <w:sz w:val="18"/>
      <w:szCs w:val="18"/>
    </w:rPr>
  </w:style>
  <w:style w:type="paragraph" w:customStyle="1" w:styleId="pf0">
    <w:name w:val="pf0"/>
    <w:basedOn w:val="Normal"/>
    <w:rsid w:val="00F8609E"/>
    <w:pPr>
      <w:spacing w:before="100" w:beforeAutospacing="1" w:after="100" w:afterAutospacing="1"/>
      <w:ind w:left="426"/>
      <w:jc w:val="both"/>
    </w:pPr>
    <w:rPr>
      <w:lang w:val="lv-LV" w:eastAsia="lv-LV"/>
    </w:rPr>
  </w:style>
  <w:style w:type="character" w:customStyle="1" w:styleId="cf71">
    <w:name w:val="cf71"/>
    <w:rsid w:val="00F8609E"/>
    <w:rPr>
      <w:rFonts w:ascii="Segoe UI" w:hAnsi="Segoe UI" w:cs="Segoe UI" w:hint="default"/>
      <w:b/>
      <w:bCs/>
      <w:sz w:val="18"/>
      <w:szCs w:val="18"/>
    </w:rPr>
  </w:style>
  <w:style w:type="character" w:customStyle="1" w:styleId="cf81">
    <w:name w:val="cf81"/>
    <w:rsid w:val="00F8609E"/>
    <w:rPr>
      <w:rFonts w:ascii="Segoe UI" w:hAnsi="Segoe UI" w:cs="Segoe UI" w:hint="default"/>
      <w:b/>
      <w:bCs/>
      <w:sz w:val="18"/>
      <w:szCs w:val="18"/>
    </w:rPr>
  </w:style>
  <w:style w:type="character" w:customStyle="1" w:styleId="cf91">
    <w:name w:val="cf91"/>
    <w:rsid w:val="00F8609E"/>
    <w:rPr>
      <w:rFonts w:ascii="Segoe UI" w:hAnsi="Segoe UI" w:cs="Segoe UI" w:hint="default"/>
      <w:sz w:val="18"/>
      <w:szCs w:val="18"/>
      <w:u w:val="single"/>
    </w:rPr>
  </w:style>
  <w:style w:type="character" w:customStyle="1" w:styleId="cf101">
    <w:name w:val="cf101"/>
    <w:rsid w:val="00F8609E"/>
    <w:rPr>
      <w:rFonts w:ascii="Segoe UI" w:hAnsi="Segoe UI" w:cs="Segoe UI" w:hint="default"/>
      <w:sz w:val="18"/>
      <w:szCs w:val="18"/>
      <w:u w:val="single"/>
    </w:rPr>
  </w:style>
  <w:style w:type="character" w:customStyle="1" w:styleId="cf111">
    <w:name w:val="cf111"/>
    <w:rsid w:val="00F8609E"/>
    <w:rPr>
      <w:rFonts w:ascii="Segoe UI" w:hAnsi="Segoe UI" w:cs="Segoe UI" w:hint="default"/>
      <w:sz w:val="18"/>
      <w:szCs w:val="18"/>
      <w:u w:val="single"/>
    </w:rPr>
  </w:style>
  <w:style w:type="character" w:customStyle="1" w:styleId="cf121">
    <w:name w:val="cf121"/>
    <w:rsid w:val="00F8609E"/>
    <w:rPr>
      <w:rFonts w:ascii="Segoe UI" w:hAnsi="Segoe UI" w:cs="Segoe UI" w:hint="default"/>
      <w:sz w:val="18"/>
      <w:szCs w:val="18"/>
      <w:u w:val="single"/>
    </w:rPr>
  </w:style>
  <w:style w:type="character" w:customStyle="1" w:styleId="cf131">
    <w:name w:val="cf131"/>
    <w:rsid w:val="00F8609E"/>
    <w:rPr>
      <w:rFonts w:ascii="Segoe UI" w:hAnsi="Segoe UI" w:cs="Segoe UI" w:hint="default"/>
      <w:sz w:val="18"/>
      <w:szCs w:val="18"/>
    </w:rPr>
  </w:style>
  <w:style w:type="character" w:customStyle="1" w:styleId="cf21">
    <w:name w:val="cf21"/>
    <w:basedOn w:val="DefaultParagraphFont"/>
    <w:rsid w:val="00877CDE"/>
    <w:rPr>
      <w:rFonts w:ascii="Segoe UI" w:hAnsi="Segoe UI" w:cs="Segoe UI" w:hint="default"/>
      <w:sz w:val="18"/>
      <w:szCs w:val="18"/>
      <w:shd w:val="clear" w:color="auto" w:fill="FFFFFF"/>
    </w:rPr>
  </w:style>
  <w:style w:type="character" w:customStyle="1" w:styleId="ui-provider">
    <w:name w:val="ui-provider"/>
    <w:basedOn w:val="DefaultParagraphFont"/>
    <w:rsid w:val="00642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mailto:guntis.blankenfelds-blankflds@ldz.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scp@ldz.lv" TargetMode="External"/><Relationship Id="rId2" Type="http://schemas.openxmlformats.org/officeDocument/2006/relationships/numbering" Target="numbering.xml"/><Relationship Id="rId16" Type="http://schemas.openxmlformats.org/officeDocument/2006/relationships/hyperlink" Target="mailto:priit@railmaster.ee."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rekini@ldz.lv" TargetMode="External"/><Relationship Id="rId23" Type="http://schemas.openxmlformats.org/officeDocument/2006/relationships/theme" Target="theme/theme1.xml"/><Relationship Id="rId10" Type="http://schemas.openxmlformats.org/officeDocument/2006/relationships/hyperlink" Target="mailto:inga.upenaja@ldz.lv" TargetMode="External"/><Relationship Id="rId19" Type="http://schemas.openxmlformats.org/officeDocument/2006/relationships/hyperlink" Target="mailto:alfons.waldburger@plassertheurer.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FBE74-E909-4E34-8DFB-5F0A57D7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45801</Words>
  <Characters>26107</Characters>
  <Application>Microsoft Office Word</Application>
  <DocSecurity>0</DocSecurity>
  <Lines>217</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Upenāja</cp:lastModifiedBy>
  <cp:revision>4</cp:revision>
  <cp:lastPrinted>2023-02-16T13:13:00Z</cp:lastPrinted>
  <dcterms:created xsi:type="dcterms:W3CDTF">2024-03-14T11:54:00Z</dcterms:created>
  <dcterms:modified xsi:type="dcterms:W3CDTF">2024-03-14T12:03:00Z</dcterms:modified>
</cp:coreProperties>
</file>